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5C7C2932"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333EB9">
              <w:rPr>
                <w:lang w:eastAsia="zh-CN"/>
              </w:rPr>
              <w:t>2</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333EB9">
              <w:rPr>
                <w:lang w:eastAsia="zh-CN"/>
              </w:rPr>
              <w:t>Threshold</w:t>
            </w:r>
            <w:r w:rsidR="00E269AE">
              <w:rPr>
                <w:lang w:eastAsia="zh-CN"/>
              </w:rPr>
              <w:t>-b</w:t>
            </w:r>
            <w:r w:rsidR="00333EB9">
              <w:rPr>
                <w:lang w:eastAsia="zh-CN"/>
              </w:rPr>
              <w:t>ased Reporting – Part 1</w:t>
            </w:r>
          </w:p>
        </w:tc>
      </w:tr>
      <w:tr w:rsidR="00CA09B2" w:rsidRPr="005064B4" w14:paraId="2FCB201D" w14:textId="77777777" w:rsidTr="003F668B">
        <w:trPr>
          <w:trHeight w:val="359"/>
          <w:jc w:val="center"/>
        </w:trPr>
        <w:tc>
          <w:tcPr>
            <w:tcW w:w="9576" w:type="dxa"/>
            <w:gridSpan w:val="5"/>
            <w:vAlign w:val="center"/>
          </w:tcPr>
          <w:p w14:paraId="545DDBEE" w14:textId="07B1355B"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4D65FD">
              <w:rPr>
                <w:b w:val="0"/>
                <w:sz w:val="22"/>
              </w:rPr>
              <w:t>5</w:t>
            </w:r>
            <w:r w:rsidR="0031229E" w:rsidRPr="005064B4">
              <w:rPr>
                <w:b w:val="0"/>
                <w:sz w:val="22"/>
              </w:rPr>
              <w:t>.</w:t>
            </w:r>
            <w:r w:rsidR="004D65FD">
              <w:rPr>
                <w:b w:val="0"/>
                <w:sz w:val="22"/>
              </w:rPr>
              <w:t>12</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2D4B2E" w:rsidRPr="005064B4" w14:paraId="09F62FF1" w14:textId="77777777" w:rsidTr="00E30CBE">
        <w:trPr>
          <w:trHeight w:val="517"/>
          <w:jc w:val="center"/>
        </w:trPr>
        <w:tc>
          <w:tcPr>
            <w:tcW w:w="1809" w:type="dxa"/>
            <w:vAlign w:val="center"/>
          </w:tcPr>
          <w:p w14:paraId="7E9FEE70" w14:textId="77777777" w:rsidR="002D4B2E" w:rsidRPr="005064B4" w:rsidRDefault="002D4B2E"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2D4B2E" w:rsidRPr="005064B4" w:rsidRDefault="002D4B2E"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2D4B2E" w:rsidRPr="005064B4" w:rsidRDefault="002D4B2E"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2D4B2E" w:rsidRPr="005064B4" w:rsidRDefault="002D4B2E" w:rsidP="008148D5">
            <w:pPr>
              <w:pStyle w:val="T2"/>
              <w:spacing w:after="0"/>
              <w:ind w:left="0" w:right="0"/>
              <w:rPr>
                <w:b w:val="0"/>
                <w:sz w:val="20"/>
                <w:lang w:eastAsia="zh-CN"/>
              </w:rPr>
            </w:pPr>
          </w:p>
        </w:tc>
        <w:tc>
          <w:tcPr>
            <w:tcW w:w="2380" w:type="dxa"/>
            <w:vAlign w:val="center"/>
          </w:tcPr>
          <w:p w14:paraId="468C2863" w14:textId="77777777" w:rsidR="002D4B2E" w:rsidRPr="005064B4" w:rsidRDefault="002D4B2E" w:rsidP="008148D5">
            <w:pPr>
              <w:pStyle w:val="T2"/>
              <w:spacing w:after="0"/>
              <w:ind w:left="0" w:right="0"/>
              <w:rPr>
                <w:b w:val="0"/>
                <w:sz w:val="20"/>
                <w:lang w:eastAsia="zh-CN"/>
              </w:rPr>
            </w:pPr>
            <w:r w:rsidRPr="005064B4">
              <w:rPr>
                <w:b w:val="0"/>
                <w:sz w:val="20"/>
                <w:lang w:eastAsia="zh-CN"/>
              </w:rPr>
              <w:t>humengshi@huawei.com</w:t>
            </w:r>
          </w:p>
        </w:tc>
      </w:tr>
      <w:tr w:rsidR="002D4B2E" w:rsidRPr="005064B4" w14:paraId="04291F9B" w14:textId="77777777" w:rsidTr="00E30CBE">
        <w:trPr>
          <w:trHeight w:val="513"/>
          <w:jc w:val="center"/>
        </w:trPr>
        <w:tc>
          <w:tcPr>
            <w:tcW w:w="1809" w:type="dxa"/>
            <w:vAlign w:val="center"/>
          </w:tcPr>
          <w:p w14:paraId="660A7E7A" w14:textId="68AD3C55" w:rsidR="002D4B2E" w:rsidRPr="005064B4" w:rsidRDefault="002D4B2E" w:rsidP="00DF54BE">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2D4B2E" w:rsidRPr="005064B4" w:rsidRDefault="002D4B2E" w:rsidP="00DF54BE">
            <w:pPr>
              <w:pStyle w:val="T2"/>
              <w:spacing w:after="0"/>
              <w:ind w:left="0" w:right="0"/>
              <w:rPr>
                <w:b w:val="0"/>
                <w:sz w:val="20"/>
                <w:lang w:eastAsia="zh-CN"/>
              </w:rPr>
            </w:pPr>
          </w:p>
        </w:tc>
        <w:tc>
          <w:tcPr>
            <w:tcW w:w="2461" w:type="dxa"/>
            <w:vAlign w:val="center"/>
          </w:tcPr>
          <w:p w14:paraId="76631F86" w14:textId="77777777" w:rsidR="002D4B2E" w:rsidRPr="005064B4" w:rsidRDefault="002D4B2E" w:rsidP="00DF54BE">
            <w:pPr>
              <w:pStyle w:val="T2"/>
              <w:spacing w:after="0"/>
              <w:ind w:left="0" w:right="0"/>
              <w:rPr>
                <w:b w:val="0"/>
                <w:sz w:val="20"/>
                <w:lang w:eastAsia="zh-CN"/>
              </w:rPr>
            </w:pPr>
          </w:p>
        </w:tc>
        <w:tc>
          <w:tcPr>
            <w:tcW w:w="1508" w:type="dxa"/>
            <w:vAlign w:val="center"/>
          </w:tcPr>
          <w:p w14:paraId="53BD5FD3" w14:textId="77777777" w:rsidR="002D4B2E" w:rsidRPr="005064B4" w:rsidRDefault="002D4B2E" w:rsidP="008148D5">
            <w:pPr>
              <w:pStyle w:val="T2"/>
              <w:spacing w:after="0"/>
              <w:ind w:left="0" w:right="0"/>
              <w:rPr>
                <w:b w:val="0"/>
                <w:sz w:val="20"/>
              </w:rPr>
            </w:pPr>
          </w:p>
        </w:tc>
        <w:tc>
          <w:tcPr>
            <w:tcW w:w="2380" w:type="dxa"/>
            <w:vAlign w:val="center"/>
          </w:tcPr>
          <w:p w14:paraId="2311FD24" w14:textId="77777777" w:rsidR="002D4B2E" w:rsidRPr="005064B4" w:rsidRDefault="002D4B2E" w:rsidP="00C31449">
            <w:pPr>
              <w:pStyle w:val="T2"/>
              <w:spacing w:after="0"/>
              <w:ind w:left="0" w:right="0"/>
              <w:rPr>
                <w:b w:val="0"/>
                <w:sz w:val="16"/>
                <w:lang w:eastAsia="zh-CN"/>
              </w:rPr>
            </w:pPr>
          </w:p>
        </w:tc>
      </w:tr>
      <w:tr w:rsidR="002D4B2E" w:rsidRPr="005064B4" w14:paraId="6D74C504" w14:textId="77777777" w:rsidTr="00E30CBE">
        <w:trPr>
          <w:trHeight w:val="513"/>
          <w:jc w:val="center"/>
        </w:trPr>
        <w:tc>
          <w:tcPr>
            <w:tcW w:w="1809" w:type="dxa"/>
            <w:vAlign w:val="center"/>
          </w:tcPr>
          <w:p w14:paraId="5BCCCA7E" w14:textId="123D3F9D" w:rsidR="002D4B2E" w:rsidRDefault="002D4B2E" w:rsidP="00DF54BE">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5A813E21" w14:textId="77777777" w:rsidR="002D4B2E" w:rsidRPr="005064B4" w:rsidRDefault="002D4B2E" w:rsidP="00DF54BE">
            <w:pPr>
              <w:pStyle w:val="T2"/>
              <w:spacing w:after="0"/>
              <w:ind w:left="0" w:right="0"/>
              <w:rPr>
                <w:b w:val="0"/>
                <w:sz w:val="20"/>
                <w:lang w:eastAsia="zh-CN"/>
              </w:rPr>
            </w:pPr>
          </w:p>
        </w:tc>
        <w:tc>
          <w:tcPr>
            <w:tcW w:w="2461" w:type="dxa"/>
            <w:vAlign w:val="center"/>
          </w:tcPr>
          <w:p w14:paraId="2B396995" w14:textId="77777777" w:rsidR="002D4B2E" w:rsidRPr="005064B4" w:rsidRDefault="002D4B2E" w:rsidP="00DF54BE">
            <w:pPr>
              <w:pStyle w:val="T2"/>
              <w:spacing w:after="0"/>
              <w:ind w:left="0" w:right="0"/>
              <w:rPr>
                <w:b w:val="0"/>
                <w:sz w:val="20"/>
                <w:lang w:eastAsia="zh-CN"/>
              </w:rPr>
            </w:pPr>
          </w:p>
        </w:tc>
        <w:tc>
          <w:tcPr>
            <w:tcW w:w="1508" w:type="dxa"/>
            <w:vAlign w:val="center"/>
          </w:tcPr>
          <w:p w14:paraId="54943AB1" w14:textId="77777777" w:rsidR="002D4B2E" w:rsidRPr="005064B4" w:rsidRDefault="002D4B2E" w:rsidP="008148D5">
            <w:pPr>
              <w:pStyle w:val="T2"/>
              <w:spacing w:after="0"/>
              <w:ind w:left="0" w:right="0"/>
              <w:rPr>
                <w:b w:val="0"/>
                <w:sz w:val="20"/>
              </w:rPr>
            </w:pPr>
          </w:p>
        </w:tc>
        <w:tc>
          <w:tcPr>
            <w:tcW w:w="2380" w:type="dxa"/>
            <w:vAlign w:val="center"/>
          </w:tcPr>
          <w:p w14:paraId="559C6FAB" w14:textId="77777777" w:rsidR="002D4B2E" w:rsidRPr="005064B4" w:rsidRDefault="002D4B2E" w:rsidP="00C31449">
            <w:pPr>
              <w:pStyle w:val="T2"/>
              <w:spacing w:after="0"/>
              <w:ind w:left="0" w:right="0"/>
              <w:rPr>
                <w:b w:val="0"/>
                <w:sz w:val="16"/>
                <w:lang w:eastAsia="zh-CN"/>
              </w:rPr>
            </w:pPr>
          </w:p>
        </w:tc>
      </w:tr>
      <w:tr w:rsidR="002D4B2E" w:rsidRPr="005064B4" w14:paraId="44B0E569" w14:textId="77777777" w:rsidTr="00E30CBE">
        <w:trPr>
          <w:trHeight w:val="513"/>
          <w:jc w:val="center"/>
        </w:trPr>
        <w:tc>
          <w:tcPr>
            <w:tcW w:w="1809" w:type="dxa"/>
            <w:vAlign w:val="center"/>
          </w:tcPr>
          <w:p w14:paraId="467E1491" w14:textId="72C90606" w:rsidR="002D4B2E" w:rsidRDefault="002D4B2E" w:rsidP="00DF54BE">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6DE7CE66" w14:textId="77777777" w:rsidR="002D4B2E" w:rsidRPr="005064B4" w:rsidRDefault="002D4B2E" w:rsidP="00DF54BE">
            <w:pPr>
              <w:pStyle w:val="T2"/>
              <w:spacing w:after="0"/>
              <w:ind w:left="0" w:right="0"/>
              <w:rPr>
                <w:b w:val="0"/>
                <w:sz w:val="20"/>
                <w:lang w:eastAsia="zh-CN"/>
              </w:rPr>
            </w:pPr>
          </w:p>
        </w:tc>
        <w:tc>
          <w:tcPr>
            <w:tcW w:w="2461" w:type="dxa"/>
            <w:vAlign w:val="center"/>
          </w:tcPr>
          <w:p w14:paraId="70E60315" w14:textId="77777777" w:rsidR="002D4B2E" w:rsidRPr="005064B4" w:rsidRDefault="002D4B2E" w:rsidP="00DF54BE">
            <w:pPr>
              <w:pStyle w:val="T2"/>
              <w:spacing w:after="0"/>
              <w:ind w:left="0" w:right="0"/>
              <w:rPr>
                <w:b w:val="0"/>
                <w:sz w:val="20"/>
                <w:lang w:eastAsia="zh-CN"/>
              </w:rPr>
            </w:pPr>
          </w:p>
        </w:tc>
        <w:tc>
          <w:tcPr>
            <w:tcW w:w="1508" w:type="dxa"/>
            <w:vAlign w:val="center"/>
          </w:tcPr>
          <w:p w14:paraId="4311295A" w14:textId="77777777" w:rsidR="002D4B2E" w:rsidRPr="005064B4" w:rsidRDefault="002D4B2E" w:rsidP="008148D5">
            <w:pPr>
              <w:pStyle w:val="T2"/>
              <w:spacing w:after="0"/>
              <w:ind w:left="0" w:right="0"/>
              <w:rPr>
                <w:b w:val="0"/>
                <w:sz w:val="20"/>
              </w:rPr>
            </w:pPr>
          </w:p>
        </w:tc>
        <w:tc>
          <w:tcPr>
            <w:tcW w:w="2380" w:type="dxa"/>
            <w:vAlign w:val="center"/>
          </w:tcPr>
          <w:p w14:paraId="046C2AC1" w14:textId="77777777" w:rsidR="002D4B2E" w:rsidRPr="005064B4" w:rsidRDefault="002D4B2E" w:rsidP="00C31449">
            <w:pPr>
              <w:pStyle w:val="T2"/>
              <w:spacing w:after="0"/>
              <w:ind w:left="0" w:right="0"/>
              <w:rPr>
                <w:b w:val="0"/>
                <w:sz w:val="16"/>
                <w:lang w:eastAsia="zh-CN"/>
              </w:rPr>
            </w:pPr>
          </w:p>
        </w:tc>
      </w:tr>
      <w:tr w:rsidR="002D4B2E" w:rsidRPr="005064B4" w14:paraId="1066F4F3" w14:textId="77777777" w:rsidTr="00E30CBE">
        <w:trPr>
          <w:trHeight w:val="513"/>
          <w:jc w:val="center"/>
        </w:trPr>
        <w:tc>
          <w:tcPr>
            <w:tcW w:w="1809" w:type="dxa"/>
            <w:vAlign w:val="center"/>
          </w:tcPr>
          <w:p w14:paraId="068FB250" w14:textId="3CE36E4A" w:rsidR="002D4B2E" w:rsidRDefault="002D4B2E" w:rsidP="00DF54BE">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51B86913" w14:textId="77777777" w:rsidR="002D4B2E" w:rsidRPr="005064B4" w:rsidRDefault="002D4B2E" w:rsidP="00DF54BE">
            <w:pPr>
              <w:pStyle w:val="T2"/>
              <w:spacing w:after="0"/>
              <w:ind w:left="0" w:right="0"/>
              <w:rPr>
                <w:b w:val="0"/>
                <w:sz w:val="20"/>
                <w:lang w:eastAsia="zh-CN"/>
              </w:rPr>
            </w:pPr>
          </w:p>
        </w:tc>
        <w:tc>
          <w:tcPr>
            <w:tcW w:w="2461" w:type="dxa"/>
            <w:vAlign w:val="center"/>
          </w:tcPr>
          <w:p w14:paraId="2AA3D8B8" w14:textId="77777777" w:rsidR="002D4B2E" w:rsidRPr="005064B4" w:rsidRDefault="002D4B2E" w:rsidP="00DF54BE">
            <w:pPr>
              <w:pStyle w:val="T2"/>
              <w:spacing w:after="0"/>
              <w:ind w:left="0" w:right="0"/>
              <w:rPr>
                <w:b w:val="0"/>
                <w:sz w:val="20"/>
                <w:lang w:eastAsia="zh-CN"/>
              </w:rPr>
            </w:pPr>
          </w:p>
        </w:tc>
        <w:tc>
          <w:tcPr>
            <w:tcW w:w="1508" w:type="dxa"/>
            <w:vAlign w:val="center"/>
          </w:tcPr>
          <w:p w14:paraId="6ABDC403" w14:textId="77777777" w:rsidR="002D4B2E" w:rsidRPr="005064B4" w:rsidRDefault="002D4B2E" w:rsidP="008148D5">
            <w:pPr>
              <w:pStyle w:val="T2"/>
              <w:spacing w:after="0"/>
              <w:ind w:left="0" w:right="0"/>
              <w:rPr>
                <w:b w:val="0"/>
                <w:sz w:val="20"/>
              </w:rPr>
            </w:pPr>
          </w:p>
        </w:tc>
        <w:tc>
          <w:tcPr>
            <w:tcW w:w="2380" w:type="dxa"/>
            <w:vAlign w:val="center"/>
          </w:tcPr>
          <w:p w14:paraId="0D1597A3" w14:textId="77777777" w:rsidR="002D4B2E" w:rsidRPr="005064B4" w:rsidRDefault="002D4B2E"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8" w:name="OLE_LINK44"/>
                            <w:bookmarkStart w:id="9" w:name="OLE_LINK45"/>
                            <w:r w:rsidRPr="001A38C2">
                              <w:t>ment resolutio</w:t>
                            </w:r>
                            <w:bookmarkEnd w:id="8"/>
                            <w:bookmarkEnd w:id="9"/>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7FDEC28A" w:rsidR="000F2994" w:rsidRPr="005D693A" w:rsidRDefault="00852E87" w:rsidP="00F35204">
                            <w:pPr>
                              <w:jc w:val="both"/>
                            </w:pPr>
                            <w:bookmarkStart w:id="10" w:name="OLE_LINK1"/>
                            <w:bookmarkStart w:id="11" w:name="OLE_LINK2"/>
                            <w:r w:rsidRPr="005D693A">
                              <w:t>1</w:t>
                            </w:r>
                            <w:r w:rsidR="00626FFC">
                              <w:t>4</w:t>
                            </w:r>
                            <w:r w:rsidR="00014DD5" w:rsidRPr="005D693A">
                              <w:t xml:space="preserve"> comments</w:t>
                            </w:r>
                            <w:bookmarkStart w:id="12" w:name="OLE_LINK17"/>
                            <w:bookmarkStart w:id="13" w:name="OLE_LINK18"/>
                            <w:bookmarkStart w:id="14"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2"/>
                            <w:bookmarkEnd w:id="13"/>
                            <w:bookmarkEnd w:id="14"/>
                            <w:r w:rsidR="00014DD5" w:rsidRPr="005D693A">
                              <w:t>are resolved</w:t>
                            </w:r>
                            <w:r w:rsidR="000F2994" w:rsidRPr="005D693A">
                              <w:t>.</w:t>
                            </w:r>
                          </w:p>
                          <w:bookmarkEnd w:id="10"/>
                          <w:bookmarkEnd w:id="11"/>
                          <w:p w14:paraId="71199E2F" w14:textId="77777777" w:rsidR="000F2994" w:rsidRPr="00E54C18" w:rsidRDefault="000F2994" w:rsidP="00F35204">
                            <w:pPr>
                              <w:jc w:val="both"/>
                            </w:pPr>
                          </w:p>
                          <w:p w14:paraId="7A16DC3A" w14:textId="1E1D8558"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626FFC">
                              <w:rPr>
                                <w:color w:val="0070C0"/>
                              </w:rPr>
                              <w:t>1042, 1380, 1434, 1438, 1439, 1671, 1736, 1740, 1956, 1957, 2002, 2221, 2289, 2290</w:t>
                            </w:r>
                            <w:r w:rsidR="000C47E9">
                              <w:rPr>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15" w:name="OLE_LINK44"/>
                      <w:bookmarkStart w:id="16" w:name="OLE_LINK45"/>
                      <w:r w:rsidRPr="001A38C2">
                        <w:t>ment resolutio</w:t>
                      </w:r>
                      <w:bookmarkEnd w:id="15"/>
                      <w:bookmarkEnd w:id="16"/>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7FDEC28A" w:rsidR="000F2994" w:rsidRPr="005D693A" w:rsidRDefault="00852E87" w:rsidP="00F35204">
                      <w:pPr>
                        <w:jc w:val="both"/>
                      </w:pPr>
                      <w:bookmarkStart w:id="17" w:name="OLE_LINK1"/>
                      <w:bookmarkStart w:id="18" w:name="OLE_LINK2"/>
                      <w:r w:rsidRPr="005D693A">
                        <w:t>1</w:t>
                      </w:r>
                      <w:r w:rsidR="00626FFC">
                        <w:t>4</w:t>
                      </w:r>
                      <w:r w:rsidR="00014DD5" w:rsidRPr="005D693A">
                        <w:t xml:space="preserve"> comments</w:t>
                      </w:r>
                      <w:bookmarkStart w:id="19" w:name="OLE_LINK17"/>
                      <w:bookmarkStart w:id="20" w:name="OLE_LINK18"/>
                      <w:bookmarkStart w:id="21"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9"/>
                      <w:bookmarkEnd w:id="20"/>
                      <w:bookmarkEnd w:id="21"/>
                      <w:r w:rsidR="00014DD5" w:rsidRPr="005D693A">
                        <w:t>are resolved</w:t>
                      </w:r>
                      <w:r w:rsidR="000F2994" w:rsidRPr="005D693A">
                        <w:t>.</w:t>
                      </w:r>
                    </w:p>
                    <w:bookmarkEnd w:id="17"/>
                    <w:bookmarkEnd w:id="18"/>
                    <w:p w14:paraId="71199E2F" w14:textId="77777777" w:rsidR="000F2994" w:rsidRPr="00E54C18" w:rsidRDefault="000F2994" w:rsidP="00F35204">
                      <w:pPr>
                        <w:jc w:val="both"/>
                      </w:pPr>
                    </w:p>
                    <w:p w14:paraId="7A16DC3A" w14:textId="1E1D8558"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626FFC">
                        <w:rPr>
                          <w:color w:val="0070C0"/>
                        </w:rPr>
                        <w:t xml:space="preserve">1042, 1380, </w:t>
                      </w:r>
                      <w:r w:rsidR="00626FFC">
                        <w:rPr>
                          <w:color w:val="0070C0"/>
                        </w:rPr>
                        <w:t>1434</w:t>
                      </w:r>
                      <w:r w:rsidR="00626FFC">
                        <w:rPr>
                          <w:color w:val="0070C0"/>
                        </w:rPr>
                        <w:t xml:space="preserve">, </w:t>
                      </w:r>
                      <w:r w:rsidR="00626FFC">
                        <w:rPr>
                          <w:color w:val="0070C0"/>
                        </w:rPr>
                        <w:t>1438,</w:t>
                      </w:r>
                      <w:r w:rsidR="00626FFC">
                        <w:rPr>
                          <w:color w:val="0070C0"/>
                        </w:rPr>
                        <w:t xml:space="preserve"> 1439, 1671, </w:t>
                      </w:r>
                      <w:r w:rsidR="00626FFC">
                        <w:rPr>
                          <w:color w:val="0070C0"/>
                        </w:rPr>
                        <w:t xml:space="preserve">1736, 1740, </w:t>
                      </w:r>
                      <w:r w:rsidR="00626FFC">
                        <w:rPr>
                          <w:color w:val="0070C0"/>
                        </w:rPr>
                        <w:t xml:space="preserve">1956, </w:t>
                      </w:r>
                      <w:r w:rsidR="00626FFC">
                        <w:rPr>
                          <w:color w:val="0070C0"/>
                        </w:rPr>
                        <w:t>1957,</w:t>
                      </w:r>
                      <w:r w:rsidR="00626FFC">
                        <w:rPr>
                          <w:color w:val="0070C0"/>
                        </w:rPr>
                        <w:t xml:space="preserve"> 2002, 2221, 2289, 2290</w:t>
                      </w:r>
                      <w:r w:rsidR="000C47E9">
                        <w:rPr>
                          <w:color w:val="0070C0"/>
                        </w:rPr>
                        <w:t>.</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3C5E061D" w:rsidR="009230A9" w:rsidRPr="005064B4" w:rsidRDefault="009230A9" w:rsidP="009230A9">
      <w:pPr>
        <w:pStyle w:val="2"/>
        <w:rPr>
          <w:rFonts w:ascii="Times New Roman" w:hAnsi="Times New Roman"/>
          <w:lang w:eastAsia="zh-CN"/>
        </w:rPr>
      </w:pPr>
      <w:r w:rsidRPr="005064B4">
        <w:rPr>
          <w:rFonts w:ascii="Times New Roman" w:hAnsi="Times New Roman"/>
        </w:rPr>
        <w:t xml:space="preserve">CID </w:t>
      </w:r>
      <w:r w:rsidR="001751A4">
        <w:rPr>
          <w:rFonts w:ascii="Times New Roman" w:hAnsi="Times New Roman"/>
        </w:rPr>
        <w:t xml:space="preserve">1042, </w:t>
      </w:r>
      <w:r w:rsidR="0054227E" w:rsidRPr="005064B4">
        <w:rPr>
          <w:rFonts w:ascii="Times New Roman" w:hAnsi="Times New Roman"/>
          <w:lang w:eastAsia="zh-CN"/>
        </w:rPr>
        <w:t>1</w:t>
      </w:r>
      <w:r w:rsidR="001751A4">
        <w:rPr>
          <w:rFonts w:ascii="Times New Roman" w:hAnsi="Times New Roman"/>
          <w:lang w:eastAsia="zh-CN"/>
        </w:rPr>
        <w:t>380</w:t>
      </w:r>
      <w:r w:rsidR="00042103">
        <w:rPr>
          <w:rFonts w:ascii="Times New Roman" w:hAnsi="Times New Roman"/>
          <w:lang w:eastAsia="zh-CN"/>
        </w:rPr>
        <w:t>, 1439</w:t>
      </w:r>
      <w:r w:rsidR="00373BBA">
        <w:rPr>
          <w:rFonts w:ascii="Times New Roman" w:hAnsi="Times New Roman"/>
          <w:lang w:eastAsia="zh-CN"/>
        </w:rPr>
        <w:t>, 1671</w:t>
      </w:r>
      <w:r w:rsidR="0006344F">
        <w:rPr>
          <w:rFonts w:ascii="Times New Roman" w:hAnsi="Times New Roman"/>
          <w:lang w:eastAsia="zh-CN"/>
        </w:rPr>
        <w:t>, 1956</w:t>
      </w:r>
      <w:r w:rsidR="00E30ACA">
        <w:rPr>
          <w:rFonts w:ascii="Times New Roman" w:hAnsi="Times New Roman"/>
          <w:lang w:eastAsia="zh-CN"/>
        </w:rPr>
        <w:t>, 2002, 2221, 2289</w:t>
      </w:r>
      <w:r w:rsidR="002C2D22">
        <w:rPr>
          <w:rFonts w:ascii="Times New Roman" w:hAnsi="Times New Roman"/>
          <w:lang w:eastAsia="zh-CN"/>
        </w:rPr>
        <w:t>, 1740, 1957, 2290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D3802" w:rsidRPr="005064B4" w14:paraId="69220502" w14:textId="77777777" w:rsidTr="002D3802">
        <w:trPr>
          <w:trHeight w:val="734"/>
        </w:trPr>
        <w:tc>
          <w:tcPr>
            <w:tcW w:w="837" w:type="dxa"/>
          </w:tcPr>
          <w:p w14:paraId="37061A7D" w14:textId="238E41F1" w:rsidR="002D3802" w:rsidRPr="005064B4" w:rsidRDefault="002D3802" w:rsidP="002D3802">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138A2DA7" w:rsidR="002D3802" w:rsidRPr="005064B4" w:rsidRDefault="002D3802" w:rsidP="000F2994">
            <w:pPr>
              <w:wordWrap w:val="0"/>
              <w:ind w:right="100"/>
              <w:jc w:val="right"/>
              <w:rPr>
                <w:sz w:val="20"/>
                <w:lang w:val="en-US" w:eastAsia="zh-CN"/>
              </w:rPr>
            </w:pPr>
            <w:r w:rsidRPr="005064B4">
              <w:rPr>
                <w:sz w:val="20"/>
                <w:lang w:val="en-US" w:eastAsia="zh-CN"/>
              </w:rPr>
              <w:t>Page.</w:t>
            </w:r>
          </w:p>
          <w:p w14:paraId="50AD0E3E" w14:textId="77777777" w:rsidR="002D3802" w:rsidRPr="005064B4" w:rsidRDefault="002D3802"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2D3802" w:rsidRPr="005064B4" w:rsidRDefault="002D3802"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2D3802" w:rsidRPr="005064B4" w:rsidRDefault="002D3802"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2D3802" w:rsidRPr="005064B4" w:rsidRDefault="002D3802"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2D3802" w:rsidRPr="005064B4" w:rsidRDefault="002D3802" w:rsidP="000F2994">
            <w:pPr>
              <w:rPr>
                <w:sz w:val="20"/>
                <w:lang w:val="en-US" w:eastAsia="zh-CN"/>
              </w:rPr>
            </w:pPr>
            <w:r w:rsidRPr="005064B4">
              <w:rPr>
                <w:sz w:val="20"/>
                <w:lang w:val="en-US" w:eastAsia="zh-CN"/>
              </w:rPr>
              <w:t>Resolution</w:t>
            </w:r>
          </w:p>
        </w:tc>
      </w:tr>
      <w:tr w:rsidR="002D3802" w:rsidRPr="005064B4" w14:paraId="56097EDE" w14:textId="77777777" w:rsidTr="002D3802">
        <w:trPr>
          <w:trHeight w:val="1302"/>
        </w:trPr>
        <w:tc>
          <w:tcPr>
            <w:tcW w:w="837" w:type="dxa"/>
          </w:tcPr>
          <w:p w14:paraId="3E4B6F36" w14:textId="18DDD1BD" w:rsidR="002D3802" w:rsidRPr="00A1517A" w:rsidRDefault="002D3802"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042</w:t>
            </w:r>
          </w:p>
        </w:tc>
        <w:tc>
          <w:tcPr>
            <w:tcW w:w="837" w:type="dxa"/>
            <w:shd w:val="clear" w:color="auto" w:fill="auto"/>
          </w:tcPr>
          <w:p w14:paraId="5927116A" w14:textId="42CC1707" w:rsidR="002D3802" w:rsidRPr="005064B4" w:rsidRDefault="00DD556D" w:rsidP="000F2994">
            <w:pPr>
              <w:rPr>
                <w:sz w:val="20"/>
                <w:lang w:val="en-US" w:eastAsia="zh-CN"/>
              </w:rPr>
            </w:pPr>
            <w:r w:rsidRPr="00DD556D">
              <w:rPr>
                <w:sz w:val="20"/>
                <w:lang w:val="en-US" w:eastAsia="zh-CN"/>
              </w:rPr>
              <w:t>184.57</w:t>
            </w:r>
          </w:p>
        </w:tc>
        <w:tc>
          <w:tcPr>
            <w:tcW w:w="908" w:type="dxa"/>
            <w:shd w:val="clear" w:color="auto" w:fill="auto"/>
          </w:tcPr>
          <w:p w14:paraId="4AD3FABB" w14:textId="232A19C3" w:rsidR="002D3802" w:rsidRPr="005064B4" w:rsidRDefault="00DD556D" w:rsidP="000F2994">
            <w:pPr>
              <w:rPr>
                <w:sz w:val="20"/>
                <w:lang w:val="en-US" w:eastAsia="zh-CN"/>
              </w:rPr>
            </w:pPr>
            <w:r w:rsidRPr="00DD556D">
              <w:rPr>
                <w:sz w:val="20"/>
                <w:lang w:val="en-US" w:eastAsia="zh-CN"/>
              </w:rPr>
              <w:t>11.55.1.5.2.6.2</w:t>
            </w:r>
          </w:p>
        </w:tc>
        <w:tc>
          <w:tcPr>
            <w:tcW w:w="2098" w:type="dxa"/>
            <w:shd w:val="clear" w:color="auto" w:fill="auto"/>
          </w:tcPr>
          <w:p w14:paraId="4146AF00" w14:textId="04A002E8" w:rsidR="002D3802" w:rsidRPr="005064B4" w:rsidRDefault="00DD556D" w:rsidP="00F0494A">
            <w:pPr>
              <w:rPr>
                <w:sz w:val="20"/>
              </w:rPr>
            </w:pPr>
            <w:r w:rsidRPr="00DD556D">
              <w:rPr>
                <w:sz w:val="20"/>
              </w:rPr>
              <w:t>What is the "Sensing Trigger Frame C"? Is it supposed to be "Sensing Report Trigger frame" based on Figure 11-74h?</w:t>
            </w:r>
          </w:p>
        </w:tc>
        <w:tc>
          <w:tcPr>
            <w:tcW w:w="1778" w:type="dxa"/>
            <w:shd w:val="clear" w:color="auto" w:fill="auto"/>
          </w:tcPr>
          <w:p w14:paraId="4FB46F63" w14:textId="71DF0874" w:rsidR="002D3802" w:rsidRPr="005064B4" w:rsidRDefault="00DD556D" w:rsidP="000F2994">
            <w:pPr>
              <w:rPr>
                <w:sz w:val="20"/>
                <w:lang w:val="en-US"/>
              </w:rPr>
            </w:pPr>
            <w:r w:rsidRPr="00DD556D">
              <w:rPr>
                <w:sz w:val="20"/>
              </w:rPr>
              <w:t>Please clarify what "Sensing Trigger Frame C" is.</w:t>
            </w:r>
          </w:p>
        </w:tc>
        <w:tc>
          <w:tcPr>
            <w:tcW w:w="2923" w:type="dxa"/>
            <w:shd w:val="clear" w:color="auto" w:fill="auto"/>
          </w:tcPr>
          <w:p w14:paraId="6E40B688" w14:textId="77777777" w:rsidR="002D3802" w:rsidRDefault="00EC44CE" w:rsidP="000F2994">
            <w:pPr>
              <w:rPr>
                <w:sz w:val="20"/>
              </w:rPr>
            </w:pPr>
            <w:bookmarkStart w:id="15" w:name="OLE_LINK21"/>
            <w:bookmarkStart w:id="16" w:name="OLE_LINK22"/>
            <w:r>
              <w:rPr>
                <w:sz w:val="20"/>
              </w:rPr>
              <w:t>REVISED.</w:t>
            </w:r>
          </w:p>
          <w:p w14:paraId="0A0B6A1D" w14:textId="77777777" w:rsidR="00F64BBD" w:rsidRDefault="00F64BBD" w:rsidP="000F2994">
            <w:pPr>
              <w:rPr>
                <w:b/>
                <w:sz w:val="20"/>
              </w:rPr>
            </w:pPr>
          </w:p>
          <w:p w14:paraId="72F29BB8" w14:textId="09C3D251" w:rsidR="00F64BBD" w:rsidRPr="005064B4" w:rsidRDefault="00F64BBD" w:rsidP="00F64BBD">
            <w:pPr>
              <w:jc w:val="both"/>
              <w:rPr>
                <w:b/>
                <w:i/>
                <w:sz w:val="20"/>
                <w:highlight w:val="yellow"/>
                <w:lang w:eastAsia="zh-CN"/>
              </w:rPr>
            </w:pPr>
            <w:bookmarkStart w:id="17" w:name="OLE_LINK63"/>
            <w:bookmarkStart w:id="18" w:name="OLE_LINK64"/>
            <w:bookmarkStart w:id="19" w:name="OLE_LINK65"/>
            <w:bookmarkStart w:id="20" w:name="OLE_LINK66"/>
            <w:r w:rsidRPr="005064B4">
              <w:rPr>
                <w:b/>
                <w:i/>
                <w:sz w:val="20"/>
                <w:highlight w:val="yellow"/>
                <w:lang w:eastAsia="zh-CN"/>
              </w:rPr>
              <w:t xml:space="preserve">Instructions to the editor: please make the following changes to Page </w:t>
            </w:r>
            <w:r w:rsidR="002140F9">
              <w:rPr>
                <w:b/>
                <w:i/>
                <w:sz w:val="20"/>
                <w:highlight w:val="yellow"/>
                <w:lang w:eastAsia="zh-CN"/>
              </w:rPr>
              <w:t>184</w:t>
            </w:r>
            <w:r w:rsidRPr="005064B4">
              <w:rPr>
                <w:b/>
                <w:i/>
                <w:sz w:val="20"/>
                <w:highlight w:val="yellow"/>
                <w:lang w:eastAsia="zh-CN"/>
              </w:rPr>
              <w:t xml:space="preserve">, Line </w:t>
            </w:r>
            <w:r w:rsidR="002140F9">
              <w:rPr>
                <w:b/>
                <w:i/>
                <w:sz w:val="20"/>
                <w:highlight w:val="yellow"/>
                <w:lang w:eastAsia="zh-CN"/>
              </w:rPr>
              <w:t>57</w:t>
            </w:r>
            <w:r w:rsidRPr="005064B4">
              <w:rPr>
                <w:b/>
                <w:i/>
                <w:sz w:val="20"/>
                <w:highlight w:val="yellow"/>
                <w:lang w:eastAsia="zh-CN"/>
              </w:rPr>
              <w:t xml:space="preserve"> in </w:t>
            </w:r>
            <w:r w:rsidR="00994129">
              <w:rPr>
                <w:b/>
                <w:i/>
                <w:sz w:val="20"/>
                <w:highlight w:val="yellow"/>
                <w:lang w:eastAsia="zh-CN"/>
              </w:rPr>
              <w:t>802.11bf D1.0</w:t>
            </w:r>
            <w:r>
              <w:rPr>
                <w:b/>
                <w:i/>
                <w:sz w:val="20"/>
                <w:highlight w:val="yellow"/>
                <w:lang w:eastAsia="zh-CN"/>
              </w:rPr>
              <w:t>:</w:t>
            </w:r>
          </w:p>
          <w:p w14:paraId="604CE318" w14:textId="2635250C" w:rsidR="00F64BBD" w:rsidRPr="005064B4" w:rsidRDefault="002140F9" w:rsidP="00F64BBD">
            <w:pPr>
              <w:jc w:val="both"/>
              <w:rPr>
                <w:color w:val="000000"/>
                <w:sz w:val="20"/>
                <w:lang w:val="en-US" w:eastAsia="zh-CN"/>
              </w:rPr>
            </w:pPr>
            <w:bookmarkStart w:id="21" w:name="OLE_LINK6"/>
            <w:bookmarkStart w:id="22" w:name="OLE_LINK7"/>
            <w:bookmarkStart w:id="23" w:name="OLE_LINK8"/>
            <w:r>
              <w:rPr>
                <w:rFonts w:hint="eastAsia"/>
                <w:color w:val="000000"/>
                <w:sz w:val="20"/>
                <w:lang w:val="en-US" w:eastAsia="zh-CN"/>
              </w:rPr>
              <w:t>Change</w:t>
            </w:r>
            <w:r>
              <w:rPr>
                <w:color w:val="000000"/>
                <w:sz w:val="20"/>
                <w:lang w:val="en-US" w:eastAsia="zh-CN"/>
              </w:rPr>
              <w:t xml:space="preserve"> “</w:t>
            </w:r>
            <w:r w:rsidR="003A49E9">
              <w:rPr>
                <w:color w:val="000000"/>
                <w:sz w:val="20"/>
                <w:lang w:val="en-US" w:eastAsia="zh-CN"/>
              </w:rPr>
              <w:t xml:space="preserve">Sensing </w:t>
            </w:r>
            <w:r>
              <w:rPr>
                <w:color w:val="000000"/>
                <w:sz w:val="20"/>
                <w:lang w:val="en-US" w:eastAsia="zh-CN"/>
              </w:rPr>
              <w:t>Trigger frame C” to “Sensing Report</w:t>
            </w:r>
            <w:r w:rsidR="008567B2">
              <w:rPr>
                <w:rFonts w:hint="eastAsia"/>
                <w:color w:val="000000"/>
                <w:sz w:val="20"/>
                <w:lang w:val="en-US" w:eastAsia="zh-CN"/>
              </w:rPr>
              <w:t>ing</w:t>
            </w:r>
            <w:r>
              <w:rPr>
                <w:color w:val="000000"/>
                <w:sz w:val="20"/>
                <w:lang w:val="en-US" w:eastAsia="zh-CN"/>
              </w:rPr>
              <w:t xml:space="preserve"> Trigger frame”.</w:t>
            </w:r>
          </w:p>
          <w:bookmarkEnd w:id="15"/>
          <w:bookmarkEnd w:id="16"/>
          <w:bookmarkEnd w:id="17"/>
          <w:bookmarkEnd w:id="18"/>
          <w:bookmarkEnd w:id="19"/>
          <w:bookmarkEnd w:id="20"/>
          <w:bookmarkEnd w:id="21"/>
          <w:bookmarkEnd w:id="22"/>
          <w:bookmarkEnd w:id="23"/>
          <w:p w14:paraId="5A2845C5" w14:textId="43A7739F" w:rsidR="00F64BBD" w:rsidRPr="005064B4" w:rsidRDefault="00F64BBD" w:rsidP="000F2994">
            <w:pPr>
              <w:rPr>
                <w:b/>
                <w:sz w:val="20"/>
              </w:rPr>
            </w:pPr>
          </w:p>
        </w:tc>
      </w:tr>
      <w:tr w:rsidR="00D32240" w:rsidRPr="005064B4" w14:paraId="2E9E1C33" w14:textId="77777777" w:rsidTr="002D3802">
        <w:trPr>
          <w:trHeight w:val="1302"/>
        </w:trPr>
        <w:tc>
          <w:tcPr>
            <w:tcW w:w="837" w:type="dxa"/>
          </w:tcPr>
          <w:p w14:paraId="368136F3" w14:textId="69922C3E"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380</w:t>
            </w:r>
          </w:p>
        </w:tc>
        <w:tc>
          <w:tcPr>
            <w:tcW w:w="837" w:type="dxa"/>
            <w:shd w:val="clear" w:color="auto" w:fill="auto"/>
          </w:tcPr>
          <w:p w14:paraId="1625CE90" w14:textId="4266A9F1" w:rsidR="00D32240" w:rsidRPr="00DD556D" w:rsidRDefault="00D32240" w:rsidP="000F2994">
            <w:pPr>
              <w:rPr>
                <w:sz w:val="20"/>
                <w:lang w:val="en-US" w:eastAsia="zh-CN"/>
              </w:rPr>
            </w:pPr>
            <w:r w:rsidRPr="00D32240">
              <w:rPr>
                <w:sz w:val="20"/>
                <w:lang w:val="en-US" w:eastAsia="zh-CN"/>
              </w:rPr>
              <w:t>184.57</w:t>
            </w:r>
          </w:p>
        </w:tc>
        <w:tc>
          <w:tcPr>
            <w:tcW w:w="908" w:type="dxa"/>
            <w:shd w:val="clear" w:color="auto" w:fill="auto"/>
          </w:tcPr>
          <w:p w14:paraId="43722C53" w14:textId="3A2B648B" w:rsidR="00D32240" w:rsidRPr="00DD556D" w:rsidRDefault="00D32240" w:rsidP="000F2994">
            <w:pPr>
              <w:rPr>
                <w:sz w:val="20"/>
                <w:lang w:val="en-US" w:eastAsia="zh-CN"/>
              </w:rPr>
            </w:pPr>
            <w:r w:rsidRPr="00D32240">
              <w:rPr>
                <w:sz w:val="20"/>
                <w:lang w:val="en-US" w:eastAsia="zh-CN"/>
              </w:rPr>
              <w:t>11.55.1.5.2.6.2</w:t>
            </w:r>
          </w:p>
        </w:tc>
        <w:tc>
          <w:tcPr>
            <w:tcW w:w="2098" w:type="dxa"/>
            <w:shd w:val="clear" w:color="auto" w:fill="auto"/>
          </w:tcPr>
          <w:p w14:paraId="0E1B46F8" w14:textId="61938CC2" w:rsidR="00D32240" w:rsidRPr="00DD556D" w:rsidRDefault="00D32240" w:rsidP="00F0494A">
            <w:pPr>
              <w:rPr>
                <w:sz w:val="20"/>
              </w:rPr>
            </w:pPr>
            <w:r w:rsidRPr="00D32240">
              <w:rPr>
                <w:sz w:val="20"/>
              </w:rPr>
              <w:t>"Sensing Trigger Frame C" - where did the "C" come from?</w:t>
            </w:r>
          </w:p>
        </w:tc>
        <w:tc>
          <w:tcPr>
            <w:tcW w:w="1778" w:type="dxa"/>
            <w:shd w:val="clear" w:color="auto" w:fill="auto"/>
          </w:tcPr>
          <w:p w14:paraId="477E5144" w14:textId="60F75687" w:rsidR="00D32240" w:rsidRDefault="00D32240" w:rsidP="000F2994">
            <w:pPr>
              <w:rPr>
                <w:sz w:val="20"/>
              </w:rPr>
            </w:pPr>
            <w:r w:rsidRPr="00D32240">
              <w:rPr>
                <w:sz w:val="20"/>
              </w:rPr>
              <w:t>delete the "C"</w:t>
            </w:r>
          </w:p>
          <w:p w14:paraId="3630E7D1" w14:textId="0D3A0C94" w:rsidR="00D32240" w:rsidRDefault="00D32240" w:rsidP="00D32240">
            <w:pPr>
              <w:rPr>
                <w:sz w:val="20"/>
              </w:rPr>
            </w:pPr>
          </w:p>
          <w:p w14:paraId="07014078" w14:textId="77777777" w:rsidR="00D32240" w:rsidRPr="00D32240" w:rsidRDefault="00D32240" w:rsidP="00D32240">
            <w:pPr>
              <w:jc w:val="center"/>
              <w:rPr>
                <w:sz w:val="20"/>
              </w:rPr>
            </w:pPr>
          </w:p>
        </w:tc>
        <w:tc>
          <w:tcPr>
            <w:tcW w:w="2923" w:type="dxa"/>
            <w:shd w:val="clear" w:color="auto" w:fill="auto"/>
          </w:tcPr>
          <w:p w14:paraId="1D68F8C9" w14:textId="77777777" w:rsidR="008567B2" w:rsidRDefault="008567B2" w:rsidP="008567B2">
            <w:pPr>
              <w:rPr>
                <w:sz w:val="20"/>
              </w:rPr>
            </w:pPr>
            <w:bookmarkStart w:id="24" w:name="OLE_LINK25"/>
            <w:bookmarkStart w:id="25" w:name="OLE_LINK31"/>
            <w:bookmarkStart w:id="26" w:name="OLE_LINK32"/>
            <w:r>
              <w:rPr>
                <w:sz w:val="20"/>
              </w:rPr>
              <w:t>REVISED.</w:t>
            </w:r>
          </w:p>
          <w:p w14:paraId="5F1CECBE" w14:textId="77777777" w:rsidR="008567B2" w:rsidRDefault="008567B2" w:rsidP="008567B2">
            <w:pPr>
              <w:rPr>
                <w:b/>
                <w:sz w:val="20"/>
              </w:rPr>
            </w:pPr>
          </w:p>
          <w:p w14:paraId="73B317ED"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38A9D64F"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bookmarkEnd w:id="24"/>
          <w:bookmarkEnd w:id="25"/>
          <w:bookmarkEnd w:id="26"/>
          <w:p w14:paraId="540067E2" w14:textId="2014A84B" w:rsidR="00DE1166" w:rsidRPr="008567B2" w:rsidRDefault="00DE1166" w:rsidP="00DE1166">
            <w:pPr>
              <w:jc w:val="both"/>
              <w:rPr>
                <w:color w:val="000000"/>
                <w:sz w:val="20"/>
                <w:lang w:val="en-US" w:eastAsia="zh-CN"/>
              </w:rPr>
            </w:pPr>
          </w:p>
        </w:tc>
      </w:tr>
      <w:tr w:rsidR="00D32240" w:rsidRPr="005064B4" w14:paraId="4ADA2E79" w14:textId="77777777" w:rsidTr="002D3802">
        <w:trPr>
          <w:trHeight w:val="1302"/>
        </w:trPr>
        <w:tc>
          <w:tcPr>
            <w:tcW w:w="837" w:type="dxa"/>
          </w:tcPr>
          <w:p w14:paraId="4637FC2C" w14:textId="752CBEB8"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439</w:t>
            </w:r>
          </w:p>
        </w:tc>
        <w:tc>
          <w:tcPr>
            <w:tcW w:w="837" w:type="dxa"/>
            <w:shd w:val="clear" w:color="auto" w:fill="auto"/>
          </w:tcPr>
          <w:p w14:paraId="6CD1F6A1" w14:textId="673232AF" w:rsidR="00D32240" w:rsidRPr="00DD556D" w:rsidRDefault="00D32240" w:rsidP="000F2994">
            <w:pPr>
              <w:rPr>
                <w:sz w:val="20"/>
                <w:lang w:val="en-US" w:eastAsia="zh-CN"/>
              </w:rPr>
            </w:pPr>
            <w:r w:rsidRPr="00D32240">
              <w:rPr>
                <w:sz w:val="20"/>
                <w:lang w:val="en-US" w:eastAsia="zh-CN"/>
              </w:rPr>
              <w:t>184.58</w:t>
            </w:r>
          </w:p>
        </w:tc>
        <w:tc>
          <w:tcPr>
            <w:tcW w:w="908" w:type="dxa"/>
            <w:shd w:val="clear" w:color="auto" w:fill="auto"/>
          </w:tcPr>
          <w:p w14:paraId="4DEF65BD" w14:textId="5BD64800" w:rsidR="00D32240" w:rsidRPr="00DD556D" w:rsidRDefault="00D32240" w:rsidP="000F2994">
            <w:pPr>
              <w:rPr>
                <w:sz w:val="20"/>
                <w:lang w:val="en-US" w:eastAsia="zh-CN"/>
              </w:rPr>
            </w:pPr>
            <w:r w:rsidRPr="00D32240">
              <w:rPr>
                <w:sz w:val="20"/>
                <w:lang w:val="en-US" w:eastAsia="zh-CN"/>
              </w:rPr>
              <w:t>11.55.1.5.2.6.2</w:t>
            </w:r>
          </w:p>
        </w:tc>
        <w:tc>
          <w:tcPr>
            <w:tcW w:w="2098" w:type="dxa"/>
            <w:shd w:val="clear" w:color="auto" w:fill="auto"/>
          </w:tcPr>
          <w:p w14:paraId="2FC1F021" w14:textId="77777777" w:rsidR="00D32240" w:rsidRPr="00D32240" w:rsidRDefault="00D32240" w:rsidP="00D32240">
            <w:pPr>
              <w:rPr>
                <w:sz w:val="20"/>
              </w:rPr>
            </w:pPr>
            <w:r w:rsidRPr="00D32240">
              <w:rPr>
                <w:sz w:val="20"/>
              </w:rPr>
              <w:t>Sensing Trigger Frame C should be Sensing Report</w:t>
            </w:r>
          </w:p>
          <w:p w14:paraId="741EE92F" w14:textId="3E25E81F" w:rsidR="00D32240" w:rsidRPr="00DD556D" w:rsidRDefault="00D32240" w:rsidP="00D32240">
            <w:pPr>
              <w:rPr>
                <w:sz w:val="20"/>
              </w:rPr>
            </w:pPr>
            <w:r w:rsidRPr="00D32240">
              <w:rPr>
                <w:sz w:val="20"/>
              </w:rPr>
              <w:t>Trigger frame</w:t>
            </w:r>
          </w:p>
        </w:tc>
        <w:tc>
          <w:tcPr>
            <w:tcW w:w="1778" w:type="dxa"/>
            <w:shd w:val="clear" w:color="auto" w:fill="auto"/>
          </w:tcPr>
          <w:p w14:paraId="60E4B4FF" w14:textId="55FE616A" w:rsidR="00D32240" w:rsidRPr="00DD556D" w:rsidRDefault="00D32240" w:rsidP="000F2994">
            <w:pPr>
              <w:rPr>
                <w:sz w:val="20"/>
              </w:rPr>
            </w:pPr>
            <w:r w:rsidRPr="00D32240">
              <w:rPr>
                <w:sz w:val="20"/>
              </w:rPr>
              <w:t>Change "Sensing Trigger Frame C" into "Sensing Report Trigger frame"</w:t>
            </w:r>
          </w:p>
        </w:tc>
        <w:tc>
          <w:tcPr>
            <w:tcW w:w="2923" w:type="dxa"/>
            <w:shd w:val="clear" w:color="auto" w:fill="auto"/>
          </w:tcPr>
          <w:p w14:paraId="479D5A24" w14:textId="77777777" w:rsidR="00853152" w:rsidRDefault="00853152" w:rsidP="00853152">
            <w:pPr>
              <w:rPr>
                <w:sz w:val="20"/>
              </w:rPr>
            </w:pPr>
            <w:r>
              <w:rPr>
                <w:sz w:val="20"/>
              </w:rPr>
              <w:t>REVISED.</w:t>
            </w:r>
          </w:p>
          <w:p w14:paraId="7A97F0EA" w14:textId="77777777" w:rsidR="00853152" w:rsidRDefault="00853152" w:rsidP="00853152">
            <w:pPr>
              <w:rPr>
                <w:b/>
                <w:sz w:val="20"/>
              </w:rPr>
            </w:pPr>
          </w:p>
          <w:p w14:paraId="3202390B" w14:textId="77777777" w:rsidR="00853152" w:rsidRPr="005064B4" w:rsidRDefault="00853152" w:rsidP="0085315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1A53348A" w14:textId="77777777" w:rsidR="00853152" w:rsidRPr="005064B4" w:rsidRDefault="00853152" w:rsidP="0085315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41007D78" w14:textId="668F6E3D" w:rsidR="00D32240" w:rsidRPr="00853152" w:rsidRDefault="00D32240" w:rsidP="000F2994">
            <w:pPr>
              <w:rPr>
                <w:sz w:val="20"/>
                <w:lang w:val="en-US" w:eastAsia="zh-CN"/>
              </w:rPr>
            </w:pPr>
          </w:p>
        </w:tc>
      </w:tr>
      <w:tr w:rsidR="00D32240" w:rsidRPr="005064B4" w14:paraId="791E7B30" w14:textId="77777777" w:rsidTr="002D3802">
        <w:trPr>
          <w:trHeight w:val="1302"/>
        </w:trPr>
        <w:tc>
          <w:tcPr>
            <w:tcW w:w="837" w:type="dxa"/>
          </w:tcPr>
          <w:p w14:paraId="22AAA9F0" w14:textId="3E1CF9B1"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671</w:t>
            </w:r>
          </w:p>
        </w:tc>
        <w:tc>
          <w:tcPr>
            <w:tcW w:w="837" w:type="dxa"/>
            <w:shd w:val="clear" w:color="auto" w:fill="auto"/>
          </w:tcPr>
          <w:p w14:paraId="084624A6" w14:textId="2D7759C8" w:rsidR="00D32240" w:rsidRPr="00D32240" w:rsidRDefault="00D32240" w:rsidP="000F2994">
            <w:pPr>
              <w:rPr>
                <w:sz w:val="20"/>
                <w:lang w:val="en-US" w:eastAsia="zh-CN"/>
              </w:rPr>
            </w:pPr>
            <w:r w:rsidRPr="00D32240">
              <w:rPr>
                <w:sz w:val="20"/>
                <w:lang w:val="en-US" w:eastAsia="zh-CN"/>
              </w:rPr>
              <w:t>184.57</w:t>
            </w:r>
          </w:p>
        </w:tc>
        <w:tc>
          <w:tcPr>
            <w:tcW w:w="908" w:type="dxa"/>
            <w:shd w:val="clear" w:color="auto" w:fill="auto"/>
          </w:tcPr>
          <w:p w14:paraId="05F89A39" w14:textId="739412AE" w:rsidR="00D32240" w:rsidRPr="00D32240" w:rsidRDefault="00D32240" w:rsidP="000F2994">
            <w:pPr>
              <w:rPr>
                <w:sz w:val="20"/>
                <w:lang w:val="en-US" w:eastAsia="zh-CN"/>
              </w:rPr>
            </w:pPr>
            <w:r w:rsidRPr="00D32240">
              <w:rPr>
                <w:sz w:val="20"/>
                <w:lang w:val="en-US" w:eastAsia="zh-CN"/>
              </w:rPr>
              <w:t>11.55.1.5.2.6.2</w:t>
            </w:r>
          </w:p>
        </w:tc>
        <w:tc>
          <w:tcPr>
            <w:tcW w:w="2098" w:type="dxa"/>
            <w:shd w:val="clear" w:color="auto" w:fill="auto"/>
          </w:tcPr>
          <w:p w14:paraId="2D412CBD" w14:textId="0C180A79" w:rsidR="00D32240" w:rsidRPr="00D32240" w:rsidRDefault="00D32240" w:rsidP="00D32240">
            <w:pPr>
              <w:rPr>
                <w:sz w:val="20"/>
              </w:rPr>
            </w:pPr>
            <w:r w:rsidRPr="00D32240">
              <w:rPr>
                <w:sz w:val="20"/>
              </w:rPr>
              <w:t>Change 'Sensing Trigger Frame C' to 'Sensing Report Trigger frame'</w:t>
            </w:r>
          </w:p>
        </w:tc>
        <w:tc>
          <w:tcPr>
            <w:tcW w:w="1778" w:type="dxa"/>
            <w:shd w:val="clear" w:color="auto" w:fill="auto"/>
          </w:tcPr>
          <w:p w14:paraId="385E12B2" w14:textId="3A776346" w:rsidR="00D32240" w:rsidRPr="00D32240" w:rsidRDefault="00D32240" w:rsidP="00D32240">
            <w:pPr>
              <w:rPr>
                <w:sz w:val="20"/>
              </w:rPr>
            </w:pPr>
            <w:r w:rsidRPr="00D32240">
              <w:rPr>
                <w:sz w:val="20"/>
              </w:rPr>
              <w:t>As in comment</w:t>
            </w:r>
          </w:p>
        </w:tc>
        <w:tc>
          <w:tcPr>
            <w:tcW w:w="2923" w:type="dxa"/>
            <w:shd w:val="clear" w:color="auto" w:fill="auto"/>
          </w:tcPr>
          <w:p w14:paraId="3306D30D" w14:textId="77777777" w:rsidR="008567B2" w:rsidRDefault="008567B2" w:rsidP="008567B2">
            <w:pPr>
              <w:rPr>
                <w:sz w:val="20"/>
              </w:rPr>
            </w:pPr>
            <w:r>
              <w:rPr>
                <w:sz w:val="20"/>
              </w:rPr>
              <w:t>REVISED.</w:t>
            </w:r>
          </w:p>
          <w:p w14:paraId="27DB6ACC" w14:textId="77777777" w:rsidR="008567B2" w:rsidRDefault="008567B2" w:rsidP="008567B2">
            <w:pPr>
              <w:rPr>
                <w:b/>
                <w:sz w:val="20"/>
              </w:rPr>
            </w:pPr>
          </w:p>
          <w:p w14:paraId="279CDC1E"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47B533BB"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0C000DCF" w14:textId="2F859737" w:rsidR="00D32240" w:rsidRPr="005064B4" w:rsidRDefault="00D32240" w:rsidP="000F2994">
            <w:pPr>
              <w:rPr>
                <w:sz w:val="20"/>
              </w:rPr>
            </w:pPr>
          </w:p>
        </w:tc>
      </w:tr>
      <w:tr w:rsidR="00D32240" w:rsidRPr="005064B4" w14:paraId="316D786A" w14:textId="77777777" w:rsidTr="002D3802">
        <w:trPr>
          <w:trHeight w:val="1302"/>
        </w:trPr>
        <w:tc>
          <w:tcPr>
            <w:tcW w:w="837" w:type="dxa"/>
          </w:tcPr>
          <w:p w14:paraId="6ACB87A4" w14:textId="4F002635" w:rsidR="00D32240" w:rsidRPr="00A1517A" w:rsidRDefault="00D32240" w:rsidP="000F2994">
            <w:pPr>
              <w:rPr>
                <w:color w:val="00B050"/>
                <w:sz w:val="20"/>
                <w:lang w:val="en-US" w:eastAsia="zh-CN"/>
              </w:rPr>
            </w:pPr>
            <w:r w:rsidRPr="00A1517A">
              <w:rPr>
                <w:rFonts w:hint="eastAsia"/>
                <w:color w:val="00B050"/>
                <w:sz w:val="20"/>
                <w:lang w:val="en-US" w:eastAsia="zh-CN"/>
              </w:rPr>
              <w:t>1</w:t>
            </w:r>
            <w:r w:rsidRPr="00A1517A">
              <w:rPr>
                <w:color w:val="00B050"/>
                <w:sz w:val="20"/>
                <w:lang w:val="en-US" w:eastAsia="zh-CN"/>
              </w:rPr>
              <w:t>956</w:t>
            </w:r>
          </w:p>
        </w:tc>
        <w:tc>
          <w:tcPr>
            <w:tcW w:w="837" w:type="dxa"/>
            <w:shd w:val="clear" w:color="auto" w:fill="auto"/>
          </w:tcPr>
          <w:p w14:paraId="1D1F7FC3" w14:textId="048A36A0" w:rsidR="00D32240" w:rsidRPr="00D32240" w:rsidRDefault="00EC44CE" w:rsidP="000F2994">
            <w:pPr>
              <w:rPr>
                <w:sz w:val="20"/>
                <w:lang w:val="en-US" w:eastAsia="zh-CN"/>
              </w:rPr>
            </w:pPr>
            <w:r w:rsidRPr="00EC44CE">
              <w:rPr>
                <w:sz w:val="20"/>
                <w:lang w:val="en-US" w:eastAsia="zh-CN"/>
              </w:rPr>
              <w:t>184.57</w:t>
            </w:r>
          </w:p>
        </w:tc>
        <w:tc>
          <w:tcPr>
            <w:tcW w:w="908" w:type="dxa"/>
            <w:shd w:val="clear" w:color="auto" w:fill="auto"/>
          </w:tcPr>
          <w:p w14:paraId="5C7525F1" w14:textId="45A0ECA0" w:rsidR="00D32240" w:rsidRPr="00D32240" w:rsidRDefault="00EC44CE" w:rsidP="000F2994">
            <w:pPr>
              <w:rPr>
                <w:sz w:val="20"/>
                <w:lang w:val="en-US" w:eastAsia="zh-CN"/>
              </w:rPr>
            </w:pPr>
            <w:r w:rsidRPr="00EC44CE">
              <w:rPr>
                <w:sz w:val="20"/>
                <w:lang w:val="en-US" w:eastAsia="zh-CN"/>
              </w:rPr>
              <w:t>11.55.1.5.2.6.2</w:t>
            </w:r>
          </w:p>
        </w:tc>
        <w:tc>
          <w:tcPr>
            <w:tcW w:w="2098" w:type="dxa"/>
            <w:shd w:val="clear" w:color="auto" w:fill="auto"/>
          </w:tcPr>
          <w:p w14:paraId="153D810B" w14:textId="4FF6FE72" w:rsidR="00D32240" w:rsidRPr="00D32240" w:rsidRDefault="00EC44CE" w:rsidP="00D32240">
            <w:pPr>
              <w:rPr>
                <w:sz w:val="20"/>
              </w:rPr>
            </w:pPr>
            <w:r w:rsidRPr="00EC44CE">
              <w:rPr>
                <w:sz w:val="20"/>
              </w:rPr>
              <w:t>The frame "Sensing Trigger Frame C" is not defined.</w:t>
            </w:r>
          </w:p>
        </w:tc>
        <w:tc>
          <w:tcPr>
            <w:tcW w:w="1778" w:type="dxa"/>
            <w:shd w:val="clear" w:color="auto" w:fill="auto"/>
          </w:tcPr>
          <w:p w14:paraId="738C4B73" w14:textId="3F2E11C1" w:rsidR="00D32240" w:rsidRPr="00D32240" w:rsidRDefault="00EC44CE" w:rsidP="00D32240">
            <w:pPr>
              <w:rPr>
                <w:sz w:val="20"/>
              </w:rPr>
            </w:pPr>
            <w:r w:rsidRPr="00EC44CE">
              <w:rPr>
                <w:sz w:val="20"/>
              </w:rPr>
              <w:t>Replace with: "Sensing Report Trigger frame".</w:t>
            </w:r>
          </w:p>
        </w:tc>
        <w:tc>
          <w:tcPr>
            <w:tcW w:w="2923" w:type="dxa"/>
            <w:shd w:val="clear" w:color="auto" w:fill="auto"/>
          </w:tcPr>
          <w:p w14:paraId="287A2917" w14:textId="77777777" w:rsidR="008567B2" w:rsidRDefault="008567B2" w:rsidP="008567B2">
            <w:pPr>
              <w:rPr>
                <w:sz w:val="20"/>
              </w:rPr>
            </w:pPr>
            <w:r>
              <w:rPr>
                <w:sz w:val="20"/>
              </w:rPr>
              <w:t>REVISED.</w:t>
            </w:r>
          </w:p>
          <w:p w14:paraId="71871D43" w14:textId="77777777" w:rsidR="008567B2" w:rsidRDefault="008567B2" w:rsidP="008567B2">
            <w:pPr>
              <w:rPr>
                <w:b/>
                <w:sz w:val="20"/>
              </w:rPr>
            </w:pPr>
          </w:p>
          <w:p w14:paraId="677A7F3C"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61701037"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68376D6A" w14:textId="0D8E55B1" w:rsidR="00D32240" w:rsidRPr="005064B4" w:rsidRDefault="00D32240" w:rsidP="000F2994">
            <w:pPr>
              <w:rPr>
                <w:sz w:val="20"/>
              </w:rPr>
            </w:pPr>
          </w:p>
        </w:tc>
      </w:tr>
      <w:tr w:rsidR="00EC44CE" w:rsidRPr="005064B4" w14:paraId="1B038C79" w14:textId="77777777" w:rsidTr="002D3802">
        <w:trPr>
          <w:trHeight w:val="1302"/>
        </w:trPr>
        <w:tc>
          <w:tcPr>
            <w:tcW w:w="837" w:type="dxa"/>
          </w:tcPr>
          <w:p w14:paraId="4B66C4B8" w14:textId="1AF1439E" w:rsidR="00EC44CE" w:rsidRPr="00A1517A" w:rsidRDefault="00EC44CE" w:rsidP="00EC44CE">
            <w:pPr>
              <w:rPr>
                <w:color w:val="00B050"/>
                <w:sz w:val="20"/>
                <w:lang w:val="en-US" w:eastAsia="zh-CN"/>
              </w:rPr>
            </w:pPr>
            <w:r w:rsidRPr="00A1517A">
              <w:rPr>
                <w:rFonts w:hint="eastAsia"/>
                <w:color w:val="00B050"/>
                <w:sz w:val="20"/>
                <w:lang w:val="en-US" w:eastAsia="zh-CN"/>
              </w:rPr>
              <w:lastRenderedPageBreak/>
              <w:t>2</w:t>
            </w:r>
            <w:r w:rsidRPr="00A1517A">
              <w:rPr>
                <w:color w:val="00B050"/>
                <w:sz w:val="20"/>
                <w:lang w:val="en-US" w:eastAsia="zh-CN"/>
              </w:rPr>
              <w:t>002</w:t>
            </w:r>
          </w:p>
        </w:tc>
        <w:tc>
          <w:tcPr>
            <w:tcW w:w="837" w:type="dxa"/>
            <w:shd w:val="clear" w:color="auto" w:fill="auto"/>
          </w:tcPr>
          <w:p w14:paraId="4095A2C8" w14:textId="6913C731" w:rsidR="00EC44CE" w:rsidRPr="00D32240" w:rsidRDefault="00EC44CE" w:rsidP="00EC44CE">
            <w:pPr>
              <w:rPr>
                <w:sz w:val="20"/>
                <w:lang w:val="en-US" w:eastAsia="zh-CN"/>
              </w:rPr>
            </w:pPr>
            <w:r w:rsidRPr="00EC44CE">
              <w:rPr>
                <w:sz w:val="20"/>
                <w:lang w:val="en-US" w:eastAsia="zh-CN"/>
              </w:rPr>
              <w:t>184.57</w:t>
            </w:r>
          </w:p>
        </w:tc>
        <w:tc>
          <w:tcPr>
            <w:tcW w:w="908" w:type="dxa"/>
            <w:shd w:val="clear" w:color="auto" w:fill="auto"/>
          </w:tcPr>
          <w:p w14:paraId="4792A7A0" w14:textId="7755E779" w:rsidR="00EC44CE" w:rsidRPr="00D32240" w:rsidRDefault="00EC44CE" w:rsidP="00EC44CE">
            <w:pPr>
              <w:rPr>
                <w:sz w:val="20"/>
                <w:lang w:val="en-US" w:eastAsia="zh-CN"/>
              </w:rPr>
            </w:pPr>
            <w:r w:rsidRPr="00EC44CE">
              <w:rPr>
                <w:sz w:val="20"/>
                <w:lang w:val="en-US" w:eastAsia="zh-CN"/>
              </w:rPr>
              <w:t>11.55.1.5.2.6.2</w:t>
            </w:r>
          </w:p>
        </w:tc>
        <w:tc>
          <w:tcPr>
            <w:tcW w:w="2098" w:type="dxa"/>
            <w:shd w:val="clear" w:color="auto" w:fill="auto"/>
          </w:tcPr>
          <w:p w14:paraId="60357E37" w14:textId="11BA44B2" w:rsidR="00EC44CE" w:rsidRPr="00D32240" w:rsidRDefault="00EC44CE" w:rsidP="00EC44CE">
            <w:pPr>
              <w:rPr>
                <w:sz w:val="20"/>
              </w:rPr>
            </w:pPr>
            <w:r w:rsidRPr="00EC44CE">
              <w:rPr>
                <w:sz w:val="20"/>
              </w:rPr>
              <w:t>There is no "Sensing Trigger Frame C" defined. Please replace "Sensing Trigger Frame C" by "Sensing Report Trigger frame".</w:t>
            </w:r>
          </w:p>
        </w:tc>
        <w:tc>
          <w:tcPr>
            <w:tcW w:w="1778" w:type="dxa"/>
            <w:shd w:val="clear" w:color="auto" w:fill="auto"/>
          </w:tcPr>
          <w:p w14:paraId="7F37DCB1" w14:textId="0C46EDA1" w:rsidR="00EC44CE" w:rsidRPr="00D32240" w:rsidRDefault="00EC44CE" w:rsidP="00EC44CE">
            <w:pPr>
              <w:rPr>
                <w:sz w:val="20"/>
              </w:rPr>
            </w:pPr>
            <w:r w:rsidRPr="00EC44CE">
              <w:rPr>
                <w:sz w:val="20"/>
              </w:rPr>
              <w:t>As in comment</w:t>
            </w:r>
          </w:p>
        </w:tc>
        <w:tc>
          <w:tcPr>
            <w:tcW w:w="2923" w:type="dxa"/>
            <w:shd w:val="clear" w:color="auto" w:fill="auto"/>
          </w:tcPr>
          <w:p w14:paraId="409ECE5E" w14:textId="77777777" w:rsidR="008567B2" w:rsidRDefault="008567B2" w:rsidP="008567B2">
            <w:pPr>
              <w:rPr>
                <w:sz w:val="20"/>
              </w:rPr>
            </w:pPr>
            <w:r>
              <w:rPr>
                <w:sz w:val="20"/>
              </w:rPr>
              <w:t>REVISED.</w:t>
            </w:r>
          </w:p>
          <w:p w14:paraId="275FB32F" w14:textId="77777777" w:rsidR="008567B2" w:rsidRDefault="008567B2" w:rsidP="008567B2">
            <w:pPr>
              <w:rPr>
                <w:b/>
                <w:sz w:val="20"/>
              </w:rPr>
            </w:pPr>
          </w:p>
          <w:p w14:paraId="1D69CD0C" w14:textId="77777777" w:rsidR="008567B2" w:rsidRPr="005064B4" w:rsidRDefault="008567B2" w:rsidP="008567B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7EEBF6F5" w14:textId="77777777" w:rsidR="008567B2" w:rsidRPr="005064B4" w:rsidRDefault="008567B2" w:rsidP="008567B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1D1A74E7" w14:textId="232AEBA5" w:rsidR="00EC44CE" w:rsidRPr="005064B4" w:rsidRDefault="00EC44CE" w:rsidP="00EC44CE">
            <w:pPr>
              <w:rPr>
                <w:sz w:val="20"/>
              </w:rPr>
            </w:pPr>
          </w:p>
        </w:tc>
      </w:tr>
      <w:tr w:rsidR="003A49E9" w:rsidRPr="005064B4" w14:paraId="2545E4CE" w14:textId="77777777" w:rsidTr="00DE1166">
        <w:trPr>
          <w:trHeight w:val="836"/>
        </w:trPr>
        <w:tc>
          <w:tcPr>
            <w:tcW w:w="837" w:type="dxa"/>
          </w:tcPr>
          <w:p w14:paraId="576FDD60" w14:textId="25A84461" w:rsidR="003A49E9" w:rsidRPr="00A1517A" w:rsidRDefault="003A49E9" w:rsidP="003A49E9">
            <w:pPr>
              <w:rPr>
                <w:color w:val="00B050"/>
                <w:sz w:val="20"/>
                <w:lang w:val="en-US" w:eastAsia="zh-CN"/>
              </w:rPr>
            </w:pPr>
            <w:r w:rsidRPr="00A1517A">
              <w:rPr>
                <w:rFonts w:hint="eastAsia"/>
                <w:color w:val="00B050"/>
                <w:sz w:val="20"/>
                <w:lang w:val="en-US" w:eastAsia="zh-CN"/>
              </w:rPr>
              <w:t>2</w:t>
            </w:r>
            <w:r w:rsidRPr="00A1517A">
              <w:rPr>
                <w:color w:val="00B050"/>
                <w:sz w:val="20"/>
                <w:lang w:val="en-US" w:eastAsia="zh-CN"/>
              </w:rPr>
              <w:t>221</w:t>
            </w:r>
          </w:p>
        </w:tc>
        <w:tc>
          <w:tcPr>
            <w:tcW w:w="837" w:type="dxa"/>
            <w:shd w:val="clear" w:color="auto" w:fill="auto"/>
          </w:tcPr>
          <w:p w14:paraId="798C8D94" w14:textId="22483174" w:rsidR="003A49E9" w:rsidRPr="00D32240" w:rsidRDefault="003A49E9" w:rsidP="003A49E9">
            <w:pPr>
              <w:rPr>
                <w:sz w:val="20"/>
                <w:lang w:val="en-US" w:eastAsia="zh-CN"/>
              </w:rPr>
            </w:pPr>
            <w:r w:rsidRPr="00EC44CE">
              <w:rPr>
                <w:sz w:val="20"/>
                <w:lang w:val="en-US" w:eastAsia="zh-CN"/>
              </w:rPr>
              <w:t>184.57</w:t>
            </w:r>
          </w:p>
        </w:tc>
        <w:tc>
          <w:tcPr>
            <w:tcW w:w="908" w:type="dxa"/>
            <w:shd w:val="clear" w:color="auto" w:fill="auto"/>
          </w:tcPr>
          <w:p w14:paraId="20206193" w14:textId="5CE36B07" w:rsidR="003A49E9" w:rsidRPr="00D32240" w:rsidRDefault="003A49E9" w:rsidP="003A49E9">
            <w:pPr>
              <w:rPr>
                <w:sz w:val="20"/>
                <w:lang w:val="en-US" w:eastAsia="zh-CN"/>
              </w:rPr>
            </w:pPr>
            <w:r w:rsidRPr="00EC44CE">
              <w:rPr>
                <w:sz w:val="20"/>
                <w:lang w:val="en-US" w:eastAsia="zh-CN"/>
              </w:rPr>
              <w:t>11.55.1.5.2.6.2</w:t>
            </w:r>
          </w:p>
        </w:tc>
        <w:tc>
          <w:tcPr>
            <w:tcW w:w="2098" w:type="dxa"/>
            <w:shd w:val="clear" w:color="auto" w:fill="auto"/>
          </w:tcPr>
          <w:p w14:paraId="154C1328" w14:textId="268C5105" w:rsidR="003A49E9" w:rsidRPr="00D32240" w:rsidRDefault="003A49E9" w:rsidP="003A49E9">
            <w:pPr>
              <w:rPr>
                <w:sz w:val="20"/>
              </w:rPr>
            </w:pPr>
            <w:r w:rsidRPr="00EC44CE">
              <w:rPr>
                <w:sz w:val="20"/>
              </w:rPr>
              <w:t>Change the name of Sensing Trigger Frame C.</w:t>
            </w:r>
          </w:p>
        </w:tc>
        <w:tc>
          <w:tcPr>
            <w:tcW w:w="1778" w:type="dxa"/>
            <w:shd w:val="clear" w:color="auto" w:fill="auto"/>
          </w:tcPr>
          <w:p w14:paraId="22879556" w14:textId="414EA06D" w:rsidR="003A49E9" w:rsidRPr="00D32240" w:rsidRDefault="003A49E9" w:rsidP="003A49E9">
            <w:pPr>
              <w:rPr>
                <w:sz w:val="20"/>
              </w:rPr>
            </w:pPr>
            <w:r w:rsidRPr="00EC44CE">
              <w:rPr>
                <w:sz w:val="20"/>
              </w:rPr>
              <w:t>As in the comment</w:t>
            </w:r>
          </w:p>
        </w:tc>
        <w:tc>
          <w:tcPr>
            <w:tcW w:w="2923" w:type="dxa"/>
            <w:shd w:val="clear" w:color="auto" w:fill="auto"/>
          </w:tcPr>
          <w:p w14:paraId="051347EF" w14:textId="77777777" w:rsidR="00853152" w:rsidRDefault="00853152" w:rsidP="00853152">
            <w:pPr>
              <w:rPr>
                <w:sz w:val="20"/>
              </w:rPr>
            </w:pPr>
            <w:r>
              <w:rPr>
                <w:sz w:val="20"/>
              </w:rPr>
              <w:t>REVISED.</w:t>
            </w:r>
          </w:p>
          <w:p w14:paraId="4FBB5F55" w14:textId="77777777" w:rsidR="00853152" w:rsidRDefault="00853152" w:rsidP="00853152">
            <w:pPr>
              <w:rPr>
                <w:b/>
                <w:sz w:val="20"/>
              </w:rPr>
            </w:pPr>
          </w:p>
          <w:p w14:paraId="624532F8" w14:textId="77777777" w:rsidR="00853152" w:rsidRPr="005064B4" w:rsidRDefault="00853152" w:rsidP="0085315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13C12DF0" w14:textId="77777777" w:rsidR="00853152" w:rsidRPr="005064B4" w:rsidRDefault="00853152" w:rsidP="0085315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4678D9BC" w14:textId="7084FCC9" w:rsidR="00DE1166" w:rsidRPr="00853152" w:rsidRDefault="00DE1166" w:rsidP="00DE1166">
            <w:pPr>
              <w:jc w:val="both"/>
              <w:rPr>
                <w:color w:val="000000"/>
                <w:sz w:val="20"/>
                <w:lang w:val="en-US" w:eastAsia="zh-CN"/>
              </w:rPr>
            </w:pPr>
          </w:p>
        </w:tc>
      </w:tr>
      <w:tr w:rsidR="003A49E9" w:rsidRPr="005064B4" w14:paraId="312EDD81" w14:textId="77777777" w:rsidTr="002D3802">
        <w:trPr>
          <w:trHeight w:val="1302"/>
        </w:trPr>
        <w:tc>
          <w:tcPr>
            <w:tcW w:w="837" w:type="dxa"/>
          </w:tcPr>
          <w:p w14:paraId="79FD67A2" w14:textId="4EABC051" w:rsidR="003A49E9" w:rsidRPr="00A1517A" w:rsidRDefault="003A49E9" w:rsidP="003A49E9">
            <w:pPr>
              <w:rPr>
                <w:color w:val="00B050"/>
                <w:sz w:val="20"/>
                <w:lang w:val="en-US" w:eastAsia="zh-CN"/>
              </w:rPr>
            </w:pPr>
            <w:r w:rsidRPr="00A1517A">
              <w:rPr>
                <w:rFonts w:hint="eastAsia"/>
                <w:color w:val="00B050"/>
                <w:sz w:val="20"/>
                <w:lang w:val="en-US" w:eastAsia="zh-CN"/>
              </w:rPr>
              <w:t>2</w:t>
            </w:r>
            <w:r w:rsidRPr="00A1517A">
              <w:rPr>
                <w:color w:val="00B050"/>
                <w:sz w:val="20"/>
                <w:lang w:val="en-US" w:eastAsia="zh-CN"/>
              </w:rPr>
              <w:t>289</w:t>
            </w:r>
          </w:p>
        </w:tc>
        <w:tc>
          <w:tcPr>
            <w:tcW w:w="837" w:type="dxa"/>
            <w:shd w:val="clear" w:color="auto" w:fill="auto"/>
          </w:tcPr>
          <w:p w14:paraId="097DA099" w14:textId="6F87DC2D" w:rsidR="003A49E9" w:rsidRPr="00D32240" w:rsidRDefault="003A49E9" w:rsidP="003A49E9">
            <w:pPr>
              <w:rPr>
                <w:sz w:val="20"/>
                <w:lang w:val="en-US" w:eastAsia="zh-CN"/>
              </w:rPr>
            </w:pPr>
            <w:r w:rsidRPr="00EC44CE">
              <w:rPr>
                <w:sz w:val="20"/>
                <w:lang w:val="en-US" w:eastAsia="zh-CN"/>
              </w:rPr>
              <w:t>184.57</w:t>
            </w:r>
          </w:p>
        </w:tc>
        <w:tc>
          <w:tcPr>
            <w:tcW w:w="908" w:type="dxa"/>
            <w:shd w:val="clear" w:color="auto" w:fill="auto"/>
          </w:tcPr>
          <w:p w14:paraId="3386D30B" w14:textId="0647C042" w:rsidR="003A49E9" w:rsidRPr="00D32240" w:rsidRDefault="003A49E9" w:rsidP="003A49E9">
            <w:pPr>
              <w:rPr>
                <w:sz w:val="20"/>
                <w:lang w:val="en-US" w:eastAsia="zh-CN"/>
              </w:rPr>
            </w:pPr>
            <w:r w:rsidRPr="00EC44CE">
              <w:rPr>
                <w:sz w:val="20"/>
                <w:lang w:val="en-US" w:eastAsia="zh-CN"/>
              </w:rPr>
              <w:t>11.55.1.5.2.6.2</w:t>
            </w:r>
          </w:p>
        </w:tc>
        <w:tc>
          <w:tcPr>
            <w:tcW w:w="2098" w:type="dxa"/>
            <w:shd w:val="clear" w:color="auto" w:fill="auto"/>
          </w:tcPr>
          <w:p w14:paraId="565B0F15" w14:textId="1F2D4DEA" w:rsidR="003A49E9" w:rsidRPr="00D32240" w:rsidRDefault="003A49E9" w:rsidP="003A49E9">
            <w:pPr>
              <w:rPr>
                <w:sz w:val="20"/>
              </w:rPr>
            </w:pPr>
            <w:r w:rsidRPr="00EC44CE">
              <w:rPr>
                <w:sz w:val="20"/>
              </w:rPr>
              <w:t>"Trigger Frame C" not defined</w:t>
            </w:r>
          </w:p>
        </w:tc>
        <w:tc>
          <w:tcPr>
            <w:tcW w:w="1778" w:type="dxa"/>
            <w:shd w:val="clear" w:color="auto" w:fill="auto"/>
          </w:tcPr>
          <w:p w14:paraId="7E5E7A68" w14:textId="1EB747E7" w:rsidR="003A49E9" w:rsidRPr="00D32240" w:rsidRDefault="003A49E9" w:rsidP="003A49E9">
            <w:pPr>
              <w:rPr>
                <w:sz w:val="20"/>
              </w:rPr>
            </w:pPr>
            <w:r w:rsidRPr="00EC44CE">
              <w:rPr>
                <w:sz w:val="20"/>
              </w:rPr>
              <w:t>change to "Sensing Report Trigger Frame"</w:t>
            </w:r>
          </w:p>
        </w:tc>
        <w:tc>
          <w:tcPr>
            <w:tcW w:w="2923" w:type="dxa"/>
            <w:shd w:val="clear" w:color="auto" w:fill="auto"/>
          </w:tcPr>
          <w:p w14:paraId="750BFB7E" w14:textId="77777777" w:rsidR="00853152" w:rsidRDefault="00853152" w:rsidP="00853152">
            <w:pPr>
              <w:rPr>
                <w:sz w:val="20"/>
              </w:rPr>
            </w:pPr>
            <w:r>
              <w:rPr>
                <w:sz w:val="20"/>
              </w:rPr>
              <w:t>REVISED.</w:t>
            </w:r>
          </w:p>
          <w:p w14:paraId="67BC1086" w14:textId="77777777" w:rsidR="00853152" w:rsidRDefault="00853152" w:rsidP="00853152">
            <w:pPr>
              <w:rPr>
                <w:b/>
                <w:sz w:val="20"/>
              </w:rPr>
            </w:pPr>
          </w:p>
          <w:p w14:paraId="34D2D958" w14:textId="77777777" w:rsidR="00853152" w:rsidRPr="005064B4" w:rsidRDefault="00853152" w:rsidP="00853152">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184</w:t>
            </w:r>
            <w:r w:rsidRPr="005064B4">
              <w:rPr>
                <w:b/>
                <w:i/>
                <w:sz w:val="20"/>
                <w:highlight w:val="yellow"/>
                <w:lang w:eastAsia="zh-CN"/>
              </w:rPr>
              <w:t xml:space="preserve">, Line </w:t>
            </w:r>
            <w:r>
              <w:rPr>
                <w:b/>
                <w:i/>
                <w:sz w:val="20"/>
                <w:highlight w:val="yellow"/>
                <w:lang w:eastAsia="zh-CN"/>
              </w:rPr>
              <w:t>57</w:t>
            </w:r>
            <w:r w:rsidRPr="005064B4">
              <w:rPr>
                <w:b/>
                <w:i/>
                <w:sz w:val="20"/>
                <w:highlight w:val="yellow"/>
                <w:lang w:eastAsia="zh-CN"/>
              </w:rPr>
              <w:t xml:space="preserve"> in </w:t>
            </w:r>
            <w:r>
              <w:rPr>
                <w:b/>
                <w:i/>
                <w:sz w:val="20"/>
                <w:highlight w:val="yellow"/>
                <w:lang w:eastAsia="zh-CN"/>
              </w:rPr>
              <w:t>802.11bf D1.0:</w:t>
            </w:r>
          </w:p>
          <w:p w14:paraId="17E8D7B1" w14:textId="77777777" w:rsidR="00853152" w:rsidRPr="005064B4" w:rsidRDefault="00853152" w:rsidP="00853152">
            <w:pPr>
              <w:jc w:val="both"/>
              <w:rPr>
                <w:color w:val="000000"/>
                <w:sz w:val="20"/>
                <w:lang w:val="en-US" w:eastAsia="zh-CN"/>
              </w:rPr>
            </w:pPr>
            <w:r>
              <w:rPr>
                <w:rFonts w:hint="eastAsia"/>
                <w:color w:val="000000"/>
                <w:sz w:val="20"/>
                <w:lang w:val="en-US" w:eastAsia="zh-CN"/>
              </w:rPr>
              <w:t>Change</w:t>
            </w:r>
            <w:r>
              <w:rPr>
                <w:color w:val="000000"/>
                <w:sz w:val="20"/>
                <w:lang w:val="en-US" w:eastAsia="zh-CN"/>
              </w:rPr>
              <w:t xml:space="preserve"> “Sensing Trigger frame C” to “Sensing Report</w:t>
            </w:r>
            <w:r>
              <w:rPr>
                <w:rFonts w:hint="eastAsia"/>
                <w:color w:val="000000"/>
                <w:sz w:val="20"/>
                <w:lang w:val="en-US" w:eastAsia="zh-CN"/>
              </w:rPr>
              <w:t>ing</w:t>
            </w:r>
            <w:r>
              <w:rPr>
                <w:color w:val="000000"/>
                <w:sz w:val="20"/>
                <w:lang w:val="en-US" w:eastAsia="zh-CN"/>
              </w:rPr>
              <w:t xml:space="preserve"> Trigger frame”.</w:t>
            </w:r>
          </w:p>
          <w:p w14:paraId="098AE990" w14:textId="6B53B581" w:rsidR="00DE1166" w:rsidRPr="00853152" w:rsidRDefault="00DE1166" w:rsidP="00DE1166">
            <w:pPr>
              <w:jc w:val="both"/>
              <w:rPr>
                <w:color w:val="000000"/>
                <w:sz w:val="20"/>
                <w:lang w:val="en-US" w:eastAsia="zh-CN"/>
              </w:rPr>
            </w:pPr>
          </w:p>
        </w:tc>
      </w:tr>
      <w:tr w:rsidR="002C2D22" w:rsidRPr="005064B4" w14:paraId="0BBEF79B" w14:textId="77777777" w:rsidTr="002D3802">
        <w:trPr>
          <w:trHeight w:val="1302"/>
        </w:trPr>
        <w:tc>
          <w:tcPr>
            <w:tcW w:w="837" w:type="dxa"/>
          </w:tcPr>
          <w:p w14:paraId="6E6A47A5" w14:textId="1CC07F4F" w:rsidR="002C2D22" w:rsidRPr="00A1517A" w:rsidRDefault="002C2D22" w:rsidP="002C2D22">
            <w:pPr>
              <w:rPr>
                <w:color w:val="00B050"/>
                <w:sz w:val="20"/>
                <w:lang w:val="en-US" w:eastAsia="zh-CN"/>
              </w:rPr>
            </w:pPr>
            <w:r>
              <w:rPr>
                <w:rFonts w:hint="eastAsia"/>
                <w:color w:val="00B050"/>
                <w:sz w:val="20"/>
                <w:lang w:val="en-US" w:eastAsia="zh-CN"/>
              </w:rPr>
              <w:t>1</w:t>
            </w:r>
            <w:r>
              <w:rPr>
                <w:color w:val="00B050"/>
                <w:sz w:val="20"/>
                <w:lang w:val="en-US" w:eastAsia="zh-CN"/>
              </w:rPr>
              <w:t>740</w:t>
            </w:r>
          </w:p>
        </w:tc>
        <w:tc>
          <w:tcPr>
            <w:tcW w:w="837" w:type="dxa"/>
            <w:shd w:val="clear" w:color="auto" w:fill="auto"/>
          </w:tcPr>
          <w:p w14:paraId="7E4B7E9F" w14:textId="14E75CE1" w:rsidR="002C2D22" w:rsidRPr="00EC44CE" w:rsidRDefault="00164464" w:rsidP="002C2D22">
            <w:pPr>
              <w:rPr>
                <w:sz w:val="20"/>
                <w:lang w:val="en-US" w:eastAsia="zh-CN"/>
              </w:rPr>
            </w:pPr>
            <w:r w:rsidRPr="00164464">
              <w:rPr>
                <w:sz w:val="20"/>
                <w:lang w:val="en-US" w:eastAsia="zh-CN"/>
              </w:rPr>
              <w:t>184.51</w:t>
            </w:r>
          </w:p>
        </w:tc>
        <w:tc>
          <w:tcPr>
            <w:tcW w:w="908" w:type="dxa"/>
            <w:shd w:val="clear" w:color="auto" w:fill="auto"/>
          </w:tcPr>
          <w:p w14:paraId="3145995E" w14:textId="4A5ED2E5" w:rsidR="002C2D22" w:rsidRPr="00EC44CE" w:rsidRDefault="002C2D22" w:rsidP="002C2D22">
            <w:pPr>
              <w:rPr>
                <w:sz w:val="20"/>
                <w:lang w:val="en-US" w:eastAsia="zh-CN"/>
              </w:rPr>
            </w:pPr>
            <w:r w:rsidRPr="006B5318">
              <w:rPr>
                <w:sz w:val="20"/>
                <w:lang w:val="en-US" w:eastAsia="zh-CN"/>
              </w:rPr>
              <w:t>11.55.1.5.2.6.2</w:t>
            </w:r>
          </w:p>
        </w:tc>
        <w:tc>
          <w:tcPr>
            <w:tcW w:w="2098" w:type="dxa"/>
            <w:shd w:val="clear" w:color="auto" w:fill="auto"/>
          </w:tcPr>
          <w:p w14:paraId="56196B83" w14:textId="6924A59D" w:rsidR="002C2D22" w:rsidRPr="00EC44CE" w:rsidRDefault="00294FC4" w:rsidP="002C2D22">
            <w:pPr>
              <w:rPr>
                <w:sz w:val="20"/>
              </w:rPr>
            </w:pPr>
            <w:r w:rsidRPr="00294FC4">
              <w:rPr>
                <w:sz w:val="20"/>
              </w:rPr>
              <w:t>Change the text "Sensing CSI Variation Feedback frame" to</w:t>
            </w:r>
          </w:p>
        </w:tc>
        <w:tc>
          <w:tcPr>
            <w:tcW w:w="1778" w:type="dxa"/>
            <w:shd w:val="clear" w:color="auto" w:fill="auto"/>
          </w:tcPr>
          <w:p w14:paraId="28DD91D4" w14:textId="77777777" w:rsidR="00294FC4" w:rsidRPr="00294FC4" w:rsidRDefault="00294FC4" w:rsidP="00294FC4">
            <w:pPr>
              <w:rPr>
                <w:sz w:val="20"/>
              </w:rPr>
            </w:pPr>
            <w:r w:rsidRPr="00294FC4">
              <w:rPr>
                <w:sz w:val="20"/>
              </w:rPr>
              <w:t>Sensing Measurement Report frame</w:t>
            </w:r>
          </w:p>
          <w:p w14:paraId="573041D0" w14:textId="77777777" w:rsidR="00294FC4" w:rsidRPr="00294FC4" w:rsidRDefault="00294FC4" w:rsidP="00294FC4">
            <w:pPr>
              <w:rPr>
                <w:sz w:val="20"/>
              </w:rPr>
            </w:pPr>
          </w:p>
          <w:p w14:paraId="283E5B8E" w14:textId="7159B38F" w:rsidR="002C2D22" w:rsidRPr="00EC44CE" w:rsidRDefault="00294FC4" w:rsidP="00294FC4">
            <w:pPr>
              <w:rPr>
                <w:sz w:val="20"/>
              </w:rPr>
            </w:pPr>
            <w:r w:rsidRPr="00294FC4">
              <w:rPr>
                <w:sz w:val="20"/>
              </w:rPr>
              <w:t>since there's no such frame name. Also change the Figure 11-74h to reflect the frame name</w:t>
            </w:r>
          </w:p>
        </w:tc>
        <w:tc>
          <w:tcPr>
            <w:tcW w:w="2923" w:type="dxa"/>
            <w:shd w:val="clear" w:color="auto" w:fill="auto"/>
          </w:tcPr>
          <w:p w14:paraId="0453FD24" w14:textId="77777777" w:rsidR="00B75556" w:rsidRDefault="00B75556" w:rsidP="00B75556">
            <w:pPr>
              <w:rPr>
                <w:sz w:val="20"/>
              </w:rPr>
            </w:pPr>
            <w:r>
              <w:rPr>
                <w:sz w:val="20"/>
              </w:rPr>
              <w:t>REVISED.</w:t>
            </w:r>
          </w:p>
          <w:p w14:paraId="2522F950" w14:textId="246F9D37" w:rsidR="00B75556" w:rsidRDefault="00B75556" w:rsidP="00B75556">
            <w:pPr>
              <w:rPr>
                <w:sz w:val="20"/>
              </w:rPr>
            </w:pPr>
          </w:p>
          <w:p w14:paraId="68EF1D4C" w14:textId="1246DDAC" w:rsidR="00B75556" w:rsidRDefault="00B75556" w:rsidP="00B75556">
            <w:pPr>
              <w:rPr>
                <w:sz w:val="20"/>
                <w:lang w:eastAsia="zh-CN"/>
              </w:rPr>
            </w:pPr>
            <w:r>
              <w:rPr>
                <w:rFonts w:hint="eastAsia"/>
                <w:sz w:val="20"/>
                <w:lang w:eastAsia="zh-CN"/>
              </w:rPr>
              <w:t>Agree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 xml:space="preserve"> To make it clear, that the CSI variation feedback value is included in the Sensing Measurement Report frame is e</w:t>
            </w:r>
            <w:bookmarkStart w:id="27" w:name="OLE_LINK14"/>
            <w:bookmarkStart w:id="28" w:name="OLE_LINK15"/>
            <w:r>
              <w:rPr>
                <w:sz w:val="20"/>
                <w:lang w:eastAsia="zh-CN"/>
              </w:rPr>
              <w:t>mphasized</w:t>
            </w:r>
            <w:bookmarkEnd w:id="27"/>
            <w:bookmarkEnd w:id="28"/>
            <w:r>
              <w:rPr>
                <w:sz w:val="20"/>
                <w:lang w:eastAsia="zh-CN"/>
              </w:rPr>
              <w:t>.</w:t>
            </w:r>
          </w:p>
          <w:p w14:paraId="1C90EAE6" w14:textId="77777777" w:rsidR="00B75556" w:rsidRDefault="00B75556" w:rsidP="00B75556">
            <w:pPr>
              <w:rPr>
                <w:sz w:val="20"/>
              </w:rPr>
            </w:pPr>
          </w:p>
          <w:p w14:paraId="2E309B01" w14:textId="77777777" w:rsidR="00B75556" w:rsidRPr="005064B4" w:rsidRDefault="00B75556" w:rsidP="00B7555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7B4B1DB1" w14:textId="196293DB" w:rsidR="002C2D22" w:rsidRDefault="00B75556" w:rsidP="00B75556">
            <w:pPr>
              <w:rPr>
                <w:sz w:val="20"/>
              </w:rPr>
            </w:pPr>
            <w:r w:rsidRPr="005064B4">
              <w:rPr>
                <w:b/>
                <w:sz w:val="20"/>
              </w:rPr>
              <w:t xml:space="preserve">Please make the changes as shown under CID </w:t>
            </w:r>
            <w:r>
              <w:rPr>
                <w:b/>
                <w:sz w:val="20"/>
              </w:rPr>
              <w:t>2290</w:t>
            </w:r>
            <w:r w:rsidRPr="005064B4">
              <w:rPr>
                <w:b/>
                <w:sz w:val="20"/>
              </w:rPr>
              <w:t xml:space="preserve"> in 11-23/</w:t>
            </w:r>
            <w:bookmarkStart w:id="29" w:name="OLE_LINK23"/>
            <w:bookmarkStart w:id="30" w:name="OLE_LINK24"/>
            <w:r w:rsidR="000B54D0">
              <w:rPr>
                <w:b/>
                <w:sz w:val="20"/>
              </w:rPr>
              <w:t>0675</w:t>
            </w:r>
            <w:r w:rsidRPr="005064B4">
              <w:rPr>
                <w:b/>
                <w:sz w:val="20"/>
              </w:rPr>
              <w:t>r</w:t>
            </w:r>
            <w:bookmarkEnd w:id="29"/>
            <w:bookmarkEnd w:id="30"/>
            <w:r w:rsidR="002B52DE">
              <w:rPr>
                <w:b/>
                <w:sz w:val="20"/>
              </w:rPr>
              <w:t>1</w:t>
            </w:r>
            <w:r w:rsidRPr="005064B4">
              <w:rPr>
                <w:b/>
                <w:sz w:val="20"/>
              </w:rPr>
              <w:t>.</w:t>
            </w:r>
          </w:p>
        </w:tc>
      </w:tr>
      <w:tr w:rsidR="002C2D22" w:rsidRPr="005064B4" w14:paraId="48790255" w14:textId="77777777" w:rsidTr="002D3802">
        <w:trPr>
          <w:trHeight w:val="1302"/>
        </w:trPr>
        <w:tc>
          <w:tcPr>
            <w:tcW w:w="837" w:type="dxa"/>
          </w:tcPr>
          <w:p w14:paraId="56FE1904" w14:textId="1A485432" w:rsidR="002C2D22" w:rsidRDefault="002C2D22" w:rsidP="002C2D22">
            <w:pPr>
              <w:rPr>
                <w:color w:val="00B050"/>
                <w:sz w:val="20"/>
                <w:lang w:val="en-US" w:eastAsia="zh-CN"/>
              </w:rPr>
            </w:pPr>
            <w:r>
              <w:rPr>
                <w:rFonts w:hint="eastAsia"/>
                <w:color w:val="00B050"/>
                <w:sz w:val="20"/>
                <w:lang w:val="en-US" w:eastAsia="zh-CN"/>
              </w:rPr>
              <w:t>1</w:t>
            </w:r>
            <w:r>
              <w:rPr>
                <w:color w:val="00B050"/>
                <w:sz w:val="20"/>
                <w:lang w:val="en-US" w:eastAsia="zh-CN"/>
              </w:rPr>
              <w:t>957</w:t>
            </w:r>
          </w:p>
        </w:tc>
        <w:tc>
          <w:tcPr>
            <w:tcW w:w="837" w:type="dxa"/>
            <w:shd w:val="clear" w:color="auto" w:fill="auto"/>
          </w:tcPr>
          <w:p w14:paraId="6D12A1EA" w14:textId="4D67698E" w:rsidR="002C2D22" w:rsidRPr="00EC44CE" w:rsidRDefault="002C2D22" w:rsidP="002C2D22">
            <w:pPr>
              <w:rPr>
                <w:sz w:val="20"/>
                <w:lang w:val="en-US" w:eastAsia="zh-CN"/>
              </w:rPr>
            </w:pPr>
            <w:r w:rsidRPr="006B5318">
              <w:rPr>
                <w:sz w:val="20"/>
                <w:lang w:val="en-US" w:eastAsia="zh-CN"/>
              </w:rPr>
              <w:t>184.51</w:t>
            </w:r>
          </w:p>
        </w:tc>
        <w:tc>
          <w:tcPr>
            <w:tcW w:w="908" w:type="dxa"/>
            <w:shd w:val="clear" w:color="auto" w:fill="auto"/>
          </w:tcPr>
          <w:p w14:paraId="7EDA8AAF" w14:textId="3CC391C0" w:rsidR="002C2D22" w:rsidRPr="00EC44CE" w:rsidRDefault="00164464" w:rsidP="002C2D22">
            <w:pPr>
              <w:rPr>
                <w:sz w:val="20"/>
                <w:lang w:val="en-US" w:eastAsia="zh-CN"/>
              </w:rPr>
            </w:pPr>
            <w:r w:rsidRPr="00164464">
              <w:rPr>
                <w:sz w:val="20"/>
                <w:lang w:val="en-US" w:eastAsia="zh-CN"/>
              </w:rPr>
              <w:t>11.55.1.5.2.6.2</w:t>
            </w:r>
          </w:p>
        </w:tc>
        <w:tc>
          <w:tcPr>
            <w:tcW w:w="2098" w:type="dxa"/>
            <w:shd w:val="clear" w:color="auto" w:fill="auto"/>
          </w:tcPr>
          <w:p w14:paraId="2107655F" w14:textId="13494262" w:rsidR="002C2D22" w:rsidRPr="00EC44CE" w:rsidRDefault="002C2D22" w:rsidP="002C2D22">
            <w:pPr>
              <w:rPr>
                <w:sz w:val="20"/>
              </w:rPr>
            </w:pPr>
            <w:r w:rsidRPr="006B5318">
              <w:rPr>
                <w:sz w:val="20"/>
              </w:rPr>
              <w:t>The frame "Sensing CSI Variation Feedback" is not defined.  This is referenced on line 51, line 59, and Figure 11-74h.</w:t>
            </w:r>
          </w:p>
        </w:tc>
        <w:tc>
          <w:tcPr>
            <w:tcW w:w="1778" w:type="dxa"/>
            <w:shd w:val="clear" w:color="auto" w:fill="auto"/>
          </w:tcPr>
          <w:p w14:paraId="33C8A27D" w14:textId="025A3119" w:rsidR="002C2D22" w:rsidRPr="00EC44CE" w:rsidRDefault="00294FC4" w:rsidP="002C2D22">
            <w:pPr>
              <w:rPr>
                <w:sz w:val="20"/>
              </w:rPr>
            </w:pPr>
            <w:r w:rsidRPr="00294FC4">
              <w:rPr>
                <w:sz w:val="20"/>
              </w:rPr>
              <w:t>Replace with: "</w:t>
            </w:r>
            <w:bookmarkStart w:id="31" w:name="OLE_LINK30"/>
            <w:r w:rsidRPr="00294FC4">
              <w:rPr>
                <w:sz w:val="20"/>
              </w:rPr>
              <w:t>Sensing Measurement Report frame</w:t>
            </w:r>
            <w:bookmarkEnd w:id="31"/>
            <w:r w:rsidRPr="00294FC4">
              <w:rPr>
                <w:sz w:val="20"/>
              </w:rPr>
              <w:t>"</w:t>
            </w:r>
          </w:p>
        </w:tc>
        <w:tc>
          <w:tcPr>
            <w:tcW w:w="2923" w:type="dxa"/>
            <w:shd w:val="clear" w:color="auto" w:fill="auto"/>
          </w:tcPr>
          <w:p w14:paraId="01F9EB28" w14:textId="77777777" w:rsidR="00B75556" w:rsidRDefault="00B75556" w:rsidP="00B75556">
            <w:pPr>
              <w:rPr>
                <w:sz w:val="20"/>
              </w:rPr>
            </w:pPr>
            <w:r>
              <w:rPr>
                <w:sz w:val="20"/>
              </w:rPr>
              <w:t>REVISED.</w:t>
            </w:r>
          </w:p>
          <w:p w14:paraId="6BBF1773" w14:textId="77777777" w:rsidR="00B75556" w:rsidRDefault="00B75556" w:rsidP="00B75556">
            <w:pPr>
              <w:rPr>
                <w:sz w:val="20"/>
              </w:rPr>
            </w:pPr>
          </w:p>
          <w:p w14:paraId="1CF38048" w14:textId="77777777" w:rsidR="00B75556" w:rsidRDefault="00B75556" w:rsidP="00B75556">
            <w:pPr>
              <w:rPr>
                <w:sz w:val="20"/>
                <w:lang w:eastAsia="zh-CN"/>
              </w:rPr>
            </w:pPr>
            <w:r>
              <w:rPr>
                <w:rFonts w:hint="eastAsia"/>
                <w:sz w:val="20"/>
                <w:lang w:eastAsia="zh-CN"/>
              </w:rPr>
              <w:t>Agree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 xml:space="preserve"> To make it clear, that the CSI variation feedback value is included in the Sensing </w:t>
            </w:r>
            <w:bookmarkStart w:id="32" w:name="OLE_LINK16"/>
            <w:bookmarkStart w:id="33" w:name="OLE_LINK20"/>
            <w:r>
              <w:rPr>
                <w:sz w:val="20"/>
                <w:lang w:eastAsia="zh-CN"/>
              </w:rPr>
              <w:t>Measurement Report frame</w:t>
            </w:r>
            <w:bookmarkEnd w:id="32"/>
            <w:bookmarkEnd w:id="33"/>
            <w:r>
              <w:rPr>
                <w:sz w:val="20"/>
                <w:lang w:eastAsia="zh-CN"/>
              </w:rPr>
              <w:t xml:space="preserve"> is emphasized.</w:t>
            </w:r>
          </w:p>
          <w:p w14:paraId="448D0B1E" w14:textId="77777777" w:rsidR="00B75556" w:rsidRDefault="00B75556" w:rsidP="00B75556">
            <w:pPr>
              <w:rPr>
                <w:sz w:val="20"/>
              </w:rPr>
            </w:pPr>
          </w:p>
          <w:p w14:paraId="71F06A3E" w14:textId="77777777" w:rsidR="00B75556" w:rsidRPr="005064B4" w:rsidRDefault="00B75556" w:rsidP="00B7555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30E58FF" w14:textId="7C1EFAF0" w:rsidR="002C2D22" w:rsidRDefault="00B75556" w:rsidP="00B75556">
            <w:pPr>
              <w:rPr>
                <w:sz w:val="20"/>
              </w:rPr>
            </w:pPr>
            <w:r w:rsidRPr="005064B4">
              <w:rPr>
                <w:b/>
                <w:sz w:val="20"/>
              </w:rPr>
              <w:t xml:space="preserve">Please make the changes as shown under CID </w:t>
            </w:r>
            <w:r>
              <w:rPr>
                <w:b/>
                <w:sz w:val="20"/>
              </w:rPr>
              <w:t>2290</w:t>
            </w:r>
            <w:r w:rsidRPr="005064B4">
              <w:rPr>
                <w:b/>
                <w:sz w:val="20"/>
              </w:rPr>
              <w:t xml:space="preserve"> in 11-23/</w:t>
            </w:r>
            <w:r w:rsidR="000B54D0">
              <w:rPr>
                <w:b/>
                <w:sz w:val="20"/>
              </w:rPr>
              <w:t>0675</w:t>
            </w:r>
            <w:r w:rsidR="000B54D0" w:rsidRPr="005064B4">
              <w:rPr>
                <w:b/>
                <w:sz w:val="20"/>
              </w:rPr>
              <w:t>r</w:t>
            </w:r>
            <w:r w:rsidR="002B52DE">
              <w:rPr>
                <w:b/>
                <w:sz w:val="20"/>
              </w:rPr>
              <w:t>1</w:t>
            </w:r>
            <w:r w:rsidRPr="005064B4">
              <w:rPr>
                <w:b/>
                <w:sz w:val="20"/>
              </w:rPr>
              <w:t>.</w:t>
            </w:r>
          </w:p>
        </w:tc>
      </w:tr>
      <w:tr w:rsidR="002C2D22" w:rsidRPr="005064B4" w14:paraId="706F9FD6" w14:textId="77777777" w:rsidTr="002D3802">
        <w:trPr>
          <w:trHeight w:val="1302"/>
        </w:trPr>
        <w:tc>
          <w:tcPr>
            <w:tcW w:w="837" w:type="dxa"/>
          </w:tcPr>
          <w:p w14:paraId="3722091E" w14:textId="1C31B5A1" w:rsidR="002C2D22" w:rsidRDefault="002C2D22" w:rsidP="002C2D22">
            <w:pPr>
              <w:rPr>
                <w:color w:val="00B050"/>
                <w:sz w:val="20"/>
                <w:lang w:val="en-US" w:eastAsia="zh-CN"/>
              </w:rPr>
            </w:pPr>
            <w:r>
              <w:rPr>
                <w:rFonts w:hint="eastAsia"/>
                <w:color w:val="00B050"/>
                <w:sz w:val="20"/>
                <w:lang w:val="en-US" w:eastAsia="zh-CN"/>
              </w:rPr>
              <w:lastRenderedPageBreak/>
              <w:t>2</w:t>
            </w:r>
            <w:r>
              <w:rPr>
                <w:color w:val="00B050"/>
                <w:sz w:val="20"/>
                <w:lang w:val="en-US" w:eastAsia="zh-CN"/>
              </w:rPr>
              <w:t>290</w:t>
            </w:r>
          </w:p>
        </w:tc>
        <w:tc>
          <w:tcPr>
            <w:tcW w:w="837" w:type="dxa"/>
            <w:shd w:val="clear" w:color="auto" w:fill="auto"/>
          </w:tcPr>
          <w:p w14:paraId="2FC4A5C2" w14:textId="7C845C40" w:rsidR="002C2D22" w:rsidRPr="00EC44CE" w:rsidRDefault="002C2D22" w:rsidP="002C2D22">
            <w:pPr>
              <w:rPr>
                <w:sz w:val="20"/>
                <w:lang w:val="en-US" w:eastAsia="zh-CN"/>
              </w:rPr>
            </w:pPr>
            <w:r w:rsidRPr="006B5318">
              <w:rPr>
                <w:sz w:val="20"/>
                <w:lang w:val="en-US" w:eastAsia="zh-CN"/>
              </w:rPr>
              <w:t>184.51</w:t>
            </w:r>
          </w:p>
        </w:tc>
        <w:tc>
          <w:tcPr>
            <w:tcW w:w="908" w:type="dxa"/>
            <w:shd w:val="clear" w:color="auto" w:fill="auto"/>
          </w:tcPr>
          <w:p w14:paraId="2617BF7F" w14:textId="442773D0" w:rsidR="002C2D22" w:rsidRPr="00EC44CE" w:rsidRDefault="00164464" w:rsidP="002C2D22">
            <w:pPr>
              <w:rPr>
                <w:sz w:val="20"/>
                <w:lang w:val="en-US" w:eastAsia="zh-CN"/>
              </w:rPr>
            </w:pPr>
            <w:r w:rsidRPr="00164464">
              <w:rPr>
                <w:sz w:val="20"/>
                <w:lang w:val="en-US" w:eastAsia="zh-CN"/>
              </w:rPr>
              <w:t>11.55.1.5.2.6.2</w:t>
            </w:r>
          </w:p>
        </w:tc>
        <w:tc>
          <w:tcPr>
            <w:tcW w:w="2098" w:type="dxa"/>
            <w:shd w:val="clear" w:color="auto" w:fill="auto"/>
          </w:tcPr>
          <w:p w14:paraId="781A3191" w14:textId="7CD3FB5B" w:rsidR="002C2D22" w:rsidRPr="00EC44CE" w:rsidRDefault="002C2D22" w:rsidP="002C2D22">
            <w:pPr>
              <w:rPr>
                <w:sz w:val="20"/>
              </w:rPr>
            </w:pPr>
            <w:r w:rsidRPr="006B5318">
              <w:rPr>
                <w:sz w:val="20"/>
              </w:rPr>
              <w:t>"Sensing CSI Variation Feedback Frame" not found in clause 9</w:t>
            </w:r>
          </w:p>
        </w:tc>
        <w:tc>
          <w:tcPr>
            <w:tcW w:w="1778" w:type="dxa"/>
            <w:shd w:val="clear" w:color="auto" w:fill="auto"/>
          </w:tcPr>
          <w:p w14:paraId="1FEC7DFD" w14:textId="6B5ED8DA" w:rsidR="002C2D22" w:rsidRPr="00EC44CE" w:rsidRDefault="002C2D22" w:rsidP="002C2D22">
            <w:pPr>
              <w:rPr>
                <w:sz w:val="20"/>
              </w:rPr>
            </w:pPr>
            <w:r w:rsidRPr="006B5318">
              <w:rPr>
                <w:sz w:val="20"/>
              </w:rPr>
              <w:t>define the frame</w:t>
            </w:r>
          </w:p>
        </w:tc>
        <w:tc>
          <w:tcPr>
            <w:tcW w:w="2923" w:type="dxa"/>
            <w:shd w:val="clear" w:color="auto" w:fill="auto"/>
          </w:tcPr>
          <w:p w14:paraId="49432456" w14:textId="77777777" w:rsidR="00B75556" w:rsidRDefault="00B75556" w:rsidP="00B75556">
            <w:pPr>
              <w:rPr>
                <w:sz w:val="20"/>
              </w:rPr>
            </w:pPr>
            <w:r>
              <w:rPr>
                <w:sz w:val="20"/>
              </w:rPr>
              <w:t>REVISED.</w:t>
            </w:r>
          </w:p>
          <w:p w14:paraId="2FD5DC3F" w14:textId="77777777" w:rsidR="00B75556" w:rsidRDefault="00B75556" w:rsidP="00B75556">
            <w:pPr>
              <w:rPr>
                <w:sz w:val="20"/>
              </w:rPr>
            </w:pPr>
          </w:p>
          <w:p w14:paraId="3A6F3108" w14:textId="739A4FD7" w:rsidR="00B75556" w:rsidRDefault="00B75556" w:rsidP="00B75556">
            <w:pPr>
              <w:rPr>
                <w:sz w:val="20"/>
                <w:lang w:eastAsia="zh-CN"/>
              </w:rPr>
            </w:pPr>
            <w:r>
              <w:rPr>
                <w:sz w:val="20"/>
                <w:lang w:eastAsia="zh-CN"/>
              </w:rPr>
              <w:t xml:space="preserve">This frame is changed into the Measurement Report frame, according to </w:t>
            </w:r>
            <w:r w:rsidR="008B3AD8">
              <w:rPr>
                <w:sz w:val="20"/>
                <w:lang w:eastAsia="zh-CN"/>
              </w:rPr>
              <w:t>802.11bf D1.0.</w:t>
            </w:r>
          </w:p>
          <w:p w14:paraId="56B8D912" w14:textId="77777777" w:rsidR="00B75556" w:rsidRDefault="00B75556" w:rsidP="00B75556">
            <w:pPr>
              <w:rPr>
                <w:sz w:val="20"/>
              </w:rPr>
            </w:pPr>
          </w:p>
          <w:p w14:paraId="0C6C673A" w14:textId="77777777" w:rsidR="00B75556" w:rsidRPr="005064B4" w:rsidRDefault="00B75556" w:rsidP="00B7555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4EAA258E" w14:textId="4D5107DA" w:rsidR="002C2D22" w:rsidRDefault="00B75556" w:rsidP="00B75556">
            <w:pPr>
              <w:rPr>
                <w:sz w:val="20"/>
              </w:rPr>
            </w:pPr>
            <w:r w:rsidRPr="005064B4">
              <w:rPr>
                <w:b/>
                <w:sz w:val="20"/>
              </w:rPr>
              <w:t xml:space="preserve">Please make the changes as shown under CID </w:t>
            </w:r>
            <w:r>
              <w:rPr>
                <w:b/>
                <w:sz w:val="20"/>
              </w:rPr>
              <w:t>2290</w:t>
            </w:r>
            <w:r w:rsidRPr="005064B4">
              <w:rPr>
                <w:b/>
                <w:sz w:val="20"/>
              </w:rPr>
              <w:t xml:space="preserve"> in 11-23</w:t>
            </w:r>
            <w:r w:rsidR="00072950">
              <w:rPr>
                <w:rFonts w:hint="eastAsia"/>
                <w:b/>
                <w:sz w:val="20"/>
                <w:lang w:eastAsia="zh-CN"/>
              </w:rPr>
              <w:t>/</w:t>
            </w:r>
            <w:r w:rsidR="000B54D0">
              <w:rPr>
                <w:b/>
                <w:sz w:val="20"/>
              </w:rPr>
              <w:t>0675</w:t>
            </w:r>
            <w:r w:rsidR="000B54D0" w:rsidRPr="005064B4">
              <w:rPr>
                <w:b/>
                <w:sz w:val="20"/>
              </w:rPr>
              <w:t>r</w:t>
            </w:r>
            <w:r w:rsidR="002B52DE">
              <w:rPr>
                <w:b/>
                <w:sz w:val="20"/>
              </w:rPr>
              <w:t>1</w:t>
            </w:r>
            <w:r w:rsidRPr="005064B4">
              <w:rPr>
                <w:b/>
                <w:sz w:val="20"/>
              </w:rPr>
              <w:t>.</w:t>
            </w:r>
          </w:p>
        </w:tc>
      </w:tr>
    </w:tbl>
    <w:p w14:paraId="2B4F3839" w14:textId="20835496" w:rsidR="00765A9F" w:rsidRPr="005064B4" w:rsidRDefault="00765A9F" w:rsidP="007A4D52">
      <w:pPr>
        <w:jc w:val="both"/>
        <w:rPr>
          <w:b/>
          <w:i/>
          <w:sz w:val="20"/>
          <w:highlight w:val="yellow"/>
          <w:lang w:eastAsia="zh-CN"/>
        </w:rPr>
      </w:pPr>
    </w:p>
    <w:p w14:paraId="772C2B09" w14:textId="25C00F9E" w:rsidR="00B75556" w:rsidRPr="005064B4" w:rsidRDefault="00B75556" w:rsidP="00B75556">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w:t>
      </w:r>
      <w:r w:rsidR="008B3AD8">
        <w:rPr>
          <w:b/>
          <w:i/>
          <w:sz w:val="20"/>
          <w:highlight w:val="yellow"/>
          <w:lang w:eastAsia="zh-CN"/>
        </w:rPr>
        <w:t>4</w:t>
      </w:r>
      <w:r w:rsidRPr="005064B4">
        <w:rPr>
          <w:b/>
          <w:i/>
          <w:sz w:val="20"/>
          <w:highlight w:val="yellow"/>
          <w:lang w:eastAsia="zh-CN"/>
        </w:rPr>
        <w:t xml:space="preserve">, Line </w:t>
      </w:r>
      <w:r w:rsidR="008B3AD8">
        <w:rPr>
          <w:b/>
          <w:i/>
          <w:sz w:val="20"/>
          <w:highlight w:val="yellow"/>
          <w:lang w:eastAsia="zh-CN"/>
        </w:rPr>
        <w:t>56</w:t>
      </w:r>
      <w:r w:rsidR="00A4528A">
        <w:rPr>
          <w:b/>
          <w:i/>
          <w:sz w:val="20"/>
          <w:highlight w:val="yellow"/>
          <w:lang w:eastAsia="zh-CN"/>
        </w:rPr>
        <w:t xml:space="preserve"> </w:t>
      </w:r>
      <w:r w:rsidRPr="005064B4">
        <w:rPr>
          <w:b/>
          <w:i/>
          <w:sz w:val="20"/>
          <w:highlight w:val="yellow"/>
          <w:lang w:eastAsia="zh-CN"/>
        </w:rPr>
        <w:t xml:space="preserve">in the subclause </w:t>
      </w:r>
      <w:r w:rsidRPr="006C22E9">
        <w:rPr>
          <w:b/>
          <w:i/>
          <w:sz w:val="20"/>
          <w:highlight w:val="yellow"/>
          <w:lang w:eastAsia="zh-CN"/>
        </w:rPr>
        <w:t>11.55.1.5.2.6.2 Threshold-based reporting phase</w:t>
      </w:r>
      <w:r w:rsidRPr="005064B4">
        <w:rPr>
          <w:b/>
          <w:i/>
          <w:sz w:val="20"/>
          <w:highlight w:val="yellow"/>
          <w:lang w:eastAsia="zh-CN"/>
        </w:rPr>
        <w:t xml:space="preserve"> in D</w:t>
      </w:r>
      <w:r>
        <w:rPr>
          <w:b/>
          <w:i/>
          <w:sz w:val="20"/>
          <w:highlight w:val="yellow"/>
          <w:lang w:eastAsia="zh-CN"/>
        </w:rPr>
        <w:t>1</w:t>
      </w:r>
      <w:r w:rsidRPr="005064B4">
        <w:rPr>
          <w:b/>
          <w:i/>
          <w:sz w:val="20"/>
          <w:highlight w:val="yellow"/>
          <w:lang w:eastAsia="zh-CN"/>
        </w:rPr>
        <w:t>.0 as shown below:</w:t>
      </w:r>
    </w:p>
    <w:p w14:paraId="67C189D2" w14:textId="30E66E91" w:rsidR="00121E19" w:rsidRDefault="007254B1" w:rsidP="00671B34">
      <w:pPr>
        <w:jc w:val="both"/>
        <w:rPr>
          <w:color w:val="000000"/>
          <w:sz w:val="20"/>
        </w:rPr>
      </w:pPr>
      <w:r w:rsidRPr="007254B1">
        <w:rPr>
          <w:rFonts w:ascii="TimesNewRoman" w:hAnsi="TimesNewRoman"/>
          <w:color w:val="000000"/>
          <w:sz w:val="20"/>
        </w:rPr>
        <w:t xml:space="preserve">In the measurement reporting sub-phase, </w:t>
      </w:r>
      <w:del w:id="34" w:author="humengshi" w:date="2023-05-11T17:13:00Z">
        <w:r w:rsidRPr="007254B1" w:rsidDel="00307A32">
          <w:rPr>
            <w:rFonts w:ascii="TimesNewRoman" w:hAnsi="TimesNewRoman"/>
            <w:color w:val="000000"/>
            <w:sz w:val="20"/>
          </w:rPr>
          <w:delText xml:space="preserve">if </w:delText>
        </w:r>
      </w:del>
      <w:ins w:id="35" w:author="humengshi" w:date="2023-05-11T17:13:00Z">
        <w:r w:rsidR="00307A32">
          <w:rPr>
            <w:rFonts w:ascii="TimesNewRoman" w:hAnsi="TimesNewRoman"/>
            <w:color w:val="000000"/>
            <w:sz w:val="20"/>
          </w:rPr>
          <w:t>for all sensing responders wh</w:t>
        </w:r>
      </w:ins>
      <w:ins w:id="36" w:author="humengshi" w:date="2023-05-11T17:15:00Z">
        <w:r w:rsidR="00307A32">
          <w:rPr>
            <w:rFonts w:ascii="TimesNewRoman" w:hAnsi="TimesNewRoman"/>
            <w:color w:val="000000"/>
            <w:sz w:val="20"/>
          </w:rPr>
          <w:t>ere</w:t>
        </w:r>
      </w:ins>
      <w:ins w:id="37" w:author="humengshi" w:date="2023-05-11T17:13:00Z">
        <w:r w:rsidR="00307A32" w:rsidRPr="007254B1">
          <w:rPr>
            <w:rFonts w:ascii="TimesNewRoman" w:hAnsi="TimesNewRoman"/>
            <w:color w:val="000000"/>
            <w:sz w:val="20"/>
          </w:rPr>
          <w:t xml:space="preserve"> </w:t>
        </w:r>
      </w:ins>
      <w:r w:rsidRPr="007254B1">
        <w:rPr>
          <w:rFonts w:ascii="TimesNewRoman" w:hAnsi="TimesNewRoman"/>
          <w:color w:val="000000"/>
          <w:sz w:val="20"/>
        </w:rPr>
        <w:t xml:space="preserve">the reported CSI variation feedback value </w:t>
      </w:r>
      <w:del w:id="38" w:author="humengshi" w:date="2023-05-11T17:15:00Z">
        <w:r w:rsidRPr="007254B1" w:rsidDel="00307A32">
          <w:rPr>
            <w:rFonts w:ascii="TimesNewRoman" w:hAnsi="TimesNewRoman"/>
            <w:color w:val="000000"/>
            <w:sz w:val="20"/>
          </w:rPr>
          <w:delText xml:space="preserve">is </w:delText>
        </w:r>
      </w:del>
      <w:ins w:id="39" w:author="humengshi" w:date="2023-05-11T17:15:00Z">
        <w:r w:rsidR="00307A32">
          <w:rPr>
            <w:rFonts w:ascii="TimesNewRoman" w:hAnsi="TimesNewRoman"/>
            <w:color w:val="000000"/>
            <w:sz w:val="20"/>
          </w:rPr>
          <w:t>was</w:t>
        </w:r>
        <w:r w:rsidR="00307A32" w:rsidRPr="007254B1">
          <w:rPr>
            <w:rFonts w:ascii="TimesNewRoman" w:hAnsi="TimesNewRoman"/>
            <w:color w:val="000000"/>
            <w:sz w:val="20"/>
          </w:rPr>
          <w:t xml:space="preserve"> </w:t>
        </w:r>
      </w:ins>
      <w:r w:rsidRPr="007254B1">
        <w:rPr>
          <w:rFonts w:ascii="TimesNewRoman" w:hAnsi="TimesNewRoman"/>
          <w:color w:val="000000"/>
          <w:sz w:val="20"/>
        </w:rPr>
        <w:t>greater than or equal</w:t>
      </w:r>
      <w:r>
        <w:rPr>
          <w:rFonts w:ascii="TimesNewRoman" w:hAnsi="TimesNewRoman"/>
          <w:color w:val="000000"/>
          <w:sz w:val="20"/>
        </w:rPr>
        <w:t xml:space="preserve"> </w:t>
      </w:r>
      <w:r w:rsidRPr="007254B1">
        <w:rPr>
          <w:rFonts w:ascii="TimesNewRoman" w:hAnsi="TimesNewRoman"/>
          <w:color w:val="000000"/>
          <w:sz w:val="20"/>
        </w:rPr>
        <w:t xml:space="preserve">to the CSI variation threshold, the sensing initiator should transmit a </w:t>
      </w:r>
      <w:del w:id="40" w:author="humengshi" w:date="2023-04-20T10:03:00Z">
        <w:r w:rsidRPr="007254B1" w:rsidDel="005F32A9">
          <w:rPr>
            <w:rFonts w:ascii="TimesNewRoman" w:hAnsi="TimesNewRoman"/>
            <w:color w:val="000000"/>
            <w:sz w:val="20"/>
          </w:rPr>
          <w:delText>Sensing Trigger Frame C</w:delText>
        </w:r>
      </w:del>
      <w:ins w:id="41" w:author="humengshi" w:date="2023-04-20T10:03:00Z">
        <w:r w:rsidR="005F32A9">
          <w:rPr>
            <w:rFonts w:ascii="TimesNewRoman" w:hAnsi="TimesNewRoman"/>
            <w:color w:val="000000"/>
            <w:sz w:val="20"/>
          </w:rPr>
          <w:t>S</w:t>
        </w:r>
        <w:r w:rsidR="005F32A9">
          <w:rPr>
            <w:rFonts w:ascii="TimesNewRoman" w:hAnsi="TimesNewRoman" w:hint="eastAsia"/>
            <w:color w:val="000000"/>
            <w:sz w:val="20"/>
            <w:lang w:eastAsia="zh-CN"/>
          </w:rPr>
          <w:t>ensing</w:t>
        </w:r>
        <w:r w:rsidR="005F32A9">
          <w:rPr>
            <w:rFonts w:ascii="TimesNewRoman" w:hAnsi="TimesNewRoman"/>
            <w:color w:val="000000"/>
            <w:sz w:val="20"/>
          </w:rPr>
          <w:t xml:space="preserve"> R</w:t>
        </w:r>
        <w:r w:rsidR="005F32A9">
          <w:rPr>
            <w:rFonts w:ascii="TimesNewRoman" w:hAnsi="TimesNewRoman" w:hint="eastAsia"/>
            <w:color w:val="000000"/>
            <w:sz w:val="20"/>
            <w:lang w:eastAsia="zh-CN"/>
          </w:rPr>
          <w:t>eport</w:t>
        </w:r>
      </w:ins>
      <w:ins w:id="42" w:author="humengshi" w:date="2023-04-23T09:23:00Z">
        <w:r w:rsidR="005358EC">
          <w:rPr>
            <w:rFonts w:ascii="TimesNewRoman" w:hAnsi="TimesNewRoman" w:hint="eastAsia"/>
            <w:color w:val="000000"/>
            <w:sz w:val="20"/>
            <w:lang w:eastAsia="zh-CN"/>
          </w:rPr>
          <w:t>ing</w:t>
        </w:r>
      </w:ins>
      <w:ins w:id="43" w:author="humengshi" w:date="2023-04-20T10:03:00Z">
        <w:r w:rsidR="005F32A9">
          <w:rPr>
            <w:rFonts w:ascii="TimesNewRoman" w:hAnsi="TimesNewRoman"/>
            <w:color w:val="000000"/>
            <w:sz w:val="20"/>
          </w:rPr>
          <w:t xml:space="preserve"> T</w:t>
        </w:r>
        <w:r w:rsidR="005F32A9">
          <w:rPr>
            <w:rFonts w:ascii="TimesNewRoman" w:hAnsi="TimesNewRoman" w:hint="eastAsia"/>
            <w:color w:val="000000"/>
            <w:sz w:val="20"/>
            <w:lang w:eastAsia="zh-CN"/>
          </w:rPr>
          <w:t>rigger</w:t>
        </w:r>
        <w:r w:rsidR="005F32A9">
          <w:rPr>
            <w:rFonts w:ascii="TimesNewRoman" w:hAnsi="TimesNewRoman"/>
            <w:color w:val="000000"/>
            <w:sz w:val="20"/>
          </w:rPr>
          <w:t xml:space="preserve"> </w:t>
        </w:r>
        <w:r w:rsidR="005F32A9">
          <w:rPr>
            <w:rFonts w:ascii="TimesNewRoman" w:hAnsi="TimesNewRoman" w:hint="eastAsia"/>
            <w:color w:val="000000"/>
            <w:sz w:val="20"/>
            <w:lang w:eastAsia="zh-CN"/>
          </w:rPr>
          <w:t>frame</w:t>
        </w:r>
      </w:ins>
      <w:r w:rsidR="00A2162E">
        <w:rPr>
          <w:rFonts w:ascii="TimesNewRoman" w:hAnsi="TimesNewRoman"/>
          <w:color w:val="000000"/>
          <w:sz w:val="20"/>
          <w:lang w:eastAsia="zh-CN"/>
        </w:rPr>
        <w:t xml:space="preserve"> </w:t>
      </w:r>
      <w:r w:rsidRPr="007254B1">
        <w:rPr>
          <w:rFonts w:ascii="TimesNewRoman" w:hAnsi="TimesNewRoman"/>
          <w:color w:val="000000"/>
          <w:sz w:val="20"/>
        </w:rPr>
        <w:t xml:space="preserve"> </w:t>
      </w:r>
      <w:r w:rsidR="006B5318">
        <w:rPr>
          <w:rFonts w:ascii="TimesNewRoman" w:hAnsi="TimesNewRoman"/>
          <w:color w:val="000000"/>
          <w:sz w:val="20"/>
        </w:rPr>
        <w:t xml:space="preserve"> </w:t>
      </w:r>
      <w:ins w:id="44" w:author="humengshi" w:date="2023-04-20T11:22:00Z">
        <w:r w:rsidR="006B5318">
          <w:rPr>
            <w:rFonts w:ascii="TimesNewRoman" w:hAnsi="TimesNewRoman"/>
            <w:color w:val="000000"/>
            <w:sz w:val="20"/>
          </w:rPr>
          <w:t>(</w:t>
        </w:r>
      </w:ins>
      <w:ins w:id="45" w:author="humengshi" w:date="2023-04-20T11:23:00Z">
        <w:r w:rsidR="006B5318">
          <w:rPr>
            <w:rFonts w:ascii="TimesNewRoman" w:hAnsi="TimesNewRoman"/>
            <w:color w:val="000000"/>
            <w:sz w:val="20"/>
          </w:rPr>
          <w:t>#1042, 1380, 1439, 1671, 1956, 2002, 2221, 2289</w:t>
        </w:r>
      </w:ins>
      <w:ins w:id="46" w:author="humengshi" w:date="2023-04-20T11:22:00Z">
        <w:r w:rsidR="006B5318">
          <w:rPr>
            <w:rFonts w:ascii="TimesNewRoman" w:hAnsi="TimesNewRoman"/>
            <w:color w:val="000000"/>
            <w:sz w:val="20"/>
          </w:rPr>
          <w:t xml:space="preserve">) </w:t>
        </w:r>
      </w:ins>
      <w:ins w:id="47" w:author="humengshi" w:date="2023-05-11T17:24:00Z">
        <w:r w:rsidR="003F1208">
          <w:rPr>
            <w:rFonts w:ascii="TimesNewRoman" w:hAnsi="TimesNewRoman"/>
            <w:color w:val="000000"/>
            <w:sz w:val="20"/>
          </w:rPr>
          <w:t>assigning R</w:t>
        </w:r>
      </w:ins>
      <w:ins w:id="48" w:author="humengshi" w:date="2023-05-11T17:25:00Z">
        <w:r w:rsidR="003F1208">
          <w:rPr>
            <w:rFonts w:ascii="TimesNewRoman" w:hAnsi="TimesNewRoman"/>
            <w:color w:val="000000"/>
            <w:sz w:val="20"/>
          </w:rPr>
          <w:t>U</w:t>
        </w:r>
      </w:ins>
      <w:ins w:id="49" w:author="humengshi" w:date="2023-05-11T17:24:00Z">
        <w:r w:rsidR="003F1208">
          <w:rPr>
            <w:rFonts w:ascii="TimesNewRoman" w:hAnsi="TimesNewRoman"/>
            <w:color w:val="000000"/>
            <w:sz w:val="20"/>
          </w:rPr>
          <w:t>s</w:t>
        </w:r>
      </w:ins>
      <w:ins w:id="50" w:author="humengshi" w:date="2023-05-11T17:25:00Z">
        <w:r w:rsidR="003F1208">
          <w:rPr>
            <w:rFonts w:ascii="TimesNewRoman" w:hAnsi="TimesNewRoman"/>
            <w:color w:val="000000"/>
            <w:sz w:val="20"/>
          </w:rPr>
          <w:t xml:space="preserve"> </w:t>
        </w:r>
      </w:ins>
      <w:r w:rsidRPr="007254B1">
        <w:rPr>
          <w:rFonts w:ascii="TimesNewRoman" w:hAnsi="TimesNewRoman"/>
          <w:color w:val="000000"/>
          <w:sz w:val="20"/>
        </w:rPr>
        <w:t xml:space="preserve">to the </w:t>
      </w:r>
      <w:ins w:id="51" w:author="humengshi" w:date="2023-05-11T17:25:00Z">
        <w:r w:rsidR="003F1208">
          <w:rPr>
            <w:rFonts w:ascii="TimesNewRoman" w:hAnsi="TimesNewRoman"/>
            <w:color w:val="000000"/>
            <w:sz w:val="20"/>
          </w:rPr>
          <w:t xml:space="preserve">corresponding </w:t>
        </w:r>
      </w:ins>
      <w:r w:rsidRPr="007254B1">
        <w:rPr>
          <w:rFonts w:ascii="TimesNewRoman" w:hAnsi="TimesNewRoman"/>
          <w:color w:val="000000"/>
          <w:sz w:val="20"/>
        </w:rPr>
        <w:t>sensing</w:t>
      </w:r>
      <w:r>
        <w:rPr>
          <w:rFonts w:ascii="TimesNewRoman" w:hAnsi="TimesNewRoman"/>
          <w:color w:val="000000"/>
          <w:sz w:val="20"/>
        </w:rPr>
        <w:t xml:space="preserve"> </w:t>
      </w:r>
      <w:r w:rsidRPr="007254B1">
        <w:rPr>
          <w:rFonts w:ascii="TimesNewRoman" w:hAnsi="TimesNewRoman"/>
          <w:color w:val="000000"/>
          <w:sz w:val="20"/>
        </w:rPr>
        <w:t>responder</w:t>
      </w:r>
      <w:ins w:id="52" w:author="humengshi" w:date="2023-05-11T17:25:00Z">
        <w:r w:rsidR="003F1208">
          <w:rPr>
            <w:rFonts w:ascii="TimesNewRoman" w:hAnsi="TimesNewRoman"/>
            <w:color w:val="000000"/>
            <w:sz w:val="20"/>
          </w:rPr>
          <w:t>(s)</w:t>
        </w:r>
      </w:ins>
      <w:r w:rsidRPr="007254B1">
        <w:rPr>
          <w:rFonts w:ascii="TimesNewRoman" w:hAnsi="TimesNewRoman"/>
          <w:color w:val="000000"/>
          <w:sz w:val="20"/>
        </w:rPr>
        <w:t xml:space="preserve"> </w:t>
      </w:r>
      <w:ins w:id="53" w:author="humengshi" w:date="2023-05-11T17:26:00Z">
        <w:r w:rsidR="003F1208">
          <w:rPr>
            <w:rFonts w:ascii="TimesNewRoman" w:hAnsi="TimesNewRoman"/>
            <w:color w:val="000000"/>
            <w:sz w:val="20"/>
          </w:rPr>
          <w:t xml:space="preserve">a </w:t>
        </w:r>
      </w:ins>
      <w:r w:rsidRPr="007254B1">
        <w:rPr>
          <w:rFonts w:ascii="TimesNewRoman" w:hAnsi="TimesNewRoman"/>
          <w:color w:val="000000"/>
          <w:sz w:val="20"/>
        </w:rPr>
        <w:t xml:space="preserve">SIFS after the reception of </w:t>
      </w:r>
      <w:proofErr w:type="spellStart"/>
      <w:r w:rsidRPr="007254B1">
        <w:rPr>
          <w:rFonts w:ascii="TimesNewRoman" w:hAnsi="TimesNewRoman"/>
          <w:color w:val="000000"/>
          <w:sz w:val="20"/>
        </w:rPr>
        <w:t>the</w:t>
      </w:r>
      <w:del w:id="54" w:author="humengshi" w:date="2023-04-20T11:50:00Z">
        <w:r w:rsidRPr="007254B1" w:rsidDel="00836936">
          <w:rPr>
            <w:rFonts w:ascii="TimesNewRoman" w:hAnsi="TimesNewRoman"/>
            <w:color w:val="000000"/>
            <w:sz w:val="20"/>
          </w:rPr>
          <w:delText xml:space="preserve"> Sensing CSI Variation Feedback frame</w:delText>
        </w:r>
      </w:del>
      <w:ins w:id="55" w:author="humengshi" w:date="2023-04-20T11:50:00Z">
        <w:r w:rsidR="00836936" w:rsidRPr="00294FC4">
          <w:rPr>
            <w:sz w:val="20"/>
          </w:rPr>
          <w:t>Sensing</w:t>
        </w:r>
        <w:proofErr w:type="spellEnd"/>
        <w:r w:rsidR="00836936" w:rsidRPr="00294FC4">
          <w:rPr>
            <w:sz w:val="20"/>
          </w:rPr>
          <w:t xml:space="preserve"> Measurement Report frame</w:t>
        </w:r>
      </w:ins>
      <w:ins w:id="56" w:author="humengshi" w:date="2023-04-20T11:51:00Z">
        <w:r w:rsidR="00836936">
          <w:rPr>
            <w:sz w:val="20"/>
          </w:rPr>
          <w:t xml:space="preserve"> where the </w:t>
        </w:r>
      </w:ins>
      <w:ins w:id="57" w:author="humengshi" w:date="2023-04-20T11:52:00Z">
        <w:r w:rsidR="00836936" w:rsidRPr="007254B1">
          <w:rPr>
            <w:rFonts w:ascii="TimesNewRoman" w:hAnsi="TimesNewRoman"/>
            <w:color w:val="000000"/>
            <w:sz w:val="20"/>
          </w:rPr>
          <w:t>CSI variation feedback value</w:t>
        </w:r>
      </w:ins>
      <w:ins w:id="58" w:author="humengshi" w:date="2023-04-20T11:51:00Z">
        <w:r w:rsidR="00836936">
          <w:rPr>
            <w:sz w:val="20"/>
          </w:rPr>
          <w:t xml:space="preserve"> </w:t>
        </w:r>
      </w:ins>
      <w:ins w:id="59" w:author="humengshi" w:date="2023-05-11T17:26:00Z">
        <w:r w:rsidR="003F1208">
          <w:rPr>
            <w:sz w:val="20"/>
          </w:rPr>
          <w:t>was</w:t>
        </w:r>
      </w:ins>
      <w:ins w:id="60" w:author="humengshi" w:date="2023-04-20T11:51:00Z">
        <w:r w:rsidR="00836936">
          <w:rPr>
            <w:sz w:val="20"/>
          </w:rPr>
          <w:t xml:space="preserve"> included</w:t>
        </w:r>
      </w:ins>
      <w:r w:rsidRPr="007254B1">
        <w:rPr>
          <w:rFonts w:ascii="TimesNewRoman" w:hAnsi="TimesNewRoman"/>
          <w:color w:val="000000"/>
          <w:sz w:val="20"/>
        </w:rPr>
        <w:t>; otherwise, the sensing initiator shall</w:t>
      </w:r>
      <w:r>
        <w:rPr>
          <w:rFonts w:ascii="TimesNewRoman" w:hAnsi="TimesNewRoman"/>
          <w:color w:val="000000"/>
          <w:sz w:val="20"/>
        </w:rPr>
        <w:t xml:space="preserve"> </w:t>
      </w:r>
      <w:r w:rsidRPr="007254B1">
        <w:rPr>
          <w:rFonts w:ascii="TimesNewRoman" w:hAnsi="TimesNewRoman"/>
          <w:color w:val="000000"/>
          <w:sz w:val="20"/>
        </w:rPr>
        <w:t xml:space="preserve">not send </w:t>
      </w:r>
      <w:r w:rsidRPr="005358EC">
        <w:rPr>
          <w:rFonts w:ascii="TimesNewRoman" w:hAnsi="TimesNewRoman"/>
          <w:color w:val="000000"/>
          <w:sz w:val="20"/>
        </w:rPr>
        <w:t xml:space="preserve">a </w:t>
      </w:r>
      <w:commentRangeStart w:id="61"/>
      <w:r w:rsidRPr="005358EC">
        <w:rPr>
          <w:rFonts w:ascii="TimesNewRoman" w:hAnsi="TimesNewRoman"/>
          <w:color w:val="000000"/>
          <w:sz w:val="20"/>
        </w:rPr>
        <w:t>Sensing Report</w:t>
      </w:r>
      <w:ins w:id="62" w:author="humengshi" w:date="2023-04-23T10:27:00Z">
        <w:r w:rsidR="000E0601">
          <w:rPr>
            <w:rFonts w:ascii="TimesNewRoman" w:hAnsi="TimesNewRoman" w:hint="eastAsia"/>
            <w:color w:val="000000"/>
            <w:sz w:val="20"/>
            <w:lang w:eastAsia="zh-CN"/>
          </w:rPr>
          <w:t>ing</w:t>
        </w:r>
      </w:ins>
      <w:r w:rsidRPr="005358EC">
        <w:rPr>
          <w:rFonts w:ascii="TimesNewRoman" w:hAnsi="TimesNewRoman"/>
          <w:color w:val="000000"/>
          <w:sz w:val="20"/>
        </w:rPr>
        <w:t xml:space="preserve"> Trigger frame</w:t>
      </w:r>
      <w:commentRangeEnd w:id="61"/>
      <w:r w:rsidR="000E0601">
        <w:rPr>
          <w:rStyle w:val="aa"/>
          <w:lang w:val="x-none"/>
        </w:rPr>
        <w:commentReference w:id="61"/>
      </w:r>
      <w:r w:rsidRPr="005358EC">
        <w:rPr>
          <w:rFonts w:ascii="TimesNewRoman" w:hAnsi="TimesNewRoman"/>
          <w:color w:val="000000"/>
          <w:sz w:val="20"/>
        </w:rPr>
        <w:t xml:space="preserve"> to</w:t>
      </w:r>
      <w:r w:rsidRPr="007254B1">
        <w:rPr>
          <w:rFonts w:ascii="TimesNewRoman" w:hAnsi="TimesNewRoman"/>
          <w:color w:val="000000"/>
          <w:sz w:val="20"/>
        </w:rPr>
        <w:t xml:space="preserve"> the </w:t>
      </w:r>
      <w:ins w:id="63" w:author="humengshi" w:date="2023-05-11T17:27:00Z">
        <w:r w:rsidR="00724DE8">
          <w:rPr>
            <w:rFonts w:ascii="TimesNewRoman" w:hAnsi="TimesNewRoman"/>
            <w:color w:val="000000"/>
            <w:sz w:val="20"/>
          </w:rPr>
          <w:t>corresponding</w:t>
        </w:r>
        <w:r w:rsidR="00724DE8" w:rsidRPr="007254B1">
          <w:rPr>
            <w:rFonts w:ascii="TimesNewRoman" w:hAnsi="TimesNewRoman"/>
            <w:color w:val="000000"/>
            <w:sz w:val="20"/>
          </w:rPr>
          <w:t xml:space="preserve"> </w:t>
        </w:r>
      </w:ins>
      <w:r w:rsidRPr="007254B1">
        <w:rPr>
          <w:rFonts w:ascii="TimesNewRoman" w:hAnsi="TimesNewRoman"/>
          <w:color w:val="000000"/>
          <w:sz w:val="20"/>
        </w:rPr>
        <w:t>sensing responder</w:t>
      </w:r>
      <w:ins w:id="64" w:author="humengshi" w:date="2023-05-11T17:27:00Z">
        <w:r w:rsidR="00724DE8">
          <w:rPr>
            <w:rFonts w:ascii="TimesNewRoman" w:hAnsi="TimesNewRoman"/>
            <w:color w:val="000000"/>
            <w:sz w:val="20"/>
          </w:rPr>
          <w:t>(s)</w:t>
        </w:r>
      </w:ins>
      <w:r w:rsidRPr="007254B1">
        <w:rPr>
          <w:rFonts w:ascii="TimesNewRoman" w:hAnsi="TimesNewRoman"/>
          <w:color w:val="000000"/>
          <w:sz w:val="20"/>
        </w:rPr>
        <w:t>. The sensing responder that</w:t>
      </w:r>
      <w:r>
        <w:rPr>
          <w:rFonts w:ascii="TimesNewRoman" w:hAnsi="TimesNewRoman"/>
          <w:color w:val="000000"/>
          <w:sz w:val="20"/>
        </w:rPr>
        <w:t xml:space="preserve"> </w:t>
      </w:r>
      <w:r w:rsidRPr="007254B1">
        <w:rPr>
          <w:rFonts w:ascii="TimesNewRoman" w:hAnsi="TimesNewRoman"/>
          <w:color w:val="000000"/>
          <w:sz w:val="20"/>
        </w:rPr>
        <w:t>provided the CSI variation feedback value greater than or equal to the threshold shall transmit a Sensing</w:t>
      </w:r>
      <w:r>
        <w:rPr>
          <w:rFonts w:ascii="TimesNewRoman" w:hAnsi="TimesNewRoman"/>
          <w:color w:val="000000"/>
          <w:sz w:val="20"/>
        </w:rPr>
        <w:t xml:space="preserve"> </w:t>
      </w:r>
      <w:r w:rsidRPr="007254B1">
        <w:rPr>
          <w:rFonts w:ascii="TimesNewRoman" w:hAnsi="TimesNewRoman"/>
          <w:color w:val="000000"/>
          <w:sz w:val="20"/>
        </w:rPr>
        <w:t>Measurement Report frame</w:t>
      </w:r>
      <w:ins w:id="65" w:author="humengshi" w:date="2023-05-11T17:30:00Z">
        <w:r w:rsidR="001F725F">
          <w:rPr>
            <w:rFonts w:ascii="TimesNewRoman" w:hAnsi="TimesNewRoman"/>
            <w:color w:val="000000"/>
            <w:sz w:val="20"/>
          </w:rPr>
          <w:t xml:space="preserve"> containing the measurement result</w:t>
        </w:r>
      </w:ins>
      <w:r w:rsidRPr="007254B1">
        <w:rPr>
          <w:rFonts w:ascii="TimesNewRoman" w:hAnsi="TimesNewRoman"/>
          <w:color w:val="000000"/>
          <w:sz w:val="20"/>
        </w:rPr>
        <w:t xml:space="preserve"> to the sensing initiator in the assigned RU when triggered b</w:t>
      </w:r>
      <w:r w:rsidRPr="00A578BD">
        <w:rPr>
          <w:rFonts w:ascii="TimesNewRoman" w:hAnsi="TimesNewRoman"/>
          <w:color w:val="000000"/>
          <w:sz w:val="20"/>
        </w:rPr>
        <w:t>y a Sensing Report</w:t>
      </w:r>
      <w:ins w:id="66" w:author="humengshi" w:date="2023-04-23T10:39:00Z">
        <w:r w:rsidR="00A578BD">
          <w:rPr>
            <w:rFonts w:ascii="TimesNewRoman" w:hAnsi="TimesNewRoman"/>
            <w:color w:val="000000"/>
            <w:sz w:val="20"/>
          </w:rPr>
          <w:t>ing</w:t>
        </w:r>
      </w:ins>
      <w:r w:rsidRPr="00A578BD">
        <w:rPr>
          <w:rFonts w:ascii="TimesNewRoman" w:hAnsi="TimesNewRoman"/>
          <w:color w:val="000000"/>
          <w:sz w:val="20"/>
        </w:rPr>
        <w:t xml:space="preserve"> Trigger fr</w:t>
      </w:r>
      <w:r w:rsidRPr="007254B1">
        <w:rPr>
          <w:rFonts w:ascii="TimesNewRoman" w:hAnsi="TimesNewRoman"/>
          <w:color w:val="000000"/>
          <w:sz w:val="20"/>
        </w:rPr>
        <w:t>ame. The sensing responder not receiving the Sensing Report</w:t>
      </w:r>
      <w:ins w:id="67" w:author="humengshi" w:date="2023-04-23T10:38:00Z">
        <w:r w:rsidR="00A578BD">
          <w:rPr>
            <w:rFonts w:ascii="TimesNewRoman" w:hAnsi="TimesNewRoman"/>
            <w:color w:val="000000"/>
            <w:sz w:val="20"/>
          </w:rPr>
          <w:t>ing</w:t>
        </w:r>
      </w:ins>
      <w:r w:rsidRPr="007254B1">
        <w:rPr>
          <w:rFonts w:ascii="TimesNewRoman" w:hAnsi="TimesNewRoman"/>
          <w:color w:val="000000"/>
          <w:sz w:val="20"/>
        </w:rPr>
        <w:t xml:space="preserve"> Trigger frame in the threshold-based</w:t>
      </w:r>
      <w:r>
        <w:rPr>
          <w:rFonts w:ascii="TimesNewRoman" w:hAnsi="TimesNewRoman"/>
          <w:color w:val="000000"/>
          <w:sz w:val="20"/>
        </w:rPr>
        <w:t xml:space="preserve"> </w:t>
      </w:r>
      <w:r w:rsidRPr="007254B1">
        <w:rPr>
          <w:rFonts w:ascii="TimesNewRoman" w:hAnsi="TimesNewRoman"/>
          <w:color w:val="000000"/>
          <w:sz w:val="20"/>
        </w:rPr>
        <w:t xml:space="preserve">reporting phase shall not send a Sensing Measurement Report frame </w:t>
      </w:r>
      <w:ins w:id="68" w:author="humengshi" w:date="2023-05-11T17:31:00Z">
        <w:r w:rsidR="001F725F">
          <w:rPr>
            <w:rFonts w:ascii="TimesNewRoman" w:hAnsi="TimesNewRoman"/>
            <w:color w:val="000000"/>
            <w:sz w:val="20"/>
          </w:rPr>
          <w:t>containing the measurement result</w:t>
        </w:r>
        <w:r w:rsidR="001F725F" w:rsidRPr="007254B1">
          <w:rPr>
            <w:rFonts w:ascii="TimesNewRoman" w:hAnsi="TimesNewRoman"/>
            <w:color w:val="000000"/>
            <w:sz w:val="20"/>
          </w:rPr>
          <w:t xml:space="preserve"> </w:t>
        </w:r>
      </w:ins>
      <w:r w:rsidRPr="007254B1">
        <w:rPr>
          <w:rFonts w:ascii="TimesNewRoman" w:hAnsi="TimesNewRoman"/>
          <w:color w:val="000000"/>
          <w:sz w:val="20"/>
        </w:rPr>
        <w:t>to the sensing initiator.</w:t>
      </w:r>
      <w:r w:rsidR="00671B34" w:rsidRPr="005064B4">
        <w:rPr>
          <w:color w:val="000000"/>
          <w:sz w:val="20"/>
        </w:rPr>
        <w:t xml:space="preserve"> </w:t>
      </w:r>
    </w:p>
    <w:p w14:paraId="3C63F3FD" w14:textId="711AADD8" w:rsidR="00121E19" w:rsidRPr="005064B4" w:rsidRDefault="00121E19" w:rsidP="00121E19">
      <w:pPr>
        <w:pStyle w:val="2"/>
        <w:rPr>
          <w:rFonts w:ascii="Times New Roman" w:hAnsi="Times New Roman"/>
          <w:lang w:eastAsia="zh-CN"/>
        </w:rPr>
      </w:pPr>
      <w:r w:rsidRPr="005064B4">
        <w:rPr>
          <w:rFonts w:ascii="Times New Roman" w:hAnsi="Times New Roman"/>
        </w:rPr>
        <w:t xml:space="preserve">CID </w:t>
      </w:r>
      <w:r>
        <w:rPr>
          <w:rFonts w:ascii="Times New Roman" w:hAnsi="Times New Roman"/>
        </w:rPr>
        <w:t>1438</w:t>
      </w:r>
    </w:p>
    <w:p w14:paraId="7E21F18E" w14:textId="7232BD2E" w:rsidR="00121E19" w:rsidRDefault="00121E19" w:rsidP="00121E19">
      <w:pPr>
        <w:jc w:val="both"/>
        <w:rPr>
          <w:b/>
          <w:i/>
          <w:sz w:val="20"/>
          <w:highlight w:val="yellow"/>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09640C" w:rsidRPr="005064B4" w14:paraId="6CB57EF8" w14:textId="77777777" w:rsidTr="004650C1">
        <w:trPr>
          <w:trHeight w:val="734"/>
        </w:trPr>
        <w:tc>
          <w:tcPr>
            <w:tcW w:w="837" w:type="dxa"/>
          </w:tcPr>
          <w:p w14:paraId="28DCEDCB" w14:textId="77777777" w:rsidR="0009640C" w:rsidRPr="005064B4" w:rsidRDefault="0009640C" w:rsidP="004650C1">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3E9B5BBD" w14:textId="77777777" w:rsidR="0009640C" w:rsidRPr="005064B4" w:rsidRDefault="0009640C" w:rsidP="004650C1">
            <w:pPr>
              <w:wordWrap w:val="0"/>
              <w:ind w:right="100"/>
              <w:jc w:val="right"/>
              <w:rPr>
                <w:sz w:val="20"/>
                <w:lang w:val="en-US" w:eastAsia="zh-CN"/>
              </w:rPr>
            </w:pPr>
            <w:r w:rsidRPr="005064B4">
              <w:rPr>
                <w:sz w:val="20"/>
                <w:lang w:val="en-US" w:eastAsia="zh-CN"/>
              </w:rPr>
              <w:t>Page.</w:t>
            </w:r>
          </w:p>
          <w:p w14:paraId="691B3714" w14:textId="77777777" w:rsidR="0009640C" w:rsidRPr="005064B4" w:rsidRDefault="0009640C" w:rsidP="004650C1">
            <w:pPr>
              <w:ind w:right="200"/>
              <w:jc w:val="right"/>
              <w:rPr>
                <w:sz w:val="20"/>
                <w:lang w:val="en-US" w:eastAsia="zh-CN"/>
              </w:rPr>
            </w:pPr>
            <w:r w:rsidRPr="005064B4">
              <w:rPr>
                <w:sz w:val="20"/>
                <w:lang w:val="en-US" w:eastAsia="zh-CN"/>
              </w:rPr>
              <w:t>Line</w:t>
            </w:r>
          </w:p>
        </w:tc>
        <w:tc>
          <w:tcPr>
            <w:tcW w:w="908" w:type="dxa"/>
            <w:shd w:val="clear" w:color="auto" w:fill="auto"/>
            <w:hideMark/>
          </w:tcPr>
          <w:p w14:paraId="541CD6CD" w14:textId="77777777" w:rsidR="0009640C" w:rsidRPr="005064B4" w:rsidRDefault="0009640C" w:rsidP="004650C1">
            <w:pPr>
              <w:rPr>
                <w:sz w:val="20"/>
                <w:lang w:val="en-US" w:eastAsia="zh-CN"/>
              </w:rPr>
            </w:pPr>
            <w:r w:rsidRPr="005064B4">
              <w:rPr>
                <w:sz w:val="20"/>
                <w:lang w:val="en-US" w:eastAsia="zh-CN"/>
              </w:rPr>
              <w:t>Clause Number</w:t>
            </w:r>
          </w:p>
        </w:tc>
        <w:tc>
          <w:tcPr>
            <w:tcW w:w="2098" w:type="dxa"/>
            <w:shd w:val="clear" w:color="auto" w:fill="auto"/>
            <w:hideMark/>
          </w:tcPr>
          <w:p w14:paraId="71695CD2" w14:textId="77777777" w:rsidR="0009640C" w:rsidRPr="005064B4" w:rsidRDefault="0009640C" w:rsidP="004650C1">
            <w:pPr>
              <w:rPr>
                <w:sz w:val="20"/>
                <w:lang w:val="en-US" w:eastAsia="zh-CN"/>
              </w:rPr>
            </w:pPr>
            <w:r w:rsidRPr="005064B4">
              <w:rPr>
                <w:sz w:val="20"/>
                <w:lang w:val="en-US" w:eastAsia="zh-CN"/>
              </w:rPr>
              <w:t>Comment</w:t>
            </w:r>
          </w:p>
        </w:tc>
        <w:tc>
          <w:tcPr>
            <w:tcW w:w="1778" w:type="dxa"/>
            <w:shd w:val="clear" w:color="auto" w:fill="auto"/>
            <w:hideMark/>
          </w:tcPr>
          <w:p w14:paraId="721AE922" w14:textId="77777777" w:rsidR="0009640C" w:rsidRPr="005064B4" w:rsidRDefault="0009640C" w:rsidP="004650C1">
            <w:pPr>
              <w:rPr>
                <w:sz w:val="20"/>
                <w:lang w:val="en-US" w:eastAsia="zh-CN"/>
              </w:rPr>
            </w:pPr>
            <w:r w:rsidRPr="005064B4">
              <w:rPr>
                <w:sz w:val="20"/>
                <w:lang w:val="en-US" w:eastAsia="zh-CN"/>
              </w:rPr>
              <w:t>Proposed Change</w:t>
            </w:r>
          </w:p>
        </w:tc>
        <w:tc>
          <w:tcPr>
            <w:tcW w:w="2923" w:type="dxa"/>
            <w:shd w:val="clear" w:color="auto" w:fill="auto"/>
            <w:hideMark/>
          </w:tcPr>
          <w:p w14:paraId="0D6EBF81" w14:textId="77777777" w:rsidR="0009640C" w:rsidRPr="005064B4" w:rsidRDefault="0009640C" w:rsidP="004650C1">
            <w:pPr>
              <w:rPr>
                <w:sz w:val="20"/>
                <w:lang w:val="en-US" w:eastAsia="zh-CN"/>
              </w:rPr>
            </w:pPr>
            <w:r w:rsidRPr="005064B4">
              <w:rPr>
                <w:sz w:val="20"/>
                <w:lang w:val="en-US" w:eastAsia="zh-CN"/>
              </w:rPr>
              <w:t>Resolution</w:t>
            </w:r>
          </w:p>
        </w:tc>
      </w:tr>
      <w:tr w:rsidR="0009640C" w:rsidRPr="005064B4" w14:paraId="2D36150D" w14:textId="77777777" w:rsidTr="004650C1">
        <w:trPr>
          <w:trHeight w:val="1302"/>
        </w:trPr>
        <w:tc>
          <w:tcPr>
            <w:tcW w:w="837" w:type="dxa"/>
          </w:tcPr>
          <w:p w14:paraId="09D4D866" w14:textId="25B6AD76" w:rsidR="0009640C" w:rsidRPr="005064B4" w:rsidRDefault="0009640C" w:rsidP="004650C1">
            <w:pPr>
              <w:rPr>
                <w:sz w:val="20"/>
                <w:lang w:val="en-US" w:eastAsia="zh-CN"/>
              </w:rPr>
            </w:pPr>
            <w:r w:rsidRPr="00F90941">
              <w:rPr>
                <w:color w:val="00B050"/>
                <w:sz w:val="20"/>
                <w:lang w:val="en-US" w:eastAsia="zh-CN"/>
              </w:rPr>
              <w:t>1438</w:t>
            </w:r>
          </w:p>
        </w:tc>
        <w:tc>
          <w:tcPr>
            <w:tcW w:w="837" w:type="dxa"/>
            <w:shd w:val="clear" w:color="auto" w:fill="auto"/>
          </w:tcPr>
          <w:p w14:paraId="457E6E89" w14:textId="3884FB5D" w:rsidR="0009640C" w:rsidRPr="005064B4" w:rsidRDefault="0009640C" w:rsidP="004650C1">
            <w:pPr>
              <w:rPr>
                <w:sz w:val="20"/>
                <w:lang w:val="en-US" w:eastAsia="zh-CN"/>
              </w:rPr>
            </w:pPr>
            <w:r w:rsidRPr="006E65F2">
              <w:rPr>
                <w:sz w:val="20"/>
                <w:lang w:val="en-US" w:eastAsia="zh-CN"/>
              </w:rPr>
              <w:t>185.06</w:t>
            </w:r>
          </w:p>
        </w:tc>
        <w:tc>
          <w:tcPr>
            <w:tcW w:w="908" w:type="dxa"/>
            <w:shd w:val="clear" w:color="auto" w:fill="auto"/>
          </w:tcPr>
          <w:p w14:paraId="1E63616D" w14:textId="69868E8A" w:rsidR="0009640C" w:rsidRPr="005064B4" w:rsidRDefault="0009640C" w:rsidP="004650C1">
            <w:pPr>
              <w:rPr>
                <w:sz w:val="20"/>
                <w:lang w:val="en-US" w:eastAsia="zh-CN"/>
              </w:rPr>
            </w:pPr>
            <w:r w:rsidRPr="00DD556D">
              <w:rPr>
                <w:sz w:val="20"/>
                <w:lang w:val="en-US" w:eastAsia="zh-CN"/>
              </w:rPr>
              <w:t>11.55.1.5.2.6.2</w:t>
            </w:r>
          </w:p>
        </w:tc>
        <w:tc>
          <w:tcPr>
            <w:tcW w:w="2098" w:type="dxa"/>
            <w:shd w:val="clear" w:color="auto" w:fill="auto"/>
          </w:tcPr>
          <w:p w14:paraId="659D5C66" w14:textId="67F879E7" w:rsidR="0009640C" w:rsidRPr="005064B4" w:rsidRDefault="0009640C" w:rsidP="004650C1">
            <w:pPr>
              <w:rPr>
                <w:sz w:val="20"/>
              </w:rPr>
            </w:pPr>
            <w:r w:rsidRPr="00D70961">
              <w:rPr>
                <w:sz w:val="20"/>
              </w:rPr>
              <w:t>To be aligned with the text, the CSI variation reporting phase and measurement reporting phase in the figure should be the CSI variation reporting subphase and measurement reporting subphase.</w:t>
            </w:r>
          </w:p>
        </w:tc>
        <w:tc>
          <w:tcPr>
            <w:tcW w:w="1778" w:type="dxa"/>
            <w:shd w:val="clear" w:color="auto" w:fill="auto"/>
          </w:tcPr>
          <w:p w14:paraId="60EEB209" w14:textId="77618D86" w:rsidR="0009640C" w:rsidRPr="005064B4" w:rsidRDefault="0009640C" w:rsidP="004650C1">
            <w:pPr>
              <w:rPr>
                <w:sz w:val="20"/>
                <w:lang w:val="en-US"/>
              </w:rPr>
            </w:pPr>
            <w:r w:rsidRPr="00D70961">
              <w:rPr>
                <w:sz w:val="20"/>
              </w:rPr>
              <w:t>Change the wording "phase" of the CSI variation reporting phase and measurement reporting phase in Figure 11-74h into "subphase".</w:t>
            </w:r>
          </w:p>
        </w:tc>
        <w:tc>
          <w:tcPr>
            <w:tcW w:w="2923" w:type="dxa"/>
            <w:shd w:val="clear" w:color="auto" w:fill="auto"/>
          </w:tcPr>
          <w:p w14:paraId="2A5FAAB7" w14:textId="27CC5811" w:rsidR="0009640C" w:rsidRDefault="008C5649" w:rsidP="004650C1">
            <w:pPr>
              <w:jc w:val="both"/>
              <w:rPr>
                <w:sz w:val="20"/>
              </w:rPr>
            </w:pPr>
            <w:r>
              <w:rPr>
                <w:sz w:val="20"/>
              </w:rPr>
              <w:t>REVISED.</w:t>
            </w:r>
          </w:p>
          <w:p w14:paraId="655B5326" w14:textId="7B91C3E0" w:rsidR="008C5649" w:rsidRDefault="008C5649" w:rsidP="004650C1">
            <w:pPr>
              <w:jc w:val="both"/>
              <w:rPr>
                <w:color w:val="000000"/>
                <w:sz w:val="20"/>
                <w:lang w:val="en-US" w:eastAsia="zh-CN"/>
              </w:rPr>
            </w:pPr>
          </w:p>
          <w:p w14:paraId="221457DF" w14:textId="71003B7B" w:rsidR="008C5649" w:rsidRPr="005064B4" w:rsidRDefault="008C5649" w:rsidP="004650C1">
            <w:pPr>
              <w:jc w:val="both"/>
              <w:rPr>
                <w:color w:val="000000"/>
                <w:sz w:val="20"/>
                <w:lang w:val="en-US" w:eastAsia="zh-CN"/>
              </w:rPr>
            </w:pPr>
            <w:r>
              <w:rPr>
                <w:color w:val="000000"/>
                <w:sz w:val="20"/>
                <w:lang w:val="en-US" w:eastAsia="zh-CN"/>
              </w:rPr>
              <w:t>Agree with the commenter. In addition,</w:t>
            </w:r>
            <w:r w:rsidR="005D4C01">
              <w:rPr>
                <w:color w:val="000000"/>
                <w:sz w:val="20"/>
                <w:lang w:val="en-US" w:eastAsia="zh-CN"/>
              </w:rPr>
              <w:t xml:space="preserve"> some other frame names are changed to be consistent with the latest 802.11bf draft.</w:t>
            </w:r>
          </w:p>
          <w:p w14:paraId="5A24F935" w14:textId="77777777" w:rsidR="0009640C" w:rsidRDefault="0009640C" w:rsidP="004650C1">
            <w:pPr>
              <w:rPr>
                <w:b/>
                <w:sz w:val="20"/>
              </w:rPr>
            </w:pPr>
          </w:p>
          <w:p w14:paraId="57793BE5" w14:textId="77777777" w:rsidR="0009341F" w:rsidRPr="005064B4" w:rsidRDefault="0009341F" w:rsidP="0009341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324FE21" w14:textId="3AABCD71" w:rsidR="0009341F" w:rsidRPr="005064B4" w:rsidRDefault="0009341F" w:rsidP="0009341F">
            <w:pPr>
              <w:rPr>
                <w:b/>
                <w:sz w:val="20"/>
              </w:rPr>
            </w:pPr>
            <w:r w:rsidRPr="005064B4">
              <w:rPr>
                <w:b/>
                <w:sz w:val="20"/>
              </w:rPr>
              <w:t xml:space="preserve">Please make the changes as shown under CID </w:t>
            </w:r>
            <w:r>
              <w:rPr>
                <w:b/>
                <w:sz w:val="20"/>
              </w:rPr>
              <w:t>1438</w:t>
            </w:r>
            <w:bookmarkStart w:id="69" w:name="_GoBack"/>
            <w:bookmarkEnd w:id="69"/>
            <w:r w:rsidRPr="005064B4">
              <w:rPr>
                <w:b/>
                <w:sz w:val="20"/>
              </w:rPr>
              <w:t xml:space="preserve"> in 11-23</w:t>
            </w:r>
            <w:r>
              <w:rPr>
                <w:rFonts w:hint="eastAsia"/>
                <w:b/>
                <w:sz w:val="20"/>
                <w:lang w:eastAsia="zh-CN"/>
              </w:rPr>
              <w:t>/</w:t>
            </w:r>
            <w:r>
              <w:rPr>
                <w:b/>
                <w:sz w:val="20"/>
              </w:rPr>
              <w:t>0675</w:t>
            </w:r>
            <w:r w:rsidRPr="005064B4">
              <w:rPr>
                <w:b/>
                <w:sz w:val="20"/>
              </w:rPr>
              <w:t>r</w:t>
            </w:r>
            <w:r>
              <w:rPr>
                <w:b/>
                <w:sz w:val="20"/>
              </w:rPr>
              <w:t>1</w:t>
            </w:r>
            <w:r w:rsidRPr="005064B4">
              <w:rPr>
                <w:b/>
                <w:sz w:val="20"/>
              </w:rPr>
              <w:t>.</w:t>
            </w:r>
          </w:p>
        </w:tc>
      </w:tr>
    </w:tbl>
    <w:p w14:paraId="48EDB462" w14:textId="626590E7" w:rsidR="0009640C" w:rsidRDefault="0009640C" w:rsidP="00121E19">
      <w:pPr>
        <w:jc w:val="both"/>
        <w:rPr>
          <w:b/>
          <w:i/>
          <w:sz w:val="20"/>
          <w:highlight w:val="yellow"/>
          <w:lang w:eastAsia="zh-CN"/>
        </w:rPr>
      </w:pPr>
    </w:p>
    <w:p w14:paraId="4D241CBF" w14:textId="5703F3E2" w:rsidR="00763807" w:rsidRPr="005064B4" w:rsidRDefault="00763807" w:rsidP="00763807">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18</w:t>
      </w:r>
      <w:r>
        <w:rPr>
          <w:b/>
          <w:i/>
          <w:sz w:val="20"/>
          <w:highlight w:val="yellow"/>
          <w:lang w:eastAsia="zh-CN"/>
        </w:rPr>
        <w:t>5</w:t>
      </w:r>
      <w:r w:rsidRPr="005064B4">
        <w:rPr>
          <w:b/>
          <w:i/>
          <w:sz w:val="20"/>
          <w:highlight w:val="yellow"/>
          <w:lang w:eastAsia="zh-CN"/>
        </w:rPr>
        <w:t xml:space="preserve">, Line </w:t>
      </w:r>
      <w:r>
        <w:rPr>
          <w:b/>
          <w:i/>
          <w:sz w:val="20"/>
          <w:highlight w:val="yellow"/>
          <w:lang w:eastAsia="zh-CN"/>
        </w:rPr>
        <w:t>0</w:t>
      </w:r>
      <w:r>
        <w:rPr>
          <w:b/>
          <w:i/>
          <w:sz w:val="20"/>
          <w:highlight w:val="yellow"/>
          <w:lang w:eastAsia="zh-CN"/>
        </w:rPr>
        <w:t xml:space="preserve">6 </w:t>
      </w:r>
      <w:r w:rsidRPr="005064B4">
        <w:rPr>
          <w:b/>
          <w:i/>
          <w:sz w:val="20"/>
          <w:highlight w:val="yellow"/>
          <w:lang w:eastAsia="zh-CN"/>
        </w:rPr>
        <w:t xml:space="preserve">in the subclause </w:t>
      </w:r>
      <w:r w:rsidRPr="00763807">
        <w:rPr>
          <w:b/>
          <w:i/>
          <w:sz w:val="20"/>
          <w:highlight w:val="yellow"/>
          <w:lang w:eastAsia="zh-CN"/>
        </w:rPr>
        <w:t>11.55.1.5.2.6.2</w:t>
      </w:r>
      <w:r w:rsidRPr="005064B4">
        <w:rPr>
          <w:b/>
          <w:i/>
          <w:sz w:val="20"/>
          <w:highlight w:val="yellow"/>
          <w:lang w:eastAsia="zh-CN"/>
        </w:rPr>
        <w:t xml:space="preserve"> in D</w:t>
      </w:r>
      <w:r>
        <w:rPr>
          <w:b/>
          <w:i/>
          <w:sz w:val="20"/>
          <w:highlight w:val="yellow"/>
          <w:lang w:eastAsia="zh-CN"/>
        </w:rPr>
        <w:t>1</w:t>
      </w:r>
      <w:r w:rsidRPr="005064B4">
        <w:rPr>
          <w:b/>
          <w:i/>
          <w:sz w:val="20"/>
          <w:highlight w:val="yellow"/>
          <w:lang w:eastAsia="zh-CN"/>
        </w:rPr>
        <w:t>.0 as shown below:</w:t>
      </w:r>
    </w:p>
    <w:bookmarkStart w:id="70" w:name="_MON_1743752484"/>
    <w:bookmarkEnd w:id="70"/>
    <w:p w14:paraId="1EBEBB2C" w14:textId="224FCF6B" w:rsidR="00121E19" w:rsidRDefault="00E04470" w:rsidP="00671B34">
      <w:pPr>
        <w:jc w:val="both"/>
        <w:rPr>
          <w:color w:val="000000"/>
          <w:sz w:val="20"/>
        </w:rPr>
      </w:pPr>
      <w:r>
        <w:object w:dxaOrig="15450" w:dyaOrig="4230" w14:anchorId="7263E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15pt;height:127.2pt" o:ole="">
            <v:imagedata r:id="rId11" o:title=""/>
          </v:shape>
          <o:OLEObject Type="Embed" ProgID="Visio.Drawing.15" ShapeID="_x0000_i1025" DrawAspect="Content" ObjectID="_1745427371" r:id="rId12"/>
        </w:object>
      </w:r>
    </w:p>
    <w:p w14:paraId="4793ECB8" w14:textId="1913A303" w:rsidR="00121E19" w:rsidRDefault="00121E19" w:rsidP="00671B34">
      <w:pPr>
        <w:jc w:val="both"/>
        <w:rPr>
          <w:color w:val="000000"/>
          <w:sz w:val="20"/>
        </w:rPr>
      </w:pPr>
    </w:p>
    <w:p w14:paraId="22E02A5E" w14:textId="35E04361" w:rsidR="00373BBA" w:rsidRPr="005064B4" w:rsidRDefault="00373BBA" w:rsidP="00373BBA">
      <w:pPr>
        <w:pStyle w:val="2"/>
        <w:rPr>
          <w:rFonts w:ascii="Times New Roman" w:hAnsi="Times New Roman"/>
          <w:lang w:eastAsia="zh-CN"/>
        </w:rPr>
      </w:pPr>
      <w:bookmarkStart w:id="71" w:name="OLE_LINK46"/>
      <w:bookmarkStart w:id="72" w:name="OLE_LINK47"/>
      <w:bookmarkStart w:id="73" w:name="OLE_LINK48"/>
      <w:bookmarkStart w:id="74" w:name="OLE_LINK49"/>
      <w:bookmarkStart w:id="75" w:name="OLE_LINK54"/>
      <w:bookmarkStart w:id="76" w:name="OLE_LINK55"/>
      <w:bookmarkStart w:id="77" w:name="OLE_LINK58"/>
      <w:bookmarkStart w:id="78" w:name="OLE_LINK59"/>
      <w:bookmarkStart w:id="79" w:name="OLE_LINK60"/>
      <w:bookmarkStart w:id="80" w:name="OLE_LINK61"/>
      <w:bookmarkStart w:id="81" w:name="OLE_LINK62"/>
      <w:r w:rsidRPr="005064B4">
        <w:rPr>
          <w:rFonts w:ascii="Times New Roman" w:hAnsi="Times New Roman"/>
        </w:rPr>
        <w:lastRenderedPageBreak/>
        <w:t xml:space="preserve">CID </w:t>
      </w:r>
      <w:r>
        <w:rPr>
          <w:rFonts w:ascii="Times New Roman" w:hAnsi="Times New Roman"/>
        </w:rPr>
        <w:t>1736</w:t>
      </w:r>
    </w:p>
    <w:tbl>
      <w:tblPr>
        <w:tblW w:w="92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7"/>
        <w:gridCol w:w="735"/>
        <w:gridCol w:w="1698"/>
        <w:gridCol w:w="1439"/>
        <w:gridCol w:w="2366"/>
        <w:gridCol w:w="2366"/>
      </w:tblGrid>
      <w:tr w:rsidR="003372B2" w:rsidRPr="005064B4" w14:paraId="16C73176" w14:textId="0E5436A9" w:rsidTr="003372B2">
        <w:trPr>
          <w:trHeight w:val="643"/>
        </w:trPr>
        <w:tc>
          <w:tcPr>
            <w:tcW w:w="677" w:type="dxa"/>
            <w:shd w:val="clear" w:color="auto" w:fill="auto"/>
            <w:hideMark/>
          </w:tcPr>
          <w:p w14:paraId="29DA6FB2" w14:textId="7A655777" w:rsidR="003372B2" w:rsidRPr="005064B4" w:rsidRDefault="003372B2" w:rsidP="00896160">
            <w:pPr>
              <w:ind w:right="200"/>
              <w:jc w:val="right"/>
              <w:rPr>
                <w:sz w:val="20"/>
                <w:lang w:val="en-US" w:eastAsia="zh-CN"/>
              </w:rPr>
            </w:pPr>
            <w:r>
              <w:rPr>
                <w:rFonts w:hint="eastAsia"/>
                <w:sz w:val="20"/>
                <w:lang w:val="en-US" w:eastAsia="zh-CN"/>
              </w:rPr>
              <w:t>C</w:t>
            </w:r>
            <w:r>
              <w:rPr>
                <w:sz w:val="20"/>
                <w:lang w:val="en-US" w:eastAsia="zh-CN"/>
              </w:rPr>
              <w:t>ID</w:t>
            </w:r>
          </w:p>
        </w:tc>
        <w:tc>
          <w:tcPr>
            <w:tcW w:w="735" w:type="dxa"/>
            <w:shd w:val="clear" w:color="auto" w:fill="auto"/>
            <w:hideMark/>
          </w:tcPr>
          <w:p w14:paraId="5976A9A1" w14:textId="77777777" w:rsidR="003372B2" w:rsidRPr="005064B4" w:rsidRDefault="003372B2" w:rsidP="00896160">
            <w:pPr>
              <w:wordWrap w:val="0"/>
              <w:ind w:right="100"/>
              <w:jc w:val="right"/>
              <w:rPr>
                <w:sz w:val="20"/>
                <w:lang w:val="en-US" w:eastAsia="zh-CN"/>
              </w:rPr>
            </w:pPr>
            <w:r w:rsidRPr="005064B4">
              <w:rPr>
                <w:sz w:val="20"/>
                <w:lang w:val="en-US" w:eastAsia="zh-CN"/>
              </w:rPr>
              <w:t>Page.</w:t>
            </w:r>
          </w:p>
          <w:p w14:paraId="3BFBD588" w14:textId="385668D8" w:rsidR="003372B2" w:rsidRPr="005064B4" w:rsidRDefault="003372B2" w:rsidP="00896160">
            <w:pPr>
              <w:rPr>
                <w:sz w:val="20"/>
                <w:lang w:val="en-US" w:eastAsia="zh-CN"/>
              </w:rPr>
            </w:pPr>
            <w:r w:rsidRPr="005064B4">
              <w:rPr>
                <w:sz w:val="20"/>
                <w:lang w:val="en-US" w:eastAsia="zh-CN"/>
              </w:rPr>
              <w:t>Line</w:t>
            </w:r>
          </w:p>
        </w:tc>
        <w:tc>
          <w:tcPr>
            <w:tcW w:w="1698" w:type="dxa"/>
            <w:shd w:val="clear" w:color="auto" w:fill="auto"/>
            <w:hideMark/>
          </w:tcPr>
          <w:p w14:paraId="473BA264" w14:textId="4EA0F1F1" w:rsidR="003372B2" w:rsidRPr="005064B4" w:rsidRDefault="003372B2" w:rsidP="00896160">
            <w:pPr>
              <w:rPr>
                <w:sz w:val="20"/>
                <w:lang w:val="en-US" w:eastAsia="zh-CN"/>
              </w:rPr>
            </w:pPr>
            <w:r w:rsidRPr="005064B4">
              <w:rPr>
                <w:sz w:val="20"/>
                <w:lang w:val="en-US" w:eastAsia="zh-CN"/>
              </w:rPr>
              <w:t>Clause Number</w:t>
            </w:r>
          </w:p>
        </w:tc>
        <w:tc>
          <w:tcPr>
            <w:tcW w:w="1439" w:type="dxa"/>
            <w:shd w:val="clear" w:color="auto" w:fill="auto"/>
            <w:hideMark/>
          </w:tcPr>
          <w:p w14:paraId="55D1A3F4" w14:textId="1D7DC624" w:rsidR="003372B2" w:rsidRPr="005064B4" w:rsidRDefault="003372B2" w:rsidP="00896160">
            <w:pPr>
              <w:rPr>
                <w:sz w:val="20"/>
                <w:lang w:val="en-US" w:eastAsia="zh-CN"/>
              </w:rPr>
            </w:pPr>
            <w:r w:rsidRPr="005064B4">
              <w:rPr>
                <w:sz w:val="20"/>
                <w:lang w:val="en-US" w:eastAsia="zh-CN"/>
              </w:rPr>
              <w:t>Comment</w:t>
            </w:r>
          </w:p>
        </w:tc>
        <w:tc>
          <w:tcPr>
            <w:tcW w:w="2366" w:type="dxa"/>
            <w:shd w:val="clear" w:color="auto" w:fill="auto"/>
            <w:hideMark/>
          </w:tcPr>
          <w:p w14:paraId="668BA85F" w14:textId="5FA5EB10" w:rsidR="003372B2" w:rsidRPr="005064B4" w:rsidRDefault="003372B2" w:rsidP="00896160">
            <w:pPr>
              <w:rPr>
                <w:sz w:val="20"/>
                <w:lang w:val="en-US" w:eastAsia="zh-CN"/>
              </w:rPr>
            </w:pPr>
            <w:r w:rsidRPr="005064B4">
              <w:rPr>
                <w:sz w:val="20"/>
                <w:lang w:val="en-US" w:eastAsia="zh-CN"/>
              </w:rPr>
              <w:t>Proposed Change</w:t>
            </w:r>
          </w:p>
        </w:tc>
        <w:tc>
          <w:tcPr>
            <w:tcW w:w="2366" w:type="dxa"/>
          </w:tcPr>
          <w:p w14:paraId="4FC1BCD9" w14:textId="13EA8FB2" w:rsidR="003372B2" w:rsidRPr="005064B4" w:rsidRDefault="003372B2" w:rsidP="00896160">
            <w:pPr>
              <w:rPr>
                <w:sz w:val="20"/>
                <w:lang w:val="en-US" w:eastAsia="zh-CN"/>
              </w:rPr>
            </w:pPr>
            <w:r w:rsidRPr="005064B4">
              <w:rPr>
                <w:sz w:val="20"/>
                <w:lang w:val="en-US" w:eastAsia="zh-CN"/>
              </w:rPr>
              <w:t>Resolution</w:t>
            </w:r>
          </w:p>
        </w:tc>
      </w:tr>
      <w:tr w:rsidR="003372B2" w:rsidRPr="005064B4" w14:paraId="32A1F050" w14:textId="5676A74C" w:rsidTr="003372B2">
        <w:trPr>
          <w:trHeight w:val="1141"/>
        </w:trPr>
        <w:tc>
          <w:tcPr>
            <w:tcW w:w="677" w:type="dxa"/>
            <w:shd w:val="clear" w:color="auto" w:fill="auto"/>
          </w:tcPr>
          <w:p w14:paraId="72C13363" w14:textId="44CCA96E" w:rsidR="003372B2" w:rsidRPr="005064B4" w:rsidRDefault="003372B2" w:rsidP="00896160">
            <w:pPr>
              <w:rPr>
                <w:sz w:val="20"/>
                <w:lang w:val="en-US" w:eastAsia="zh-CN"/>
              </w:rPr>
            </w:pPr>
            <w:bookmarkStart w:id="82" w:name="_Hlk132880842"/>
            <w:r w:rsidRPr="00F90941">
              <w:rPr>
                <w:rFonts w:hint="eastAsia"/>
                <w:color w:val="00B050"/>
                <w:sz w:val="20"/>
                <w:lang w:val="en-US" w:eastAsia="zh-CN"/>
              </w:rPr>
              <w:t>1</w:t>
            </w:r>
            <w:r w:rsidR="00F90941" w:rsidRPr="00F90941">
              <w:rPr>
                <w:color w:val="00B050"/>
                <w:sz w:val="20"/>
                <w:lang w:val="en-US" w:eastAsia="zh-CN"/>
              </w:rPr>
              <w:t>736</w:t>
            </w:r>
          </w:p>
        </w:tc>
        <w:tc>
          <w:tcPr>
            <w:tcW w:w="735" w:type="dxa"/>
            <w:shd w:val="clear" w:color="auto" w:fill="auto"/>
          </w:tcPr>
          <w:p w14:paraId="78DD4DA7" w14:textId="0CEC07D0" w:rsidR="003372B2" w:rsidRPr="005064B4" w:rsidRDefault="003372B2" w:rsidP="00896160">
            <w:pPr>
              <w:rPr>
                <w:sz w:val="20"/>
                <w:lang w:val="en-US" w:eastAsia="zh-CN"/>
              </w:rPr>
            </w:pPr>
            <w:r w:rsidRPr="00DD556D">
              <w:rPr>
                <w:sz w:val="20"/>
                <w:lang w:val="en-US" w:eastAsia="zh-CN"/>
              </w:rPr>
              <w:t>184.57</w:t>
            </w:r>
          </w:p>
        </w:tc>
        <w:tc>
          <w:tcPr>
            <w:tcW w:w="1698" w:type="dxa"/>
            <w:shd w:val="clear" w:color="auto" w:fill="auto"/>
          </w:tcPr>
          <w:p w14:paraId="5CF90710" w14:textId="201B6AB3" w:rsidR="003372B2" w:rsidRPr="005064B4" w:rsidRDefault="003372B2" w:rsidP="00896160">
            <w:pPr>
              <w:rPr>
                <w:sz w:val="20"/>
              </w:rPr>
            </w:pPr>
            <w:r w:rsidRPr="00DD556D">
              <w:rPr>
                <w:sz w:val="20"/>
                <w:lang w:val="en-US" w:eastAsia="zh-CN"/>
              </w:rPr>
              <w:t>11.55.1.5.2.6.2</w:t>
            </w:r>
          </w:p>
        </w:tc>
        <w:tc>
          <w:tcPr>
            <w:tcW w:w="1439" w:type="dxa"/>
            <w:shd w:val="clear" w:color="auto" w:fill="auto"/>
          </w:tcPr>
          <w:p w14:paraId="5890D358" w14:textId="13006719" w:rsidR="003372B2" w:rsidRPr="005064B4" w:rsidRDefault="003372B2" w:rsidP="00896160">
            <w:pPr>
              <w:rPr>
                <w:sz w:val="20"/>
                <w:lang w:val="en-US"/>
              </w:rPr>
            </w:pPr>
            <w:r w:rsidRPr="00512E19">
              <w:rPr>
                <w:sz w:val="20"/>
              </w:rPr>
              <w:t>Change the text "than or equal to the CSI variation threshold values assigned to them, and triggering the feedbacks from those sensing responder(s)" to</w:t>
            </w:r>
          </w:p>
        </w:tc>
        <w:tc>
          <w:tcPr>
            <w:tcW w:w="2366" w:type="dxa"/>
            <w:shd w:val="clear" w:color="auto" w:fill="auto"/>
          </w:tcPr>
          <w:p w14:paraId="4708AB57" w14:textId="2E3C0C64" w:rsidR="003372B2" w:rsidRPr="005064B4" w:rsidRDefault="003372B2" w:rsidP="00896160">
            <w:pPr>
              <w:rPr>
                <w:b/>
                <w:sz w:val="20"/>
              </w:rPr>
            </w:pPr>
            <w:r w:rsidRPr="00512E19">
              <w:rPr>
                <w:sz w:val="20"/>
              </w:rPr>
              <w:t xml:space="preserve">than or equal to the CSI variation threshold values assigned to them </w:t>
            </w:r>
            <w:bookmarkStart w:id="83" w:name="OLE_LINK26"/>
            <w:bookmarkStart w:id="84" w:name="OLE_LINK27"/>
            <w:r w:rsidRPr="00512E19">
              <w:rPr>
                <w:sz w:val="20"/>
              </w:rPr>
              <w:t>in the corresponding Measurement Setup Request frame(s)</w:t>
            </w:r>
            <w:bookmarkEnd w:id="83"/>
            <w:bookmarkEnd w:id="84"/>
            <w:r w:rsidRPr="00512E19">
              <w:rPr>
                <w:sz w:val="20"/>
              </w:rPr>
              <w:t>, and then transmit Sensing Report Trigger frame to obtain Sensing Measurement Report frame(s) from those sensing responder(s)</w:t>
            </w:r>
          </w:p>
        </w:tc>
        <w:tc>
          <w:tcPr>
            <w:tcW w:w="2366" w:type="dxa"/>
          </w:tcPr>
          <w:p w14:paraId="64212DFA" w14:textId="39DF83D5" w:rsidR="003372B2" w:rsidRPr="005064B4" w:rsidRDefault="00E40FC9" w:rsidP="003372B2">
            <w:pPr>
              <w:jc w:val="both"/>
              <w:rPr>
                <w:color w:val="000000"/>
                <w:sz w:val="20"/>
                <w:lang w:val="en-US" w:eastAsia="zh-CN"/>
              </w:rPr>
            </w:pPr>
            <w:r>
              <w:rPr>
                <w:sz w:val="20"/>
              </w:rPr>
              <w:t>REVISED.</w:t>
            </w:r>
          </w:p>
          <w:p w14:paraId="5224927F" w14:textId="77777777" w:rsidR="003372B2" w:rsidRDefault="003372B2" w:rsidP="00896160">
            <w:pPr>
              <w:rPr>
                <w:sz w:val="20"/>
              </w:rPr>
            </w:pPr>
          </w:p>
          <w:p w14:paraId="312F7C42" w14:textId="77777777" w:rsidR="00E40FC9" w:rsidRDefault="00E40FC9" w:rsidP="00896160">
            <w:pPr>
              <w:rPr>
                <w:sz w:val="20"/>
                <w:lang w:eastAsia="zh-CN"/>
              </w:rPr>
            </w:pPr>
            <w:r>
              <w:rPr>
                <w:rFonts w:hint="eastAsia"/>
                <w:sz w:val="20"/>
                <w:lang w:eastAsia="zh-CN"/>
              </w:rPr>
              <w:t>Agree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w:t>
            </w:r>
          </w:p>
          <w:p w14:paraId="006B89F8" w14:textId="77777777" w:rsidR="00E40FC9" w:rsidRDefault="00E40FC9" w:rsidP="00896160">
            <w:pPr>
              <w:rPr>
                <w:sz w:val="20"/>
                <w:lang w:eastAsia="zh-CN"/>
              </w:rPr>
            </w:pPr>
          </w:p>
          <w:p w14:paraId="022F2F15" w14:textId="77777777" w:rsidR="00E40FC9" w:rsidRPr="005064B4" w:rsidRDefault="00E40FC9" w:rsidP="00E40FC9">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20FCFFFA" w14:textId="1B136150" w:rsidR="00E40FC9" w:rsidRPr="00E40FC9" w:rsidRDefault="00E40FC9" w:rsidP="00E40FC9">
            <w:pPr>
              <w:rPr>
                <w:sz w:val="20"/>
                <w:lang w:val="en-US" w:eastAsia="zh-CN"/>
              </w:rPr>
            </w:pPr>
            <w:r w:rsidRPr="005064B4">
              <w:rPr>
                <w:b/>
                <w:sz w:val="20"/>
              </w:rPr>
              <w:t>Please make the changes as shown under CID 17</w:t>
            </w:r>
            <w:r>
              <w:rPr>
                <w:b/>
                <w:sz w:val="20"/>
              </w:rPr>
              <w:t>36</w:t>
            </w:r>
            <w:r w:rsidRPr="005064B4">
              <w:rPr>
                <w:b/>
                <w:sz w:val="20"/>
              </w:rPr>
              <w:t xml:space="preserve"> in 11-23/</w:t>
            </w:r>
            <w:r w:rsidR="00B15752">
              <w:rPr>
                <w:b/>
                <w:sz w:val="20"/>
              </w:rPr>
              <w:t>0675</w:t>
            </w:r>
            <w:r w:rsidRPr="005064B4">
              <w:rPr>
                <w:b/>
                <w:sz w:val="20"/>
              </w:rPr>
              <w:t>r</w:t>
            </w:r>
            <w:r w:rsidR="005A5412">
              <w:rPr>
                <w:b/>
                <w:sz w:val="20"/>
              </w:rPr>
              <w:t>1</w:t>
            </w:r>
            <w:r w:rsidRPr="005064B4">
              <w:rPr>
                <w:b/>
                <w:sz w:val="20"/>
              </w:rPr>
              <w:t>.</w:t>
            </w:r>
          </w:p>
        </w:tc>
      </w:tr>
      <w:bookmarkEnd w:id="82"/>
    </w:tbl>
    <w:p w14:paraId="098D0063" w14:textId="77777777" w:rsidR="00373BBA" w:rsidRPr="005064B4" w:rsidRDefault="00373BBA" w:rsidP="00373BBA">
      <w:pPr>
        <w:jc w:val="both"/>
        <w:rPr>
          <w:b/>
          <w:i/>
          <w:sz w:val="20"/>
          <w:highlight w:val="yellow"/>
          <w:lang w:eastAsia="zh-CN"/>
        </w:rPr>
      </w:pPr>
    </w:p>
    <w:p w14:paraId="7ED5EB44" w14:textId="54008E70" w:rsidR="006649CB" w:rsidRPr="005064B4" w:rsidRDefault="006649CB" w:rsidP="006649CB">
      <w:pPr>
        <w:jc w:val="both"/>
        <w:rPr>
          <w:b/>
          <w:i/>
          <w:sz w:val="20"/>
          <w:highlight w:val="yellow"/>
          <w:lang w:eastAsia="zh-CN"/>
        </w:rPr>
      </w:pPr>
      <w:bookmarkStart w:id="85" w:name="OLE_LINK3"/>
      <w:bookmarkStart w:id="86" w:name="OLE_LINK4"/>
      <w:bookmarkStart w:id="87" w:name="OLE_LINK5"/>
      <w:bookmarkStart w:id="88" w:name="OLE_LINK11"/>
      <w:bookmarkStart w:id="89" w:name="OLE_LINK12"/>
      <w:bookmarkStart w:id="90" w:name="OLE_LINK13"/>
      <w:bookmarkEnd w:id="71"/>
      <w:bookmarkEnd w:id="72"/>
      <w:bookmarkEnd w:id="73"/>
      <w:bookmarkEnd w:id="74"/>
      <w:bookmarkEnd w:id="75"/>
      <w:bookmarkEnd w:id="76"/>
      <w:bookmarkEnd w:id="77"/>
      <w:bookmarkEnd w:id="78"/>
      <w:bookmarkEnd w:id="79"/>
      <w:bookmarkEnd w:id="80"/>
      <w:bookmarkEnd w:id="81"/>
      <w:r w:rsidRPr="005064B4">
        <w:rPr>
          <w:b/>
          <w:i/>
          <w:sz w:val="20"/>
          <w:highlight w:val="yellow"/>
          <w:lang w:eastAsia="zh-CN"/>
        </w:rPr>
        <w:t xml:space="preserve">Instructions to the editor: please make the following changes to Page </w:t>
      </w:r>
      <w:r>
        <w:rPr>
          <w:b/>
          <w:i/>
          <w:sz w:val="20"/>
          <w:highlight w:val="yellow"/>
          <w:lang w:eastAsia="zh-CN"/>
        </w:rPr>
        <w:t>183</w:t>
      </w:r>
      <w:r w:rsidRPr="005064B4">
        <w:rPr>
          <w:b/>
          <w:i/>
          <w:sz w:val="20"/>
          <w:highlight w:val="yellow"/>
          <w:lang w:eastAsia="zh-CN"/>
        </w:rPr>
        <w:t xml:space="preserve">, Line </w:t>
      </w:r>
      <w:r>
        <w:rPr>
          <w:b/>
          <w:i/>
          <w:sz w:val="20"/>
          <w:highlight w:val="yellow"/>
          <w:lang w:eastAsia="zh-CN"/>
        </w:rPr>
        <w:t>54</w:t>
      </w:r>
      <w:r w:rsidRPr="005064B4">
        <w:rPr>
          <w:b/>
          <w:i/>
          <w:sz w:val="20"/>
          <w:highlight w:val="yellow"/>
          <w:lang w:eastAsia="zh-CN"/>
        </w:rPr>
        <w:t xml:space="preserve"> in the subclause </w:t>
      </w:r>
      <w:r w:rsidR="006C22E9" w:rsidRPr="006C22E9">
        <w:rPr>
          <w:b/>
          <w:i/>
          <w:sz w:val="20"/>
          <w:highlight w:val="yellow"/>
          <w:lang w:eastAsia="zh-CN"/>
        </w:rPr>
        <w:t>11.55.1.5.2.6.2 Threshold-based reporting phase</w:t>
      </w:r>
      <w:r w:rsidRPr="005064B4">
        <w:rPr>
          <w:b/>
          <w:i/>
          <w:sz w:val="20"/>
          <w:highlight w:val="yellow"/>
          <w:lang w:eastAsia="zh-CN"/>
        </w:rPr>
        <w:t xml:space="preserve"> in D</w:t>
      </w:r>
      <w:r w:rsidR="006C22E9">
        <w:rPr>
          <w:b/>
          <w:i/>
          <w:sz w:val="20"/>
          <w:highlight w:val="yellow"/>
          <w:lang w:eastAsia="zh-CN"/>
        </w:rPr>
        <w:t>1</w:t>
      </w:r>
      <w:r w:rsidRPr="005064B4">
        <w:rPr>
          <w:b/>
          <w:i/>
          <w:sz w:val="20"/>
          <w:highlight w:val="yellow"/>
          <w:lang w:eastAsia="zh-CN"/>
        </w:rPr>
        <w:t>.0 as shown below:</w:t>
      </w:r>
    </w:p>
    <w:bookmarkEnd w:id="85"/>
    <w:bookmarkEnd w:id="86"/>
    <w:bookmarkEnd w:id="87"/>
    <w:bookmarkEnd w:id="88"/>
    <w:bookmarkEnd w:id="89"/>
    <w:bookmarkEnd w:id="90"/>
    <w:p w14:paraId="7621A907" w14:textId="2B2E8B26" w:rsidR="00121E19" w:rsidRDefault="00A05BA4" w:rsidP="00671B34">
      <w:pPr>
        <w:jc w:val="both"/>
        <w:rPr>
          <w:rFonts w:ascii="Arial" w:hAnsi="Arial" w:cs="Arial"/>
          <w:b/>
          <w:bCs/>
          <w:color w:val="000000"/>
          <w:sz w:val="20"/>
        </w:rPr>
      </w:pPr>
      <w:r w:rsidRPr="00A05BA4">
        <w:rPr>
          <w:rFonts w:ascii="Arial" w:hAnsi="Arial" w:cs="Arial"/>
          <w:b/>
          <w:bCs/>
          <w:color w:val="000000"/>
          <w:sz w:val="20"/>
        </w:rPr>
        <w:t>11.55.1.5.2.6.2 Threshold-based reporting phase</w:t>
      </w:r>
    </w:p>
    <w:p w14:paraId="339D045A" w14:textId="563E40C4" w:rsidR="00A05BA4" w:rsidRDefault="00A05BA4" w:rsidP="00671B34">
      <w:pPr>
        <w:jc w:val="both"/>
        <w:rPr>
          <w:color w:val="000000"/>
          <w:sz w:val="20"/>
        </w:rPr>
      </w:pPr>
      <w:r w:rsidRPr="00A05BA4">
        <w:rPr>
          <w:rFonts w:ascii="TimesNewRoman" w:hAnsi="TimesNewRoman"/>
          <w:color w:val="000000"/>
          <w:sz w:val="20"/>
        </w:rPr>
        <w:t>Threshold-based reporting is optional and may be present in a TB s</w:t>
      </w:r>
      <w:r w:rsidRPr="006679F7">
        <w:rPr>
          <w:rFonts w:ascii="TimesNewRoman" w:hAnsi="TimesNewRoman"/>
          <w:color w:val="000000"/>
          <w:sz w:val="20"/>
        </w:rPr>
        <w:t xml:space="preserve">ensing measurement </w:t>
      </w:r>
      <w:del w:id="91" w:author="humengshi" w:date="2023-04-23T10:42:00Z">
        <w:r w:rsidRPr="006679F7" w:rsidDel="006679F7">
          <w:rPr>
            <w:rFonts w:ascii="TimesNewRoman" w:hAnsi="TimesNewRoman"/>
            <w:color w:val="000000"/>
            <w:sz w:val="20"/>
          </w:rPr>
          <w:delText>instance</w:delText>
        </w:r>
        <w:r w:rsidR="008F44EC" w:rsidRPr="006679F7" w:rsidDel="006679F7">
          <w:rPr>
            <w:rFonts w:ascii="TimesNewRoman" w:hAnsi="TimesNewRoman"/>
            <w:color w:val="000000"/>
            <w:sz w:val="20"/>
          </w:rPr>
          <w:delText xml:space="preserve"> </w:delText>
        </w:r>
      </w:del>
      <w:ins w:id="92" w:author="humengshi" w:date="2023-04-23T10:42:00Z">
        <w:r w:rsidR="006679F7">
          <w:rPr>
            <w:rFonts w:ascii="TimesNewRoman" w:hAnsi="TimesNewRoman"/>
            <w:color w:val="000000"/>
            <w:sz w:val="20"/>
          </w:rPr>
          <w:t>exchange</w:t>
        </w:r>
        <w:r w:rsidR="006679F7" w:rsidRPr="006679F7">
          <w:rPr>
            <w:rFonts w:ascii="TimesNewRoman" w:hAnsi="TimesNewRoman"/>
            <w:color w:val="000000"/>
            <w:sz w:val="20"/>
          </w:rPr>
          <w:t xml:space="preserve"> </w:t>
        </w:r>
      </w:ins>
      <w:r w:rsidRPr="006679F7">
        <w:rPr>
          <w:rFonts w:ascii="TimesNewRoman" w:hAnsi="TimesNewRoman"/>
          <w:color w:val="000000"/>
          <w:sz w:val="20"/>
        </w:rPr>
        <w:t>in</w:t>
      </w:r>
      <w:r w:rsidRPr="00A05BA4">
        <w:rPr>
          <w:rFonts w:ascii="TimesNewRoman" w:hAnsi="TimesNewRoman"/>
          <w:color w:val="000000"/>
          <w:sz w:val="20"/>
        </w:rPr>
        <w:t xml:space="preserve"> which</w:t>
      </w:r>
      <w:r>
        <w:rPr>
          <w:rFonts w:ascii="TimesNewRoman" w:hAnsi="TimesNewRoman"/>
          <w:color w:val="000000"/>
          <w:sz w:val="20"/>
        </w:rPr>
        <w:t xml:space="preserve"> </w:t>
      </w:r>
      <w:r w:rsidRPr="00A05BA4">
        <w:rPr>
          <w:rFonts w:ascii="TimesNewRoman" w:hAnsi="TimesNewRoman"/>
          <w:color w:val="000000"/>
          <w:sz w:val="20"/>
        </w:rPr>
        <w:t>the sensing responder is in the role of sensing receiver. A sensing initiator may implement the threshold</w:t>
      </w:r>
      <w:r w:rsidR="006679F7">
        <w:rPr>
          <w:rFonts w:ascii="TimesNewRoman" w:hAnsi="TimesNewRoman"/>
          <w:color w:val="000000"/>
          <w:sz w:val="20"/>
        </w:rPr>
        <w:t>-</w:t>
      </w:r>
      <w:r w:rsidRPr="00A05BA4">
        <w:rPr>
          <w:rFonts w:ascii="TimesNewRoman" w:hAnsi="TimesNewRoman"/>
          <w:color w:val="000000"/>
          <w:sz w:val="20"/>
        </w:rPr>
        <w:t>based reporting</w:t>
      </w:r>
      <w:r>
        <w:rPr>
          <w:rFonts w:ascii="TimesNewRoman" w:hAnsi="TimesNewRoman"/>
          <w:color w:val="000000"/>
          <w:sz w:val="20"/>
        </w:rPr>
        <w:t xml:space="preserve"> </w:t>
      </w:r>
      <w:r w:rsidRPr="00A05BA4">
        <w:rPr>
          <w:rFonts w:ascii="TimesNewRoman" w:hAnsi="TimesNewRoman"/>
          <w:color w:val="000000"/>
          <w:sz w:val="20"/>
        </w:rPr>
        <w:t>for the purpose of finding out the sensing responder(s) with their CSI variation values</w:t>
      </w:r>
      <w:r>
        <w:rPr>
          <w:rFonts w:ascii="TimesNewRoman" w:hAnsi="TimesNewRoman"/>
          <w:color w:val="000000"/>
          <w:sz w:val="20"/>
        </w:rPr>
        <w:t xml:space="preserve"> </w:t>
      </w:r>
      <w:r w:rsidRPr="00A05BA4">
        <w:rPr>
          <w:rFonts w:ascii="TimesNewRoman" w:hAnsi="TimesNewRoman"/>
          <w:color w:val="000000"/>
          <w:sz w:val="20"/>
        </w:rPr>
        <w:t>greater than or equal to the CSI variation threshold values assigned to them</w:t>
      </w:r>
      <w:r>
        <w:rPr>
          <w:rFonts w:ascii="TimesNewRoman" w:hAnsi="TimesNewRoman"/>
          <w:color w:val="000000"/>
          <w:sz w:val="20"/>
        </w:rPr>
        <w:t xml:space="preserve"> </w:t>
      </w:r>
      <w:ins w:id="93" w:author="humengshi" w:date="2023-04-20T11:07:00Z">
        <w:r w:rsidRPr="00512E19">
          <w:rPr>
            <w:sz w:val="20"/>
          </w:rPr>
          <w:t>in the corresponding Measureme</w:t>
        </w:r>
        <w:r w:rsidRPr="006679F7">
          <w:rPr>
            <w:sz w:val="20"/>
          </w:rPr>
          <w:t>nt R</w:t>
        </w:r>
        <w:r w:rsidRPr="00512E19">
          <w:rPr>
            <w:sz w:val="20"/>
          </w:rPr>
          <w:t>equest frame(s)</w:t>
        </w:r>
      </w:ins>
      <w:r w:rsidRPr="00A05BA4">
        <w:rPr>
          <w:rFonts w:ascii="TimesNewRoman" w:hAnsi="TimesNewRoman"/>
          <w:color w:val="000000"/>
          <w:sz w:val="20"/>
        </w:rPr>
        <w:t xml:space="preserve">, and </w:t>
      </w:r>
      <w:del w:id="94" w:author="humengshi" w:date="2023-04-20T11:14:00Z">
        <w:r w:rsidRPr="00A05BA4" w:rsidDel="004658F8">
          <w:rPr>
            <w:rFonts w:ascii="TimesNewRoman" w:hAnsi="TimesNewRoman"/>
            <w:color w:val="000000"/>
            <w:sz w:val="20"/>
          </w:rPr>
          <w:delText>triggering the feedbacks</w:delText>
        </w:r>
      </w:del>
      <w:ins w:id="95" w:author="humengshi" w:date="2023-04-20T11:14:00Z">
        <w:r w:rsidR="004658F8" w:rsidRPr="00512E19">
          <w:rPr>
            <w:sz w:val="20"/>
          </w:rPr>
          <w:t>then transmit</w:t>
        </w:r>
      </w:ins>
      <w:ins w:id="96" w:author="humengshi" w:date="2023-04-20T11:16:00Z">
        <w:r w:rsidR="009D761F">
          <w:rPr>
            <w:sz w:val="20"/>
          </w:rPr>
          <w:t xml:space="preserve"> </w:t>
        </w:r>
        <w:r w:rsidR="009D761F">
          <w:rPr>
            <w:rFonts w:hint="eastAsia"/>
            <w:sz w:val="20"/>
            <w:lang w:eastAsia="zh-CN"/>
          </w:rPr>
          <w:t>a</w:t>
        </w:r>
      </w:ins>
      <w:ins w:id="97" w:author="humengshi" w:date="2023-04-20T11:14:00Z">
        <w:r w:rsidR="004658F8" w:rsidRPr="00512E19">
          <w:rPr>
            <w:sz w:val="20"/>
          </w:rPr>
          <w:t xml:space="preserve"> Sensing </w:t>
        </w:r>
        <w:r w:rsidR="004658F8" w:rsidRPr="006679F7">
          <w:rPr>
            <w:sz w:val="20"/>
          </w:rPr>
          <w:t>Report</w:t>
        </w:r>
      </w:ins>
      <w:ins w:id="98" w:author="humengshi" w:date="2023-04-23T10:44:00Z">
        <w:r w:rsidR="006679F7">
          <w:rPr>
            <w:sz w:val="20"/>
          </w:rPr>
          <w:t>ing</w:t>
        </w:r>
      </w:ins>
      <w:ins w:id="99" w:author="humengshi" w:date="2023-04-20T11:14:00Z">
        <w:r w:rsidR="004658F8" w:rsidRPr="00512E19">
          <w:rPr>
            <w:sz w:val="20"/>
          </w:rPr>
          <w:t xml:space="preserve"> Trigger frame to obtain Sensing Measurement Report frame(s)</w:t>
        </w:r>
      </w:ins>
      <w:r>
        <w:rPr>
          <w:rFonts w:ascii="TimesNewRoman" w:hAnsi="TimesNewRoman"/>
          <w:color w:val="000000"/>
          <w:sz w:val="20"/>
        </w:rPr>
        <w:t xml:space="preserve"> </w:t>
      </w:r>
      <w:ins w:id="100" w:author="humengshi" w:date="2023-05-11T17:34:00Z">
        <w:r w:rsidR="00077ADB">
          <w:rPr>
            <w:rFonts w:ascii="TimesNewRoman" w:hAnsi="TimesNewRoman"/>
            <w:color w:val="000000"/>
            <w:sz w:val="20"/>
          </w:rPr>
          <w:t>containing the measurement result</w:t>
        </w:r>
        <w:r w:rsidR="00077ADB">
          <w:rPr>
            <w:rFonts w:ascii="TimesNewRoman" w:hAnsi="TimesNewRoman"/>
            <w:color w:val="000000"/>
            <w:sz w:val="20"/>
            <w:lang w:eastAsia="zh-CN"/>
          </w:rPr>
          <w:t>(s)</w:t>
        </w:r>
        <w:r w:rsidR="00077ADB" w:rsidRPr="00A05BA4">
          <w:rPr>
            <w:rFonts w:ascii="TimesNewRoman" w:hAnsi="TimesNewRoman"/>
            <w:color w:val="000000"/>
            <w:sz w:val="20"/>
          </w:rPr>
          <w:t xml:space="preserve"> </w:t>
        </w:r>
      </w:ins>
      <w:r w:rsidRPr="00A05BA4">
        <w:rPr>
          <w:rFonts w:ascii="TimesNewRoman" w:hAnsi="TimesNewRoman"/>
          <w:color w:val="000000"/>
          <w:sz w:val="20"/>
        </w:rPr>
        <w:t>from those sensing responder(s).</w:t>
      </w:r>
    </w:p>
    <w:p w14:paraId="33617F0A" w14:textId="642FA72F" w:rsidR="00121E19" w:rsidRDefault="00121E19" w:rsidP="00671B34">
      <w:pPr>
        <w:jc w:val="both"/>
        <w:rPr>
          <w:color w:val="000000"/>
          <w:sz w:val="20"/>
        </w:rPr>
      </w:pPr>
    </w:p>
    <w:p w14:paraId="39A2152A" w14:textId="6F08EDEE" w:rsidR="00406937" w:rsidRPr="005064B4" w:rsidRDefault="00406937" w:rsidP="00406937">
      <w:pPr>
        <w:pStyle w:val="2"/>
        <w:rPr>
          <w:rFonts w:ascii="Times New Roman" w:hAnsi="Times New Roman"/>
          <w:lang w:eastAsia="zh-CN"/>
        </w:rPr>
      </w:pPr>
      <w:r w:rsidRPr="005064B4">
        <w:rPr>
          <w:rFonts w:ascii="Times New Roman" w:hAnsi="Times New Roman"/>
        </w:rPr>
        <w:t xml:space="preserve">CID </w:t>
      </w:r>
      <w:r>
        <w:rPr>
          <w:rFonts w:ascii="Times New Roman" w:hAnsi="Times New Roman"/>
        </w:rPr>
        <w:t>1434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843"/>
        <w:gridCol w:w="2033"/>
        <w:gridCol w:w="2923"/>
      </w:tblGrid>
      <w:tr w:rsidR="00406937" w:rsidRPr="005064B4" w14:paraId="670343BD" w14:textId="77777777" w:rsidTr="00626FFC">
        <w:trPr>
          <w:trHeight w:val="734"/>
        </w:trPr>
        <w:tc>
          <w:tcPr>
            <w:tcW w:w="837" w:type="dxa"/>
            <w:shd w:val="clear" w:color="auto" w:fill="auto"/>
            <w:hideMark/>
          </w:tcPr>
          <w:p w14:paraId="1A12B04C" w14:textId="77777777" w:rsidR="00406937" w:rsidRPr="005064B4" w:rsidRDefault="00406937" w:rsidP="004318CA">
            <w:pPr>
              <w:ind w:right="200"/>
              <w:jc w:val="right"/>
              <w:rPr>
                <w:sz w:val="20"/>
                <w:lang w:val="en-US" w:eastAsia="zh-CN"/>
              </w:rPr>
            </w:pPr>
            <w:r>
              <w:rPr>
                <w:rFonts w:hint="eastAsia"/>
                <w:sz w:val="20"/>
                <w:lang w:val="en-US" w:eastAsia="zh-CN"/>
              </w:rPr>
              <w:t>C</w:t>
            </w:r>
            <w:r>
              <w:rPr>
                <w:sz w:val="20"/>
                <w:lang w:val="en-US" w:eastAsia="zh-CN"/>
              </w:rPr>
              <w:t>ID</w:t>
            </w:r>
          </w:p>
        </w:tc>
        <w:tc>
          <w:tcPr>
            <w:tcW w:w="908" w:type="dxa"/>
            <w:shd w:val="clear" w:color="auto" w:fill="auto"/>
            <w:hideMark/>
          </w:tcPr>
          <w:p w14:paraId="5A020463" w14:textId="77777777" w:rsidR="00406937" w:rsidRPr="005064B4" w:rsidRDefault="00406937" w:rsidP="004318CA">
            <w:pPr>
              <w:wordWrap w:val="0"/>
              <w:ind w:right="100"/>
              <w:jc w:val="right"/>
              <w:rPr>
                <w:sz w:val="20"/>
                <w:lang w:val="en-US" w:eastAsia="zh-CN"/>
              </w:rPr>
            </w:pPr>
            <w:r w:rsidRPr="005064B4">
              <w:rPr>
                <w:sz w:val="20"/>
                <w:lang w:val="en-US" w:eastAsia="zh-CN"/>
              </w:rPr>
              <w:t>Page.</w:t>
            </w:r>
          </w:p>
          <w:p w14:paraId="1A6F2D53" w14:textId="77777777" w:rsidR="00406937" w:rsidRPr="005064B4" w:rsidRDefault="00406937" w:rsidP="004318CA">
            <w:pPr>
              <w:rPr>
                <w:sz w:val="20"/>
                <w:lang w:val="en-US" w:eastAsia="zh-CN"/>
              </w:rPr>
            </w:pPr>
            <w:r w:rsidRPr="005064B4">
              <w:rPr>
                <w:sz w:val="20"/>
                <w:lang w:val="en-US" w:eastAsia="zh-CN"/>
              </w:rPr>
              <w:t>Line</w:t>
            </w:r>
          </w:p>
        </w:tc>
        <w:tc>
          <w:tcPr>
            <w:tcW w:w="1843" w:type="dxa"/>
            <w:shd w:val="clear" w:color="auto" w:fill="auto"/>
            <w:hideMark/>
          </w:tcPr>
          <w:p w14:paraId="362A7716" w14:textId="77777777" w:rsidR="00406937" w:rsidRPr="005064B4" w:rsidRDefault="00406937" w:rsidP="004318CA">
            <w:pPr>
              <w:rPr>
                <w:sz w:val="20"/>
                <w:lang w:val="en-US" w:eastAsia="zh-CN"/>
              </w:rPr>
            </w:pPr>
            <w:r w:rsidRPr="005064B4">
              <w:rPr>
                <w:sz w:val="20"/>
                <w:lang w:val="en-US" w:eastAsia="zh-CN"/>
              </w:rPr>
              <w:t>Clause Number</w:t>
            </w:r>
          </w:p>
        </w:tc>
        <w:tc>
          <w:tcPr>
            <w:tcW w:w="2033" w:type="dxa"/>
            <w:shd w:val="clear" w:color="auto" w:fill="auto"/>
            <w:hideMark/>
          </w:tcPr>
          <w:p w14:paraId="162747BC" w14:textId="77777777" w:rsidR="00406937" w:rsidRPr="005064B4" w:rsidRDefault="00406937" w:rsidP="004318CA">
            <w:pPr>
              <w:rPr>
                <w:sz w:val="20"/>
                <w:lang w:val="en-US" w:eastAsia="zh-CN"/>
              </w:rPr>
            </w:pPr>
            <w:r w:rsidRPr="005064B4">
              <w:rPr>
                <w:sz w:val="20"/>
                <w:lang w:val="en-US" w:eastAsia="zh-CN"/>
              </w:rPr>
              <w:t>Comment</w:t>
            </w:r>
          </w:p>
        </w:tc>
        <w:tc>
          <w:tcPr>
            <w:tcW w:w="2923" w:type="dxa"/>
            <w:shd w:val="clear" w:color="auto" w:fill="auto"/>
            <w:hideMark/>
          </w:tcPr>
          <w:p w14:paraId="7BF7A85F" w14:textId="77777777" w:rsidR="00406937" w:rsidRPr="005064B4" w:rsidRDefault="00406937" w:rsidP="004318CA">
            <w:pPr>
              <w:rPr>
                <w:sz w:val="20"/>
                <w:lang w:val="en-US" w:eastAsia="zh-CN"/>
              </w:rPr>
            </w:pPr>
            <w:r w:rsidRPr="005064B4">
              <w:rPr>
                <w:sz w:val="20"/>
                <w:lang w:val="en-US" w:eastAsia="zh-CN"/>
              </w:rPr>
              <w:t>Proposed Change</w:t>
            </w:r>
          </w:p>
        </w:tc>
      </w:tr>
      <w:tr w:rsidR="00406937" w:rsidRPr="005064B4" w14:paraId="793C2E5A" w14:textId="77777777" w:rsidTr="00626FFC">
        <w:trPr>
          <w:trHeight w:val="1302"/>
        </w:trPr>
        <w:tc>
          <w:tcPr>
            <w:tcW w:w="837" w:type="dxa"/>
            <w:shd w:val="clear" w:color="auto" w:fill="auto"/>
          </w:tcPr>
          <w:p w14:paraId="034A93FD" w14:textId="5184D16E" w:rsidR="00406937" w:rsidRPr="005064B4" w:rsidRDefault="00406937" w:rsidP="004318CA">
            <w:pPr>
              <w:rPr>
                <w:sz w:val="20"/>
                <w:lang w:val="en-US" w:eastAsia="zh-CN"/>
              </w:rPr>
            </w:pPr>
            <w:r w:rsidRPr="0092534D">
              <w:rPr>
                <w:color w:val="00B050"/>
                <w:sz w:val="20"/>
                <w:lang w:val="en-US" w:eastAsia="zh-CN"/>
              </w:rPr>
              <w:t>1434</w:t>
            </w:r>
          </w:p>
        </w:tc>
        <w:tc>
          <w:tcPr>
            <w:tcW w:w="908" w:type="dxa"/>
            <w:shd w:val="clear" w:color="auto" w:fill="auto"/>
          </w:tcPr>
          <w:p w14:paraId="5F1BFAB8" w14:textId="25DD785A" w:rsidR="00406937" w:rsidRPr="005064B4" w:rsidRDefault="00406937" w:rsidP="004318CA">
            <w:pPr>
              <w:rPr>
                <w:sz w:val="20"/>
                <w:lang w:val="en-US" w:eastAsia="zh-CN"/>
              </w:rPr>
            </w:pPr>
            <w:r w:rsidRPr="00406937">
              <w:rPr>
                <w:sz w:val="20"/>
                <w:lang w:val="en-US" w:eastAsia="zh-CN"/>
              </w:rPr>
              <w:t>91.08</w:t>
            </w:r>
          </w:p>
        </w:tc>
        <w:tc>
          <w:tcPr>
            <w:tcW w:w="1843" w:type="dxa"/>
            <w:shd w:val="clear" w:color="auto" w:fill="auto"/>
          </w:tcPr>
          <w:p w14:paraId="4F6E4C52" w14:textId="78C3C44A" w:rsidR="00406937" w:rsidRPr="005064B4" w:rsidRDefault="00406937" w:rsidP="004318CA">
            <w:pPr>
              <w:rPr>
                <w:sz w:val="20"/>
              </w:rPr>
            </w:pPr>
            <w:r w:rsidRPr="00406937">
              <w:rPr>
                <w:sz w:val="20"/>
                <w:lang w:val="en-US" w:eastAsia="zh-CN"/>
              </w:rPr>
              <w:t>9.4.1.75.1</w:t>
            </w:r>
          </w:p>
        </w:tc>
        <w:tc>
          <w:tcPr>
            <w:tcW w:w="2033" w:type="dxa"/>
            <w:shd w:val="clear" w:color="auto" w:fill="auto"/>
          </w:tcPr>
          <w:p w14:paraId="542222DF" w14:textId="77777777" w:rsidR="00406937" w:rsidRDefault="00406937" w:rsidP="00406937">
            <w:pPr>
              <w:rPr>
                <w:rFonts w:ascii="Arial" w:hAnsi="Arial" w:cs="Arial"/>
                <w:sz w:val="20"/>
                <w:lang w:val="en-US" w:eastAsia="zh-CN"/>
              </w:rPr>
            </w:pPr>
            <w:r>
              <w:rPr>
                <w:rFonts w:ascii="Arial" w:hAnsi="Arial" w:cs="Arial"/>
                <w:sz w:val="20"/>
              </w:rPr>
              <w:t>In Table 9-127g, the "CSI variation threshold" should be replace with "CSI variation value". They are two different things. The CSI variation value is the one obtained at the receiver, and the threshold is set by the initiator. The wording "CSI variation value" is also used in the corresponding CR document 11-23-0002r4.</w:t>
            </w:r>
          </w:p>
          <w:p w14:paraId="5572D0B6" w14:textId="2DFE591F" w:rsidR="00406937" w:rsidRPr="005064B4" w:rsidRDefault="00406937" w:rsidP="004318CA">
            <w:pPr>
              <w:rPr>
                <w:sz w:val="20"/>
                <w:lang w:val="en-US"/>
              </w:rPr>
            </w:pPr>
          </w:p>
        </w:tc>
        <w:tc>
          <w:tcPr>
            <w:tcW w:w="2923" w:type="dxa"/>
            <w:shd w:val="clear" w:color="auto" w:fill="auto"/>
          </w:tcPr>
          <w:p w14:paraId="7C20762F" w14:textId="77777777" w:rsidR="00DD6343" w:rsidRPr="005064B4" w:rsidRDefault="00DD6343" w:rsidP="00DD6343">
            <w:pPr>
              <w:rPr>
                <w:sz w:val="20"/>
              </w:rPr>
            </w:pPr>
            <w:r w:rsidRPr="005064B4">
              <w:rPr>
                <w:sz w:val="20"/>
              </w:rPr>
              <w:t>REVISED.</w:t>
            </w:r>
          </w:p>
          <w:p w14:paraId="0462E4EF" w14:textId="77777777" w:rsidR="00DD6343" w:rsidRPr="005064B4" w:rsidRDefault="00DD6343" w:rsidP="00DD6343">
            <w:pPr>
              <w:rPr>
                <w:sz w:val="20"/>
              </w:rPr>
            </w:pPr>
          </w:p>
          <w:p w14:paraId="60F5620A" w14:textId="04F0D572" w:rsidR="00DD6343" w:rsidRPr="005064B4" w:rsidRDefault="00DD6343" w:rsidP="00DD6343">
            <w:pPr>
              <w:spacing w:before="100" w:beforeAutospacing="1" w:after="100" w:afterAutospacing="1"/>
              <w:rPr>
                <w:sz w:val="20"/>
                <w:lang w:eastAsia="zh-CN"/>
              </w:rPr>
            </w:pPr>
            <w:r w:rsidRPr="005064B4">
              <w:rPr>
                <w:sz w:val="20"/>
                <w:lang w:eastAsia="zh-CN"/>
              </w:rPr>
              <w:t xml:space="preserve">Agree with the commenter. </w:t>
            </w:r>
            <w:r w:rsidR="00626FFC">
              <w:rPr>
                <w:sz w:val="20"/>
                <w:lang w:eastAsia="zh-CN"/>
              </w:rPr>
              <w:t>The “CSI variation threshold” should be “CSI variation value”</w:t>
            </w:r>
          </w:p>
          <w:p w14:paraId="40BF02D5" w14:textId="77777777" w:rsidR="00DD6343" w:rsidRPr="005064B4" w:rsidRDefault="00DD6343" w:rsidP="00DD6343">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0BDB7AD" w14:textId="0EDC63FD" w:rsidR="00406937" w:rsidRPr="005064B4" w:rsidRDefault="00DD6343" w:rsidP="00DD6343">
            <w:pPr>
              <w:rPr>
                <w:b/>
                <w:sz w:val="20"/>
              </w:rPr>
            </w:pPr>
            <w:r w:rsidRPr="005064B4">
              <w:rPr>
                <w:b/>
                <w:sz w:val="20"/>
              </w:rPr>
              <w:t xml:space="preserve">Please make the changes as shown under CID </w:t>
            </w:r>
            <w:r w:rsidR="00626FFC">
              <w:rPr>
                <w:b/>
                <w:sz w:val="20"/>
              </w:rPr>
              <w:t>1434</w:t>
            </w:r>
            <w:r w:rsidRPr="005064B4">
              <w:rPr>
                <w:b/>
                <w:sz w:val="20"/>
              </w:rPr>
              <w:t xml:space="preserve"> in 11-23/</w:t>
            </w:r>
            <w:r w:rsidR="00B15752">
              <w:rPr>
                <w:b/>
                <w:sz w:val="20"/>
              </w:rPr>
              <w:t>0675</w:t>
            </w:r>
            <w:r w:rsidRPr="005064B4">
              <w:rPr>
                <w:b/>
                <w:sz w:val="20"/>
              </w:rPr>
              <w:t>r</w:t>
            </w:r>
            <w:r w:rsidR="005A5412">
              <w:rPr>
                <w:b/>
                <w:sz w:val="20"/>
              </w:rPr>
              <w:t>1</w:t>
            </w:r>
            <w:r w:rsidRPr="005064B4">
              <w:rPr>
                <w:b/>
                <w:sz w:val="20"/>
              </w:rPr>
              <w:t>.</w:t>
            </w:r>
          </w:p>
        </w:tc>
      </w:tr>
    </w:tbl>
    <w:p w14:paraId="14CB2FFA" w14:textId="77777777" w:rsidR="00406937" w:rsidRPr="005064B4" w:rsidRDefault="00406937" w:rsidP="00406937">
      <w:pPr>
        <w:jc w:val="both"/>
        <w:rPr>
          <w:b/>
          <w:i/>
          <w:sz w:val="20"/>
          <w:highlight w:val="yellow"/>
          <w:lang w:eastAsia="zh-CN"/>
        </w:rPr>
      </w:pPr>
    </w:p>
    <w:p w14:paraId="2BF13397" w14:textId="228098E4" w:rsidR="005A5412" w:rsidRDefault="00DD6343" w:rsidP="005A5412">
      <w:pPr>
        <w:jc w:val="both"/>
        <w:rPr>
          <w:b/>
          <w:i/>
          <w:sz w:val="20"/>
          <w:highlight w:val="yellow"/>
          <w:lang w:eastAsia="zh-CN"/>
        </w:rPr>
      </w:pPr>
      <w:bookmarkStart w:id="101" w:name="OLE_LINK28"/>
      <w:bookmarkStart w:id="102" w:name="OLE_LINK29"/>
      <w:r w:rsidRPr="005064B4">
        <w:rPr>
          <w:b/>
          <w:i/>
          <w:sz w:val="20"/>
          <w:highlight w:val="yellow"/>
          <w:lang w:eastAsia="zh-CN"/>
        </w:rPr>
        <w:t xml:space="preserve">Instructions to the editor: please make the following changes to Page </w:t>
      </w:r>
      <w:r w:rsidR="00290B67">
        <w:rPr>
          <w:b/>
          <w:i/>
          <w:sz w:val="20"/>
          <w:highlight w:val="yellow"/>
          <w:lang w:eastAsia="zh-CN"/>
        </w:rPr>
        <w:t>91</w:t>
      </w:r>
      <w:r w:rsidRPr="005064B4">
        <w:rPr>
          <w:b/>
          <w:i/>
          <w:sz w:val="20"/>
          <w:highlight w:val="yellow"/>
          <w:lang w:eastAsia="zh-CN"/>
        </w:rPr>
        <w:t xml:space="preserve">, Line </w:t>
      </w:r>
      <w:r w:rsidR="00290B67">
        <w:rPr>
          <w:b/>
          <w:i/>
          <w:sz w:val="20"/>
          <w:highlight w:val="yellow"/>
          <w:lang w:eastAsia="zh-CN"/>
        </w:rPr>
        <w:t>08</w:t>
      </w:r>
      <w:r w:rsidR="005A5412">
        <w:rPr>
          <w:b/>
          <w:i/>
          <w:sz w:val="20"/>
          <w:highlight w:val="yellow"/>
          <w:lang w:eastAsia="zh-CN"/>
        </w:rPr>
        <w:t xml:space="preserve"> </w:t>
      </w:r>
      <w:r w:rsidR="005A5412">
        <w:rPr>
          <w:rFonts w:hint="eastAsia"/>
          <w:b/>
          <w:i/>
          <w:sz w:val="20"/>
          <w:highlight w:val="yellow"/>
          <w:lang w:eastAsia="zh-CN"/>
        </w:rPr>
        <w:t>in</w:t>
      </w:r>
      <w:r w:rsidR="005A5412">
        <w:rPr>
          <w:b/>
          <w:i/>
          <w:sz w:val="20"/>
          <w:highlight w:val="yellow"/>
          <w:lang w:eastAsia="zh-CN"/>
        </w:rPr>
        <w:t xml:space="preserve"> </w:t>
      </w:r>
      <w:r w:rsidR="005A5412">
        <w:rPr>
          <w:rFonts w:hint="eastAsia"/>
          <w:b/>
          <w:i/>
          <w:sz w:val="20"/>
          <w:highlight w:val="yellow"/>
          <w:lang w:eastAsia="zh-CN"/>
        </w:rPr>
        <w:t>the</w:t>
      </w:r>
      <w:r w:rsidR="005A5412" w:rsidRPr="005064B4">
        <w:rPr>
          <w:b/>
          <w:i/>
          <w:sz w:val="20"/>
          <w:highlight w:val="yellow"/>
          <w:lang w:eastAsia="zh-CN"/>
        </w:rPr>
        <w:t xml:space="preserve"> subclause </w:t>
      </w:r>
      <w:r w:rsidR="005A5412" w:rsidRPr="005A5412">
        <w:rPr>
          <w:b/>
          <w:i/>
          <w:sz w:val="20"/>
          <w:highlight w:val="yellow"/>
          <w:lang w:eastAsia="zh-CN"/>
        </w:rPr>
        <w:t>9.4.1.75.1</w:t>
      </w:r>
      <w:r w:rsidR="005A5412" w:rsidRPr="005064B4">
        <w:rPr>
          <w:b/>
          <w:i/>
          <w:sz w:val="20"/>
          <w:highlight w:val="yellow"/>
          <w:lang w:eastAsia="zh-CN"/>
        </w:rPr>
        <w:t xml:space="preserve"> in D</w:t>
      </w:r>
      <w:r w:rsidR="005A5412">
        <w:rPr>
          <w:b/>
          <w:i/>
          <w:sz w:val="20"/>
          <w:highlight w:val="yellow"/>
          <w:lang w:eastAsia="zh-CN"/>
        </w:rPr>
        <w:t>1</w:t>
      </w:r>
      <w:r w:rsidR="005A5412" w:rsidRPr="005064B4">
        <w:rPr>
          <w:b/>
          <w:i/>
          <w:sz w:val="20"/>
          <w:highlight w:val="yellow"/>
          <w:lang w:eastAsia="zh-CN"/>
        </w:rPr>
        <w:t>.0 as shown below:</w:t>
      </w:r>
    </w:p>
    <w:p w14:paraId="5EE5104A" w14:textId="77777777" w:rsidR="005A5412" w:rsidRPr="005064B4" w:rsidRDefault="005A5412" w:rsidP="005A5412">
      <w:pPr>
        <w:jc w:val="both"/>
        <w:rPr>
          <w:b/>
          <w:i/>
          <w:sz w:val="20"/>
          <w:highlight w:val="yellow"/>
          <w:lang w:eastAsia="zh-CN"/>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3280"/>
        <w:gridCol w:w="3160"/>
      </w:tblGrid>
      <w:tr w:rsidR="00996130" w14:paraId="5D82774F" w14:textId="77777777" w:rsidTr="001F290F">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2DE5A1F1" w14:textId="77777777" w:rsidR="00996130" w:rsidRDefault="00996130" w:rsidP="00996130">
            <w:pPr>
              <w:pStyle w:val="TableTitle"/>
              <w:numPr>
                <w:ilvl w:val="0"/>
                <w:numId w:val="36"/>
              </w:numPr>
            </w:pPr>
            <w:bookmarkStart w:id="103" w:name="RTF39343834343a205461626c65"/>
            <w:bookmarkEnd w:id="101"/>
            <w:bookmarkEnd w:id="102"/>
            <w:r>
              <w:rPr>
                <w:w w:val="100"/>
              </w:rPr>
              <w:lastRenderedPageBreak/>
              <w:t>CSI Variation Feedback subfield</w:t>
            </w:r>
            <w:bookmarkEnd w:id="103"/>
            <w:r>
              <w:rPr>
                <w:vanish/>
                <w:w w:val="100"/>
              </w:rPr>
              <w:t>(#287)</w:t>
            </w:r>
          </w:p>
        </w:tc>
      </w:tr>
      <w:tr w:rsidR="00996130" w14:paraId="33B3D976" w14:textId="77777777" w:rsidTr="001F290F">
        <w:trPr>
          <w:trHeight w:val="400"/>
          <w:jc w:val="center"/>
        </w:trPr>
        <w:tc>
          <w:tcPr>
            <w:tcW w:w="1120" w:type="dxa"/>
            <w:vMerge w:val="restart"/>
            <w:tcBorders>
              <w:top w:val="single" w:sz="10" w:space="0" w:color="000000"/>
              <w:left w:val="single" w:sz="10" w:space="0" w:color="000000"/>
              <w:bottom w:val="single" w:sz="2" w:space="0" w:color="000000"/>
              <w:right w:val="single" w:sz="10" w:space="0" w:color="000000"/>
            </w:tcBorders>
            <w:tcMar>
              <w:top w:w="140" w:type="dxa"/>
              <w:left w:w="120" w:type="dxa"/>
              <w:bottom w:w="90" w:type="dxa"/>
              <w:right w:w="120" w:type="dxa"/>
            </w:tcMar>
            <w:vAlign w:val="center"/>
          </w:tcPr>
          <w:p w14:paraId="71280CF4" w14:textId="77777777" w:rsidR="00996130" w:rsidRDefault="00996130" w:rsidP="001F290F">
            <w:pPr>
              <w:pStyle w:val="CellHeading"/>
            </w:pPr>
            <w:r>
              <w:rPr>
                <w:w w:val="100"/>
              </w:rPr>
              <w:t>Value</w:t>
            </w:r>
          </w:p>
        </w:tc>
        <w:tc>
          <w:tcPr>
            <w:tcW w:w="6440" w:type="dxa"/>
            <w:gridSpan w:val="2"/>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2885E521" w14:textId="77777777" w:rsidR="00996130" w:rsidRDefault="00996130" w:rsidP="001F290F">
            <w:pPr>
              <w:pStyle w:val="CellHeading"/>
            </w:pPr>
            <w:r>
              <w:rPr>
                <w:w w:val="100"/>
              </w:rPr>
              <w:t>Description</w:t>
            </w:r>
          </w:p>
        </w:tc>
      </w:tr>
      <w:tr w:rsidR="00996130" w14:paraId="6CF1ED9C" w14:textId="77777777" w:rsidTr="001F290F">
        <w:trPr>
          <w:trHeight w:val="400"/>
          <w:jc w:val="center"/>
        </w:trPr>
        <w:tc>
          <w:tcPr>
            <w:tcW w:w="1120" w:type="dxa"/>
            <w:vMerge/>
            <w:tcBorders>
              <w:top w:val="single" w:sz="10" w:space="0" w:color="000000"/>
              <w:left w:val="single" w:sz="10" w:space="0" w:color="000000"/>
              <w:bottom w:val="single" w:sz="2" w:space="0" w:color="000000"/>
              <w:right w:val="single" w:sz="10" w:space="0" w:color="000000"/>
            </w:tcBorders>
          </w:tcPr>
          <w:p w14:paraId="15AA5FBB"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c>
          <w:tcPr>
            <w:tcW w:w="328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42756EF" w14:textId="77777777" w:rsidR="00996130" w:rsidRDefault="00996130" w:rsidP="001F290F">
            <w:pPr>
              <w:pStyle w:val="CellHeading"/>
            </w:pPr>
            <w:r>
              <w:rPr>
                <w:w w:val="100"/>
              </w:rPr>
              <w:t>Invalid Indication field is set to 0</w:t>
            </w:r>
          </w:p>
        </w:tc>
        <w:tc>
          <w:tcPr>
            <w:tcW w:w="31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343EEC09" w14:textId="77777777" w:rsidR="00996130" w:rsidRDefault="00996130" w:rsidP="001F290F">
            <w:pPr>
              <w:pStyle w:val="CellHeading"/>
            </w:pPr>
            <w:r>
              <w:rPr>
                <w:w w:val="100"/>
              </w:rPr>
              <w:t>Invalid Indication field is set to 1</w:t>
            </w:r>
          </w:p>
        </w:tc>
      </w:tr>
      <w:tr w:rsidR="00996130" w14:paraId="5906F85C" w14:textId="77777777" w:rsidTr="001F290F">
        <w:trPr>
          <w:trHeight w:val="320"/>
          <w:jc w:val="center"/>
        </w:trPr>
        <w:tc>
          <w:tcPr>
            <w:tcW w:w="112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835596F" w14:textId="77777777" w:rsidR="00996130" w:rsidRDefault="00996130" w:rsidP="001F290F">
            <w:pPr>
              <w:pStyle w:val="CellBody"/>
              <w:suppressAutoHyphens/>
              <w:jc w:val="center"/>
            </w:pPr>
            <w:r>
              <w:rPr>
                <w:w w:val="100"/>
              </w:rPr>
              <w:t>0</w:t>
            </w:r>
          </w:p>
        </w:tc>
        <w:tc>
          <w:tcPr>
            <w:tcW w:w="328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1B4B032" w14:textId="441D13BF" w:rsidR="00996130" w:rsidRDefault="00996130" w:rsidP="001F290F">
            <w:pPr>
              <w:pStyle w:val="CellBody"/>
              <w:suppressAutoHyphens/>
            </w:pPr>
            <w:r>
              <w:rPr>
                <w:w w:val="100"/>
              </w:rPr>
              <w:t xml:space="preserve">0 ≤ CSI variation </w:t>
            </w:r>
            <w:del w:id="104" w:author="humengshi" w:date="2023-04-21T10:00:00Z">
              <w:r w:rsidDel="008E35A2">
                <w:rPr>
                  <w:w w:val="100"/>
                </w:rPr>
                <w:delText xml:space="preserve">threshold </w:delText>
              </w:r>
            </w:del>
            <w:ins w:id="105" w:author="humengshi" w:date="2023-04-21T10:00:00Z">
              <w:r w:rsidR="008E35A2">
                <w:rPr>
                  <w:w w:val="100"/>
                </w:rPr>
                <w:t xml:space="preserve">value </w:t>
              </w:r>
            </w:ins>
            <w:r>
              <w:rPr>
                <w:w w:val="100"/>
              </w:rPr>
              <w:t>&lt; 0.1</w:t>
            </w:r>
          </w:p>
        </w:tc>
        <w:tc>
          <w:tcPr>
            <w:tcW w:w="3160" w:type="dxa"/>
            <w:vMerge w:val="restart"/>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1BD842D6" w14:textId="77777777" w:rsidR="00996130" w:rsidRDefault="00996130" w:rsidP="001F290F">
            <w:pPr>
              <w:pStyle w:val="CellBody"/>
              <w:suppressAutoHyphens/>
              <w:rPr>
                <w:w w:val="100"/>
              </w:rPr>
            </w:pPr>
          </w:p>
          <w:p w14:paraId="5288C8F5" w14:textId="77777777" w:rsidR="00996130" w:rsidRDefault="00996130" w:rsidP="001F290F">
            <w:pPr>
              <w:pStyle w:val="CellBody"/>
              <w:suppressAutoHyphens/>
              <w:rPr>
                <w:w w:val="100"/>
              </w:rPr>
            </w:pPr>
          </w:p>
          <w:p w14:paraId="64924834" w14:textId="77777777" w:rsidR="00996130" w:rsidRDefault="00996130" w:rsidP="001F290F">
            <w:pPr>
              <w:pStyle w:val="CellBody"/>
              <w:suppressAutoHyphens/>
              <w:rPr>
                <w:w w:val="100"/>
              </w:rPr>
            </w:pPr>
          </w:p>
          <w:p w14:paraId="5AE8CDA1" w14:textId="77777777" w:rsidR="00996130" w:rsidRDefault="00996130" w:rsidP="001F290F">
            <w:pPr>
              <w:pStyle w:val="CellBody"/>
              <w:suppressAutoHyphens/>
              <w:rPr>
                <w:w w:val="100"/>
              </w:rPr>
            </w:pPr>
          </w:p>
          <w:p w14:paraId="3025720E" w14:textId="77777777" w:rsidR="00996130" w:rsidRDefault="00996130" w:rsidP="001F290F">
            <w:pPr>
              <w:pStyle w:val="CellBody"/>
              <w:suppressAutoHyphens/>
              <w:rPr>
                <w:w w:val="100"/>
              </w:rPr>
            </w:pPr>
          </w:p>
          <w:p w14:paraId="27955163" w14:textId="77777777" w:rsidR="00996130" w:rsidRDefault="00996130" w:rsidP="001F290F">
            <w:pPr>
              <w:pStyle w:val="CellBody"/>
              <w:suppressAutoHyphens/>
              <w:rPr>
                <w:w w:val="100"/>
              </w:rPr>
            </w:pPr>
          </w:p>
          <w:p w14:paraId="266015B0" w14:textId="77777777" w:rsidR="00996130" w:rsidRDefault="00996130" w:rsidP="001F290F">
            <w:pPr>
              <w:pStyle w:val="CellBody"/>
              <w:suppressAutoHyphens/>
              <w:rPr>
                <w:w w:val="100"/>
              </w:rPr>
            </w:pPr>
          </w:p>
          <w:p w14:paraId="4F2CC8CB" w14:textId="77777777" w:rsidR="00996130" w:rsidRDefault="00996130" w:rsidP="001F290F">
            <w:pPr>
              <w:pStyle w:val="CellBody"/>
              <w:suppressAutoHyphens/>
              <w:rPr>
                <w:w w:val="100"/>
              </w:rPr>
            </w:pPr>
          </w:p>
          <w:p w14:paraId="041FF502" w14:textId="77777777" w:rsidR="00996130" w:rsidRDefault="00996130" w:rsidP="001F290F">
            <w:pPr>
              <w:pStyle w:val="CellBody"/>
              <w:suppressAutoHyphens/>
            </w:pPr>
            <w:r>
              <w:rPr>
                <w:w w:val="100"/>
              </w:rPr>
              <w:t>Invalid CSI variation feedback</w:t>
            </w:r>
          </w:p>
        </w:tc>
      </w:tr>
      <w:tr w:rsidR="00996130" w14:paraId="32E7D08E"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B72C8D2" w14:textId="77777777" w:rsidR="00996130" w:rsidRDefault="00996130" w:rsidP="001F290F">
            <w:pPr>
              <w:pStyle w:val="CellBody"/>
              <w:suppressAutoHyphens/>
              <w:jc w:val="center"/>
            </w:pPr>
            <w:r>
              <w:rPr>
                <w:w w:val="100"/>
              </w:rPr>
              <w:t>1</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7D8F139A" w14:textId="4E973BB8" w:rsidR="00996130" w:rsidRDefault="00996130" w:rsidP="001F290F">
            <w:pPr>
              <w:pStyle w:val="CellBody"/>
              <w:suppressAutoHyphens/>
            </w:pPr>
            <w:r>
              <w:rPr>
                <w:w w:val="100"/>
              </w:rPr>
              <w:t xml:space="preserve">0.1 ≤ CSI variation </w:t>
            </w:r>
            <w:del w:id="106" w:author="humengshi" w:date="2023-04-21T10:00:00Z">
              <w:r w:rsidDel="008E35A2">
                <w:rPr>
                  <w:w w:val="100"/>
                </w:rPr>
                <w:delText>threshold</w:delText>
              </w:r>
            </w:del>
            <w:ins w:id="107" w:author="humengshi" w:date="2023-04-21T10:00:00Z">
              <w:r w:rsidR="008E35A2">
                <w:rPr>
                  <w:w w:val="100"/>
                </w:rPr>
                <w:t>value</w:t>
              </w:r>
            </w:ins>
            <w:r>
              <w:rPr>
                <w:w w:val="100"/>
              </w:rPr>
              <w:t xml:space="preserve"> &lt; 0.2</w:t>
            </w:r>
          </w:p>
        </w:tc>
        <w:tc>
          <w:tcPr>
            <w:tcW w:w="3160" w:type="dxa"/>
            <w:vMerge/>
            <w:tcBorders>
              <w:top w:val="single" w:sz="10" w:space="0" w:color="000000"/>
              <w:left w:val="single" w:sz="2" w:space="0" w:color="000000"/>
              <w:bottom w:val="single" w:sz="3" w:space="0" w:color="000000"/>
              <w:right w:val="single" w:sz="10" w:space="0" w:color="000000"/>
            </w:tcBorders>
          </w:tcPr>
          <w:p w14:paraId="74EFE9C3"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230BFB78"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238B507" w14:textId="77777777" w:rsidR="00996130" w:rsidRDefault="00996130" w:rsidP="001F290F">
            <w:pPr>
              <w:pStyle w:val="CellBody"/>
              <w:suppressAutoHyphens/>
              <w:jc w:val="center"/>
            </w:pPr>
            <w:r>
              <w:rPr>
                <w:w w:val="100"/>
              </w:rPr>
              <w:t>2</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4856E10" w14:textId="17DF4839" w:rsidR="00996130" w:rsidRDefault="00996130" w:rsidP="001F290F">
            <w:pPr>
              <w:pStyle w:val="CellBody"/>
              <w:suppressAutoHyphens/>
            </w:pPr>
            <w:r>
              <w:rPr>
                <w:w w:val="100"/>
              </w:rPr>
              <w:t xml:space="preserve">0.2 ≤ CSI variation </w:t>
            </w:r>
            <w:del w:id="108" w:author="humengshi" w:date="2023-04-21T10:00:00Z">
              <w:r w:rsidDel="008E35A2">
                <w:rPr>
                  <w:w w:val="100"/>
                </w:rPr>
                <w:delText xml:space="preserve">threshold </w:delText>
              </w:r>
            </w:del>
            <w:ins w:id="109" w:author="humengshi" w:date="2023-04-21T10:00:00Z">
              <w:r w:rsidR="008E35A2">
                <w:rPr>
                  <w:w w:val="100"/>
                </w:rPr>
                <w:t xml:space="preserve">value </w:t>
              </w:r>
            </w:ins>
            <w:r>
              <w:rPr>
                <w:w w:val="100"/>
              </w:rPr>
              <w:t>&lt; 0.3</w:t>
            </w:r>
          </w:p>
        </w:tc>
        <w:tc>
          <w:tcPr>
            <w:tcW w:w="3160" w:type="dxa"/>
            <w:vMerge/>
            <w:tcBorders>
              <w:top w:val="single" w:sz="10" w:space="0" w:color="000000"/>
              <w:left w:val="single" w:sz="2" w:space="0" w:color="000000"/>
              <w:bottom w:val="single" w:sz="3" w:space="0" w:color="000000"/>
              <w:right w:val="single" w:sz="10" w:space="0" w:color="000000"/>
            </w:tcBorders>
          </w:tcPr>
          <w:p w14:paraId="1DDC2F36"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38AA10F0"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DBADDB3" w14:textId="77777777" w:rsidR="00996130" w:rsidRDefault="00996130" w:rsidP="001F290F">
            <w:pPr>
              <w:pStyle w:val="CellBody"/>
              <w:suppressAutoHyphens/>
              <w:jc w:val="center"/>
            </w:pPr>
            <w:r>
              <w:rPr>
                <w:w w:val="100"/>
              </w:rPr>
              <w:t>3</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4D7CADC" w14:textId="219A5706" w:rsidR="00996130" w:rsidRDefault="00996130" w:rsidP="001F290F">
            <w:pPr>
              <w:pStyle w:val="CellBody"/>
              <w:suppressAutoHyphens/>
            </w:pPr>
            <w:r>
              <w:rPr>
                <w:w w:val="100"/>
              </w:rPr>
              <w:t xml:space="preserve">0.3 ≤ CSI variation </w:t>
            </w:r>
            <w:del w:id="110" w:author="humengshi" w:date="2023-04-21T10:00:00Z">
              <w:r w:rsidDel="008E35A2">
                <w:rPr>
                  <w:w w:val="100"/>
                </w:rPr>
                <w:delText xml:space="preserve">threshold </w:delText>
              </w:r>
            </w:del>
            <w:ins w:id="111" w:author="humengshi" w:date="2023-04-21T10:00:00Z">
              <w:r w:rsidR="008E35A2">
                <w:rPr>
                  <w:w w:val="100"/>
                </w:rPr>
                <w:t xml:space="preserve">value </w:t>
              </w:r>
            </w:ins>
            <w:r>
              <w:rPr>
                <w:w w:val="100"/>
              </w:rPr>
              <w:t>&lt; 0.4</w:t>
            </w:r>
          </w:p>
        </w:tc>
        <w:tc>
          <w:tcPr>
            <w:tcW w:w="3160" w:type="dxa"/>
            <w:vMerge/>
            <w:tcBorders>
              <w:top w:val="single" w:sz="10" w:space="0" w:color="000000"/>
              <w:left w:val="single" w:sz="2" w:space="0" w:color="000000"/>
              <w:bottom w:val="single" w:sz="3" w:space="0" w:color="000000"/>
              <w:right w:val="single" w:sz="10" w:space="0" w:color="000000"/>
            </w:tcBorders>
          </w:tcPr>
          <w:p w14:paraId="058E218F"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68807223"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F58A48C" w14:textId="77777777" w:rsidR="00996130" w:rsidRDefault="00996130" w:rsidP="001F290F">
            <w:pPr>
              <w:pStyle w:val="CellBody"/>
              <w:suppressAutoHyphens/>
              <w:jc w:val="center"/>
            </w:pPr>
            <w:r>
              <w:rPr>
                <w:w w:val="100"/>
              </w:rPr>
              <w:t>4</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6AD7523" w14:textId="00DE728F" w:rsidR="00996130" w:rsidRDefault="00996130" w:rsidP="001F290F">
            <w:pPr>
              <w:pStyle w:val="CellBody"/>
              <w:suppressAutoHyphens/>
            </w:pPr>
            <w:r>
              <w:rPr>
                <w:w w:val="100"/>
              </w:rPr>
              <w:t xml:space="preserve">0.4 ≤ CSI variation </w:t>
            </w:r>
            <w:del w:id="112" w:author="humengshi" w:date="2023-04-21T10:00:00Z">
              <w:r w:rsidDel="008E35A2">
                <w:rPr>
                  <w:w w:val="100"/>
                </w:rPr>
                <w:delText xml:space="preserve">threshold </w:delText>
              </w:r>
            </w:del>
            <w:ins w:id="113" w:author="humengshi" w:date="2023-04-21T10:01:00Z">
              <w:r w:rsidR="008E35A2">
                <w:rPr>
                  <w:w w:val="100"/>
                </w:rPr>
                <w:t xml:space="preserve">value </w:t>
              </w:r>
            </w:ins>
            <w:r>
              <w:rPr>
                <w:w w:val="100"/>
              </w:rPr>
              <w:t>&lt; 0.5</w:t>
            </w:r>
          </w:p>
        </w:tc>
        <w:tc>
          <w:tcPr>
            <w:tcW w:w="3160" w:type="dxa"/>
            <w:vMerge/>
            <w:tcBorders>
              <w:top w:val="single" w:sz="10" w:space="0" w:color="000000"/>
              <w:left w:val="single" w:sz="2" w:space="0" w:color="000000"/>
              <w:bottom w:val="single" w:sz="3" w:space="0" w:color="000000"/>
              <w:right w:val="single" w:sz="10" w:space="0" w:color="000000"/>
            </w:tcBorders>
          </w:tcPr>
          <w:p w14:paraId="3773974F"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08AD8E47"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A78AA6" w14:textId="77777777" w:rsidR="00996130" w:rsidRDefault="00996130" w:rsidP="001F290F">
            <w:pPr>
              <w:pStyle w:val="CellBody"/>
              <w:suppressAutoHyphens/>
              <w:jc w:val="center"/>
            </w:pPr>
            <w:r>
              <w:rPr>
                <w:w w:val="100"/>
              </w:rPr>
              <w:t>5</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07EC54B" w14:textId="769EB8CC" w:rsidR="00996130" w:rsidRDefault="00996130" w:rsidP="001F290F">
            <w:pPr>
              <w:pStyle w:val="CellBody"/>
              <w:suppressAutoHyphens/>
            </w:pPr>
            <w:r>
              <w:rPr>
                <w:w w:val="100"/>
              </w:rPr>
              <w:t xml:space="preserve">0.5 ≤ CSI variation </w:t>
            </w:r>
            <w:del w:id="114" w:author="humengshi" w:date="2023-04-21T10:01:00Z">
              <w:r w:rsidDel="008E35A2">
                <w:rPr>
                  <w:w w:val="100"/>
                </w:rPr>
                <w:delText xml:space="preserve">threshold </w:delText>
              </w:r>
            </w:del>
            <w:ins w:id="115" w:author="humengshi" w:date="2023-04-21T10:01:00Z">
              <w:r w:rsidR="008E35A2">
                <w:rPr>
                  <w:w w:val="100"/>
                </w:rPr>
                <w:t xml:space="preserve">value </w:t>
              </w:r>
            </w:ins>
            <w:r>
              <w:rPr>
                <w:w w:val="100"/>
              </w:rPr>
              <w:t>&lt; 0.6</w:t>
            </w:r>
          </w:p>
        </w:tc>
        <w:tc>
          <w:tcPr>
            <w:tcW w:w="3160" w:type="dxa"/>
            <w:vMerge/>
            <w:tcBorders>
              <w:top w:val="single" w:sz="10" w:space="0" w:color="000000"/>
              <w:left w:val="single" w:sz="2" w:space="0" w:color="000000"/>
              <w:bottom w:val="single" w:sz="3" w:space="0" w:color="000000"/>
              <w:right w:val="single" w:sz="10" w:space="0" w:color="000000"/>
            </w:tcBorders>
          </w:tcPr>
          <w:p w14:paraId="6A63908E"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1294A8C1"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537E27C" w14:textId="77777777" w:rsidR="00996130" w:rsidRDefault="00996130" w:rsidP="001F290F">
            <w:pPr>
              <w:pStyle w:val="CellBody"/>
              <w:suppressAutoHyphens/>
              <w:jc w:val="center"/>
            </w:pPr>
            <w:r>
              <w:rPr>
                <w:w w:val="100"/>
              </w:rPr>
              <w:t>6</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BF8545C" w14:textId="6A0B1124" w:rsidR="00996130" w:rsidRDefault="00996130" w:rsidP="001F290F">
            <w:pPr>
              <w:pStyle w:val="CellBody"/>
              <w:suppressAutoHyphens/>
            </w:pPr>
            <w:r>
              <w:rPr>
                <w:w w:val="100"/>
              </w:rPr>
              <w:t xml:space="preserve">0.6 ≤ CSI variation </w:t>
            </w:r>
            <w:del w:id="116" w:author="humengshi" w:date="2023-04-21T10:01:00Z">
              <w:r w:rsidDel="008E35A2">
                <w:rPr>
                  <w:w w:val="100"/>
                </w:rPr>
                <w:delText xml:space="preserve">threshold </w:delText>
              </w:r>
            </w:del>
            <w:ins w:id="117" w:author="humengshi" w:date="2023-04-21T10:01:00Z">
              <w:r w:rsidR="008E35A2">
                <w:rPr>
                  <w:w w:val="100"/>
                </w:rPr>
                <w:t xml:space="preserve">value </w:t>
              </w:r>
            </w:ins>
            <w:r>
              <w:rPr>
                <w:w w:val="100"/>
              </w:rPr>
              <w:t>&lt; 0.7</w:t>
            </w:r>
          </w:p>
        </w:tc>
        <w:tc>
          <w:tcPr>
            <w:tcW w:w="3160" w:type="dxa"/>
            <w:vMerge/>
            <w:tcBorders>
              <w:top w:val="single" w:sz="10" w:space="0" w:color="000000"/>
              <w:left w:val="single" w:sz="2" w:space="0" w:color="000000"/>
              <w:bottom w:val="single" w:sz="3" w:space="0" w:color="000000"/>
              <w:right w:val="single" w:sz="10" w:space="0" w:color="000000"/>
            </w:tcBorders>
          </w:tcPr>
          <w:p w14:paraId="10C938CC"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007369E2"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C1AA1E4" w14:textId="77777777" w:rsidR="00996130" w:rsidRDefault="00996130" w:rsidP="001F290F">
            <w:pPr>
              <w:pStyle w:val="CellBody"/>
              <w:suppressAutoHyphens/>
              <w:jc w:val="center"/>
            </w:pPr>
            <w:r>
              <w:rPr>
                <w:w w:val="100"/>
              </w:rPr>
              <w:t>7</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4C1A75B" w14:textId="6D0388C7" w:rsidR="00996130" w:rsidRDefault="00996130" w:rsidP="001F290F">
            <w:pPr>
              <w:pStyle w:val="CellBody"/>
              <w:suppressAutoHyphens/>
            </w:pPr>
            <w:r>
              <w:rPr>
                <w:w w:val="100"/>
              </w:rPr>
              <w:t xml:space="preserve">0.7 ≤ CSI variation </w:t>
            </w:r>
            <w:del w:id="118" w:author="humengshi" w:date="2023-04-21T10:01:00Z">
              <w:r w:rsidDel="008E35A2">
                <w:rPr>
                  <w:w w:val="100"/>
                </w:rPr>
                <w:delText xml:space="preserve">threshold </w:delText>
              </w:r>
            </w:del>
            <w:ins w:id="119" w:author="humengshi" w:date="2023-04-21T10:01:00Z">
              <w:r w:rsidR="008E35A2">
                <w:rPr>
                  <w:w w:val="100"/>
                </w:rPr>
                <w:t xml:space="preserve">value </w:t>
              </w:r>
            </w:ins>
            <w:r>
              <w:rPr>
                <w:w w:val="100"/>
              </w:rPr>
              <w:t>&lt; 0.8</w:t>
            </w:r>
          </w:p>
        </w:tc>
        <w:tc>
          <w:tcPr>
            <w:tcW w:w="3160" w:type="dxa"/>
            <w:vMerge/>
            <w:tcBorders>
              <w:top w:val="single" w:sz="10" w:space="0" w:color="000000"/>
              <w:left w:val="single" w:sz="2" w:space="0" w:color="000000"/>
              <w:bottom w:val="single" w:sz="3" w:space="0" w:color="000000"/>
              <w:right w:val="single" w:sz="10" w:space="0" w:color="000000"/>
            </w:tcBorders>
          </w:tcPr>
          <w:p w14:paraId="243E2DE5"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363481AA"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6B1C5B6" w14:textId="77777777" w:rsidR="00996130" w:rsidRDefault="00996130" w:rsidP="001F290F">
            <w:pPr>
              <w:pStyle w:val="CellBody"/>
              <w:suppressAutoHyphens/>
              <w:jc w:val="center"/>
            </w:pPr>
            <w:r>
              <w:rPr>
                <w:w w:val="100"/>
              </w:rPr>
              <w:t>8</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CFAC350" w14:textId="1443C82E" w:rsidR="00996130" w:rsidRDefault="00996130" w:rsidP="001F290F">
            <w:pPr>
              <w:pStyle w:val="CellBody"/>
              <w:suppressAutoHyphens/>
            </w:pPr>
            <w:r>
              <w:rPr>
                <w:w w:val="100"/>
              </w:rPr>
              <w:t xml:space="preserve">0.8 ≤ CSI variation </w:t>
            </w:r>
            <w:del w:id="120" w:author="humengshi" w:date="2023-04-21T10:01:00Z">
              <w:r w:rsidDel="008E35A2">
                <w:rPr>
                  <w:w w:val="100"/>
                </w:rPr>
                <w:delText xml:space="preserve">threshold </w:delText>
              </w:r>
            </w:del>
            <w:ins w:id="121" w:author="humengshi" w:date="2023-04-21T10:01:00Z">
              <w:r w:rsidR="008E35A2">
                <w:rPr>
                  <w:w w:val="100"/>
                </w:rPr>
                <w:t xml:space="preserve">value </w:t>
              </w:r>
            </w:ins>
            <w:r>
              <w:rPr>
                <w:w w:val="100"/>
              </w:rPr>
              <w:t>&lt; 0.9</w:t>
            </w:r>
          </w:p>
        </w:tc>
        <w:tc>
          <w:tcPr>
            <w:tcW w:w="3160" w:type="dxa"/>
            <w:vMerge/>
            <w:tcBorders>
              <w:top w:val="single" w:sz="10" w:space="0" w:color="000000"/>
              <w:left w:val="single" w:sz="2" w:space="0" w:color="000000"/>
              <w:bottom w:val="single" w:sz="3" w:space="0" w:color="000000"/>
              <w:right w:val="single" w:sz="10" w:space="0" w:color="000000"/>
            </w:tcBorders>
          </w:tcPr>
          <w:p w14:paraId="4B23C474"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1B5842B4"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75F2356" w14:textId="77777777" w:rsidR="00996130" w:rsidRDefault="00996130" w:rsidP="001F290F">
            <w:pPr>
              <w:pStyle w:val="CellBody"/>
              <w:suppressAutoHyphens/>
              <w:jc w:val="center"/>
            </w:pPr>
            <w:r>
              <w:rPr>
                <w:w w:val="100"/>
              </w:rPr>
              <w:t>9</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7DB6625" w14:textId="504204E1" w:rsidR="00996130" w:rsidRDefault="00996130" w:rsidP="001F290F">
            <w:pPr>
              <w:pStyle w:val="CellBody"/>
              <w:suppressAutoHyphens/>
            </w:pPr>
            <w:r>
              <w:rPr>
                <w:w w:val="100"/>
              </w:rPr>
              <w:t xml:space="preserve">0.9 ≤ CSI variation </w:t>
            </w:r>
            <w:del w:id="122" w:author="humengshi" w:date="2023-04-21T10:01:00Z">
              <w:r w:rsidDel="008E35A2">
                <w:rPr>
                  <w:w w:val="100"/>
                </w:rPr>
                <w:delText xml:space="preserve">threshold </w:delText>
              </w:r>
            </w:del>
            <w:ins w:id="123" w:author="humengshi" w:date="2023-04-21T10:01:00Z">
              <w:r w:rsidR="008E35A2">
                <w:rPr>
                  <w:w w:val="100"/>
                </w:rPr>
                <w:t xml:space="preserve">value </w:t>
              </w:r>
            </w:ins>
            <w:r>
              <w:rPr>
                <w:w w:val="100"/>
              </w:rPr>
              <w:t>&lt; 1.0</w:t>
            </w:r>
          </w:p>
        </w:tc>
        <w:tc>
          <w:tcPr>
            <w:tcW w:w="3160" w:type="dxa"/>
            <w:vMerge/>
            <w:tcBorders>
              <w:top w:val="single" w:sz="10" w:space="0" w:color="000000"/>
              <w:left w:val="single" w:sz="2" w:space="0" w:color="000000"/>
              <w:bottom w:val="single" w:sz="3" w:space="0" w:color="000000"/>
              <w:right w:val="single" w:sz="10" w:space="0" w:color="000000"/>
            </w:tcBorders>
          </w:tcPr>
          <w:p w14:paraId="76EA735A"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0FB421C6"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403A25F" w14:textId="77777777" w:rsidR="00996130" w:rsidRDefault="00996130" w:rsidP="001F290F">
            <w:pPr>
              <w:pStyle w:val="CellBody"/>
              <w:suppressAutoHyphens/>
              <w:jc w:val="center"/>
            </w:pPr>
            <w:r>
              <w:rPr>
                <w:w w:val="100"/>
              </w:rPr>
              <w:t>10</w:t>
            </w:r>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A78EC15" w14:textId="6A192E81" w:rsidR="00996130" w:rsidRDefault="00996130" w:rsidP="001F290F">
            <w:pPr>
              <w:pStyle w:val="CellBody"/>
              <w:suppressAutoHyphens/>
            </w:pPr>
            <w:del w:id="124" w:author="humengshi" w:date="2023-04-21T10:02:00Z">
              <w:r w:rsidDel="00AB2364">
                <w:rPr>
                  <w:w w:val="100"/>
                </w:rPr>
                <w:delText xml:space="preserve">1 = </w:delText>
              </w:r>
            </w:del>
            <w:r>
              <w:rPr>
                <w:w w:val="100"/>
              </w:rPr>
              <w:t xml:space="preserve">CSI variation </w:t>
            </w:r>
            <w:del w:id="125" w:author="humengshi" w:date="2023-04-21T10:01:00Z">
              <w:r w:rsidDel="008E35A2">
                <w:rPr>
                  <w:w w:val="100"/>
                </w:rPr>
                <w:delText>threshold</w:delText>
              </w:r>
            </w:del>
            <w:ins w:id="126" w:author="humengshi" w:date="2023-04-21T10:01:00Z">
              <w:r w:rsidR="008E35A2">
                <w:rPr>
                  <w:w w:val="100"/>
                </w:rPr>
                <w:t>value</w:t>
              </w:r>
            </w:ins>
            <w:ins w:id="127" w:author="humengshi" w:date="2023-04-21T10:02:00Z">
              <w:r w:rsidR="00AB2364">
                <w:rPr>
                  <w:w w:val="100"/>
                </w:rPr>
                <w:t xml:space="preserve"> = 1</w:t>
              </w:r>
            </w:ins>
          </w:p>
        </w:tc>
        <w:tc>
          <w:tcPr>
            <w:tcW w:w="3160" w:type="dxa"/>
            <w:vMerge/>
            <w:tcBorders>
              <w:top w:val="single" w:sz="10" w:space="0" w:color="000000"/>
              <w:left w:val="single" w:sz="2" w:space="0" w:color="000000"/>
              <w:bottom w:val="single" w:sz="3" w:space="0" w:color="000000"/>
              <w:right w:val="single" w:sz="10" w:space="0" w:color="000000"/>
            </w:tcBorders>
          </w:tcPr>
          <w:p w14:paraId="4C05A5BD" w14:textId="77777777" w:rsidR="00996130" w:rsidRDefault="00996130" w:rsidP="001F290F">
            <w:pPr>
              <w:pStyle w:val="A1FigTitle"/>
              <w:spacing w:before="0" w:line="240" w:lineRule="auto"/>
              <w:jc w:val="left"/>
              <w:rPr>
                <w:rFonts w:ascii="Modern" w:hAnsi="Modern" w:cstheme="minorBidi"/>
                <w:b w:val="0"/>
                <w:bCs w:val="0"/>
                <w:color w:val="auto"/>
                <w:w w:val="100"/>
                <w:sz w:val="24"/>
                <w:szCs w:val="24"/>
              </w:rPr>
            </w:pPr>
          </w:p>
        </w:tc>
      </w:tr>
      <w:tr w:rsidR="00996130" w14:paraId="683BAAA8" w14:textId="77777777" w:rsidTr="001F290F">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C8061CE" w14:textId="77777777" w:rsidR="00996130" w:rsidRDefault="00996130" w:rsidP="001F290F">
            <w:pPr>
              <w:pStyle w:val="CellBody"/>
              <w:suppressAutoHyphens/>
              <w:jc w:val="center"/>
            </w:pPr>
            <w:r>
              <w:rPr>
                <w:w w:val="100"/>
              </w:rPr>
              <w:t>11-14</w:t>
            </w:r>
          </w:p>
        </w:tc>
        <w:tc>
          <w:tcPr>
            <w:tcW w:w="6440" w:type="dxa"/>
            <w:gridSpan w:val="2"/>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434CA25" w14:textId="77777777" w:rsidR="00996130" w:rsidRDefault="00996130" w:rsidP="001F290F">
            <w:pPr>
              <w:pStyle w:val="CellBody"/>
              <w:suppressAutoHyphens/>
            </w:pPr>
            <w:r>
              <w:rPr>
                <w:w w:val="100"/>
              </w:rPr>
              <w:t>Reserved</w:t>
            </w:r>
          </w:p>
        </w:tc>
      </w:tr>
      <w:tr w:rsidR="00996130" w14:paraId="4780B28D" w14:textId="77777777" w:rsidTr="001F290F">
        <w:trPr>
          <w:trHeight w:val="3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40ED83B" w14:textId="77777777" w:rsidR="00996130" w:rsidRDefault="00996130" w:rsidP="001F290F">
            <w:pPr>
              <w:pStyle w:val="CellBody"/>
              <w:suppressAutoHyphens/>
              <w:jc w:val="center"/>
            </w:pPr>
            <w:r>
              <w:rPr>
                <w:w w:val="100"/>
              </w:rPr>
              <w:t>15</w:t>
            </w:r>
          </w:p>
        </w:tc>
        <w:tc>
          <w:tcPr>
            <w:tcW w:w="6440" w:type="dxa"/>
            <w:gridSpan w:val="2"/>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88A2A2C" w14:textId="77777777" w:rsidR="00996130" w:rsidRDefault="00996130" w:rsidP="001F290F">
            <w:pPr>
              <w:pStyle w:val="CellBody"/>
              <w:suppressAutoHyphens/>
            </w:pPr>
            <w:r>
              <w:rPr>
                <w:w w:val="100"/>
              </w:rPr>
              <w:t>Basic reporting (CSI variation feedback is not used)</w:t>
            </w:r>
          </w:p>
        </w:tc>
      </w:tr>
    </w:tbl>
    <w:p w14:paraId="38DAB22F" w14:textId="77777777" w:rsidR="00406937" w:rsidRPr="00996130" w:rsidRDefault="00406937" w:rsidP="00406937">
      <w:pPr>
        <w:jc w:val="both"/>
        <w:rPr>
          <w:color w:val="000000"/>
          <w:sz w:val="20"/>
        </w:rPr>
      </w:pPr>
    </w:p>
    <w:sectPr w:rsidR="00406937" w:rsidRPr="00996130">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humengshi" w:date="2023-04-23T10:27:00Z" w:initials="h">
    <w:p w14:paraId="6F34E1BD" w14:textId="71CD8433" w:rsidR="000E0601" w:rsidRDefault="000E0601">
      <w:pPr>
        <w:pStyle w:val="ab"/>
        <w:rPr>
          <w:lang w:eastAsia="zh-CN"/>
        </w:rPr>
      </w:pPr>
      <w:r>
        <w:rPr>
          <w:rStyle w:val="aa"/>
        </w:rPr>
        <w:annotationRef/>
      </w:r>
      <w:r>
        <w:rPr>
          <w:rFonts w:hint="eastAsia"/>
          <w:lang w:eastAsia="zh-CN"/>
        </w:rPr>
        <w:t>According</w:t>
      </w:r>
      <w:r>
        <w:rPr>
          <w:lang w:eastAsia="zh-CN"/>
        </w:rPr>
        <w:t xml:space="preserve"> </w:t>
      </w:r>
      <w:r>
        <w:rPr>
          <w:rFonts w:hint="eastAsia"/>
          <w:lang w:eastAsia="zh-CN"/>
        </w:rPr>
        <w:t>to</w:t>
      </w:r>
      <w:r>
        <w:rPr>
          <w:lang w:eastAsia="zh-CN"/>
        </w:rPr>
        <w:t xml:space="preserve"> </w:t>
      </w:r>
      <w:r w:rsidR="001C73E6">
        <w:rPr>
          <w:lang w:eastAsia="zh-CN"/>
        </w:rPr>
        <w:t>23</w:t>
      </w:r>
      <w:r w:rsidR="001C73E6">
        <w:rPr>
          <w:rFonts w:hint="eastAsia"/>
          <w:lang w:eastAsia="zh-CN"/>
        </w:rPr>
        <w:t>/</w:t>
      </w:r>
      <w:r w:rsidR="001C73E6">
        <w:rPr>
          <w:lang w:eastAsia="zh-CN"/>
        </w:rPr>
        <w:t>0511r3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4E1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4E1BD" w16cid:durableId="27EF8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FA13" w14:textId="77777777" w:rsidR="00E17947" w:rsidRDefault="00E17947">
      <w:r>
        <w:separator/>
      </w:r>
    </w:p>
  </w:endnote>
  <w:endnote w:type="continuationSeparator" w:id="0">
    <w:p w14:paraId="61D8C59B" w14:textId="77777777" w:rsidR="00E17947" w:rsidRDefault="00E1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Modern">
    <w:altName w:val="Calibri"/>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E25F" w14:textId="77777777" w:rsidR="004D65FD" w:rsidRDefault="004D65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E17947">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4253" w14:textId="77777777" w:rsidR="004D65FD" w:rsidRDefault="004D65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4AB5" w14:textId="77777777" w:rsidR="00E17947" w:rsidRDefault="00E17947">
      <w:r>
        <w:separator/>
      </w:r>
    </w:p>
  </w:footnote>
  <w:footnote w:type="continuationSeparator" w:id="0">
    <w:p w14:paraId="3070F860" w14:textId="77777777" w:rsidR="00E17947" w:rsidRDefault="00E1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76F2" w14:textId="77777777" w:rsidR="004D65FD" w:rsidRDefault="004D65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CF70848" w:rsidR="000F2994" w:rsidRDefault="004D65FD">
    <w:pPr>
      <w:pStyle w:val="a4"/>
      <w:tabs>
        <w:tab w:val="clear" w:pos="6480"/>
        <w:tab w:val="center" w:pos="4680"/>
        <w:tab w:val="right" w:pos="9360"/>
      </w:tabs>
      <w:rPr>
        <w:lang w:eastAsia="zh-CN"/>
      </w:rPr>
    </w:pPr>
    <w:r>
      <w:rPr>
        <w:lang w:eastAsia="zh-CN"/>
      </w:rPr>
      <w:t>M</w:t>
    </w:r>
    <w:r>
      <w:rPr>
        <w:rFonts w:hint="eastAsia"/>
        <w:lang w:eastAsia="zh-CN"/>
      </w:rPr>
      <w:t>ay</w:t>
    </w:r>
    <w:r w:rsidR="000F2994">
      <w:rPr>
        <w:rFonts w:hint="eastAsia"/>
        <w:lang w:eastAsia="zh-CN"/>
      </w:rPr>
      <w:t xml:space="preserve"> 20</w:t>
    </w:r>
    <w:r w:rsidR="000F2994">
      <w:rPr>
        <w:lang w:eastAsia="zh-CN"/>
      </w:rPr>
      <w:t>2</w:t>
    </w:r>
    <w:r w:rsidR="00AF1A4D">
      <w:rPr>
        <w:lang w:eastAsia="zh-CN"/>
      </w:rPr>
      <w:t>3</w:t>
    </w:r>
    <w:r w:rsidR="000F2994">
      <w:tab/>
    </w:r>
    <w:r w:rsidR="000F2994">
      <w:tab/>
    </w:r>
    <w:fldSimple w:instr=" TITLE  \* MERGEFORMAT ">
      <w:r w:rsidR="00F779D7">
        <w:t>doc.: IEEE 802.11-</w:t>
      </w:r>
      <w:r w:rsidR="00F779D7">
        <w:rPr>
          <w:lang w:eastAsia="zh-CN"/>
        </w:rPr>
        <w:t>2</w:t>
      </w:r>
      <w:r w:rsidR="00AF1A4D">
        <w:rPr>
          <w:lang w:eastAsia="zh-CN"/>
        </w:rPr>
        <w:t>3</w:t>
      </w:r>
      <w:r w:rsidR="00F779D7">
        <w:t>/</w:t>
      </w:r>
      <w:r w:rsidR="001F0DE2">
        <w:rPr>
          <w:lang w:eastAsia="zh-CN"/>
        </w:rPr>
        <w:t>0675</w:t>
      </w:r>
      <w:r w:rsidR="00F779D7">
        <w:rPr>
          <w:rFonts w:hint="eastAsia"/>
          <w:lang w:eastAsia="zh-CN"/>
        </w:rPr>
        <w:t>r</w:t>
      </w:r>
    </w:fldSimple>
    <w:r w:rsidR="00D33202">
      <w:t>1</w:t>
    </w:r>
  </w:p>
  <w:p w14:paraId="562E9712" w14:textId="77777777" w:rsidR="000F2994" w:rsidRDefault="000F29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18AE" w14:textId="77777777" w:rsidR="004D65FD" w:rsidRDefault="004D65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3CB"/>
    <w:rsid w:val="0001086C"/>
    <w:rsid w:val="00010E01"/>
    <w:rsid w:val="00010E0D"/>
    <w:rsid w:val="00010E21"/>
    <w:rsid w:val="00012C79"/>
    <w:rsid w:val="00012D57"/>
    <w:rsid w:val="00013561"/>
    <w:rsid w:val="0001358C"/>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6FC"/>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103"/>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44F"/>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2950"/>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77ADB"/>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41F"/>
    <w:rsid w:val="000937F2"/>
    <w:rsid w:val="0009389C"/>
    <w:rsid w:val="000943EB"/>
    <w:rsid w:val="00094DD7"/>
    <w:rsid w:val="00094DF6"/>
    <w:rsid w:val="0009640C"/>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4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7E9"/>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601"/>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19"/>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8EE"/>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464"/>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1A4"/>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3E6"/>
    <w:rsid w:val="001C746E"/>
    <w:rsid w:val="001C7BE2"/>
    <w:rsid w:val="001D00A0"/>
    <w:rsid w:val="001D043F"/>
    <w:rsid w:val="001D0833"/>
    <w:rsid w:val="001D0EEF"/>
    <w:rsid w:val="001D0EFA"/>
    <w:rsid w:val="001D1706"/>
    <w:rsid w:val="001D2541"/>
    <w:rsid w:val="001D2606"/>
    <w:rsid w:val="001D298E"/>
    <w:rsid w:val="001D3333"/>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0DE2"/>
    <w:rsid w:val="001F1274"/>
    <w:rsid w:val="001F153D"/>
    <w:rsid w:val="001F1EC6"/>
    <w:rsid w:val="001F1FA9"/>
    <w:rsid w:val="001F214F"/>
    <w:rsid w:val="001F2A56"/>
    <w:rsid w:val="001F2B8F"/>
    <w:rsid w:val="001F3CB5"/>
    <w:rsid w:val="001F3D87"/>
    <w:rsid w:val="001F4406"/>
    <w:rsid w:val="001F4768"/>
    <w:rsid w:val="001F5064"/>
    <w:rsid w:val="001F52AE"/>
    <w:rsid w:val="001F57A7"/>
    <w:rsid w:val="001F5B20"/>
    <w:rsid w:val="001F671B"/>
    <w:rsid w:val="001F6B59"/>
    <w:rsid w:val="001F725F"/>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0F9"/>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22B"/>
    <w:rsid w:val="0027253A"/>
    <w:rsid w:val="002726D8"/>
    <w:rsid w:val="0027273B"/>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12"/>
    <w:rsid w:val="002907B8"/>
    <w:rsid w:val="00290B67"/>
    <w:rsid w:val="0029139A"/>
    <w:rsid w:val="00291687"/>
    <w:rsid w:val="00291A1A"/>
    <w:rsid w:val="00292723"/>
    <w:rsid w:val="00292798"/>
    <w:rsid w:val="00292C66"/>
    <w:rsid w:val="0029322B"/>
    <w:rsid w:val="00293DF3"/>
    <w:rsid w:val="00293E2C"/>
    <w:rsid w:val="00293F4A"/>
    <w:rsid w:val="00294097"/>
    <w:rsid w:val="00294400"/>
    <w:rsid w:val="002946AA"/>
    <w:rsid w:val="002947DF"/>
    <w:rsid w:val="00294A2F"/>
    <w:rsid w:val="00294EC2"/>
    <w:rsid w:val="00294FC4"/>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5C00"/>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52DE"/>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D22"/>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802"/>
    <w:rsid w:val="002D3A88"/>
    <w:rsid w:val="002D3E1E"/>
    <w:rsid w:val="002D3E83"/>
    <w:rsid w:val="002D4423"/>
    <w:rsid w:val="002D462F"/>
    <w:rsid w:val="002D48C1"/>
    <w:rsid w:val="002D4B2E"/>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A32"/>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E3"/>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EB9"/>
    <w:rsid w:val="00333F35"/>
    <w:rsid w:val="0033432C"/>
    <w:rsid w:val="003347E9"/>
    <w:rsid w:val="00334857"/>
    <w:rsid w:val="00334A0F"/>
    <w:rsid w:val="00334E38"/>
    <w:rsid w:val="003350CC"/>
    <w:rsid w:val="00335308"/>
    <w:rsid w:val="003355B6"/>
    <w:rsid w:val="00335AF8"/>
    <w:rsid w:val="00335BB5"/>
    <w:rsid w:val="00335C78"/>
    <w:rsid w:val="0033642B"/>
    <w:rsid w:val="003372B2"/>
    <w:rsid w:val="003374D9"/>
    <w:rsid w:val="00337B2C"/>
    <w:rsid w:val="00340404"/>
    <w:rsid w:val="0034094D"/>
    <w:rsid w:val="00340DDD"/>
    <w:rsid w:val="00340F5C"/>
    <w:rsid w:val="003410EF"/>
    <w:rsid w:val="00341986"/>
    <w:rsid w:val="00341EA7"/>
    <w:rsid w:val="0034221D"/>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0D"/>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3BBA"/>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486"/>
    <w:rsid w:val="003A352E"/>
    <w:rsid w:val="003A39EE"/>
    <w:rsid w:val="003A3AAD"/>
    <w:rsid w:val="003A3B6C"/>
    <w:rsid w:val="003A3B93"/>
    <w:rsid w:val="003A405F"/>
    <w:rsid w:val="003A434B"/>
    <w:rsid w:val="003A439C"/>
    <w:rsid w:val="003A43B1"/>
    <w:rsid w:val="003A4758"/>
    <w:rsid w:val="003A49E9"/>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208"/>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937"/>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43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111"/>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8F8"/>
    <w:rsid w:val="00465985"/>
    <w:rsid w:val="00465A44"/>
    <w:rsid w:val="00465AB9"/>
    <w:rsid w:val="00466077"/>
    <w:rsid w:val="00466384"/>
    <w:rsid w:val="00467501"/>
    <w:rsid w:val="00467716"/>
    <w:rsid w:val="00467E44"/>
    <w:rsid w:val="00467E8A"/>
    <w:rsid w:val="0047069D"/>
    <w:rsid w:val="00470BE2"/>
    <w:rsid w:val="00471054"/>
    <w:rsid w:val="004710DB"/>
    <w:rsid w:val="00471249"/>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5FD"/>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18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BD7"/>
    <w:rsid w:val="00510B81"/>
    <w:rsid w:val="00511625"/>
    <w:rsid w:val="00511AA7"/>
    <w:rsid w:val="00511FB3"/>
    <w:rsid w:val="005125B5"/>
    <w:rsid w:val="00512DC1"/>
    <w:rsid w:val="00512E19"/>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8EC"/>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46D"/>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412"/>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7A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4C01"/>
    <w:rsid w:val="005D61A6"/>
    <w:rsid w:val="005D693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2A9"/>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FFC"/>
    <w:rsid w:val="006275FE"/>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B6C"/>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9CB"/>
    <w:rsid w:val="00665280"/>
    <w:rsid w:val="00665669"/>
    <w:rsid w:val="0066569C"/>
    <w:rsid w:val="006659CC"/>
    <w:rsid w:val="00665A99"/>
    <w:rsid w:val="00665D03"/>
    <w:rsid w:val="00666625"/>
    <w:rsid w:val="00666AA2"/>
    <w:rsid w:val="00666CD9"/>
    <w:rsid w:val="00666F29"/>
    <w:rsid w:val="006670DA"/>
    <w:rsid w:val="006674B7"/>
    <w:rsid w:val="006679F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39A"/>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318"/>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2E9"/>
    <w:rsid w:val="006C2568"/>
    <w:rsid w:val="006C2D43"/>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5F2"/>
    <w:rsid w:val="006E68A4"/>
    <w:rsid w:val="006E68FD"/>
    <w:rsid w:val="006E6A6E"/>
    <w:rsid w:val="006E6A70"/>
    <w:rsid w:val="006E6C04"/>
    <w:rsid w:val="006E6C1A"/>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0DAE"/>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376"/>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4DE8"/>
    <w:rsid w:val="0072534A"/>
    <w:rsid w:val="007254B1"/>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807"/>
    <w:rsid w:val="0076399E"/>
    <w:rsid w:val="00763F9F"/>
    <w:rsid w:val="00764471"/>
    <w:rsid w:val="007646D8"/>
    <w:rsid w:val="00764BAB"/>
    <w:rsid w:val="007658DF"/>
    <w:rsid w:val="00765A74"/>
    <w:rsid w:val="00765A9F"/>
    <w:rsid w:val="00766D79"/>
    <w:rsid w:val="00767173"/>
    <w:rsid w:val="007676F2"/>
    <w:rsid w:val="0076792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6AC"/>
    <w:rsid w:val="007809E1"/>
    <w:rsid w:val="00780EFB"/>
    <w:rsid w:val="0078128B"/>
    <w:rsid w:val="00781496"/>
    <w:rsid w:val="007821CB"/>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6C66"/>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A27"/>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1A8"/>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43E"/>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936"/>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152"/>
    <w:rsid w:val="0085374C"/>
    <w:rsid w:val="00854272"/>
    <w:rsid w:val="00854761"/>
    <w:rsid w:val="00855277"/>
    <w:rsid w:val="0085528B"/>
    <w:rsid w:val="00855F12"/>
    <w:rsid w:val="008567B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20E"/>
    <w:rsid w:val="00873577"/>
    <w:rsid w:val="0087364F"/>
    <w:rsid w:val="00873757"/>
    <w:rsid w:val="008737A7"/>
    <w:rsid w:val="008742D9"/>
    <w:rsid w:val="00874357"/>
    <w:rsid w:val="0087473F"/>
    <w:rsid w:val="0087481E"/>
    <w:rsid w:val="00874C75"/>
    <w:rsid w:val="00874CCB"/>
    <w:rsid w:val="0087504C"/>
    <w:rsid w:val="00875F16"/>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60"/>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AD8"/>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649"/>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5A2"/>
    <w:rsid w:val="008E3A6B"/>
    <w:rsid w:val="008E42D5"/>
    <w:rsid w:val="008E4B27"/>
    <w:rsid w:val="008E4FE0"/>
    <w:rsid w:val="008E6344"/>
    <w:rsid w:val="008E651C"/>
    <w:rsid w:val="008E663D"/>
    <w:rsid w:val="008E6AEB"/>
    <w:rsid w:val="008E6EF0"/>
    <w:rsid w:val="008E75DC"/>
    <w:rsid w:val="008E75E6"/>
    <w:rsid w:val="008E7F83"/>
    <w:rsid w:val="008F009E"/>
    <w:rsid w:val="008F0566"/>
    <w:rsid w:val="008F0B4B"/>
    <w:rsid w:val="008F16FB"/>
    <w:rsid w:val="008F1A20"/>
    <w:rsid w:val="008F2469"/>
    <w:rsid w:val="008F2915"/>
    <w:rsid w:val="008F299F"/>
    <w:rsid w:val="008F2AF0"/>
    <w:rsid w:val="008F353F"/>
    <w:rsid w:val="008F444D"/>
    <w:rsid w:val="008F44EC"/>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34D"/>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08"/>
    <w:rsid w:val="009362AF"/>
    <w:rsid w:val="009369D4"/>
    <w:rsid w:val="009376AC"/>
    <w:rsid w:val="00937C2C"/>
    <w:rsid w:val="00937D27"/>
    <w:rsid w:val="00940454"/>
    <w:rsid w:val="00940B73"/>
    <w:rsid w:val="00941062"/>
    <w:rsid w:val="0094155F"/>
    <w:rsid w:val="00941B6C"/>
    <w:rsid w:val="009420FA"/>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054"/>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4129"/>
    <w:rsid w:val="00995D2D"/>
    <w:rsid w:val="00996130"/>
    <w:rsid w:val="009961FD"/>
    <w:rsid w:val="00996350"/>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61F"/>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334"/>
    <w:rsid w:val="009F5E2D"/>
    <w:rsid w:val="009F6231"/>
    <w:rsid w:val="009F6304"/>
    <w:rsid w:val="009F6678"/>
    <w:rsid w:val="009F75DA"/>
    <w:rsid w:val="009F7B02"/>
    <w:rsid w:val="009F7DAB"/>
    <w:rsid w:val="00A006AD"/>
    <w:rsid w:val="00A00DBE"/>
    <w:rsid w:val="00A00EF1"/>
    <w:rsid w:val="00A00FFD"/>
    <w:rsid w:val="00A01830"/>
    <w:rsid w:val="00A02002"/>
    <w:rsid w:val="00A039C6"/>
    <w:rsid w:val="00A053C9"/>
    <w:rsid w:val="00A057B7"/>
    <w:rsid w:val="00A05BA4"/>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AD7"/>
    <w:rsid w:val="00A143E5"/>
    <w:rsid w:val="00A14B0F"/>
    <w:rsid w:val="00A1517A"/>
    <w:rsid w:val="00A15662"/>
    <w:rsid w:val="00A15990"/>
    <w:rsid w:val="00A15A53"/>
    <w:rsid w:val="00A160F6"/>
    <w:rsid w:val="00A16BF6"/>
    <w:rsid w:val="00A16CB1"/>
    <w:rsid w:val="00A16DA7"/>
    <w:rsid w:val="00A1749C"/>
    <w:rsid w:val="00A2024B"/>
    <w:rsid w:val="00A20538"/>
    <w:rsid w:val="00A20A75"/>
    <w:rsid w:val="00A211C0"/>
    <w:rsid w:val="00A214B2"/>
    <w:rsid w:val="00A2154D"/>
    <w:rsid w:val="00A2162E"/>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50F3"/>
    <w:rsid w:val="00A4528A"/>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578BD"/>
    <w:rsid w:val="00A60638"/>
    <w:rsid w:val="00A6152F"/>
    <w:rsid w:val="00A62790"/>
    <w:rsid w:val="00A6282C"/>
    <w:rsid w:val="00A633E3"/>
    <w:rsid w:val="00A634CB"/>
    <w:rsid w:val="00A6379F"/>
    <w:rsid w:val="00A639A3"/>
    <w:rsid w:val="00A63E2F"/>
    <w:rsid w:val="00A64ACF"/>
    <w:rsid w:val="00A64BCC"/>
    <w:rsid w:val="00A64F67"/>
    <w:rsid w:val="00A6506B"/>
    <w:rsid w:val="00A65F8B"/>
    <w:rsid w:val="00A66086"/>
    <w:rsid w:val="00A660D0"/>
    <w:rsid w:val="00A66324"/>
    <w:rsid w:val="00A666AF"/>
    <w:rsid w:val="00A670D6"/>
    <w:rsid w:val="00A67274"/>
    <w:rsid w:val="00A67630"/>
    <w:rsid w:val="00A67A36"/>
    <w:rsid w:val="00A7016B"/>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374"/>
    <w:rsid w:val="00AA7E44"/>
    <w:rsid w:val="00AA7EF9"/>
    <w:rsid w:val="00AB0289"/>
    <w:rsid w:val="00AB12C5"/>
    <w:rsid w:val="00AB132E"/>
    <w:rsid w:val="00AB168E"/>
    <w:rsid w:val="00AB1B5F"/>
    <w:rsid w:val="00AB2364"/>
    <w:rsid w:val="00AB23B6"/>
    <w:rsid w:val="00AB248D"/>
    <w:rsid w:val="00AB2891"/>
    <w:rsid w:val="00AB290D"/>
    <w:rsid w:val="00AB38A6"/>
    <w:rsid w:val="00AB38C5"/>
    <w:rsid w:val="00AB3B1D"/>
    <w:rsid w:val="00AB3D23"/>
    <w:rsid w:val="00AB4059"/>
    <w:rsid w:val="00AB48B0"/>
    <w:rsid w:val="00AB48FB"/>
    <w:rsid w:val="00AB49EA"/>
    <w:rsid w:val="00AB4B1B"/>
    <w:rsid w:val="00AB4E12"/>
    <w:rsid w:val="00AB5098"/>
    <w:rsid w:val="00AB59B8"/>
    <w:rsid w:val="00AB686F"/>
    <w:rsid w:val="00AB6C12"/>
    <w:rsid w:val="00AB6D2B"/>
    <w:rsid w:val="00AB78A4"/>
    <w:rsid w:val="00AB7960"/>
    <w:rsid w:val="00AB7A80"/>
    <w:rsid w:val="00AC0C6D"/>
    <w:rsid w:val="00AC0D3F"/>
    <w:rsid w:val="00AC0F62"/>
    <w:rsid w:val="00AC198D"/>
    <w:rsid w:val="00AC1B27"/>
    <w:rsid w:val="00AC1D94"/>
    <w:rsid w:val="00AC1F7C"/>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5752"/>
    <w:rsid w:val="00B16068"/>
    <w:rsid w:val="00B16CA7"/>
    <w:rsid w:val="00B16E73"/>
    <w:rsid w:val="00B17171"/>
    <w:rsid w:val="00B17997"/>
    <w:rsid w:val="00B179AA"/>
    <w:rsid w:val="00B20092"/>
    <w:rsid w:val="00B20B8A"/>
    <w:rsid w:val="00B20C8B"/>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C1A"/>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A0A"/>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556"/>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7B0"/>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6E39"/>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59A"/>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0B7D"/>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240"/>
    <w:rsid w:val="00D32591"/>
    <w:rsid w:val="00D3293C"/>
    <w:rsid w:val="00D33202"/>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2BA8"/>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961"/>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00D"/>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556D"/>
    <w:rsid w:val="00DD6222"/>
    <w:rsid w:val="00DD6253"/>
    <w:rsid w:val="00DD6343"/>
    <w:rsid w:val="00DD74D3"/>
    <w:rsid w:val="00DD7601"/>
    <w:rsid w:val="00DD77C1"/>
    <w:rsid w:val="00DD7D41"/>
    <w:rsid w:val="00DD7E7B"/>
    <w:rsid w:val="00DE027B"/>
    <w:rsid w:val="00DE112D"/>
    <w:rsid w:val="00DE1166"/>
    <w:rsid w:val="00DE18F4"/>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470"/>
    <w:rsid w:val="00E04CD5"/>
    <w:rsid w:val="00E055B7"/>
    <w:rsid w:val="00E05A64"/>
    <w:rsid w:val="00E06F4D"/>
    <w:rsid w:val="00E07280"/>
    <w:rsid w:val="00E07866"/>
    <w:rsid w:val="00E07991"/>
    <w:rsid w:val="00E104B5"/>
    <w:rsid w:val="00E1051B"/>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17947"/>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69AE"/>
    <w:rsid w:val="00E2718B"/>
    <w:rsid w:val="00E273DC"/>
    <w:rsid w:val="00E274A4"/>
    <w:rsid w:val="00E27B0D"/>
    <w:rsid w:val="00E30007"/>
    <w:rsid w:val="00E30A1A"/>
    <w:rsid w:val="00E30AC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FC9"/>
    <w:rsid w:val="00E41145"/>
    <w:rsid w:val="00E41162"/>
    <w:rsid w:val="00E41399"/>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7D5"/>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B4F"/>
    <w:rsid w:val="00E84C09"/>
    <w:rsid w:val="00E84FF8"/>
    <w:rsid w:val="00E85247"/>
    <w:rsid w:val="00E8561A"/>
    <w:rsid w:val="00E8564D"/>
    <w:rsid w:val="00E85A18"/>
    <w:rsid w:val="00E85A8A"/>
    <w:rsid w:val="00E8671C"/>
    <w:rsid w:val="00E870A2"/>
    <w:rsid w:val="00E87549"/>
    <w:rsid w:val="00E87E83"/>
    <w:rsid w:val="00E90235"/>
    <w:rsid w:val="00E903F2"/>
    <w:rsid w:val="00E90AC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5D16"/>
    <w:rsid w:val="00EB628D"/>
    <w:rsid w:val="00EB6589"/>
    <w:rsid w:val="00EB6801"/>
    <w:rsid w:val="00EB74B8"/>
    <w:rsid w:val="00EC15E0"/>
    <w:rsid w:val="00EC23ED"/>
    <w:rsid w:val="00EC249F"/>
    <w:rsid w:val="00EC2638"/>
    <w:rsid w:val="00EC358B"/>
    <w:rsid w:val="00EC4151"/>
    <w:rsid w:val="00EC44CE"/>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234"/>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115"/>
    <w:rsid w:val="00F3778F"/>
    <w:rsid w:val="00F37E37"/>
    <w:rsid w:val="00F37E58"/>
    <w:rsid w:val="00F4022A"/>
    <w:rsid w:val="00F4057D"/>
    <w:rsid w:val="00F40FF0"/>
    <w:rsid w:val="00F41184"/>
    <w:rsid w:val="00F41A00"/>
    <w:rsid w:val="00F41BAA"/>
    <w:rsid w:val="00F4216C"/>
    <w:rsid w:val="00F421F9"/>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300"/>
    <w:rsid w:val="00F60426"/>
    <w:rsid w:val="00F60730"/>
    <w:rsid w:val="00F60D21"/>
    <w:rsid w:val="00F618B7"/>
    <w:rsid w:val="00F62975"/>
    <w:rsid w:val="00F62A96"/>
    <w:rsid w:val="00F62AA6"/>
    <w:rsid w:val="00F62B65"/>
    <w:rsid w:val="00F6303E"/>
    <w:rsid w:val="00F63DD0"/>
    <w:rsid w:val="00F63EB1"/>
    <w:rsid w:val="00F6417A"/>
    <w:rsid w:val="00F6447B"/>
    <w:rsid w:val="00F64BBD"/>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94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339"/>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66E9"/>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27C6"/>
    <w:rsid w:val="00FD3279"/>
    <w:rsid w:val="00FD3CF3"/>
    <w:rsid w:val="00FD42C4"/>
    <w:rsid w:val="00FD438D"/>
    <w:rsid w:val="00FD5BD5"/>
    <w:rsid w:val="00FD63A9"/>
    <w:rsid w:val="00FD6F92"/>
    <w:rsid w:val="00FD7252"/>
    <w:rsid w:val="00FD755B"/>
    <w:rsid w:val="00FD7818"/>
    <w:rsid w:val="00FD79A1"/>
    <w:rsid w:val="00FD7A47"/>
    <w:rsid w:val="00FD7BC8"/>
    <w:rsid w:val="00FD7DD6"/>
    <w:rsid w:val="00FD7FBD"/>
    <w:rsid w:val="00FE0608"/>
    <w:rsid w:val="00FE11D3"/>
    <w:rsid w:val="00FE16F7"/>
    <w:rsid w:val="00FE1B55"/>
    <w:rsid w:val="00FE21D0"/>
    <w:rsid w:val="00FE277A"/>
    <w:rsid w:val="00FE318D"/>
    <w:rsid w:val="00FE356D"/>
    <w:rsid w:val="00FE3868"/>
    <w:rsid w:val="00FE3A3E"/>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paragraph" w:customStyle="1" w:styleId="A1FigTitle">
    <w:name w:val="A1FigTitle"/>
    <w:next w:val="T"/>
    <w:rsid w:val="009961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1376314">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3494285">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7A2A4AD-8F74-4245-8337-B5054BD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7</cp:revision>
  <dcterms:created xsi:type="dcterms:W3CDTF">2023-05-11T09:37:00Z</dcterms:created>
  <dcterms:modified xsi:type="dcterms:W3CDTF">2023-05-12T12:10:00Z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(3)CyxIMsQF33b3cGQgyM8PBN437SD3U+YGjkUi81v+duGslhzQWUB+UHu54JxzCEZMAEJ+6FNZ
krZU8hT1Pi6hvdv21moSTOXG1rnGjUCWcTyEn7zvG/ygDqRfSRbtAkbKxtM/2iFga1POzhua
NizmyZw9L4k6VGnd40mT8FomFPkRg2lTaOxylLc5hhuie6yVmmH9OudbIr01FJhsB7/ogX7N
m71wDu3CpGCFYaAtlO</vt:lpwstr>
  </property>
  <property fmtid="{D5CDD505-2E9C-101B-9397-08002B2CF9AE}" pid="4" name="_2015_ms_pID_725343_00">
    <vt:lpwstr>_2015_ms_pID_725343</vt:lpwstr>
  </property>
  <property fmtid="{D5CDD505-2E9C-101B-9397-08002B2CF9AE}" pid="5" name="_2015_ms_pID_7253431">
    <vt:lpwstr>JbVttjx762j1ClCcM+aBSIs/iWwlE53U/2cjlDXPq83QsZxG8KqONE
k4wptAd/BO2Xxl1lHemuZGFg7V/VhFGRUwsrUnet4/zu37kvRMyV7rNST/Z+A1bqH7rmXQme
QGokiDeJ/rhPA5eOT0Y3ey8kOoJFb5nSszTIpdG6tFpuV9Oc4e9ddYl71Vw4X9TtrP0cpNd8
JQNZUfu4c5dvxSSVQ8cqGVlkTyJqEgM79Lzo</vt:lpwstr>
  </property>
  <property fmtid="{D5CDD505-2E9C-101B-9397-08002B2CF9AE}" pid="6" name="_2015_ms_pID_7253431_00">
    <vt:lpwstr>_2015_ms_pID_7253431</vt:lpwstr>
  </property>
  <property fmtid="{D5CDD505-2E9C-101B-9397-08002B2CF9AE}" pid="7" name="_2015_ms_pID_7253432">
    <vt:lpwstr>Zw==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