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5064B4" w:rsidRDefault="00CA09B2">
      <w:pPr>
        <w:pStyle w:val="T1"/>
        <w:pBdr>
          <w:bottom w:val="single" w:sz="6" w:space="0" w:color="auto"/>
        </w:pBdr>
        <w:spacing w:after="240"/>
      </w:pPr>
      <w:bookmarkStart w:id="0" w:name="_Hlk130976370"/>
      <w:bookmarkEnd w:id="0"/>
      <w:r w:rsidRPr="005064B4">
        <w:t>IEEE P802.11</w:t>
      </w:r>
      <w:r w:rsidRPr="005064B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5064B4" w14:paraId="0A6B6066" w14:textId="77777777" w:rsidTr="003F668B">
        <w:trPr>
          <w:trHeight w:val="485"/>
          <w:jc w:val="center"/>
        </w:trPr>
        <w:tc>
          <w:tcPr>
            <w:tcW w:w="9576" w:type="dxa"/>
            <w:gridSpan w:val="5"/>
            <w:vAlign w:val="center"/>
          </w:tcPr>
          <w:p w14:paraId="5BF96A2E" w14:textId="5C7C2932" w:rsidR="0090791D" w:rsidRPr="005064B4" w:rsidRDefault="00785E44" w:rsidP="00500A7D">
            <w:pPr>
              <w:pStyle w:val="T2"/>
              <w:rPr>
                <w:lang w:eastAsia="zh-CN"/>
              </w:rPr>
            </w:pPr>
            <w:bookmarkStart w:id="1" w:name="OLE_LINK131"/>
            <w:bookmarkStart w:id="2" w:name="OLE_LINK132"/>
            <w:bookmarkStart w:id="3" w:name="OLE_LINK9"/>
            <w:bookmarkStart w:id="4" w:name="OLE_LINK10"/>
            <w:bookmarkStart w:id="5" w:name="OLE_LINK36"/>
            <w:bookmarkStart w:id="6" w:name="OLE_LINK37"/>
            <w:bookmarkStart w:id="7" w:name="OLE_LINK43"/>
            <w:r w:rsidRPr="005064B4">
              <w:rPr>
                <w:lang w:eastAsia="zh-CN"/>
              </w:rPr>
              <w:t>LB</w:t>
            </w:r>
            <w:r w:rsidR="007C127B" w:rsidRPr="005064B4">
              <w:rPr>
                <w:lang w:eastAsia="zh-CN"/>
              </w:rPr>
              <w:t>27</w:t>
            </w:r>
            <w:r w:rsidR="00333EB9">
              <w:rPr>
                <w:lang w:eastAsia="zh-CN"/>
              </w:rPr>
              <w:t>2</w:t>
            </w:r>
            <w:r w:rsidR="00B55577" w:rsidRPr="005064B4">
              <w:rPr>
                <w:lang w:eastAsia="zh-CN"/>
              </w:rPr>
              <w:t xml:space="preserve"> </w:t>
            </w:r>
            <w:r w:rsidR="009F01FA" w:rsidRPr="005064B4">
              <w:rPr>
                <w:lang w:eastAsia="zh-CN"/>
              </w:rPr>
              <w:t xml:space="preserve">CR for </w:t>
            </w:r>
            <w:bookmarkEnd w:id="1"/>
            <w:bookmarkEnd w:id="2"/>
            <w:bookmarkEnd w:id="3"/>
            <w:bookmarkEnd w:id="4"/>
            <w:bookmarkEnd w:id="5"/>
            <w:bookmarkEnd w:id="6"/>
            <w:bookmarkEnd w:id="7"/>
            <w:r w:rsidR="00333EB9">
              <w:rPr>
                <w:lang w:eastAsia="zh-CN"/>
              </w:rPr>
              <w:t>Threshold</w:t>
            </w:r>
            <w:r w:rsidR="00E269AE">
              <w:rPr>
                <w:lang w:eastAsia="zh-CN"/>
              </w:rPr>
              <w:t>-b</w:t>
            </w:r>
            <w:r w:rsidR="00333EB9">
              <w:rPr>
                <w:lang w:eastAsia="zh-CN"/>
              </w:rPr>
              <w:t>ased Reporting – Part 1</w:t>
            </w:r>
          </w:p>
        </w:tc>
      </w:tr>
      <w:tr w:rsidR="00CA09B2" w:rsidRPr="005064B4" w14:paraId="2FCB201D" w14:textId="77777777" w:rsidTr="003F668B">
        <w:trPr>
          <w:trHeight w:val="359"/>
          <w:jc w:val="center"/>
        </w:trPr>
        <w:tc>
          <w:tcPr>
            <w:tcW w:w="9576" w:type="dxa"/>
            <w:gridSpan w:val="5"/>
            <w:vAlign w:val="center"/>
          </w:tcPr>
          <w:p w14:paraId="545DDBEE" w14:textId="6C50E890" w:rsidR="00CA09B2" w:rsidRPr="005064B4" w:rsidRDefault="00CA09B2" w:rsidP="0090791D">
            <w:pPr>
              <w:pStyle w:val="T2"/>
              <w:ind w:left="0"/>
              <w:rPr>
                <w:sz w:val="22"/>
                <w:lang w:eastAsia="zh-CN"/>
              </w:rPr>
            </w:pPr>
            <w:r w:rsidRPr="005064B4">
              <w:rPr>
                <w:sz w:val="22"/>
              </w:rPr>
              <w:t>Date:</w:t>
            </w:r>
            <w:r w:rsidRPr="005064B4">
              <w:rPr>
                <w:b w:val="0"/>
                <w:sz w:val="22"/>
              </w:rPr>
              <w:t xml:space="preserve">  </w:t>
            </w:r>
            <w:r w:rsidR="002D1106" w:rsidRPr="005064B4">
              <w:rPr>
                <w:b w:val="0"/>
                <w:sz w:val="22"/>
              </w:rPr>
              <w:t>20</w:t>
            </w:r>
            <w:r w:rsidR="004F1F52" w:rsidRPr="005064B4">
              <w:rPr>
                <w:b w:val="0"/>
                <w:sz w:val="22"/>
              </w:rPr>
              <w:t>2</w:t>
            </w:r>
            <w:r w:rsidR="00903E98" w:rsidRPr="005064B4">
              <w:rPr>
                <w:b w:val="0"/>
                <w:sz w:val="22"/>
              </w:rPr>
              <w:t>3</w:t>
            </w:r>
            <w:r w:rsidR="004F1F52" w:rsidRPr="005064B4">
              <w:rPr>
                <w:b w:val="0"/>
                <w:sz w:val="22"/>
              </w:rPr>
              <w:t>.</w:t>
            </w:r>
            <w:r w:rsidR="001805DD" w:rsidRPr="005064B4">
              <w:rPr>
                <w:b w:val="0"/>
                <w:sz w:val="22"/>
              </w:rPr>
              <w:t>0</w:t>
            </w:r>
            <w:r w:rsidR="00EF074D">
              <w:rPr>
                <w:b w:val="0"/>
                <w:sz w:val="22"/>
              </w:rPr>
              <w:t>4</w:t>
            </w:r>
            <w:r w:rsidR="0031229E" w:rsidRPr="005064B4">
              <w:rPr>
                <w:b w:val="0"/>
                <w:sz w:val="22"/>
              </w:rPr>
              <w:t>.</w:t>
            </w:r>
            <w:r w:rsidR="00A13AD7">
              <w:rPr>
                <w:b w:val="0"/>
                <w:sz w:val="22"/>
              </w:rPr>
              <w:t>2</w:t>
            </w:r>
            <w:r w:rsidR="001F0DE2">
              <w:rPr>
                <w:b w:val="0"/>
                <w:sz w:val="22"/>
              </w:rPr>
              <w:t>3</w:t>
            </w:r>
          </w:p>
        </w:tc>
      </w:tr>
      <w:tr w:rsidR="00CA09B2" w:rsidRPr="005064B4" w14:paraId="5A0248A2" w14:textId="77777777" w:rsidTr="003F668B">
        <w:trPr>
          <w:cantSplit/>
          <w:jc w:val="center"/>
        </w:trPr>
        <w:tc>
          <w:tcPr>
            <w:tcW w:w="9576" w:type="dxa"/>
            <w:gridSpan w:val="5"/>
            <w:vAlign w:val="center"/>
          </w:tcPr>
          <w:p w14:paraId="1E9BCC88" w14:textId="77777777" w:rsidR="00CA09B2" w:rsidRPr="005064B4" w:rsidRDefault="00CA09B2">
            <w:pPr>
              <w:pStyle w:val="T2"/>
              <w:spacing w:after="0"/>
              <w:ind w:left="0" w:right="0"/>
              <w:jc w:val="left"/>
              <w:rPr>
                <w:sz w:val="20"/>
              </w:rPr>
            </w:pPr>
            <w:r w:rsidRPr="005064B4">
              <w:rPr>
                <w:sz w:val="20"/>
              </w:rPr>
              <w:t>Author(s):</w:t>
            </w:r>
          </w:p>
        </w:tc>
      </w:tr>
      <w:tr w:rsidR="00CA09B2" w:rsidRPr="005064B4" w14:paraId="23DD5F5B" w14:textId="77777777" w:rsidTr="003F668B">
        <w:trPr>
          <w:jc w:val="center"/>
        </w:trPr>
        <w:tc>
          <w:tcPr>
            <w:tcW w:w="1809" w:type="dxa"/>
            <w:vAlign w:val="center"/>
          </w:tcPr>
          <w:p w14:paraId="24A956C7" w14:textId="77777777" w:rsidR="00CA09B2" w:rsidRPr="005064B4" w:rsidRDefault="00CA09B2" w:rsidP="00FF503F">
            <w:pPr>
              <w:pStyle w:val="T2"/>
              <w:spacing w:after="0"/>
              <w:ind w:left="0" w:right="0"/>
              <w:rPr>
                <w:sz w:val="20"/>
              </w:rPr>
            </w:pPr>
            <w:r w:rsidRPr="005064B4">
              <w:rPr>
                <w:sz w:val="20"/>
              </w:rPr>
              <w:t>Name</w:t>
            </w:r>
          </w:p>
        </w:tc>
        <w:tc>
          <w:tcPr>
            <w:tcW w:w="1418" w:type="dxa"/>
            <w:vAlign w:val="center"/>
          </w:tcPr>
          <w:p w14:paraId="0F72E7AA" w14:textId="77777777" w:rsidR="00CA09B2" w:rsidRPr="005064B4" w:rsidRDefault="00CA09B2" w:rsidP="00FF503F">
            <w:pPr>
              <w:pStyle w:val="T2"/>
              <w:spacing w:after="0"/>
              <w:ind w:left="0" w:right="0"/>
              <w:rPr>
                <w:sz w:val="20"/>
              </w:rPr>
            </w:pPr>
            <w:r w:rsidRPr="005064B4">
              <w:rPr>
                <w:sz w:val="20"/>
              </w:rPr>
              <w:t>Company</w:t>
            </w:r>
          </w:p>
        </w:tc>
        <w:tc>
          <w:tcPr>
            <w:tcW w:w="2461" w:type="dxa"/>
            <w:vAlign w:val="center"/>
          </w:tcPr>
          <w:p w14:paraId="462E104B" w14:textId="77777777" w:rsidR="00CA09B2" w:rsidRPr="005064B4" w:rsidRDefault="00CA09B2" w:rsidP="00FF503F">
            <w:pPr>
              <w:pStyle w:val="T2"/>
              <w:spacing w:after="0"/>
              <w:ind w:left="0" w:right="0"/>
              <w:rPr>
                <w:sz w:val="20"/>
              </w:rPr>
            </w:pPr>
            <w:r w:rsidRPr="005064B4">
              <w:rPr>
                <w:sz w:val="20"/>
              </w:rPr>
              <w:t>Address</w:t>
            </w:r>
          </w:p>
        </w:tc>
        <w:tc>
          <w:tcPr>
            <w:tcW w:w="1508" w:type="dxa"/>
            <w:vAlign w:val="center"/>
          </w:tcPr>
          <w:p w14:paraId="7033D52D" w14:textId="77777777" w:rsidR="00CA09B2" w:rsidRPr="005064B4" w:rsidRDefault="00CA09B2" w:rsidP="00FF503F">
            <w:pPr>
              <w:pStyle w:val="T2"/>
              <w:spacing w:after="0"/>
              <w:ind w:left="0" w:right="0"/>
              <w:rPr>
                <w:sz w:val="20"/>
              </w:rPr>
            </w:pPr>
            <w:r w:rsidRPr="005064B4">
              <w:rPr>
                <w:sz w:val="20"/>
              </w:rPr>
              <w:t>Phone</w:t>
            </w:r>
          </w:p>
        </w:tc>
        <w:tc>
          <w:tcPr>
            <w:tcW w:w="2380" w:type="dxa"/>
            <w:vAlign w:val="center"/>
          </w:tcPr>
          <w:p w14:paraId="0F860794" w14:textId="77777777" w:rsidR="00CA09B2" w:rsidRPr="005064B4" w:rsidRDefault="00CA09B2" w:rsidP="00FF503F">
            <w:pPr>
              <w:pStyle w:val="T2"/>
              <w:spacing w:after="0"/>
              <w:ind w:left="0" w:right="0"/>
              <w:rPr>
                <w:sz w:val="20"/>
              </w:rPr>
            </w:pPr>
            <w:r w:rsidRPr="005064B4">
              <w:rPr>
                <w:sz w:val="20"/>
              </w:rPr>
              <w:t>email</w:t>
            </w:r>
          </w:p>
        </w:tc>
      </w:tr>
      <w:tr w:rsidR="002D4B2E" w:rsidRPr="005064B4" w14:paraId="09F62FF1" w14:textId="77777777" w:rsidTr="00E30CBE">
        <w:trPr>
          <w:trHeight w:val="517"/>
          <w:jc w:val="center"/>
        </w:trPr>
        <w:tc>
          <w:tcPr>
            <w:tcW w:w="1809" w:type="dxa"/>
            <w:vAlign w:val="center"/>
          </w:tcPr>
          <w:p w14:paraId="7E9FEE70" w14:textId="77777777" w:rsidR="002D4B2E" w:rsidRPr="005064B4" w:rsidRDefault="002D4B2E" w:rsidP="00DF54BE">
            <w:pPr>
              <w:pStyle w:val="T2"/>
              <w:spacing w:after="0"/>
              <w:ind w:left="0" w:right="0"/>
              <w:rPr>
                <w:b w:val="0"/>
                <w:sz w:val="20"/>
                <w:lang w:eastAsia="zh-CN"/>
              </w:rPr>
            </w:pPr>
            <w:proofErr w:type="spellStart"/>
            <w:r w:rsidRPr="005064B4">
              <w:rPr>
                <w:b w:val="0"/>
                <w:sz w:val="20"/>
                <w:lang w:eastAsia="zh-CN"/>
              </w:rPr>
              <w:t>Mengshi</w:t>
            </w:r>
            <w:proofErr w:type="spellEnd"/>
            <w:r w:rsidRPr="005064B4">
              <w:rPr>
                <w:b w:val="0"/>
                <w:sz w:val="20"/>
                <w:lang w:eastAsia="zh-CN"/>
              </w:rPr>
              <w:t xml:space="preserve"> Hu</w:t>
            </w:r>
          </w:p>
        </w:tc>
        <w:tc>
          <w:tcPr>
            <w:tcW w:w="1418" w:type="dxa"/>
            <w:vMerge w:val="restart"/>
            <w:vAlign w:val="center"/>
          </w:tcPr>
          <w:p w14:paraId="588B2A5C" w14:textId="77777777" w:rsidR="002D4B2E" w:rsidRPr="005064B4" w:rsidRDefault="002D4B2E" w:rsidP="009835D3">
            <w:pPr>
              <w:pStyle w:val="T2"/>
              <w:spacing w:after="0"/>
              <w:ind w:left="0" w:right="0"/>
              <w:rPr>
                <w:b w:val="0"/>
                <w:sz w:val="20"/>
                <w:lang w:eastAsia="zh-CN"/>
              </w:rPr>
            </w:pPr>
            <w:r w:rsidRPr="005064B4">
              <w:rPr>
                <w:b w:val="0"/>
                <w:sz w:val="20"/>
                <w:lang w:eastAsia="zh-CN"/>
              </w:rPr>
              <w:t>Huawei Technologies</w:t>
            </w:r>
          </w:p>
        </w:tc>
        <w:tc>
          <w:tcPr>
            <w:tcW w:w="2461" w:type="dxa"/>
            <w:vAlign w:val="center"/>
          </w:tcPr>
          <w:p w14:paraId="6DE4E602" w14:textId="2D207B02" w:rsidR="002D4B2E" w:rsidRPr="005064B4" w:rsidRDefault="002D4B2E" w:rsidP="00D24E21">
            <w:pPr>
              <w:pStyle w:val="T2"/>
              <w:spacing w:after="0"/>
              <w:ind w:left="0" w:right="0"/>
              <w:rPr>
                <w:b w:val="0"/>
                <w:sz w:val="20"/>
                <w:lang w:eastAsia="zh-CN"/>
              </w:rPr>
            </w:pPr>
            <w:r w:rsidRPr="005064B4">
              <w:rPr>
                <w:b w:val="0"/>
                <w:sz w:val="20"/>
                <w:lang w:eastAsia="zh-CN"/>
              </w:rPr>
              <w:t xml:space="preserve">F3, Huawei Base, Bantian, </w:t>
            </w:r>
            <w:proofErr w:type="spellStart"/>
            <w:r w:rsidRPr="005064B4">
              <w:rPr>
                <w:b w:val="0"/>
                <w:sz w:val="20"/>
                <w:lang w:eastAsia="zh-CN"/>
              </w:rPr>
              <w:t>Longgang</w:t>
            </w:r>
            <w:proofErr w:type="spellEnd"/>
            <w:r w:rsidRPr="005064B4">
              <w:rPr>
                <w:b w:val="0"/>
                <w:sz w:val="20"/>
                <w:lang w:eastAsia="zh-CN"/>
              </w:rPr>
              <w:t>, Shenzhen, Guangdong, China, 518129</w:t>
            </w:r>
          </w:p>
        </w:tc>
        <w:tc>
          <w:tcPr>
            <w:tcW w:w="1508" w:type="dxa"/>
            <w:vAlign w:val="center"/>
          </w:tcPr>
          <w:p w14:paraId="0158CBB9" w14:textId="77777777" w:rsidR="002D4B2E" w:rsidRPr="005064B4" w:rsidRDefault="002D4B2E" w:rsidP="008148D5">
            <w:pPr>
              <w:pStyle w:val="T2"/>
              <w:spacing w:after="0"/>
              <w:ind w:left="0" w:right="0"/>
              <w:rPr>
                <w:b w:val="0"/>
                <w:sz w:val="20"/>
                <w:lang w:eastAsia="zh-CN"/>
              </w:rPr>
            </w:pPr>
          </w:p>
        </w:tc>
        <w:tc>
          <w:tcPr>
            <w:tcW w:w="2380" w:type="dxa"/>
            <w:vAlign w:val="center"/>
          </w:tcPr>
          <w:p w14:paraId="468C2863" w14:textId="77777777" w:rsidR="002D4B2E" w:rsidRPr="005064B4" w:rsidRDefault="002D4B2E" w:rsidP="008148D5">
            <w:pPr>
              <w:pStyle w:val="T2"/>
              <w:spacing w:after="0"/>
              <w:ind w:left="0" w:right="0"/>
              <w:rPr>
                <w:b w:val="0"/>
                <w:sz w:val="20"/>
                <w:lang w:eastAsia="zh-CN"/>
              </w:rPr>
            </w:pPr>
            <w:r w:rsidRPr="005064B4">
              <w:rPr>
                <w:b w:val="0"/>
                <w:sz w:val="20"/>
                <w:lang w:eastAsia="zh-CN"/>
              </w:rPr>
              <w:t>humengshi@huawei.com</w:t>
            </w:r>
          </w:p>
        </w:tc>
      </w:tr>
      <w:tr w:rsidR="002D4B2E" w:rsidRPr="005064B4" w14:paraId="04291F9B" w14:textId="77777777" w:rsidTr="00E30CBE">
        <w:trPr>
          <w:trHeight w:val="513"/>
          <w:jc w:val="center"/>
        </w:trPr>
        <w:tc>
          <w:tcPr>
            <w:tcW w:w="1809" w:type="dxa"/>
            <w:vAlign w:val="center"/>
          </w:tcPr>
          <w:p w14:paraId="660A7E7A" w14:textId="68AD3C55" w:rsidR="002D4B2E" w:rsidRPr="005064B4" w:rsidRDefault="002D4B2E" w:rsidP="00DF54BE">
            <w:pPr>
              <w:pStyle w:val="T2"/>
              <w:spacing w:after="0"/>
              <w:ind w:left="0" w:right="0"/>
              <w:rPr>
                <w:b w:val="0"/>
                <w:sz w:val="20"/>
                <w:lang w:eastAsia="zh-CN"/>
              </w:rPr>
            </w:pPr>
            <w:r>
              <w:rPr>
                <w:b w:val="0"/>
                <w:sz w:val="20"/>
                <w:lang w:eastAsia="zh-CN"/>
              </w:rPr>
              <w:t>R</w:t>
            </w:r>
            <w:r>
              <w:rPr>
                <w:rFonts w:hint="eastAsia"/>
                <w:b w:val="0"/>
                <w:sz w:val="20"/>
                <w:lang w:eastAsia="zh-CN"/>
              </w:rPr>
              <w:t>ui</w:t>
            </w:r>
            <w:r>
              <w:rPr>
                <w:b w:val="0"/>
                <w:sz w:val="20"/>
                <w:lang w:eastAsia="zh-CN"/>
              </w:rPr>
              <w:t xml:space="preserve"> D</w:t>
            </w:r>
            <w:r>
              <w:rPr>
                <w:rFonts w:hint="eastAsia"/>
                <w:b w:val="0"/>
                <w:sz w:val="20"/>
                <w:lang w:eastAsia="zh-CN"/>
              </w:rPr>
              <w:t>u</w:t>
            </w:r>
          </w:p>
        </w:tc>
        <w:tc>
          <w:tcPr>
            <w:tcW w:w="1418" w:type="dxa"/>
            <w:vMerge/>
            <w:vAlign w:val="center"/>
          </w:tcPr>
          <w:p w14:paraId="3BA2FA25" w14:textId="77777777" w:rsidR="002D4B2E" w:rsidRPr="005064B4" w:rsidRDefault="002D4B2E" w:rsidP="00DF54BE">
            <w:pPr>
              <w:pStyle w:val="T2"/>
              <w:spacing w:after="0"/>
              <w:ind w:left="0" w:right="0"/>
              <w:rPr>
                <w:b w:val="0"/>
                <w:sz w:val="20"/>
                <w:lang w:eastAsia="zh-CN"/>
              </w:rPr>
            </w:pPr>
          </w:p>
        </w:tc>
        <w:tc>
          <w:tcPr>
            <w:tcW w:w="2461" w:type="dxa"/>
            <w:vAlign w:val="center"/>
          </w:tcPr>
          <w:p w14:paraId="76631F86" w14:textId="77777777" w:rsidR="002D4B2E" w:rsidRPr="005064B4" w:rsidRDefault="002D4B2E" w:rsidP="00DF54BE">
            <w:pPr>
              <w:pStyle w:val="T2"/>
              <w:spacing w:after="0"/>
              <w:ind w:left="0" w:right="0"/>
              <w:rPr>
                <w:b w:val="0"/>
                <w:sz w:val="20"/>
                <w:lang w:eastAsia="zh-CN"/>
              </w:rPr>
            </w:pPr>
          </w:p>
        </w:tc>
        <w:tc>
          <w:tcPr>
            <w:tcW w:w="1508" w:type="dxa"/>
            <w:vAlign w:val="center"/>
          </w:tcPr>
          <w:p w14:paraId="53BD5FD3" w14:textId="77777777" w:rsidR="002D4B2E" w:rsidRPr="005064B4" w:rsidRDefault="002D4B2E" w:rsidP="008148D5">
            <w:pPr>
              <w:pStyle w:val="T2"/>
              <w:spacing w:after="0"/>
              <w:ind w:left="0" w:right="0"/>
              <w:rPr>
                <w:b w:val="0"/>
                <w:sz w:val="20"/>
              </w:rPr>
            </w:pPr>
          </w:p>
        </w:tc>
        <w:tc>
          <w:tcPr>
            <w:tcW w:w="2380" w:type="dxa"/>
            <w:vAlign w:val="center"/>
          </w:tcPr>
          <w:p w14:paraId="2311FD24" w14:textId="77777777" w:rsidR="002D4B2E" w:rsidRPr="005064B4" w:rsidRDefault="002D4B2E" w:rsidP="00C31449">
            <w:pPr>
              <w:pStyle w:val="T2"/>
              <w:spacing w:after="0"/>
              <w:ind w:left="0" w:right="0"/>
              <w:rPr>
                <w:b w:val="0"/>
                <w:sz w:val="16"/>
                <w:lang w:eastAsia="zh-CN"/>
              </w:rPr>
            </w:pPr>
          </w:p>
        </w:tc>
      </w:tr>
      <w:tr w:rsidR="002D4B2E" w:rsidRPr="005064B4" w14:paraId="6D74C504" w14:textId="77777777" w:rsidTr="00E30CBE">
        <w:trPr>
          <w:trHeight w:val="513"/>
          <w:jc w:val="center"/>
        </w:trPr>
        <w:tc>
          <w:tcPr>
            <w:tcW w:w="1809" w:type="dxa"/>
            <w:vAlign w:val="center"/>
          </w:tcPr>
          <w:p w14:paraId="5BCCCA7E" w14:textId="123D3F9D" w:rsidR="002D4B2E" w:rsidRDefault="002D4B2E" w:rsidP="00DF54BE">
            <w:pPr>
              <w:pStyle w:val="T2"/>
              <w:spacing w:after="0"/>
              <w:ind w:left="0" w:right="0"/>
              <w:rPr>
                <w:b w:val="0"/>
                <w:sz w:val="20"/>
                <w:lang w:eastAsia="zh-CN"/>
              </w:rPr>
            </w:pPr>
            <w:r>
              <w:rPr>
                <w:rFonts w:hint="eastAsia"/>
                <w:b w:val="0"/>
                <w:sz w:val="20"/>
                <w:lang w:eastAsia="zh-CN"/>
              </w:rPr>
              <w:t>Narengerile</w:t>
            </w:r>
          </w:p>
        </w:tc>
        <w:tc>
          <w:tcPr>
            <w:tcW w:w="1418" w:type="dxa"/>
            <w:vMerge/>
            <w:vAlign w:val="center"/>
          </w:tcPr>
          <w:p w14:paraId="5A813E21" w14:textId="77777777" w:rsidR="002D4B2E" w:rsidRPr="005064B4" w:rsidRDefault="002D4B2E" w:rsidP="00DF54BE">
            <w:pPr>
              <w:pStyle w:val="T2"/>
              <w:spacing w:after="0"/>
              <w:ind w:left="0" w:right="0"/>
              <w:rPr>
                <w:b w:val="0"/>
                <w:sz w:val="20"/>
                <w:lang w:eastAsia="zh-CN"/>
              </w:rPr>
            </w:pPr>
          </w:p>
        </w:tc>
        <w:tc>
          <w:tcPr>
            <w:tcW w:w="2461" w:type="dxa"/>
            <w:vAlign w:val="center"/>
          </w:tcPr>
          <w:p w14:paraId="2B396995" w14:textId="77777777" w:rsidR="002D4B2E" w:rsidRPr="005064B4" w:rsidRDefault="002D4B2E" w:rsidP="00DF54BE">
            <w:pPr>
              <w:pStyle w:val="T2"/>
              <w:spacing w:after="0"/>
              <w:ind w:left="0" w:right="0"/>
              <w:rPr>
                <w:b w:val="0"/>
                <w:sz w:val="20"/>
                <w:lang w:eastAsia="zh-CN"/>
              </w:rPr>
            </w:pPr>
          </w:p>
        </w:tc>
        <w:tc>
          <w:tcPr>
            <w:tcW w:w="1508" w:type="dxa"/>
            <w:vAlign w:val="center"/>
          </w:tcPr>
          <w:p w14:paraId="54943AB1" w14:textId="77777777" w:rsidR="002D4B2E" w:rsidRPr="005064B4" w:rsidRDefault="002D4B2E" w:rsidP="008148D5">
            <w:pPr>
              <w:pStyle w:val="T2"/>
              <w:spacing w:after="0"/>
              <w:ind w:left="0" w:right="0"/>
              <w:rPr>
                <w:b w:val="0"/>
                <w:sz w:val="20"/>
              </w:rPr>
            </w:pPr>
          </w:p>
        </w:tc>
        <w:tc>
          <w:tcPr>
            <w:tcW w:w="2380" w:type="dxa"/>
            <w:vAlign w:val="center"/>
          </w:tcPr>
          <w:p w14:paraId="559C6FAB" w14:textId="77777777" w:rsidR="002D4B2E" w:rsidRPr="005064B4" w:rsidRDefault="002D4B2E" w:rsidP="00C31449">
            <w:pPr>
              <w:pStyle w:val="T2"/>
              <w:spacing w:after="0"/>
              <w:ind w:left="0" w:right="0"/>
              <w:rPr>
                <w:b w:val="0"/>
                <w:sz w:val="16"/>
                <w:lang w:eastAsia="zh-CN"/>
              </w:rPr>
            </w:pPr>
          </w:p>
        </w:tc>
      </w:tr>
      <w:tr w:rsidR="002D4B2E" w:rsidRPr="005064B4" w14:paraId="44B0E569" w14:textId="77777777" w:rsidTr="00E30CBE">
        <w:trPr>
          <w:trHeight w:val="513"/>
          <w:jc w:val="center"/>
        </w:trPr>
        <w:tc>
          <w:tcPr>
            <w:tcW w:w="1809" w:type="dxa"/>
            <w:vAlign w:val="center"/>
          </w:tcPr>
          <w:p w14:paraId="467E1491" w14:textId="72C90606" w:rsidR="002D4B2E" w:rsidRDefault="002D4B2E" w:rsidP="00DF54BE">
            <w:pPr>
              <w:pStyle w:val="T2"/>
              <w:spacing w:after="0"/>
              <w:ind w:left="0" w:right="0"/>
              <w:rPr>
                <w:b w:val="0"/>
                <w:sz w:val="20"/>
                <w:lang w:eastAsia="zh-CN"/>
              </w:rPr>
            </w:pPr>
            <w:proofErr w:type="spellStart"/>
            <w:r>
              <w:rPr>
                <w:rFonts w:hint="eastAsia"/>
                <w:b w:val="0"/>
                <w:sz w:val="20"/>
                <w:lang w:eastAsia="zh-CN"/>
              </w:rPr>
              <w:t>Zhuqing</w:t>
            </w:r>
            <w:proofErr w:type="spellEnd"/>
            <w:r>
              <w:rPr>
                <w:b w:val="0"/>
                <w:sz w:val="20"/>
                <w:lang w:eastAsia="zh-CN"/>
              </w:rPr>
              <w:t xml:space="preserve"> T</w:t>
            </w:r>
            <w:r>
              <w:rPr>
                <w:rFonts w:hint="eastAsia"/>
                <w:b w:val="0"/>
                <w:sz w:val="20"/>
                <w:lang w:eastAsia="zh-CN"/>
              </w:rPr>
              <w:t>ang</w:t>
            </w:r>
          </w:p>
        </w:tc>
        <w:tc>
          <w:tcPr>
            <w:tcW w:w="1418" w:type="dxa"/>
            <w:vMerge/>
            <w:vAlign w:val="center"/>
          </w:tcPr>
          <w:p w14:paraId="6DE7CE66" w14:textId="77777777" w:rsidR="002D4B2E" w:rsidRPr="005064B4" w:rsidRDefault="002D4B2E" w:rsidP="00DF54BE">
            <w:pPr>
              <w:pStyle w:val="T2"/>
              <w:spacing w:after="0"/>
              <w:ind w:left="0" w:right="0"/>
              <w:rPr>
                <w:b w:val="0"/>
                <w:sz w:val="20"/>
                <w:lang w:eastAsia="zh-CN"/>
              </w:rPr>
            </w:pPr>
          </w:p>
        </w:tc>
        <w:tc>
          <w:tcPr>
            <w:tcW w:w="2461" w:type="dxa"/>
            <w:vAlign w:val="center"/>
          </w:tcPr>
          <w:p w14:paraId="70E60315" w14:textId="77777777" w:rsidR="002D4B2E" w:rsidRPr="005064B4" w:rsidRDefault="002D4B2E" w:rsidP="00DF54BE">
            <w:pPr>
              <w:pStyle w:val="T2"/>
              <w:spacing w:after="0"/>
              <w:ind w:left="0" w:right="0"/>
              <w:rPr>
                <w:b w:val="0"/>
                <w:sz w:val="20"/>
                <w:lang w:eastAsia="zh-CN"/>
              </w:rPr>
            </w:pPr>
          </w:p>
        </w:tc>
        <w:tc>
          <w:tcPr>
            <w:tcW w:w="1508" w:type="dxa"/>
            <w:vAlign w:val="center"/>
          </w:tcPr>
          <w:p w14:paraId="4311295A" w14:textId="77777777" w:rsidR="002D4B2E" w:rsidRPr="005064B4" w:rsidRDefault="002D4B2E" w:rsidP="008148D5">
            <w:pPr>
              <w:pStyle w:val="T2"/>
              <w:spacing w:after="0"/>
              <w:ind w:left="0" w:right="0"/>
              <w:rPr>
                <w:b w:val="0"/>
                <w:sz w:val="20"/>
              </w:rPr>
            </w:pPr>
          </w:p>
        </w:tc>
        <w:tc>
          <w:tcPr>
            <w:tcW w:w="2380" w:type="dxa"/>
            <w:vAlign w:val="center"/>
          </w:tcPr>
          <w:p w14:paraId="046C2AC1" w14:textId="77777777" w:rsidR="002D4B2E" w:rsidRPr="005064B4" w:rsidRDefault="002D4B2E" w:rsidP="00C31449">
            <w:pPr>
              <w:pStyle w:val="T2"/>
              <w:spacing w:after="0"/>
              <w:ind w:left="0" w:right="0"/>
              <w:rPr>
                <w:b w:val="0"/>
                <w:sz w:val="16"/>
                <w:lang w:eastAsia="zh-CN"/>
              </w:rPr>
            </w:pPr>
          </w:p>
        </w:tc>
      </w:tr>
      <w:tr w:rsidR="002D4B2E" w:rsidRPr="005064B4" w14:paraId="1066F4F3" w14:textId="77777777" w:rsidTr="00E30CBE">
        <w:trPr>
          <w:trHeight w:val="513"/>
          <w:jc w:val="center"/>
        </w:trPr>
        <w:tc>
          <w:tcPr>
            <w:tcW w:w="1809" w:type="dxa"/>
            <w:vAlign w:val="center"/>
          </w:tcPr>
          <w:p w14:paraId="068FB250" w14:textId="3CE36E4A" w:rsidR="002D4B2E" w:rsidRDefault="002D4B2E" w:rsidP="00DF54BE">
            <w:pPr>
              <w:pStyle w:val="T2"/>
              <w:spacing w:after="0"/>
              <w:ind w:left="0" w:right="0"/>
              <w:rPr>
                <w:b w:val="0"/>
                <w:sz w:val="20"/>
                <w:lang w:eastAsia="zh-CN"/>
              </w:rPr>
            </w:pPr>
            <w:proofErr w:type="spellStart"/>
            <w:r>
              <w:rPr>
                <w:rFonts w:hint="eastAsia"/>
                <w:b w:val="0"/>
                <w:sz w:val="20"/>
                <w:lang w:eastAsia="zh-CN"/>
              </w:rPr>
              <w:t>Yiyan</w:t>
            </w:r>
            <w:proofErr w:type="spellEnd"/>
            <w:r>
              <w:rPr>
                <w:b w:val="0"/>
                <w:sz w:val="20"/>
                <w:lang w:eastAsia="zh-CN"/>
              </w:rPr>
              <w:t xml:space="preserve"> Z</w:t>
            </w:r>
            <w:r>
              <w:rPr>
                <w:rFonts w:hint="eastAsia"/>
                <w:b w:val="0"/>
                <w:sz w:val="20"/>
                <w:lang w:eastAsia="zh-CN"/>
              </w:rPr>
              <w:t>hang</w:t>
            </w:r>
          </w:p>
        </w:tc>
        <w:tc>
          <w:tcPr>
            <w:tcW w:w="1418" w:type="dxa"/>
            <w:vMerge/>
            <w:vAlign w:val="center"/>
          </w:tcPr>
          <w:p w14:paraId="51B86913" w14:textId="77777777" w:rsidR="002D4B2E" w:rsidRPr="005064B4" w:rsidRDefault="002D4B2E" w:rsidP="00DF54BE">
            <w:pPr>
              <w:pStyle w:val="T2"/>
              <w:spacing w:after="0"/>
              <w:ind w:left="0" w:right="0"/>
              <w:rPr>
                <w:b w:val="0"/>
                <w:sz w:val="20"/>
                <w:lang w:eastAsia="zh-CN"/>
              </w:rPr>
            </w:pPr>
          </w:p>
        </w:tc>
        <w:tc>
          <w:tcPr>
            <w:tcW w:w="2461" w:type="dxa"/>
            <w:vAlign w:val="center"/>
          </w:tcPr>
          <w:p w14:paraId="2AA3D8B8" w14:textId="77777777" w:rsidR="002D4B2E" w:rsidRPr="005064B4" w:rsidRDefault="002D4B2E" w:rsidP="00DF54BE">
            <w:pPr>
              <w:pStyle w:val="T2"/>
              <w:spacing w:after="0"/>
              <w:ind w:left="0" w:right="0"/>
              <w:rPr>
                <w:b w:val="0"/>
                <w:sz w:val="20"/>
                <w:lang w:eastAsia="zh-CN"/>
              </w:rPr>
            </w:pPr>
          </w:p>
        </w:tc>
        <w:tc>
          <w:tcPr>
            <w:tcW w:w="1508" w:type="dxa"/>
            <w:vAlign w:val="center"/>
          </w:tcPr>
          <w:p w14:paraId="6ABDC403" w14:textId="77777777" w:rsidR="002D4B2E" w:rsidRPr="005064B4" w:rsidRDefault="002D4B2E" w:rsidP="008148D5">
            <w:pPr>
              <w:pStyle w:val="T2"/>
              <w:spacing w:after="0"/>
              <w:ind w:left="0" w:right="0"/>
              <w:rPr>
                <w:b w:val="0"/>
                <w:sz w:val="20"/>
              </w:rPr>
            </w:pPr>
          </w:p>
        </w:tc>
        <w:tc>
          <w:tcPr>
            <w:tcW w:w="2380" w:type="dxa"/>
            <w:vAlign w:val="center"/>
          </w:tcPr>
          <w:p w14:paraId="0D1597A3" w14:textId="77777777" w:rsidR="002D4B2E" w:rsidRPr="005064B4" w:rsidRDefault="002D4B2E" w:rsidP="00C31449">
            <w:pPr>
              <w:pStyle w:val="T2"/>
              <w:spacing w:after="0"/>
              <w:ind w:left="0" w:right="0"/>
              <w:rPr>
                <w:b w:val="0"/>
                <w:sz w:val="16"/>
                <w:lang w:eastAsia="zh-CN"/>
              </w:rPr>
            </w:pPr>
          </w:p>
        </w:tc>
      </w:tr>
    </w:tbl>
    <w:p w14:paraId="16A1F82F" w14:textId="77777777" w:rsidR="00CA09B2" w:rsidRPr="005064B4" w:rsidRDefault="009A4108">
      <w:pPr>
        <w:pStyle w:val="T1"/>
        <w:spacing w:after="120"/>
        <w:rPr>
          <w:sz w:val="32"/>
          <w:u w:val="single"/>
        </w:rPr>
      </w:pPr>
      <w:r w:rsidRPr="005064B4">
        <w:rPr>
          <w:noProof/>
          <w:sz w:val="32"/>
          <w:u w:val="single"/>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0F2994" w:rsidRDefault="000F2994">
                            <w:pPr>
                              <w:pStyle w:val="T1"/>
                              <w:spacing w:after="120"/>
                            </w:pPr>
                            <w:r>
                              <w:t>Abstract</w:t>
                            </w:r>
                          </w:p>
                          <w:p w14:paraId="01965E3E" w14:textId="7024BF46" w:rsidR="00014DD5" w:rsidRDefault="000F2994" w:rsidP="00F35204">
                            <w:pPr>
                              <w:jc w:val="both"/>
                            </w:pPr>
                            <w:r w:rsidRPr="001A38C2">
                              <w:t xml:space="preserve">This submission contains </w:t>
                            </w:r>
                            <w:r>
                              <w:rPr>
                                <w:rFonts w:hint="eastAsia"/>
                                <w:lang w:eastAsia="zh-CN"/>
                              </w:rPr>
                              <w:t>the</w:t>
                            </w:r>
                            <w:r>
                              <w:t xml:space="preserve"> </w:t>
                            </w:r>
                            <w:r w:rsidRPr="001A38C2">
                              <w:t>proposed com</w:t>
                            </w:r>
                            <w:bookmarkStart w:id="8" w:name="OLE_LINK44"/>
                            <w:bookmarkStart w:id="9" w:name="OLE_LINK45"/>
                            <w:r w:rsidRPr="001A38C2">
                              <w:t>ment resolutio</w:t>
                            </w:r>
                            <w:bookmarkEnd w:id="8"/>
                            <w:bookmarkEnd w:id="9"/>
                            <w:r w:rsidRPr="001A38C2">
                              <w:t>ns</w:t>
                            </w:r>
                            <w:r w:rsidR="00014DD5">
                              <w:t xml:space="preserve"> of CID</w:t>
                            </w:r>
                            <w:r w:rsidR="00014DD5">
                              <w:rPr>
                                <w:rFonts w:hint="eastAsia"/>
                              </w:rPr>
                              <w:t>s</w:t>
                            </w:r>
                            <w:r>
                              <w:t xml:space="preserve"> </w:t>
                            </w:r>
                            <w:r w:rsidR="008311BC">
                              <w:t>in 2</w:t>
                            </w:r>
                            <w:r w:rsidR="00E30CBE">
                              <w:t>3</w:t>
                            </w:r>
                            <w:r w:rsidR="008311BC">
                              <w:t>/0</w:t>
                            </w:r>
                            <w:r w:rsidR="0045343A">
                              <w:t>314</w:t>
                            </w:r>
                            <w:r w:rsidR="008311BC">
                              <w:t xml:space="preserve"> </w:t>
                            </w:r>
                            <w:r w:rsidR="0045343A" w:rsidRPr="0045343A">
                              <w:t>LB272 comments and approved resolutions</w:t>
                            </w:r>
                            <w:r w:rsidR="00014DD5">
                              <w:t>.</w:t>
                            </w:r>
                            <w:r w:rsidR="00014DD5">
                              <w:rPr>
                                <w:rFonts w:hint="eastAsia"/>
                              </w:rPr>
                              <w:t xml:space="preserve"> </w:t>
                            </w:r>
                          </w:p>
                          <w:p w14:paraId="1B369A09" w14:textId="77777777" w:rsidR="00014DD5" w:rsidRPr="0045343A" w:rsidRDefault="00014DD5" w:rsidP="00F35204">
                            <w:pPr>
                              <w:jc w:val="both"/>
                            </w:pPr>
                          </w:p>
                          <w:p w14:paraId="56CC27A4" w14:textId="7FDEC28A" w:rsidR="000F2994" w:rsidRPr="005D693A" w:rsidRDefault="00852E87" w:rsidP="00F35204">
                            <w:pPr>
                              <w:jc w:val="both"/>
                            </w:pPr>
                            <w:bookmarkStart w:id="10" w:name="OLE_LINK1"/>
                            <w:bookmarkStart w:id="11" w:name="OLE_LINK2"/>
                            <w:r w:rsidRPr="005D693A">
                              <w:t>1</w:t>
                            </w:r>
                            <w:r w:rsidR="00626FFC">
                              <w:t>4</w:t>
                            </w:r>
                            <w:r w:rsidR="00014DD5" w:rsidRPr="005D693A">
                              <w:t xml:space="preserve"> comments</w:t>
                            </w:r>
                            <w:bookmarkStart w:id="12" w:name="OLE_LINK17"/>
                            <w:bookmarkStart w:id="13" w:name="OLE_LINK18"/>
                            <w:bookmarkStart w:id="14" w:name="OLE_LINK19"/>
                            <w:r w:rsidR="000C47E9" w:rsidRPr="005D693A">
                              <w:t xml:space="preserve"> related to</w:t>
                            </w:r>
                            <w:r w:rsidR="005D693A" w:rsidRPr="005D693A">
                              <w:t xml:space="preserve"> the</w:t>
                            </w:r>
                            <w:r w:rsidR="000C47E9" w:rsidRPr="005D693A">
                              <w:t xml:space="preserve"> </w:t>
                            </w:r>
                            <w:r w:rsidR="005D693A" w:rsidRPr="005D693A">
                              <w:t>threshold-based</w:t>
                            </w:r>
                            <w:r w:rsidR="000C47E9" w:rsidRPr="005D693A">
                              <w:t xml:space="preserve"> reporting</w:t>
                            </w:r>
                            <w:r w:rsidR="00014DD5" w:rsidRPr="005D693A">
                              <w:t xml:space="preserve"> </w:t>
                            </w:r>
                            <w:bookmarkEnd w:id="12"/>
                            <w:bookmarkEnd w:id="13"/>
                            <w:bookmarkEnd w:id="14"/>
                            <w:r w:rsidR="00014DD5" w:rsidRPr="005D693A">
                              <w:t>are resolved</w:t>
                            </w:r>
                            <w:r w:rsidR="000F2994" w:rsidRPr="005D693A">
                              <w:t>.</w:t>
                            </w:r>
                          </w:p>
                          <w:bookmarkEnd w:id="10"/>
                          <w:bookmarkEnd w:id="11"/>
                          <w:p w14:paraId="71199E2F" w14:textId="77777777" w:rsidR="000F2994" w:rsidRPr="00E54C18" w:rsidRDefault="000F2994" w:rsidP="00F35204">
                            <w:pPr>
                              <w:jc w:val="both"/>
                            </w:pPr>
                          </w:p>
                          <w:p w14:paraId="7A16DC3A" w14:textId="1E1D8558" w:rsidR="000F2994" w:rsidRPr="00AF1A4D" w:rsidRDefault="00C76032" w:rsidP="00F35204">
                            <w:pPr>
                              <w:jc w:val="both"/>
                              <w:rPr>
                                <w:color w:val="0070C0"/>
                              </w:rPr>
                            </w:pPr>
                            <w:r>
                              <w:rPr>
                                <w:color w:val="0070C0"/>
                              </w:rPr>
                              <w:t xml:space="preserve">Resolved </w:t>
                            </w:r>
                            <w:r w:rsidR="000F2994" w:rsidRPr="00886215">
                              <w:rPr>
                                <w:color w:val="0070C0"/>
                              </w:rPr>
                              <w:t>CIDs</w:t>
                            </w:r>
                            <w:r w:rsidR="00B3557A">
                              <w:rPr>
                                <w:color w:val="0070C0"/>
                              </w:rPr>
                              <w:t>:</w:t>
                            </w:r>
                            <w:r w:rsidR="000F2994">
                              <w:rPr>
                                <w:color w:val="0070C0"/>
                              </w:rPr>
                              <w:t xml:space="preserve"> </w:t>
                            </w:r>
                            <w:r w:rsidR="00626FFC">
                              <w:rPr>
                                <w:color w:val="0070C0"/>
                              </w:rPr>
                              <w:t>1042, 1380, 1434, 1438, 1439, 1671, 1736, 1740, 1956, 1957, 2002, 2221, 2289, 2290</w:t>
                            </w:r>
                            <w:r w:rsidR="000C47E9">
                              <w:rPr>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0F2994" w:rsidRDefault="000F2994">
                      <w:pPr>
                        <w:pStyle w:val="T1"/>
                        <w:spacing w:after="120"/>
                      </w:pPr>
                      <w:r>
                        <w:t>Abstract</w:t>
                      </w:r>
                    </w:p>
                    <w:p w14:paraId="01965E3E" w14:textId="7024BF46" w:rsidR="00014DD5" w:rsidRDefault="000F2994" w:rsidP="00F35204">
                      <w:pPr>
                        <w:jc w:val="both"/>
                      </w:pPr>
                      <w:r w:rsidRPr="001A38C2">
                        <w:t xml:space="preserve">This submission contains </w:t>
                      </w:r>
                      <w:r>
                        <w:rPr>
                          <w:rFonts w:hint="eastAsia"/>
                          <w:lang w:eastAsia="zh-CN"/>
                        </w:rPr>
                        <w:t>the</w:t>
                      </w:r>
                      <w:r>
                        <w:t xml:space="preserve"> </w:t>
                      </w:r>
                      <w:r w:rsidRPr="001A38C2">
                        <w:t>proposed com</w:t>
                      </w:r>
                      <w:bookmarkStart w:id="15" w:name="OLE_LINK44"/>
                      <w:bookmarkStart w:id="16" w:name="OLE_LINK45"/>
                      <w:r w:rsidRPr="001A38C2">
                        <w:t>ment resolutio</w:t>
                      </w:r>
                      <w:bookmarkEnd w:id="15"/>
                      <w:bookmarkEnd w:id="16"/>
                      <w:r w:rsidRPr="001A38C2">
                        <w:t>ns</w:t>
                      </w:r>
                      <w:r w:rsidR="00014DD5">
                        <w:t xml:space="preserve"> of CID</w:t>
                      </w:r>
                      <w:r w:rsidR="00014DD5">
                        <w:rPr>
                          <w:rFonts w:hint="eastAsia"/>
                        </w:rPr>
                        <w:t>s</w:t>
                      </w:r>
                      <w:r>
                        <w:t xml:space="preserve"> </w:t>
                      </w:r>
                      <w:r w:rsidR="008311BC">
                        <w:t>in 2</w:t>
                      </w:r>
                      <w:r w:rsidR="00E30CBE">
                        <w:t>3</w:t>
                      </w:r>
                      <w:r w:rsidR="008311BC">
                        <w:t>/0</w:t>
                      </w:r>
                      <w:r w:rsidR="0045343A">
                        <w:t>314</w:t>
                      </w:r>
                      <w:r w:rsidR="008311BC">
                        <w:t xml:space="preserve"> </w:t>
                      </w:r>
                      <w:r w:rsidR="0045343A" w:rsidRPr="0045343A">
                        <w:t>LB272 comments and approved resolutions</w:t>
                      </w:r>
                      <w:r w:rsidR="00014DD5">
                        <w:t>.</w:t>
                      </w:r>
                      <w:r w:rsidR="00014DD5">
                        <w:rPr>
                          <w:rFonts w:hint="eastAsia"/>
                        </w:rPr>
                        <w:t xml:space="preserve"> </w:t>
                      </w:r>
                    </w:p>
                    <w:p w14:paraId="1B369A09" w14:textId="77777777" w:rsidR="00014DD5" w:rsidRPr="0045343A" w:rsidRDefault="00014DD5" w:rsidP="00F35204">
                      <w:pPr>
                        <w:jc w:val="both"/>
                      </w:pPr>
                    </w:p>
                    <w:p w14:paraId="56CC27A4" w14:textId="7FDEC28A" w:rsidR="000F2994" w:rsidRPr="005D693A" w:rsidRDefault="00852E87" w:rsidP="00F35204">
                      <w:pPr>
                        <w:jc w:val="both"/>
                      </w:pPr>
                      <w:bookmarkStart w:id="17" w:name="OLE_LINK1"/>
                      <w:bookmarkStart w:id="18" w:name="OLE_LINK2"/>
                      <w:r w:rsidRPr="005D693A">
                        <w:t>1</w:t>
                      </w:r>
                      <w:r w:rsidR="00626FFC">
                        <w:t>4</w:t>
                      </w:r>
                      <w:r w:rsidR="00014DD5" w:rsidRPr="005D693A">
                        <w:t xml:space="preserve"> comments</w:t>
                      </w:r>
                      <w:bookmarkStart w:id="19" w:name="OLE_LINK17"/>
                      <w:bookmarkStart w:id="20" w:name="OLE_LINK18"/>
                      <w:bookmarkStart w:id="21" w:name="OLE_LINK19"/>
                      <w:r w:rsidR="000C47E9" w:rsidRPr="005D693A">
                        <w:t xml:space="preserve"> related to</w:t>
                      </w:r>
                      <w:r w:rsidR="005D693A" w:rsidRPr="005D693A">
                        <w:t xml:space="preserve"> the</w:t>
                      </w:r>
                      <w:r w:rsidR="000C47E9" w:rsidRPr="005D693A">
                        <w:t xml:space="preserve"> </w:t>
                      </w:r>
                      <w:r w:rsidR="005D693A" w:rsidRPr="005D693A">
                        <w:t>threshold-based</w:t>
                      </w:r>
                      <w:r w:rsidR="000C47E9" w:rsidRPr="005D693A">
                        <w:t xml:space="preserve"> reporting</w:t>
                      </w:r>
                      <w:r w:rsidR="00014DD5" w:rsidRPr="005D693A">
                        <w:t xml:space="preserve"> </w:t>
                      </w:r>
                      <w:bookmarkEnd w:id="19"/>
                      <w:bookmarkEnd w:id="20"/>
                      <w:bookmarkEnd w:id="21"/>
                      <w:r w:rsidR="00014DD5" w:rsidRPr="005D693A">
                        <w:t>are resolved</w:t>
                      </w:r>
                      <w:r w:rsidR="000F2994" w:rsidRPr="005D693A">
                        <w:t>.</w:t>
                      </w:r>
                    </w:p>
                    <w:bookmarkEnd w:id="17"/>
                    <w:bookmarkEnd w:id="18"/>
                    <w:p w14:paraId="71199E2F" w14:textId="77777777" w:rsidR="000F2994" w:rsidRPr="00E54C18" w:rsidRDefault="000F2994" w:rsidP="00F35204">
                      <w:pPr>
                        <w:jc w:val="both"/>
                      </w:pPr>
                    </w:p>
                    <w:p w14:paraId="7A16DC3A" w14:textId="1E1D8558" w:rsidR="000F2994" w:rsidRPr="00AF1A4D" w:rsidRDefault="00C76032" w:rsidP="00F35204">
                      <w:pPr>
                        <w:jc w:val="both"/>
                        <w:rPr>
                          <w:color w:val="0070C0"/>
                        </w:rPr>
                      </w:pPr>
                      <w:r>
                        <w:rPr>
                          <w:color w:val="0070C0"/>
                        </w:rPr>
                        <w:t xml:space="preserve">Resolved </w:t>
                      </w:r>
                      <w:r w:rsidR="000F2994" w:rsidRPr="00886215">
                        <w:rPr>
                          <w:color w:val="0070C0"/>
                        </w:rPr>
                        <w:t>CIDs</w:t>
                      </w:r>
                      <w:r w:rsidR="00B3557A">
                        <w:rPr>
                          <w:color w:val="0070C0"/>
                        </w:rPr>
                        <w:t>:</w:t>
                      </w:r>
                      <w:r w:rsidR="000F2994">
                        <w:rPr>
                          <w:color w:val="0070C0"/>
                        </w:rPr>
                        <w:t xml:space="preserve"> </w:t>
                      </w:r>
                      <w:r w:rsidR="00626FFC">
                        <w:rPr>
                          <w:color w:val="0070C0"/>
                        </w:rPr>
                        <w:t xml:space="preserve">1042, 1380, </w:t>
                      </w:r>
                      <w:r w:rsidR="00626FFC">
                        <w:rPr>
                          <w:color w:val="0070C0"/>
                        </w:rPr>
                        <w:t>1434</w:t>
                      </w:r>
                      <w:r w:rsidR="00626FFC">
                        <w:rPr>
                          <w:color w:val="0070C0"/>
                        </w:rPr>
                        <w:t xml:space="preserve">, </w:t>
                      </w:r>
                      <w:r w:rsidR="00626FFC">
                        <w:rPr>
                          <w:color w:val="0070C0"/>
                        </w:rPr>
                        <w:t>1438,</w:t>
                      </w:r>
                      <w:r w:rsidR="00626FFC">
                        <w:rPr>
                          <w:color w:val="0070C0"/>
                        </w:rPr>
                        <w:t xml:space="preserve"> 1439, 1671, </w:t>
                      </w:r>
                      <w:r w:rsidR="00626FFC">
                        <w:rPr>
                          <w:color w:val="0070C0"/>
                        </w:rPr>
                        <w:t xml:space="preserve">1736, 1740, </w:t>
                      </w:r>
                      <w:r w:rsidR="00626FFC">
                        <w:rPr>
                          <w:color w:val="0070C0"/>
                        </w:rPr>
                        <w:t xml:space="preserve">1956, </w:t>
                      </w:r>
                      <w:r w:rsidR="00626FFC">
                        <w:rPr>
                          <w:color w:val="0070C0"/>
                        </w:rPr>
                        <w:t>1957,</w:t>
                      </w:r>
                      <w:r w:rsidR="00626FFC">
                        <w:rPr>
                          <w:color w:val="0070C0"/>
                        </w:rPr>
                        <w:t xml:space="preserve"> 2002, 2221, 2289, 2290</w:t>
                      </w:r>
                      <w:r w:rsidR="000C47E9">
                        <w:rPr>
                          <w:color w:val="0070C0"/>
                        </w:rPr>
                        <w:t>.</w:t>
                      </w:r>
                    </w:p>
                  </w:txbxContent>
                </v:textbox>
              </v:shape>
            </w:pict>
          </mc:Fallback>
        </mc:AlternateContent>
      </w:r>
    </w:p>
    <w:p w14:paraId="430A56C5" w14:textId="337719AA" w:rsidR="00713533" w:rsidRPr="005064B4" w:rsidRDefault="00CA09B2" w:rsidP="00713533">
      <w:r w:rsidRPr="005064B4">
        <w:br w:type="page"/>
      </w:r>
      <w:r w:rsidR="00713533" w:rsidRPr="005064B4">
        <w:lastRenderedPageBreak/>
        <w:t>Revision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7"/>
      </w:tblGrid>
      <w:tr w:rsidR="008D042A" w:rsidRPr="005064B4" w14:paraId="2E3A2380" w14:textId="77777777" w:rsidTr="005B22B3">
        <w:tc>
          <w:tcPr>
            <w:tcW w:w="2088" w:type="dxa"/>
          </w:tcPr>
          <w:p w14:paraId="7EAFA87E" w14:textId="77777777" w:rsidR="008D042A" w:rsidRPr="005064B4" w:rsidRDefault="008D042A" w:rsidP="00713533">
            <w:pPr>
              <w:rPr>
                <w:sz w:val="20"/>
              </w:rPr>
            </w:pPr>
            <w:r w:rsidRPr="005064B4">
              <w:rPr>
                <w:sz w:val="20"/>
              </w:rPr>
              <w:t>R0</w:t>
            </w:r>
          </w:p>
        </w:tc>
        <w:tc>
          <w:tcPr>
            <w:tcW w:w="7488" w:type="dxa"/>
          </w:tcPr>
          <w:p w14:paraId="33DFDD50" w14:textId="77777777" w:rsidR="008D042A" w:rsidRPr="005064B4" w:rsidRDefault="00CC55E7" w:rsidP="00713533">
            <w:pPr>
              <w:rPr>
                <w:sz w:val="20"/>
              </w:rPr>
            </w:pPr>
            <w:r w:rsidRPr="005064B4">
              <w:rPr>
                <w:sz w:val="20"/>
              </w:rPr>
              <w:t>Initial revision</w:t>
            </w:r>
          </w:p>
        </w:tc>
      </w:tr>
    </w:tbl>
    <w:p w14:paraId="535CF39A" w14:textId="2FFA37B5" w:rsidR="009230A9" w:rsidRPr="005064B4" w:rsidRDefault="009230A9" w:rsidP="00713533">
      <w:pPr>
        <w:rPr>
          <w:sz w:val="20"/>
        </w:rPr>
      </w:pPr>
    </w:p>
    <w:p w14:paraId="2A225BE5" w14:textId="3C5E061D" w:rsidR="009230A9" w:rsidRPr="005064B4" w:rsidRDefault="009230A9" w:rsidP="009230A9">
      <w:pPr>
        <w:pStyle w:val="2"/>
        <w:rPr>
          <w:rFonts w:ascii="Times New Roman" w:hAnsi="Times New Roman"/>
          <w:lang w:eastAsia="zh-CN"/>
        </w:rPr>
      </w:pPr>
      <w:r w:rsidRPr="005064B4">
        <w:rPr>
          <w:rFonts w:ascii="Times New Roman" w:hAnsi="Times New Roman"/>
        </w:rPr>
        <w:t xml:space="preserve">CID </w:t>
      </w:r>
      <w:r w:rsidR="001751A4">
        <w:rPr>
          <w:rFonts w:ascii="Times New Roman" w:hAnsi="Times New Roman"/>
        </w:rPr>
        <w:t xml:space="preserve">1042, </w:t>
      </w:r>
      <w:r w:rsidR="0054227E" w:rsidRPr="005064B4">
        <w:rPr>
          <w:rFonts w:ascii="Times New Roman" w:hAnsi="Times New Roman"/>
          <w:lang w:eastAsia="zh-CN"/>
        </w:rPr>
        <w:t>1</w:t>
      </w:r>
      <w:r w:rsidR="001751A4">
        <w:rPr>
          <w:rFonts w:ascii="Times New Roman" w:hAnsi="Times New Roman"/>
          <w:lang w:eastAsia="zh-CN"/>
        </w:rPr>
        <w:t>380</w:t>
      </w:r>
      <w:r w:rsidR="00042103">
        <w:rPr>
          <w:rFonts w:ascii="Times New Roman" w:hAnsi="Times New Roman"/>
          <w:lang w:eastAsia="zh-CN"/>
        </w:rPr>
        <w:t>, 1439</w:t>
      </w:r>
      <w:r w:rsidR="00373BBA">
        <w:rPr>
          <w:rFonts w:ascii="Times New Roman" w:hAnsi="Times New Roman"/>
          <w:lang w:eastAsia="zh-CN"/>
        </w:rPr>
        <w:t>, 1671</w:t>
      </w:r>
      <w:r w:rsidR="0006344F">
        <w:rPr>
          <w:rFonts w:ascii="Times New Roman" w:hAnsi="Times New Roman"/>
          <w:lang w:eastAsia="zh-CN"/>
        </w:rPr>
        <w:t>, 1956</w:t>
      </w:r>
      <w:r w:rsidR="00E30ACA">
        <w:rPr>
          <w:rFonts w:ascii="Times New Roman" w:hAnsi="Times New Roman"/>
          <w:lang w:eastAsia="zh-CN"/>
        </w:rPr>
        <w:t>, 2002, 2221, 2289</w:t>
      </w:r>
      <w:r w:rsidR="002C2D22">
        <w:rPr>
          <w:rFonts w:ascii="Times New Roman" w:hAnsi="Times New Roman"/>
          <w:lang w:eastAsia="zh-CN"/>
        </w:rPr>
        <w:t>, 1740, 1957, 2290</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08"/>
        <w:gridCol w:w="2098"/>
        <w:gridCol w:w="1778"/>
        <w:gridCol w:w="2923"/>
      </w:tblGrid>
      <w:tr w:rsidR="002D3802" w:rsidRPr="005064B4" w14:paraId="69220502" w14:textId="77777777" w:rsidTr="002D3802">
        <w:trPr>
          <w:trHeight w:val="734"/>
        </w:trPr>
        <w:tc>
          <w:tcPr>
            <w:tcW w:w="837" w:type="dxa"/>
          </w:tcPr>
          <w:p w14:paraId="37061A7D" w14:textId="238E41F1" w:rsidR="002D3802" w:rsidRPr="005064B4" w:rsidRDefault="002D3802" w:rsidP="002D3802">
            <w:pPr>
              <w:ind w:right="100"/>
              <w:rPr>
                <w:sz w:val="20"/>
                <w:lang w:val="en-US" w:eastAsia="zh-CN"/>
              </w:rPr>
            </w:pPr>
            <w:r>
              <w:rPr>
                <w:rFonts w:hint="eastAsia"/>
                <w:sz w:val="20"/>
                <w:lang w:val="en-US" w:eastAsia="zh-CN"/>
              </w:rPr>
              <w:t>C</w:t>
            </w:r>
            <w:r>
              <w:rPr>
                <w:sz w:val="20"/>
                <w:lang w:val="en-US" w:eastAsia="zh-CN"/>
              </w:rPr>
              <w:t>ID</w:t>
            </w:r>
          </w:p>
        </w:tc>
        <w:tc>
          <w:tcPr>
            <w:tcW w:w="837" w:type="dxa"/>
            <w:shd w:val="clear" w:color="auto" w:fill="auto"/>
            <w:hideMark/>
          </w:tcPr>
          <w:p w14:paraId="032C2C53" w14:textId="138A2DA7" w:rsidR="002D3802" w:rsidRPr="005064B4" w:rsidRDefault="002D3802" w:rsidP="000F2994">
            <w:pPr>
              <w:wordWrap w:val="0"/>
              <w:ind w:right="100"/>
              <w:jc w:val="right"/>
              <w:rPr>
                <w:sz w:val="20"/>
                <w:lang w:val="en-US" w:eastAsia="zh-CN"/>
              </w:rPr>
            </w:pPr>
            <w:r w:rsidRPr="005064B4">
              <w:rPr>
                <w:sz w:val="20"/>
                <w:lang w:val="en-US" w:eastAsia="zh-CN"/>
              </w:rPr>
              <w:t>Page.</w:t>
            </w:r>
          </w:p>
          <w:p w14:paraId="50AD0E3E" w14:textId="77777777" w:rsidR="002D3802" w:rsidRPr="005064B4" w:rsidRDefault="002D3802" w:rsidP="000F2994">
            <w:pPr>
              <w:ind w:right="200"/>
              <w:jc w:val="right"/>
              <w:rPr>
                <w:sz w:val="20"/>
                <w:lang w:val="en-US" w:eastAsia="zh-CN"/>
              </w:rPr>
            </w:pPr>
            <w:r w:rsidRPr="005064B4">
              <w:rPr>
                <w:sz w:val="20"/>
                <w:lang w:val="en-US" w:eastAsia="zh-CN"/>
              </w:rPr>
              <w:t>Line</w:t>
            </w:r>
          </w:p>
        </w:tc>
        <w:tc>
          <w:tcPr>
            <w:tcW w:w="908" w:type="dxa"/>
            <w:shd w:val="clear" w:color="auto" w:fill="auto"/>
            <w:hideMark/>
          </w:tcPr>
          <w:p w14:paraId="1A08532B" w14:textId="77777777" w:rsidR="002D3802" w:rsidRPr="005064B4" w:rsidRDefault="002D3802" w:rsidP="000F2994">
            <w:pPr>
              <w:rPr>
                <w:sz w:val="20"/>
                <w:lang w:val="en-US" w:eastAsia="zh-CN"/>
              </w:rPr>
            </w:pPr>
            <w:r w:rsidRPr="005064B4">
              <w:rPr>
                <w:sz w:val="20"/>
                <w:lang w:val="en-US" w:eastAsia="zh-CN"/>
              </w:rPr>
              <w:t>Clause Number</w:t>
            </w:r>
          </w:p>
        </w:tc>
        <w:tc>
          <w:tcPr>
            <w:tcW w:w="2098" w:type="dxa"/>
            <w:shd w:val="clear" w:color="auto" w:fill="auto"/>
            <w:hideMark/>
          </w:tcPr>
          <w:p w14:paraId="4C6B5FA7" w14:textId="77777777" w:rsidR="002D3802" w:rsidRPr="005064B4" w:rsidRDefault="002D3802" w:rsidP="000F2994">
            <w:pPr>
              <w:rPr>
                <w:sz w:val="20"/>
                <w:lang w:val="en-US" w:eastAsia="zh-CN"/>
              </w:rPr>
            </w:pPr>
            <w:r w:rsidRPr="005064B4">
              <w:rPr>
                <w:sz w:val="20"/>
                <w:lang w:val="en-US" w:eastAsia="zh-CN"/>
              </w:rPr>
              <w:t>Comment</w:t>
            </w:r>
          </w:p>
        </w:tc>
        <w:tc>
          <w:tcPr>
            <w:tcW w:w="1778" w:type="dxa"/>
            <w:shd w:val="clear" w:color="auto" w:fill="auto"/>
            <w:hideMark/>
          </w:tcPr>
          <w:p w14:paraId="4E416B00" w14:textId="77777777" w:rsidR="002D3802" w:rsidRPr="005064B4" w:rsidRDefault="002D3802" w:rsidP="000F2994">
            <w:pPr>
              <w:rPr>
                <w:sz w:val="20"/>
                <w:lang w:val="en-US" w:eastAsia="zh-CN"/>
              </w:rPr>
            </w:pPr>
            <w:r w:rsidRPr="005064B4">
              <w:rPr>
                <w:sz w:val="20"/>
                <w:lang w:val="en-US" w:eastAsia="zh-CN"/>
              </w:rPr>
              <w:t>Proposed Change</w:t>
            </w:r>
          </w:p>
        </w:tc>
        <w:tc>
          <w:tcPr>
            <w:tcW w:w="2923" w:type="dxa"/>
            <w:shd w:val="clear" w:color="auto" w:fill="auto"/>
            <w:hideMark/>
          </w:tcPr>
          <w:p w14:paraId="3EB2B6F7" w14:textId="77777777" w:rsidR="002D3802" w:rsidRPr="005064B4" w:rsidRDefault="002D3802" w:rsidP="000F2994">
            <w:pPr>
              <w:rPr>
                <w:sz w:val="20"/>
                <w:lang w:val="en-US" w:eastAsia="zh-CN"/>
              </w:rPr>
            </w:pPr>
            <w:r w:rsidRPr="005064B4">
              <w:rPr>
                <w:sz w:val="20"/>
                <w:lang w:val="en-US" w:eastAsia="zh-CN"/>
              </w:rPr>
              <w:t>Resolution</w:t>
            </w:r>
          </w:p>
        </w:tc>
      </w:tr>
      <w:tr w:rsidR="002D3802" w:rsidRPr="005064B4" w14:paraId="56097EDE" w14:textId="77777777" w:rsidTr="002D3802">
        <w:trPr>
          <w:trHeight w:val="1302"/>
        </w:trPr>
        <w:tc>
          <w:tcPr>
            <w:tcW w:w="837" w:type="dxa"/>
          </w:tcPr>
          <w:p w14:paraId="3E4B6F36" w14:textId="18DDD1BD" w:rsidR="002D3802" w:rsidRPr="00A1517A" w:rsidRDefault="002D3802" w:rsidP="000F2994">
            <w:pPr>
              <w:rPr>
                <w:color w:val="00B050"/>
                <w:sz w:val="20"/>
                <w:lang w:val="en-US" w:eastAsia="zh-CN"/>
              </w:rPr>
            </w:pPr>
            <w:r w:rsidRPr="00A1517A">
              <w:rPr>
                <w:rFonts w:hint="eastAsia"/>
                <w:color w:val="00B050"/>
                <w:sz w:val="20"/>
                <w:lang w:val="en-US" w:eastAsia="zh-CN"/>
              </w:rPr>
              <w:t>1</w:t>
            </w:r>
            <w:r w:rsidRPr="00A1517A">
              <w:rPr>
                <w:color w:val="00B050"/>
                <w:sz w:val="20"/>
                <w:lang w:val="en-US" w:eastAsia="zh-CN"/>
              </w:rPr>
              <w:t>042</w:t>
            </w:r>
          </w:p>
        </w:tc>
        <w:tc>
          <w:tcPr>
            <w:tcW w:w="837" w:type="dxa"/>
            <w:shd w:val="clear" w:color="auto" w:fill="auto"/>
          </w:tcPr>
          <w:p w14:paraId="5927116A" w14:textId="42CC1707" w:rsidR="002D3802" w:rsidRPr="005064B4" w:rsidRDefault="00DD556D" w:rsidP="000F2994">
            <w:pPr>
              <w:rPr>
                <w:sz w:val="20"/>
                <w:lang w:val="en-US" w:eastAsia="zh-CN"/>
              </w:rPr>
            </w:pPr>
            <w:r w:rsidRPr="00DD556D">
              <w:rPr>
                <w:sz w:val="20"/>
                <w:lang w:val="en-US" w:eastAsia="zh-CN"/>
              </w:rPr>
              <w:t>184.57</w:t>
            </w:r>
          </w:p>
        </w:tc>
        <w:tc>
          <w:tcPr>
            <w:tcW w:w="908" w:type="dxa"/>
            <w:shd w:val="clear" w:color="auto" w:fill="auto"/>
          </w:tcPr>
          <w:p w14:paraId="4AD3FABB" w14:textId="232A19C3" w:rsidR="002D3802" w:rsidRPr="005064B4" w:rsidRDefault="00DD556D" w:rsidP="000F2994">
            <w:pPr>
              <w:rPr>
                <w:sz w:val="20"/>
                <w:lang w:val="en-US" w:eastAsia="zh-CN"/>
              </w:rPr>
            </w:pPr>
            <w:r w:rsidRPr="00DD556D">
              <w:rPr>
                <w:sz w:val="20"/>
                <w:lang w:val="en-US" w:eastAsia="zh-CN"/>
              </w:rPr>
              <w:t>11.55.1.5.2.6.2</w:t>
            </w:r>
          </w:p>
        </w:tc>
        <w:tc>
          <w:tcPr>
            <w:tcW w:w="2098" w:type="dxa"/>
            <w:shd w:val="clear" w:color="auto" w:fill="auto"/>
          </w:tcPr>
          <w:p w14:paraId="4146AF00" w14:textId="04A002E8" w:rsidR="002D3802" w:rsidRPr="005064B4" w:rsidRDefault="00DD556D" w:rsidP="00F0494A">
            <w:pPr>
              <w:rPr>
                <w:sz w:val="20"/>
              </w:rPr>
            </w:pPr>
            <w:r w:rsidRPr="00DD556D">
              <w:rPr>
                <w:sz w:val="20"/>
              </w:rPr>
              <w:t>What is the "Sensing Trigger Frame C"? Is it supposed to be "Sensing Report Trigger frame" based on Figure 11-74h?</w:t>
            </w:r>
          </w:p>
        </w:tc>
        <w:tc>
          <w:tcPr>
            <w:tcW w:w="1778" w:type="dxa"/>
            <w:shd w:val="clear" w:color="auto" w:fill="auto"/>
          </w:tcPr>
          <w:p w14:paraId="4FB46F63" w14:textId="71DF0874" w:rsidR="002D3802" w:rsidRPr="005064B4" w:rsidRDefault="00DD556D" w:rsidP="000F2994">
            <w:pPr>
              <w:rPr>
                <w:sz w:val="20"/>
                <w:lang w:val="en-US"/>
              </w:rPr>
            </w:pPr>
            <w:r w:rsidRPr="00DD556D">
              <w:rPr>
                <w:sz w:val="20"/>
              </w:rPr>
              <w:t>Please clarify what "Sensing Trigger Frame C" is.</w:t>
            </w:r>
          </w:p>
        </w:tc>
        <w:tc>
          <w:tcPr>
            <w:tcW w:w="2923" w:type="dxa"/>
            <w:shd w:val="clear" w:color="auto" w:fill="auto"/>
          </w:tcPr>
          <w:p w14:paraId="6E40B688" w14:textId="77777777" w:rsidR="002D3802" w:rsidRDefault="00EC44CE" w:rsidP="000F2994">
            <w:pPr>
              <w:rPr>
                <w:sz w:val="20"/>
              </w:rPr>
            </w:pPr>
            <w:bookmarkStart w:id="15" w:name="OLE_LINK21"/>
            <w:bookmarkStart w:id="16" w:name="OLE_LINK22"/>
            <w:r>
              <w:rPr>
                <w:sz w:val="20"/>
              </w:rPr>
              <w:t>REVISED.</w:t>
            </w:r>
          </w:p>
          <w:p w14:paraId="0A0B6A1D" w14:textId="77777777" w:rsidR="00F64BBD" w:rsidRDefault="00F64BBD" w:rsidP="000F2994">
            <w:pPr>
              <w:rPr>
                <w:b/>
                <w:sz w:val="20"/>
              </w:rPr>
            </w:pPr>
          </w:p>
          <w:p w14:paraId="72F29BB8" w14:textId="09C3D251" w:rsidR="00F64BBD" w:rsidRPr="005064B4" w:rsidRDefault="00F64BBD" w:rsidP="00F64BBD">
            <w:pPr>
              <w:jc w:val="both"/>
              <w:rPr>
                <w:b/>
                <w:i/>
                <w:sz w:val="20"/>
                <w:highlight w:val="yellow"/>
                <w:lang w:eastAsia="zh-CN"/>
              </w:rPr>
            </w:pPr>
            <w:bookmarkStart w:id="17" w:name="OLE_LINK63"/>
            <w:bookmarkStart w:id="18" w:name="OLE_LINK64"/>
            <w:bookmarkStart w:id="19" w:name="OLE_LINK65"/>
            <w:bookmarkStart w:id="20" w:name="OLE_LINK66"/>
            <w:r w:rsidRPr="005064B4">
              <w:rPr>
                <w:b/>
                <w:i/>
                <w:sz w:val="20"/>
                <w:highlight w:val="yellow"/>
                <w:lang w:eastAsia="zh-CN"/>
              </w:rPr>
              <w:t xml:space="preserve">Instructions to the editor: please make the following changes to Page </w:t>
            </w:r>
            <w:r w:rsidR="002140F9">
              <w:rPr>
                <w:b/>
                <w:i/>
                <w:sz w:val="20"/>
                <w:highlight w:val="yellow"/>
                <w:lang w:eastAsia="zh-CN"/>
              </w:rPr>
              <w:t>184</w:t>
            </w:r>
            <w:r w:rsidRPr="005064B4">
              <w:rPr>
                <w:b/>
                <w:i/>
                <w:sz w:val="20"/>
                <w:highlight w:val="yellow"/>
                <w:lang w:eastAsia="zh-CN"/>
              </w:rPr>
              <w:t xml:space="preserve">, Line </w:t>
            </w:r>
            <w:r w:rsidR="002140F9">
              <w:rPr>
                <w:b/>
                <w:i/>
                <w:sz w:val="20"/>
                <w:highlight w:val="yellow"/>
                <w:lang w:eastAsia="zh-CN"/>
              </w:rPr>
              <w:t>57</w:t>
            </w:r>
            <w:r w:rsidRPr="005064B4">
              <w:rPr>
                <w:b/>
                <w:i/>
                <w:sz w:val="20"/>
                <w:highlight w:val="yellow"/>
                <w:lang w:eastAsia="zh-CN"/>
              </w:rPr>
              <w:t xml:space="preserve"> in </w:t>
            </w:r>
            <w:r w:rsidR="00994129">
              <w:rPr>
                <w:b/>
                <w:i/>
                <w:sz w:val="20"/>
                <w:highlight w:val="yellow"/>
                <w:lang w:eastAsia="zh-CN"/>
              </w:rPr>
              <w:t>802.11bf D1.0</w:t>
            </w:r>
            <w:r>
              <w:rPr>
                <w:b/>
                <w:i/>
                <w:sz w:val="20"/>
                <w:highlight w:val="yellow"/>
                <w:lang w:eastAsia="zh-CN"/>
              </w:rPr>
              <w:t>:</w:t>
            </w:r>
          </w:p>
          <w:p w14:paraId="604CE318" w14:textId="2635250C" w:rsidR="00F64BBD" w:rsidRPr="005064B4" w:rsidRDefault="002140F9" w:rsidP="00F64BBD">
            <w:pPr>
              <w:jc w:val="both"/>
              <w:rPr>
                <w:color w:val="000000"/>
                <w:sz w:val="20"/>
                <w:lang w:val="en-US" w:eastAsia="zh-CN"/>
              </w:rPr>
            </w:pPr>
            <w:bookmarkStart w:id="21" w:name="OLE_LINK6"/>
            <w:bookmarkStart w:id="22" w:name="OLE_LINK7"/>
            <w:bookmarkStart w:id="23" w:name="OLE_LINK8"/>
            <w:r>
              <w:rPr>
                <w:rFonts w:hint="eastAsia"/>
                <w:color w:val="000000"/>
                <w:sz w:val="20"/>
                <w:lang w:val="en-US" w:eastAsia="zh-CN"/>
              </w:rPr>
              <w:t>Change</w:t>
            </w:r>
            <w:r>
              <w:rPr>
                <w:color w:val="000000"/>
                <w:sz w:val="20"/>
                <w:lang w:val="en-US" w:eastAsia="zh-CN"/>
              </w:rPr>
              <w:t xml:space="preserve"> “</w:t>
            </w:r>
            <w:r w:rsidR="003A49E9">
              <w:rPr>
                <w:color w:val="000000"/>
                <w:sz w:val="20"/>
                <w:lang w:val="en-US" w:eastAsia="zh-CN"/>
              </w:rPr>
              <w:t xml:space="preserve">Sensing </w:t>
            </w:r>
            <w:r>
              <w:rPr>
                <w:color w:val="000000"/>
                <w:sz w:val="20"/>
                <w:lang w:val="en-US" w:eastAsia="zh-CN"/>
              </w:rPr>
              <w:t>Trigger frame C” to “Sensing Report</w:t>
            </w:r>
            <w:r w:rsidR="008567B2">
              <w:rPr>
                <w:rFonts w:hint="eastAsia"/>
                <w:color w:val="000000"/>
                <w:sz w:val="20"/>
                <w:lang w:val="en-US" w:eastAsia="zh-CN"/>
              </w:rPr>
              <w:t>ing</w:t>
            </w:r>
            <w:r>
              <w:rPr>
                <w:color w:val="000000"/>
                <w:sz w:val="20"/>
                <w:lang w:val="en-US" w:eastAsia="zh-CN"/>
              </w:rPr>
              <w:t xml:space="preserve"> Trigger frame”.</w:t>
            </w:r>
          </w:p>
          <w:bookmarkEnd w:id="15"/>
          <w:bookmarkEnd w:id="16"/>
          <w:bookmarkEnd w:id="17"/>
          <w:bookmarkEnd w:id="18"/>
          <w:bookmarkEnd w:id="19"/>
          <w:bookmarkEnd w:id="20"/>
          <w:bookmarkEnd w:id="21"/>
          <w:bookmarkEnd w:id="22"/>
          <w:bookmarkEnd w:id="23"/>
          <w:p w14:paraId="5A2845C5" w14:textId="43A7739F" w:rsidR="00F64BBD" w:rsidRPr="005064B4" w:rsidRDefault="00F64BBD" w:rsidP="000F2994">
            <w:pPr>
              <w:rPr>
                <w:b/>
                <w:sz w:val="20"/>
              </w:rPr>
            </w:pPr>
          </w:p>
        </w:tc>
      </w:tr>
      <w:tr w:rsidR="00D32240" w:rsidRPr="005064B4" w14:paraId="2E9E1C33" w14:textId="77777777" w:rsidTr="002D3802">
        <w:trPr>
          <w:trHeight w:val="1302"/>
        </w:trPr>
        <w:tc>
          <w:tcPr>
            <w:tcW w:w="837" w:type="dxa"/>
          </w:tcPr>
          <w:p w14:paraId="368136F3" w14:textId="69922C3E" w:rsidR="00D32240" w:rsidRPr="00A1517A" w:rsidRDefault="00D32240" w:rsidP="000F2994">
            <w:pPr>
              <w:rPr>
                <w:color w:val="00B050"/>
                <w:sz w:val="20"/>
                <w:lang w:val="en-US" w:eastAsia="zh-CN"/>
              </w:rPr>
            </w:pPr>
            <w:r w:rsidRPr="00A1517A">
              <w:rPr>
                <w:rFonts w:hint="eastAsia"/>
                <w:color w:val="00B050"/>
                <w:sz w:val="20"/>
                <w:lang w:val="en-US" w:eastAsia="zh-CN"/>
              </w:rPr>
              <w:t>1</w:t>
            </w:r>
            <w:r w:rsidRPr="00A1517A">
              <w:rPr>
                <w:color w:val="00B050"/>
                <w:sz w:val="20"/>
                <w:lang w:val="en-US" w:eastAsia="zh-CN"/>
              </w:rPr>
              <w:t>380</w:t>
            </w:r>
          </w:p>
        </w:tc>
        <w:tc>
          <w:tcPr>
            <w:tcW w:w="837" w:type="dxa"/>
            <w:shd w:val="clear" w:color="auto" w:fill="auto"/>
          </w:tcPr>
          <w:p w14:paraId="1625CE90" w14:textId="4266A9F1" w:rsidR="00D32240" w:rsidRPr="00DD556D" w:rsidRDefault="00D32240" w:rsidP="000F2994">
            <w:pPr>
              <w:rPr>
                <w:sz w:val="20"/>
                <w:lang w:val="en-US" w:eastAsia="zh-CN"/>
              </w:rPr>
            </w:pPr>
            <w:r w:rsidRPr="00D32240">
              <w:rPr>
                <w:sz w:val="20"/>
                <w:lang w:val="en-US" w:eastAsia="zh-CN"/>
              </w:rPr>
              <w:t>184.57</w:t>
            </w:r>
          </w:p>
        </w:tc>
        <w:tc>
          <w:tcPr>
            <w:tcW w:w="908" w:type="dxa"/>
            <w:shd w:val="clear" w:color="auto" w:fill="auto"/>
          </w:tcPr>
          <w:p w14:paraId="43722C53" w14:textId="3A2B648B" w:rsidR="00D32240" w:rsidRPr="00DD556D" w:rsidRDefault="00D32240" w:rsidP="000F2994">
            <w:pPr>
              <w:rPr>
                <w:sz w:val="20"/>
                <w:lang w:val="en-US" w:eastAsia="zh-CN"/>
              </w:rPr>
            </w:pPr>
            <w:r w:rsidRPr="00D32240">
              <w:rPr>
                <w:sz w:val="20"/>
                <w:lang w:val="en-US" w:eastAsia="zh-CN"/>
              </w:rPr>
              <w:t>11.55.1.5.2.6.2</w:t>
            </w:r>
          </w:p>
        </w:tc>
        <w:tc>
          <w:tcPr>
            <w:tcW w:w="2098" w:type="dxa"/>
            <w:shd w:val="clear" w:color="auto" w:fill="auto"/>
          </w:tcPr>
          <w:p w14:paraId="0E1B46F8" w14:textId="61938CC2" w:rsidR="00D32240" w:rsidRPr="00DD556D" w:rsidRDefault="00D32240" w:rsidP="00F0494A">
            <w:pPr>
              <w:rPr>
                <w:sz w:val="20"/>
              </w:rPr>
            </w:pPr>
            <w:r w:rsidRPr="00D32240">
              <w:rPr>
                <w:sz w:val="20"/>
              </w:rPr>
              <w:t>"Sensing Trigger Frame C" - where did the "C" come from?</w:t>
            </w:r>
          </w:p>
        </w:tc>
        <w:tc>
          <w:tcPr>
            <w:tcW w:w="1778" w:type="dxa"/>
            <w:shd w:val="clear" w:color="auto" w:fill="auto"/>
          </w:tcPr>
          <w:p w14:paraId="477E5144" w14:textId="60F75687" w:rsidR="00D32240" w:rsidRDefault="00D32240" w:rsidP="000F2994">
            <w:pPr>
              <w:rPr>
                <w:sz w:val="20"/>
              </w:rPr>
            </w:pPr>
            <w:r w:rsidRPr="00D32240">
              <w:rPr>
                <w:sz w:val="20"/>
              </w:rPr>
              <w:t>delete the "C"</w:t>
            </w:r>
          </w:p>
          <w:p w14:paraId="3630E7D1" w14:textId="0D3A0C94" w:rsidR="00D32240" w:rsidRDefault="00D32240" w:rsidP="00D32240">
            <w:pPr>
              <w:rPr>
                <w:sz w:val="20"/>
              </w:rPr>
            </w:pPr>
          </w:p>
          <w:p w14:paraId="07014078" w14:textId="77777777" w:rsidR="00D32240" w:rsidRPr="00D32240" w:rsidRDefault="00D32240" w:rsidP="00D32240">
            <w:pPr>
              <w:jc w:val="center"/>
              <w:rPr>
                <w:sz w:val="20"/>
              </w:rPr>
            </w:pPr>
          </w:p>
        </w:tc>
        <w:tc>
          <w:tcPr>
            <w:tcW w:w="2923" w:type="dxa"/>
            <w:shd w:val="clear" w:color="auto" w:fill="auto"/>
          </w:tcPr>
          <w:p w14:paraId="1D68F8C9" w14:textId="77777777" w:rsidR="008567B2" w:rsidRDefault="008567B2" w:rsidP="008567B2">
            <w:pPr>
              <w:rPr>
                <w:sz w:val="20"/>
              </w:rPr>
            </w:pPr>
            <w:bookmarkStart w:id="24" w:name="OLE_LINK25"/>
            <w:bookmarkStart w:id="25" w:name="OLE_LINK31"/>
            <w:bookmarkStart w:id="26" w:name="OLE_LINK32"/>
            <w:r>
              <w:rPr>
                <w:sz w:val="20"/>
              </w:rPr>
              <w:t>REVISED.</w:t>
            </w:r>
          </w:p>
          <w:p w14:paraId="5F1CECBE" w14:textId="77777777" w:rsidR="008567B2" w:rsidRDefault="008567B2" w:rsidP="008567B2">
            <w:pPr>
              <w:rPr>
                <w:b/>
                <w:sz w:val="20"/>
              </w:rPr>
            </w:pPr>
          </w:p>
          <w:p w14:paraId="73B317ED" w14:textId="77777777" w:rsidR="008567B2" w:rsidRPr="005064B4" w:rsidRDefault="008567B2" w:rsidP="008567B2">
            <w:pPr>
              <w:jc w:val="both"/>
              <w:rPr>
                <w:b/>
                <w:i/>
                <w:sz w:val="20"/>
                <w:highlight w:val="yellow"/>
                <w:lang w:eastAsia="zh-CN"/>
              </w:rPr>
            </w:pPr>
            <w:r w:rsidRPr="005064B4">
              <w:rPr>
                <w:b/>
                <w:i/>
                <w:sz w:val="20"/>
                <w:highlight w:val="yellow"/>
                <w:lang w:eastAsia="zh-CN"/>
              </w:rPr>
              <w:t xml:space="preserve">Instructions to the editor: please make the following changes to Page </w:t>
            </w:r>
            <w:r>
              <w:rPr>
                <w:b/>
                <w:i/>
                <w:sz w:val="20"/>
                <w:highlight w:val="yellow"/>
                <w:lang w:eastAsia="zh-CN"/>
              </w:rPr>
              <w:t>184</w:t>
            </w:r>
            <w:r w:rsidRPr="005064B4">
              <w:rPr>
                <w:b/>
                <w:i/>
                <w:sz w:val="20"/>
                <w:highlight w:val="yellow"/>
                <w:lang w:eastAsia="zh-CN"/>
              </w:rPr>
              <w:t xml:space="preserve">, Line </w:t>
            </w:r>
            <w:r>
              <w:rPr>
                <w:b/>
                <w:i/>
                <w:sz w:val="20"/>
                <w:highlight w:val="yellow"/>
                <w:lang w:eastAsia="zh-CN"/>
              </w:rPr>
              <w:t>57</w:t>
            </w:r>
            <w:r w:rsidRPr="005064B4">
              <w:rPr>
                <w:b/>
                <w:i/>
                <w:sz w:val="20"/>
                <w:highlight w:val="yellow"/>
                <w:lang w:eastAsia="zh-CN"/>
              </w:rPr>
              <w:t xml:space="preserve"> in </w:t>
            </w:r>
            <w:r>
              <w:rPr>
                <w:b/>
                <w:i/>
                <w:sz w:val="20"/>
                <w:highlight w:val="yellow"/>
                <w:lang w:eastAsia="zh-CN"/>
              </w:rPr>
              <w:t>802.11bf D1.0:</w:t>
            </w:r>
          </w:p>
          <w:p w14:paraId="38A9D64F" w14:textId="77777777" w:rsidR="008567B2" w:rsidRPr="005064B4" w:rsidRDefault="008567B2" w:rsidP="008567B2">
            <w:pPr>
              <w:jc w:val="both"/>
              <w:rPr>
                <w:color w:val="000000"/>
                <w:sz w:val="20"/>
                <w:lang w:val="en-US" w:eastAsia="zh-CN"/>
              </w:rPr>
            </w:pPr>
            <w:r>
              <w:rPr>
                <w:rFonts w:hint="eastAsia"/>
                <w:color w:val="000000"/>
                <w:sz w:val="20"/>
                <w:lang w:val="en-US" w:eastAsia="zh-CN"/>
              </w:rPr>
              <w:t>Change</w:t>
            </w:r>
            <w:r>
              <w:rPr>
                <w:color w:val="000000"/>
                <w:sz w:val="20"/>
                <w:lang w:val="en-US" w:eastAsia="zh-CN"/>
              </w:rPr>
              <w:t xml:space="preserve"> “Sensing Trigger frame C” to “Sensing Report</w:t>
            </w:r>
            <w:r>
              <w:rPr>
                <w:rFonts w:hint="eastAsia"/>
                <w:color w:val="000000"/>
                <w:sz w:val="20"/>
                <w:lang w:val="en-US" w:eastAsia="zh-CN"/>
              </w:rPr>
              <w:t>ing</w:t>
            </w:r>
            <w:r>
              <w:rPr>
                <w:color w:val="000000"/>
                <w:sz w:val="20"/>
                <w:lang w:val="en-US" w:eastAsia="zh-CN"/>
              </w:rPr>
              <w:t xml:space="preserve"> Trigger frame”.</w:t>
            </w:r>
          </w:p>
          <w:bookmarkEnd w:id="24"/>
          <w:bookmarkEnd w:id="25"/>
          <w:bookmarkEnd w:id="26"/>
          <w:p w14:paraId="540067E2" w14:textId="2014A84B" w:rsidR="00DE1166" w:rsidRPr="008567B2" w:rsidRDefault="00DE1166" w:rsidP="00DE1166">
            <w:pPr>
              <w:jc w:val="both"/>
              <w:rPr>
                <w:color w:val="000000"/>
                <w:sz w:val="20"/>
                <w:lang w:val="en-US" w:eastAsia="zh-CN"/>
              </w:rPr>
            </w:pPr>
          </w:p>
        </w:tc>
      </w:tr>
      <w:tr w:rsidR="00D32240" w:rsidRPr="005064B4" w14:paraId="4ADA2E79" w14:textId="77777777" w:rsidTr="002D3802">
        <w:trPr>
          <w:trHeight w:val="1302"/>
        </w:trPr>
        <w:tc>
          <w:tcPr>
            <w:tcW w:w="837" w:type="dxa"/>
          </w:tcPr>
          <w:p w14:paraId="4637FC2C" w14:textId="752CBEB8" w:rsidR="00D32240" w:rsidRPr="00A1517A" w:rsidRDefault="00D32240" w:rsidP="000F2994">
            <w:pPr>
              <w:rPr>
                <w:color w:val="00B050"/>
                <w:sz w:val="20"/>
                <w:lang w:val="en-US" w:eastAsia="zh-CN"/>
              </w:rPr>
            </w:pPr>
            <w:r w:rsidRPr="00A1517A">
              <w:rPr>
                <w:rFonts w:hint="eastAsia"/>
                <w:color w:val="00B050"/>
                <w:sz w:val="20"/>
                <w:lang w:val="en-US" w:eastAsia="zh-CN"/>
              </w:rPr>
              <w:t>1</w:t>
            </w:r>
            <w:r w:rsidRPr="00A1517A">
              <w:rPr>
                <w:color w:val="00B050"/>
                <w:sz w:val="20"/>
                <w:lang w:val="en-US" w:eastAsia="zh-CN"/>
              </w:rPr>
              <w:t>439</w:t>
            </w:r>
          </w:p>
        </w:tc>
        <w:tc>
          <w:tcPr>
            <w:tcW w:w="837" w:type="dxa"/>
            <w:shd w:val="clear" w:color="auto" w:fill="auto"/>
          </w:tcPr>
          <w:p w14:paraId="6CD1F6A1" w14:textId="673232AF" w:rsidR="00D32240" w:rsidRPr="00DD556D" w:rsidRDefault="00D32240" w:rsidP="000F2994">
            <w:pPr>
              <w:rPr>
                <w:sz w:val="20"/>
                <w:lang w:val="en-US" w:eastAsia="zh-CN"/>
              </w:rPr>
            </w:pPr>
            <w:r w:rsidRPr="00D32240">
              <w:rPr>
                <w:sz w:val="20"/>
                <w:lang w:val="en-US" w:eastAsia="zh-CN"/>
              </w:rPr>
              <w:t>184.58</w:t>
            </w:r>
          </w:p>
        </w:tc>
        <w:tc>
          <w:tcPr>
            <w:tcW w:w="908" w:type="dxa"/>
            <w:shd w:val="clear" w:color="auto" w:fill="auto"/>
          </w:tcPr>
          <w:p w14:paraId="4DEF65BD" w14:textId="5BD64800" w:rsidR="00D32240" w:rsidRPr="00DD556D" w:rsidRDefault="00D32240" w:rsidP="000F2994">
            <w:pPr>
              <w:rPr>
                <w:sz w:val="20"/>
                <w:lang w:val="en-US" w:eastAsia="zh-CN"/>
              </w:rPr>
            </w:pPr>
            <w:r w:rsidRPr="00D32240">
              <w:rPr>
                <w:sz w:val="20"/>
                <w:lang w:val="en-US" w:eastAsia="zh-CN"/>
              </w:rPr>
              <w:t>11.55.1.5.2.6.2</w:t>
            </w:r>
          </w:p>
        </w:tc>
        <w:tc>
          <w:tcPr>
            <w:tcW w:w="2098" w:type="dxa"/>
            <w:shd w:val="clear" w:color="auto" w:fill="auto"/>
          </w:tcPr>
          <w:p w14:paraId="2FC1F021" w14:textId="77777777" w:rsidR="00D32240" w:rsidRPr="00D32240" w:rsidRDefault="00D32240" w:rsidP="00D32240">
            <w:pPr>
              <w:rPr>
                <w:sz w:val="20"/>
              </w:rPr>
            </w:pPr>
            <w:r w:rsidRPr="00D32240">
              <w:rPr>
                <w:sz w:val="20"/>
              </w:rPr>
              <w:t>Sensing Trigger Frame C should be Sensing Report</w:t>
            </w:r>
          </w:p>
          <w:p w14:paraId="741EE92F" w14:textId="3E25E81F" w:rsidR="00D32240" w:rsidRPr="00DD556D" w:rsidRDefault="00D32240" w:rsidP="00D32240">
            <w:pPr>
              <w:rPr>
                <w:sz w:val="20"/>
              </w:rPr>
            </w:pPr>
            <w:r w:rsidRPr="00D32240">
              <w:rPr>
                <w:sz w:val="20"/>
              </w:rPr>
              <w:t>Trigger frame</w:t>
            </w:r>
          </w:p>
        </w:tc>
        <w:tc>
          <w:tcPr>
            <w:tcW w:w="1778" w:type="dxa"/>
            <w:shd w:val="clear" w:color="auto" w:fill="auto"/>
          </w:tcPr>
          <w:p w14:paraId="60E4B4FF" w14:textId="55FE616A" w:rsidR="00D32240" w:rsidRPr="00DD556D" w:rsidRDefault="00D32240" w:rsidP="000F2994">
            <w:pPr>
              <w:rPr>
                <w:sz w:val="20"/>
              </w:rPr>
            </w:pPr>
            <w:r w:rsidRPr="00D32240">
              <w:rPr>
                <w:sz w:val="20"/>
              </w:rPr>
              <w:t>Change "Sensing Trigger Frame C" into "Sensing Report Trigger frame"</w:t>
            </w:r>
          </w:p>
        </w:tc>
        <w:tc>
          <w:tcPr>
            <w:tcW w:w="2923" w:type="dxa"/>
            <w:shd w:val="clear" w:color="auto" w:fill="auto"/>
          </w:tcPr>
          <w:p w14:paraId="479D5A24" w14:textId="77777777" w:rsidR="00853152" w:rsidRDefault="00853152" w:rsidP="00853152">
            <w:pPr>
              <w:rPr>
                <w:sz w:val="20"/>
              </w:rPr>
            </w:pPr>
            <w:r>
              <w:rPr>
                <w:sz w:val="20"/>
              </w:rPr>
              <w:t>REVISED.</w:t>
            </w:r>
          </w:p>
          <w:p w14:paraId="7A97F0EA" w14:textId="77777777" w:rsidR="00853152" w:rsidRDefault="00853152" w:rsidP="00853152">
            <w:pPr>
              <w:rPr>
                <w:b/>
                <w:sz w:val="20"/>
              </w:rPr>
            </w:pPr>
          </w:p>
          <w:p w14:paraId="3202390B" w14:textId="77777777" w:rsidR="00853152" w:rsidRPr="005064B4" w:rsidRDefault="00853152" w:rsidP="00853152">
            <w:pPr>
              <w:jc w:val="both"/>
              <w:rPr>
                <w:b/>
                <w:i/>
                <w:sz w:val="20"/>
                <w:highlight w:val="yellow"/>
                <w:lang w:eastAsia="zh-CN"/>
              </w:rPr>
            </w:pPr>
            <w:r w:rsidRPr="005064B4">
              <w:rPr>
                <w:b/>
                <w:i/>
                <w:sz w:val="20"/>
                <w:highlight w:val="yellow"/>
                <w:lang w:eastAsia="zh-CN"/>
              </w:rPr>
              <w:t xml:space="preserve">Instructions to the editor: please make the following changes to Page </w:t>
            </w:r>
            <w:r>
              <w:rPr>
                <w:b/>
                <w:i/>
                <w:sz w:val="20"/>
                <w:highlight w:val="yellow"/>
                <w:lang w:eastAsia="zh-CN"/>
              </w:rPr>
              <w:t>184</w:t>
            </w:r>
            <w:r w:rsidRPr="005064B4">
              <w:rPr>
                <w:b/>
                <w:i/>
                <w:sz w:val="20"/>
                <w:highlight w:val="yellow"/>
                <w:lang w:eastAsia="zh-CN"/>
              </w:rPr>
              <w:t xml:space="preserve">, Line </w:t>
            </w:r>
            <w:r>
              <w:rPr>
                <w:b/>
                <w:i/>
                <w:sz w:val="20"/>
                <w:highlight w:val="yellow"/>
                <w:lang w:eastAsia="zh-CN"/>
              </w:rPr>
              <w:t>57</w:t>
            </w:r>
            <w:r w:rsidRPr="005064B4">
              <w:rPr>
                <w:b/>
                <w:i/>
                <w:sz w:val="20"/>
                <w:highlight w:val="yellow"/>
                <w:lang w:eastAsia="zh-CN"/>
              </w:rPr>
              <w:t xml:space="preserve"> in </w:t>
            </w:r>
            <w:r>
              <w:rPr>
                <w:b/>
                <w:i/>
                <w:sz w:val="20"/>
                <w:highlight w:val="yellow"/>
                <w:lang w:eastAsia="zh-CN"/>
              </w:rPr>
              <w:t>802.11bf D1.0:</w:t>
            </w:r>
          </w:p>
          <w:p w14:paraId="1A53348A" w14:textId="77777777" w:rsidR="00853152" w:rsidRPr="005064B4" w:rsidRDefault="00853152" w:rsidP="00853152">
            <w:pPr>
              <w:jc w:val="both"/>
              <w:rPr>
                <w:color w:val="000000"/>
                <w:sz w:val="20"/>
                <w:lang w:val="en-US" w:eastAsia="zh-CN"/>
              </w:rPr>
            </w:pPr>
            <w:r>
              <w:rPr>
                <w:rFonts w:hint="eastAsia"/>
                <w:color w:val="000000"/>
                <w:sz w:val="20"/>
                <w:lang w:val="en-US" w:eastAsia="zh-CN"/>
              </w:rPr>
              <w:t>Change</w:t>
            </w:r>
            <w:r>
              <w:rPr>
                <w:color w:val="000000"/>
                <w:sz w:val="20"/>
                <w:lang w:val="en-US" w:eastAsia="zh-CN"/>
              </w:rPr>
              <w:t xml:space="preserve"> “Sensing Trigger frame C” to “Sensing Report</w:t>
            </w:r>
            <w:r>
              <w:rPr>
                <w:rFonts w:hint="eastAsia"/>
                <w:color w:val="000000"/>
                <w:sz w:val="20"/>
                <w:lang w:val="en-US" w:eastAsia="zh-CN"/>
              </w:rPr>
              <w:t>ing</w:t>
            </w:r>
            <w:r>
              <w:rPr>
                <w:color w:val="000000"/>
                <w:sz w:val="20"/>
                <w:lang w:val="en-US" w:eastAsia="zh-CN"/>
              </w:rPr>
              <w:t xml:space="preserve"> Trigger frame”.</w:t>
            </w:r>
          </w:p>
          <w:p w14:paraId="41007D78" w14:textId="668F6E3D" w:rsidR="00D32240" w:rsidRPr="00853152" w:rsidRDefault="00D32240" w:rsidP="000F2994">
            <w:pPr>
              <w:rPr>
                <w:sz w:val="20"/>
                <w:lang w:val="en-US" w:eastAsia="zh-CN"/>
              </w:rPr>
            </w:pPr>
          </w:p>
        </w:tc>
      </w:tr>
      <w:tr w:rsidR="00D32240" w:rsidRPr="005064B4" w14:paraId="791E7B30" w14:textId="77777777" w:rsidTr="002D3802">
        <w:trPr>
          <w:trHeight w:val="1302"/>
        </w:trPr>
        <w:tc>
          <w:tcPr>
            <w:tcW w:w="837" w:type="dxa"/>
          </w:tcPr>
          <w:p w14:paraId="22AAA9F0" w14:textId="3E1CF9B1" w:rsidR="00D32240" w:rsidRPr="00A1517A" w:rsidRDefault="00D32240" w:rsidP="000F2994">
            <w:pPr>
              <w:rPr>
                <w:color w:val="00B050"/>
                <w:sz w:val="20"/>
                <w:lang w:val="en-US" w:eastAsia="zh-CN"/>
              </w:rPr>
            </w:pPr>
            <w:r w:rsidRPr="00A1517A">
              <w:rPr>
                <w:rFonts w:hint="eastAsia"/>
                <w:color w:val="00B050"/>
                <w:sz w:val="20"/>
                <w:lang w:val="en-US" w:eastAsia="zh-CN"/>
              </w:rPr>
              <w:t>1</w:t>
            </w:r>
            <w:r w:rsidRPr="00A1517A">
              <w:rPr>
                <w:color w:val="00B050"/>
                <w:sz w:val="20"/>
                <w:lang w:val="en-US" w:eastAsia="zh-CN"/>
              </w:rPr>
              <w:t>671</w:t>
            </w:r>
          </w:p>
        </w:tc>
        <w:tc>
          <w:tcPr>
            <w:tcW w:w="837" w:type="dxa"/>
            <w:shd w:val="clear" w:color="auto" w:fill="auto"/>
          </w:tcPr>
          <w:p w14:paraId="084624A6" w14:textId="2D7759C8" w:rsidR="00D32240" w:rsidRPr="00D32240" w:rsidRDefault="00D32240" w:rsidP="000F2994">
            <w:pPr>
              <w:rPr>
                <w:sz w:val="20"/>
                <w:lang w:val="en-US" w:eastAsia="zh-CN"/>
              </w:rPr>
            </w:pPr>
            <w:r w:rsidRPr="00D32240">
              <w:rPr>
                <w:sz w:val="20"/>
                <w:lang w:val="en-US" w:eastAsia="zh-CN"/>
              </w:rPr>
              <w:t>184.57</w:t>
            </w:r>
          </w:p>
        </w:tc>
        <w:tc>
          <w:tcPr>
            <w:tcW w:w="908" w:type="dxa"/>
            <w:shd w:val="clear" w:color="auto" w:fill="auto"/>
          </w:tcPr>
          <w:p w14:paraId="05F89A39" w14:textId="739412AE" w:rsidR="00D32240" w:rsidRPr="00D32240" w:rsidRDefault="00D32240" w:rsidP="000F2994">
            <w:pPr>
              <w:rPr>
                <w:sz w:val="20"/>
                <w:lang w:val="en-US" w:eastAsia="zh-CN"/>
              </w:rPr>
            </w:pPr>
            <w:r w:rsidRPr="00D32240">
              <w:rPr>
                <w:sz w:val="20"/>
                <w:lang w:val="en-US" w:eastAsia="zh-CN"/>
              </w:rPr>
              <w:t>11.55.1.5.2.6.2</w:t>
            </w:r>
          </w:p>
        </w:tc>
        <w:tc>
          <w:tcPr>
            <w:tcW w:w="2098" w:type="dxa"/>
            <w:shd w:val="clear" w:color="auto" w:fill="auto"/>
          </w:tcPr>
          <w:p w14:paraId="2D412CBD" w14:textId="0C180A79" w:rsidR="00D32240" w:rsidRPr="00D32240" w:rsidRDefault="00D32240" w:rsidP="00D32240">
            <w:pPr>
              <w:rPr>
                <w:sz w:val="20"/>
              </w:rPr>
            </w:pPr>
            <w:r w:rsidRPr="00D32240">
              <w:rPr>
                <w:sz w:val="20"/>
              </w:rPr>
              <w:t>Change 'Sensing Trigger Frame C' to 'Sensing Report Trigger frame'</w:t>
            </w:r>
          </w:p>
        </w:tc>
        <w:tc>
          <w:tcPr>
            <w:tcW w:w="1778" w:type="dxa"/>
            <w:shd w:val="clear" w:color="auto" w:fill="auto"/>
          </w:tcPr>
          <w:p w14:paraId="385E12B2" w14:textId="3A776346" w:rsidR="00D32240" w:rsidRPr="00D32240" w:rsidRDefault="00D32240" w:rsidP="00D32240">
            <w:pPr>
              <w:rPr>
                <w:sz w:val="20"/>
              </w:rPr>
            </w:pPr>
            <w:r w:rsidRPr="00D32240">
              <w:rPr>
                <w:sz w:val="20"/>
              </w:rPr>
              <w:t>As in comment</w:t>
            </w:r>
          </w:p>
        </w:tc>
        <w:tc>
          <w:tcPr>
            <w:tcW w:w="2923" w:type="dxa"/>
            <w:shd w:val="clear" w:color="auto" w:fill="auto"/>
          </w:tcPr>
          <w:p w14:paraId="3306D30D" w14:textId="77777777" w:rsidR="008567B2" w:rsidRDefault="008567B2" w:rsidP="008567B2">
            <w:pPr>
              <w:rPr>
                <w:sz w:val="20"/>
              </w:rPr>
            </w:pPr>
            <w:r>
              <w:rPr>
                <w:sz w:val="20"/>
              </w:rPr>
              <w:t>REVISED.</w:t>
            </w:r>
          </w:p>
          <w:p w14:paraId="27DB6ACC" w14:textId="77777777" w:rsidR="008567B2" w:rsidRDefault="008567B2" w:rsidP="008567B2">
            <w:pPr>
              <w:rPr>
                <w:b/>
                <w:sz w:val="20"/>
              </w:rPr>
            </w:pPr>
          </w:p>
          <w:p w14:paraId="279CDC1E" w14:textId="77777777" w:rsidR="008567B2" w:rsidRPr="005064B4" w:rsidRDefault="008567B2" w:rsidP="008567B2">
            <w:pPr>
              <w:jc w:val="both"/>
              <w:rPr>
                <w:b/>
                <w:i/>
                <w:sz w:val="20"/>
                <w:highlight w:val="yellow"/>
                <w:lang w:eastAsia="zh-CN"/>
              </w:rPr>
            </w:pPr>
            <w:r w:rsidRPr="005064B4">
              <w:rPr>
                <w:b/>
                <w:i/>
                <w:sz w:val="20"/>
                <w:highlight w:val="yellow"/>
                <w:lang w:eastAsia="zh-CN"/>
              </w:rPr>
              <w:t xml:space="preserve">Instructions to the editor: please make the following changes to Page </w:t>
            </w:r>
            <w:r>
              <w:rPr>
                <w:b/>
                <w:i/>
                <w:sz w:val="20"/>
                <w:highlight w:val="yellow"/>
                <w:lang w:eastAsia="zh-CN"/>
              </w:rPr>
              <w:t>184</w:t>
            </w:r>
            <w:r w:rsidRPr="005064B4">
              <w:rPr>
                <w:b/>
                <w:i/>
                <w:sz w:val="20"/>
                <w:highlight w:val="yellow"/>
                <w:lang w:eastAsia="zh-CN"/>
              </w:rPr>
              <w:t xml:space="preserve">, Line </w:t>
            </w:r>
            <w:r>
              <w:rPr>
                <w:b/>
                <w:i/>
                <w:sz w:val="20"/>
                <w:highlight w:val="yellow"/>
                <w:lang w:eastAsia="zh-CN"/>
              </w:rPr>
              <w:t>57</w:t>
            </w:r>
            <w:r w:rsidRPr="005064B4">
              <w:rPr>
                <w:b/>
                <w:i/>
                <w:sz w:val="20"/>
                <w:highlight w:val="yellow"/>
                <w:lang w:eastAsia="zh-CN"/>
              </w:rPr>
              <w:t xml:space="preserve"> in </w:t>
            </w:r>
            <w:r>
              <w:rPr>
                <w:b/>
                <w:i/>
                <w:sz w:val="20"/>
                <w:highlight w:val="yellow"/>
                <w:lang w:eastAsia="zh-CN"/>
              </w:rPr>
              <w:t>802.11bf D1.0:</w:t>
            </w:r>
          </w:p>
          <w:p w14:paraId="47B533BB" w14:textId="77777777" w:rsidR="008567B2" w:rsidRPr="005064B4" w:rsidRDefault="008567B2" w:rsidP="008567B2">
            <w:pPr>
              <w:jc w:val="both"/>
              <w:rPr>
                <w:color w:val="000000"/>
                <w:sz w:val="20"/>
                <w:lang w:val="en-US" w:eastAsia="zh-CN"/>
              </w:rPr>
            </w:pPr>
            <w:r>
              <w:rPr>
                <w:rFonts w:hint="eastAsia"/>
                <w:color w:val="000000"/>
                <w:sz w:val="20"/>
                <w:lang w:val="en-US" w:eastAsia="zh-CN"/>
              </w:rPr>
              <w:t>Change</w:t>
            </w:r>
            <w:r>
              <w:rPr>
                <w:color w:val="000000"/>
                <w:sz w:val="20"/>
                <w:lang w:val="en-US" w:eastAsia="zh-CN"/>
              </w:rPr>
              <w:t xml:space="preserve"> “Sensing Trigger frame C” to “Sensing Report</w:t>
            </w:r>
            <w:r>
              <w:rPr>
                <w:rFonts w:hint="eastAsia"/>
                <w:color w:val="000000"/>
                <w:sz w:val="20"/>
                <w:lang w:val="en-US" w:eastAsia="zh-CN"/>
              </w:rPr>
              <w:t>ing</w:t>
            </w:r>
            <w:r>
              <w:rPr>
                <w:color w:val="000000"/>
                <w:sz w:val="20"/>
                <w:lang w:val="en-US" w:eastAsia="zh-CN"/>
              </w:rPr>
              <w:t xml:space="preserve"> Trigger frame”.</w:t>
            </w:r>
          </w:p>
          <w:p w14:paraId="0C000DCF" w14:textId="2F859737" w:rsidR="00D32240" w:rsidRPr="005064B4" w:rsidRDefault="00D32240" w:rsidP="000F2994">
            <w:pPr>
              <w:rPr>
                <w:sz w:val="20"/>
              </w:rPr>
            </w:pPr>
          </w:p>
        </w:tc>
      </w:tr>
      <w:tr w:rsidR="00D32240" w:rsidRPr="005064B4" w14:paraId="316D786A" w14:textId="77777777" w:rsidTr="002D3802">
        <w:trPr>
          <w:trHeight w:val="1302"/>
        </w:trPr>
        <w:tc>
          <w:tcPr>
            <w:tcW w:w="837" w:type="dxa"/>
          </w:tcPr>
          <w:p w14:paraId="6ACB87A4" w14:textId="4F002635" w:rsidR="00D32240" w:rsidRPr="00A1517A" w:rsidRDefault="00D32240" w:rsidP="000F2994">
            <w:pPr>
              <w:rPr>
                <w:color w:val="00B050"/>
                <w:sz w:val="20"/>
                <w:lang w:val="en-US" w:eastAsia="zh-CN"/>
              </w:rPr>
            </w:pPr>
            <w:r w:rsidRPr="00A1517A">
              <w:rPr>
                <w:rFonts w:hint="eastAsia"/>
                <w:color w:val="00B050"/>
                <w:sz w:val="20"/>
                <w:lang w:val="en-US" w:eastAsia="zh-CN"/>
              </w:rPr>
              <w:t>1</w:t>
            </w:r>
            <w:r w:rsidRPr="00A1517A">
              <w:rPr>
                <w:color w:val="00B050"/>
                <w:sz w:val="20"/>
                <w:lang w:val="en-US" w:eastAsia="zh-CN"/>
              </w:rPr>
              <w:t>956</w:t>
            </w:r>
          </w:p>
        </w:tc>
        <w:tc>
          <w:tcPr>
            <w:tcW w:w="837" w:type="dxa"/>
            <w:shd w:val="clear" w:color="auto" w:fill="auto"/>
          </w:tcPr>
          <w:p w14:paraId="1D1F7FC3" w14:textId="048A36A0" w:rsidR="00D32240" w:rsidRPr="00D32240" w:rsidRDefault="00EC44CE" w:rsidP="000F2994">
            <w:pPr>
              <w:rPr>
                <w:sz w:val="20"/>
                <w:lang w:val="en-US" w:eastAsia="zh-CN"/>
              </w:rPr>
            </w:pPr>
            <w:r w:rsidRPr="00EC44CE">
              <w:rPr>
                <w:sz w:val="20"/>
                <w:lang w:val="en-US" w:eastAsia="zh-CN"/>
              </w:rPr>
              <w:t>184.57</w:t>
            </w:r>
          </w:p>
        </w:tc>
        <w:tc>
          <w:tcPr>
            <w:tcW w:w="908" w:type="dxa"/>
            <w:shd w:val="clear" w:color="auto" w:fill="auto"/>
          </w:tcPr>
          <w:p w14:paraId="5C7525F1" w14:textId="45A0ECA0" w:rsidR="00D32240" w:rsidRPr="00D32240" w:rsidRDefault="00EC44CE" w:rsidP="000F2994">
            <w:pPr>
              <w:rPr>
                <w:sz w:val="20"/>
                <w:lang w:val="en-US" w:eastAsia="zh-CN"/>
              </w:rPr>
            </w:pPr>
            <w:r w:rsidRPr="00EC44CE">
              <w:rPr>
                <w:sz w:val="20"/>
                <w:lang w:val="en-US" w:eastAsia="zh-CN"/>
              </w:rPr>
              <w:t>11.55.1.5.2.6.2</w:t>
            </w:r>
          </w:p>
        </w:tc>
        <w:tc>
          <w:tcPr>
            <w:tcW w:w="2098" w:type="dxa"/>
            <w:shd w:val="clear" w:color="auto" w:fill="auto"/>
          </w:tcPr>
          <w:p w14:paraId="153D810B" w14:textId="4FF6FE72" w:rsidR="00D32240" w:rsidRPr="00D32240" w:rsidRDefault="00EC44CE" w:rsidP="00D32240">
            <w:pPr>
              <w:rPr>
                <w:sz w:val="20"/>
              </w:rPr>
            </w:pPr>
            <w:r w:rsidRPr="00EC44CE">
              <w:rPr>
                <w:sz w:val="20"/>
              </w:rPr>
              <w:t>The frame "Sensing Trigger Frame C" is not defined.</w:t>
            </w:r>
          </w:p>
        </w:tc>
        <w:tc>
          <w:tcPr>
            <w:tcW w:w="1778" w:type="dxa"/>
            <w:shd w:val="clear" w:color="auto" w:fill="auto"/>
          </w:tcPr>
          <w:p w14:paraId="738C4B73" w14:textId="3F2E11C1" w:rsidR="00D32240" w:rsidRPr="00D32240" w:rsidRDefault="00EC44CE" w:rsidP="00D32240">
            <w:pPr>
              <w:rPr>
                <w:sz w:val="20"/>
              </w:rPr>
            </w:pPr>
            <w:r w:rsidRPr="00EC44CE">
              <w:rPr>
                <w:sz w:val="20"/>
              </w:rPr>
              <w:t>Replace with: "Sensing Report Trigger frame".</w:t>
            </w:r>
          </w:p>
        </w:tc>
        <w:tc>
          <w:tcPr>
            <w:tcW w:w="2923" w:type="dxa"/>
            <w:shd w:val="clear" w:color="auto" w:fill="auto"/>
          </w:tcPr>
          <w:p w14:paraId="287A2917" w14:textId="77777777" w:rsidR="008567B2" w:rsidRDefault="008567B2" w:rsidP="008567B2">
            <w:pPr>
              <w:rPr>
                <w:sz w:val="20"/>
              </w:rPr>
            </w:pPr>
            <w:r>
              <w:rPr>
                <w:sz w:val="20"/>
              </w:rPr>
              <w:t>REVISED.</w:t>
            </w:r>
          </w:p>
          <w:p w14:paraId="71871D43" w14:textId="77777777" w:rsidR="008567B2" w:rsidRDefault="008567B2" w:rsidP="008567B2">
            <w:pPr>
              <w:rPr>
                <w:b/>
                <w:sz w:val="20"/>
              </w:rPr>
            </w:pPr>
          </w:p>
          <w:p w14:paraId="677A7F3C" w14:textId="77777777" w:rsidR="008567B2" w:rsidRPr="005064B4" w:rsidRDefault="008567B2" w:rsidP="008567B2">
            <w:pPr>
              <w:jc w:val="both"/>
              <w:rPr>
                <w:b/>
                <w:i/>
                <w:sz w:val="20"/>
                <w:highlight w:val="yellow"/>
                <w:lang w:eastAsia="zh-CN"/>
              </w:rPr>
            </w:pPr>
            <w:r w:rsidRPr="005064B4">
              <w:rPr>
                <w:b/>
                <w:i/>
                <w:sz w:val="20"/>
                <w:highlight w:val="yellow"/>
                <w:lang w:eastAsia="zh-CN"/>
              </w:rPr>
              <w:t xml:space="preserve">Instructions to the editor: please make the following changes to Page </w:t>
            </w:r>
            <w:r>
              <w:rPr>
                <w:b/>
                <w:i/>
                <w:sz w:val="20"/>
                <w:highlight w:val="yellow"/>
                <w:lang w:eastAsia="zh-CN"/>
              </w:rPr>
              <w:t>184</w:t>
            </w:r>
            <w:r w:rsidRPr="005064B4">
              <w:rPr>
                <w:b/>
                <w:i/>
                <w:sz w:val="20"/>
                <w:highlight w:val="yellow"/>
                <w:lang w:eastAsia="zh-CN"/>
              </w:rPr>
              <w:t xml:space="preserve">, Line </w:t>
            </w:r>
            <w:r>
              <w:rPr>
                <w:b/>
                <w:i/>
                <w:sz w:val="20"/>
                <w:highlight w:val="yellow"/>
                <w:lang w:eastAsia="zh-CN"/>
              </w:rPr>
              <w:t>57</w:t>
            </w:r>
            <w:r w:rsidRPr="005064B4">
              <w:rPr>
                <w:b/>
                <w:i/>
                <w:sz w:val="20"/>
                <w:highlight w:val="yellow"/>
                <w:lang w:eastAsia="zh-CN"/>
              </w:rPr>
              <w:t xml:space="preserve"> in </w:t>
            </w:r>
            <w:r>
              <w:rPr>
                <w:b/>
                <w:i/>
                <w:sz w:val="20"/>
                <w:highlight w:val="yellow"/>
                <w:lang w:eastAsia="zh-CN"/>
              </w:rPr>
              <w:t>802.11bf D1.0:</w:t>
            </w:r>
          </w:p>
          <w:p w14:paraId="61701037" w14:textId="77777777" w:rsidR="008567B2" w:rsidRPr="005064B4" w:rsidRDefault="008567B2" w:rsidP="008567B2">
            <w:pPr>
              <w:jc w:val="both"/>
              <w:rPr>
                <w:color w:val="000000"/>
                <w:sz w:val="20"/>
                <w:lang w:val="en-US" w:eastAsia="zh-CN"/>
              </w:rPr>
            </w:pPr>
            <w:r>
              <w:rPr>
                <w:rFonts w:hint="eastAsia"/>
                <w:color w:val="000000"/>
                <w:sz w:val="20"/>
                <w:lang w:val="en-US" w:eastAsia="zh-CN"/>
              </w:rPr>
              <w:t>Change</w:t>
            </w:r>
            <w:r>
              <w:rPr>
                <w:color w:val="000000"/>
                <w:sz w:val="20"/>
                <w:lang w:val="en-US" w:eastAsia="zh-CN"/>
              </w:rPr>
              <w:t xml:space="preserve"> “Sensing Trigger frame C” to “Sensing Report</w:t>
            </w:r>
            <w:r>
              <w:rPr>
                <w:rFonts w:hint="eastAsia"/>
                <w:color w:val="000000"/>
                <w:sz w:val="20"/>
                <w:lang w:val="en-US" w:eastAsia="zh-CN"/>
              </w:rPr>
              <w:t>ing</w:t>
            </w:r>
            <w:r>
              <w:rPr>
                <w:color w:val="000000"/>
                <w:sz w:val="20"/>
                <w:lang w:val="en-US" w:eastAsia="zh-CN"/>
              </w:rPr>
              <w:t xml:space="preserve"> Trigger frame”.</w:t>
            </w:r>
          </w:p>
          <w:p w14:paraId="68376D6A" w14:textId="0D8E55B1" w:rsidR="00D32240" w:rsidRPr="005064B4" w:rsidRDefault="00D32240" w:rsidP="000F2994">
            <w:pPr>
              <w:rPr>
                <w:sz w:val="20"/>
              </w:rPr>
            </w:pPr>
          </w:p>
        </w:tc>
      </w:tr>
      <w:tr w:rsidR="00EC44CE" w:rsidRPr="005064B4" w14:paraId="1B038C79" w14:textId="77777777" w:rsidTr="002D3802">
        <w:trPr>
          <w:trHeight w:val="1302"/>
        </w:trPr>
        <w:tc>
          <w:tcPr>
            <w:tcW w:w="837" w:type="dxa"/>
          </w:tcPr>
          <w:p w14:paraId="4B66C4B8" w14:textId="1AF1439E" w:rsidR="00EC44CE" w:rsidRPr="00A1517A" w:rsidRDefault="00EC44CE" w:rsidP="00EC44CE">
            <w:pPr>
              <w:rPr>
                <w:color w:val="00B050"/>
                <w:sz w:val="20"/>
                <w:lang w:val="en-US" w:eastAsia="zh-CN"/>
              </w:rPr>
            </w:pPr>
            <w:r w:rsidRPr="00A1517A">
              <w:rPr>
                <w:rFonts w:hint="eastAsia"/>
                <w:color w:val="00B050"/>
                <w:sz w:val="20"/>
                <w:lang w:val="en-US" w:eastAsia="zh-CN"/>
              </w:rPr>
              <w:lastRenderedPageBreak/>
              <w:t>2</w:t>
            </w:r>
            <w:r w:rsidRPr="00A1517A">
              <w:rPr>
                <w:color w:val="00B050"/>
                <w:sz w:val="20"/>
                <w:lang w:val="en-US" w:eastAsia="zh-CN"/>
              </w:rPr>
              <w:t>002</w:t>
            </w:r>
          </w:p>
        </w:tc>
        <w:tc>
          <w:tcPr>
            <w:tcW w:w="837" w:type="dxa"/>
            <w:shd w:val="clear" w:color="auto" w:fill="auto"/>
          </w:tcPr>
          <w:p w14:paraId="4095A2C8" w14:textId="6913C731" w:rsidR="00EC44CE" w:rsidRPr="00D32240" w:rsidRDefault="00EC44CE" w:rsidP="00EC44CE">
            <w:pPr>
              <w:rPr>
                <w:sz w:val="20"/>
                <w:lang w:val="en-US" w:eastAsia="zh-CN"/>
              </w:rPr>
            </w:pPr>
            <w:r w:rsidRPr="00EC44CE">
              <w:rPr>
                <w:sz w:val="20"/>
                <w:lang w:val="en-US" w:eastAsia="zh-CN"/>
              </w:rPr>
              <w:t>184.57</w:t>
            </w:r>
          </w:p>
        </w:tc>
        <w:tc>
          <w:tcPr>
            <w:tcW w:w="908" w:type="dxa"/>
            <w:shd w:val="clear" w:color="auto" w:fill="auto"/>
          </w:tcPr>
          <w:p w14:paraId="4792A7A0" w14:textId="7755E779" w:rsidR="00EC44CE" w:rsidRPr="00D32240" w:rsidRDefault="00EC44CE" w:rsidP="00EC44CE">
            <w:pPr>
              <w:rPr>
                <w:sz w:val="20"/>
                <w:lang w:val="en-US" w:eastAsia="zh-CN"/>
              </w:rPr>
            </w:pPr>
            <w:r w:rsidRPr="00EC44CE">
              <w:rPr>
                <w:sz w:val="20"/>
                <w:lang w:val="en-US" w:eastAsia="zh-CN"/>
              </w:rPr>
              <w:t>11.55.1.5.2.6.2</w:t>
            </w:r>
          </w:p>
        </w:tc>
        <w:tc>
          <w:tcPr>
            <w:tcW w:w="2098" w:type="dxa"/>
            <w:shd w:val="clear" w:color="auto" w:fill="auto"/>
          </w:tcPr>
          <w:p w14:paraId="60357E37" w14:textId="11BA44B2" w:rsidR="00EC44CE" w:rsidRPr="00D32240" w:rsidRDefault="00EC44CE" w:rsidP="00EC44CE">
            <w:pPr>
              <w:rPr>
                <w:sz w:val="20"/>
              </w:rPr>
            </w:pPr>
            <w:r w:rsidRPr="00EC44CE">
              <w:rPr>
                <w:sz w:val="20"/>
              </w:rPr>
              <w:t>There is no "Sensing Trigger Frame C" defined. Please replace "Sensing Trigger Frame C" by "Sensing Report Trigger frame".</w:t>
            </w:r>
          </w:p>
        </w:tc>
        <w:tc>
          <w:tcPr>
            <w:tcW w:w="1778" w:type="dxa"/>
            <w:shd w:val="clear" w:color="auto" w:fill="auto"/>
          </w:tcPr>
          <w:p w14:paraId="7F37DCB1" w14:textId="0C46EDA1" w:rsidR="00EC44CE" w:rsidRPr="00D32240" w:rsidRDefault="00EC44CE" w:rsidP="00EC44CE">
            <w:pPr>
              <w:rPr>
                <w:sz w:val="20"/>
              </w:rPr>
            </w:pPr>
            <w:r w:rsidRPr="00EC44CE">
              <w:rPr>
                <w:sz w:val="20"/>
              </w:rPr>
              <w:t>As in comment</w:t>
            </w:r>
          </w:p>
        </w:tc>
        <w:tc>
          <w:tcPr>
            <w:tcW w:w="2923" w:type="dxa"/>
            <w:shd w:val="clear" w:color="auto" w:fill="auto"/>
          </w:tcPr>
          <w:p w14:paraId="409ECE5E" w14:textId="77777777" w:rsidR="008567B2" w:rsidRDefault="008567B2" w:rsidP="008567B2">
            <w:pPr>
              <w:rPr>
                <w:sz w:val="20"/>
              </w:rPr>
            </w:pPr>
            <w:r>
              <w:rPr>
                <w:sz w:val="20"/>
              </w:rPr>
              <w:t>REVISED.</w:t>
            </w:r>
          </w:p>
          <w:p w14:paraId="275FB32F" w14:textId="77777777" w:rsidR="008567B2" w:rsidRDefault="008567B2" w:rsidP="008567B2">
            <w:pPr>
              <w:rPr>
                <w:b/>
                <w:sz w:val="20"/>
              </w:rPr>
            </w:pPr>
          </w:p>
          <w:p w14:paraId="1D69CD0C" w14:textId="77777777" w:rsidR="008567B2" w:rsidRPr="005064B4" w:rsidRDefault="008567B2" w:rsidP="008567B2">
            <w:pPr>
              <w:jc w:val="both"/>
              <w:rPr>
                <w:b/>
                <w:i/>
                <w:sz w:val="20"/>
                <w:highlight w:val="yellow"/>
                <w:lang w:eastAsia="zh-CN"/>
              </w:rPr>
            </w:pPr>
            <w:r w:rsidRPr="005064B4">
              <w:rPr>
                <w:b/>
                <w:i/>
                <w:sz w:val="20"/>
                <w:highlight w:val="yellow"/>
                <w:lang w:eastAsia="zh-CN"/>
              </w:rPr>
              <w:t xml:space="preserve">Instructions to the editor: please make the following changes to Page </w:t>
            </w:r>
            <w:r>
              <w:rPr>
                <w:b/>
                <w:i/>
                <w:sz w:val="20"/>
                <w:highlight w:val="yellow"/>
                <w:lang w:eastAsia="zh-CN"/>
              </w:rPr>
              <w:t>184</w:t>
            </w:r>
            <w:r w:rsidRPr="005064B4">
              <w:rPr>
                <w:b/>
                <w:i/>
                <w:sz w:val="20"/>
                <w:highlight w:val="yellow"/>
                <w:lang w:eastAsia="zh-CN"/>
              </w:rPr>
              <w:t xml:space="preserve">, Line </w:t>
            </w:r>
            <w:r>
              <w:rPr>
                <w:b/>
                <w:i/>
                <w:sz w:val="20"/>
                <w:highlight w:val="yellow"/>
                <w:lang w:eastAsia="zh-CN"/>
              </w:rPr>
              <w:t>57</w:t>
            </w:r>
            <w:r w:rsidRPr="005064B4">
              <w:rPr>
                <w:b/>
                <w:i/>
                <w:sz w:val="20"/>
                <w:highlight w:val="yellow"/>
                <w:lang w:eastAsia="zh-CN"/>
              </w:rPr>
              <w:t xml:space="preserve"> in </w:t>
            </w:r>
            <w:r>
              <w:rPr>
                <w:b/>
                <w:i/>
                <w:sz w:val="20"/>
                <w:highlight w:val="yellow"/>
                <w:lang w:eastAsia="zh-CN"/>
              </w:rPr>
              <w:t>802.11bf D1.0:</w:t>
            </w:r>
          </w:p>
          <w:p w14:paraId="7EEBF6F5" w14:textId="77777777" w:rsidR="008567B2" w:rsidRPr="005064B4" w:rsidRDefault="008567B2" w:rsidP="008567B2">
            <w:pPr>
              <w:jc w:val="both"/>
              <w:rPr>
                <w:color w:val="000000"/>
                <w:sz w:val="20"/>
                <w:lang w:val="en-US" w:eastAsia="zh-CN"/>
              </w:rPr>
            </w:pPr>
            <w:r>
              <w:rPr>
                <w:rFonts w:hint="eastAsia"/>
                <w:color w:val="000000"/>
                <w:sz w:val="20"/>
                <w:lang w:val="en-US" w:eastAsia="zh-CN"/>
              </w:rPr>
              <w:t>Change</w:t>
            </w:r>
            <w:r>
              <w:rPr>
                <w:color w:val="000000"/>
                <w:sz w:val="20"/>
                <w:lang w:val="en-US" w:eastAsia="zh-CN"/>
              </w:rPr>
              <w:t xml:space="preserve"> “Sensing Trigger frame C” to “Sensing Report</w:t>
            </w:r>
            <w:r>
              <w:rPr>
                <w:rFonts w:hint="eastAsia"/>
                <w:color w:val="000000"/>
                <w:sz w:val="20"/>
                <w:lang w:val="en-US" w:eastAsia="zh-CN"/>
              </w:rPr>
              <w:t>ing</w:t>
            </w:r>
            <w:r>
              <w:rPr>
                <w:color w:val="000000"/>
                <w:sz w:val="20"/>
                <w:lang w:val="en-US" w:eastAsia="zh-CN"/>
              </w:rPr>
              <w:t xml:space="preserve"> Trigger frame”.</w:t>
            </w:r>
          </w:p>
          <w:p w14:paraId="1D1A74E7" w14:textId="232AEBA5" w:rsidR="00EC44CE" w:rsidRPr="005064B4" w:rsidRDefault="00EC44CE" w:rsidP="00EC44CE">
            <w:pPr>
              <w:rPr>
                <w:sz w:val="20"/>
              </w:rPr>
            </w:pPr>
          </w:p>
        </w:tc>
      </w:tr>
      <w:tr w:rsidR="003A49E9" w:rsidRPr="005064B4" w14:paraId="2545E4CE" w14:textId="77777777" w:rsidTr="00DE1166">
        <w:trPr>
          <w:trHeight w:val="836"/>
        </w:trPr>
        <w:tc>
          <w:tcPr>
            <w:tcW w:w="837" w:type="dxa"/>
          </w:tcPr>
          <w:p w14:paraId="576FDD60" w14:textId="25A84461" w:rsidR="003A49E9" w:rsidRPr="00A1517A" w:rsidRDefault="003A49E9" w:rsidP="003A49E9">
            <w:pPr>
              <w:rPr>
                <w:color w:val="00B050"/>
                <w:sz w:val="20"/>
                <w:lang w:val="en-US" w:eastAsia="zh-CN"/>
              </w:rPr>
            </w:pPr>
            <w:r w:rsidRPr="00A1517A">
              <w:rPr>
                <w:rFonts w:hint="eastAsia"/>
                <w:color w:val="00B050"/>
                <w:sz w:val="20"/>
                <w:lang w:val="en-US" w:eastAsia="zh-CN"/>
              </w:rPr>
              <w:t>2</w:t>
            </w:r>
            <w:r w:rsidRPr="00A1517A">
              <w:rPr>
                <w:color w:val="00B050"/>
                <w:sz w:val="20"/>
                <w:lang w:val="en-US" w:eastAsia="zh-CN"/>
              </w:rPr>
              <w:t>221</w:t>
            </w:r>
          </w:p>
        </w:tc>
        <w:tc>
          <w:tcPr>
            <w:tcW w:w="837" w:type="dxa"/>
            <w:shd w:val="clear" w:color="auto" w:fill="auto"/>
          </w:tcPr>
          <w:p w14:paraId="798C8D94" w14:textId="22483174" w:rsidR="003A49E9" w:rsidRPr="00D32240" w:rsidRDefault="003A49E9" w:rsidP="003A49E9">
            <w:pPr>
              <w:rPr>
                <w:sz w:val="20"/>
                <w:lang w:val="en-US" w:eastAsia="zh-CN"/>
              </w:rPr>
            </w:pPr>
            <w:r w:rsidRPr="00EC44CE">
              <w:rPr>
                <w:sz w:val="20"/>
                <w:lang w:val="en-US" w:eastAsia="zh-CN"/>
              </w:rPr>
              <w:t>184.57</w:t>
            </w:r>
          </w:p>
        </w:tc>
        <w:tc>
          <w:tcPr>
            <w:tcW w:w="908" w:type="dxa"/>
            <w:shd w:val="clear" w:color="auto" w:fill="auto"/>
          </w:tcPr>
          <w:p w14:paraId="20206193" w14:textId="5CE36B07" w:rsidR="003A49E9" w:rsidRPr="00D32240" w:rsidRDefault="003A49E9" w:rsidP="003A49E9">
            <w:pPr>
              <w:rPr>
                <w:sz w:val="20"/>
                <w:lang w:val="en-US" w:eastAsia="zh-CN"/>
              </w:rPr>
            </w:pPr>
            <w:r w:rsidRPr="00EC44CE">
              <w:rPr>
                <w:sz w:val="20"/>
                <w:lang w:val="en-US" w:eastAsia="zh-CN"/>
              </w:rPr>
              <w:t>11.55.1.5.2.6.2</w:t>
            </w:r>
          </w:p>
        </w:tc>
        <w:tc>
          <w:tcPr>
            <w:tcW w:w="2098" w:type="dxa"/>
            <w:shd w:val="clear" w:color="auto" w:fill="auto"/>
          </w:tcPr>
          <w:p w14:paraId="154C1328" w14:textId="268C5105" w:rsidR="003A49E9" w:rsidRPr="00D32240" w:rsidRDefault="003A49E9" w:rsidP="003A49E9">
            <w:pPr>
              <w:rPr>
                <w:sz w:val="20"/>
              </w:rPr>
            </w:pPr>
            <w:r w:rsidRPr="00EC44CE">
              <w:rPr>
                <w:sz w:val="20"/>
              </w:rPr>
              <w:t>Change the name of Sensing Trigger Frame C.</w:t>
            </w:r>
          </w:p>
        </w:tc>
        <w:tc>
          <w:tcPr>
            <w:tcW w:w="1778" w:type="dxa"/>
            <w:shd w:val="clear" w:color="auto" w:fill="auto"/>
          </w:tcPr>
          <w:p w14:paraId="22879556" w14:textId="414EA06D" w:rsidR="003A49E9" w:rsidRPr="00D32240" w:rsidRDefault="003A49E9" w:rsidP="003A49E9">
            <w:pPr>
              <w:rPr>
                <w:sz w:val="20"/>
              </w:rPr>
            </w:pPr>
            <w:r w:rsidRPr="00EC44CE">
              <w:rPr>
                <w:sz w:val="20"/>
              </w:rPr>
              <w:t>As in the comment</w:t>
            </w:r>
          </w:p>
        </w:tc>
        <w:tc>
          <w:tcPr>
            <w:tcW w:w="2923" w:type="dxa"/>
            <w:shd w:val="clear" w:color="auto" w:fill="auto"/>
          </w:tcPr>
          <w:p w14:paraId="051347EF" w14:textId="77777777" w:rsidR="00853152" w:rsidRDefault="00853152" w:rsidP="00853152">
            <w:pPr>
              <w:rPr>
                <w:sz w:val="20"/>
              </w:rPr>
            </w:pPr>
            <w:r>
              <w:rPr>
                <w:sz w:val="20"/>
              </w:rPr>
              <w:t>REVISED.</w:t>
            </w:r>
          </w:p>
          <w:p w14:paraId="4FBB5F55" w14:textId="77777777" w:rsidR="00853152" w:rsidRDefault="00853152" w:rsidP="00853152">
            <w:pPr>
              <w:rPr>
                <w:b/>
                <w:sz w:val="20"/>
              </w:rPr>
            </w:pPr>
          </w:p>
          <w:p w14:paraId="624532F8" w14:textId="77777777" w:rsidR="00853152" w:rsidRPr="005064B4" w:rsidRDefault="00853152" w:rsidP="00853152">
            <w:pPr>
              <w:jc w:val="both"/>
              <w:rPr>
                <w:b/>
                <w:i/>
                <w:sz w:val="20"/>
                <w:highlight w:val="yellow"/>
                <w:lang w:eastAsia="zh-CN"/>
              </w:rPr>
            </w:pPr>
            <w:r w:rsidRPr="005064B4">
              <w:rPr>
                <w:b/>
                <w:i/>
                <w:sz w:val="20"/>
                <w:highlight w:val="yellow"/>
                <w:lang w:eastAsia="zh-CN"/>
              </w:rPr>
              <w:t xml:space="preserve">Instructions to the editor: please make the following changes to Page </w:t>
            </w:r>
            <w:r>
              <w:rPr>
                <w:b/>
                <w:i/>
                <w:sz w:val="20"/>
                <w:highlight w:val="yellow"/>
                <w:lang w:eastAsia="zh-CN"/>
              </w:rPr>
              <w:t>184</w:t>
            </w:r>
            <w:r w:rsidRPr="005064B4">
              <w:rPr>
                <w:b/>
                <w:i/>
                <w:sz w:val="20"/>
                <w:highlight w:val="yellow"/>
                <w:lang w:eastAsia="zh-CN"/>
              </w:rPr>
              <w:t xml:space="preserve">, Line </w:t>
            </w:r>
            <w:r>
              <w:rPr>
                <w:b/>
                <w:i/>
                <w:sz w:val="20"/>
                <w:highlight w:val="yellow"/>
                <w:lang w:eastAsia="zh-CN"/>
              </w:rPr>
              <w:t>57</w:t>
            </w:r>
            <w:r w:rsidRPr="005064B4">
              <w:rPr>
                <w:b/>
                <w:i/>
                <w:sz w:val="20"/>
                <w:highlight w:val="yellow"/>
                <w:lang w:eastAsia="zh-CN"/>
              </w:rPr>
              <w:t xml:space="preserve"> in </w:t>
            </w:r>
            <w:r>
              <w:rPr>
                <w:b/>
                <w:i/>
                <w:sz w:val="20"/>
                <w:highlight w:val="yellow"/>
                <w:lang w:eastAsia="zh-CN"/>
              </w:rPr>
              <w:t>802.11bf D1.0:</w:t>
            </w:r>
          </w:p>
          <w:p w14:paraId="13C12DF0" w14:textId="77777777" w:rsidR="00853152" w:rsidRPr="005064B4" w:rsidRDefault="00853152" w:rsidP="00853152">
            <w:pPr>
              <w:jc w:val="both"/>
              <w:rPr>
                <w:color w:val="000000"/>
                <w:sz w:val="20"/>
                <w:lang w:val="en-US" w:eastAsia="zh-CN"/>
              </w:rPr>
            </w:pPr>
            <w:r>
              <w:rPr>
                <w:rFonts w:hint="eastAsia"/>
                <w:color w:val="000000"/>
                <w:sz w:val="20"/>
                <w:lang w:val="en-US" w:eastAsia="zh-CN"/>
              </w:rPr>
              <w:t>Change</w:t>
            </w:r>
            <w:r>
              <w:rPr>
                <w:color w:val="000000"/>
                <w:sz w:val="20"/>
                <w:lang w:val="en-US" w:eastAsia="zh-CN"/>
              </w:rPr>
              <w:t xml:space="preserve"> “Sensing Trigger frame C” to “Sensing Report</w:t>
            </w:r>
            <w:r>
              <w:rPr>
                <w:rFonts w:hint="eastAsia"/>
                <w:color w:val="000000"/>
                <w:sz w:val="20"/>
                <w:lang w:val="en-US" w:eastAsia="zh-CN"/>
              </w:rPr>
              <w:t>ing</w:t>
            </w:r>
            <w:r>
              <w:rPr>
                <w:color w:val="000000"/>
                <w:sz w:val="20"/>
                <w:lang w:val="en-US" w:eastAsia="zh-CN"/>
              </w:rPr>
              <w:t xml:space="preserve"> Trigger frame”.</w:t>
            </w:r>
          </w:p>
          <w:p w14:paraId="4678D9BC" w14:textId="7084FCC9" w:rsidR="00DE1166" w:rsidRPr="00853152" w:rsidRDefault="00DE1166" w:rsidP="00DE1166">
            <w:pPr>
              <w:jc w:val="both"/>
              <w:rPr>
                <w:color w:val="000000"/>
                <w:sz w:val="20"/>
                <w:lang w:val="en-US" w:eastAsia="zh-CN"/>
              </w:rPr>
            </w:pPr>
          </w:p>
        </w:tc>
      </w:tr>
      <w:tr w:rsidR="003A49E9" w:rsidRPr="005064B4" w14:paraId="312EDD81" w14:textId="77777777" w:rsidTr="002D3802">
        <w:trPr>
          <w:trHeight w:val="1302"/>
        </w:trPr>
        <w:tc>
          <w:tcPr>
            <w:tcW w:w="837" w:type="dxa"/>
          </w:tcPr>
          <w:p w14:paraId="79FD67A2" w14:textId="4EABC051" w:rsidR="003A49E9" w:rsidRPr="00A1517A" w:rsidRDefault="003A49E9" w:rsidP="003A49E9">
            <w:pPr>
              <w:rPr>
                <w:color w:val="00B050"/>
                <w:sz w:val="20"/>
                <w:lang w:val="en-US" w:eastAsia="zh-CN"/>
              </w:rPr>
            </w:pPr>
            <w:r w:rsidRPr="00A1517A">
              <w:rPr>
                <w:rFonts w:hint="eastAsia"/>
                <w:color w:val="00B050"/>
                <w:sz w:val="20"/>
                <w:lang w:val="en-US" w:eastAsia="zh-CN"/>
              </w:rPr>
              <w:t>2</w:t>
            </w:r>
            <w:r w:rsidRPr="00A1517A">
              <w:rPr>
                <w:color w:val="00B050"/>
                <w:sz w:val="20"/>
                <w:lang w:val="en-US" w:eastAsia="zh-CN"/>
              </w:rPr>
              <w:t>289</w:t>
            </w:r>
          </w:p>
        </w:tc>
        <w:tc>
          <w:tcPr>
            <w:tcW w:w="837" w:type="dxa"/>
            <w:shd w:val="clear" w:color="auto" w:fill="auto"/>
          </w:tcPr>
          <w:p w14:paraId="097DA099" w14:textId="6F87DC2D" w:rsidR="003A49E9" w:rsidRPr="00D32240" w:rsidRDefault="003A49E9" w:rsidP="003A49E9">
            <w:pPr>
              <w:rPr>
                <w:sz w:val="20"/>
                <w:lang w:val="en-US" w:eastAsia="zh-CN"/>
              </w:rPr>
            </w:pPr>
            <w:r w:rsidRPr="00EC44CE">
              <w:rPr>
                <w:sz w:val="20"/>
                <w:lang w:val="en-US" w:eastAsia="zh-CN"/>
              </w:rPr>
              <w:t>184.57</w:t>
            </w:r>
          </w:p>
        </w:tc>
        <w:tc>
          <w:tcPr>
            <w:tcW w:w="908" w:type="dxa"/>
            <w:shd w:val="clear" w:color="auto" w:fill="auto"/>
          </w:tcPr>
          <w:p w14:paraId="3386D30B" w14:textId="0647C042" w:rsidR="003A49E9" w:rsidRPr="00D32240" w:rsidRDefault="003A49E9" w:rsidP="003A49E9">
            <w:pPr>
              <w:rPr>
                <w:sz w:val="20"/>
                <w:lang w:val="en-US" w:eastAsia="zh-CN"/>
              </w:rPr>
            </w:pPr>
            <w:r w:rsidRPr="00EC44CE">
              <w:rPr>
                <w:sz w:val="20"/>
                <w:lang w:val="en-US" w:eastAsia="zh-CN"/>
              </w:rPr>
              <w:t>11.55.1.5.2.6.2</w:t>
            </w:r>
          </w:p>
        </w:tc>
        <w:tc>
          <w:tcPr>
            <w:tcW w:w="2098" w:type="dxa"/>
            <w:shd w:val="clear" w:color="auto" w:fill="auto"/>
          </w:tcPr>
          <w:p w14:paraId="565B0F15" w14:textId="1F2D4DEA" w:rsidR="003A49E9" w:rsidRPr="00D32240" w:rsidRDefault="003A49E9" w:rsidP="003A49E9">
            <w:pPr>
              <w:rPr>
                <w:sz w:val="20"/>
              </w:rPr>
            </w:pPr>
            <w:r w:rsidRPr="00EC44CE">
              <w:rPr>
                <w:sz w:val="20"/>
              </w:rPr>
              <w:t>"Trigger Frame C" not defined</w:t>
            </w:r>
          </w:p>
        </w:tc>
        <w:tc>
          <w:tcPr>
            <w:tcW w:w="1778" w:type="dxa"/>
            <w:shd w:val="clear" w:color="auto" w:fill="auto"/>
          </w:tcPr>
          <w:p w14:paraId="7E5E7A68" w14:textId="1EB747E7" w:rsidR="003A49E9" w:rsidRPr="00D32240" w:rsidRDefault="003A49E9" w:rsidP="003A49E9">
            <w:pPr>
              <w:rPr>
                <w:sz w:val="20"/>
              </w:rPr>
            </w:pPr>
            <w:r w:rsidRPr="00EC44CE">
              <w:rPr>
                <w:sz w:val="20"/>
              </w:rPr>
              <w:t>change to "Sensing Report Trigger Frame"</w:t>
            </w:r>
          </w:p>
        </w:tc>
        <w:tc>
          <w:tcPr>
            <w:tcW w:w="2923" w:type="dxa"/>
            <w:shd w:val="clear" w:color="auto" w:fill="auto"/>
          </w:tcPr>
          <w:p w14:paraId="750BFB7E" w14:textId="77777777" w:rsidR="00853152" w:rsidRDefault="00853152" w:rsidP="00853152">
            <w:pPr>
              <w:rPr>
                <w:sz w:val="20"/>
              </w:rPr>
            </w:pPr>
            <w:r>
              <w:rPr>
                <w:sz w:val="20"/>
              </w:rPr>
              <w:t>REVISED.</w:t>
            </w:r>
          </w:p>
          <w:p w14:paraId="67BC1086" w14:textId="77777777" w:rsidR="00853152" w:rsidRDefault="00853152" w:rsidP="00853152">
            <w:pPr>
              <w:rPr>
                <w:b/>
                <w:sz w:val="20"/>
              </w:rPr>
            </w:pPr>
          </w:p>
          <w:p w14:paraId="34D2D958" w14:textId="77777777" w:rsidR="00853152" w:rsidRPr="005064B4" w:rsidRDefault="00853152" w:rsidP="00853152">
            <w:pPr>
              <w:jc w:val="both"/>
              <w:rPr>
                <w:b/>
                <w:i/>
                <w:sz w:val="20"/>
                <w:highlight w:val="yellow"/>
                <w:lang w:eastAsia="zh-CN"/>
              </w:rPr>
            </w:pPr>
            <w:r w:rsidRPr="005064B4">
              <w:rPr>
                <w:b/>
                <w:i/>
                <w:sz w:val="20"/>
                <w:highlight w:val="yellow"/>
                <w:lang w:eastAsia="zh-CN"/>
              </w:rPr>
              <w:t xml:space="preserve">Instructions to the editor: please make the following changes to Page </w:t>
            </w:r>
            <w:r>
              <w:rPr>
                <w:b/>
                <w:i/>
                <w:sz w:val="20"/>
                <w:highlight w:val="yellow"/>
                <w:lang w:eastAsia="zh-CN"/>
              </w:rPr>
              <w:t>184</w:t>
            </w:r>
            <w:r w:rsidRPr="005064B4">
              <w:rPr>
                <w:b/>
                <w:i/>
                <w:sz w:val="20"/>
                <w:highlight w:val="yellow"/>
                <w:lang w:eastAsia="zh-CN"/>
              </w:rPr>
              <w:t xml:space="preserve">, Line </w:t>
            </w:r>
            <w:r>
              <w:rPr>
                <w:b/>
                <w:i/>
                <w:sz w:val="20"/>
                <w:highlight w:val="yellow"/>
                <w:lang w:eastAsia="zh-CN"/>
              </w:rPr>
              <w:t>57</w:t>
            </w:r>
            <w:r w:rsidRPr="005064B4">
              <w:rPr>
                <w:b/>
                <w:i/>
                <w:sz w:val="20"/>
                <w:highlight w:val="yellow"/>
                <w:lang w:eastAsia="zh-CN"/>
              </w:rPr>
              <w:t xml:space="preserve"> in </w:t>
            </w:r>
            <w:r>
              <w:rPr>
                <w:b/>
                <w:i/>
                <w:sz w:val="20"/>
                <w:highlight w:val="yellow"/>
                <w:lang w:eastAsia="zh-CN"/>
              </w:rPr>
              <w:t>802.11bf D1.0:</w:t>
            </w:r>
          </w:p>
          <w:p w14:paraId="17E8D7B1" w14:textId="77777777" w:rsidR="00853152" w:rsidRPr="005064B4" w:rsidRDefault="00853152" w:rsidP="00853152">
            <w:pPr>
              <w:jc w:val="both"/>
              <w:rPr>
                <w:color w:val="000000"/>
                <w:sz w:val="20"/>
                <w:lang w:val="en-US" w:eastAsia="zh-CN"/>
              </w:rPr>
            </w:pPr>
            <w:r>
              <w:rPr>
                <w:rFonts w:hint="eastAsia"/>
                <w:color w:val="000000"/>
                <w:sz w:val="20"/>
                <w:lang w:val="en-US" w:eastAsia="zh-CN"/>
              </w:rPr>
              <w:t>Change</w:t>
            </w:r>
            <w:r>
              <w:rPr>
                <w:color w:val="000000"/>
                <w:sz w:val="20"/>
                <w:lang w:val="en-US" w:eastAsia="zh-CN"/>
              </w:rPr>
              <w:t xml:space="preserve"> “Sensing Trigger frame C” to “Sensing Report</w:t>
            </w:r>
            <w:r>
              <w:rPr>
                <w:rFonts w:hint="eastAsia"/>
                <w:color w:val="000000"/>
                <w:sz w:val="20"/>
                <w:lang w:val="en-US" w:eastAsia="zh-CN"/>
              </w:rPr>
              <w:t>ing</w:t>
            </w:r>
            <w:r>
              <w:rPr>
                <w:color w:val="000000"/>
                <w:sz w:val="20"/>
                <w:lang w:val="en-US" w:eastAsia="zh-CN"/>
              </w:rPr>
              <w:t xml:space="preserve"> Trigger frame”.</w:t>
            </w:r>
          </w:p>
          <w:p w14:paraId="098AE990" w14:textId="6B53B581" w:rsidR="00DE1166" w:rsidRPr="00853152" w:rsidRDefault="00DE1166" w:rsidP="00DE1166">
            <w:pPr>
              <w:jc w:val="both"/>
              <w:rPr>
                <w:color w:val="000000"/>
                <w:sz w:val="20"/>
                <w:lang w:val="en-US" w:eastAsia="zh-CN"/>
              </w:rPr>
            </w:pPr>
          </w:p>
        </w:tc>
      </w:tr>
      <w:tr w:rsidR="002C2D22" w:rsidRPr="005064B4" w14:paraId="0BBEF79B" w14:textId="77777777" w:rsidTr="002D3802">
        <w:trPr>
          <w:trHeight w:val="1302"/>
        </w:trPr>
        <w:tc>
          <w:tcPr>
            <w:tcW w:w="837" w:type="dxa"/>
          </w:tcPr>
          <w:p w14:paraId="6E6A47A5" w14:textId="1CC07F4F" w:rsidR="002C2D22" w:rsidRPr="00A1517A" w:rsidRDefault="002C2D22" w:rsidP="002C2D22">
            <w:pPr>
              <w:rPr>
                <w:color w:val="00B050"/>
                <w:sz w:val="20"/>
                <w:lang w:val="en-US" w:eastAsia="zh-CN"/>
              </w:rPr>
            </w:pPr>
            <w:r>
              <w:rPr>
                <w:rFonts w:hint="eastAsia"/>
                <w:color w:val="00B050"/>
                <w:sz w:val="20"/>
                <w:lang w:val="en-US" w:eastAsia="zh-CN"/>
              </w:rPr>
              <w:t>1</w:t>
            </w:r>
            <w:r>
              <w:rPr>
                <w:color w:val="00B050"/>
                <w:sz w:val="20"/>
                <w:lang w:val="en-US" w:eastAsia="zh-CN"/>
              </w:rPr>
              <w:t>740</w:t>
            </w:r>
          </w:p>
        </w:tc>
        <w:tc>
          <w:tcPr>
            <w:tcW w:w="837" w:type="dxa"/>
            <w:shd w:val="clear" w:color="auto" w:fill="auto"/>
          </w:tcPr>
          <w:p w14:paraId="7E4B7E9F" w14:textId="14E75CE1" w:rsidR="002C2D22" w:rsidRPr="00EC44CE" w:rsidRDefault="00164464" w:rsidP="002C2D22">
            <w:pPr>
              <w:rPr>
                <w:sz w:val="20"/>
                <w:lang w:val="en-US" w:eastAsia="zh-CN"/>
              </w:rPr>
            </w:pPr>
            <w:r w:rsidRPr="00164464">
              <w:rPr>
                <w:sz w:val="20"/>
                <w:lang w:val="en-US" w:eastAsia="zh-CN"/>
              </w:rPr>
              <w:t>184.51</w:t>
            </w:r>
          </w:p>
        </w:tc>
        <w:tc>
          <w:tcPr>
            <w:tcW w:w="908" w:type="dxa"/>
            <w:shd w:val="clear" w:color="auto" w:fill="auto"/>
          </w:tcPr>
          <w:p w14:paraId="3145995E" w14:textId="4A5ED2E5" w:rsidR="002C2D22" w:rsidRPr="00EC44CE" w:rsidRDefault="002C2D22" w:rsidP="002C2D22">
            <w:pPr>
              <w:rPr>
                <w:sz w:val="20"/>
                <w:lang w:val="en-US" w:eastAsia="zh-CN"/>
              </w:rPr>
            </w:pPr>
            <w:r w:rsidRPr="006B5318">
              <w:rPr>
                <w:sz w:val="20"/>
                <w:lang w:val="en-US" w:eastAsia="zh-CN"/>
              </w:rPr>
              <w:t>11.55.1.5.2.6.2</w:t>
            </w:r>
          </w:p>
        </w:tc>
        <w:tc>
          <w:tcPr>
            <w:tcW w:w="2098" w:type="dxa"/>
            <w:shd w:val="clear" w:color="auto" w:fill="auto"/>
          </w:tcPr>
          <w:p w14:paraId="56196B83" w14:textId="6924A59D" w:rsidR="002C2D22" w:rsidRPr="00EC44CE" w:rsidRDefault="00294FC4" w:rsidP="002C2D22">
            <w:pPr>
              <w:rPr>
                <w:sz w:val="20"/>
              </w:rPr>
            </w:pPr>
            <w:r w:rsidRPr="00294FC4">
              <w:rPr>
                <w:sz w:val="20"/>
              </w:rPr>
              <w:t>Change the text "Sensing CSI Variation Feedback frame" to</w:t>
            </w:r>
          </w:p>
        </w:tc>
        <w:tc>
          <w:tcPr>
            <w:tcW w:w="1778" w:type="dxa"/>
            <w:shd w:val="clear" w:color="auto" w:fill="auto"/>
          </w:tcPr>
          <w:p w14:paraId="28DD91D4" w14:textId="77777777" w:rsidR="00294FC4" w:rsidRPr="00294FC4" w:rsidRDefault="00294FC4" w:rsidP="00294FC4">
            <w:pPr>
              <w:rPr>
                <w:sz w:val="20"/>
              </w:rPr>
            </w:pPr>
            <w:r w:rsidRPr="00294FC4">
              <w:rPr>
                <w:sz w:val="20"/>
              </w:rPr>
              <w:t>Sensing Measurement Report frame</w:t>
            </w:r>
          </w:p>
          <w:p w14:paraId="573041D0" w14:textId="77777777" w:rsidR="00294FC4" w:rsidRPr="00294FC4" w:rsidRDefault="00294FC4" w:rsidP="00294FC4">
            <w:pPr>
              <w:rPr>
                <w:sz w:val="20"/>
              </w:rPr>
            </w:pPr>
          </w:p>
          <w:p w14:paraId="283E5B8E" w14:textId="7159B38F" w:rsidR="002C2D22" w:rsidRPr="00EC44CE" w:rsidRDefault="00294FC4" w:rsidP="00294FC4">
            <w:pPr>
              <w:rPr>
                <w:sz w:val="20"/>
              </w:rPr>
            </w:pPr>
            <w:r w:rsidRPr="00294FC4">
              <w:rPr>
                <w:sz w:val="20"/>
              </w:rPr>
              <w:t>since there's no such frame name. Also change the Figure 11-74h to reflect the frame name</w:t>
            </w:r>
          </w:p>
        </w:tc>
        <w:tc>
          <w:tcPr>
            <w:tcW w:w="2923" w:type="dxa"/>
            <w:shd w:val="clear" w:color="auto" w:fill="auto"/>
          </w:tcPr>
          <w:p w14:paraId="0453FD24" w14:textId="77777777" w:rsidR="00B75556" w:rsidRDefault="00B75556" w:rsidP="00B75556">
            <w:pPr>
              <w:rPr>
                <w:sz w:val="20"/>
              </w:rPr>
            </w:pPr>
            <w:r>
              <w:rPr>
                <w:sz w:val="20"/>
              </w:rPr>
              <w:t>REVISED.</w:t>
            </w:r>
          </w:p>
          <w:p w14:paraId="2522F950" w14:textId="246F9D37" w:rsidR="00B75556" w:rsidRDefault="00B75556" w:rsidP="00B75556">
            <w:pPr>
              <w:rPr>
                <w:sz w:val="20"/>
              </w:rPr>
            </w:pPr>
          </w:p>
          <w:p w14:paraId="68EF1D4C" w14:textId="1246DDAC" w:rsidR="00B75556" w:rsidRDefault="00B75556" w:rsidP="00B75556">
            <w:pPr>
              <w:rPr>
                <w:sz w:val="20"/>
                <w:lang w:eastAsia="zh-CN"/>
              </w:rPr>
            </w:pPr>
            <w:r>
              <w:rPr>
                <w:rFonts w:hint="eastAsia"/>
                <w:sz w:val="20"/>
                <w:lang w:eastAsia="zh-CN"/>
              </w:rPr>
              <w:t>Agree</w:t>
            </w:r>
            <w:r>
              <w:rPr>
                <w:sz w:val="20"/>
                <w:lang w:eastAsia="zh-CN"/>
              </w:rPr>
              <w:t xml:space="preserve"> </w:t>
            </w:r>
            <w:r>
              <w:rPr>
                <w:rFonts w:hint="eastAsia"/>
                <w:sz w:val="20"/>
                <w:lang w:eastAsia="zh-CN"/>
              </w:rPr>
              <w:t>with</w:t>
            </w:r>
            <w:r>
              <w:rPr>
                <w:sz w:val="20"/>
                <w:lang w:eastAsia="zh-CN"/>
              </w:rPr>
              <w:t xml:space="preserve"> </w:t>
            </w:r>
            <w:r>
              <w:rPr>
                <w:rFonts w:hint="eastAsia"/>
                <w:sz w:val="20"/>
                <w:lang w:eastAsia="zh-CN"/>
              </w:rPr>
              <w:t>the</w:t>
            </w:r>
            <w:r>
              <w:rPr>
                <w:sz w:val="20"/>
                <w:lang w:eastAsia="zh-CN"/>
              </w:rPr>
              <w:t xml:space="preserve"> </w:t>
            </w:r>
            <w:r>
              <w:rPr>
                <w:rFonts w:hint="eastAsia"/>
                <w:sz w:val="20"/>
                <w:lang w:eastAsia="zh-CN"/>
              </w:rPr>
              <w:t>commenter.</w:t>
            </w:r>
            <w:r>
              <w:rPr>
                <w:sz w:val="20"/>
                <w:lang w:eastAsia="zh-CN"/>
              </w:rPr>
              <w:t xml:space="preserve"> To make it clear, that the CSI variation feedback value is included in the Sensing Measurement Report frame is e</w:t>
            </w:r>
            <w:bookmarkStart w:id="27" w:name="OLE_LINK14"/>
            <w:bookmarkStart w:id="28" w:name="OLE_LINK15"/>
            <w:r>
              <w:rPr>
                <w:sz w:val="20"/>
                <w:lang w:eastAsia="zh-CN"/>
              </w:rPr>
              <w:t>mphasized</w:t>
            </w:r>
            <w:bookmarkEnd w:id="27"/>
            <w:bookmarkEnd w:id="28"/>
            <w:r>
              <w:rPr>
                <w:sz w:val="20"/>
                <w:lang w:eastAsia="zh-CN"/>
              </w:rPr>
              <w:t>.</w:t>
            </w:r>
          </w:p>
          <w:p w14:paraId="1C90EAE6" w14:textId="77777777" w:rsidR="00B75556" w:rsidRDefault="00B75556" w:rsidP="00B75556">
            <w:pPr>
              <w:rPr>
                <w:sz w:val="20"/>
              </w:rPr>
            </w:pPr>
          </w:p>
          <w:p w14:paraId="2E309B01" w14:textId="77777777" w:rsidR="00B75556" w:rsidRPr="005064B4" w:rsidRDefault="00B75556" w:rsidP="00B75556">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7B4B1DB1" w14:textId="6A7801E4" w:rsidR="002C2D22" w:rsidRDefault="00B75556" w:rsidP="00B75556">
            <w:pPr>
              <w:rPr>
                <w:sz w:val="20"/>
              </w:rPr>
            </w:pPr>
            <w:r w:rsidRPr="005064B4">
              <w:rPr>
                <w:b/>
                <w:sz w:val="20"/>
              </w:rPr>
              <w:t xml:space="preserve">Please make the changes as shown under CID </w:t>
            </w:r>
            <w:r>
              <w:rPr>
                <w:b/>
                <w:sz w:val="20"/>
              </w:rPr>
              <w:t>2290</w:t>
            </w:r>
            <w:r w:rsidRPr="005064B4">
              <w:rPr>
                <w:b/>
                <w:sz w:val="20"/>
              </w:rPr>
              <w:t xml:space="preserve"> in 11-23/</w:t>
            </w:r>
            <w:bookmarkStart w:id="29" w:name="OLE_LINK23"/>
            <w:bookmarkStart w:id="30" w:name="OLE_LINK24"/>
            <w:r w:rsidR="000B54D0">
              <w:rPr>
                <w:b/>
                <w:sz w:val="20"/>
              </w:rPr>
              <w:t>0675</w:t>
            </w:r>
            <w:r w:rsidRPr="005064B4">
              <w:rPr>
                <w:b/>
                <w:sz w:val="20"/>
              </w:rPr>
              <w:t>r0</w:t>
            </w:r>
            <w:bookmarkEnd w:id="29"/>
            <w:bookmarkEnd w:id="30"/>
            <w:r w:rsidRPr="005064B4">
              <w:rPr>
                <w:b/>
                <w:sz w:val="20"/>
              </w:rPr>
              <w:t>.</w:t>
            </w:r>
          </w:p>
        </w:tc>
      </w:tr>
      <w:tr w:rsidR="002C2D22" w:rsidRPr="005064B4" w14:paraId="48790255" w14:textId="77777777" w:rsidTr="002D3802">
        <w:trPr>
          <w:trHeight w:val="1302"/>
        </w:trPr>
        <w:tc>
          <w:tcPr>
            <w:tcW w:w="837" w:type="dxa"/>
          </w:tcPr>
          <w:p w14:paraId="56FE1904" w14:textId="1A485432" w:rsidR="002C2D22" w:rsidRDefault="002C2D22" w:rsidP="002C2D22">
            <w:pPr>
              <w:rPr>
                <w:color w:val="00B050"/>
                <w:sz w:val="20"/>
                <w:lang w:val="en-US" w:eastAsia="zh-CN"/>
              </w:rPr>
            </w:pPr>
            <w:r>
              <w:rPr>
                <w:rFonts w:hint="eastAsia"/>
                <w:color w:val="00B050"/>
                <w:sz w:val="20"/>
                <w:lang w:val="en-US" w:eastAsia="zh-CN"/>
              </w:rPr>
              <w:t>1</w:t>
            </w:r>
            <w:r>
              <w:rPr>
                <w:color w:val="00B050"/>
                <w:sz w:val="20"/>
                <w:lang w:val="en-US" w:eastAsia="zh-CN"/>
              </w:rPr>
              <w:t>957</w:t>
            </w:r>
          </w:p>
        </w:tc>
        <w:tc>
          <w:tcPr>
            <w:tcW w:w="837" w:type="dxa"/>
            <w:shd w:val="clear" w:color="auto" w:fill="auto"/>
          </w:tcPr>
          <w:p w14:paraId="6D12A1EA" w14:textId="4D67698E" w:rsidR="002C2D22" w:rsidRPr="00EC44CE" w:rsidRDefault="002C2D22" w:rsidP="002C2D22">
            <w:pPr>
              <w:rPr>
                <w:sz w:val="20"/>
                <w:lang w:val="en-US" w:eastAsia="zh-CN"/>
              </w:rPr>
            </w:pPr>
            <w:r w:rsidRPr="006B5318">
              <w:rPr>
                <w:sz w:val="20"/>
                <w:lang w:val="en-US" w:eastAsia="zh-CN"/>
              </w:rPr>
              <w:t>184.51</w:t>
            </w:r>
          </w:p>
        </w:tc>
        <w:tc>
          <w:tcPr>
            <w:tcW w:w="908" w:type="dxa"/>
            <w:shd w:val="clear" w:color="auto" w:fill="auto"/>
          </w:tcPr>
          <w:p w14:paraId="7EDA8AAF" w14:textId="3CC391C0" w:rsidR="002C2D22" w:rsidRPr="00EC44CE" w:rsidRDefault="00164464" w:rsidP="002C2D22">
            <w:pPr>
              <w:rPr>
                <w:sz w:val="20"/>
                <w:lang w:val="en-US" w:eastAsia="zh-CN"/>
              </w:rPr>
            </w:pPr>
            <w:r w:rsidRPr="00164464">
              <w:rPr>
                <w:sz w:val="20"/>
                <w:lang w:val="en-US" w:eastAsia="zh-CN"/>
              </w:rPr>
              <w:t>11.55.1.5.2.6.2</w:t>
            </w:r>
          </w:p>
        </w:tc>
        <w:tc>
          <w:tcPr>
            <w:tcW w:w="2098" w:type="dxa"/>
            <w:shd w:val="clear" w:color="auto" w:fill="auto"/>
          </w:tcPr>
          <w:p w14:paraId="2107655F" w14:textId="13494262" w:rsidR="002C2D22" w:rsidRPr="00EC44CE" w:rsidRDefault="002C2D22" w:rsidP="002C2D22">
            <w:pPr>
              <w:rPr>
                <w:sz w:val="20"/>
              </w:rPr>
            </w:pPr>
            <w:r w:rsidRPr="006B5318">
              <w:rPr>
                <w:sz w:val="20"/>
              </w:rPr>
              <w:t>The frame "Sensing CSI Variation Feedback" is not defined.  This is referenced on line 51, line 59, and Figure 11-74h.</w:t>
            </w:r>
          </w:p>
        </w:tc>
        <w:tc>
          <w:tcPr>
            <w:tcW w:w="1778" w:type="dxa"/>
            <w:shd w:val="clear" w:color="auto" w:fill="auto"/>
          </w:tcPr>
          <w:p w14:paraId="33C8A27D" w14:textId="025A3119" w:rsidR="002C2D22" w:rsidRPr="00EC44CE" w:rsidRDefault="00294FC4" w:rsidP="002C2D22">
            <w:pPr>
              <w:rPr>
                <w:sz w:val="20"/>
              </w:rPr>
            </w:pPr>
            <w:r w:rsidRPr="00294FC4">
              <w:rPr>
                <w:sz w:val="20"/>
              </w:rPr>
              <w:t>Replace with: "</w:t>
            </w:r>
            <w:bookmarkStart w:id="31" w:name="OLE_LINK30"/>
            <w:r w:rsidRPr="00294FC4">
              <w:rPr>
                <w:sz w:val="20"/>
              </w:rPr>
              <w:t>Sensing Measurement Report frame</w:t>
            </w:r>
            <w:bookmarkEnd w:id="31"/>
            <w:r w:rsidRPr="00294FC4">
              <w:rPr>
                <w:sz w:val="20"/>
              </w:rPr>
              <w:t>"</w:t>
            </w:r>
          </w:p>
        </w:tc>
        <w:tc>
          <w:tcPr>
            <w:tcW w:w="2923" w:type="dxa"/>
            <w:shd w:val="clear" w:color="auto" w:fill="auto"/>
          </w:tcPr>
          <w:p w14:paraId="01F9EB28" w14:textId="77777777" w:rsidR="00B75556" w:rsidRDefault="00B75556" w:rsidP="00B75556">
            <w:pPr>
              <w:rPr>
                <w:sz w:val="20"/>
              </w:rPr>
            </w:pPr>
            <w:r>
              <w:rPr>
                <w:sz w:val="20"/>
              </w:rPr>
              <w:t>REVISED.</w:t>
            </w:r>
          </w:p>
          <w:p w14:paraId="6BBF1773" w14:textId="77777777" w:rsidR="00B75556" w:rsidRDefault="00B75556" w:rsidP="00B75556">
            <w:pPr>
              <w:rPr>
                <w:sz w:val="20"/>
              </w:rPr>
            </w:pPr>
          </w:p>
          <w:p w14:paraId="1CF38048" w14:textId="77777777" w:rsidR="00B75556" w:rsidRDefault="00B75556" w:rsidP="00B75556">
            <w:pPr>
              <w:rPr>
                <w:sz w:val="20"/>
                <w:lang w:eastAsia="zh-CN"/>
              </w:rPr>
            </w:pPr>
            <w:r>
              <w:rPr>
                <w:rFonts w:hint="eastAsia"/>
                <w:sz w:val="20"/>
                <w:lang w:eastAsia="zh-CN"/>
              </w:rPr>
              <w:t>Agree</w:t>
            </w:r>
            <w:r>
              <w:rPr>
                <w:sz w:val="20"/>
                <w:lang w:eastAsia="zh-CN"/>
              </w:rPr>
              <w:t xml:space="preserve"> </w:t>
            </w:r>
            <w:r>
              <w:rPr>
                <w:rFonts w:hint="eastAsia"/>
                <w:sz w:val="20"/>
                <w:lang w:eastAsia="zh-CN"/>
              </w:rPr>
              <w:t>with</w:t>
            </w:r>
            <w:r>
              <w:rPr>
                <w:sz w:val="20"/>
                <w:lang w:eastAsia="zh-CN"/>
              </w:rPr>
              <w:t xml:space="preserve"> </w:t>
            </w:r>
            <w:r>
              <w:rPr>
                <w:rFonts w:hint="eastAsia"/>
                <w:sz w:val="20"/>
                <w:lang w:eastAsia="zh-CN"/>
              </w:rPr>
              <w:t>the</w:t>
            </w:r>
            <w:r>
              <w:rPr>
                <w:sz w:val="20"/>
                <w:lang w:eastAsia="zh-CN"/>
              </w:rPr>
              <w:t xml:space="preserve"> </w:t>
            </w:r>
            <w:r>
              <w:rPr>
                <w:rFonts w:hint="eastAsia"/>
                <w:sz w:val="20"/>
                <w:lang w:eastAsia="zh-CN"/>
              </w:rPr>
              <w:t>commenter.</w:t>
            </w:r>
            <w:r>
              <w:rPr>
                <w:sz w:val="20"/>
                <w:lang w:eastAsia="zh-CN"/>
              </w:rPr>
              <w:t xml:space="preserve"> To make it clear, that the CSI variation feedback value is included in the Sensing </w:t>
            </w:r>
            <w:bookmarkStart w:id="32" w:name="OLE_LINK16"/>
            <w:bookmarkStart w:id="33" w:name="OLE_LINK20"/>
            <w:r>
              <w:rPr>
                <w:sz w:val="20"/>
                <w:lang w:eastAsia="zh-CN"/>
              </w:rPr>
              <w:t>Measurement Report frame</w:t>
            </w:r>
            <w:bookmarkEnd w:id="32"/>
            <w:bookmarkEnd w:id="33"/>
            <w:r>
              <w:rPr>
                <w:sz w:val="20"/>
                <w:lang w:eastAsia="zh-CN"/>
              </w:rPr>
              <w:t xml:space="preserve"> is emphasized.</w:t>
            </w:r>
          </w:p>
          <w:p w14:paraId="448D0B1E" w14:textId="77777777" w:rsidR="00B75556" w:rsidRDefault="00B75556" w:rsidP="00B75556">
            <w:pPr>
              <w:rPr>
                <w:sz w:val="20"/>
              </w:rPr>
            </w:pPr>
          </w:p>
          <w:p w14:paraId="71F06A3E" w14:textId="77777777" w:rsidR="00B75556" w:rsidRPr="005064B4" w:rsidRDefault="00B75556" w:rsidP="00B75556">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330E58FF" w14:textId="0C1A55E4" w:rsidR="002C2D22" w:rsidRDefault="00B75556" w:rsidP="00B75556">
            <w:pPr>
              <w:rPr>
                <w:sz w:val="20"/>
              </w:rPr>
            </w:pPr>
            <w:r w:rsidRPr="005064B4">
              <w:rPr>
                <w:b/>
                <w:sz w:val="20"/>
              </w:rPr>
              <w:t xml:space="preserve">Please make the changes as shown under CID </w:t>
            </w:r>
            <w:r>
              <w:rPr>
                <w:b/>
                <w:sz w:val="20"/>
              </w:rPr>
              <w:t>2290</w:t>
            </w:r>
            <w:r w:rsidRPr="005064B4">
              <w:rPr>
                <w:b/>
                <w:sz w:val="20"/>
              </w:rPr>
              <w:t xml:space="preserve"> in 11-23/</w:t>
            </w:r>
            <w:r w:rsidR="000B54D0">
              <w:rPr>
                <w:b/>
                <w:sz w:val="20"/>
              </w:rPr>
              <w:t>0675</w:t>
            </w:r>
            <w:r w:rsidR="000B54D0" w:rsidRPr="005064B4">
              <w:rPr>
                <w:b/>
                <w:sz w:val="20"/>
              </w:rPr>
              <w:t>r0</w:t>
            </w:r>
            <w:r w:rsidRPr="005064B4">
              <w:rPr>
                <w:b/>
                <w:sz w:val="20"/>
              </w:rPr>
              <w:t>.</w:t>
            </w:r>
          </w:p>
        </w:tc>
      </w:tr>
      <w:tr w:rsidR="002C2D22" w:rsidRPr="005064B4" w14:paraId="706F9FD6" w14:textId="77777777" w:rsidTr="002D3802">
        <w:trPr>
          <w:trHeight w:val="1302"/>
        </w:trPr>
        <w:tc>
          <w:tcPr>
            <w:tcW w:w="837" w:type="dxa"/>
          </w:tcPr>
          <w:p w14:paraId="3722091E" w14:textId="1C31B5A1" w:rsidR="002C2D22" w:rsidRDefault="002C2D22" w:rsidP="002C2D22">
            <w:pPr>
              <w:rPr>
                <w:color w:val="00B050"/>
                <w:sz w:val="20"/>
                <w:lang w:val="en-US" w:eastAsia="zh-CN"/>
              </w:rPr>
            </w:pPr>
            <w:r>
              <w:rPr>
                <w:rFonts w:hint="eastAsia"/>
                <w:color w:val="00B050"/>
                <w:sz w:val="20"/>
                <w:lang w:val="en-US" w:eastAsia="zh-CN"/>
              </w:rPr>
              <w:lastRenderedPageBreak/>
              <w:t>2</w:t>
            </w:r>
            <w:r>
              <w:rPr>
                <w:color w:val="00B050"/>
                <w:sz w:val="20"/>
                <w:lang w:val="en-US" w:eastAsia="zh-CN"/>
              </w:rPr>
              <w:t>290</w:t>
            </w:r>
          </w:p>
        </w:tc>
        <w:tc>
          <w:tcPr>
            <w:tcW w:w="837" w:type="dxa"/>
            <w:shd w:val="clear" w:color="auto" w:fill="auto"/>
          </w:tcPr>
          <w:p w14:paraId="2FC4A5C2" w14:textId="7C845C40" w:rsidR="002C2D22" w:rsidRPr="00EC44CE" w:rsidRDefault="002C2D22" w:rsidP="002C2D22">
            <w:pPr>
              <w:rPr>
                <w:sz w:val="20"/>
                <w:lang w:val="en-US" w:eastAsia="zh-CN"/>
              </w:rPr>
            </w:pPr>
            <w:r w:rsidRPr="006B5318">
              <w:rPr>
                <w:sz w:val="20"/>
                <w:lang w:val="en-US" w:eastAsia="zh-CN"/>
              </w:rPr>
              <w:t>184.51</w:t>
            </w:r>
          </w:p>
        </w:tc>
        <w:tc>
          <w:tcPr>
            <w:tcW w:w="908" w:type="dxa"/>
            <w:shd w:val="clear" w:color="auto" w:fill="auto"/>
          </w:tcPr>
          <w:p w14:paraId="2617BF7F" w14:textId="442773D0" w:rsidR="002C2D22" w:rsidRPr="00EC44CE" w:rsidRDefault="00164464" w:rsidP="002C2D22">
            <w:pPr>
              <w:rPr>
                <w:sz w:val="20"/>
                <w:lang w:val="en-US" w:eastAsia="zh-CN"/>
              </w:rPr>
            </w:pPr>
            <w:r w:rsidRPr="00164464">
              <w:rPr>
                <w:sz w:val="20"/>
                <w:lang w:val="en-US" w:eastAsia="zh-CN"/>
              </w:rPr>
              <w:t>11.55.1.5.2.6.2</w:t>
            </w:r>
          </w:p>
        </w:tc>
        <w:tc>
          <w:tcPr>
            <w:tcW w:w="2098" w:type="dxa"/>
            <w:shd w:val="clear" w:color="auto" w:fill="auto"/>
          </w:tcPr>
          <w:p w14:paraId="781A3191" w14:textId="7CD3FB5B" w:rsidR="002C2D22" w:rsidRPr="00EC44CE" w:rsidRDefault="002C2D22" w:rsidP="002C2D22">
            <w:pPr>
              <w:rPr>
                <w:sz w:val="20"/>
              </w:rPr>
            </w:pPr>
            <w:r w:rsidRPr="006B5318">
              <w:rPr>
                <w:sz w:val="20"/>
              </w:rPr>
              <w:t>"Sensing CSI Variation Feedback Frame" not found in clause 9</w:t>
            </w:r>
          </w:p>
        </w:tc>
        <w:tc>
          <w:tcPr>
            <w:tcW w:w="1778" w:type="dxa"/>
            <w:shd w:val="clear" w:color="auto" w:fill="auto"/>
          </w:tcPr>
          <w:p w14:paraId="1FEC7DFD" w14:textId="6B5ED8DA" w:rsidR="002C2D22" w:rsidRPr="00EC44CE" w:rsidRDefault="002C2D22" w:rsidP="002C2D22">
            <w:pPr>
              <w:rPr>
                <w:sz w:val="20"/>
              </w:rPr>
            </w:pPr>
            <w:r w:rsidRPr="006B5318">
              <w:rPr>
                <w:sz w:val="20"/>
              </w:rPr>
              <w:t>define the frame</w:t>
            </w:r>
          </w:p>
        </w:tc>
        <w:tc>
          <w:tcPr>
            <w:tcW w:w="2923" w:type="dxa"/>
            <w:shd w:val="clear" w:color="auto" w:fill="auto"/>
          </w:tcPr>
          <w:p w14:paraId="49432456" w14:textId="77777777" w:rsidR="00B75556" w:rsidRDefault="00B75556" w:rsidP="00B75556">
            <w:pPr>
              <w:rPr>
                <w:sz w:val="20"/>
              </w:rPr>
            </w:pPr>
            <w:r>
              <w:rPr>
                <w:sz w:val="20"/>
              </w:rPr>
              <w:t>REVISED.</w:t>
            </w:r>
          </w:p>
          <w:p w14:paraId="2FD5DC3F" w14:textId="77777777" w:rsidR="00B75556" w:rsidRDefault="00B75556" w:rsidP="00B75556">
            <w:pPr>
              <w:rPr>
                <w:sz w:val="20"/>
              </w:rPr>
            </w:pPr>
          </w:p>
          <w:p w14:paraId="3A6F3108" w14:textId="739A4FD7" w:rsidR="00B75556" w:rsidRDefault="00B75556" w:rsidP="00B75556">
            <w:pPr>
              <w:rPr>
                <w:sz w:val="20"/>
                <w:lang w:eastAsia="zh-CN"/>
              </w:rPr>
            </w:pPr>
            <w:r>
              <w:rPr>
                <w:sz w:val="20"/>
                <w:lang w:eastAsia="zh-CN"/>
              </w:rPr>
              <w:t xml:space="preserve">This frame is changed into the Measurement Report frame, according to </w:t>
            </w:r>
            <w:r w:rsidR="008B3AD8">
              <w:rPr>
                <w:sz w:val="20"/>
                <w:lang w:eastAsia="zh-CN"/>
              </w:rPr>
              <w:t>802.11bf D1.0.</w:t>
            </w:r>
          </w:p>
          <w:p w14:paraId="56B8D912" w14:textId="77777777" w:rsidR="00B75556" w:rsidRDefault="00B75556" w:rsidP="00B75556">
            <w:pPr>
              <w:rPr>
                <w:sz w:val="20"/>
              </w:rPr>
            </w:pPr>
          </w:p>
          <w:p w14:paraId="0C6C673A" w14:textId="77777777" w:rsidR="00B75556" w:rsidRPr="005064B4" w:rsidRDefault="00B75556" w:rsidP="00B75556">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4EAA258E" w14:textId="778BAB02" w:rsidR="002C2D22" w:rsidRDefault="00B75556" w:rsidP="00B75556">
            <w:pPr>
              <w:rPr>
                <w:sz w:val="20"/>
              </w:rPr>
            </w:pPr>
            <w:r w:rsidRPr="005064B4">
              <w:rPr>
                <w:b/>
                <w:sz w:val="20"/>
              </w:rPr>
              <w:t xml:space="preserve">Please make the changes as shown under CID </w:t>
            </w:r>
            <w:r>
              <w:rPr>
                <w:b/>
                <w:sz w:val="20"/>
              </w:rPr>
              <w:t>2290</w:t>
            </w:r>
            <w:r w:rsidRPr="005064B4">
              <w:rPr>
                <w:b/>
                <w:sz w:val="20"/>
              </w:rPr>
              <w:t xml:space="preserve"> in 11-23</w:t>
            </w:r>
            <w:r w:rsidR="00072950">
              <w:rPr>
                <w:rFonts w:hint="eastAsia"/>
                <w:b/>
                <w:sz w:val="20"/>
                <w:lang w:eastAsia="zh-CN"/>
              </w:rPr>
              <w:t>/</w:t>
            </w:r>
            <w:r w:rsidR="000B54D0">
              <w:rPr>
                <w:b/>
                <w:sz w:val="20"/>
              </w:rPr>
              <w:t>0675</w:t>
            </w:r>
            <w:r w:rsidR="000B54D0" w:rsidRPr="005064B4">
              <w:rPr>
                <w:b/>
                <w:sz w:val="20"/>
              </w:rPr>
              <w:t>r0</w:t>
            </w:r>
            <w:r w:rsidRPr="005064B4">
              <w:rPr>
                <w:b/>
                <w:sz w:val="20"/>
              </w:rPr>
              <w:t>.</w:t>
            </w:r>
          </w:p>
        </w:tc>
      </w:tr>
    </w:tbl>
    <w:p w14:paraId="2B4F3839" w14:textId="20835496" w:rsidR="00765A9F" w:rsidRPr="005064B4" w:rsidRDefault="00765A9F" w:rsidP="007A4D52">
      <w:pPr>
        <w:jc w:val="both"/>
        <w:rPr>
          <w:b/>
          <w:i/>
          <w:sz w:val="20"/>
          <w:highlight w:val="yellow"/>
          <w:lang w:eastAsia="zh-CN"/>
        </w:rPr>
      </w:pPr>
    </w:p>
    <w:p w14:paraId="772C2B09" w14:textId="25C00F9E" w:rsidR="00B75556" w:rsidRPr="005064B4" w:rsidRDefault="00B75556" w:rsidP="00B75556">
      <w:pPr>
        <w:jc w:val="both"/>
        <w:rPr>
          <w:b/>
          <w:i/>
          <w:sz w:val="20"/>
          <w:highlight w:val="yellow"/>
          <w:lang w:eastAsia="zh-CN"/>
        </w:rPr>
      </w:pPr>
      <w:r w:rsidRPr="005064B4">
        <w:rPr>
          <w:b/>
          <w:i/>
          <w:sz w:val="20"/>
          <w:highlight w:val="yellow"/>
          <w:lang w:eastAsia="zh-CN"/>
        </w:rPr>
        <w:t xml:space="preserve">Instructions to the editor: please make the following changes to Page </w:t>
      </w:r>
      <w:r>
        <w:rPr>
          <w:b/>
          <w:i/>
          <w:sz w:val="20"/>
          <w:highlight w:val="yellow"/>
          <w:lang w:eastAsia="zh-CN"/>
        </w:rPr>
        <w:t>18</w:t>
      </w:r>
      <w:r w:rsidR="008B3AD8">
        <w:rPr>
          <w:b/>
          <w:i/>
          <w:sz w:val="20"/>
          <w:highlight w:val="yellow"/>
          <w:lang w:eastAsia="zh-CN"/>
        </w:rPr>
        <w:t>4</w:t>
      </w:r>
      <w:r w:rsidRPr="005064B4">
        <w:rPr>
          <w:b/>
          <w:i/>
          <w:sz w:val="20"/>
          <w:highlight w:val="yellow"/>
          <w:lang w:eastAsia="zh-CN"/>
        </w:rPr>
        <w:t xml:space="preserve">, Line </w:t>
      </w:r>
      <w:r w:rsidR="008B3AD8">
        <w:rPr>
          <w:b/>
          <w:i/>
          <w:sz w:val="20"/>
          <w:highlight w:val="yellow"/>
          <w:lang w:eastAsia="zh-CN"/>
        </w:rPr>
        <w:t>56</w:t>
      </w:r>
      <w:r w:rsidR="00A4528A">
        <w:rPr>
          <w:b/>
          <w:i/>
          <w:sz w:val="20"/>
          <w:highlight w:val="yellow"/>
          <w:lang w:eastAsia="zh-CN"/>
        </w:rPr>
        <w:t xml:space="preserve"> </w:t>
      </w:r>
      <w:r w:rsidRPr="005064B4">
        <w:rPr>
          <w:b/>
          <w:i/>
          <w:sz w:val="20"/>
          <w:highlight w:val="yellow"/>
          <w:lang w:eastAsia="zh-CN"/>
        </w:rPr>
        <w:t xml:space="preserve">in the subclause </w:t>
      </w:r>
      <w:r w:rsidRPr="006C22E9">
        <w:rPr>
          <w:b/>
          <w:i/>
          <w:sz w:val="20"/>
          <w:highlight w:val="yellow"/>
          <w:lang w:eastAsia="zh-CN"/>
        </w:rPr>
        <w:t>11.55.1.5.2.6.2 Threshold-based reporting phase</w:t>
      </w:r>
      <w:r w:rsidRPr="005064B4">
        <w:rPr>
          <w:b/>
          <w:i/>
          <w:sz w:val="20"/>
          <w:highlight w:val="yellow"/>
          <w:lang w:eastAsia="zh-CN"/>
        </w:rPr>
        <w:t xml:space="preserve"> in D</w:t>
      </w:r>
      <w:r>
        <w:rPr>
          <w:b/>
          <w:i/>
          <w:sz w:val="20"/>
          <w:highlight w:val="yellow"/>
          <w:lang w:eastAsia="zh-CN"/>
        </w:rPr>
        <w:t>1</w:t>
      </w:r>
      <w:r w:rsidRPr="005064B4">
        <w:rPr>
          <w:b/>
          <w:i/>
          <w:sz w:val="20"/>
          <w:highlight w:val="yellow"/>
          <w:lang w:eastAsia="zh-CN"/>
        </w:rPr>
        <w:t>.0 as shown below:</w:t>
      </w:r>
    </w:p>
    <w:p w14:paraId="67C189D2" w14:textId="302500FA" w:rsidR="00121E19" w:rsidRDefault="007254B1" w:rsidP="00671B34">
      <w:pPr>
        <w:jc w:val="both"/>
        <w:rPr>
          <w:color w:val="000000"/>
          <w:sz w:val="20"/>
        </w:rPr>
      </w:pPr>
      <w:r w:rsidRPr="007254B1">
        <w:rPr>
          <w:rFonts w:ascii="TimesNewRoman" w:hAnsi="TimesNewRoman"/>
          <w:color w:val="000000"/>
          <w:sz w:val="20"/>
        </w:rPr>
        <w:t>In the measurement reporting sub-phase, if the reported CSI variation feedback value is greater than or equal</w:t>
      </w:r>
      <w:r>
        <w:rPr>
          <w:rFonts w:ascii="TimesNewRoman" w:hAnsi="TimesNewRoman"/>
          <w:color w:val="000000"/>
          <w:sz w:val="20"/>
        </w:rPr>
        <w:t xml:space="preserve"> </w:t>
      </w:r>
      <w:r w:rsidRPr="007254B1">
        <w:rPr>
          <w:rFonts w:ascii="TimesNewRoman" w:hAnsi="TimesNewRoman"/>
          <w:color w:val="000000"/>
          <w:sz w:val="20"/>
        </w:rPr>
        <w:t xml:space="preserve">to the CSI variation threshold, the sensing initiator should transmit a </w:t>
      </w:r>
      <w:del w:id="34" w:author="humengshi" w:date="2023-04-20T10:03:00Z">
        <w:r w:rsidRPr="007254B1" w:rsidDel="005F32A9">
          <w:rPr>
            <w:rFonts w:ascii="TimesNewRoman" w:hAnsi="TimesNewRoman"/>
            <w:color w:val="000000"/>
            <w:sz w:val="20"/>
          </w:rPr>
          <w:delText>Sensing Trigger Frame C</w:delText>
        </w:r>
      </w:del>
      <w:ins w:id="35" w:author="humengshi" w:date="2023-04-20T10:03:00Z">
        <w:r w:rsidR="005F32A9">
          <w:rPr>
            <w:rFonts w:ascii="TimesNewRoman" w:hAnsi="TimesNewRoman"/>
            <w:color w:val="000000"/>
            <w:sz w:val="20"/>
          </w:rPr>
          <w:t>S</w:t>
        </w:r>
        <w:r w:rsidR="005F32A9">
          <w:rPr>
            <w:rFonts w:ascii="TimesNewRoman" w:hAnsi="TimesNewRoman" w:hint="eastAsia"/>
            <w:color w:val="000000"/>
            <w:sz w:val="20"/>
            <w:lang w:eastAsia="zh-CN"/>
          </w:rPr>
          <w:t>ensing</w:t>
        </w:r>
        <w:r w:rsidR="005F32A9">
          <w:rPr>
            <w:rFonts w:ascii="TimesNewRoman" w:hAnsi="TimesNewRoman"/>
            <w:color w:val="000000"/>
            <w:sz w:val="20"/>
          </w:rPr>
          <w:t xml:space="preserve"> R</w:t>
        </w:r>
        <w:r w:rsidR="005F32A9">
          <w:rPr>
            <w:rFonts w:ascii="TimesNewRoman" w:hAnsi="TimesNewRoman" w:hint="eastAsia"/>
            <w:color w:val="000000"/>
            <w:sz w:val="20"/>
            <w:lang w:eastAsia="zh-CN"/>
          </w:rPr>
          <w:t>eport</w:t>
        </w:r>
      </w:ins>
      <w:ins w:id="36" w:author="humengshi" w:date="2023-04-23T09:23:00Z">
        <w:r w:rsidR="005358EC">
          <w:rPr>
            <w:rFonts w:ascii="TimesNewRoman" w:hAnsi="TimesNewRoman" w:hint="eastAsia"/>
            <w:color w:val="000000"/>
            <w:sz w:val="20"/>
            <w:lang w:eastAsia="zh-CN"/>
          </w:rPr>
          <w:t>ing</w:t>
        </w:r>
      </w:ins>
      <w:ins w:id="37" w:author="humengshi" w:date="2023-04-20T10:03:00Z">
        <w:r w:rsidR="005F32A9">
          <w:rPr>
            <w:rFonts w:ascii="TimesNewRoman" w:hAnsi="TimesNewRoman"/>
            <w:color w:val="000000"/>
            <w:sz w:val="20"/>
          </w:rPr>
          <w:t xml:space="preserve"> T</w:t>
        </w:r>
        <w:r w:rsidR="005F32A9">
          <w:rPr>
            <w:rFonts w:ascii="TimesNewRoman" w:hAnsi="TimesNewRoman" w:hint="eastAsia"/>
            <w:color w:val="000000"/>
            <w:sz w:val="20"/>
            <w:lang w:eastAsia="zh-CN"/>
          </w:rPr>
          <w:t>rigger</w:t>
        </w:r>
        <w:r w:rsidR="005F32A9">
          <w:rPr>
            <w:rFonts w:ascii="TimesNewRoman" w:hAnsi="TimesNewRoman"/>
            <w:color w:val="000000"/>
            <w:sz w:val="20"/>
          </w:rPr>
          <w:t xml:space="preserve"> </w:t>
        </w:r>
        <w:r w:rsidR="005F32A9">
          <w:rPr>
            <w:rFonts w:ascii="TimesNewRoman" w:hAnsi="TimesNewRoman" w:hint="eastAsia"/>
            <w:color w:val="000000"/>
            <w:sz w:val="20"/>
            <w:lang w:eastAsia="zh-CN"/>
          </w:rPr>
          <w:t>frame</w:t>
        </w:r>
      </w:ins>
      <w:r w:rsidR="00A2162E">
        <w:rPr>
          <w:rFonts w:ascii="TimesNewRoman" w:hAnsi="TimesNewRoman"/>
          <w:color w:val="000000"/>
          <w:sz w:val="20"/>
          <w:lang w:eastAsia="zh-CN"/>
        </w:rPr>
        <w:t xml:space="preserve"> </w:t>
      </w:r>
      <w:r w:rsidRPr="007254B1">
        <w:rPr>
          <w:rFonts w:ascii="TimesNewRoman" w:hAnsi="TimesNewRoman"/>
          <w:color w:val="000000"/>
          <w:sz w:val="20"/>
        </w:rPr>
        <w:t xml:space="preserve"> </w:t>
      </w:r>
      <w:r w:rsidR="006B5318">
        <w:rPr>
          <w:rFonts w:ascii="TimesNewRoman" w:hAnsi="TimesNewRoman"/>
          <w:color w:val="000000"/>
          <w:sz w:val="20"/>
        </w:rPr>
        <w:t xml:space="preserve"> </w:t>
      </w:r>
      <w:ins w:id="38" w:author="humengshi" w:date="2023-04-20T11:22:00Z">
        <w:r w:rsidR="006B5318">
          <w:rPr>
            <w:rFonts w:ascii="TimesNewRoman" w:hAnsi="TimesNewRoman"/>
            <w:color w:val="000000"/>
            <w:sz w:val="20"/>
          </w:rPr>
          <w:t>(</w:t>
        </w:r>
      </w:ins>
      <w:ins w:id="39" w:author="humengshi" w:date="2023-04-20T11:23:00Z">
        <w:r w:rsidR="006B5318">
          <w:rPr>
            <w:rFonts w:ascii="TimesNewRoman" w:hAnsi="TimesNewRoman"/>
            <w:color w:val="000000"/>
            <w:sz w:val="20"/>
          </w:rPr>
          <w:t>#1042, 1380, 1439, 1671, 1956, 2002, 2221, 2289</w:t>
        </w:r>
      </w:ins>
      <w:ins w:id="40" w:author="humengshi" w:date="2023-04-20T11:22:00Z">
        <w:r w:rsidR="006B5318">
          <w:rPr>
            <w:rFonts w:ascii="TimesNewRoman" w:hAnsi="TimesNewRoman"/>
            <w:color w:val="000000"/>
            <w:sz w:val="20"/>
          </w:rPr>
          <w:t xml:space="preserve">) </w:t>
        </w:r>
      </w:ins>
      <w:r w:rsidRPr="007254B1">
        <w:rPr>
          <w:rFonts w:ascii="TimesNewRoman" w:hAnsi="TimesNewRoman"/>
          <w:color w:val="000000"/>
          <w:sz w:val="20"/>
        </w:rPr>
        <w:t>to the sensing</w:t>
      </w:r>
      <w:r>
        <w:rPr>
          <w:rFonts w:ascii="TimesNewRoman" w:hAnsi="TimesNewRoman"/>
          <w:color w:val="000000"/>
          <w:sz w:val="20"/>
        </w:rPr>
        <w:t xml:space="preserve"> </w:t>
      </w:r>
      <w:r w:rsidRPr="007254B1">
        <w:rPr>
          <w:rFonts w:ascii="TimesNewRoman" w:hAnsi="TimesNewRoman"/>
          <w:color w:val="000000"/>
          <w:sz w:val="20"/>
        </w:rPr>
        <w:t xml:space="preserve">responder SIFS after the reception of </w:t>
      </w:r>
      <w:proofErr w:type="spellStart"/>
      <w:r w:rsidRPr="007254B1">
        <w:rPr>
          <w:rFonts w:ascii="TimesNewRoman" w:hAnsi="TimesNewRoman"/>
          <w:color w:val="000000"/>
          <w:sz w:val="20"/>
        </w:rPr>
        <w:t>the</w:t>
      </w:r>
      <w:del w:id="41" w:author="humengshi" w:date="2023-04-20T11:50:00Z">
        <w:r w:rsidRPr="007254B1" w:rsidDel="00836936">
          <w:rPr>
            <w:rFonts w:ascii="TimesNewRoman" w:hAnsi="TimesNewRoman"/>
            <w:color w:val="000000"/>
            <w:sz w:val="20"/>
          </w:rPr>
          <w:delText xml:space="preserve"> Sensing CSI Variation Feedback frame</w:delText>
        </w:r>
      </w:del>
      <w:ins w:id="42" w:author="humengshi" w:date="2023-04-20T11:50:00Z">
        <w:r w:rsidR="00836936" w:rsidRPr="00294FC4">
          <w:rPr>
            <w:sz w:val="20"/>
          </w:rPr>
          <w:t>Sensing</w:t>
        </w:r>
        <w:proofErr w:type="spellEnd"/>
        <w:r w:rsidR="00836936" w:rsidRPr="00294FC4">
          <w:rPr>
            <w:sz w:val="20"/>
          </w:rPr>
          <w:t xml:space="preserve"> Measurement Report frame</w:t>
        </w:r>
      </w:ins>
      <w:ins w:id="43" w:author="humengshi" w:date="2023-04-20T11:51:00Z">
        <w:r w:rsidR="00836936">
          <w:rPr>
            <w:sz w:val="20"/>
          </w:rPr>
          <w:t xml:space="preserve"> where the </w:t>
        </w:r>
      </w:ins>
      <w:ins w:id="44" w:author="humengshi" w:date="2023-04-20T11:52:00Z">
        <w:r w:rsidR="00836936" w:rsidRPr="007254B1">
          <w:rPr>
            <w:rFonts w:ascii="TimesNewRoman" w:hAnsi="TimesNewRoman"/>
            <w:color w:val="000000"/>
            <w:sz w:val="20"/>
          </w:rPr>
          <w:t>CSI variation feedback value</w:t>
        </w:r>
      </w:ins>
      <w:ins w:id="45" w:author="humengshi" w:date="2023-04-20T11:51:00Z">
        <w:r w:rsidR="00836936">
          <w:rPr>
            <w:sz w:val="20"/>
          </w:rPr>
          <w:t xml:space="preserve"> is included</w:t>
        </w:r>
      </w:ins>
      <w:r w:rsidRPr="007254B1">
        <w:rPr>
          <w:rFonts w:ascii="TimesNewRoman" w:hAnsi="TimesNewRoman"/>
          <w:color w:val="000000"/>
          <w:sz w:val="20"/>
        </w:rPr>
        <w:t>; otherwise, the sensing initiator shall</w:t>
      </w:r>
      <w:r>
        <w:rPr>
          <w:rFonts w:ascii="TimesNewRoman" w:hAnsi="TimesNewRoman"/>
          <w:color w:val="000000"/>
          <w:sz w:val="20"/>
        </w:rPr>
        <w:t xml:space="preserve"> </w:t>
      </w:r>
      <w:r w:rsidRPr="007254B1">
        <w:rPr>
          <w:rFonts w:ascii="TimesNewRoman" w:hAnsi="TimesNewRoman"/>
          <w:color w:val="000000"/>
          <w:sz w:val="20"/>
        </w:rPr>
        <w:t xml:space="preserve">not send </w:t>
      </w:r>
      <w:r w:rsidRPr="005358EC">
        <w:rPr>
          <w:rFonts w:ascii="TimesNewRoman" w:hAnsi="TimesNewRoman"/>
          <w:color w:val="000000"/>
          <w:sz w:val="20"/>
        </w:rPr>
        <w:t xml:space="preserve">a </w:t>
      </w:r>
      <w:commentRangeStart w:id="46"/>
      <w:r w:rsidRPr="005358EC">
        <w:rPr>
          <w:rFonts w:ascii="TimesNewRoman" w:hAnsi="TimesNewRoman"/>
          <w:color w:val="000000"/>
          <w:sz w:val="20"/>
        </w:rPr>
        <w:t>Sensing Report</w:t>
      </w:r>
      <w:ins w:id="47" w:author="humengshi" w:date="2023-04-23T10:27:00Z">
        <w:r w:rsidR="000E0601">
          <w:rPr>
            <w:rFonts w:ascii="TimesNewRoman" w:hAnsi="TimesNewRoman" w:hint="eastAsia"/>
            <w:color w:val="000000"/>
            <w:sz w:val="20"/>
            <w:lang w:eastAsia="zh-CN"/>
          </w:rPr>
          <w:t>ing</w:t>
        </w:r>
      </w:ins>
      <w:r w:rsidRPr="005358EC">
        <w:rPr>
          <w:rFonts w:ascii="TimesNewRoman" w:hAnsi="TimesNewRoman"/>
          <w:color w:val="000000"/>
          <w:sz w:val="20"/>
        </w:rPr>
        <w:t xml:space="preserve"> Trigger frame</w:t>
      </w:r>
      <w:commentRangeEnd w:id="46"/>
      <w:r w:rsidR="000E0601">
        <w:rPr>
          <w:rStyle w:val="aa"/>
          <w:lang w:val="x-none"/>
        </w:rPr>
        <w:commentReference w:id="46"/>
      </w:r>
      <w:r w:rsidRPr="005358EC">
        <w:rPr>
          <w:rFonts w:ascii="TimesNewRoman" w:hAnsi="TimesNewRoman"/>
          <w:color w:val="000000"/>
          <w:sz w:val="20"/>
        </w:rPr>
        <w:t xml:space="preserve"> to</w:t>
      </w:r>
      <w:r w:rsidRPr="007254B1">
        <w:rPr>
          <w:rFonts w:ascii="TimesNewRoman" w:hAnsi="TimesNewRoman"/>
          <w:color w:val="000000"/>
          <w:sz w:val="20"/>
        </w:rPr>
        <w:t xml:space="preserve"> the sensing responder. The sensing responder that</w:t>
      </w:r>
      <w:r>
        <w:rPr>
          <w:rFonts w:ascii="TimesNewRoman" w:hAnsi="TimesNewRoman"/>
          <w:color w:val="000000"/>
          <w:sz w:val="20"/>
        </w:rPr>
        <w:t xml:space="preserve"> </w:t>
      </w:r>
      <w:r w:rsidRPr="007254B1">
        <w:rPr>
          <w:rFonts w:ascii="TimesNewRoman" w:hAnsi="TimesNewRoman"/>
          <w:color w:val="000000"/>
          <w:sz w:val="20"/>
        </w:rPr>
        <w:t>provided the CSI variation feedback value greater than or equal to the threshold shall transmit a Sensing</w:t>
      </w:r>
      <w:r>
        <w:rPr>
          <w:rFonts w:ascii="TimesNewRoman" w:hAnsi="TimesNewRoman"/>
          <w:color w:val="000000"/>
          <w:sz w:val="20"/>
        </w:rPr>
        <w:t xml:space="preserve"> </w:t>
      </w:r>
      <w:r w:rsidRPr="007254B1">
        <w:rPr>
          <w:rFonts w:ascii="TimesNewRoman" w:hAnsi="TimesNewRoman"/>
          <w:color w:val="000000"/>
          <w:sz w:val="20"/>
        </w:rPr>
        <w:t>Measurement Report frame to the sensing initiator in the assigned RU when triggered b</w:t>
      </w:r>
      <w:r w:rsidRPr="00A578BD">
        <w:rPr>
          <w:rFonts w:ascii="TimesNewRoman" w:hAnsi="TimesNewRoman"/>
          <w:color w:val="000000"/>
          <w:sz w:val="20"/>
        </w:rPr>
        <w:t>y a Sensing Report</w:t>
      </w:r>
      <w:ins w:id="48" w:author="humengshi" w:date="2023-04-23T10:39:00Z">
        <w:r w:rsidR="00A578BD">
          <w:rPr>
            <w:rFonts w:ascii="TimesNewRoman" w:hAnsi="TimesNewRoman"/>
            <w:color w:val="000000"/>
            <w:sz w:val="20"/>
          </w:rPr>
          <w:t>ing</w:t>
        </w:r>
      </w:ins>
      <w:r w:rsidRPr="00A578BD">
        <w:rPr>
          <w:rFonts w:ascii="TimesNewRoman" w:hAnsi="TimesNewRoman"/>
          <w:color w:val="000000"/>
          <w:sz w:val="20"/>
        </w:rPr>
        <w:t xml:space="preserve"> Trigger fr</w:t>
      </w:r>
      <w:r w:rsidRPr="007254B1">
        <w:rPr>
          <w:rFonts w:ascii="TimesNewRoman" w:hAnsi="TimesNewRoman"/>
          <w:color w:val="000000"/>
          <w:sz w:val="20"/>
        </w:rPr>
        <w:t>ame. The sensing responder not receiving the Sensing Report</w:t>
      </w:r>
      <w:ins w:id="49" w:author="humengshi" w:date="2023-04-23T10:38:00Z">
        <w:r w:rsidR="00A578BD">
          <w:rPr>
            <w:rFonts w:ascii="TimesNewRoman" w:hAnsi="TimesNewRoman"/>
            <w:color w:val="000000"/>
            <w:sz w:val="20"/>
          </w:rPr>
          <w:t>ing</w:t>
        </w:r>
      </w:ins>
      <w:r w:rsidRPr="007254B1">
        <w:rPr>
          <w:rFonts w:ascii="TimesNewRoman" w:hAnsi="TimesNewRoman"/>
          <w:color w:val="000000"/>
          <w:sz w:val="20"/>
        </w:rPr>
        <w:t xml:space="preserve"> Trigger frame in the threshold-based</w:t>
      </w:r>
      <w:r>
        <w:rPr>
          <w:rFonts w:ascii="TimesNewRoman" w:hAnsi="TimesNewRoman"/>
          <w:color w:val="000000"/>
          <w:sz w:val="20"/>
        </w:rPr>
        <w:t xml:space="preserve"> </w:t>
      </w:r>
      <w:r w:rsidRPr="007254B1">
        <w:rPr>
          <w:rFonts w:ascii="TimesNewRoman" w:hAnsi="TimesNewRoman"/>
          <w:color w:val="000000"/>
          <w:sz w:val="20"/>
        </w:rPr>
        <w:t>reporting phase shall not send a Sensing Measurement Report frame to the sensing initiator.</w:t>
      </w:r>
      <w:r w:rsidR="00671B34" w:rsidRPr="005064B4">
        <w:rPr>
          <w:color w:val="000000"/>
          <w:sz w:val="20"/>
        </w:rPr>
        <w:t xml:space="preserve"> </w:t>
      </w:r>
    </w:p>
    <w:p w14:paraId="3C63F3FD" w14:textId="711AADD8" w:rsidR="00121E19" w:rsidRPr="005064B4" w:rsidRDefault="00121E19" w:rsidP="00121E19">
      <w:pPr>
        <w:pStyle w:val="2"/>
        <w:rPr>
          <w:rFonts w:ascii="Times New Roman" w:hAnsi="Times New Roman"/>
          <w:lang w:eastAsia="zh-CN"/>
        </w:rPr>
      </w:pPr>
      <w:r w:rsidRPr="005064B4">
        <w:rPr>
          <w:rFonts w:ascii="Times New Roman" w:hAnsi="Times New Roman"/>
        </w:rPr>
        <w:t xml:space="preserve">CID </w:t>
      </w:r>
      <w:r>
        <w:rPr>
          <w:rFonts w:ascii="Times New Roman" w:hAnsi="Times New Roman"/>
        </w:rPr>
        <w:t>1438</w:t>
      </w:r>
    </w:p>
    <w:p w14:paraId="7E21F18E" w14:textId="7232BD2E" w:rsidR="00121E19" w:rsidRDefault="00121E19" w:rsidP="00121E19">
      <w:pPr>
        <w:jc w:val="both"/>
        <w:rPr>
          <w:b/>
          <w:i/>
          <w:sz w:val="20"/>
          <w:highlight w:val="yellow"/>
          <w:lang w:eastAsia="zh-CN"/>
        </w:rPr>
      </w:pP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08"/>
        <w:gridCol w:w="2098"/>
        <w:gridCol w:w="1778"/>
        <w:gridCol w:w="2923"/>
      </w:tblGrid>
      <w:tr w:rsidR="0009640C" w:rsidRPr="005064B4" w14:paraId="6CB57EF8" w14:textId="77777777" w:rsidTr="004650C1">
        <w:trPr>
          <w:trHeight w:val="734"/>
        </w:trPr>
        <w:tc>
          <w:tcPr>
            <w:tcW w:w="837" w:type="dxa"/>
          </w:tcPr>
          <w:p w14:paraId="28DCEDCB" w14:textId="77777777" w:rsidR="0009640C" w:rsidRPr="005064B4" w:rsidRDefault="0009640C" w:rsidP="004650C1">
            <w:pPr>
              <w:ind w:right="100"/>
              <w:rPr>
                <w:sz w:val="20"/>
                <w:lang w:val="en-US" w:eastAsia="zh-CN"/>
              </w:rPr>
            </w:pPr>
            <w:r>
              <w:rPr>
                <w:rFonts w:hint="eastAsia"/>
                <w:sz w:val="20"/>
                <w:lang w:val="en-US" w:eastAsia="zh-CN"/>
              </w:rPr>
              <w:t>C</w:t>
            </w:r>
            <w:r>
              <w:rPr>
                <w:sz w:val="20"/>
                <w:lang w:val="en-US" w:eastAsia="zh-CN"/>
              </w:rPr>
              <w:t>ID</w:t>
            </w:r>
          </w:p>
        </w:tc>
        <w:tc>
          <w:tcPr>
            <w:tcW w:w="837" w:type="dxa"/>
            <w:shd w:val="clear" w:color="auto" w:fill="auto"/>
            <w:hideMark/>
          </w:tcPr>
          <w:p w14:paraId="3E9B5BBD" w14:textId="77777777" w:rsidR="0009640C" w:rsidRPr="005064B4" w:rsidRDefault="0009640C" w:rsidP="004650C1">
            <w:pPr>
              <w:wordWrap w:val="0"/>
              <w:ind w:right="100"/>
              <w:jc w:val="right"/>
              <w:rPr>
                <w:sz w:val="20"/>
                <w:lang w:val="en-US" w:eastAsia="zh-CN"/>
              </w:rPr>
            </w:pPr>
            <w:r w:rsidRPr="005064B4">
              <w:rPr>
                <w:sz w:val="20"/>
                <w:lang w:val="en-US" w:eastAsia="zh-CN"/>
              </w:rPr>
              <w:t>Page.</w:t>
            </w:r>
          </w:p>
          <w:p w14:paraId="691B3714" w14:textId="77777777" w:rsidR="0009640C" w:rsidRPr="005064B4" w:rsidRDefault="0009640C" w:rsidP="004650C1">
            <w:pPr>
              <w:ind w:right="200"/>
              <w:jc w:val="right"/>
              <w:rPr>
                <w:sz w:val="20"/>
                <w:lang w:val="en-US" w:eastAsia="zh-CN"/>
              </w:rPr>
            </w:pPr>
            <w:r w:rsidRPr="005064B4">
              <w:rPr>
                <w:sz w:val="20"/>
                <w:lang w:val="en-US" w:eastAsia="zh-CN"/>
              </w:rPr>
              <w:t>Line</w:t>
            </w:r>
          </w:p>
        </w:tc>
        <w:tc>
          <w:tcPr>
            <w:tcW w:w="908" w:type="dxa"/>
            <w:shd w:val="clear" w:color="auto" w:fill="auto"/>
            <w:hideMark/>
          </w:tcPr>
          <w:p w14:paraId="541CD6CD" w14:textId="77777777" w:rsidR="0009640C" w:rsidRPr="005064B4" w:rsidRDefault="0009640C" w:rsidP="004650C1">
            <w:pPr>
              <w:rPr>
                <w:sz w:val="20"/>
                <w:lang w:val="en-US" w:eastAsia="zh-CN"/>
              </w:rPr>
            </w:pPr>
            <w:r w:rsidRPr="005064B4">
              <w:rPr>
                <w:sz w:val="20"/>
                <w:lang w:val="en-US" w:eastAsia="zh-CN"/>
              </w:rPr>
              <w:t>Clause Number</w:t>
            </w:r>
          </w:p>
        </w:tc>
        <w:tc>
          <w:tcPr>
            <w:tcW w:w="2098" w:type="dxa"/>
            <w:shd w:val="clear" w:color="auto" w:fill="auto"/>
            <w:hideMark/>
          </w:tcPr>
          <w:p w14:paraId="71695CD2" w14:textId="77777777" w:rsidR="0009640C" w:rsidRPr="005064B4" w:rsidRDefault="0009640C" w:rsidP="004650C1">
            <w:pPr>
              <w:rPr>
                <w:sz w:val="20"/>
                <w:lang w:val="en-US" w:eastAsia="zh-CN"/>
              </w:rPr>
            </w:pPr>
            <w:r w:rsidRPr="005064B4">
              <w:rPr>
                <w:sz w:val="20"/>
                <w:lang w:val="en-US" w:eastAsia="zh-CN"/>
              </w:rPr>
              <w:t>Comment</w:t>
            </w:r>
          </w:p>
        </w:tc>
        <w:tc>
          <w:tcPr>
            <w:tcW w:w="1778" w:type="dxa"/>
            <w:shd w:val="clear" w:color="auto" w:fill="auto"/>
            <w:hideMark/>
          </w:tcPr>
          <w:p w14:paraId="721AE922" w14:textId="77777777" w:rsidR="0009640C" w:rsidRPr="005064B4" w:rsidRDefault="0009640C" w:rsidP="004650C1">
            <w:pPr>
              <w:rPr>
                <w:sz w:val="20"/>
                <w:lang w:val="en-US" w:eastAsia="zh-CN"/>
              </w:rPr>
            </w:pPr>
            <w:r w:rsidRPr="005064B4">
              <w:rPr>
                <w:sz w:val="20"/>
                <w:lang w:val="en-US" w:eastAsia="zh-CN"/>
              </w:rPr>
              <w:t>Proposed Change</w:t>
            </w:r>
          </w:p>
        </w:tc>
        <w:tc>
          <w:tcPr>
            <w:tcW w:w="2923" w:type="dxa"/>
            <w:shd w:val="clear" w:color="auto" w:fill="auto"/>
            <w:hideMark/>
          </w:tcPr>
          <w:p w14:paraId="0D6EBF81" w14:textId="77777777" w:rsidR="0009640C" w:rsidRPr="005064B4" w:rsidRDefault="0009640C" w:rsidP="004650C1">
            <w:pPr>
              <w:rPr>
                <w:sz w:val="20"/>
                <w:lang w:val="en-US" w:eastAsia="zh-CN"/>
              </w:rPr>
            </w:pPr>
            <w:r w:rsidRPr="005064B4">
              <w:rPr>
                <w:sz w:val="20"/>
                <w:lang w:val="en-US" w:eastAsia="zh-CN"/>
              </w:rPr>
              <w:t>Resolution</w:t>
            </w:r>
          </w:p>
        </w:tc>
      </w:tr>
      <w:tr w:rsidR="0009640C" w:rsidRPr="005064B4" w14:paraId="2D36150D" w14:textId="77777777" w:rsidTr="004650C1">
        <w:trPr>
          <w:trHeight w:val="1302"/>
        </w:trPr>
        <w:tc>
          <w:tcPr>
            <w:tcW w:w="837" w:type="dxa"/>
          </w:tcPr>
          <w:p w14:paraId="09D4D866" w14:textId="25B6AD76" w:rsidR="0009640C" w:rsidRPr="005064B4" w:rsidRDefault="0009640C" w:rsidP="004650C1">
            <w:pPr>
              <w:rPr>
                <w:sz w:val="20"/>
                <w:lang w:val="en-US" w:eastAsia="zh-CN"/>
              </w:rPr>
            </w:pPr>
            <w:r w:rsidRPr="00F90941">
              <w:rPr>
                <w:color w:val="00B050"/>
                <w:sz w:val="20"/>
                <w:lang w:val="en-US" w:eastAsia="zh-CN"/>
              </w:rPr>
              <w:t>1438</w:t>
            </w:r>
          </w:p>
        </w:tc>
        <w:tc>
          <w:tcPr>
            <w:tcW w:w="837" w:type="dxa"/>
            <w:shd w:val="clear" w:color="auto" w:fill="auto"/>
          </w:tcPr>
          <w:p w14:paraId="457E6E89" w14:textId="3884FB5D" w:rsidR="0009640C" w:rsidRPr="005064B4" w:rsidRDefault="0009640C" w:rsidP="004650C1">
            <w:pPr>
              <w:rPr>
                <w:sz w:val="20"/>
                <w:lang w:val="en-US" w:eastAsia="zh-CN"/>
              </w:rPr>
            </w:pPr>
            <w:r w:rsidRPr="006E65F2">
              <w:rPr>
                <w:sz w:val="20"/>
                <w:lang w:val="en-US" w:eastAsia="zh-CN"/>
              </w:rPr>
              <w:t>185.06</w:t>
            </w:r>
          </w:p>
        </w:tc>
        <w:tc>
          <w:tcPr>
            <w:tcW w:w="908" w:type="dxa"/>
            <w:shd w:val="clear" w:color="auto" w:fill="auto"/>
          </w:tcPr>
          <w:p w14:paraId="1E63616D" w14:textId="69868E8A" w:rsidR="0009640C" w:rsidRPr="005064B4" w:rsidRDefault="0009640C" w:rsidP="004650C1">
            <w:pPr>
              <w:rPr>
                <w:sz w:val="20"/>
                <w:lang w:val="en-US" w:eastAsia="zh-CN"/>
              </w:rPr>
            </w:pPr>
            <w:r w:rsidRPr="00DD556D">
              <w:rPr>
                <w:sz w:val="20"/>
                <w:lang w:val="en-US" w:eastAsia="zh-CN"/>
              </w:rPr>
              <w:t>11.55.1.5.2.6.2</w:t>
            </w:r>
          </w:p>
        </w:tc>
        <w:tc>
          <w:tcPr>
            <w:tcW w:w="2098" w:type="dxa"/>
            <w:shd w:val="clear" w:color="auto" w:fill="auto"/>
          </w:tcPr>
          <w:p w14:paraId="659D5C66" w14:textId="67F879E7" w:rsidR="0009640C" w:rsidRPr="005064B4" w:rsidRDefault="0009640C" w:rsidP="004650C1">
            <w:pPr>
              <w:rPr>
                <w:sz w:val="20"/>
              </w:rPr>
            </w:pPr>
            <w:r w:rsidRPr="00D70961">
              <w:rPr>
                <w:sz w:val="20"/>
              </w:rPr>
              <w:t>To be aligned with the text, the CSI variation reporting phase and measurement reporting phase in the figure should be the CSI variation reporting subphase and measurement reporting subphase.</w:t>
            </w:r>
          </w:p>
        </w:tc>
        <w:tc>
          <w:tcPr>
            <w:tcW w:w="1778" w:type="dxa"/>
            <w:shd w:val="clear" w:color="auto" w:fill="auto"/>
          </w:tcPr>
          <w:p w14:paraId="60EEB209" w14:textId="77618D86" w:rsidR="0009640C" w:rsidRPr="005064B4" w:rsidRDefault="0009640C" w:rsidP="004650C1">
            <w:pPr>
              <w:rPr>
                <w:sz w:val="20"/>
                <w:lang w:val="en-US"/>
              </w:rPr>
            </w:pPr>
            <w:r w:rsidRPr="00D70961">
              <w:rPr>
                <w:sz w:val="20"/>
              </w:rPr>
              <w:t>Change the wording "phase" of the CSI variation reporting phase and measurement reporting phase in Figure 11-74h into "subphase".</w:t>
            </w:r>
          </w:p>
        </w:tc>
        <w:tc>
          <w:tcPr>
            <w:tcW w:w="2923" w:type="dxa"/>
            <w:shd w:val="clear" w:color="auto" w:fill="auto"/>
          </w:tcPr>
          <w:p w14:paraId="2A5FAAB7" w14:textId="27CC5811" w:rsidR="0009640C" w:rsidRDefault="008C5649" w:rsidP="004650C1">
            <w:pPr>
              <w:jc w:val="both"/>
              <w:rPr>
                <w:sz w:val="20"/>
              </w:rPr>
            </w:pPr>
            <w:r>
              <w:rPr>
                <w:sz w:val="20"/>
              </w:rPr>
              <w:t>REVISED.</w:t>
            </w:r>
          </w:p>
          <w:p w14:paraId="655B5326" w14:textId="7B91C3E0" w:rsidR="008C5649" w:rsidRDefault="008C5649" w:rsidP="004650C1">
            <w:pPr>
              <w:jc w:val="both"/>
              <w:rPr>
                <w:color w:val="000000"/>
                <w:sz w:val="20"/>
                <w:lang w:val="en-US" w:eastAsia="zh-CN"/>
              </w:rPr>
            </w:pPr>
          </w:p>
          <w:p w14:paraId="221457DF" w14:textId="613B5648" w:rsidR="008C5649" w:rsidRPr="005064B4" w:rsidRDefault="008C5649" w:rsidP="004650C1">
            <w:pPr>
              <w:jc w:val="both"/>
              <w:rPr>
                <w:color w:val="000000"/>
                <w:sz w:val="20"/>
                <w:lang w:val="en-US" w:eastAsia="zh-CN"/>
              </w:rPr>
            </w:pPr>
            <w:r>
              <w:rPr>
                <w:color w:val="000000"/>
                <w:sz w:val="20"/>
                <w:lang w:val="en-US" w:eastAsia="zh-CN"/>
              </w:rPr>
              <w:t xml:space="preserve">Agree with the commenter. In addition, </w:t>
            </w:r>
          </w:p>
          <w:p w14:paraId="3324FE21" w14:textId="77777777" w:rsidR="0009640C" w:rsidRPr="005064B4" w:rsidRDefault="0009640C" w:rsidP="004650C1">
            <w:pPr>
              <w:rPr>
                <w:b/>
                <w:sz w:val="20"/>
              </w:rPr>
            </w:pPr>
          </w:p>
        </w:tc>
      </w:tr>
    </w:tbl>
    <w:p w14:paraId="48EDB462" w14:textId="626590E7" w:rsidR="0009640C" w:rsidRDefault="0009640C" w:rsidP="00121E19">
      <w:pPr>
        <w:jc w:val="both"/>
        <w:rPr>
          <w:b/>
          <w:i/>
          <w:sz w:val="20"/>
          <w:highlight w:val="yellow"/>
          <w:lang w:eastAsia="zh-CN"/>
        </w:rPr>
      </w:pPr>
    </w:p>
    <w:p w14:paraId="49ABB576" w14:textId="5B5D40F0" w:rsidR="0027273B" w:rsidRPr="0027273B" w:rsidRDefault="00121E19" w:rsidP="00121E19">
      <w:pPr>
        <w:rPr>
          <w:sz w:val="20"/>
          <w:highlight w:val="cyan"/>
          <w:lang w:eastAsia="zh-CN"/>
        </w:rPr>
      </w:pPr>
      <w:r w:rsidRPr="005064B4">
        <w:rPr>
          <w:sz w:val="20"/>
          <w:highlight w:val="cyan"/>
          <w:lang w:eastAsia="zh-CN"/>
        </w:rPr>
        <w:t>Discussion (the related text is shown below):</w:t>
      </w:r>
    </w:p>
    <w:bookmarkStart w:id="50" w:name="_MON_1743752484"/>
    <w:bookmarkEnd w:id="50"/>
    <w:p w14:paraId="1EBEBB2C" w14:textId="224FCF6B" w:rsidR="00121E19" w:rsidRDefault="00E04470" w:rsidP="00671B34">
      <w:pPr>
        <w:jc w:val="both"/>
        <w:rPr>
          <w:color w:val="000000"/>
          <w:sz w:val="20"/>
        </w:rPr>
      </w:pPr>
      <w:r>
        <w:object w:dxaOrig="15450" w:dyaOrig="4230" w14:anchorId="7263E0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4.5pt;height:127.15pt" o:ole="">
            <v:imagedata r:id="rId11" o:title=""/>
          </v:shape>
          <o:OLEObject Type="Embed" ProgID="Visio.Drawing.15" ShapeID="_x0000_i1027" DrawAspect="Content" ObjectID="_1743753391" r:id="rId12"/>
        </w:object>
      </w:r>
    </w:p>
    <w:p w14:paraId="4793ECB8" w14:textId="1913A303" w:rsidR="00121E19" w:rsidRDefault="00121E19" w:rsidP="00671B34">
      <w:pPr>
        <w:jc w:val="both"/>
        <w:rPr>
          <w:color w:val="000000"/>
          <w:sz w:val="20"/>
        </w:rPr>
      </w:pPr>
    </w:p>
    <w:p w14:paraId="22E02A5E" w14:textId="35E04361" w:rsidR="00373BBA" w:rsidRPr="005064B4" w:rsidRDefault="00373BBA" w:rsidP="00373BBA">
      <w:pPr>
        <w:pStyle w:val="2"/>
        <w:rPr>
          <w:rFonts w:ascii="Times New Roman" w:hAnsi="Times New Roman"/>
          <w:lang w:eastAsia="zh-CN"/>
        </w:rPr>
      </w:pPr>
      <w:bookmarkStart w:id="51" w:name="OLE_LINK46"/>
      <w:bookmarkStart w:id="52" w:name="OLE_LINK47"/>
      <w:bookmarkStart w:id="53" w:name="OLE_LINK48"/>
      <w:bookmarkStart w:id="54" w:name="OLE_LINK49"/>
      <w:bookmarkStart w:id="55" w:name="OLE_LINK54"/>
      <w:bookmarkStart w:id="56" w:name="OLE_LINK55"/>
      <w:bookmarkStart w:id="57" w:name="OLE_LINK58"/>
      <w:bookmarkStart w:id="58" w:name="OLE_LINK59"/>
      <w:bookmarkStart w:id="59" w:name="OLE_LINK60"/>
      <w:bookmarkStart w:id="60" w:name="OLE_LINK61"/>
      <w:bookmarkStart w:id="61" w:name="OLE_LINK62"/>
      <w:r w:rsidRPr="005064B4">
        <w:rPr>
          <w:rFonts w:ascii="Times New Roman" w:hAnsi="Times New Roman"/>
        </w:rPr>
        <w:t xml:space="preserve">CID </w:t>
      </w:r>
      <w:r>
        <w:rPr>
          <w:rFonts w:ascii="Times New Roman" w:hAnsi="Times New Roman"/>
        </w:rPr>
        <w:t>1736</w:t>
      </w:r>
    </w:p>
    <w:tbl>
      <w:tblPr>
        <w:tblW w:w="92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77"/>
        <w:gridCol w:w="735"/>
        <w:gridCol w:w="1698"/>
        <w:gridCol w:w="1439"/>
        <w:gridCol w:w="2366"/>
        <w:gridCol w:w="2366"/>
      </w:tblGrid>
      <w:tr w:rsidR="003372B2" w:rsidRPr="005064B4" w14:paraId="16C73176" w14:textId="0E5436A9" w:rsidTr="003372B2">
        <w:trPr>
          <w:trHeight w:val="643"/>
        </w:trPr>
        <w:tc>
          <w:tcPr>
            <w:tcW w:w="677" w:type="dxa"/>
            <w:shd w:val="clear" w:color="auto" w:fill="auto"/>
            <w:hideMark/>
          </w:tcPr>
          <w:p w14:paraId="29DA6FB2" w14:textId="7A655777" w:rsidR="003372B2" w:rsidRPr="005064B4" w:rsidRDefault="003372B2" w:rsidP="00896160">
            <w:pPr>
              <w:ind w:right="200"/>
              <w:jc w:val="right"/>
              <w:rPr>
                <w:sz w:val="20"/>
                <w:lang w:val="en-US" w:eastAsia="zh-CN"/>
              </w:rPr>
            </w:pPr>
            <w:r>
              <w:rPr>
                <w:rFonts w:hint="eastAsia"/>
                <w:sz w:val="20"/>
                <w:lang w:val="en-US" w:eastAsia="zh-CN"/>
              </w:rPr>
              <w:t>C</w:t>
            </w:r>
            <w:r>
              <w:rPr>
                <w:sz w:val="20"/>
                <w:lang w:val="en-US" w:eastAsia="zh-CN"/>
              </w:rPr>
              <w:t>ID</w:t>
            </w:r>
          </w:p>
        </w:tc>
        <w:tc>
          <w:tcPr>
            <w:tcW w:w="735" w:type="dxa"/>
            <w:shd w:val="clear" w:color="auto" w:fill="auto"/>
            <w:hideMark/>
          </w:tcPr>
          <w:p w14:paraId="5976A9A1" w14:textId="77777777" w:rsidR="003372B2" w:rsidRPr="005064B4" w:rsidRDefault="003372B2" w:rsidP="00896160">
            <w:pPr>
              <w:wordWrap w:val="0"/>
              <w:ind w:right="100"/>
              <w:jc w:val="right"/>
              <w:rPr>
                <w:sz w:val="20"/>
                <w:lang w:val="en-US" w:eastAsia="zh-CN"/>
              </w:rPr>
            </w:pPr>
            <w:r w:rsidRPr="005064B4">
              <w:rPr>
                <w:sz w:val="20"/>
                <w:lang w:val="en-US" w:eastAsia="zh-CN"/>
              </w:rPr>
              <w:t>Page.</w:t>
            </w:r>
          </w:p>
          <w:p w14:paraId="3BFBD588" w14:textId="385668D8" w:rsidR="003372B2" w:rsidRPr="005064B4" w:rsidRDefault="003372B2" w:rsidP="00896160">
            <w:pPr>
              <w:rPr>
                <w:sz w:val="20"/>
                <w:lang w:val="en-US" w:eastAsia="zh-CN"/>
              </w:rPr>
            </w:pPr>
            <w:r w:rsidRPr="005064B4">
              <w:rPr>
                <w:sz w:val="20"/>
                <w:lang w:val="en-US" w:eastAsia="zh-CN"/>
              </w:rPr>
              <w:t>Line</w:t>
            </w:r>
          </w:p>
        </w:tc>
        <w:tc>
          <w:tcPr>
            <w:tcW w:w="1698" w:type="dxa"/>
            <w:shd w:val="clear" w:color="auto" w:fill="auto"/>
            <w:hideMark/>
          </w:tcPr>
          <w:p w14:paraId="473BA264" w14:textId="4EA0F1F1" w:rsidR="003372B2" w:rsidRPr="005064B4" w:rsidRDefault="003372B2" w:rsidP="00896160">
            <w:pPr>
              <w:rPr>
                <w:sz w:val="20"/>
                <w:lang w:val="en-US" w:eastAsia="zh-CN"/>
              </w:rPr>
            </w:pPr>
            <w:r w:rsidRPr="005064B4">
              <w:rPr>
                <w:sz w:val="20"/>
                <w:lang w:val="en-US" w:eastAsia="zh-CN"/>
              </w:rPr>
              <w:t>Clause Number</w:t>
            </w:r>
          </w:p>
        </w:tc>
        <w:tc>
          <w:tcPr>
            <w:tcW w:w="1439" w:type="dxa"/>
            <w:shd w:val="clear" w:color="auto" w:fill="auto"/>
            <w:hideMark/>
          </w:tcPr>
          <w:p w14:paraId="55D1A3F4" w14:textId="1D7DC624" w:rsidR="003372B2" w:rsidRPr="005064B4" w:rsidRDefault="003372B2" w:rsidP="00896160">
            <w:pPr>
              <w:rPr>
                <w:sz w:val="20"/>
                <w:lang w:val="en-US" w:eastAsia="zh-CN"/>
              </w:rPr>
            </w:pPr>
            <w:r w:rsidRPr="005064B4">
              <w:rPr>
                <w:sz w:val="20"/>
                <w:lang w:val="en-US" w:eastAsia="zh-CN"/>
              </w:rPr>
              <w:t>Comment</w:t>
            </w:r>
          </w:p>
        </w:tc>
        <w:tc>
          <w:tcPr>
            <w:tcW w:w="2366" w:type="dxa"/>
            <w:shd w:val="clear" w:color="auto" w:fill="auto"/>
            <w:hideMark/>
          </w:tcPr>
          <w:p w14:paraId="668BA85F" w14:textId="5FA5EB10" w:rsidR="003372B2" w:rsidRPr="005064B4" w:rsidRDefault="003372B2" w:rsidP="00896160">
            <w:pPr>
              <w:rPr>
                <w:sz w:val="20"/>
                <w:lang w:val="en-US" w:eastAsia="zh-CN"/>
              </w:rPr>
            </w:pPr>
            <w:r w:rsidRPr="005064B4">
              <w:rPr>
                <w:sz w:val="20"/>
                <w:lang w:val="en-US" w:eastAsia="zh-CN"/>
              </w:rPr>
              <w:t>Proposed Change</w:t>
            </w:r>
          </w:p>
        </w:tc>
        <w:tc>
          <w:tcPr>
            <w:tcW w:w="2366" w:type="dxa"/>
          </w:tcPr>
          <w:p w14:paraId="4FC1BCD9" w14:textId="13EA8FB2" w:rsidR="003372B2" w:rsidRPr="005064B4" w:rsidRDefault="003372B2" w:rsidP="00896160">
            <w:pPr>
              <w:rPr>
                <w:sz w:val="20"/>
                <w:lang w:val="en-US" w:eastAsia="zh-CN"/>
              </w:rPr>
            </w:pPr>
            <w:r w:rsidRPr="005064B4">
              <w:rPr>
                <w:sz w:val="20"/>
                <w:lang w:val="en-US" w:eastAsia="zh-CN"/>
              </w:rPr>
              <w:t>Resolution</w:t>
            </w:r>
          </w:p>
        </w:tc>
      </w:tr>
      <w:tr w:rsidR="003372B2" w:rsidRPr="005064B4" w14:paraId="32A1F050" w14:textId="5676A74C" w:rsidTr="003372B2">
        <w:trPr>
          <w:trHeight w:val="1141"/>
        </w:trPr>
        <w:tc>
          <w:tcPr>
            <w:tcW w:w="677" w:type="dxa"/>
            <w:shd w:val="clear" w:color="auto" w:fill="auto"/>
          </w:tcPr>
          <w:p w14:paraId="72C13363" w14:textId="44CCA96E" w:rsidR="003372B2" w:rsidRPr="005064B4" w:rsidRDefault="003372B2" w:rsidP="00896160">
            <w:pPr>
              <w:rPr>
                <w:sz w:val="20"/>
                <w:lang w:val="en-US" w:eastAsia="zh-CN"/>
              </w:rPr>
            </w:pPr>
            <w:bookmarkStart w:id="62" w:name="_Hlk132880842"/>
            <w:r w:rsidRPr="00F90941">
              <w:rPr>
                <w:rFonts w:hint="eastAsia"/>
                <w:color w:val="00B050"/>
                <w:sz w:val="20"/>
                <w:lang w:val="en-US" w:eastAsia="zh-CN"/>
              </w:rPr>
              <w:lastRenderedPageBreak/>
              <w:t>1</w:t>
            </w:r>
            <w:r w:rsidR="00F90941" w:rsidRPr="00F90941">
              <w:rPr>
                <w:color w:val="00B050"/>
                <w:sz w:val="20"/>
                <w:lang w:val="en-US" w:eastAsia="zh-CN"/>
              </w:rPr>
              <w:t>736</w:t>
            </w:r>
          </w:p>
        </w:tc>
        <w:tc>
          <w:tcPr>
            <w:tcW w:w="735" w:type="dxa"/>
            <w:shd w:val="clear" w:color="auto" w:fill="auto"/>
          </w:tcPr>
          <w:p w14:paraId="78DD4DA7" w14:textId="0CEC07D0" w:rsidR="003372B2" w:rsidRPr="005064B4" w:rsidRDefault="003372B2" w:rsidP="00896160">
            <w:pPr>
              <w:rPr>
                <w:sz w:val="20"/>
                <w:lang w:val="en-US" w:eastAsia="zh-CN"/>
              </w:rPr>
            </w:pPr>
            <w:r w:rsidRPr="00DD556D">
              <w:rPr>
                <w:sz w:val="20"/>
                <w:lang w:val="en-US" w:eastAsia="zh-CN"/>
              </w:rPr>
              <w:t>184.57</w:t>
            </w:r>
          </w:p>
        </w:tc>
        <w:tc>
          <w:tcPr>
            <w:tcW w:w="1698" w:type="dxa"/>
            <w:shd w:val="clear" w:color="auto" w:fill="auto"/>
          </w:tcPr>
          <w:p w14:paraId="5CF90710" w14:textId="201B6AB3" w:rsidR="003372B2" w:rsidRPr="005064B4" w:rsidRDefault="003372B2" w:rsidP="00896160">
            <w:pPr>
              <w:rPr>
                <w:sz w:val="20"/>
              </w:rPr>
            </w:pPr>
            <w:r w:rsidRPr="00DD556D">
              <w:rPr>
                <w:sz w:val="20"/>
                <w:lang w:val="en-US" w:eastAsia="zh-CN"/>
              </w:rPr>
              <w:t>11.55.1.5.2.6.2</w:t>
            </w:r>
          </w:p>
        </w:tc>
        <w:tc>
          <w:tcPr>
            <w:tcW w:w="1439" w:type="dxa"/>
            <w:shd w:val="clear" w:color="auto" w:fill="auto"/>
          </w:tcPr>
          <w:p w14:paraId="5890D358" w14:textId="13006719" w:rsidR="003372B2" w:rsidRPr="005064B4" w:rsidRDefault="003372B2" w:rsidP="00896160">
            <w:pPr>
              <w:rPr>
                <w:sz w:val="20"/>
                <w:lang w:val="en-US"/>
              </w:rPr>
            </w:pPr>
            <w:r w:rsidRPr="00512E19">
              <w:rPr>
                <w:sz w:val="20"/>
              </w:rPr>
              <w:t>Change the text "than or equal to the CSI variation threshold values assigned to them, and triggering the feedbacks from those sensing responder(s)" to</w:t>
            </w:r>
          </w:p>
        </w:tc>
        <w:tc>
          <w:tcPr>
            <w:tcW w:w="2366" w:type="dxa"/>
            <w:shd w:val="clear" w:color="auto" w:fill="auto"/>
          </w:tcPr>
          <w:p w14:paraId="4708AB57" w14:textId="2E3C0C64" w:rsidR="003372B2" w:rsidRPr="005064B4" w:rsidRDefault="003372B2" w:rsidP="00896160">
            <w:pPr>
              <w:rPr>
                <w:b/>
                <w:sz w:val="20"/>
              </w:rPr>
            </w:pPr>
            <w:r w:rsidRPr="00512E19">
              <w:rPr>
                <w:sz w:val="20"/>
              </w:rPr>
              <w:t xml:space="preserve">than or equal to the CSI variation threshold values assigned to them </w:t>
            </w:r>
            <w:bookmarkStart w:id="63" w:name="OLE_LINK26"/>
            <w:bookmarkStart w:id="64" w:name="OLE_LINK27"/>
            <w:r w:rsidRPr="00512E19">
              <w:rPr>
                <w:sz w:val="20"/>
              </w:rPr>
              <w:t>in the corresponding Measurement Setup Request frame(s)</w:t>
            </w:r>
            <w:bookmarkEnd w:id="63"/>
            <w:bookmarkEnd w:id="64"/>
            <w:r w:rsidRPr="00512E19">
              <w:rPr>
                <w:sz w:val="20"/>
              </w:rPr>
              <w:t>, and then transmit Sensing Report Trigger frame to obtain Sensing Measurement Report frame(s) from those sensing responder(s)</w:t>
            </w:r>
          </w:p>
        </w:tc>
        <w:tc>
          <w:tcPr>
            <w:tcW w:w="2366" w:type="dxa"/>
          </w:tcPr>
          <w:p w14:paraId="64212DFA" w14:textId="39DF83D5" w:rsidR="003372B2" w:rsidRPr="005064B4" w:rsidRDefault="00E40FC9" w:rsidP="003372B2">
            <w:pPr>
              <w:jc w:val="both"/>
              <w:rPr>
                <w:color w:val="000000"/>
                <w:sz w:val="20"/>
                <w:lang w:val="en-US" w:eastAsia="zh-CN"/>
              </w:rPr>
            </w:pPr>
            <w:r>
              <w:rPr>
                <w:sz w:val="20"/>
              </w:rPr>
              <w:t>REVISED.</w:t>
            </w:r>
          </w:p>
          <w:p w14:paraId="5224927F" w14:textId="77777777" w:rsidR="003372B2" w:rsidRDefault="003372B2" w:rsidP="00896160">
            <w:pPr>
              <w:rPr>
                <w:sz w:val="20"/>
              </w:rPr>
            </w:pPr>
          </w:p>
          <w:p w14:paraId="312F7C42" w14:textId="77777777" w:rsidR="00E40FC9" w:rsidRDefault="00E40FC9" w:rsidP="00896160">
            <w:pPr>
              <w:rPr>
                <w:sz w:val="20"/>
                <w:lang w:eastAsia="zh-CN"/>
              </w:rPr>
            </w:pPr>
            <w:r>
              <w:rPr>
                <w:rFonts w:hint="eastAsia"/>
                <w:sz w:val="20"/>
                <w:lang w:eastAsia="zh-CN"/>
              </w:rPr>
              <w:t>Agree</w:t>
            </w:r>
            <w:r>
              <w:rPr>
                <w:sz w:val="20"/>
                <w:lang w:eastAsia="zh-CN"/>
              </w:rPr>
              <w:t xml:space="preserve"> </w:t>
            </w:r>
            <w:r>
              <w:rPr>
                <w:rFonts w:hint="eastAsia"/>
                <w:sz w:val="20"/>
                <w:lang w:eastAsia="zh-CN"/>
              </w:rPr>
              <w:t>with</w:t>
            </w:r>
            <w:r>
              <w:rPr>
                <w:sz w:val="20"/>
                <w:lang w:eastAsia="zh-CN"/>
              </w:rPr>
              <w:t xml:space="preserve"> </w:t>
            </w:r>
            <w:r>
              <w:rPr>
                <w:rFonts w:hint="eastAsia"/>
                <w:sz w:val="20"/>
                <w:lang w:eastAsia="zh-CN"/>
              </w:rPr>
              <w:t>the</w:t>
            </w:r>
            <w:r>
              <w:rPr>
                <w:sz w:val="20"/>
                <w:lang w:eastAsia="zh-CN"/>
              </w:rPr>
              <w:t xml:space="preserve"> </w:t>
            </w:r>
            <w:r>
              <w:rPr>
                <w:rFonts w:hint="eastAsia"/>
                <w:sz w:val="20"/>
                <w:lang w:eastAsia="zh-CN"/>
              </w:rPr>
              <w:t>commenter</w:t>
            </w:r>
            <w:r>
              <w:rPr>
                <w:sz w:val="20"/>
                <w:lang w:eastAsia="zh-CN"/>
              </w:rPr>
              <w:t>.</w:t>
            </w:r>
          </w:p>
          <w:p w14:paraId="006B89F8" w14:textId="77777777" w:rsidR="00E40FC9" w:rsidRDefault="00E40FC9" w:rsidP="00896160">
            <w:pPr>
              <w:rPr>
                <w:sz w:val="20"/>
                <w:lang w:eastAsia="zh-CN"/>
              </w:rPr>
            </w:pPr>
          </w:p>
          <w:p w14:paraId="022F2F15" w14:textId="77777777" w:rsidR="00E40FC9" w:rsidRPr="005064B4" w:rsidRDefault="00E40FC9" w:rsidP="00E40FC9">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20FCFFFA" w14:textId="72A030E1" w:rsidR="00E40FC9" w:rsidRPr="00E40FC9" w:rsidRDefault="00E40FC9" w:rsidP="00E40FC9">
            <w:pPr>
              <w:rPr>
                <w:sz w:val="20"/>
                <w:lang w:val="en-US" w:eastAsia="zh-CN"/>
              </w:rPr>
            </w:pPr>
            <w:r w:rsidRPr="005064B4">
              <w:rPr>
                <w:b/>
                <w:sz w:val="20"/>
              </w:rPr>
              <w:t>Please make the changes as shown under CID 17</w:t>
            </w:r>
            <w:r>
              <w:rPr>
                <w:b/>
                <w:sz w:val="20"/>
              </w:rPr>
              <w:t>36</w:t>
            </w:r>
            <w:r w:rsidRPr="005064B4">
              <w:rPr>
                <w:b/>
                <w:sz w:val="20"/>
              </w:rPr>
              <w:t xml:space="preserve"> in 11-23/</w:t>
            </w:r>
            <w:r w:rsidR="00B15752">
              <w:rPr>
                <w:b/>
                <w:sz w:val="20"/>
              </w:rPr>
              <w:t>0675</w:t>
            </w:r>
            <w:r w:rsidRPr="005064B4">
              <w:rPr>
                <w:b/>
                <w:sz w:val="20"/>
              </w:rPr>
              <w:t>r0.</w:t>
            </w:r>
          </w:p>
        </w:tc>
      </w:tr>
      <w:bookmarkEnd w:id="62"/>
    </w:tbl>
    <w:p w14:paraId="098D0063" w14:textId="77777777" w:rsidR="00373BBA" w:rsidRPr="005064B4" w:rsidRDefault="00373BBA" w:rsidP="00373BBA">
      <w:pPr>
        <w:jc w:val="both"/>
        <w:rPr>
          <w:b/>
          <w:i/>
          <w:sz w:val="20"/>
          <w:highlight w:val="yellow"/>
          <w:lang w:eastAsia="zh-CN"/>
        </w:rPr>
      </w:pPr>
    </w:p>
    <w:p w14:paraId="7ED5EB44" w14:textId="54008E70" w:rsidR="006649CB" w:rsidRPr="005064B4" w:rsidRDefault="006649CB" w:rsidP="006649CB">
      <w:pPr>
        <w:jc w:val="both"/>
        <w:rPr>
          <w:b/>
          <w:i/>
          <w:sz w:val="20"/>
          <w:highlight w:val="yellow"/>
          <w:lang w:eastAsia="zh-CN"/>
        </w:rPr>
      </w:pPr>
      <w:bookmarkStart w:id="65" w:name="OLE_LINK3"/>
      <w:bookmarkStart w:id="66" w:name="OLE_LINK4"/>
      <w:bookmarkStart w:id="67" w:name="OLE_LINK5"/>
      <w:bookmarkStart w:id="68" w:name="OLE_LINK11"/>
      <w:bookmarkStart w:id="69" w:name="OLE_LINK12"/>
      <w:bookmarkStart w:id="70" w:name="OLE_LINK13"/>
      <w:bookmarkEnd w:id="51"/>
      <w:bookmarkEnd w:id="52"/>
      <w:bookmarkEnd w:id="53"/>
      <w:bookmarkEnd w:id="54"/>
      <w:bookmarkEnd w:id="55"/>
      <w:bookmarkEnd w:id="56"/>
      <w:bookmarkEnd w:id="57"/>
      <w:bookmarkEnd w:id="58"/>
      <w:bookmarkEnd w:id="59"/>
      <w:bookmarkEnd w:id="60"/>
      <w:bookmarkEnd w:id="61"/>
      <w:r w:rsidRPr="005064B4">
        <w:rPr>
          <w:b/>
          <w:i/>
          <w:sz w:val="20"/>
          <w:highlight w:val="yellow"/>
          <w:lang w:eastAsia="zh-CN"/>
        </w:rPr>
        <w:t xml:space="preserve">Instructions to the editor: please make the following changes to Page </w:t>
      </w:r>
      <w:r>
        <w:rPr>
          <w:b/>
          <w:i/>
          <w:sz w:val="20"/>
          <w:highlight w:val="yellow"/>
          <w:lang w:eastAsia="zh-CN"/>
        </w:rPr>
        <w:t>183</w:t>
      </w:r>
      <w:r w:rsidRPr="005064B4">
        <w:rPr>
          <w:b/>
          <w:i/>
          <w:sz w:val="20"/>
          <w:highlight w:val="yellow"/>
          <w:lang w:eastAsia="zh-CN"/>
        </w:rPr>
        <w:t xml:space="preserve">, Line </w:t>
      </w:r>
      <w:r>
        <w:rPr>
          <w:b/>
          <w:i/>
          <w:sz w:val="20"/>
          <w:highlight w:val="yellow"/>
          <w:lang w:eastAsia="zh-CN"/>
        </w:rPr>
        <w:t>54</w:t>
      </w:r>
      <w:r w:rsidRPr="005064B4">
        <w:rPr>
          <w:b/>
          <w:i/>
          <w:sz w:val="20"/>
          <w:highlight w:val="yellow"/>
          <w:lang w:eastAsia="zh-CN"/>
        </w:rPr>
        <w:t xml:space="preserve"> in the subclause </w:t>
      </w:r>
      <w:r w:rsidR="006C22E9" w:rsidRPr="006C22E9">
        <w:rPr>
          <w:b/>
          <w:i/>
          <w:sz w:val="20"/>
          <w:highlight w:val="yellow"/>
          <w:lang w:eastAsia="zh-CN"/>
        </w:rPr>
        <w:t>11.55.1.5.2.6.2 Threshold-based reporting phase</w:t>
      </w:r>
      <w:r w:rsidRPr="005064B4">
        <w:rPr>
          <w:b/>
          <w:i/>
          <w:sz w:val="20"/>
          <w:highlight w:val="yellow"/>
          <w:lang w:eastAsia="zh-CN"/>
        </w:rPr>
        <w:t xml:space="preserve"> in D</w:t>
      </w:r>
      <w:r w:rsidR="006C22E9">
        <w:rPr>
          <w:b/>
          <w:i/>
          <w:sz w:val="20"/>
          <w:highlight w:val="yellow"/>
          <w:lang w:eastAsia="zh-CN"/>
        </w:rPr>
        <w:t>1</w:t>
      </w:r>
      <w:r w:rsidRPr="005064B4">
        <w:rPr>
          <w:b/>
          <w:i/>
          <w:sz w:val="20"/>
          <w:highlight w:val="yellow"/>
          <w:lang w:eastAsia="zh-CN"/>
        </w:rPr>
        <w:t>.0 as shown below:</w:t>
      </w:r>
    </w:p>
    <w:bookmarkEnd w:id="65"/>
    <w:bookmarkEnd w:id="66"/>
    <w:bookmarkEnd w:id="67"/>
    <w:bookmarkEnd w:id="68"/>
    <w:bookmarkEnd w:id="69"/>
    <w:bookmarkEnd w:id="70"/>
    <w:p w14:paraId="7621A907" w14:textId="2B2E8B26" w:rsidR="00121E19" w:rsidRDefault="00A05BA4" w:rsidP="00671B34">
      <w:pPr>
        <w:jc w:val="both"/>
        <w:rPr>
          <w:rFonts w:ascii="Arial" w:hAnsi="Arial" w:cs="Arial"/>
          <w:b/>
          <w:bCs/>
          <w:color w:val="000000"/>
          <w:sz w:val="20"/>
        </w:rPr>
      </w:pPr>
      <w:r w:rsidRPr="00A05BA4">
        <w:rPr>
          <w:rFonts w:ascii="Arial" w:hAnsi="Arial" w:cs="Arial"/>
          <w:b/>
          <w:bCs/>
          <w:color w:val="000000"/>
          <w:sz w:val="20"/>
        </w:rPr>
        <w:t>11.55.1.5.2.6.2 Threshold-based reporting phase</w:t>
      </w:r>
    </w:p>
    <w:p w14:paraId="339D045A" w14:textId="01E8E85D" w:rsidR="00A05BA4" w:rsidRDefault="00A05BA4" w:rsidP="00671B34">
      <w:pPr>
        <w:jc w:val="both"/>
        <w:rPr>
          <w:color w:val="000000"/>
          <w:sz w:val="20"/>
        </w:rPr>
      </w:pPr>
      <w:r w:rsidRPr="00A05BA4">
        <w:rPr>
          <w:rFonts w:ascii="TimesNewRoman" w:hAnsi="TimesNewRoman"/>
          <w:color w:val="000000"/>
          <w:sz w:val="20"/>
        </w:rPr>
        <w:t>Threshold-based reporting is optional and may be present in a TB s</w:t>
      </w:r>
      <w:r w:rsidRPr="006679F7">
        <w:rPr>
          <w:rFonts w:ascii="TimesNewRoman" w:hAnsi="TimesNewRoman"/>
          <w:color w:val="000000"/>
          <w:sz w:val="20"/>
        </w:rPr>
        <w:t xml:space="preserve">ensing measurement </w:t>
      </w:r>
      <w:del w:id="71" w:author="humengshi" w:date="2023-04-23T10:42:00Z">
        <w:r w:rsidRPr="006679F7" w:rsidDel="006679F7">
          <w:rPr>
            <w:rFonts w:ascii="TimesNewRoman" w:hAnsi="TimesNewRoman"/>
            <w:color w:val="000000"/>
            <w:sz w:val="20"/>
          </w:rPr>
          <w:delText>instance</w:delText>
        </w:r>
        <w:r w:rsidR="008F44EC" w:rsidRPr="006679F7" w:rsidDel="006679F7">
          <w:rPr>
            <w:rFonts w:ascii="TimesNewRoman" w:hAnsi="TimesNewRoman"/>
            <w:color w:val="000000"/>
            <w:sz w:val="20"/>
          </w:rPr>
          <w:delText xml:space="preserve"> </w:delText>
        </w:r>
      </w:del>
      <w:ins w:id="72" w:author="humengshi" w:date="2023-04-23T10:42:00Z">
        <w:r w:rsidR="006679F7">
          <w:rPr>
            <w:rFonts w:ascii="TimesNewRoman" w:hAnsi="TimesNewRoman"/>
            <w:color w:val="000000"/>
            <w:sz w:val="20"/>
          </w:rPr>
          <w:t>exchange</w:t>
        </w:r>
        <w:r w:rsidR="006679F7" w:rsidRPr="006679F7">
          <w:rPr>
            <w:rFonts w:ascii="TimesNewRoman" w:hAnsi="TimesNewRoman"/>
            <w:color w:val="000000"/>
            <w:sz w:val="20"/>
          </w:rPr>
          <w:t xml:space="preserve"> </w:t>
        </w:r>
      </w:ins>
      <w:r w:rsidRPr="006679F7">
        <w:rPr>
          <w:rFonts w:ascii="TimesNewRoman" w:hAnsi="TimesNewRoman"/>
          <w:color w:val="000000"/>
          <w:sz w:val="20"/>
        </w:rPr>
        <w:t>in</w:t>
      </w:r>
      <w:r w:rsidRPr="00A05BA4">
        <w:rPr>
          <w:rFonts w:ascii="TimesNewRoman" w:hAnsi="TimesNewRoman"/>
          <w:color w:val="000000"/>
          <w:sz w:val="20"/>
        </w:rPr>
        <w:t xml:space="preserve"> which</w:t>
      </w:r>
      <w:r>
        <w:rPr>
          <w:rFonts w:ascii="TimesNewRoman" w:hAnsi="TimesNewRoman"/>
          <w:color w:val="000000"/>
          <w:sz w:val="20"/>
        </w:rPr>
        <w:t xml:space="preserve"> </w:t>
      </w:r>
      <w:r w:rsidRPr="00A05BA4">
        <w:rPr>
          <w:rFonts w:ascii="TimesNewRoman" w:hAnsi="TimesNewRoman"/>
          <w:color w:val="000000"/>
          <w:sz w:val="20"/>
        </w:rPr>
        <w:t>the sensing responder is in the role of sensing receiver. A sensing initiator may implement the threshold</w:t>
      </w:r>
      <w:r w:rsidR="006679F7">
        <w:rPr>
          <w:rFonts w:ascii="TimesNewRoman" w:hAnsi="TimesNewRoman"/>
          <w:color w:val="000000"/>
          <w:sz w:val="20"/>
        </w:rPr>
        <w:t>-</w:t>
      </w:r>
      <w:r w:rsidRPr="00A05BA4">
        <w:rPr>
          <w:rFonts w:ascii="TimesNewRoman" w:hAnsi="TimesNewRoman"/>
          <w:color w:val="000000"/>
          <w:sz w:val="20"/>
        </w:rPr>
        <w:t>based reporting</w:t>
      </w:r>
      <w:r>
        <w:rPr>
          <w:rFonts w:ascii="TimesNewRoman" w:hAnsi="TimesNewRoman"/>
          <w:color w:val="000000"/>
          <w:sz w:val="20"/>
        </w:rPr>
        <w:t xml:space="preserve"> </w:t>
      </w:r>
      <w:r w:rsidRPr="00A05BA4">
        <w:rPr>
          <w:rFonts w:ascii="TimesNewRoman" w:hAnsi="TimesNewRoman"/>
          <w:color w:val="000000"/>
          <w:sz w:val="20"/>
        </w:rPr>
        <w:t>for the purpose of finding out the sensing responder(s) with their CSI variation values</w:t>
      </w:r>
      <w:r>
        <w:rPr>
          <w:rFonts w:ascii="TimesNewRoman" w:hAnsi="TimesNewRoman"/>
          <w:color w:val="000000"/>
          <w:sz w:val="20"/>
        </w:rPr>
        <w:t xml:space="preserve"> </w:t>
      </w:r>
      <w:r w:rsidRPr="00A05BA4">
        <w:rPr>
          <w:rFonts w:ascii="TimesNewRoman" w:hAnsi="TimesNewRoman"/>
          <w:color w:val="000000"/>
          <w:sz w:val="20"/>
        </w:rPr>
        <w:t>greater than or equal to the CSI variation threshold values assigned to them</w:t>
      </w:r>
      <w:r>
        <w:rPr>
          <w:rFonts w:ascii="TimesNewRoman" w:hAnsi="TimesNewRoman"/>
          <w:color w:val="000000"/>
          <w:sz w:val="20"/>
        </w:rPr>
        <w:t xml:space="preserve"> </w:t>
      </w:r>
      <w:ins w:id="73" w:author="humengshi" w:date="2023-04-20T11:07:00Z">
        <w:r w:rsidRPr="00512E19">
          <w:rPr>
            <w:sz w:val="20"/>
          </w:rPr>
          <w:t>in the corresponding Measureme</w:t>
        </w:r>
        <w:r w:rsidRPr="006679F7">
          <w:rPr>
            <w:sz w:val="20"/>
          </w:rPr>
          <w:t>nt R</w:t>
        </w:r>
        <w:r w:rsidRPr="00512E19">
          <w:rPr>
            <w:sz w:val="20"/>
          </w:rPr>
          <w:t>equest frame(s)</w:t>
        </w:r>
      </w:ins>
      <w:r w:rsidRPr="00A05BA4">
        <w:rPr>
          <w:rFonts w:ascii="TimesNewRoman" w:hAnsi="TimesNewRoman"/>
          <w:color w:val="000000"/>
          <w:sz w:val="20"/>
        </w:rPr>
        <w:t xml:space="preserve">, and </w:t>
      </w:r>
      <w:del w:id="74" w:author="humengshi" w:date="2023-04-20T11:14:00Z">
        <w:r w:rsidRPr="00A05BA4" w:rsidDel="004658F8">
          <w:rPr>
            <w:rFonts w:ascii="TimesNewRoman" w:hAnsi="TimesNewRoman"/>
            <w:color w:val="000000"/>
            <w:sz w:val="20"/>
          </w:rPr>
          <w:delText>triggering the feedbacks</w:delText>
        </w:r>
      </w:del>
      <w:ins w:id="75" w:author="humengshi" w:date="2023-04-20T11:14:00Z">
        <w:r w:rsidR="004658F8" w:rsidRPr="00512E19">
          <w:rPr>
            <w:sz w:val="20"/>
          </w:rPr>
          <w:t>then transmit</w:t>
        </w:r>
      </w:ins>
      <w:ins w:id="76" w:author="humengshi" w:date="2023-04-20T11:16:00Z">
        <w:r w:rsidR="009D761F">
          <w:rPr>
            <w:sz w:val="20"/>
          </w:rPr>
          <w:t xml:space="preserve"> </w:t>
        </w:r>
        <w:r w:rsidR="009D761F">
          <w:rPr>
            <w:rFonts w:hint="eastAsia"/>
            <w:sz w:val="20"/>
            <w:lang w:eastAsia="zh-CN"/>
          </w:rPr>
          <w:t>a</w:t>
        </w:r>
      </w:ins>
      <w:ins w:id="77" w:author="humengshi" w:date="2023-04-20T11:14:00Z">
        <w:r w:rsidR="004658F8" w:rsidRPr="00512E19">
          <w:rPr>
            <w:sz w:val="20"/>
          </w:rPr>
          <w:t xml:space="preserve"> Sensing </w:t>
        </w:r>
        <w:r w:rsidR="004658F8" w:rsidRPr="006679F7">
          <w:rPr>
            <w:sz w:val="20"/>
          </w:rPr>
          <w:t>Report</w:t>
        </w:r>
      </w:ins>
      <w:ins w:id="78" w:author="humengshi" w:date="2023-04-23T10:44:00Z">
        <w:r w:rsidR="006679F7">
          <w:rPr>
            <w:sz w:val="20"/>
          </w:rPr>
          <w:t>ing</w:t>
        </w:r>
      </w:ins>
      <w:ins w:id="79" w:author="humengshi" w:date="2023-04-20T11:14:00Z">
        <w:r w:rsidR="004658F8" w:rsidRPr="00512E19">
          <w:rPr>
            <w:sz w:val="20"/>
          </w:rPr>
          <w:t xml:space="preserve"> Trigger frame to obtain Sensing Measurement Report frame(s)</w:t>
        </w:r>
      </w:ins>
      <w:r>
        <w:rPr>
          <w:rFonts w:ascii="TimesNewRoman" w:hAnsi="TimesNewRoman"/>
          <w:color w:val="000000"/>
          <w:sz w:val="20"/>
        </w:rPr>
        <w:t xml:space="preserve"> </w:t>
      </w:r>
      <w:r w:rsidRPr="00A05BA4">
        <w:rPr>
          <w:rFonts w:ascii="TimesNewRoman" w:hAnsi="TimesNewRoman"/>
          <w:color w:val="000000"/>
          <w:sz w:val="20"/>
        </w:rPr>
        <w:t>from those sensing responder(s).</w:t>
      </w:r>
    </w:p>
    <w:p w14:paraId="33617F0A" w14:textId="642FA72F" w:rsidR="00121E19" w:rsidRDefault="00121E19" w:rsidP="00671B34">
      <w:pPr>
        <w:jc w:val="both"/>
        <w:rPr>
          <w:color w:val="000000"/>
          <w:sz w:val="20"/>
        </w:rPr>
      </w:pPr>
    </w:p>
    <w:p w14:paraId="39A2152A" w14:textId="6F08EDEE" w:rsidR="00406937" w:rsidRPr="005064B4" w:rsidRDefault="00406937" w:rsidP="00406937">
      <w:pPr>
        <w:pStyle w:val="2"/>
        <w:rPr>
          <w:rFonts w:ascii="Times New Roman" w:hAnsi="Times New Roman"/>
          <w:lang w:eastAsia="zh-CN"/>
        </w:rPr>
      </w:pPr>
      <w:r w:rsidRPr="005064B4">
        <w:rPr>
          <w:rFonts w:ascii="Times New Roman" w:hAnsi="Times New Roman"/>
        </w:rPr>
        <w:t xml:space="preserve">CID </w:t>
      </w:r>
      <w:r>
        <w:rPr>
          <w:rFonts w:ascii="Times New Roman" w:hAnsi="Times New Roman"/>
        </w:rPr>
        <w:t>1434</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1843"/>
        <w:gridCol w:w="2033"/>
        <w:gridCol w:w="2923"/>
      </w:tblGrid>
      <w:tr w:rsidR="00406937" w:rsidRPr="005064B4" w14:paraId="670343BD" w14:textId="77777777" w:rsidTr="00626FFC">
        <w:trPr>
          <w:trHeight w:val="734"/>
        </w:trPr>
        <w:tc>
          <w:tcPr>
            <w:tcW w:w="837" w:type="dxa"/>
            <w:shd w:val="clear" w:color="auto" w:fill="auto"/>
            <w:hideMark/>
          </w:tcPr>
          <w:p w14:paraId="1A12B04C" w14:textId="77777777" w:rsidR="00406937" w:rsidRPr="005064B4" w:rsidRDefault="00406937" w:rsidP="004318CA">
            <w:pPr>
              <w:ind w:right="200"/>
              <w:jc w:val="right"/>
              <w:rPr>
                <w:sz w:val="20"/>
                <w:lang w:val="en-US" w:eastAsia="zh-CN"/>
              </w:rPr>
            </w:pPr>
            <w:r>
              <w:rPr>
                <w:rFonts w:hint="eastAsia"/>
                <w:sz w:val="20"/>
                <w:lang w:val="en-US" w:eastAsia="zh-CN"/>
              </w:rPr>
              <w:t>C</w:t>
            </w:r>
            <w:r>
              <w:rPr>
                <w:sz w:val="20"/>
                <w:lang w:val="en-US" w:eastAsia="zh-CN"/>
              </w:rPr>
              <w:t>ID</w:t>
            </w:r>
          </w:p>
        </w:tc>
        <w:tc>
          <w:tcPr>
            <w:tcW w:w="908" w:type="dxa"/>
            <w:shd w:val="clear" w:color="auto" w:fill="auto"/>
            <w:hideMark/>
          </w:tcPr>
          <w:p w14:paraId="5A020463" w14:textId="77777777" w:rsidR="00406937" w:rsidRPr="005064B4" w:rsidRDefault="00406937" w:rsidP="004318CA">
            <w:pPr>
              <w:wordWrap w:val="0"/>
              <w:ind w:right="100"/>
              <w:jc w:val="right"/>
              <w:rPr>
                <w:sz w:val="20"/>
                <w:lang w:val="en-US" w:eastAsia="zh-CN"/>
              </w:rPr>
            </w:pPr>
            <w:r w:rsidRPr="005064B4">
              <w:rPr>
                <w:sz w:val="20"/>
                <w:lang w:val="en-US" w:eastAsia="zh-CN"/>
              </w:rPr>
              <w:t>Page.</w:t>
            </w:r>
          </w:p>
          <w:p w14:paraId="1A6F2D53" w14:textId="77777777" w:rsidR="00406937" w:rsidRPr="005064B4" w:rsidRDefault="00406937" w:rsidP="004318CA">
            <w:pPr>
              <w:rPr>
                <w:sz w:val="20"/>
                <w:lang w:val="en-US" w:eastAsia="zh-CN"/>
              </w:rPr>
            </w:pPr>
            <w:r w:rsidRPr="005064B4">
              <w:rPr>
                <w:sz w:val="20"/>
                <w:lang w:val="en-US" w:eastAsia="zh-CN"/>
              </w:rPr>
              <w:t>Line</w:t>
            </w:r>
          </w:p>
        </w:tc>
        <w:tc>
          <w:tcPr>
            <w:tcW w:w="1843" w:type="dxa"/>
            <w:shd w:val="clear" w:color="auto" w:fill="auto"/>
            <w:hideMark/>
          </w:tcPr>
          <w:p w14:paraId="362A7716" w14:textId="77777777" w:rsidR="00406937" w:rsidRPr="005064B4" w:rsidRDefault="00406937" w:rsidP="004318CA">
            <w:pPr>
              <w:rPr>
                <w:sz w:val="20"/>
                <w:lang w:val="en-US" w:eastAsia="zh-CN"/>
              </w:rPr>
            </w:pPr>
            <w:r w:rsidRPr="005064B4">
              <w:rPr>
                <w:sz w:val="20"/>
                <w:lang w:val="en-US" w:eastAsia="zh-CN"/>
              </w:rPr>
              <w:t>Clause Number</w:t>
            </w:r>
          </w:p>
        </w:tc>
        <w:tc>
          <w:tcPr>
            <w:tcW w:w="2033" w:type="dxa"/>
            <w:shd w:val="clear" w:color="auto" w:fill="auto"/>
            <w:hideMark/>
          </w:tcPr>
          <w:p w14:paraId="162747BC" w14:textId="77777777" w:rsidR="00406937" w:rsidRPr="005064B4" w:rsidRDefault="00406937" w:rsidP="004318CA">
            <w:pPr>
              <w:rPr>
                <w:sz w:val="20"/>
                <w:lang w:val="en-US" w:eastAsia="zh-CN"/>
              </w:rPr>
            </w:pPr>
            <w:r w:rsidRPr="005064B4">
              <w:rPr>
                <w:sz w:val="20"/>
                <w:lang w:val="en-US" w:eastAsia="zh-CN"/>
              </w:rPr>
              <w:t>Comment</w:t>
            </w:r>
          </w:p>
        </w:tc>
        <w:tc>
          <w:tcPr>
            <w:tcW w:w="2923" w:type="dxa"/>
            <w:shd w:val="clear" w:color="auto" w:fill="auto"/>
            <w:hideMark/>
          </w:tcPr>
          <w:p w14:paraId="7BF7A85F" w14:textId="77777777" w:rsidR="00406937" w:rsidRPr="005064B4" w:rsidRDefault="00406937" w:rsidP="004318CA">
            <w:pPr>
              <w:rPr>
                <w:sz w:val="20"/>
                <w:lang w:val="en-US" w:eastAsia="zh-CN"/>
              </w:rPr>
            </w:pPr>
            <w:r w:rsidRPr="005064B4">
              <w:rPr>
                <w:sz w:val="20"/>
                <w:lang w:val="en-US" w:eastAsia="zh-CN"/>
              </w:rPr>
              <w:t>Proposed Change</w:t>
            </w:r>
          </w:p>
        </w:tc>
      </w:tr>
      <w:tr w:rsidR="00406937" w:rsidRPr="005064B4" w14:paraId="793C2E5A" w14:textId="77777777" w:rsidTr="00626FFC">
        <w:trPr>
          <w:trHeight w:val="1302"/>
        </w:trPr>
        <w:tc>
          <w:tcPr>
            <w:tcW w:w="837" w:type="dxa"/>
            <w:shd w:val="clear" w:color="auto" w:fill="auto"/>
          </w:tcPr>
          <w:p w14:paraId="034A93FD" w14:textId="5184D16E" w:rsidR="00406937" w:rsidRPr="005064B4" w:rsidRDefault="00406937" w:rsidP="004318CA">
            <w:pPr>
              <w:rPr>
                <w:sz w:val="20"/>
                <w:lang w:val="en-US" w:eastAsia="zh-CN"/>
              </w:rPr>
            </w:pPr>
            <w:bookmarkStart w:id="80" w:name="_GoBack"/>
            <w:r w:rsidRPr="0092534D">
              <w:rPr>
                <w:color w:val="00B050"/>
                <w:sz w:val="20"/>
                <w:lang w:val="en-US" w:eastAsia="zh-CN"/>
              </w:rPr>
              <w:t>1434</w:t>
            </w:r>
            <w:bookmarkEnd w:id="80"/>
          </w:p>
        </w:tc>
        <w:tc>
          <w:tcPr>
            <w:tcW w:w="908" w:type="dxa"/>
            <w:shd w:val="clear" w:color="auto" w:fill="auto"/>
          </w:tcPr>
          <w:p w14:paraId="5F1BFAB8" w14:textId="25DD785A" w:rsidR="00406937" w:rsidRPr="005064B4" w:rsidRDefault="00406937" w:rsidP="004318CA">
            <w:pPr>
              <w:rPr>
                <w:sz w:val="20"/>
                <w:lang w:val="en-US" w:eastAsia="zh-CN"/>
              </w:rPr>
            </w:pPr>
            <w:r w:rsidRPr="00406937">
              <w:rPr>
                <w:sz w:val="20"/>
                <w:lang w:val="en-US" w:eastAsia="zh-CN"/>
              </w:rPr>
              <w:t>91.08</w:t>
            </w:r>
          </w:p>
        </w:tc>
        <w:tc>
          <w:tcPr>
            <w:tcW w:w="1843" w:type="dxa"/>
            <w:shd w:val="clear" w:color="auto" w:fill="auto"/>
          </w:tcPr>
          <w:p w14:paraId="4F6E4C52" w14:textId="78C3C44A" w:rsidR="00406937" w:rsidRPr="005064B4" w:rsidRDefault="00406937" w:rsidP="004318CA">
            <w:pPr>
              <w:rPr>
                <w:sz w:val="20"/>
              </w:rPr>
            </w:pPr>
            <w:r w:rsidRPr="00406937">
              <w:rPr>
                <w:sz w:val="20"/>
                <w:lang w:val="en-US" w:eastAsia="zh-CN"/>
              </w:rPr>
              <w:t>9.4.1.75.1</w:t>
            </w:r>
          </w:p>
        </w:tc>
        <w:tc>
          <w:tcPr>
            <w:tcW w:w="2033" w:type="dxa"/>
            <w:shd w:val="clear" w:color="auto" w:fill="auto"/>
          </w:tcPr>
          <w:p w14:paraId="542222DF" w14:textId="77777777" w:rsidR="00406937" w:rsidRDefault="00406937" w:rsidP="00406937">
            <w:pPr>
              <w:rPr>
                <w:rFonts w:ascii="Arial" w:hAnsi="Arial" w:cs="Arial"/>
                <w:sz w:val="20"/>
                <w:lang w:val="en-US" w:eastAsia="zh-CN"/>
              </w:rPr>
            </w:pPr>
            <w:r>
              <w:rPr>
                <w:rFonts w:ascii="Arial" w:hAnsi="Arial" w:cs="Arial"/>
                <w:sz w:val="20"/>
              </w:rPr>
              <w:t>In Table 9-127g, the "CSI variation threshold" should be replace with "CSI variation value". They are two different things. The CSI variation value is the one obtained at the receiver, and the threshold is set by the initiator. The wording "CSI variation value" is also used in the corresponding CR document 11-23-0002r4.</w:t>
            </w:r>
          </w:p>
          <w:p w14:paraId="5572D0B6" w14:textId="2DFE591F" w:rsidR="00406937" w:rsidRPr="005064B4" w:rsidRDefault="00406937" w:rsidP="004318CA">
            <w:pPr>
              <w:rPr>
                <w:sz w:val="20"/>
                <w:lang w:val="en-US"/>
              </w:rPr>
            </w:pPr>
          </w:p>
        </w:tc>
        <w:tc>
          <w:tcPr>
            <w:tcW w:w="2923" w:type="dxa"/>
            <w:shd w:val="clear" w:color="auto" w:fill="auto"/>
          </w:tcPr>
          <w:p w14:paraId="7C20762F" w14:textId="77777777" w:rsidR="00DD6343" w:rsidRPr="005064B4" w:rsidRDefault="00DD6343" w:rsidP="00DD6343">
            <w:pPr>
              <w:rPr>
                <w:sz w:val="20"/>
              </w:rPr>
            </w:pPr>
            <w:r w:rsidRPr="005064B4">
              <w:rPr>
                <w:sz w:val="20"/>
              </w:rPr>
              <w:t>REVISED.</w:t>
            </w:r>
          </w:p>
          <w:p w14:paraId="0462E4EF" w14:textId="77777777" w:rsidR="00DD6343" w:rsidRPr="005064B4" w:rsidRDefault="00DD6343" w:rsidP="00DD6343">
            <w:pPr>
              <w:rPr>
                <w:sz w:val="20"/>
              </w:rPr>
            </w:pPr>
          </w:p>
          <w:p w14:paraId="60F5620A" w14:textId="04F0D572" w:rsidR="00DD6343" w:rsidRPr="005064B4" w:rsidRDefault="00DD6343" w:rsidP="00DD6343">
            <w:pPr>
              <w:spacing w:before="100" w:beforeAutospacing="1" w:after="100" w:afterAutospacing="1"/>
              <w:rPr>
                <w:sz w:val="20"/>
                <w:lang w:eastAsia="zh-CN"/>
              </w:rPr>
            </w:pPr>
            <w:r w:rsidRPr="005064B4">
              <w:rPr>
                <w:sz w:val="20"/>
                <w:lang w:eastAsia="zh-CN"/>
              </w:rPr>
              <w:t xml:space="preserve">Agree with the commenter. </w:t>
            </w:r>
            <w:r w:rsidR="00626FFC">
              <w:rPr>
                <w:sz w:val="20"/>
                <w:lang w:eastAsia="zh-CN"/>
              </w:rPr>
              <w:t>The “CSI variation threshold” should be “CSI variation value”</w:t>
            </w:r>
          </w:p>
          <w:p w14:paraId="40BF02D5" w14:textId="77777777" w:rsidR="00DD6343" w:rsidRPr="005064B4" w:rsidRDefault="00DD6343" w:rsidP="00DD6343">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30BDB7AD" w14:textId="75FF08C6" w:rsidR="00406937" w:rsidRPr="005064B4" w:rsidRDefault="00DD6343" w:rsidP="00DD6343">
            <w:pPr>
              <w:rPr>
                <w:b/>
                <w:sz w:val="20"/>
              </w:rPr>
            </w:pPr>
            <w:r w:rsidRPr="005064B4">
              <w:rPr>
                <w:b/>
                <w:sz w:val="20"/>
              </w:rPr>
              <w:t xml:space="preserve">Please make the changes as shown under CID </w:t>
            </w:r>
            <w:r w:rsidR="00626FFC">
              <w:rPr>
                <w:b/>
                <w:sz w:val="20"/>
              </w:rPr>
              <w:t>1434</w:t>
            </w:r>
            <w:r w:rsidRPr="005064B4">
              <w:rPr>
                <w:b/>
                <w:sz w:val="20"/>
              </w:rPr>
              <w:t xml:space="preserve"> in 11-23/</w:t>
            </w:r>
            <w:r w:rsidR="00B15752">
              <w:rPr>
                <w:b/>
                <w:sz w:val="20"/>
              </w:rPr>
              <w:t>0675</w:t>
            </w:r>
            <w:r w:rsidRPr="005064B4">
              <w:rPr>
                <w:b/>
                <w:sz w:val="20"/>
              </w:rPr>
              <w:t>r0.</w:t>
            </w:r>
          </w:p>
        </w:tc>
      </w:tr>
    </w:tbl>
    <w:p w14:paraId="14CB2FFA" w14:textId="77777777" w:rsidR="00406937" w:rsidRPr="005064B4" w:rsidRDefault="00406937" w:rsidP="00406937">
      <w:pPr>
        <w:jc w:val="both"/>
        <w:rPr>
          <w:b/>
          <w:i/>
          <w:sz w:val="20"/>
          <w:highlight w:val="yellow"/>
          <w:lang w:eastAsia="zh-CN"/>
        </w:rPr>
      </w:pPr>
    </w:p>
    <w:p w14:paraId="1B2C1BB0" w14:textId="75224EBA" w:rsidR="00DD6343" w:rsidRPr="005064B4" w:rsidRDefault="00DD6343" w:rsidP="00DD6343">
      <w:pPr>
        <w:jc w:val="both"/>
        <w:rPr>
          <w:b/>
          <w:i/>
          <w:sz w:val="20"/>
          <w:highlight w:val="yellow"/>
          <w:lang w:eastAsia="zh-CN"/>
        </w:rPr>
      </w:pPr>
      <w:bookmarkStart w:id="81" w:name="OLE_LINK28"/>
      <w:bookmarkStart w:id="82" w:name="OLE_LINK29"/>
      <w:r w:rsidRPr="005064B4">
        <w:rPr>
          <w:b/>
          <w:i/>
          <w:sz w:val="20"/>
          <w:highlight w:val="yellow"/>
          <w:lang w:eastAsia="zh-CN"/>
        </w:rPr>
        <w:t xml:space="preserve">Instructions to the editor: please make the following changes to Page </w:t>
      </w:r>
      <w:r w:rsidR="00290B67">
        <w:rPr>
          <w:b/>
          <w:i/>
          <w:sz w:val="20"/>
          <w:highlight w:val="yellow"/>
          <w:lang w:eastAsia="zh-CN"/>
        </w:rPr>
        <w:t>91</w:t>
      </w:r>
      <w:r w:rsidRPr="005064B4">
        <w:rPr>
          <w:b/>
          <w:i/>
          <w:sz w:val="20"/>
          <w:highlight w:val="yellow"/>
          <w:lang w:eastAsia="zh-CN"/>
        </w:rPr>
        <w:t xml:space="preserve">, Line </w:t>
      </w:r>
      <w:r w:rsidR="00290B67">
        <w:rPr>
          <w:b/>
          <w:i/>
          <w:sz w:val="20"/>
          <w:highlight w:val="yellow"/>
          <w:lang w:eastAsia="zh-CN"/>
        </w:rPr>
        <w:t>08</w:t>
      </w:r>
      <w:r w:rsidRPr="005064B4">
        <w:rPr>
          <w:b/>
          <w:i/>
          <w:sz w:val="20"/>
          <w:highlight w:val="yellow"/>
          <w:lang w:eastAsia="zh-CN"/>
        </w:rPr>
        <w:t xml:space="preserve"> in the subclause 9.4.2.313.5 (EHT PPE Thresholds field) in D3.0 as shown below:</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3280"/>
        <w:gridCol w:w="3160"/>
      </w:tblGrid>
      <w:tr w:rsidR="00996130" w14:paraId="5D82774F" w14:textId="77777777" w:rsidTr="001F290F">
        <w:trPr>
          <w:jc w:val="center"/>
        </w:trPr>
        <w:tc>
          <w:tcPr>
            <w:tcW w:w="7560" w:type="dxa"/>
            <w:gridSpan w:val="3"/>
            <w:tcBorders>
              <w:top w:val="nil"/>
              <w:left w:val="nil"/>
              <w:bottom w:val="nil"/>
              <w:right w:val="nil"/>
            </w:tcBorders>
            <w:tcMar>
              <w:top w:w="100" w:type="dxa"/>
              <w:left w:w="120" w:type="dxa"/>
              <w:bottom w:w="50" w:type="dxa"/>
              <w:right w:w="120" w:type="dxa"/>
            </w:tcMar>
            <w:vAlign w:val="center"/>
          </w:tcPr>
          <w:p w14:paraId="2DE5A1F1" w14:textId="77777777" w:rsidR="00996130" w:rsidRDefault="00996130" w:rsidP="00996130">
            <w:pPr>
              <w:pStyle w:val="TableTitle"/>
              <w:numPr>
                <w:ilvl w:val="0"/>
                <w:numId w:val="36"/>
              </w:numPr>
            </w:pPr>
            <w:bookmarkStart w:id="83" w:name="RTF39343834343a205461626c65"/>
            <w:bookmarkEnd w:id="81"/>
            <w:bookmarkEnd w:id="82"/>
            <w:r>
              <w:rPr>
                <w:w w:val="100"/>
              </w:rPr>
              <w:t>CSI Variation Feedback subfield</w:t>
            </w:r>
            <w:bookmarkEnd w:id="83"/>
            <w:r>
              <w:rPr>
                <w:vanish/>
                <w:w w:val="100"/>
              </w:rPr>
              <w:t>(#287)</w:t>
            </w:r>
          </w:p>
        </w:tc>
      </w:tr>
      <w:tr w:rsidR="00996130" w14:paraId="33B3D976" w14:textId="77777777" w:rsidTr="001F290F">
        <w:trPr>
          <w:trHeight w:val="400"/>
          <w:jc w:val="center"/>
        </w:trPr>
        <w:tc>
          <w:tcPr>
            <w:tcW w:w="1120" w:type="dxa"/>
            <w:vMerge w:val="restart"/>
            <w:tcBorders>
              <w:top w:val="single" w:sz="10" w:space="0" w:color="000000"/>
              <w:left w:val="single" w:sz="10" w:space="0" w:color="000000"/>
              <w:bottom w:val="single" w:sz="2" w:space="0" w:color="000000"/>
              <w:right w:val="single" w:sz="10" w:space="0" w:color="000000"/>
            </w:tcBorders>
            <w:tcMar>
              <w:top w:w="140" w:type="dxa"/>
              <w:left w:w="120" w:type="dxa"/>
              <w:bottom w:w="90" w:type="dxa"/>
              <w:right w:w="120" w:type="dxa"/>
            </w:tcMar>
            <w:vAlign w:val="center"/>
          </w:tcPr>
          <w:p w14:paraId="71280CF4" w14:textId="77777777" w:rsidR="00996130" w:rsidRDefault="00996130" w:rsidP="001F290F">
            <w:pPr>
              <w:pStyle w:val="CellHeading"/>
            </w:pPr>
            <w:r>
              <w:rPr>
                <w:w w:val="100"/>
              </w:rPr>
              <w:t>Value</w:t>
            </w:r>
          </w:p>
        </w:tc>
        <w:tc>
          <w:tcPr>
            <w:tcW w:w="6440" w:type="dxa"/>
            <w:gridSpan w:val="2"/>
            <w:tcBorders>
              <w:top w:val="single" w:sz="10" w:space="0" w:color="000000"/>
              <w:left w:val="single" w:sz="10" w:space="0" w:color="000000"/>
              <w:bottom w:val="single" w:sz="10" w:space="0" w:color="000000"/>
              <w:right w:val="single" w:sz="10" w:space="0" w:color="000000"/>
            </w:tcBorders>
            <w:tcMar>
              <w:top w:w="140" w:type="dxa"/>
              <w:left w:w="120" w:type="dxa"/>
              <w:bottom w:w="90" w:type="dxa"/>
              <w:right w:w="120" w:type="dxa"/>
            </w:tcMar>
            <w:vAlign w:val="center"/>
          </w:tcPr>
          <w:p w14:paraId="2885E521" w14:textId="77777777" w:rsidR="00996130" w:rsidRDefault="00996130" w:rsidP="001F290F">
            <w:pPr>
              <w:pStyle w:val="CellHeading"/>
            </w:pPr>
            <w:r>
              <w:rPr>
                <w:w w:val="100"/>
              </w:rPr>
              <w:t>Description</w:t>
            </w:r>
          </w:p>
        </w:tc>
      </w:tr>
      <w:tr w:rsidR="00996130" w14:paraId="6CF1ED9C" w14:textId="77777777" w:rsidTr="001F290F">
        <w:trPr>
          <w:trHeight w:val="400"/>
          <w:jc w:val="center"/>
        </w:trPr>
        <w:tc>
          <w:tcPr>
            <w:tcW w:w="1120" w:type="dxa"/>
            <w:vMerge/>
            <w:tcBorders>
              <w:top w:val="single" w:sz="10" w:space="0" w:color="000000"/>
              <w:left w:val="single" w:sz="10" w:space="0" w:color="000000"/>
              <w:bottom w:val="single" w:sz="2" w:space="0" w:color="000000"/>
              <w:right w:val="single" w:sz="10" w:space="0" w:color="000000"/>
            </w:tcBorders>
          </w:tcPr>
          <w:p w14:paraId="15AA5FBB" w14:textId="77777777" w:rsidR="00996130" w:rsidRDefault="00996130" w:rsidP="001F290F">
            <w:pPr>
              <w:pStyle w:val="A1FigTitle"/>
              <w:spacing w:before="0" w:line="240" w:lineRule="auto"/>
              <w:jc w:val="left"/>
              <w:rPr>
                <w:rFonts w:ascii="Modern" w:hAnsi="Modern" w:cstheme="minorBidi"/>
                <w:b w:val="0"/>
                <w:bCs w:val="0"/>
                <w:color w:val="auto"/>
                <w:w w:val="100"/>
                <w:sz w:val="24"/>
                <w:szCs w:val="24"/>
              </w:rPr>
            </w:pPr>
          </w:p>
        </w:tc>
        <w:tc>
          <w:tcPr>
            <w:tcW w:w="3280" w:type="dxa"/>
            <w:tcBorders>
              <w:top w:val="single" w:sz="10" w:space="0" w:color="000000"/>
              <w:left w:val="single" w:sz="10" w:space="0" w:color="000000"/>
              <w:bottom w:val="single" w:sz="10" w:space="0" w:color="000000"/>
              <w:right w:val="single" w:sz="10" w:space="0" w:color="000000"/>
            </w:tcBorders>
            <w:tcMar>
              <w:top w:w="140" w:type="dxa"/>
              <w:left w:w="120" w:type="dxa"/>
              <w:bottom w:w="90" w:type="dxa"/>
              <w:right w:w="120" w:type="dxa"/>
            </w:tcMar>
            <w:vAlign w:val="center"/>
          </w:tcPr>
          <w:p w14:paraId="442756EF" w14:textId="77777777" w:rsidR="00996130" w:rsidRDefault="00996130" w:rsidP="001F290F">
            <w:pPr>
              <w:pStyle w:val="CellHeading"/>
            </w:pPr>
            <w:r>
              <w:rPr>
                <w:w w:val="100"/>
              </w:rPr>
              <w:t>Invalid Indication field is set to 0</w:t>
            </w:r>
          </w:p>
        </w:tc>
        <w:tc>
          <w:tcPr>
            <w:tcW w:w="3160" w:type="dxa"/>
            <w:tcBorders>
              <w:top w:val="single" w:sz="10" w:space="0" w:color="000000"/>
              <w:left w:val="single" w:sz="10" w:space="0" w:color="000000"/>
              <w:bottom w:val="single" w:sz="10" w:space="0" w:color="000000"/>
              <w:right w:val="single" w:sz="10" w:space="0" w:color="000000"/>
            </w:tcBorders>
            <w:tcMar>
              <w:top w:w="140" w:type="dxa"/>
              <w:left w:w="120" w:type="dxa"/>
              <w:bottom w:w="90" w:type="dxa"/>
              <w:right w:w="120" w:type="dxa"/>
            </w:tcMar>
            <w:vAlign w:val="center"/>
          </w:tcPr>
          <w:p w14:paraId="343EEC09" w14:textId="77777777" w:rsidR="00996130" w:rsidRDefault="00996130" w:rsidP="001F290F">
            <w:pPr>
              <w:pStyle w:val="CellHeading"/>
            </w:pPr>
            <w:r>
              <w:rPr>
                <w:w w:val="100"/>
              </w:rPr>
              <w:t>Invalid Indication field is set to 1</w:t>
            </w:r>
          </w:p>
        </w:tc>
      </w:tr>
      <w:tr w:rsidR="00996130" w14:paraId="5906F85C" w14:textId="77777777" w:rsidTr="001F290F">
        <w:trPr>
          <w:trHeight w:val="320"/>
          <w:jc w:val="center"/>
        </w:trPr>
        <w:tc>
          <w:tcPr>
            <w:tcW w:w="112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835596F" w14:textId="77777777" w:rsidR="00996130" w:rsidRDefault="00996130" w:rsidP="001F290F">
            <w:pPr>
              <w:pStyle w:val="CellBody"/>
              <w:suppressAutoHyphens/>
              <w:jc w:val="center"/>
            </w:pPr>
            <w:r>
              <w:rPr>
                <w:w w:val="100"/>
              </w:rPr>
              <w:t>0</w:t>
            </w:r>
          </w:p>
        </w:tc>
        <w:tc>
          <w:tcPr>
            <w:tcW w:w="3280" w:type="dxa"/>
            <w:tcBorders>
              <w:top w:val="single" w:sz="10"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51B4B032" w14:textId="441D13BF" w:rsidR="00996130" w:rsidRDefault="00996130" w:rsidP="001F290F">
            <w:pPr>
              <w:pStyle w:val="CellBody"/>
              <w:suppressAutoHyphens/>
            </w:pPr>
            <w:r>
              <w:rPr>
                <w:w w:val="100"/>
              </w:rPr>
              <w:t xml:space="preserve">0 ≤ CSI variation </w:t>
            </w:r>
            <w:del w:id="84" w:author="humengshi" w:date="2023-04-21T10:00:00Z">
              <w:r w:rsidDel="008E35A2">
                <w:rPr>
                  <w:w w:val="100"/>
                </w:rPr>
                <w:delText xml:space="preserve">threshold </w:delText>
              </w:r>
            </w:del>
            <w:ins w:id="85" w:author="humengshi" w:date="2023-04-21T10:00:00Z">
              <w:r w:rsidR="008E35A2">
                <w:rPr>
                  <w:w w:val="100"/>
                </w:rPr>
                <w:t xml:space="preserve">value </w:t>
              </w:r>
            </w:ins>
            <w:r>
              <w:rPr>
                <w:w w:val="100"/>
              </w:rPr>
              <w:t>&lt; 0.1</w:t>
            </w:r>
          </w:p>
        </w:tc>
        <w:tc>
          <w:tcPr>
            <w:tcW w:w="3160" w:type="dxa"/>
            <w:vMerge w:val="restart"/>
            <w:tcBorders>
              <w:top w:val="single" w:sz="10" w:space="0" w:color="000000"/>
              <w:left w:val="single" w:sz="2" w:space="0" w:color="000000"/>
              <w:bottom w:val="single" w:sz="3" w:space="0" w:color="000000"/>
              <w:right w:val="single" w:sz="10" w:space="0" w:color="000000"/>
            </w:tcBorders>
            <w:tcMar>
              <w:top w:w="100" w:type="dxa"/>
              <w:left w:w="120" w:type="dxa"/>
              <w:bottom w:w="50" w:type="dxa"/>
              <w:right w:w="120" w:type="dxa"/>
            </w:tcMar>
          </w:tcPr>
          <w:p w14:paraId="1BD842D6" w14:textId="77777777" w:rsidR="00996130" w:rsidRDefault="00996130" w:rsidP="001F290F">
            <w:pPr>
              <w:pStyle w:val="CellBody"/>
              <w:suppressAutoHyphens/>
              <w:rPr>
                <w:w w:val="100"/>
              </w:rPr>
            </w:pPr>
          </w:p>
          <w:p w14:paraId="5288C8F5" w14:textId="77777777" w:rsidR="00996130" w:rsidRDefault="00996130" w:rsidP="001F290F">
            <w:pPr>
              <w:pStyle w:val="CellBody"/>
              <w:suppressAutoHyphens/>
              <w:rPr>
                <w:w w:val="100"/>
              </w:rPr>
            </w:pPr>
          </w:p>
          <w:p w14:paraId="64924834" w14:textId="77777777" w:rsidR="00996130" w:rsidRDefault="00996130" w:rsidP="001F290F">
            <w:pPr>
              <w:pStyle w:val="CellBody"/>
              <w:suppressAutoHyphens/>
              <w:rPr>
                <w:w w:val="100"/>
              </w:rPr>
            </w:pPr>
          </w:p>
          <w:p w14:paraId="5AE8CDA1" w14:textId="77777777" w:rsidR="00996130" w:rsidRDefault="00996130" w:rsidP="001F290F">
            <w:pPr>
              <w:pStyle w:val="CellBody"/>
              <w:suppressAutoHyphens/>
              <w:rPr>
                <w:w w:val="100"/>
              </w:rPr>
            </w:pPr>
          </w:p>
          <w:p w14:paraId="3025720E" w14:textId="77777777" w:rsidR="00996130" w:rsidRDefault="00996130" w:rsidP="001F290F">
            <w:pPr>
              <w:pStyle w:val="CellBody"/>
              <w:suppressAutoHyphens/>
              <w:rPr>
                <w:w w:val="100"/>
              </w:rPr>
            </w:pPr>
          </w:p>
          <w:p w14:paraId="27955163" w14:textId="77777777" w:rsidR="00996130" w:rsidRDefault="00996130" w:rsidP="001F290F">
            <w:pPr>
              <w:pStyle w:val="CellBody"/>
              <w:suppressAutoHyphens/>
              <w:rPr>
                <w:w w:val="100"/>
              </w:rPr>
            </w:pPr>
          </w:p>
          <w:p w14:paraId="266015B0" w14:textId="77777777" w:rsidR="00996130" w:rsidRDefault="00996130" w:rsidP="001F290F">
            <w:pPr>
              <w:pStyle w:val="CellBody"/>
              <w:suppressAutoHyphens/>
              <w:rPr>
                <w:w w:val="100"/>
              </w:rPr>
            </w:pPr>
          </w:p>
          <w:p w14:paraId="4F2CC8CB" w14:textId="77777777" w:rsidR="00996130" w:rsidRDefault="00996130" w:rsidP="001F290F">
            <w:pPr>
              <w:pStyle w:val="CellBody"/>
              <w:suppressAutoHyphens/>
              <w:rPr>
                <w:w w:val="100"/>
              </w:rPr>
            </w:pPr>
          </w:p>
          <w:p w14:paraId="041FF502" w14:textId="77777777" w:rsidR="00996130" w:rsidRDefault="00996130" w:rsidP="001F290F">
            <w:pPr>
              <w:pStyle w:val="CellBody"/>
              <w:suppressAutoHyphens/>
            </w:pPr>
            <w:r>
              <w:rPr>
                <w:w w:val="100"/>
              </w:rPr>
              <w:t>Invalid CSI variation feedback</w:t>
            </w:r>
          </w:p>
        </w:tc>
      </w:tr>
      <w:tr w:rsidR="00996130" w14:paraId="32E7D08E" w14:textId="77777777" w:rsidTr="001F290F">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B72C8D2" w14:textId="77777777" w:rsidR="00996130" w:rsidRDefault="00996130" w:rsidP="001F290F">
            <w:pPr>
              <w:pStyle w:val="CellBody"/>
              <w:suppressAutoHyphens/>
              <w:jc w:val="center"/>
            </w:pPr>
            <w:r>
              <w:rPr>
                <w:w w:val="100"/>
              </w:rPr>
              <w:t>1</w:t>
            </w:r>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7D8F139A" w14:textId="4E973BB8" w:rsidR="00996130" w:rsidRDefault="00996130" w:rsidP="001F290F">
            <w:pPr>
              <w:pStyle w:val="CellBody"/>
              <w:suppressAutoHyphens/>
            </w:pPr>
            <w:r>
              <w:rPr>
                <w:w w:val="100"/>
              </w:rPr>
              <w:t xml:space="preserve">0.1 ≤ CSI variation </w:t>
            </w:r>
            <w:del w:id="86" w:author="humengshi" w:date="2023-04-21T10:00:00Z">
              <w:r w:rsidDel="008E35A2">
                <w:rPr>
                  <w:w w:val="100"/>
                </w:rPr>
                <w:delText>threshold</w:delText>
              </w:r>
            </w:del>
            <w:ins w:id="87" w:author="humengshi" w:date="2023-04-21T10:00:00Z">
              <w:r w:rsidR="008E35A2">
                <w:rPr>
                  <w:w w:val="100"/>
                </w:rPr>
                <w:t>value</w:t>
              </w:r>
            </w:ins>
            <w:r>
              <w:rPr>
                <w:w w:val="100"/>
              </w:rPr>
              <w:t xml:space="preserve"> &lt; 0.2</w:t>
            </w:r>
          </w:p>
        </w:tc>
        <w:tc>
          <w:tcPr>
            <w:tcW w:w="3160" w:type="dxa"/>
            <w:vMerge/>
            <w:tcBorders>
              <w:top w:val="single" w:sz="10" w:space="0" w:color="000000"/>
              <w:left w:val="single" w:sz="2" w:space="0" w:color="000000"/>
              <w:bottom w:val="single" w:sz="3" w:space="0" w:color="000000"/>
              <w:right w:val="single" w:sz="10" w:space="0" w:color="000000"/>
            </w:tcBorders>
          </w:tcPr>
          <w:p w14:paraId="74EFE9C3" w14:textId="77777777" w:rsidR="00996130" w:rsidRDefault="00996130" w:rsidP="001F290F">
            <w:pPr>
              <w:pStyle w:val="A1FigTitle"/>
              <w:spacing w:before="0" w:line="240" w:lineRule="auto"/>
              <w:jc w:val="left"/>
              <w:rPr>
                <w:rFonts w:ascii="Modern" w:hAnsi="Modern" w:cstheme="minorBidi"/>
                <w:b w:val="0"/>
                <w:bCs w:val="0"/>
                <w:color w:val="auto"/>
                <w:w w:val="100"/>
                <w:sz w:val="24"/>
                <w:szCs w:val="24"/>
              </w:rPr>
            </w:pPr>
          </w:p>
        </w:tc>
      </w:tr>
      <w:tr w:rsidR="00996130" w14:paraId="230BFB78" w14:textId="77777777" w:rsidTr="001F290F">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238B507" w14:textId="77777777" w:rsidR="00996130" w:rsidRDefault="00996130" w:rsidP="001F290F">
            <w:pPr>
              <w:pStyle w:val="CellBody"/>
              <w:suppressAutoHyphens/>
              <w:jc w:val="center"/>
            </w:pPr>
            <w:r>
              <w:rPr>
                <w:w w:val="100"/>
              </w:rPr>
              <w:t>2</w:t>
            </w:r>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54856E10" w14:textId="17DF4839" w:rsidR="00996130" w:rsidRDefault="00996130" w:rsidP="001F290F">
            <w:pPr>
              <w:pStyle w:val="CellBody"/>
              <w:suppressAutoHyphens/>
            </w:pPr>
            <w:r>
              <w:rPr>
                <w:w w:val="100"/>
              </w:rPr>
              <w:t xml:space="preserve">0.2 ≤ CSI variation </w:t>
            </w:r>
            <w:del w:id="88" w:author="humengshi" w:date="2023-04-21T10:00:00Z">
              <w:r w:rsidDel="008E35A2">
                <w:rPr>
                  <w:w w:val="100"/>
                </w:rPr>
                <w:delText xml:space="preserve">threshold </w:delText>
              </w:r>
            </w:del>
            <w:ins w:id="89" w:author="humengshi" w:date="2023-04-21T10:00:00Z">
              <w:r w:rsidR="008E35A2">
                <w:rPr>
                  <w:w w:val="100"/>
                </w:rPr>
                <w:t xml:space="preserve">value </w:t>
              </w:r>
            </w:ins>
            <w:r>
              <w:rPr>
                <w:w w:val="100"/>
              </w:rPr>
              <w:t>&lt; 0.3</w:t>
            </w:r>
          </w:p>
        </w:tc>
        <w:tc>
          <w:tcPr>
            <w:tcW w:w="3160" w:type="dxa"/>
            <w:vMerge/>
            <w:tcBorders>
              <w:top w:val="single" w:sz="10" w:space="0" w:color="000000"/>
              <w:left w:val="single" w:sz="2" w:space="0" w:color="000000"/>
              <w:bottom w:val="single" w:sz="3" w:space="0" w:color="000000"/>
              <w:right w:val="single" w:sz="10" w:space="0" w:color="000000"/>
            </w:tcBorders>
          </w:tcPr>
          <w:p w14:paraId="1DDC2F36" w14:textId="77777777" w:rsidR="00996130" w:rsidRDefault="00996130" w:rsidP="001F290F">
            <w:pPr>
              <w:pStyle w:val="A1FigTitle"/>
              <w:spacing w:before="0" w:line="240" w:lineRule="auto"/>
              <w:jc w:val="left"/>
              <w:rPr>
                <w:rFonts w:ascii="Modern" w:hAnsi="Modern" w:cstheme="minorBidi"/>
                <w:b w:val="0"/>
                <w:bCs w:val="0"/>
                <w:color w:val="auto"/>
                <w:w w:val="100"/>
                <w:sz w:val="24"/>
                <w:szCs w:val="24"/>
              </w:rPr>
            </w:pPr>
          </w:p>
        </w:tc>
      </w:tr>
      <w:tr w:rsidR="00996130" w14:paraId="38AA10F0" w14:textId="77777777" w:rsidTr="001F290F">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DBADDB3" w14:textId="77777777" w:rsidR="00996130" w:rsidRDefault="00996130" w:rsidP="001F290F">
            <w:pPr>
              <w:pStyle w:val="CellBody"/>
              <w:suppressAutoHyphens/>
              <w:jc w:val="center"/>
            </w:pPr>
            <w:r>
              <w:rPr>
                <w:w w:val="100"/>
              </w:rPr>
              <w:t>3</w:t>
            </w:r>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24D7CADC" w14:textId="219A5706" w:rsidR="00996130" w:rsidRDefault="00996130" w:rsidP="001F290F">
            <w:pPr>
              <w:pStyle w:val="CellBody"/>
              <w:suppressAutoHyphens/>
            </w:pPr>
            <w:r>
              <w:rPr>
                <w:w w:val="100"/>
              </w:rPr>
              <w:t xml:space="preserve">0.3 ≤ CSI variation </w:t>
            </w:r>
            <w:del w:id="90" w:author="humengshi" w:date="2023-04-21T10:00:00Z">
              <w:r w:rsidDel="008E35A2">
                <w:rPr>
                  <w:w w:val="100"/>
                </w:rPr>
                <w:delText xml:space="preserve">threshold </w:delText>
              </w:r>
            </w:del>
            <w:ins w:id="91" w:author="humengshi" w:date="2023-04-21T10:00:00Z">
              <w:r w:rsidR="008E35A2">
                <w:rPr>
                  <w:w w:val="100"/>
                </w:rPr>
                <w:t xml:space="preserve">value </w:t>
              </w:r>
            </w:ins>
            <w:r>
              <w:rPr>
                <w:w w:val="100"/>
              </w:rPr>
              <w:t>&lt; 0.4</w:t>
            </w:r>
          </w:p>
        </w:tc>
        <w:tc>
          <w:tcPr>
            <w:tcW w:w="3160" w:type="dxa"/>
            <w:vMerge/>
            <w:tcBorders>
              <w:top w:val="single" w:sz="10" w:space="0" w:color="000000"/>
              <w:left w:val="single" w:sz="2" w:space="0" w:color="000000"/>
              <w:bottom w:val="single" w:sz="3" w:space="0" w:color="000000"/>
              <w:right w:val="single" w:sz="10" w:space="0" w:color="000000"/>
            </w:tcBorders>
          </w:tcPr>
          <w:p w14:paraId="058E218F" w14:textId="77777777" w:rsidR="00996130" w:rsidRDefault="00996130" w:rsidP="001F290F">
            <w:pPr>
              <w:pStyle w:val="A1FigTitle"/>
              <w:spacing w:before="0" w:line="240" w:lineRule="auto"/>
              <w:jc w:val="left"/>
              <w:rPr>
                <w:rFonts w:ascii="Modern" w:hAnsi="Modern" w:cstheme="minorBidi"/>
                <w:b w:val="0"/>
                <w:bCs w:val="0"/>
                <w:color w:val="auto"/>
                <w:w w:val="100"/>
                <w:sz w:val="24"/>
                <w:szCs w:val="24"/>
              </w:rPr>
            </w:pPr>
          </w:p>
        </w:tc>
      </w:tr>
      <w:tr w:rsidR="00996130" w14:paraId="68807223" w14:textId="77777777" w:rsidTr="001F290F">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F58A48C" w14:textId="77777777" w:rsidR="00996130" w:rsidRDefault="00996130" w:rsidP="001F290F">
            <w:pPr>
              <w:pStyle w:val="CellBody"/>
              <w:suppressAutoHyphens/>
              <w:jc w:val="center"/>
            </w:pPr>
            <w:r>
              <w:rPr>
                <w:w w:val="100"/>
              </w:rPr>
              <w:t>4</w:t>
            </w:r>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36AD7523" w14:textId="00DE728F" w:rsidR="00996130" w:rsidRDefault="00996130" w:rsidP="001F290F">
            <w:pPr>
              <w:pStyle w:val="CellBody"/>
              <w:suppressAutoHyphens/>
            </w:pPr>
            <w:r>
              <w:rPr>
                <w:w w:val="100"/>
              </w:rPr>
              <w:t xml:space="preserve">0.4 ≤ CSI variation </w:t>
            </w:r>
            <w:del w:id="92" w:author="humengshi" w:date="2023-04-21T10:00:00Z">
              <w:r w:rsidDel="008E35A2">
                <w:rPr>
                  <w:w w:val="100"/>
                </w:rPr>
                <w:delText xml:space="preserve">threshold </w:delText>
              </w:r>
            </w:del>
            <w:ins w:id="93" w:author="humengshi" w:date="2023-04-21T10:01:00Z">
              <w:r w:rsidR="008E35A2">
                <w:rPr>
                  <w:w w:val="100"/>
                </w:rPr>
                <w:t xml:space="preserve">value </w:t>
              </w:r>
            </w:ins>
            <w:r>
              <w:rPr>
                <w:w w:val="100"/>
              </w:rPr>
              <w:t>&lt; 0.5</w:t>
            </w:r>
          </w:p>
        </w:tc>
        <w:tc>
          <w:tcPr>
            <w:tcW w:w="3160" w:type="dxa"/>
            <w:vMerge/>
            <w:tcBorders>
              <w:top w:val="single" w:sz="10" w:space="0" w:color="000000"/>
              <w:left w:val="single" w:sz="2" w:space="0" w:color="000000"/>
              <w:bottom w:val="single" w:sz="3" w:space="0" w:color="000000"/>
              <w:right w:val="single" w:sz="10" w:space="0" w:color="000000"/>
            </w:tcBorders>
          </w:tcPr>
          <w:p w14:paraId="3773974F" w14:textId="77777777" w:rsidR="00996130" w:rsidRDefault="00996130" w:rsidP="001F290F">
            <w:pPr>
              <w:pStyle w:val="A1FigTitle"/>
              <w:spacing w:before="0" w:line="240" w:lineRule="auto"/>
              <w:jc w:val="left"/>
              <w:rPr>
                <w:rFonts w:ascii="Modern" w:hAnsi="Modern" w:cstheme="minorBidi"/>
                <w:b w:val="0"/>
                <w:bCs w:val="0"/>
                <w:color w:val="auto"/>
                <w:w w:val="100"/>
                <w:sz w:val="24"/>
                <w:szCs w:val="24"/>
              </w:rPr>
            </w:pPr>
          </w:p>
        </w:tc>
      </w:tr>
      <w:tr w:rsidR="00996130" w14:paraId="08AD8E47" w14:textId="77777777" w:rsidTr="001F290F">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2A78AA6" w14:textId="77777777" w:rsidR="00996130" w:rsidRDefault="00996130" w:rsidP="001F290F">
            <w:pPr>
              <w:pStyle w:val="CellBody"/>
              <w:suppressAutoHyphens/>
              <w:jc w:val="center"/>
            </w:pPr>
            <w:r>
              <w:rPr>
                <w:w w:val="100"/>
              </w:rPr>
              <w:t>5</w:t>
            </w:r>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107EC54B" w14:textId="769EB8CC" w:rsidR="00996130" w:rsidRDefault="00996130" w:rsidP="001F290F">
            <w:pPr>
              <w:pStyle w:val="CellBody"/>
              <w:suppressAutoHyphens/>
            </w:pPr>
            <w:r>
              <w:rPr>
                <w:w w:val="100"/>
              </w:rPr>
              <w:t xml:space="preserve">0.5 ≤ CSI variation </w:t>
            </w:r>
            <w:del w:id="94" w:author="humengshi" w:date="2023-04-21T10:01:00Z">
              <w:r w:rsidDel="008E35A2">
                <w:rPr>
                  <w:w w:val="100"/>
                </w:rPr>
                <w:delText xml:space="preserve">threshold </w:delText>
              </w:r>
            </w:del>
            <w:ins w:id="95" w:author="humengshi" w:date="2023-04-21T10:01:00Z">
              <w:r w:rsidR="008E35A2">
                <w:rPr>
                  <w:w w:val="100"/>
                </w:rPr>
                <w:t xml:space="preserve">value </w:t>
              </w:r>
            </w:ins>
            <w:r>
              <w:rPr>
                <w:w w:val="100"/>
              </w:rPr>
              <w:t>&lt; 0.6</w:t>
            </w:r>
          </w:p>
        </w:tc>
        <w:tc>
          <w:tcPr>
            <w:tcW w:w="3160" w:type="dxa"/>
            <w:vMerge/>
            <w:tcBorders>
              <w:top w:val="single" w:sz="10" w:space="0" w:color="000000"/>
              <w:left w:val="single" w:sz="2" w:space="0" w:color="000000"/>
              <w:bottom w:val="single" w:sz="3" w:space="0" w:color="000000"/>
              <w:right w:val="single" w:sz="10" w:space="0" w:color="000000"/>
            </w:tcBorders>
          </w:tcPr>
          <w:p w14:paraId="6A63908E" w14:textId="77777777" w:rsidR="00996130" w:rsidRDefault="00996130" w:rsidP="001F290F">
            <w:pPr>
              <w:pStyle w:val="A1FigTitle"/>
              <w:spacing w:before="0" w:line="240" w:lineRule="auto"/>
              <w:jc w:val="left"/>
              <w:rPr>
                <w:rFonts w:ascii="Modern" w:hAnsi="Modern" w:cstheme="minorBidi"/>
                <w:b w:val="0"/>
                <w:bCs w:val="0"/>
                <w:color w:val="auto"/>
                <w:w w:val="100"/>
                <w:sz w:val="24"/>
                <w:szCs w:val="24"/>
              </w:rPr>
            </w:pPr>
          </w:p>
        </w:tc>
      </w:tr>
      <w:tr w:rsidR="00996130" w14:paraId="1294A8C1" w14:textId="77777777" w:rsidTr="001F290F">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537E27C" w14:textId="77777777" w:rsidR="00996130" w:rsidRDefault="00996130" w:rsidP="001F290F">
            <w:pPr>
              <w:pStyle w:val="CellBody"/>
              <w:suppressAutoHyphens/>
              <w:jc w:val="center"/>
            </w:pPr>
            <w:r>
              <w:rPr>
                <w:w w:val="100"/>
              </w:rPr>
              <w:t>6</w:t>
            </w:r>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4BF8545C" w14:textId="6A0B1124" w:rsidR="00996130" w:rsidRDefault="00996130" w:rsidP="001F290F">
            <w:pPr>
              <w:pStyle w:val="CellBody"/>
              <w:suppressAutoHyphens/>
            </w:pPr>
            <w:r>
              <w:rPr>
                <w:w w:val="100"/>
              </w:rPr>
              <w:t xml:space="preserve">0.6 ≤ CSI variation </w:t>
            </w:r>
            <w:del w:id="96" w:author="humengshi" w:date="2023-04-21T10:01:00Z">
              <w:r w:rsidDel="008E35A2">
                <w:rPr>
                  <w:w w:val="100"/>
                </w:rPr>
                <w:delText xml:space="preserve">threshold </w:delText>
              </w:r>
            </w:del>
            <w:ins w:id="97" w:author="humengshi" w:date="2023-04-21T10:01:00Z">
              <w:r w:rsidR="008E35A2">
                <w:rPr>
                  <w:w w:val="100"/>
                </w:rPr>
                <w:t xml:space="preserve">value </w:t>
              </w:r>
            </w:ins>
            <w:r>
              <w:rPr>
                <w:w w:val="100"/>
              </w:rPr>
              <w:t>&lt; 0.7</w:t>
            </w:r>
          </w:p>
        </w:tc>
        <w:tc>
          <w:tcPr>
            <w:tcW w:w="3160" w:type="dxa"/>
            <w:vMerge/>
            <w:tcBorders>
              <w:top w:val="single" w:sz="10" w:space="0" w:color="000000"/>
              <w:left w:val="single" w:sz="2" w:space="0" w:color="000000"/>
              <w:bottom w:val="single" w:sz="3" w:space="0" w:color="000000"/>
              <w:right w:val="single" w:sz="10" w:space="0" w:color="000000"/>
            </w:tcBorders>
          </w:tcPr>
          <w:p w14:paraId="10C938CC" w14:textId="77777777" w:rsidR="00996130" w:rsidRDefault="00996130" w:rsidP="001F290F">
            <w:pPr>
              <w:pStyle w:val="A1FigTitle"/>
              <w:spacing w:before="0" w:line="240" w:lineRule="auto"/>
              <w:jc w:val="left"/>
              <w:rPr>
                <w:rFonts w:ascii="Modern" w:hAnsi="Modern" w:cstheme="minorBidi"/>
                <w:b w:val="0"/>
                <w:bCs w:val="0"/>
                <w:color w:val="auto"/>
                <w:w w:val="100"/>
                <w:sz w:val="24"/>
                <w:szCs w:val="24"/>
              </w:rPr>
            </w:pPr>
          </w:p>
        </w:tc>
      </w:tr>
      <w:tr w:rsidR="00996130" w14:paraId="007369E2" w14:textId="77777777" w:rsidTr="001F290F">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C1AA1E4" w14:textId="77777777" w:rsidR="00996130" w:rsidRDefault="00996130" w:rsidP="001F290F">
            <w:pPr>
              <w:pStyle w:val="CellBody"/>
              <w:suppressAutoHyphens/>
              <w:jc w:val="center"/>
            </w:pPr>
            <w:r>
              <w:rPr>
                <w:w w:val="100"/>
              </w:rPr>
              <w:t>7</w:t>
            </w:r>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54C1A75B" w14:textId="6D0388C7" w:rsidR="00996130" w:rsidRDefault="00996130" w:rsidP="001F290F">
            <w:pPr>
              <w:pStyle w:val="CellBody"/>
              <w:suppressAutoHyphens/>
            </w:pPr>
            <w:r>
              <w:rPr>
                <w:w w:val="100"/>
              </w:rPr>
              <w:t xml:space="preserve">0.7 ≤ CSI variation </w:t>
            </w:r>
            <w:del w:id="98" w:author="humengshi" w:date="2023-04-21T10:01:00Z">
              <w:r w:rsidDel="008E35A2">
                <w:rPr>
                  <w:w w:val="100"/>
                </w:rPr>
                <w:delText xml:space="preserve">threshold </w:delText>
              </w:r>
            </w:del>
            <w:ins w:id="99" w:author="humengshi" w:date="2023-04-21T10:01:00Z">
              <w:r w:rsidR="008E35A2">
                <w:rPr>
                  <w:w w:val="100"/>
                </w:rPr>
                <w:t xml:space="preserve">value </w:t>
              </w:r>
            </w:ins>
            <w:r>
              <w:rPr>
                <w:w w:val="100"/>
              </w:rPr>
              <w:t>&lt; 0.8</w:t>
            </w:r>
          </w:p>
        </w:tc>
        <w:tc>
          <w:tcPr>
            <w:tcW w:w="3160" w:type="dxa"/>
            <w:vMerge/>
            <w:tcBorders>
              <w:top w:val="single" w:sz="10" w:space="0" w:color="000000"/>
              <w:left w:val="single" w:sz="2" w:space="0" w:color="000000"/>
              <w:bottom w:val="single" w:sz="3" w:space="0" w:color="000000"/>
              <w:right w:val="single" w:sz="10" w:space="0" w:color="000000"/>
            </w:tcBorders>
          </w:tcPr>
          <w:p w14:paraId="243E2DE5" w14:textId="77777777" w:rsidR="00996130" w:rsidRDefault="00996130" w:rsidP="001F290F">
            <w:pPr>
              <w:pStyle w:val="A1FigTitle"/>
              <w:spacing w:before="0" w:line="240" w:lineRule="auto"/>
              <w:jc w:val="left"/>
              <w:rPr>
                <w:rFonts w:ascii="Modern" w:hAnsi="Modern" w:cstheme="minorBidi"/>
                <w:b w:val="0"/>
                <w:bCs w:val="0"/>
                <w:color w:val="auto"/>
                <w:w w:val="100"/>
                <w:sz w:val="24"/>
                <w:szCs w:val="24"/>
              </w:rPr>
            </w:pPr>
          </w:p>
        </w:tc>
      </w:tr>
      <w:tr w:rsidR="00996130" w14:paraId="363481AA" w14:textId="77777777" w:rsidTr="001F290F">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6B1C5B6" w14:textId="77777777" w:rsidR="00996130" w:rsidRDefault="00996130" w:rsidP="001F290F">
            <w:pPr>
              <w:pStyle w:val="CellBody"/>
              <w:suppressAutoHyphens/>
              <w:jc w:val="center"/>
            </w:pPr>
            <w:r>
              <w:rPr>
                <w:w w:val="100"/>
              </w:rPr>
              <w:t>8</w:t>
            </w:r>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4CFAC350" w14:textId="1443C82E" w:rsidR="00996130" w:rsidRDefault="00996130" w:rsidP="001F290F">
            <w:pPr>
              <w:pStyle w:val="CellBody"/>
              <w:suppressAutoHyphens/>
            </w:pPr>
            <w:r>
              <w:rPr>
                <w:w w:val="100"/>
              </w:rPr>
              <w:t xml:space="preserve">0.8 ≤ CSI variation </w:t>
            </w:r>
            <w:del w:id="100" w:author="humengshi" w:date="2023-04-21T10:01:00Z">
              <w:r w:rsidDel="008E35A2">
                <w:rPr>
                  <w:w w:val="100"/>
                </w:rPr>
                <w:delText xml:space="preserve">threshold </w:delText>
              </w:r>
            </w:del>
            <w:ins w:id="101" w:author="humengshi" w:date="2023-04-21T10:01:00Z">
              <w:r w:rsidR="008E35A2">
                <w:rPr>
                  <w:w w:val="100"/>
                </w:rPr>
                <w:t xml:space="preserve">value </w:t>
              </w:r>
            </w:ins>
            <w:r>
              <w:rPr>
                <w:w w:val="100"/>
              </w:rPr>
              <w:t>&lt; 0.9</w:t>
            </w:r>
          </w:p>
        </w:tc>
        <w:tc>
          <w:tcPr>
            <w:tcW w:w="3160" w:type="dxa"/>
            <w:vMerge/>
            <w:tcBorders>
              <w:top w:val="single" w:sz="10" w:space="0" w:color="000000"/>
              <w:left w:val="single" w:sz="2" w:space="0" w:color="000000"/>
              <w:bottom w:val="single" w:sz="3" w:space="0" w:color="000000"/>
              <w:right w:val="single" w:sz="10" w:space="0" w:color="000000"/>
            </w:tcBorders>
          </w:tcPr>
          <w:p w14:paraId="4B23C474" w14:textId="77777777" w:rsidR="00996130" w:rsidRDefault="00996130" w:rsidP="001F290F">
            <w:pPr>
              <w:pStyle w:val="A1FigTitle"/>
              <w:spacing w:before="0" w:line="240" w:lineRule="auto"/>
              <w:jc w:val="left"/>
              <w:rPr>
                <w:rFonts w:ascii="Modern" w:hAnsi="Modern" w:cstheme="minorBidi"/>
                <w:b w:val="0"/>
                <w:bCs w:val="0"/>
                <w:color w:val="auto"/>
                <w:w w:val="100"/>
                <w:sz w:val="24"/>
                <w:szCs w:val="24"/>
              </w:rPr>
            </w:pPr>
          </w:p>
        </w:tc>
      </w:tr>
      <w:tr w:rsidR="00996130" w14:paraId="1B5842B4" w14:textId="77777777" w:rsidTr="001F290F">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75F2356" w14:textId="77777777" w:rsidR="00996130" w:rsidRDefault="00996130" w:rsidP="001F290F">
            <w:pPr>
              <w:pStyle w:val="CellBody"/>
              <w:suppressAutoHyphens/>
              <w:jc w:val="center"/>
            </w:pPr>
            <w:r>
              <w:rPr>
                <w:w w:val="100"/>
              </w:rPr>
              <w:t>9</w:t>
            </w:r>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37DB6625" w14:textId="504204E1" w:rsidR="00996130" w:rsidRDefault="00996130" w:rsidP="001F290F">
            <w:pPr>
              <w:pStyle w:val="CellBody"/>
              <w:suppressAutoHyphens/>
            </w:pPr>
            <w:r>
              <w:rPr>
                <w:w w:val="100"/>
              </w:rPr>
              <w:t xml:space="preserve">0.9 ≤ CSI variation </w:t>
            </w:r>
            <w:del w:id="102" w:author="humengshi" w:date="2023-04-21T10:01:00Z">
              <w:r w:rsidDel="008E35A2">
                <w:rPr>
                  <w:w w:val="100"/>
                </w:rPr>
                <w:delText xml:space="preserve">threshold </w:delText>
              </w:r>
            </w:del>
            <w:ins w:id="103" w:author="humengshi" w:date="2023-04-21T10:01:00Z">
              <w:r w:rsidR="008E35A2">
                <w:rPr>
                  <w:w w:val="100"/>
                </w:rPr>
                <w:t xml:space="preserve">value </w:t>
              </w:r>
            </w:ins>
            <w:r>
              <w:rPr>
                <w:w w:val="100"/>
              </w:rPr>
              <w:t>&lt; 1.0</w:t>
            </w:r>
          </w:p>
        </w:tc>
        <w:tc>
          <w:tcPr>
            <w:tcW w:w="3160" w:type="dxa"/>
            <w:vMerge/>
            <w:tcBorders>
              <w:top w:val="single" w:sz="10" w:space="0" w:color="000000"/>
              <w:left w:val="single" w:sz="2" w:space="0" w:color="000000"/>
              <w:bottom w:val="single" w:sz="3" w:space="0" w:color="000000"/>
              <w:right w:val="single" w:sz="10" w:space="0" w:color="000000"/>
            </w:tcBorders>
          </w:tcPr>
          <w:p w14:paraId="76EA735A" w14:textId="77777777" w:rsidR="00996130" w:rsidRDefault="00996130" w:rsidP="001F290F">
            <w:pPr>
              <w:pStyle w:val="A1FigTitle"/>
              <w:spacing w:before="0" w:line="240" w:lineRule="auto"/>
              <w:jc w:val="left"/>
              <w:rPr>
                <w:rFonts w:ascii="Modern" w:hAnsi="Modern" w:cstheme="minorBidi"/>
                <w:b w:val="0"/>
                <w:bCs w:val="0"/>
                <w:color w:val="auto"/>
                <w:w w:val="100"/>
                <w:sz w:val="24"/>
                <w:szCs w:val="24"/>
              </w:rPr>
            </w:pPr>
          </w:p>
        </w:tc>
      </w:tr>
      <w:tr w:rsidR="00996130" w14:paraId="0FB421C6" w14:textId="77777777" w:rsidTr="001F290F">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403A25F" w14:textId="77777777" w:rsidR="00996130" w:rsidRDefault="00996130" w:rsidP="001F290F">
            <w:pPr>
              <w:pStyle w:val="CellBody"/>
              <w:suppressAutoHyphens/>
              <w:jc w:val="center"/>
            </w:pPr>
            <w:r>
              <w:rPr>
                <w:w w:val="100"/>
              </w:rPr>
              <w:t>10</w:t>
            </w:r>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3A78EC15" w14:textId="6A192E81" w:rsidR="00996130" w:rsidRDefault="00996130" w:rsidP="001F290F">
            <w:pPr>
              <w:pStyle w:val="CellBody"/>
              <w:suppressAutoHyphens/>
            </w:pPr>
            <w:del w:id="104" w:author="humengshi" w:date="2023-04-21T10:02:00Z">
              <w:r w:rsidDel="00AB2364">
                <w:rPr>
                  <w:w w:val="100"/>
                </w:rPr>
                <w:delText xml:space="preserve">1 = </w:delText>
              </w:r>
            </w:del>
            <w:r>
              <w:rPr>
                <w:w w:val="100"/>
              </w:rPr>
              <w:t xml:space="preserve">CSI variation </w:t>
            </w:r>
            <w:del w:id="105" w:author="humengshi" w:date="2023-04-21T10:01:00Z">
              <w:r w:rsidDel="008E35A2">
                <w:rPr>
                  <w:w w:val="100"/>
                </w:rPr>
                <w:delText>threshold</w:delText>
              </w:r>
            </w:del>
            <w:ins w:id="106" w:author="humengshi" w:date="2023-04-21T10:01:00Z">
              <w:r w:rsidR="008E35A2">
                <w:rPr>
                  <w:w w:val="100"/>
                </w:rPr>
                <w:t>value</w:t>
              </w:r>
            </w:ins>
            <w:ins w:id="107" w:author="humengshi" w:date="2023-04-21T10:02:00Z">
              <w:r w:rsidR="00AB2364">
                <w:rPr>
                  <w:w w:val="100"/>
                </w:rPr>
                <w:t xml:space="preserve"> = 1</w:t>
              </w:r>
            </w:ins>
          </w:p>
        </w:tc>
        <w:tc>
          <w:tcPr>
            <w:tcW w:w="3160" w:type="dxa"/>
            <w:vMerge/>
            <w:tcBorders>
              <w:top w:val="single" w:sz="10" w:space="0" w:color="000000"/>
              <w:left w:val="single" w:sz="2" w:space="0" w:color="000000"/>
              <w:bottom w:val="single" w:sz="3" w:space="0" w:color="000000"/>
              <w:right w:val="single" w:sz="10" w:space="0" w:color="000000"/>
            </w:tcBorders>
          </w:tcPr>
          <w:p w14:paraId="4C05A5BD" w14:textId="77777777" w:rsidR="00996130" w:rsidRDefault="00996130" w:rsidP="001F290F">
            <w:pPr>
              <w:pStyle w:val="A1FigTitle"/>
              <w:spacing w:before="0" w:line="240" w:lineRule="auto"/>
              <w:jc w:val="left"/>
              <w:rPr>
                <w:rFonts w:ascii="Modern" w:hAnsi="Modern" w:cstheme="minorBidi"/>
                <w:b w:val="0"/>
                <w:bCs w:val="0"/>
                <w:color w:val="auto"/>
                <w:w w:val="100"/>
                <w:sz w:val="24"/>
                <w:szCs w:val="24"/>
              </w:rPr>
            </w:pPr>
          </w:p>
        </w:tc>
      </w:tr>
      <w:tr w:rsidR="00996130" w14:paraId="683BAAA8" w14:textId="77777777" w:rsidTr="001F290F">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C8061CE" w14:textId="77777777" w:rsidR="00996130" w:rsidRDefault="00996130" w:rsidP="001F290F">
            <w:pPr>
              <w:pStyle w:val="CellBody"/>
              <w:suppressAutoHyphens/>
              <w:jc w:val="center"/>
            </w:pPr>
            <w:r>
              <w:rPr>
                <w:w w:val="100"/>
              </w:rPr>
              <w:t>11-14</w:t>
            </w:r>
          </w:p>
        </w:tc>
        <w:tc>
          <w:tcPr>
            <w:tcW w:w="6440" w:type="dxa"/>
            <w:gridSpan w:val="2"/>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3434CA25" w14:textId="77777777" w:rsidR="00996130" w:rsidRDefault="00996130" w:rsidP="001F290F">
            <w:pPr>
              <w:pStyle w:val="CellBody"/>
              <w:suppressAutoHyphens/>
            </w:pPr>
            <w:r>
              <w:rPr>
                <w:w w:val="100"/>
              </w:rPr>
              <w:t>Reserved</w:t>
            </w:r>
          </w:p>
        </w:tc>
      </w:tr>
      <w:tr w:rsidR="00996130" w14:paraId="4780B28D" w14:textId="77777777" w:rsidTr="001F290F">
        <w:trPr>
          <w:trHeight w:val="320"/>
          <w:jc w:val="center"/>
        </w:trPr>
        <w:tc>
          <w:tcPr>
            <w:tcW w:w="1120" w:type="dxa"/>
            <w:tcBorders>
              <w:top w:val="single" w:sz="3"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540ED83B" w14:textId="77777777" w:rsidR="00996130" w:rsidRDefault="00996130" w:rsidP="001F290F">
            <w:pPr>
              <w:pStyle w:val="CellBody"/>
              <w:suppressAutoHyphens/>
              <w:jc w:val="center"/>
            </w:pPr>
            <w:r>
              <w:rPr>
                <w:w w:val="100"/>
              </w:rPr>
              <w:t>15</w:t>
            </w:r>
          </w:p>
        </w:tc>
        <w:tc>
          <w:tcPr>
            <w:tcW w:w="6440" w:type="dxa"/>
            <w:gridSpan w:val="2"/>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588A2A2C" w14:textId="77777777" w:rsidR="00996130" w:rsidRDefault="00996130" w:rsidP="001F290F">
            <w:pPr>
              <w:pStyle w:val="CellBody"/>
              <w:suppressAutoHyphens/>
            </w:pPr>
            <w:r>
              <w:rPr>
                <w:w w:val="100"/>
              </w:rPr>
              <w:t>Basic reporting (CSI variation feedback is not used)</w:t>
            </w:r>
          </w:p>
        </w:tc>
      </w:tr>
    </w:tbl>
    <w:p w14:paraId="38DAB22F" w14:textId="77777777" w:rsidR="00406937" w:rsidRPr="00996130" w:rsidRDefault="00406937" w:rsidP="00406937">
      <w:pPr>
        <w:jc w:val="both"/>
        <w:rPr>
          <w:color w:val="000000"/>
          <w:sz w:val="20"/>
        </w:rPr>
      </w:pPr>
    </w:p>
    <w:sectPr w:rsidR="00406937" w:rsidRPr="00996130">
      <w:headerReference w:type="default" r:id="rId13"/>
      <w:footerReference w:type="default" r:id="rId14"/>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6" w:author="humengshi" w:date="2023-04-23T10:27:00Z" w:initials="h">
    <w:p w14:paraId="6F34E1BD" w14:textId="71CD8433" w:rsidR="000E0601" w:rsidRDefault="000E0601">
      <w:pPr>
        <w:pStyle w:val="ab"/>
        <w:rPr>
          <w:lang w:eastAsia="zh-CN"/>
        </w:rPr>
      </w:pPr>
      <w:r>
        <w:rPr>
          <w:rStyle w:val="aa"/>
        </w:rPr>
        <w:annotationRef/>
      </w:r>
      <w:r>
        <w:rPr>
          <w:rFonts w:hint="eastAsia"/>
          <w:lang w:eastAsia="zh-CN"/>
        </w:rPr>
        <w:t>According</w:t>
      </w:r>
      <w:r>
        <w:rPr>
          <w:lang w:eastAsia="zh-CN"/>
        </w:rPr>
        <w:t xml:space="preserve"> </w:t>
      </w:r>
      <w:r>
        <w:rPr>
          <w:rFonts w:hint="eastAsia"/>
          <w:lang w:eastAsia="zh-CN"/>
        </w:rPr>
        <w:t>to</w:t>
      </w:r>
      <w:r>
        <w:rPr>
          <w:lang w:eastAsia="zh-CN"/>
        </w:rPr>
        <w:t xml:space="preserve"> </w:t>
      </w:r>
      <w:r w:rsidR="001C73E6">
        <w:rPr>
          <w:lang w:eastAsia="zh-CN"/>
        </w:rPr>
        <w:t>23</w:t>
      </w:r>
      <w:r w:rsidR="001C73E6">
        <w:rPr>
          <w:rFonts w:hint="eastAsia"/>
          <w:lang w:eastAsia="zh-CN"/>
        </w:rPr>
        <w:t>/</w:t>
      </w:r>
      <w:r w:rsidR="001C73E6">
        <w:rPr>
          <w:lang w:eastAsia="zh-CN"/>
        </w:rPr>
        <w:t>0511r3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34E1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34E1BD" w16cid:durableId="27EF86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8ED21" w14:textId="77777777" w:rsidR="00461111" w:rsidRDefault="00461111">
      <w:r>
        <w:separator/>
      </w:r>
    </w:p>
  </w:endnote>
  <w:endnote w:type="continuationSeparator" w:id="0">
    <w:p w14:paraId="4D53B04E" w14:textId="77777777" w:rsidR="00461111" w:rsidRDefault="0046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Malgun Gothic"/>
    <w:charset w:val="00"/>
    <w:family w:val="roman"/>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
    <w:altName w:val="Times New Roman"/>
    <w:panose1 w:val="00000000000000000000"/>
    <w:charset w:val="00"/>
    <w:family w:val="roman"/>
    <w:notTrueType/>
    <w:pitch w:val="default"/>
    <w:sig w:usb0="00000003" w:usb1="080E0000" w:usb2="00000010" w:usb3="00000000" w:csb0="00040001" w:csb1="00000000"/>
  </w:font>
  <w:font w:name="Modern">
    <w:altName w:val="Calibri"/>
    <w:panose1 w:val="00000000000000000000"/>
    <w:charset w:val="00"/>
    <w:family w:val="auto"/>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77777777" w:rsidR="000F2994" w:rsidRDefault="00461111">
    <w:pPr>
      <w:pStyle w:val="a3"/>
      <w:tabs>
        <w:tab w:val="clear" w:pos="6480"/>
        <w:tab w:val="center" w:pos="4680"/>
        <w:tab w:val="right" w:pos="9360"/>
      </w:tabs>
    </w:pPr>
    <w:r>
      <w:fldChar w:fldCharType="begin"/>
    </w:r>
    <w:r>
      <w:instrText xml:space="preserve"> SUBJECT  \* MERGEFORMAT </w:instrText>
    </w:r>
    <w:r>
      <w:fldChar w:fldCharType="separate"/>
    </w:r>
    <w:r w:rsidR="000F2994">
      <w:t>Submission</w:t>
    </w:r>
    <w:r>
      <w:fldChar w:fldCharType="end"/>
    </w:r>
    <w:r w:rsidR="000F2994">
      <w:tab/>
      <w:t xml:space="preserve">page </w:t>
    </w:r>
    <w:r w:rsidR="000F2994">
      <w:fldChar w:fldCharType="begin"/>
    </w:r>
    <w:r w:rsidR="000F2994">
      <w:instrText xml:space="preserve">page </w:instrText>
    </w:r>
    <w:r w:rsidR="000F2994">
      <w:fldChar w:fldCharType="separate"/>
    </w:r>
    <w:r w:rsidR="000F2994">
      <w:rPr>
        <w:noProof/>
      </w:rPr>
      <w:t>2</w:t>
    </w:r>
    <w:r w:rsidR="000F2994">
      <w:fldChar w:fldCharType="end"/>
    </w:r>
    <w:r w:rsidR="000F2994">
      <w:tab/>
    </w:r>
    <w:r w:rsidR="000F2994">
      <w:fldChar w:fldCharType="begin"/>
    </w:r>
    <w:r w:rsidR="000F2994">
      <w:instrText xml:space="preserve"> COMMENTS  \* MERGEFORMAT </w:instrText>
    </w:r>
    <w:r w:rsidR="000F2994">
      <w:fldChar w:fldCharType="separate"/>
    </w:r>
    <w:proofErr w:type="spellStart"/>
    <w:r w:rsidR="000F2994">
      <w:rPr>
        <w:lang w:eastAsia="zh-CN"/>
      </w:rPr>
      <w:t>Mengshi</w:t>
    </w:r>
    <w:proofErr w:type="spellEnd"/>
    <w:r w:rsidR="000F2994">
      <w:rPr>
        <w:lang w:eastAsia="zh-CN"/>
      </w:rPr>
      <w:t xml:space="preserve"> Hu</w:t>
    </w:r>
    <w:r w:rsidR="000F2994">
      <w:t xml:space="preserve"> (</w:t>
    </w:r>
    <w:r w:rsidR="000F2994">
      <w:rPr>
        <w:rFonts w:hint="eastAsia"/>
        <w:lang w:eastAsia="zh-CN"/>
      </w:rPr>
      <w:t>Huawei</w:t>
    </w:r>
    <w:r w:rsidR="000F2994">
      <w:t>)</w:t>
    </w:r>
    <w:r w:rsidR="000F2994">
      <w:fldChar w:fldCharType="end"/>
    </w:r>
  </w:p>
  <w:p w14:paraId="5FEC79AC" w14:textId="77777777" w:rsidR="000F2994" w:rsidRDefault="000F29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FC191" w14:textId="77777777" w:rsidR="00461111" w:rsidRDefault="00461111">
      <w:r>
        <w:separator/>
      </w:r>
    </w:p>
  </w:footnote>
  <w:footnote w:type="continuationSeparator" w:id="0">
    <w:p w14:paraId="17A3D613" w14:textId="77777777" w:rsidR="00461111" w:rsidRDefault="00461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378FF68C" w:rsidR="000F2994" w:rsidRDefault="00EF074D">
    <w:pPr>
      <w:pStyle w:val="a4"/>
      <w:tabs>
        <w:tab w:val="clear" w:pos="6480"/>
        <w:tab w:val="center" w:pos="4680"/>
        <w:tab w:val="right" w:pos="9360"/>
      </w:tabs>
      <w:rPr>
        <w:lang w:eastAsia="zh-CN"/>
      </w:rPr>
    </w:pPr>
    <w:r>
      <w:rPr>
        <w:lang w:eastAsia="zh-CN"/>
      </w:rPr>
      <w:t>A</w:t>
    </w:r>
    <w:r>
      <w:rPr>
        <w:rFonts w:hint="eastAsia"/>
        <w:lang w:eastAsia="zh-CN"/>
      </w:rPr>
      <w:t>pril</w:t>
    </w:r>
    <w:r w:rsidR="000F2994">
      <w:rPr>
        <w:rFonts w:hint="eastAsia"/>
        <w:lang w:eastAsia="zh-CN"/>
      </w:rPr>
      <w:t xml:space="preserve"> 20</w:t>
    </w:r>
    <w:r w:rsidR="000F2994">
      <w:rPr>
        <w:lang w:eastAsia="zh-CN"/>
      </w:rPr>
      <w:t>2</w:t>
    </w:r>
    <w:r w:rsidR="00AF1A4D">
      <w:rPr>
        <w:lang w:eastAsia="zh-CN"/>
      </w:rPr>
      <w:t>3</w:t>
    </w:r>
    <w:r w:rsidR="000F2994">
      <w:tab/>
    </w:r>
    <w:r w:rsidR="000F2994">
      <w:tab/>
    </w:r>
    <w:fldSimple w:instr=" TITLE  \* MERGEFORMAT ">
      <w:r w:rsidR="00F779D7">
        <w:t>doc.: IEEE 802.11-</w:t>
      </w:r>
      <w:r w:rsidR="00F779D7">
        <w:rPr>
          <w:lang w:eastAsia="zh-CN"/>
        </w:rPr>
        <w:t>2</w:t>
      </w:r>
      <w:r w:rsidR="00AF1A4D">
        <w:rPr>
          <w:lang w:eastAsia="zh-CN"/>
        </w:rPr>
        <w:t>3</w:t>
      </w:r>
      <w:r w:rsidR="00F779D7">
        <w:t>/</w:t>
      </w:r>
      <w:r w:rsidR="001F0DE2">
        <w:rPr>
          <w:lang w:eastAsia="zh-CN"/>
        </w:rPr>
        <w:t>0675</w:t>
      </w:r>
      <w:r w:rsidR="00F779D7">
        <w:rPr>
          <w:rFonts w:hint="eastAsia"/>
          <w:lang w:eastAsia="zh-CN"/>
        </w:rPr>
        <w:t>r</w:t>
      </w:r>
    </w:fldSimple>
    <w:r w:rsidR="00AF1A4D">
      <w:t>0</w:t>
    </w:r>
  </w:p>
  <w:p w14:paraId="562E9712" w14:textId="77777777" w:rsidR="000F2994" w:rsidRDefault="000F29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7256562"/>
    <w:multiLevelType w:val="hybridMultilevel"/>
    <w:tmpl w:val="21E495C4"/>
    <w:lvl w:ilvl="0" w:tplc="04766D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A30334F"/>
    <w:multiLevelType w:val="hybridMultilevel"/>
    <w:tmpl w:val="4572915E"/>
    <w:lvl w:ilvl="0" w:tplc="F344FB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4D6B38"/>
    <w:multiLevelType w:val="hybridMultilevel"/>
    <w:tmpl w:val="706A0448"/>
    <w:lvl w:ilvl="0" w:tplc="16DEC9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1"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2"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46712BF"/>
    <w:multiLevelType w:val="hybridMultilevel"/>
    <w:tmpl w:val="ED6035AC"/>
    <w:lvl w:ilvl="0" w:tplc="434AE2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8"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21"/>
  </w:num>
  <w:num w:numId="4">
    <w:abstractNumId w:val="27"/>
  </w:num>
  <w:num w:numId="5">
    <w:abstractNumId w:val="15"/>
  </w:num>
  <w:num w:numId="6">
    <w:abstractNumId w:val="29"/>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8"/>
  </w:num>
  <w:num w:numId="13">
    <w:abstractNumId w:val="17"/>
  </w:num>
  <w:num w:numId="14">
    <w:abstractNumId w:val="8"/>
  </w:num>
  <w:num w:numId="15">
    <w:abstractNumId w:val="2"/>
  </w:num>
  <w:num w:numId="16">
    <w:abstractNumId w:val="23"/>
  </w:num>
  <w:num w:numId="17">
    <w:abstractNumId w:val="9"/>
  </w:num>
  <w:num w:numId="18">
    <w:abstractNumId w:val="1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6"/>
  </w:num>
  <w:num w:numId="22">
    <w:abstractNumId w:val="19"/>
  </w:num>
  <w:num w:numId="23">
    <w:abstractNumId w:val="18"/>
  </w:num>
  <w:num w:numId="24">
    <w:abstractNumId w:val="22"/>
  </w:num>
  <w:num w:numId="25">
    <w:abstractNumId w:val="4"/>
  </w:num>
  <w:num w:numId="26">
    <w:abstractNumId w:val="24"/>
  </w:num>
  <w:num w:numId="27">
    <w:abstractNumId w:val="26"/>
  </w:num>
  <w:num w:numId="28">
    <w:abstractNumId w:val="1"/>
  </w:num>
  <w:num w:numId="29">
    <w:abstractNumId w:val="5"/>
  </w:num>
  <w:num w:numId="30">
    <w:abstractNumId w:val="7"/>
  </w:num>
  <w:num w:numId="31">
    <w:abstractNumId w:val="20"/>
  </w:num>
  <w:num w:numId="32">
    <w:abstractNumId w:val="12"/>
  </w:num>
  <w:num w:numId="33">
    <w:abstractNumId w:val="16"/>
  </w:num>
  <w:num w:numId="34">
    <w:abstractNumId w:val="11"/>
  </w:num>
  <w:num w:numId="35">
    <w:abstractNumId w:val="25"/>
  </w:num>
  <w:num w:numId="36">
    <w:abstractNumId w:val="0"/>
    <w:lvlOverride w:ilvl="0">
      <w:lvl w:ilvl="0">
        <w:start w:val="1"/>
        <w:numFmt w:val="bullet"/>
        <w:lvlText w:val="Table 9-127g—"/>
        <w:legacy w:legacy="1" w:legacySpace="0" w:legacyIndent="0"/>
        <w:lvlJc w:val="center"/>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4F8"/>
    <w:rsid w:val="00000D9A"/>
    <w:rsid w:val="00002FD9"/>
    <w:rsid w:val="00004031"/>
    <w:rsid w:val="000040CC"/>
    <w:rsid w:val="00004103"/>
    <w:rsid w:val="0000462B"/>
    <w:rsid w:val="00004963"/>
    <w:rsid w:val="00004A27"/>
    <w:rsid w:val="00004F0B"/>
    <w:rsid w:val="00005014"/>
    <w:rsid w:val="000051ED"/>
    <w:rsid w:val="0000534C"/>
    <w:rsid w:val="00005923"/>
    <w:rsid w:val="00005AB2"/>
    <w:rsid w:val="000066D6"/>
    <w:rsid w:val="000074CF"/>
    <w:rsid w:val="000074F0"/>
    <w:rsid w:val="0000759D"/>
    <w:rsid w:val="00007C84"/>
    <w:rsid w:val="0001007E"/>
    <w:rsid w:val="00010264"/>
    <w:rsid w:val="0001032A"/>
    <w:rsid w:val="000103CB"/>
    <w:rsid w:val="0001086C"/>
    <w:rsid w:val="00010E01"/>
    <w:rsid w:val="00010E0D"/>
    <w:rsid w:val="00010E21"/>
    <w:rsid w:val="00012C79"/>
    <w:rsid w:val="00012D57"/>
    <w:rsid w:val="00013561"/>
    <w:rsid w:val="0001358C"/>
    <w:rsid w:val="00013C61"/>
    <w:rsid w:val="000146B2"/>
    <w:rsid w:val="00014DD5"/>
    <w:rsid w:val="000152A0"/>
    <w:rsid w:val="000158D4"/>
    <w:rsid w:val="00016719"/>
    <w:rsid w:val="0001723C"/>
    <w:rsid w:val="00017422"/>
    <w:rsid w:val="000174BC"/>
    <w:rsid w:val="00017ABF"/>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E01"/>
    <w:rsid w:val="00026EBE"/>
    <w:rsid w:val="00027593"/>
    <w:rsid w:val="00027EEB"/>
    <w:rsid w:val="000301D1"/>
    <w:rsid w:val="00030369"/>
    <w:rsid w:val="0003046A"/>
    <w:rsid w:val="000313E8"/>
    <w:rsid w:val="000316FC"/>
    <w:rsid w:val="0003181C"/>
    <w:rsid w:val="000328BA"/>
    <w:rsid w:val="00032E7D"/>
    <w:rsid w:val="000334E9"/>
    <w:rsid w:val="00033BBB"/>
    <w:rsid w:val="00033F8E"/>
    <w:rsid w:val="0003478B"/>
    <w:rsid w:val="0003483E"/>
    <w:rsid w:val="00034C47"/>
    <w:rsid w:val="00034E46"/>
    <w:rsid w:val="00034E6C"/>
    <w:rsid w:val="00035645"/>
    <w:rsid w:val="00035B9B"/>
    <w:rsid w:val="000365A8"/>
    <w:rsid w:val="00036873"/>
    <w:rsid w:val="00037022"/>
    <w:rsid w:val="0003709F"/>
    <w:rsid w:val="000378CE"/>
    <w:rsid w:val="00040D2F"/>
    <w:rsid w:val="00041279"/>
    <w:rsid w:val="000413C1"/>
    <w:rsid w:val="00041EF4"/>
    <w:rsid w:val="00042103"/>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FBF"/>
    <w:rsid w:val="000525E8"/>
    <w:rsid w:val="0005264F"/>
    <w:rsid w:val="00052844"/>
    <w:rsid w:val="00052936"/>
    <w:rsid w:val="00052EBB"/>
    <w:rsid w:val="00053098"/>
    <w:rsid w:val="00053DF7"/>
    <w:rsid w:val="00054B8A"/>
    <w:rsid w:val="00054E4C"/>
    <w:rsid w:val="0005581D"/>
    <w:rsid w:val="00055D30"/>
    <w:rsid w:val="00055ECD"/>
    <w:rsid w:val="000560AE"/>
    <w:rsid w:val="00056A7B"/>
    <w:rsid w:val="00056F2C"/>
    <w:rsid w:val="00057002"/>
    <w:rsid w:val="00057AB8"/>
    <w:rsid w:val="0006037E"/>
    <w:rsid w:val="00060BC3"/>
    <w:rsid w:val="0006148C"/>
    <w:rsid w:val="000614B1"/>
    <w:rsid w:val="00061634"/>
    <w:rsid w:val="00061CDA"/>
    <w:rsid w:val="00061D87"/>
    <w:rsid w:val="00061E79"/>
    <w:rsid w:val="00062277"/>
    <w:rsid w:val="00063433"/>
    <w:rsid w:val="0006344F"/>
    <w:rsid w:val="00063531"/>
    <w:rsid w:val="00063F97"/>
    <w:rsid w:val="000640A2"/>
    <w:rsid w:val="00064BF4"/>
    <w:rsid w:val="00065CFB"/>
    <w:rsid w:val="00066709"/>
    <w:rsid w:val="00066940"/>
    <w:rsid w:val="00066F1B"/>
    <w:rsid w:val="000677F7"/>
    <w:rsid w:val="00067BB6"/>
    <w:rsid w:val="000700DB"/>
    <w:rsid w:val="00070379"/>
    <w:rsid w:val="00070EF4"/>
    <w:rsid w:val="000717D6"/>
    <w:rsid w:val="000718A0"/>
    <w:rsid w:val="000719F6"/>
    <w:rsid w:val="00072950"/>
    <w:rsid w:val="00073FCC"/>
    <w:rsid w:val="00074AA4"/>
    <w:rsid w:val="00075260"/>
    <w:rsid w:val="000755B0"/>
    <w:rsid w:val="0007584E"/>
    <w:rsid w:val="00075DAA"/>
    <w:rsid w:val="00075EC6"/>
    <w:rsid w:val="00076076"/>
    <w:rsid w:val="0007633A"/>
    <w:rsid w:val="000767A8"/>
    <w:rsid w:val="0007681B"/>
    <w:rsid w:val="000768C1"/>
    <w:rsid w:val="00077016"/>
    <w:rsid w:val="000770AC"/>
    <w:rsid w:val="00080C88"/>
    <w:rsid w:val="00080FD2"/>
    <w:rsid w:val="000815E3"/>
    <w:rsid w:val="000817C1"/>
    <w:rsid w:val="000817C5"/>
    <w:rsid w:val="00081B1E"/>
    <w:rsid w:val="00082355"/>
    <w:rsid w:val="0008241D"/>
    <w:rsid w:val="000830FF"/>
    <w:rsid w:val="0008400E"/>
    <w:rsid w:val="000840B9"/>
    <w:rsid w:val="00084169"/>
    <w:rsid w:val="00084520"/>
    <w:rsid w:val="000847F8"/>
    <w:rsid w:val="0008489F"/>
    <w:rsid w:val="000851B0"/>
    <w:rsid w:val="00085232"/>
    <w:rsid w:val="00085533"/>
    <w:rsid w:val="000855D9"/>
    <w:rsid w:val="00085CF2"/>
    <w:rsid w:val="00086AA2"/>
    <w:rsid w:val="00086E6E"/>
    <w:rsid w:val="00086EE9"/>
    <w:rsid w:val="00087178"/>
    <w:rsid w:val="000874BE"/>
    <w:rsid w:val="000876B3"/>
    <w:rsid w:val="0008781E"/>
    <w:rsid w:val="00087AE2"/>
    <w:rsid w:val="000900E6"/>
    <w:rsid w:val="0009063E"/>
    <w:rsid w:val="000915F1"/>
    <w:rsid w:val="00091B25"/>
    <w:rsid w:val="00091D70"/>
    <w:rsid w:val="00091EAA"/>
    <w:rsid w:val="00092102"/>
    <w:rsid w:val="000927C9"/>
    <w:rsid w:val="000933D9"/>
    <w:rsid w:val="000937F2"/>
    <w:rsid w:val="0009389C"/>
    <w:rsid w:val="000943EB"/>
    <w:rsid w:val="00094DD7"/>
    <w:rsid w:val="00094DF6"/>
    <w:rsid w:val="0009640C"/>
    <w:rsid w:val="0009674E"/>
    <w:rsid w:val="0009674F"/>
    <w:rsid w:val="00096942"/>
    <w:rsid w:val="00096B23"/>
    <w:rsid w:val="000970FB"/>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8EF"/>
    <w:rsid w:val="000A4DCF"/>
    <w:rsid w:val="000A4F8B"/>
    <w:rsid w:val="000A5895"/>
    <w:rsid w:val="000A614D"/>
    <w:rsid w:val="000A6C12"/>
    <w:rsid w:val="000A7134"/>
    <w:rsid w:val="000A7176"/>
    <w:rsid w:val="000A7267"/>
    <w:rsid w:val="000A756E"/>
    <w:rsid w:val="000A7BBD"/>
    <w:rsid w:val="000A7C2D"/>
    <w:rsid w:val="000A7CDC"/>
    <w:rsid w:val="000B04CE"/>
    <w:rsid w:val="000B0916"/>
    <w:rsid w:val="000B1D21"/>
    <w:rsid w:val="000B3614"/>
    <w:rsid w:val="000B3A80"/>
    <w:rsid w:val="000B4607"/>
    <w:rsid w:val="000B48D0"/>
    <w:rsid w:val="000B4A69"/>
    <w:rsid w:val="000B4E5D"/>
    <w:rsid w:val="000B54D0"/>
    <w:rsid w:val="000B567F"/>
    <w:rsid w:val="000B5BA8"/>
    <w:rsid w:val="000B5DD6"/>
    <w:rsid w:val="000B5E9C"/>
    <w:rsid w:val="000B5FAD"/>
    <w:rsid w:val="000B615A"/>
    <w:rsid w:val="000B6EBA"/>
    <w:rsid w:val="000B7995"/>
    <w:rsid w:val="000B7B30"/>
    <w:rsid w:val="000C0B5C"/>
    <w:rsid w:val="000C0F8F"/>
    <w:rsid w:val="000C11AD"/>
    <w:rsid w:val="000C1C34"/>
    <w:rsid w:val="000C1FD2"/>
    <w:rsid w:val="000C22DC"/>
    <w:rsid w:val="000C2565"/>
    <w:rsid w:val="000C2AF7"/>
    <w:rsid w:val="000C2E53"/>
    <w:rsid w:val="000C376C"/>
    <w:rsid w:val="000C395F"/>
    <w:rsid w:val="000C47E9"/>
    <w:rsid w:val="000C4D22"/>
    <w:rsid w:val="000C6AC5"/>
    <w:rsid w:val="000C6EB0"/>
    <w:rsid w:val="000C7186"/>
    <w:rsid w:val="000C7875"/>
    <w:rsid w:val="000C7B08"/>
    <w:rsid w:val="000C7C55"/>
    <w:rsid w:val="000D0513"/>
    <w:rsid w:val="000D0939"/>
    <w:rsid w:val="000D17F0"/>
    <w:rsid w:val="000D1831"/>
    <w:rsid w:val="000D3629"/>
    <w:rsid w:val="000D45E8"/>
    <w:rsid w:val="000D477C"/>
    <w:rsid w:val="000D501B"/>
    <w:rsid w:val="000D5FE3"/>
    <w:rsid w:val="000D65D3"/>
    <w:rsid w:val="000D6A08"/>
    <w:rsid w:val="000D6D07"/>
    <w:rsid w:val="000D6D5A"/>
    <w:rsid w:val="000D75EC"/>
    <w:rsid w:val="000D787B"/>
    <w:rsid w:val="000D7C88"/>
    <w:rsid w:val="000E046E"/>
    <w:rsid w:val="000E0601"/>
    <w:rsid w:val="000E0985"/>
    <w:rsid w:val="000E0FE4"/>
    <w:rsid w:val="000E1681"/>
    <w:rsid w:val="000E2747"/>
    <w:rsid w:val="000E2E59"/>
    <w:rsid w:val="000E3508"/>
    <w:rsid w:val="000E3592"/>
    <w:rsid w:val="000E3601"/>
    <w:rsid w:val="000E3670"/>
    <w:rsid w:val="000E42DA"/>
    <w:rsid w:val="000E5386"/>
    <w:rsid w:val="000E6624"/>
    <w:rsid w:val="000E6F68"/>
    <w:rsid w:val="000E7645"/>
    <w:rsid w:val="000F018B"/>
    <w:rsid w:val="000F0799"/>
    <w:rsid w:val="000F0D19"/>
    <w:rsid w:val="000F10B4"/>
    <w:rsid w:val="000F164E"/>
    <w:rsid w:val="000F23B5"/>
    <w:rsid w:val="000F2994"/>
    <w:rsid w:val="000F2B5F"/>
    <w:rsid w:val="000F2E7D"/>
    <w:rsid w:val="000F2F62"/>
    <w:rsid w:val="000F374D"/>
    <w:rsid w:val="000F3FBE"/>
    <w:rsid w:val="000F435B"/>
    <w:rsid w:val="000F44C9"/>
    <w:rsid w:val="000F4CD1"/>
    <w:rsid w:val="000F5101"/>
    <w:rsid w:val="000F5C30"/>
    <w:rsid w:val="000F5F2A"/>
    <w:rsid w:val="000F628A"/>
    <w:rsid w:val="000F6834"/>
    <w:rsid w:val="000F6F7D"/>
    <w:rsid w:val="00100291"/>
    <w:rsid w:val="001003F5"/>
    <w:rsid w:val="0010066A"/>
    <w:rsid w:val="00100BF7"/>
    <w:rsid w:val="001010CC"/>
    <w:rsid w:val="001015E5"/>
    <w:rsid w:val="00101797"/>
    <w:rsid w:val="001019AE"/>
    <w:rsid w:val="00102929"/>
    <w:rsid w:val="00102B83"/>
    <w:rsid w:val="00103E50"/>
    <w:rsid w:val="00103EE2"/>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A"/>
    <w:rsid w:val="00112250"/>
    <w:rsid w:val="00112966"/>
    <w:rsid w:val="00112A7F"/>
    <w:rsid w:val="00113072"/>
    <w:rsid w:val="001130AF"/>
    <w:rsid w:val="001131A5"/>
    <w:rsid w:val="00113243"/>
    <w:rsid w:val="001132F4"/>
    <w:rsid w:val="00113705"/>
    <w:rsid w:val="0011389A"/>
    <w:rsid w:val="00113FF0"/>
    <w:rsid w:val="00114C30"/>
    <w:rsid w:val="00114D2A"/>
    <w:rsid w:val="00115889"/>
    <w:rsid w:val="00115E4A"/>
    <w:rsid w:val="00116066"/>
    <w:rsid w:val="001163CF"/>
    <w:rsid w:val="00116865"/>
    <w:rsid w:val="00116EC6"/>
    <w:rsid w:val="00117377"/>
    <w:rsid w:val="00117382"/>
    <w:rsid w:val="00117E86"/>
    <w:rsid w:val="00120627"/>
    <w:rsid w:val="00120639"/>
    <w:rsid w:val="00120AF5"/>
    <w:rsid w:val="001212E2"/>
    <w:rsid w:val="00121307"/>
    <w:rsid w:val="00121DAF"/>
    <w:rsid w:val="00121E19"/>
    <w:rsid w:val="00121E5E"/>
    <w:rsid w:val="00121FCD"/>
    <w:rsid w:val="00123954"/>
    <w:rsid w:val="001242CD"/>
    <w:rsid w:val="001248A7"/>
    <w:rsid w:val="00124EF7"/>
    <w:rsid w:val="00125F07"/>
    <w:rsid w:val="0012637C"/>
    <w:rsid w:val="001265FC"/>
    <w:rsid w:val="00127342"/>
    <w:rsid w:val="0012738E"/>
    <w:rsid w:val="00127787"/>
    <w:rsid w:val="00130541"/>
    <w:rsid w:val="00130A26"/>
    <w:rsid w:val="00130D56"/>
    <w:rsid w:val="00131308"/>
    <w:rsid w:val="001313AC"/>
    <w:rsid w:val="00131912"/>
    <w:rsid w:val="00131B91"/>
    <w:rsid w:val="00132086"/>
    <w:rsid w:val="001329A1"/>
    <w:rsid w:val="00133007"/>
    <w:rsid w:val="001332F0"/>
    <w:rsid w:val="001333B5"/>
    <w:rsid w:val="001333F5"/>
    <w:rsid w:val="00133957"/>
    <w:rsid w:val="00133DAE"/>
    <w:rsid w:val="00135319"/>
    <w:rsid w:val="0013535D"/>
    <w:rsid w:val="001356CB"/>
    <w:rsid w:val="001358EE"/>
    <w:rsid w:val="00135B91"/>
    <w:rsid w:val="00135D65"/>
    <w:rsid w:val="0013677F"/>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4B80"/>
    <w:rsid w:val="0014602E"/>
    <w:rsid w:val="00146647"/>
    <w:rsid w:val="00146BF3"/>
    <w:rsid w:val="00147069"/>
    <w:rsid w:val="00147417"/>
    <w:rsid w:val="00150891"/>
    <w:rsid w:val="00150C02"/>
    <w:rsid w:val="00150E12"/>
    <w:rsid w:val="00150E17"/>
    <w:rsid w:val="0015107B"/>
    <w:rsid w:val="00151987"/>
    <w:rsid w:val="00152B23"/>
    <w:rsid w:val="00152CE1"/>
    <w:rsid w:val="00153344"/>
    <w:rsid w:val="0015359C"/>
    <w:rsid w:val="00153681"/>
    <w:rsid w:val="0015379C"/>
    <w:rsid w:val="00153F7D"/>
    <w:rsid w:val="0015407D"/>
    <w:rsid w:val="0015409F"/>
    <w:rsid w:val="00154882"/>
    <w:rsid w:val="00154A64"/>
    <w:rsid w:val="0015543C"/>
    <w:rsid w:val="0015573E"/>
    <w:rsid w:val="00155935"/>
    <w:rsid w:val="00155D53"/>
    <w:rsid w:val="00155F9E"/>
    <w:rsid w:val="00156538"/>
    <w:rsid w:val="001568A8"/>
    <w:rsid w:val="00156B73"/>
    <w:rsid w:val="00156D96"/>
    <w:rsid w:val="00157AAB"/>
    <w:rsid w:val="00160481"/>
    <w:rsid w:val="001605D7"/>
    <w:rsid w:val="00160B01"/>
    <w:rsid w:val="0016197F"/>
    <w:rsid w:val="001619C7"/>
    <w:rsid w:val="001625D1"/>
    <w:rsid w:val="0016266B"/>
    <w:rsid w:val="001628F6"/>
    <w:rsid w:val="0016290D"/>
    <w:rsid w:val="00162EFA"/>
    <w:rsid w:val="00164464"/>
    <w:rsid w:val="00164DF5"/>
    <w:rsid w:val="00164E48"/>
    <w:rsid w:val="00165357"/>
    <w:rsid w:val="001653CB"/>
    <w:rsid w:val="00165A11"/>
    <w:rsid w:val="00165DEC"/>
    <w:rsid w:val="0016605C"/>
    <w:rsid w:val="00166331"/>
    <w:rsid w:val="00166F5D"/>
    <w:rsid w:val="0016702E"/>
    <w:rsid w:val="0016735C"/>
    <w:rsid w:val="001673AF"/>
    <w:rsid w:val="0016751B"/>
    <w:rsid w:val="001678EF"/>
    <w:rsid w:val="00167A5B"/>
    <w:rsid w:val="00167F24"/>
    <w:rsid w:val="001701DC"/>
    <w:rsid w:val="00170214"/>
    <w:rsid w:val="001706E4"/>
    <w:rsid w:val="001712F0"/>
    <w:rsid w:val="00171385"/>
    <w:rsid w:val="0017153B"/>
    <w:rsid w:val="00171831"/>
    <w:rsid w:val="00171BB2"/>
    <w:rsid w:val="00171DC4"/>
    <w:rsid w:val="00172729"/>
    <w:rsid w:val="00172882"/>
    <w:rsid w:val="00173EB3"/>
    <w:rsid w:val="001740AC"/>
    <w:rsid w:val="0017422D"/>
    <w:rsid w:val="001750D2"/>
    <w:rsid w:val="001750FB"/>
    <w:rsid w:val="001751A4"/>
    <w:rsid w:val="0017575F"/>
    <w:rsid w:val="001759F4"/>
    <w:rsid w:val="001761AC"/>
    <w:rsid w:val="001761F2"/>
    <w:rsid w:val="0017678E"/>
    <w:rsid w:val="00176C6C"/>
    <w:rsid w:val="001778D1"/>
    <w:rsid w:val="00177EAE"/>
    <w:rsid w:val="00177F0A"/>
    <w:rsid w:val="0018031E"/>
    <w:rsid w:val="001805DD"/>
    <w:rsid w:val="00180E7A"/>
    <w:rsid w:val="001820AA"/>
    <w:rsid w:val="0018270E"/>
    <w:rsid w:val="001830C0"/>
    <w:rsid w:val="0018372A"/>
    <w:rsid w:val="00183D75"/>
    <w:rsid w:val="001842D6"/>
    <w:rsid w:val="0018617D"/>
    <w:rsid w:val="00186831"/>
    <w:rsid w:val="00186AA4"/>
    <w:rsid w:val="00186AB5"/>
    <w:rsid w:val="00187415"/>
    <w:rsid w:val="001877C2"/>
    <w:rsid w:val="001900E0"/>
    <w:rsid w:val="00190FBB"/>
    <w:rsid w:val="00191314"/>
    <w:rsid w:val="001916E4"/>
    <w:rsid w:val="001918E9"/>
    <w:rsid w:val="001923AF"/>
    <w:rsid w:val="0019254F"/>
    <w:rsid w:val="001927A7"/>
    <w:rsid w:val="00192EC4"/>
    <w:rsid w:val="00192F8C"/>
    <w:rsid w:val="001935BB"/>
    <w:rsid w:val="001938A1"/>
    <w:rsid w:val="00194108"/>
    <w:rsid w:val="0019449C"/>
    <w:rsid w:val="001951AD"/>
    <w:rsid w:val="00195499"/>
    <w:rsid w:val="00195692"/>
    <w:rsid w:val="001958ED"/>
    <w:rsid w:val="00195999"/>
    <w:rsid w:val="00196061"/>
    <w:rsid w:val="00196446"/>
    <w:rsid w:val="001969DF"/>
    <w:rsid w:val="001969FF"/>
    <w:rsid w:val="00196AB6"/>
    <w:rsid w:val="0019703E"/>
    <w:rsid w:val="001A008D"/>
    <w:rsid w:val="001A065B"/>
    <w:rsid w:val="001A07D4"/>
    <w:rsid w:val="001A0B60"/>
    <w:rsid w:val="001A0B8D"/>
    <w:rsid w:val="001A0EDE"/>
    <w:rsid w:val="001A16C4"/>
    <w:rsid w:val="001A19E5"/>
    <w:rsid w:val="001A2D81"/>
    <w:rsid w:val="001A3077"/>
    <w:rsid w:val="001A35B3"/>
    <w:rsid w:val="001A35D2"/>
    <w:rsid w:val="001A38C2"/>
    <w:rsid w:val="001A3E89"/>
    <w:rsid w:val="001A412E"/>
    <w:rsid w:val="001A415C"/>
    <w:rsid w:val="001A42CF"/>
    <w:rsid w:val="001A50DE"/>
    <w:rsid w:val="001A5193"/>
    <w:rsid w:val="001A519F"/>
    <w:rsid w:val="001A52B1"/>
    <w:rsid w:val="001A52BB"/>
    <w:rsid w:val="001A58EC"/>
    <w:rsid w:val="001A5E8E"/>
    <w:rsid w:val="001A61BC"/>
    <w:rsid w:val="001A64EC"/>
    <w:rsid w:val="001A7087"/>
    <w:rsid w:val="001A7B3A"/>
    <w:rsid w:val="001B045B"/>
    <w:rsid w:val="001B09AD"/>
    <w:rsid w:val="001B13FD"/>
    <w:rsid w:val="001B1A08"/>
    <w:rsid w:val="001B1F66"/>
    <w:rsid w:val="001B21B7"/>
    <w:rsid w:val="001B23EB"/>
    <w:rsid w:val="001B26EA"/>
    <w:rsid w:val="001B2BC1"/>
    <w:rsid w:val="001B3090"/>
    <w:rsid w:val="001B3C9B"/>
    <w:rsid w:val="001B3D7B"/>
    <w:rsid w:val="001B4254"/>
    <w:rsid w:val="001B46E9"/>
    <w:rsid w:val="001B545B"/>
    <w:rsid w:val="001B5703"/>
    <w:rsid w:val="001B5A40"/>
    <w:rsid w:val="001B5EA5"/>
    <w:rsid w:val="001B61CB"/>
    <w:rsid w:val="001B68D9"/>
    <w:rsid w:val="001B6D4B"/>
    <w:rsid w:val="001B6E35"/>
    <w:rsid w:val="001B6FB6"/>
    <w:rsid w:val="001B77AB"/>
    <w:rsid w:val="001B7934"/>
    <w:rsid w:val="001C035D"/>
    <w:rsid w:val="001C0F47"/>
    <w:rsid w:val="001C1313"/>
    <w:rsid w:val="001C175D"/>
    <w:rsid w:val="001C1C23"/>
    <w:rsid w:val="001C1C7C"/>
    <w:rsid w:val="001C2420"/>
    <w:rsid w:val="001C264C"/>
    <w:rsid w:val="001C2B33"/>
    <w:rsid w:val="001C30D1"/>
    <w:rsid w:val="001C33A3"/>
    <w:rsid w:val="001C3455"/>
    <w:rsid w:val="001C392B"/>
    <w:rsid w:val="001C3EB1"/>
    <w:rsid w:val="001C40DD"/>
    <w:rsid w:val="001C45DE"/>
    <w:rsid w:val="001C4B1B"/>
    <w:rsid w:val="001C4C2B"/>
    <w:rsid w:val="001C4D34"/>
    <w:rsid w:val="001C51DA"/>
    <w:rsid w:val="001C548D"/>
    <w:rsid w:val="001C58E6"/>
    <w:rsid w:val="001C6576"/>
    <w:rsid w:val="001C666F"/>
    <w:rsid w:val="001C7122"/>
    <w:rsid w:val="001C73E6"/>
    <w:rsid w:val="001C746E"/>
    <w:rsid w:val="001C7BE2"/>
    <w:rsid w:val="001D00A0"/>
    <w:rsid w:val="001D043F"/>
    <w:rsid w:val="001D0833"/>
    <w:rsid w:val="001D0EEF"/>
    <w:rsid w:val="001D0EFA"/>
    <w:rsid w:val="001D1706"/>
    <w:rsid w:val="001D2541"/>
    <w:rsid w:val="001D2606"/>
    <w:rsid w:val="001D298E"/>
    <w:rsid w:val="001D3333"/>
    <w:rsid w:val="001D57D7"/>
    <w:rsid w:val="001D672E"/>
    <w:rsid w:val="001D699D"/>
    <w:rsid w:val="001D7EC5"/>
    <w:rsid w:val="001E02BC"/>
    <w:rsid w:val="001E02EE"/>
    <w:rsid w:val="001E0867"/>
    <w:rsid w:val="001E15EF"/>
    <w:rsid w:val="001E206A"/>
    <w:rsid w:val="001E232C"/>
    <w:rsid w:val="001E23D6"/>
    <w:rsid w:val="001E2CF5"/>
    <w:rsid w:val="001E330C"/>
    <w:rsid w:val="001E37EB"/>
    <w:rsid w:val="001E391E"/>
    <w:rsid w:val="001E3A6E"/>
    <w:rsid w:val="001E3AF9"/>
    <w:rsid w:val="001E417B"/>
    <w:rsid w:val="001E47D8"/>
    <w:rsid w:val="001E48E6"/>
    <w:rsid w:val="001E4CA9"/>
    <w:rsid w:val="001E51EE"/>
    <w:rsid w:val="001E5CB6"/>
    <w:rsid w:val="001E5D76"/>
    <w:rsid w:val="001E5F06"/>
    <w:rsid w:val="001E60A4"/>
    <w:rsid w:val="001E6B69"/>
    <w:rsid w:val="001E6EAF"/>
    <w:rsid w:val="001E71F9"/>
    <w:rsid w:val="001E7B9C"/>
    <w:rsid w:val="001F0598"/>
    <w:rsid w:val="001F0BAB"/>
    <w:rsid w:val="001F0DE2"/>
    <w:rsid w:val="001F1274"/>
    <w:rsid w:val="001F153D"/>
    <w:rsid w:val="001F1EC6"/>
    <w:rsid w:val="001F1FA9"/>
    <w:rsid w:val="001F214F"/>
    <w:rsid w:val="001F2A56"/>
    <w:rsid w:val="001F2B8F"/>
    <w:rsid w:val="001F3CB5"/>
    <w:rsid w:val="001F3D87"/>
    <w:rsid w:val="001F4406"/>
    <w:rsid w:val="001F4768"/>
    <w:rsid w:val="001F5064"/>
    <w:rsid w:val="001F52AE"/>
    <w:rsid w:val="001F57A7"/>
    <w:rsid w:val="001F5B20"/>
    <w:rsid w:val="001F671B"/>
    <w:rsid w:val="001F6B59"/>
    <w:rsid w:val="001F7709"/>
    <w:rsid w:val="001F7A3D"/>
    <w:rsid w:val="001F7CA0"/>
    <w:rsid w:val="00200EC6"/>
    <w:rsid w:val="00201601"/>
    <w:rsid w:val="002017D1"/>
    <w:rsid w:val="002018CD"/>
    <w:rsid w:val="00201C8F"/>
    <w:rsid w:val="00203154"/>
    <w:rsid w:val="00203EAB"/>
    <w:rsid w:val="00204E42"/>
    <w:rsid w:val="002055CC"/>
    <w:rsid w:val="00205D39"/>
    <w:rsid w:val="002061E3"/>
    <w:rsid w:val="0020623D"/>
    <w:rsid w:val="00206DDF"/>
    <w:rsid w:val="002071DD"/>
    <w:rsid w:val="00207710"/>
    <w:rsid w:val="002108C3"/>
    <w:rsid w:val="00211F65"/>
    <w:rsid w:val="002127CA"/>
    <w:rsid w:val="00212A2B"/>
    <w:rsid w:val="00212D27"/>
    <w:rsid w:val="002138DA"/>
    <w:rsid w:val="002140F9"/>
    <w:rsid w:val="00214525"/>
    <w:rsid w:val="00214773"/>
    <w:rsid w:val="002147F4"/>
    <w:rsid w:val="00214BF9"/>
    <w:rsid w:val="002151C5"/>
    <w:rsid w:val="00215524"/>
    <w:rsid w:val="00215614"/>
    <w:rsid w:val="00216218"/>
    <w:rsid w:val="00216225"/>
    <w:rsid w:val="00216A56"/>
    <w:rsid w:val="002174D7"/>
    <w:rsid w:val="00217B3D"/>
    <w:rsid w:val="00220F0A"/>
    <w:rsid w:val="0022151A"/>
    <w:rsid w:val="002217DD"/>
    <w:rsid w:val="00221C21"/>
    <w:rsid w:val="00221E6F"/>
    <w:rsid w:val="00221EA7"/>
    <w:rsid w:val="002221AB"/>
    <w:rsid w:val="00222AAC"/>
    <w:rsid w:val="00222C9F"/>
    <w:rsid w:val="00222EB5"/>
    <w:rsid w:val="00223F24"/>
    <w:rsid w:val="00224B43"/>
    <w:rsid w:val="00224CA6"/>
    <w:rsid w:val="00224E9F"/>
    <w:rsid w:val="0022512B"/>
    <w:rsid w:val="00225553"/>
    <w:rsid w:val="00225635"/>
    <w:rsid w:val="00225F8E"/>
    <w:rsid w:val="00226144"/>
    <w:rsid w:val="0022678A"/>
    <w:rsid w:val="002267CD"/>
    <w:rsid w:val="00226A6C"/>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6161"/>
    <w:rsid w:val="00236676"/>
    <w:rsid w:val="0023676D"/>
    <w:rsid w:val="00236E54"/>
    <w:rsid w:val="00237AB6"/>
    <w:rsid w:val="00237FF1"/>
    <w:rsid w:val="0024114D"/>
    <w:rsid w:val="00241183"/>
    <w:rsid w:val="00241196"/>
    <w:rsid w:val="002412E2"/>
    <w:rsid w:val="00241437"/>
    <w:rsid w:val="00241E2D"/>
    <w:rsid w:val="00241E66"/>
    <w:rsid w:val="00241F8E"/>
    <w:rsid w:val="00242463"/>
    <w:rsid w:val="00242650"/>
    <w:rsid w:val="00243CD6"/>
    <w:rsid w:val="00244E9D"/>
    <w:rsid w:val="00246050"/>
    <w:rsid w:val="002463E1"/>
    <w:rsid w:val="002469D3"/>
    <w:rsid w:val="00246FFE"/>
    <w:rsid w:val="00247326"/>
    <w:rsid w:val="0024737D"/>
    <w:rsid w:val="002474D5"/>
    <w:rsid w:val="00247AB1"/>
    <w:rsid w:val="002506F4"/>
    <w:rsid w:val="00250BD4"/>
    <w:rsid w:val="002514D4"/>
    <w:rsid w:val="00251A1E"/>
    <w:rsid w:val="002528B4"/>
    <w:rsid w:val="0025338F"/>
    <w:rsid w:val="00253659"/>
    <w:rsid w:val="0025437D"/>
    <w:rsid w:val="00255295"/>
    <w:rsid w:val="002552DB"/>
    <w:rsid w:val="00255974"/>
    <w:rsid w:val="002560F4"/>
    <w:rsid w:val="002564B0"/>
    <w:rsid w:val="00256BA6"/>
    <w:rsid w:val="002578F2"/>
    <w:rsid w:val="00257CB3"/>
    <w:rsid w:val="002600C7"/>
    <w:rsid w:val="0026092A"/>
    <w:rsid w:val="002609A5"/>
    <w:rsid w:val="00260A1F"/>
    <w:rsid w:val="0026103E"/>
    <w:rsid w:val="002613E4"/>
    <w:rsid w:val="0026176F"/>
    <w:rsid w:val="002622FB"/>
    <w:rsid w:val="002626E6"/>
    <w:rsid w:val="00262D2B"/>
    <w:rsid w:val="00263136"/>
    <w:rsid w:val="002631BF"/>
    <w:rsid w:val="00263A5F"/>
    <w:rsid w:val="002643A8"/>
    <w:rsid w:val="00265058"/>
    <w:rsid w:val="002652D5"/>
    <w:rsid w:val="00265ADE"/>
    <w:rsid w:val="00265B8F"/>
    <w:rsid w:val="00265C88"/>
    <w:rsid w:val="002665EA"/>
    <w:rsid w:val="00266684"/>
    <w:rsid w:val="00266F4F"/>
    <w:rsid w:val="0026709A"/>
    <w:rsid w:val="00267582"/>
    <w:rsid w:val="00270966"/>
    <w:rsid w:val="00270DB2"/>
    <w:rsid w:val="00270FCB"/>
    <w:rsid w:val="002715A6"/>
    <w:rsid w:val="0027161C"/>
    <w:rsid w:val="00271FCB"/>
    <w:rsid w:val="0027222B"/>
    <w:rsid w:val="0027253A"/>
    <w:rsid w:val="002726D8"/>
    <w:rsid w:val="0027273B"/>
    <w:rsid w:val="0027294B"/>
    <w:rsid w:val="002729D3"/>
    <w:rsid w:val="00273989"/>
    <w:rsid w:val="00273A8E"/>
    <w:rsid w:val="00273AA0"/>
    <w:rsid w:val="002743C1"/>
    <w:rsid w:val="00274B50"/>
    <w:rsid w:val="00274C5D"/>
    <w:rsid w:val="0027534A"/>
    <w:rsid w:val="0027561D"/>
    <w:rsid w:val="002759FB"/>
    <w:rsid w:val="00275D2B"/>
    <w:rsid w:val="002767AE"/>
    <w:rsid w:val="002767CD"/>
    <w:rsid w:val="00276801"/>
    <w:rsid w:val="002772A9"/>
    <w:rsid w:val="002777A6"/>
    <w:rsid w:val="00277D6F"/>
    <w:rsid w:val="00280298"/>
    <w:rsid w:val="00280A24"/>
    <w:rsid w:val="00280FFC"/>
    <w:rsid w:val="00281286"/>
    <w:rsid w:val="0028202C"/>
    <w:rsid w:val="00282164"/>
    <w:rsid w:val="00282471"/>
    <w:rsid w:val="00282F21"/>
    <w:rsid w:val="00283313"/>
    <w:rsid w:val="00283498"/>
    <w:rsid w:val="00283944"/>
    <w:rsid w:val="00283C96"/>
    <w:rsid w:val="0028434A"/>
    <w:rsid w:val="002849A8"/>
    <w:rsid w:val="002858DC"/>
    <w:rsid w:val="00285944"/>
    <w:rsid w:val="00285FA8"/>
    <w:rsid w:val="00286303"/>
    <w:rsid w:val="00286C9E"/>
    <w:rsid w:val="00287164"/>
    <w:rsid w:val="00287542"/>
    <w:rsid w:val="0028774A"/>
    <w:rsid w:val="00290712"/>
    <w:rsid w:val="002907B8"/>
    <w:rsid w:val="00290B67"/>
    <w:rsid w:val="0029139A"/>
    <w:rsid w:val="00291687"/>
    <w:rsid w:val="00291A1A"/>
    <w:rsid w:val="00292723"/>
    <w:rsid w:val="00292798"/>
    <w:rsid w:val="00292C66"/>
    <w:rsid w:val="0029322B"/>
    <w:rsid w:val="00293DF3"/>
    <w:rsid w:val="00293E2C"/>
    <w:rsid w:val="00293F4A"/>
    <w:rsid w:val="00294097"/>
    <w:rsid w:val="00294400"/>
    <w:rsid w:val="002946AA"/>
    <w:rsid w:val="002947DF"/>
    <w:rsid w:val="00294A2F"/>
    <w:rsid w:val="00294EC2"/>
    <w:rsid w:val="00294FC4"/>
    <w:rsid w:val="00295163"/>
    <w:rsid w:val="00295168"/>
    <w:rsid w:val="0029520D"/>
    <w:rsid w:val="002958AC"/>
    <w:rsid w:val="00295AB5"/>
    <w:rsid w:val="0029627E"/>
    <w:rsid w:val="002966CE"/>
    <w:rsid w:val="002976C1"/>
    <w:rsid w:val="00297948"/>
    <w:rsid w:val="002A0078"/>
    <w:rsid w:val="002A0358"/>
    <w:rsid w:val="002A0A60"/>
    <w:rsid w:val="002A0D57"/>
    <w:rsid w:val="002A1AF0"/>
    <w:rsid w:val="002A1BEB"/>
    <w:rsid w:val="002A1F91"/>
    <w:rsid w:val="002A248C"/>
    <w:rsid w:val="002A2ACA"/>
    <w:rsid w:val="002A32A0"/>
    <w:rsid w:val="002A33E7"/>
    <w:rsid w:val="002A4A24"/>
    <w:rsid w:val="002A4B7F"/>
    <w:rsid w:val="002A518A"/>
    <w:rsid w:val="002A522B"/>
    <w:rsid w:val="002A53F2"/>
    <w:rsid w:val="002A584E"/>
    <w:rsid w:val="002A5B16"/>
    <w:rsid w:val="002A5C00"/>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26B"/>
    <w:rsid w:val="002B334E"/>
    <w:rsid w:val="002B3702"/>
    <w:rsid w:val="002B420F"/>
    <w:rsid w:val="002B4AB2"/>
    <w:rsid w:val="002B658D"/>
    <w:rsid w:val="002B668E"/>
    <w:rsid w:val="002B69E2"/>
    <w:rsid w:val="002B6C9C"/>
    <w:rsid w:val="002B703B"/>
    <w:rsid w:val="002B737E"/>
    <w:rsid w:val="002B76CB"/>
    <w:rsid w:val="002B7C31"/>
    <w:rsid w:val="002C0317"/>
    <w:rsid w:val="002C0D6D"/>
    <w:rsid w:val="002C16AE"/>
    <w:rsid w:val="002C1741"/>
    <w:rsid w:val="002C196C"/>
    <w:rsid w:val="002C1A75"/>
    <w:rsid w:val="002C1B53"/>
    <w:rsid w:val="002C1BA8"/>
    <w:rsid w:val="002C1E91"/>
    <w:rsid w:val="002C25B6"/>
    <w:rsid w:val="002C2880"/>
    <w:rsid w:val="002C2D22"/>
    <w:rsid w:val="002C2EF3"/>
    <w:rsid w:val="002C38BD"/>
    <w:rsid w:val="002C3E57"/>
    <w:rsid w:val="002C4037"/>
    <w:rsid w:val="002C46D0"/>
    <w:rsid w:val="002C4900"/>
    <w:rsid w:val="002C511F"/>
    <w:rsid w:val="002C52B8"/>
    <w:rsid w:val="002C60C3"/>
    <w:rsid w:val="002C6455"/>
    <w:rsid w:val="002C646A"/>
    <w:rsid w:val="002C661F"/>
    <w:rsid w:val="002C6C9E"/>
    <w:rsid w:val="002C7074"/>
    <w:rsid w:val="002C760D"/>
    <w:rsid w:val="002C7BB5"/>
    <w:rsid w:val="002C7E27"/>
    <w:rsid w:val="002D0A46"/>
    <w:rsid w:val="002D1106"/>
    <w:rsid w:val="002D139F"/>
    <w:rsid w:val="002D16C7"/>
    <w:rsid w:val="002D1CB4"/>
    <w:rsid w:val="002D2129"/>
    <w:rsid w:val="002D27DB"/>
    <w:rsid w:val="002D34EA"/>
    <w:rsid w:val="002D3802"/>
    <w:rsid w:val="002D3A88"/>
    <w:rsid w:val="002D3E1E"/>
    <w:rsid w:val="002D3E83"/>
    <w:rsid w:val="002D4423"/>
    <w:rsid w:val="002D462F"/>
    <w:rsid w:val="002D48C1"/>
    <w:rsid w:val="002D4B2E"/>
    <w:rsid w:val="002D4B46"/>
    <w:rsid w:val="002D4BF5"/>
    <w:rsid w:val="002D4D3D"/>
    <w:rsid w:val="002D5385"/>
    <w:rsid w:val="002D56E8"/>
    <w:rsid w:val="002D5D1C"/>
    <w:rsid w:val="002D5ECA"/>
    <w:rsid w:val="002D67A8"/>
    <w:rsid w:val="002D7070"/>
    <w:rsid w:val="002D78AA"/>
    <w:rsid w:val="002D7C25"/>
    <w:rsid w:val="002D7E84"/>
    <w:rsid w:val="002E03FD"/>
    <w:rsid w:val="002E082F"/>
    <w:rsid w:val="002E18E7"/>
    <w:rsid w:val="002E24B9"/>
    <w:rsid w:val="002E2748"/>
    <w:rsid w:val="002E29E7"/>
    <w:rsid w:val="002E3B0D"/>
    <w:rsid w:val="002E43BF"/>
    <w:rsid w:val="002E4882"/>
    <w:rsid w:val="002E5A09"/>
    <w:rsid w:val="002E5EF1"/>
    <w:rsid w:val="002E62B5"/>
    <w:rsid w:val="002E66DE"/>
    <w:rsid w:val="002E6FFF"/>
    <w:rsid w:val="002E7D7D"/>
    <w:rsid w:val="002F0552"/>
    <w:rsid w:val="002F08BA"/>
    <w:rsid w:val="002F0D4D"/>
    <w:rsid w:val="002F1BBA"/>
    <w:rsid w:val="002F20E5"/>
    <w:rsid w:val="002F246E"/>
    <w:rsid w:val="002F2601"/>
    <w:rsid w:val="002F28DB"/>
    <w:rsid w:val="002F2C90"/>
    <w:rsid w:val="002F2E35"/>
    <w:rsid w:val="002F2F41"/>
    <w:rsid w:val="002F313E"/>
    <w:rsid w:val="002F349D"/>
    <w:rsid w:val="002F36F0"/>
    <w:rsid w:val="002F3F6D"/>
    <w:rsid w:val="002F405C"/>
    <w:rsid w:val="002F40A2"/>
    <w:rsid w:val="002F46E5"/>
    <w:rsid w:val="002F4DA4"/>
    <w:rsid w:val="002F667B"/>
    <w:rsid w:val="002F6A9C"/>
    <w:rsid w:val="002F6D5B"/>
    <w:rsid w:val="002F7170"/>
    <w:rsid w:val="002F788A"/>
    <w:rsid w:val="002F7A31"/>
    <w:rsid w:val="002F7C52"/>
    <w:rsid w:val="0030021F"/>
    <w:rsid w:val="003014B4"/>
    <w:rsid w:val="00301C9F"/>
    <w:rsid w:val="003024BD"/>
    <w:rsid w:val="003024EE"/>
    <w:rsid w:val="00302A9F"/>
    <w:rsid w:val="00303BDA"/>
    <w:rsid w:val="00303EE0"/>
    <w:rsid w:val="0030430F"/>
    <w:rsid w:val="003048CE"/>
    <w:rsid w:val="00304A09"/>
    <w:rsid w:val="00304C2C"/>
    <w:rsid w:val="00305133"/>
    <w:rsid w:val="00305A18"/>
    <w:rsid w:val="00305F98"/>
    <w:rsid w:val="00306276"/>
    <w:rsid w:val="0030782E"/>
    <w:rsid w:val="00307D08"/>
    <w:rsid w:val="003102CC"/>
    <w:rsid w:val="0031039A"/>
    <w:rsid w:val="00310940"/>
    <w:rsid w:val="00312019"/>
    <w:rsid w:val="00312047"/>
    <w:rsid w:val="00312215"/>
    <w:rsid w:val="0031229E"/>
    <w:rsid w:val="00312EC4"/>
    <w:rsid w:val="003130EF"/>
    <w:rsid w:val="0031320F"/>
    <w:rsid w:val="00313C93"/>
    <w:rsid w:val="00313EE5"/>
    <w:rsid w:val="00315312"/>
    <w:rsid w:val="00315539"/>
    <w:rsid w:val="00315E9C"/>
    <w:rsid w:val="00315F8C"/>
    <w:rsid w:val="00316050"/>
    <w:rsid w:val="00316228"/>
    <w:rsid w:val="003163E5"/>
    <w:rsid w:val="00317D38"/>
    <w:rsid w:val="00317E37"/>
    <w:rsid w:val="00320095"/>
    <w:rsid w:val="003200A2"/>
    <w:rsid w:val="003201B2"/>
    <w:rsid w:val="00320951"/>
    <w:rsid w:val="00320B59"/>
    <w:rsid w:val="00321144"/>
    <w:rsid w:val="0032118D"/>
    <w:rsid w:val="003213A9"/>
    <w:rsid w:val="003217FC"/>
    <w:rsid w:val="00321EF0"/>
    <w:rsid w:val="003233B2"/>
    <w:rsid w:val="003257AB"/>
    <w:rsid w:val="003261E3"/>
    <w:rsid w:val="00326254"/>
    <w:rsid w:val="003266F7"/>
    <w:rsid w:val="003268F6"/>
    <w:rsid w:val="003273D3"/>
    <w:rsid w:val="0032742A"/>
    <w:rsid w:val="00327638"/>
    <w:rsid w:val="003276AC"/>
    <w:rsid w:val="003277F9"/>
    <w:rsid w:val="0033098C"/>
    <w:rsid w:val="00330B43"/>
    <w:rsid w:val="00330DC6"/>
    <w:rsid w:val="003314C9"/>
    <w:rsid w:val="00331619"/>
    <w:rsid w:val="00331BF7"/>
    <w:rsid w:val="00331BFB"/>
    <w:rsid w:val="00331D32"/>
    <w:rsid w:val="00331EC9"/>
    <w:rsid w:val="0033212E"/>
    <w:rsid w:val="00332F36"/>
    <w:rsid w:val="00332FD8"/>
    <w:rsid w:val="00333852"/>
    <w:rsid w:val="0033386C"/>
    <w:rsid w:val="00333901"/>
    <w:rsid w:val="00333EB9"/>
    <w:rsid w:val="00333F35"/>
    <w:rsid w:val="0033432C"/>
    <w:rsid w:val="003347E9"/>
    <w:rsid w:val="00334857"/>
    <w:rsid w:val="00334A0F"/>
    <w:rsid w:val="00334E38"/>
    <w:rsid w:val="003350CC"/>
    <w:rsid w:val="00335308"/>
    <w:rsid w:val="003355B6"/>
    <w:rsid w:val="00335AF8"/>
    <w:rsid w:val="00335BB5"/>
    <w:rsid w:val="00335C78"/>
    <w:rsid w:val="0033642B"/>
    <w:rsid w:val="003372B2"/>
    <w:rsid w:val="003374D9"/>
    <w:rsid w:val="00337B2C"/>
    <w:rsid w:val="00340404"/>
    <w:rsid w:val="0034094D"/>
    <w:rsid w:val="00340DDD"/>
    <w:rsid w:val="00340F5C"/>
    <w:rsid w:val="003410EF"/>
    <w:rsid w:val="00341986"/>
    <w:rsid w:val="00341EA7"/>
    <w:rsid w:val="0034221D"/>
    <w:rsid w:val="00342429"/>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D55"/>
    <w:rsid w:val="00351132"/>
    <w:rsid w:val="0035156D"/>
    <w:rsid w:val="00351586"/>
    <w:rsid w:val="003517BF"/>
    <w:rsid w:val="00351E86"/>
    <w:rsid w:val="00351ECB"/>
    <w:rsid w:val="003527C6"/>
    <w:rsid w:val="00353072"/>
    <w:rsid w:val="003530CA"/>
    <w:rsid w:val="003533A2"/>
    <w:rsid w:val="00353421"/>
    <w:rsid w:val="0035384E"/>
    <w:rsid w:val="00353996"/>
    <w:rsid w:val="00353B47"/>
    <w:rsid w:val="00354789"/>
    <w:rsid w:val="00354E70"/>
    <w:rsid w:val="003555B3"/>
    <w:rsid w:val="00356A47"/>
    <w:rsid w:val="00356E60"/>
    <w:rsid w:val="00357183"/>
    <w:rsid w:val="00357A25"/>
    <w:rsid w:val="00357C90"/>
    <w:rsid w:val="003607B6"/>
    <w:rsid w:val="00360A94"/>
    <w:rsid w:val="003610D7"/>
    <w:rsid w:val="003615C5"/>
    <w:rsid w:val="0036190D"/>
    <w:rsid w:val="0036196A"/>
    <w:rsid w:val="00361C8F"/>
    <w:rsid w:val="003624C1"/>
    <w:rsid w:val="0036271B"/>
    <w:rsid w:val="0036287D"/>
    <w:rsid w:val="0036499B"/>
    <w:rsid w:val="00364BCE"/>
    <w:rsid w:val="00364BF3"/>
    <w:rsid w:val="00365130"/>
    <w:rsid w:val="0036555A"/>
    <w:rsid w:val="003658F8"/>
    <w:rsid w:val="00366356"/>
    <w:rsid w:val="0036639F"/>
    <w:rsid w:val="003664CA"/>
    <w:rsid w:val="00366FBE"/>
    <w:rsid w:val="0036729C"/>
    <w:rsid w:val="00367EB8"/>
    <w:rsid w:val="003704A9"/>
    <w:rsid w:val="00371093"/>
    <w:rsid w:val="003710F5"/>
    <w:rsid w:val="0037110B"/>
    <w:rsid w:val="00371AC7"/>
    <w:rsid w:val="00371EF9"/>
    <w:rsid w:val="003725CE"/>
    <w:rsid w:val="00372D81"/>
    <w:rsid w:val="003732CC"/>
    <w:rsid w:val="00373A69"/>
    <w:rsid w:val="00373BBA"/>
    <w:rsid w:val="00374CD2"/>
    <w:rsid w:val="00374DBA"/>
    <w:rsid w:val="003752B2"/>
    <w:rsid w:val="00375C78"/>
    <w:rsid w:val="00376353"/>
    <w:rsid w:val="00376873"/>
    <w:rsid w:val="00376ED6"/>
    <w:rsid w:val="00380899"/>
    <w:rsid w:val="00380CD4"/>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7EF"/>
    <w:rsid w:val="003A0047"/>
    <w:rsid w:val="003A00EF"/>
    <w:rsid w:val="003A09EA"/>
    <w:rsid w:val="003A15C6"/>
    <w:rsid w:val="003A1F6A"/>
    <w:rsid w:val="003A2738"/>
    <w:rsid w:val="003A28B8"/>
    <w:rsid w:val="003A2DE0"/>
    <w:rsid w:val="003A352E"/>
    <w:rsid w:val="003A39EE"/>
    <w:rsid w:val="003A3AAD"/>
    <w:rsid w:val="003A3B6C"/>
    <w:rsid w:val="003A3B93"/>
    <w:rsid w:val="003A405F"/>
    <w:rsid w:val="003A434B"/>
    <w:rsid w:val="003A439C"/>
    <w:rsid w:val="003A43B1"/>
    <w:rsid w:val="003A4758"/>
    <w:rsid w:val="003A49E9"/>
    <w:rsid w:val="003A4AB2"/>
    <w:rsid w:val="003A4D61"/>
    <w:rsid w:val="003A4FC7"/>
    <w:rsid w:val="003A54C5"/>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06E"/>
    <w:rsid w:val="003B21D5"/>
    <w:rsid w:val="003B244C"/>
    <w:rsid w:val="003B3BB7"/>
    <w:rsid w:val="003B3E7F"/>
    <w:rsid w:val="003B3EA3"/>
    <w:rsid w:val="003B4289"/>
    <w:rsid w:val="003B4DB9"/>
    <w:rsid w:val="003B500E"/>
    <w:rsid w:val="003B5062"/>
    <w:rsid w:val="003B5304"/>
    <w:rsid w:val="003B58D8"/>
    <w:rsid w:val="003B5948"/>
    <w:rsid w:val="003B6D88"/>
    <w:rsid w:val="003B6EE2"/>
    <w:rsid w:val="003B727C"/>
    <w:rsid w:val="003C0290"/>
    <w:rsid w:val="003C03FF"/>
    <w:rsid w:val="003C0E6D"/>
    <w:rsid w:val="003C1348"/>
    <w:rsid w:val="003C1418"/>
    <w:rsid w:val="003C18EE"/>
    <w:rsid w:val="003C19A8"/>
    <w:rsid w:val="003C26A2"/>
    <w:rsid w:val="003C27F5"/>
    <w:rsid w:val="003C284A"/>
    <w:rsid w:val="003C2F93"/>
    <w:rsid w:val="003C3661"/>
    <w:rsid w:val="003C36A2"/>
    <w:rsid w:val="003C37CE"/>
    <w:rsid w:val="003C39B7"/>
    <w:rsid w:val="003C3C07"/>
    <w:rsid w:val="003C3CB4"/>
    <w:rsid w:val="003C3E8D"/>
    <w:rsid w:val="003C4389"/>
    <w:rsid w:val="003C47DD"/>
    <w:rsid w:val="003C50FE"/>
    <w:rsid w:val="003C5C50"/>
    <w:rsid w:val="003C5C94"/>
    <w:rsid w:val="003C614F"/>
    <w:rsid w:val="003C6359"/>
    <w:rsid w:val="003C7222"/>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308"/>
    <w:rsid w:val="003D4904"/>
    <w:rsid w:val="003D4A48"/>
    <w:rsid w:val="003D4CF9"/>
    <w:rsid w:val="003D4D4B"/>
    <w:rsid w:val="003D5931"/>
    <w:rsid w:val="003D5B06"/>
    <w:rsid w:val="003D65EC"/>
    <w:rsid w:val="003D6A2C"/>
    <w:rsid w:val="003D7A08"/>
    <w:rsid w:val="003D7A88"/>
    <w:rsid w:val="003D7C13"/>
    <w:rsid w:val="003E0130"/>
    <w:rsid w:val="003E1F55"/>
    <w:rsid w:val="003E2BDD"/>
    <w:rsid w:val="003E2DA5"/>
    <w:rsid w:val="003E3467"/>
    <w:rsid w:val="003E4B2F"/>
    <w:rsid w:val="003E4B61"/>
    <w:rsid w:val="003E4D8A"/>
    <w:rsid w:val="003E5179"/>
    <w:rsid w:val="003E54ED"/>
    <w:rsid w:val="003E5CFE"/>
    <w:rsid w:val="003E70F6"/>
    <w:rsid w:val="003E77FF"/>
    <w:rsid w:val="003E7D4D"/>
    <w:rsid w:val="003F0CF3"/>
    <w:rsid w:val="003F169B"/>
    <w:rsid w:val="003F195F"/>
    <w:rsid w:val="003F2327"/>
    <w:rsid w:val="003F25AA"/>
    <w:rsid w:val="003F2F1B"/>
    <w:rsid w:val="003F30CE"/>
    <w:rsid w:val="003F35D8"/>
    <w:rsid w:val="003F3677"/>
    <w:rsid w:val="003F5820"/>
    <w:rsid w:val="003F668B"/>
    <w:rsid w:val="003F683A"/>
    <w:rsid w:val="003F6CB7"/>
    <w:rsid w:val="003F71A3"/>
    <w:rsid w:val="003F7676"/>
    <w:rsid w:val="003F7F6E"/>
    <w:rsid w:val="0040043F"/>
    <w:rsid w:val="00400715"/>
    <w:rsid w:val="0040088B"/>
    <w:rsid w:val="00400982"/>
    <w:rsid w:val="00400AFF"/>
    <w:rsid w:val="004020E4"/>
    <w:rsid w:val="00403445"/>
    <w:rsid w:val="0040360B"/>
    <w:rsid w:val="00404075"/>
    <w:rsid w:val="004048EB"/>
    <w:rsid w:val="00404BBA"/>
    <w:rsid w:val="00405174"/>
    <w:rsid w:val="0040565F"/>
    <w:rsid w:val="00405830"/>
    <w:rsid w:val="00405B3F"/>
    <w:rsid w:val="00405DDE"/>
    <w:rsid w:val="004067CF"/>
    <w:rsid w:val="00406937"/>
    <w:rsid w:val="00406B71"/>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5AA1"/>
    <w:rsid w:val="004162DA"/>
    <w:rsid w:val="00416649"/>
    <w:rsid w:val="00416C23"/>
    <w:rsid w:val="00416F84"/>
    <w:rsid w:val="004172A0"/>
    <w:rsid w:val="00420862"/>
    <w:rsid w:val="00421254"/>
    <w:rsid w:val="004214BF"/>
    <w:rsid w:val="0042185A"/>
    <w:rsid w:val="0042195A"/>
    <w:rsid w:val="004224D2"/>
    <w:rsid w:val="004229C4"/>
    <w:rsid w:val="004230EB"/>
    <w:rsid w:val="004235BC"/>
    <w:rsid w:val="00424159"/>
    <w:rsid w:val="00424196"/>
    <w:rsid w:val="00424C40"/>
    <w:rsid w:val="00424FA0"/>
    <w:rsid w:val="0042544C"/>
    <w:rsid w:val="00425889"/>
    <w:rsid w:val="0042648A"/>
    <w:rsid w:val="00426E31"/>
    <w:rsid w:val="00427230"/>
    <w:rsid w:val="00430B83"/>
    <w:rsid w:val="00430BF9"/>
    <w:rsid w:val="00431549"/>
    <w:rsid w:val="004318CC"/>
    <w:rsid w:val="004319CB"/>
    <w:rsid w:val="00432113"/>
    <w:rsid w:val="00432232"/>
    <w:rsid w:val="00432D70"/>
    <w:rsid w:val="00433D10"/>
    <w:rsid w:val="004352F2"/>
    <w:rsid w:val="00435ADB"/>
    <w:rsid w:val="00435C22"/>
    <w:rsid w:val="004367FD"/>
    <w:rsid w:val="004369ED"/>
    <w:rsid w:val="00437789"/>
    <w:rsid w:val="00437C35"/>
    <w:rsid w:val="00437FA4"/>
    <w:rsid w:val="00440017"/>
    <w:rsid w:val="0044032D"/>
    <w:rsid w:val="00440D66"/>
    <w:rsid w:val="00441A94"/>
    <w:rsid w:val="00442037"/>
    <w:rsid w:val="0044270B"/>
    <w:rsid w:val="00442B9A"/>
    <w:rsid w:val="0044314A"/>
    <w:rsid w:val="00443456"/>
    <w:rsid w:val="00443778"/>
    <w:rsid w:val="00443869"/>
    <w:rsid w:val="004439AB"/>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5FA"/>
    <w:rsid w:val="00452682"/>
    <w:rsid w:val="00452722"/>
    <w:rsid w:val="004529A0"/>
    <w:rsid w:val="004529FA"/>
    <w:rsid w:val="0045343A"/>
    <w:rsid w:val="0045383F"/>
    <w:rsid w:val="00453C51"/>
    <w:rsid w:val="00454BAA"/>
    <w:rsid w:val="00454DC3"/>
    <w:rsid w:val="00454DCC"/>
    <w:rsid w:val="00455127"/>
    <w:rsid w:val="00455683"/>
    <w:rsid w:val="00455D9A"/>
    <w:rsid w:val="00455DD3"/>
    <w:rsid w:val="004565B8"/>
    <w:rsid w:val="0045678A"/>
    <w:rsid w:val="004605A6"/>
    <w:rsid w:val="00460D60"/>
    <w:rsid w:val="00460F9E"/>
    <w:rsid w:val="00461111"/>
    <w:rsid w:val="00461375"/>
    <w:rsid w:val="004613C2"/>
    <w:rsid w:val="00461469"/>
    <w:rsid w:val="004616DC"/>
    <w:rsid w:val="00461829"/>
    <w:rsid w:val="00461DB0"/>
    <w:rsid w:val="004623E3"/>
    <w:rsid w:val="00462707"/>
    <w:rsid w:val="00462FF4"/>
    <w:rsid w:val="004630FC"/>
    <w:rsid w:val="00463370"/>
    <w:rsid w:val="004633AB"/>
    <w:rsid w:val="00463685"/>
    <w:rsid w:val="00463CE2"/>
    <w:rsid w:val="00464A5C"/>
    <w:rsid w:val="00464B6B"/>
    <w:rsid w:val="00464FF5"/>
    <w:rsid w:val="004651CF"/>
    <w:rsid w:val="0046538D"/>
    <w:rsid w:val="0046575D"/>
    <w:rsid w:val="004658F8"/>
    <w:rsid w:val="00465985"/>
    <w:rsid w:val="00465A44"/>
    <w:rsid w:val="00465AB9"/>
    <w:rsid w:val="00466077"/>
    <w:rsid w:val="00466384"/>
    <w:rsid w:val="00467501"/>
    <w:rsid w:val="00467716"/>
    <w:rsid w:val="00467E44"/>
    <w:rsid w:val="00467E8A"/>
    <w:rsid w:val="0047069D"/>
    <w:rsid w:val="00470BE2"/>
    <w:rsid w:val="00471054"/>
    <w:rsid w:val="004710DB"/>
    <w:rsid w:val="00471300"/>
    <w:rsid w:val="0047206E"/>
    <w:rsid w:val="00472B9D"/>
    <w:rsid w:val="00472C19"/>
    <w:rsid w:val="00473029"/>
    <w:rsid w:val="00473344"/>
    <w:rsid w:val="004734DF"/>
    <w:rsid w:val="00473B91"/>
    <w:rsid w:val="00474865"/>
    <w:rsid w:val="00474DE1"/>
    <w:rsid w:val="00475311"/>
    <w:rsid w:val="00475504"/>
    <w:rsid w:val="00475B3C"/>
    <w:rsid w:val="0047605F"/>
    <w:rsid w:val="00476837"/>
    <w:rsid w:val="00476C40"/>
    <w:rsid w:val="00477230"/>
    <w:rsid w:val="00477D65"/>
    <w:rsid w:val="0048177C"/>
    <w:rsid w:val="00481F07"/>
    <w:rsid w:val="00482B41"/>
    <w:rsid w:val="004830B8"/>
    <w:rsid w:val="00483239"/>
    <w:rsid w:val="00483613"/>
    <w:rsid w:val="00483742"/>
    <w:rsid w:val="00483985"/>
    <w:rsid w:val="004845C2"/>
    <w:rsid w:val="00484870"/>
    <w:rsid w:val="00485842"/>
    <w:rsid w:val="004858EE"/>
    <w:rsid w:val="00485A0E"/>
    <w:rsid w:val="00485F43"/>
    <w:rsid w:val="00486552"/>
    <w:rsid w:val="00487348"/>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4815"/>
    <w:rsid w:val="0049502E"/>
    <w:rsid w:val="004953E2"/>
    <w:rsid w:val="00495967"/>
    <w:rsid w:val="004962A2"/>
    <w:rsid w:val="00496740"/>
    <w:rsid w:val="00496A18"/>
    <w:rsid w:val="00496F86"/>
    <w:rsid w:val="0049736F"/>
    <w:rsid w:val="00497596"/>
    <w:rsid w:val="004975B0"/>
    <w:rsid w:val="00497FBA"/>
    <w:rsid w:val="004A0FA6"/>
    <w:rsid w:val="004A1564"/>
    <w:rsid w:val="004A162C"/>
    <w:rsid w:val="004A191B"/>
    <w:rsid w:val="004A235D"/>
    <w:rsid w:val="004A25EC"/>
    <w:rsid w:val="004A329A"/>
    <w:rsid w:val="004A3702"/>
    <w:rsid w:val="004A396A"/>
    <w:rsid w:val="004A3AE6"/>
    <w:rsid w:val="004A3C4E"/>
    <w:rsid w:val="004A48BD"/>
    <w:rsid w:val="004A5206"/>
    <w:rsid w:val="004A54BB"/>
    <w:rsid w:val="004A5B67"/>
    <w:rsid w:val="004A5B74"/>
    <w:rsid w:val="004A60B3"/>
    <w:rsid w:val="004A6164"/>
    <w:rsid w:val="004A63E3"/>
    <w:rsid w:val="004A64B2"/>
    <w:rsid w:val="004A65DE"/>
    <w:rsid w:val="004A660E"/>
    <w:rsid w:val="004A667C"/>
    <w:rsid w:val="004A6F9B"/>
    <w:rsid w:val="004A7238"/>
    <w:rsid w:val="004A74A4"/>
    <w:rsid w:val="004A7B88"/>
    <w:rsid w:val="004B02BA"/>
    <w:rsid w:val="004B0598"/>
    <w:rsid w:val="004B1287"/>
    <w:rsid w:val="004B147A"/>
    <w:rsid w:val="004B2126"/>
    <w:rsid w:val="004B451A"/>
    <w:rsid w:val="004B4BE9"/>
    <w:rsid w:val="004B5267"/>
    <w:rsid w:val="004B5A69"/>
    <w:rsid w:val="004B6A13"/>
    <w:rsid w:val="004B6B7B"/>
    <w:rsid w:val="004B7ADA"/>
    <w:rsid w:val="004B7AF3"/>
    <w:rsid w:val="004B7BE9"/>
    <w:rsid w:val="004B7FAF"/>
    <w:rsid w:val="004C0088"/>
    <w:rsid w:val="004C1090"/>
    <w:rsid w:val="004C1179"/>
    <w:rsid w:val="004C11C4"/>
    <w:rsid w:val="004C1332"/>
    <w:rsid w:val="004C21E1"/>
    <w:rsid w:val="004C29F7"/>
    <w:rsid w:val="004C30AA"/>
    <w:rsid w:val="004C32B4"/>
    <w:rsid w:val="004C39EC"/>
    <w:rsid w:val="004C3D7B"/>
    <w:rsid w:val="004C48AD"/>
    <w:rsid w:val="004C50B4"/>
    <w:rsid w:val="004C522D"/>
    <w:rsid w:val="004C5304"/>
    <w:rsid w:val="004C57C7"/>
    <w:rsid w:val="004C5A9E"/>
    <w:rsid w:val="004C6539"/>
    <w:rsid w:val="004C6ACC"/>
    <w:rsid w:val="004C6CE2"/>
    <w:rsid w:val="004C7B99"/>
    <w:rsid w:val="004C7CEB"/>
    <w:rsid w:val="004D00E1"/>
    <w:rsid w:val="004D173B"/>
    <w:rsid w:val="004D26F9"/>
    <w:rsid w:val="004D27F5"/>
    <w:rsid w:val="004D2847"/>
    <w:rsid w:val="004D2F25"/>
    <w:rsid w:val="004D3209"/>
    <w:rsid w:val="004D3C87"/>
    <w:rsid w:val="004D44B0"/>
    <w:rsid w:val="004D485F"/>
    <w:rsid w:val="004D4C71"/>
    <w:rsid w:val="004D4D62"/>
    <w:rsid w:val="004D51F6"/>
    <w:rsid w:val="004D595B"/>
    <w:rsid w:val="004D5EF7"/>
    <w:rsid w:val="004D6494"/>
    <w:rsid w:val="004D6694"/>
    <w:rsid w:val="004D69EB"/>
    <w:rsid w:val="004D6B25"/>
    <w:rsid w:val="004D6BAC"/>
    <w:rsid w:val="004D6BAE"/>
    <w:rsid w:val="004D713E"/>
    <w:rsid w:val="004D77CD"/>
    <w:rsid w:val="004D7DBE"/>
    <w:rsid w:val="004E05CE"/>
    <w:rsid w:val="004E26DB"/>
    <w:rsid w:val="004E2786"/>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997"/>
    <w:rsid w:val="004E5FAE"/>
    <w:rsid w:val="004E6400"/>
    <w:rsid w:val="004E66A1"/>
    <w:rsid w:val="004E6C5F"/>
    <w:rsid w:val="004E7120"/>
    <w:rsid w:val="004E7180"/>
    <w:rsid w:val="004E761B"/>
    <w:rsid w:val="004E77A7"/>
    <w:rsid w:val="004E7993"/>
    <w:rsid w:val="004E7D14"/>
    <w:rsid w:val="004E7DEC"/>
    <w:rsid w:val="004E7E0B"/>
    <w:rsid w:val="004F0BCD"/>
    <w:rsid w:val="004F0EDC"/>
    <w:rsid w:val="004F1444"/>
    <w:rsid w:val="004F1748"/>
    <w:rsid w:val="004F1F52"/>
    <w:rsid w:val="004F1F82"/>
    <w:rsid w:val="004F27FF"/>
    <w:rsid w:val="004F2B49"/>
    <w:rsid w:val="004F2E57"/>
    <w:rsid w:val="004F33F5"/>
    <w:rsid w:val="004F3438"/>
    <w:rsid w:val="004F43E3"/>
    <w:rsid w:val="004F4995"/>
    <w:rsid w:val="004F4EFB"/>
    <w:rsid w:val="004F5985"/>
    <w:rsid w:val="004F6055"/>
    <w:rsid w:val="004F6B95"/>
    <w:rsid w:val="004F7098"/>
    <w:rsid w:val="004F74EB"/>
    <w:rsid w:val="004F7958"/>
    <w:rsid w:val="0050001A"/>
    <w:rsid w:val="00500272"/>
    <w:rsid w:val="005006BD"/>
    <w:rsid w:val="00500769"/>
    <w:rsid w:val="00500A7D"/>
    <w:rsid w:val="005013F9"/>
    <w:rsid w:val="005017EA"/>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4B"/>
    <w:rsid w:val="005064B4"/>
    <w:rsid w:val="00507039"/>
    <w:rsid w:val="00507AB0"/>
    <w:rsid w:val="00507BD7"/>
    <w:rsid w:val="00510B81"/>
    <w:rsid w:val="00511625"/>
    <w:rsid w:val="00511AA7"/>
    <w:rsid w:val="00511FB3"/>
    <w:rsid w:val="005125B5"/>
    <w:rsid w:val="00512DC1"/>
    <w:rsid w:val="00512E19"/>
    <w:rsid w:val="0051500D"/>
    <w:rsid w:val="005154AE"/>
    <w:rsid w:val="00515582"/>
    <w:rsid w:val="00516D71"/>
    <w:rsid w:val="0051732F"/>
    <w:rsid w:val="0051757D"/>
    <w:rsid w:val="00517D73"/>
    <w:rsid w:val="0052101C"/>
    <w:rsid w:val="0052121B"/>
    <w:rsid w:val="00522997"/>
    <w:rsid w:val="005230EE"/>
    <w:rsid w:val="005234B4"/>
    <w:rsid w:val="00523AE9"/>
    <w:rsid w:val="00523C7E"/>
    <w:rsid w:val="00524574"/>
    <w:rsid w:val="00524CDE"/>
    <w:rsid w:val="005255A3"/>
    <w:rsid w:val="00525B20"/>
    <w:rsid w:val="00525C12"/>
    <w:rsid w:val="0052623E"/>
    <w:rsid w:val="00526322"/>
    <w:rsid w:val="0052669F"/>
    <w:rsid w:val="00526C60"/>
    <w:rsid w:val="0052702A"/>
    <w:rsid w:val="00527BCA"/>
    <w:rsid w:val="005309EE"/>
    <w:rsid w:val="00531726"/>
    <w:rsid w:val="00532949"/>
    <w:rsid w:val="00532DD3"/>
    <w:rsid w:val="00532ED9"/>
    <w:rsid w:val="00532F78"/>
    <w:rsid w:val="00533A3E"/>
    <w:rsid w:val="00533FF3"/>
    <w:rsid w:val="00534D25"/>
    <w:rsid w:val="0053535C"/>
    <w:rsid w:val="005353C5"/>
    <w:rsid w:val="005353FE"/>
    <w:rsid w:val="005358EC"/>
    <w:rsid w:val="00535B75"/>
    <w:rsid w:val="0053620B"/>
    <w:rsid w:val="00536C84"/>
    <w:rsid w:val="00537AC9"/>
    <w:rsid w:val="00537C16"/>
    <w:rsid w:val="0054000E"/>
    <w:rsid w:val="0054134E"/>
    <w:rsid w:val="0054178A"/>
    <w:rsid w:val="00541F5D"/>
    <w:rsid w:val="00542103"/>
    <w:rsid w:val="0054218B"/>
    <w:rsid w:val="0054227E"/>
    <w:rsid w:val="00543C72"/>
    <w:rsid w:val="00543EC1"/>
    <w:rsid w:val="0054544F"/>
    <w:rsid w:val="00546352"/>
    <w:rsid w:val="00546D0A"/>
    <w:rsid w:val="0054761E"/>
    <w:rsid w:val="00547B82"/>
    <w:rsid w:val="005506C6"/>
    <w:rsid w:val="00550FD3"/>
    <w:rsid w:val="005513B0"/>
    <w:rsid w:val="005516EA"/>
    <w:rsid w:val="005518AA"/>
    <w:rsid w:val="00551F09"/>
    <w:rsid w:val="00552915"/>
    <w:rsid w:val="00552BEA"/>
    <w:rsid w:val="00553427"/>
    <w:rsid w:val="00553E4F"/>
    <w:rsid w:val="0055499C"/>
    <w:rsid w:val="00554CEF"/>
    <w:rsid w:val="00555276"/>
    <w:rsid w:val="00555699"/>
    <w:rsid w:val="005556EF"/>
    <w:rsid w:val="00555A98"/>
    <w:rsid w:val="00555C37"/>
    <w:rsid w:val="005560D9"/>
    <w:rsid w:val="0055631F"/>
    <w:rsid w:val="00556346"/>
    <w:rsid w:val="00556449"/>
    <w:rsid w:val="0055754D"/>
    <w:rsid w:val="005577E6"/>
    <w:rsid w:val="00560D8F"/>
    <w:rsid w:val="0056176F"/>
    <w:rsid w:val="00561AD5"/>
    <w:rsid w:val="005624EE"/>
    <w:rsid w:val="005625B9"/>
    <w:rsid w:val="00562C90"/>
    <w:rsid w:val="00562DE5"/>
    <w:rsid w:val="00563994"/>
    <w:rsid w:val="00563B47"/>
    <w:rsid w:val="00564314"/>
    <w:rsid w:val="00564498"/>
    <w:rsid w:val="00564B40"/>
    <w:rsid w:val="00564D26"/>
    <w:rsid w:val="00565881"/>
    <w:rsid w:val="00565B25"/>
    <w:rsid w:val="00565B69"/>
    <w:rsid w:val="00566976"/>
    <w:rsid w:val="00567335"/>
    <w:rsid w:val="0056743B"/>
    <w:rsid w:val="00567D81"/>
    <w:rsid w:val="005703EB"/>
    <w:rsid w:val="0057077C"/>
    <w:rsid w:val="0057161B"/>
    <w:rsid w:val="00571628"/>
    <w:rsid w:val="0057177B"/>
    <w:rsid w:val="00571B8A"/>
    <w:rsid w:val="00571F0C"/>
    <w:rsid w:val="00572737"/>
    <w:rsid w:val="00573A2D"/>
    <w:rsid w:val="00573CBF"/>
    <w:rsid w:val="00574160"/>
    <w:rsid w:val="00574842"/>
    <w:rsid w:val="00574FBA"/>
    <w:rsid w:val="0057530C"/>
    <w:rsid w:val="00575A78"/>
    <w:rsid w:val="00575EFA"/>
    <w:rsid w:val="00575FB6"/>
    <w:rsid w:val="0057643C"/>
    <w:rsid w:val="00576C56"/>
    <w:rsid w:val="0057759F"/>
    <w:rsid w:val="00577F2F"/>
    <w:rsid w:val="0058046D"/>
    <w:rsid w:val="005805C1"/>
    <w:rsid w:val="005807D4"/>
    <w:rsid w:val="005808DF"/>
    <w:rsid w:val="00580D07"/>
    <w:rsid w:val="0058148F"/>
    <w:rsid w:val="00581656"/>
    <w:rsid w:val="00581F7A"/>
    <w:rsid w:val="005821AB"/>
    <w:rsid w:val="0058230D"/>
    <w:rsid w:val="00582347"/>
    <w:rsid w:val="00583011"/>
    <w:rsid w:val="00584513"/>
    <w:rsid w:val="00585654"/>
    <w:rsid w:val="0058666A"/>
    <w:rsid w:val="0058696E"/>
    <w:rsid w:val="00587A60"/>
    <w:rsid w:val="00587B4E"/>
    <w:rsid w:val="00590597"/>
    <w:rsid w:val="00590608"/>
    <w:rsid w:val="00590985"/>
    <w:rsid w:val="00590A25"/>
    <w:rsid w:val="00590B22"/>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6C"/>
    <w:rsid w:val="00595D83"/>
    <w:rsid w:val="0059651B"/>
    <w:rsid w:val="005968A8"/>
    <w:rsid w:val="00597971"/>
    <w:rsid w:val="00597BE6"/>
    <w:rsid w:val="00597E2E"/>
    <w:rsid w:val="005A0202"/>
    <w:rsid w:val="005A0B5A"/>
    <w:rsid w:val="005A12BD"/>
    <w:rsid w:val="005A14C7"/>
    <w:rsid w:val="005A164A"/>
    <w:rsid w:val="005A184C"/>
    <w:rsid w:val="005A1968"/>
    <w:rsid w:val="005A1DA2"/>
    <w:rsid w:val="005A2311"/>
    <w:rsid w:val="005A241C"/>
    <w:rsid w:val="005A3989"/>
    <w:rsid w:val="005A3C02"/>
    <w:rsid w:val="005A3C90"/>
    <w:rsid w:val="005A4180"/>
    <w:rsid w:val="005A5339"/>
    <w:rsid w:val="005A5506"/>
    <w:rsid w:val="005A55C6"/>
    <w:rsid w:val="005A5908"/>
    <w:rsid w:val="005A59D5"/>
    <w:rsid w:val="005A6ABB"/>
    <w:rsid w:val="005A6C40"/>
    <w:rsid w:val="005A72EF"/>
    <w:rsid w:val="005A78FA"/>
    <w:rsid w:val="005A794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7A5"/>
    <w:rsid w:val="005B58FA"/>
    <w:rsid w:val="005B63A6"/>
    <w:rsid w:val="005B680F"/>
    <w:rsid w:val="005B6C19"/>
    <w:rsid w:val="005B7309"/>
    <w:rsid w:val="005B763C"/>
    <w:rsid w:val="005B773F"/>
    <w:rsid w:val="005B7955"/>
    <w:rsid w:val="005C0372"/>
    <w:rsid w:val="005C093A"/>
    <w:rsid w:val="005C0D63"/>
    <w:rsid w:val="005C1462"/>
    <w:rsid w:val="005C157D"/>
    <w:rsid w:val="005C1B90"/>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FE"/>
    <w:rsid w:val="005D0C74"/>
    <w:rsid w:val="005D186D"/>
    <w:rsid w:val="005D1B21"/>
    <w:rsid w:val="005D2161"/>
    <w:rsid w:val="005D24B3"/>
    <w:rsid w:val="005D2571"/>
    <w:rsid w:val="005D2D55"/>
    <w:rsid w:val="005D2EC8"/>
    <w:rsid w:val="005D38E3"/>
    <w:rsid w:val="005D3F11"/>
    <w:rsid w:val="005D46DA"/>
    <w:rsid w:val="005D61A6"/>
    <w:rsid w:val="005D693A"/>
    <w:rsid w:val="005D6AEE"/>
    <w:rsid w:val="005D6DD3"/>
    <w:rsid w:val="005D6EE5"/>
    <w:rsid w:val="005D7200"/>
    <w:rsid w:val="005D72BE"/>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4E1A"/>
    <w:rsid w:val="005E5B40"/>
    <w:rsid w:val="005E62CE"/>
    <w:rsid w:val="005E71F9"/>
    <w:rsid w:val="005E73E4"/>
    <w:rsid w:val="005E7579"/>
    <w:rsid w:val="005E7B17"/>
    <w:rsid w:val="005E7F18"/>
    <w:rsid w:val="005F07F4"/>
    <w:rsid w:val="005F133D"/>
    <w:rsid w:val="005F1849"/>
    <w:rsid w:val="005F1EE8"/>
    <w:rsid w:val="005F2423"/>
    <w:rsid w:val="005F24AB"/>
    <w:rsid w:val="005F2A03"/>
    <w:rsid w:val="005F2EFB"/>
    <w:rsid w:val="005F32A9"/>
    <w:rsid w:val="005F361C"/>
    <w:rsid w:val="005F3A5C"/>
    <w:rsid w:val="005F3C9C"/>
    <w:rsid w:val="005F43D6"/>
    <w:rsid w:val="005F5249"/>
    <w:rsid w:val="005F5385"/>
    <w:rsid w:val="005F5687"/>
    <w:rsid w:val="005F5A10"/>
    <w:rsid w:val="005F6F65"/>
    <w:rsid w:val="005F701B"/>
    <w:rsid w:val="005F7C58"/>
    <w:rsid w:val="005F7E7C"/>
    <w:rsid w:val="00601426"/>
    <w:rsid w:val="0060187D"/>
    <w:rsid w:val="00602199"/>
    <w:rsid w:val="00602212"/>
    <w:rsid w:val="00602248"/>
    <w:rsid w:val="0060272C"/>
    <w:rsid w:val="006028C5"/>
    <w:rsid w:val="006033CE"/>
    <w:rsid w:val="00603405"/>
    <w:rsid w:val="006036D8"/>
    <w:rsid w:val="00604491"/>
    <w:rsid w:val="006053D1"/>
    <w:rsid w:val="006054EF"/>
    <w:rsid w:val="00605669"/>
    <w:rsid w:val="0060571D"/>
    <w:rsid w:val="00605830"/>
    <w:rsid w:val="00606355"/>
    <w:rsid w:val="00606625"/>
    <w:rsid w:val="00606EDD"/>
    <w:rsid w:val="0060738F"/>
    <w:rsid w:val="00607825"/>
    <w:rsid w:val="00607F9B"/>
    <w:rsid w:val="00610739"/>
    <w:rsid w:val="00610D7C"/>
    <w:rsid w:val="00611350"/>
    <w:rsid w:val="00612003"/>
    <w:rsid w:val="00612147"/>
    <w:rsid w:val="00613744"/>
    <w:rsid w:val="00613938"/>
    <w:rsid w:val="00613F2A"/>
    <w:rsid w:val="00614607"/>
    <w:rsid w:val="00614B8D"/>
    <w:rsid w:val="00614E34"/>
    <w:rsid w:val="006152C5"/>
    <w:rsid w:val="00615699"/>
    <w:rsid w:val="006157FD"/>
    <w:rsid w:val="00615BC1"/>
    <w:rsid w:val="00615D83"/>
    <w:rsid w:val="0061614A"/>
    <w:rsid w:val="00616483"/>
    <w:rsid w:val="00616D2B"/>
    <w:rsid w:val="00616E8F"/>
    <w:rsid w:val="00617652"/>
    <w:rsid w:val="00620AED"/>
    <w:rsid w:val="00620B64"/>
    <w:rsid w:val="006213D7"/>
    <w:rsid w:val="0062148B"/>
    <w:rsid w:val="00621A15"/>
    <w:rsid w:val="006225A7"/>
    <w:rsid w:val="006225D6"/>
    <w:rsid w:val="00622623"/>
    <w:rsid w:val="006227C9"/>
    <w:rsid w:val="00622860"/>
    <w:rsid w:val="006229AA"/>
    <w:rsid w:val="00622B52"/>
    <w:rsid w:val="00622BAF"/>
    <w:rsid w:val="006232AA"/>
    <w:rsid w:val="00623340"/>
    <w:rsid w:val="006234F7"/>
    <w:rsid w:val="006238DB"/>
    <w:rsid w:val="006259D9"/>
    <w:rsid w:val="00625D7A"/>
    <w:rsid w:val="00626672"/>
    <w:rsid w:val="00626FFC"/>
    <w:rsid w:val="006275FE"/>
    <w:rsid w:val="0062768F"/>
    <w:rsid w:val="00627A88"/>
    <w:rsid w:val="00627C02"/>
    <w:rsid w:val="00627D7E"/>
    <w:rsid w:val="00627DF8"/>
    <w:rsid w:val="006301B0"/>
    <w:rsid w:val="00630403"/>
    <w:rsid w:val="00630E54"/>
    <w:rsid w:val="006315F9"/>
    <w:rsid w:val="00631760"/>
    <w:rsid w:val="006318AB"/>
    <w:rsid w:val="00632176"/>
    <w:rsid w:val="00632278"/>
    <w:rsid w:val="006326F2"/>
    <w:rsid w:val="0063354D"/>
    <w:rsid w:val="006336EE"/>
    <w:rsid w:val="0063458D"/>
    <w:rsid w:val="00634685"/>
    <w:rsid w:val="00634812"/>
    <w:rsid w:val="00634CC9"/>
    <w:rsid w:val="00634D9F"/>
    <w:rsid w:val="00636147"/>
    <w:rsid w:val="00636484"/>
    <w:rsid w:val="00636F18"/>
    <w:rsid w:val="006371ED"/>
    <w:rsid w:val="00637F8C"/>
    <w:rsid w:val="00641755"/>
    <w:rsid w:val="006419A5"/>
    <w:rsid w:val="00642038"/>
    <w:rsid w:val="006421B3"/>
    <w:rsid w:val="00642478"/>
    <w:rsid w:val="006435BB"/>
    <w:rsid w:val="006437F0"/>
    <w:rsid w:val="00643FC5"/>
    <w:rsid w:val="0064407A"/>
    <w:rsid w:val="0064423D"/>
    <w:rsid w:val="006444A4"/>
    <w:rsid w:val="0064464B"/>
    <w:rsid w:val="006450EE"/>
    <w:rsid w:val="0064579C"/>
    <w:rsid w:val="0064643C"/>
    <w:rsid w:val="00646E43"/>
    <w:rsid w:val="00647440"/>
    <w:rsid w:val="00647B6C"/>
    <w:rsid w:val="00647E63"/>
    <w:rsid w:val="0065094C"/>
    <w:rsid w:val="0065096E"/>
    <w:rsid w:val="00651C08"/>
    <w:rsid w:val="00652252"/>
    <w:rsid w:val="00652AE8"/>
    <w:rsid w:val="00652C9C"/>
    <w:rsid w:val="00653BC1"/>
    <w:rsid w:val="00653FCA"/>
    <w:rsid w:val="00654D7A"/>
    <w:rsid w:val="0065564D"/>
    <w:rsid w:val="00655782"/>
    <w:rsid w:val="00656596"/>
    <w:rsid w:val="00656CB2"/>
    <w:rsid w:val="00656DC4"/>
    <w:rsid w:val="00657045"/>
    <w:rsid w:val="00657165"/>
    <w:rsid w:val="00657C53"/>
    <w:rsid w:val="00660698"/>
    <w:rsid w:val="006606BE"/>
    <w:rsid w:val="00660866"/>
    <w:rsid w:val="006616DC"/>
    <w:rsid w:val="00661E83"/>
    <w:rsid w:val="00662405"/>
    <w:rsid w:val="00662871"/>
    <w:rsid w:val="00662F08"/>
    <w:rsid w:val="00663286"/>
    <w:rsid w:val="006635B2"/>
    <w:rsid w:val="0066367F"/>
    <w:rsid w:val="006637D7"/>
    <w:rsid w:val="00663C70"/>
    <w:rsid w:val="00664890"/>
    <w:rsid w:val="006649CB"/>
    <w:rsid w:val="00665280"/>
    <w:rsid w:val="00665669"/>
    <w:rsid w:val="0066569C"/>
    <w:rsid w:val="006659CC"/>
    <w:rsid w:val="00665A99"/>
    <w:rsid w:val="00665D03"/>
    <w:rsid w:val="00666625"/>
    <w:rsid w:val="00666AA2"/>
    <w:rsid w:val="00666CD9"/>
    <w:rsid w:val="00666F29"/>
    <w:rsid w:val="006670DA"/>
    <w:rsid w:val="006674B7"/>
    <w:rsid w:val="006679F7"/>
    <w:rsid w:val="00667A16"/>
    <w:rsid w:val="00670506"/>
    <w:rsid w:val="00670E48"/>
    <w:rsid w:val="006710B4"/>
    <w:rsid w:val="00671B34"/>
    <w:rsid w:val="006725F3"/>
    <w:rsid w:val="00672B2C"/>
    <w:rsid w:val="00673ECE"/>
    <w:rsid w:val="006743A7"/>
    <w:rsid w:val="00674B63"/>
    <w:rsid w:val="00674CFA"/>
    <w:rsid w:val="00674FE5"/>
    <w:rsid w:val="0067535C"/>
    <w:rsid w:val="00675591"/>
    <w:rsid w:val="0067567D"/>
    <w:rsid w:val="006759FB"/>
    <w:rsid w:val="00675A3A"/>
    <w:rsid w:val="00675ED4"/>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54DA"/>
    <w:rsid w:val="00685DA8"/>
    <w:rsid w:val="00686038"/>
    <w:rsid w:val="006876AA"/>
    <w:rsid w:val="00690875"/>
    <w:rsid w:val="00690D53"/>
    <w:rsid w:val="00691186"/>
    <w:rsid w:val="00691432"/>
    <w:rsid w:val="00691D24"/>
    <w:rsid w:val="00691D5E"/>
    <w:rsid w:val="00692110"/>
    <w:rsid w:val="00692857"/>
    <w:rsid w:val="00695605"/>
    <w:rsid w:val="00695A44"/>
    <w:rsid w:val="006961A9"/>
    <w:rsid w:val="00696316"/>
    <w:rsid w:val="0069684E"/>
    <w:rsid w:val="00697440"/>
    <w:rsid w:val="006A03C7"/>
    <w:rsid w:val="006A047A"/>
    <w:rsid w:val="006A09D0"/>
    <w:rsid w:val="006A0E54"/>
    <w:rsid w:val="006A13AF"/>
    <w:rsid w:val="006A14AD"/>
    <w:rsid w:val="006A28A4"/>
    <w:rsid w:val="006A29B3"/>
    <w:rsid w:val="006A2B26"/>
    <w:rsid w:val="006A3AF1"/>
    <w:rsid w:val="006A44CD"/>
    <w:rsid w:val="006A48E4"/>
    <w:rsid w:val="006A4D6B"/>
    <w:rsid w:val="006A5931"/>
    <w:rsid w:val="006A656C"/>
    <w:rsid w:val="006A6571"/>
    <w:rsid w:val="006A755B"/>
    <w:rsid w:val="006B000A"/>
    <w:rsid w:val="006B0537"/>
    <w:rsid w:val="006B0F2B"/>
    <w:rsid w:val="006B162F"/>
    <w:rsid w:val="006B19A6"/>
    <w:rsid w:val="006B2230"/>
    <w:rsid w:val="006B2319"/>
    <w:rsid w:val="006B2340"/>
    <w:rsid w:val="006B23F5"/>
    <w:rsid w:val="006B27EB"/>
    <w:rsid w:val="006B3563"/>
    <w:rsid w:val="006B3ED9"/>
    <w:rsid w:val="006B41EF"/>
    <w:rsid w:val="006B5318"/>
    <w:rsid w:val="006B5659"/>
    <w:rsid w:val="006B5A65"/>
    <w:rsid w:val="006B5C92"/>
    <w:rsid w:val="006B7171"/>
    <w:rsid w:val="006B74E4"/>
    <w:rsid w:val="006B7590"/>
    <w:rsid w:val="006B7A44"/>
    <w:rsid w:val="006B7A7C"/>
    <w:rsid w:val="006B7BCF"/>
    <w:rsid w:val="006C0B55"/>
    <w:rsid w:val="006C11D5"/>
    <w:rsid w:val="006C122D"/>
    <w:rsid w:val="006C1292"/>
    <w:rsid w:val="006C1447"/>
    <w:rsid w:val="006C22E9"/>
    <w:rsid w:val="006C2568"/>
    <w:rsid w:val="006C2D43"/>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730"/>
    <w:rsid w:val="006D3E95"/>
    <w:rsid w:val="006D40A2"/>
    <w:rsid w:val="006D43B1"/>
    <w:rsid w:val="006D56DA"/>
    <w:rsid w:val="006D5E8B"/>
    <w:rsid w:val="006D6079"/>
    <w:rsid w:val="006D6188"/>
    <w:rsid w:val="006D62AB"/>
    <w:rsid w:val="006D6401"/>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3E04"/>
    <w:rsid w:val="006E45D7"/>
    <w:rsid w:val="006E470C"/>
    <w:rsid w:val="006E4943"/>
    <w:rsid w:val="006E50DD"/>
    <w:rsid w:val="006E6251"/>
    <w:rsid w:val="006E65F2"/>
    <w:rsid w:val="006E68A4"/>
    <w:rsid w:val="006E68FD"/>
    <w:rsid w:val="006E6A6E"/>
    <w:rsid w:val="006E6A70"/>
    <w:rsid w:val="006E6C04"/>
    <w:rsid w:val="006E6C1A"/>
    <w:rsid w:val="006E748C"/>
    <w:rsid w:val="006E7AB1"/>
    <w:rsid w:val="006E7CD6"/>
    <w:rsid w:val="006E7D65"/>
    <w:rsid w:val="006F0C97"/>
    <w:rsid w:val="006F1268"/>
    <w:rsid w:val="006F15D1"/>
    <w:rsid w:val="006F1AB5"/>
    <w:rsid w:val="006F2062"/>
    <w:rsid w:val="006F21AF"/>
    <w:rsid w:val="006F28FF"/>
    <w:rsid w:val="006F2AD5"/>
    <w:rsid w:val="006F2EA9"/>
    <w:rsid w:val="006F31E1"/>
    <w:rsid w:val="006F3C7B"/>
    <w:rsid w:val="006F52B4"/>
    <w:rsid w:val="006F564E"/>
    <w:rsid w:val="006F59BB"/>
    <w:rsid w:val="006F5B76"/>
    <w:rsid w:val="006F5D6C"/>
    <w:rsid w:val="006F62C4"/>
    <w:rsid w:val="006F6632"/>
    <w:rsid w:val="006F6B0E"/>
    <w:rsid w:val="006F6EBB"/>
    <w:rsid w:val="006F71B4"/>
    <w:rsid w:val="006F71F5"/>
    <w:rsid w:val="006F76FA"/>
    <w:rsid w:val="006F78D4"/>
    <w:rsid w:val="006F799C"/>
    <w:rsid w:val="006F7A25"/>
    <w:rsid w:val="00700B07"/>
    <w:rsid w:val="00700DAE"/>
    <w:rsid w:val="00701B9E"/>
    <w:rsid w:val="00701C29"/>
    <w:rsid w:val="00702562"/>
    <w:rsid w:val="00702EE0"/>
    <w:rsid w:val="00703A54"/>
    <w:rsid w:val="0070458B"/>
    <w:rsid w:val="007049A1"/>
    <w:rsid w:val="0070550C"/>
    <w:rsid w:val="00705C01"/>
    <w:rsid w:val="0070615C"/>
    <w:rsid w:val="007062E7"/>
    <w:rsid w:val="007064B7"/>
    <w:rsid w:val="00706B05"/>
    <w:rsid w:val="00706BCB"/>
    <w:rsid w:val="00706E16"/>
    <w:rsid w:val="0070727C"/>
    <w:rsid w:val="007077DF"/>
    <w:rsid w:val="007078D9"/>
    <w:rsid w:val="00710376"/>
    <w:rsid w:val="007109AC"/>
    <w:rsid w:val="007109FC"/>
    <w:rsid w:val="00710C2D"/>
    <w:rsid w:val="00710D6B"/>
    <w:rsid w:val="007115B2"/>
    <w:rsid w:val="007121EA"/>
    <w:rsid w:val="007123DD"/>
    <w:rsid w:val="00713533"/>
    <w:rsid w:val="00713C9B"/>
    <w:rsid w:val="00713FFD"/>
    <w:rsid w:val="0071403C"/>
    <w:rsid w:val="007144CC"/>
    <w:rsid w:val="007156E4"/>
    <w:rsid w:val="00715720"/>
    <w:rsid w:val="007159F3"/>
    <w:rsid w:val="00716D34"/>
    <w:rsid w:val="00717794"/>
    <w:rsid w:val="00717892"/>
    <w:rsid w:val="00717F6A"/>
    <w:rsid w:val="007204E0"/>
    <w:rsid w:val="00720681"/>
    <w:rsid w:val="007208EA"/>
    <w:rsid w:val="00720D3C"/>
    <w:rsid w:val="007210A3"/>
    <w:rsid w:val="0072110B"/>
    <w:rsid w:val="00721621"/>
    <w:rsid w:val="007218B9"/>
    <w:rsid w:val="00721A53"/>
    <w:rsid w:val="00722AB6"/>
    <w:rsid w:val="00722C69"/>
    <w:rsid w:val="007234AE"/>
    <w:rsid w:val="007234BB"/>
    <w:rsid w:val="0072362B"/>
    <w:rsid w:val="00723C85"/>
    <w:rsid w:val="00723E1C"/>
    <w:rsid w:val="0072414E"/>
    <w:rsid w:val="0072428B"/>
    <w:rsid w:val="0072441D"/>
    <w:rsid w:val="007248EA"/>
    <w:rsid w:val="00724BE7"/>
    <w:rsid w:val="00724C82"/>
    <w:rsid w:val="0072534A"/>
    <w:rsid w:val="007254B1"/>
    <w:rsid w:val="00725F8A"/>
    <w:rsid w:val="00725FCF"/>
    <w:rsid w:val="00726A8B"/>
    <w:rsid w:val="00726EC6"/>
    <w:rsid w:val="00727145"/>
    <w:rsid w:val="0072759F"/>
    <w:rsid w:val="00727C43"/>
    <w:rsid w:val="00730775"/>
    <w:rsid w:val="007308AE"/>
    <w:rsid w:val="00730AC1"/>
    <w:rsid w:val="00730B9F"/>
    <w:rsid w:val="00730F82"/>
    <w:rsid w:val="0073189A"/>
    <w:rsid w:val="00731D99"/>
    <w:rsid w:val="00731EDA"/>
    <w:rsid w:val="00731F24"/>
    <w:rsid w:val="007325CC"/>
    <w:rsid w:val="00732682"/>
    <w:rsid w:val="00732D82"/>
    <w:rsid w:val="00733340"/>
    <w:rsid w:val="0073339E"/>
    <w:rsid w:val="0073365B"/>
    <w:rsid w:val="00733758"/>
    <w:rsid w:val="0073406E"/>
    <w:rsid w:val="00734925"/>
    <w:rsid w:val="00734AEB"/>
    <w:rsid w:val="0073522B"/>
    <w:rsid w:val="00735373"/>
    <w:rsid w:val="007357DB"/>
    <w:rsid w:val="0073603F"/>
    <w:rsid w:val="00736BD5"/>
    <w:rsid w:val="007372B9"/>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5075"/>
    <w:rsid w:val="0074508C"/>
    <w:rsid w:val="00745AC4"/>
    <w:rsid w:val="00745C7C"/>
    <w:rsid w:val="007460DF"/>
    <w:rsid w:val="007462D8"/>
    <w:rsid w:val="007465FB"/>
    <w:rsid w:val="00747A06"/>
    <w:rsid w:val="00751D96"/>
    <w:rsid w:val="00751FB2"/>
    <w:rsid w:val="007529C6"/>
    <w:rsid w:val="00752A16"/>
    <w:rsid w:val="00753685"/>
    <w:rsid w:val="007539E5"/>
    <w:rsid w:val="00754A0B"/>
    <w:rsid w:val="007551B2"/>
    <w:rsid w:val="00755607"/>
    <w:rsid w:val="007556A1"/>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AA4"/>
    <w:rsid w:val="00762C2A"/>
    <w:rsid w:val="0076360B"/>
    <w:rsid w:val="0076399E"/>
    <w:rsid w:val="00763F9F"/>
    <w:rsid w:val="00764471"/>
    <w:rsid w:val="007646D8"/>
    <w:rsid w:val="00764BAB"/>
    <w:rsid w:val="007658DF"/>
    <w:rsid w:val="00765A74"/>
    <w:rsid w:val="00765A9F"/>
    <w:rsid w:val="00766D79"/>
    <w:rsid w:val="00767173"/>
    <w:rsid w:val="007676F2"/>
    <w:rsid w:val="00767D3D"/>
    <w:rsid w:val="00770572"/>
    <w:rsid w:val="00770589"/>
    <w:rsid w:val="007709FA"/>
    <w:rsid w:val="00770C0C"/>
    <w:rsid w:val="00771A91"/>
    <w:rsid w:val="00771F27"/>
    <w:rsid w:val="00772059"/>
    <w:rsid w:val="00772149"/>
    <w:rsid w:val="00772317"/>
    <w:rsid w:val="007727C3"/>
    <w:rsid w:val="00772BA9"/>
    <w:rsid w:val="00773118"/>
    <w:rsid w:val="00773389"/>
    <w:rsid w:val="00773E90"/>
    <w:rsid w:val="007743C7"/>
    <w:rsid w:val="00774510"/>
    <w:rsid w:val="00774A0F"/>
    <w:rsid w:val="00774E34"/>
    <w:rsid w:val="007753E3"/>
    <w:rsid w:val="00775E00"/>
    <w:rsid w:val="00776960"/>
    <w:rsid w:val="00777975"/>
    <w:rsid w:val="007806AC"/>
    <w:rsid w:val="007809E1"/>
    <w:rsid w:val="00780EFB"/>
    <w:rsid w:val="0078128B"/>
    <w:rsid w:val="00781496"/>
    <w:rsid w:val="007821CB"/>
    <w:rsid w:val="007827E8"/>
    <w:rsid w:val="007827EB"/>
    <w:rsid w:val="007828E4"/>
    <w:rsid w:val="00782F77"/>
    <w:rsid w:val="007831DC"/>
    <w:rsid w:val="007831E9"/>
    <w:rsid w:val="00783AA9"/>
    <w:rsid w:val="00783B0A"/>
    <w:rsid w:val="007842ED"/>
    <w:rsid w:val="00784B9B"/>
    <w:rsid w:val="00784CAC"/>
    <w:rsid w:val="00785C72"/>
    <w:rsid w:val="00785D92"/>
    <w:rsid w:val="00785E44"/>
    <w:rsid w:val="007860E0"/>
    <w:rsid w:val="00786479"/>
    <w:rsid w:val="00786883"/>
    <w:rsid w:val="00786C66"/>
    <w:rsid w:val="0078713E"/>
    <w:rsid w:val="00787F55"/>
    <w:rsid w:val="007912FC"/>
    <w:rsid w:val="00791538"/>
    <w:rsid w:val="007917C4"/>
    <w:rsid w:val="007920FE"/>
    <w:rsid w:val="00792251"/>
    <w:rsid w:val="00792580"/>
    <w:rsid w:val="0079385C"/>
    <w:rsid w:val="00793A93"/>
    <w:rsid w:val="0079404B"/>
    <w:rsid w:val="007942D8"/>
    <w:rsid w:val="007943F2"/>
    <w:rsid w:val="00794BAA"/>
    <w:rsid w:val="00794E33"/>
    <w:rsid w:val="007961CF"/>
    <w:rsid w:val="0079643A"/>
    <w:rsid w:val="007964CD"/>
    <w:rsid w:val="007973A2"/>
    <w:rsid w:val="00797AEF"/>
    <w:rsid w:val="007A16C5"/>
    <w:rsid w:val="007A1AC4"/>
    <w:rsid w:val="007A1E1A"/>
    <w:rsid w:val="007A232A"/>
    <w:rsid w:val="007A267A"/>
    <w:rsid w:val="007A2B9C"/>
    <w:rsid w:val="007A2CD4"/>
    <w:rsid w:val="007A2D3B"/>
    <w:rsid w:val="007A3F8B"/>
    <w:rsid w:val="007A4828"/>
    <w:rsid w:val="007A4D52"/>
    <w:rsid w:val="007A59C2"/>
    <w:rsid w:val="007A7573"/>
    <w:rsid w:val="007A79DA"/>
    <w:rsid w:val="007B0141"/>
    <w:rsid w:val="007B03BB"/>
    <w:rsid w:val="007B047D"/>
    <w:rsid w:val="007B0847"/>
    <w:rsid w:val="007B0B62"/>
    <w:rsid w:val="007B0B96"/>
    <w:rsid w:val="007B122A"/>
    <w:rsid w:val="007B169F"/>
    <w:rsid w:val="007B2DDB"/>
    <w:rsid w:val="007B2E9E"/>
    <w:rsid w:val="007B3016"/>
    <w:rsid w:val="007B3250"/>
    <w:rsid w:val="007B33F0"/>
    <w:rsid w:val="007B3871"/>
    <w:rsid w:val="007B3C97"/>
    <w:rsid w:val="007B40CC"/>
    <w:rsid w:val="007B423E"/>
    <w:rsid w:val="007B4302"/>
    <w:rsid w:val="007B4451"/>
    <w:rsid w:val="007B52FE"/>
    <w:rsid w:val="007B573D"/>
    <w:rsid w:val="007B59C0"/>
    <w:rsid w:val="007B5A9F"/>
    <w:rsid w:val="007B6296"/>
    <w:rsid w:val="007B6836"/>
    <w:rsid w:val="007B6A2D"/>
    <w:rsid w:val="007B6EED"/>
    <w:rsid w:val="007C0972"/>
    <w:rsid w:val="007C1168"/>
    <w:rsid w:val="007C127B"/>
    <w:rsid w:val="007C1311"/>
    <w:rsid w:val="007C16BD"/>
    <w:rsid w:val="007C1A2B"/>
    <w:rsid w:val="007C2989"/>
    <w:rsid w:val="007C2FD9"/>
    <w:rsid w:val="007C42C6"/>
    <w:rsid w:val="007C433E"/>
    <w:rsid w:val="007C4D29"/>
    <w:rsid w:val="007C513F"/>
    <w:rsid w:val="007C55B4"/>
    <w:rsid w:val="007C6349"/>
    <w:rsid w:val="007C66FF"/>
    <w:rsid w:val="007C6EA2"/>
    <w:rsid w:val="007C7438"/>
    <w:rsid w:val="007C7646"/>
    <w:rsid w:val="007C7694"/>
    <w:rsid w:val="007C771E"/>
    <w:rsid w:val="007C7863"/>
    <w:rsid w:val="007D022F"/>
    <w:rsid w:val="007D0671"/>
    <w:rsid w:val="007D07F0"/>
    <w:rsid w:val="007D1063"/>
    <w:rsid w:val="007D11BF"/>
    <w:rsid w:val="007D1CAC"/>
    <w:rsid w:val="007D1CE9"/>
    <w:rsid w:val="007D233D"/>
    <w:rsid w:val="007D3211"/>
    <w:rsid w:val="007D34E7"/>
    <w:rsid w:val="007D3676"/>
    <w:rsid w:val="007D3E52"/>
    <w:rsid w:val="007D3FFE"/>
    <w:rsid w:val="007D4774"/>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1289"/>
    <w:rsid w:val="007E131D"/>
    <w:rsid w:val="007E1B5D"/>
    <w:rsid w:val="007E1DBE"/>
    <w:rsid w:val="007E21A8"/>
    <w:rsid w:val="007E2466"/>
    <w:rsid w:val="007E28FB"/>
    <w:rsid w:val="007E2E11"/>
    <w:rsid w:val="007E3292"/>
    <w:rsid w:val="007E4246"/>
    <w:rsid w:val="007E42F7"/>
    <w:rsid w:val="007E516E"/>
    <w:rsid w:val="007E5315"/>
    <w:rsid w:val="007E54B1"/>
    <w:rsid w:val="007E58A7"/>
    <w:rsid w:val="007E64AE"/>
    <w:rsid w:val="007E704F"/>
    <w:rsid w:val="007E7237"/>
    <w:rsid w:val="007E7336"/>
    <w:rsid w:val="007E735C"/>
    <w:rsid w:val="007F043E"/>
    <w:rsid w:val="007F07D6"/>
    <w:rsid w:val="007F0A75"/>
    <w:rsid w:val="007F131A"/>
    <w:rsid w:val="007F2332"/>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41C"/>
    <w:rsid w:val="00802425"/>
    <w:rsid w:val="00802561"/>
    <w:rsid w:val="00802D02"/>
    <w:rsid w:val="00803174"/>
    <w:rsid w:val="008034FB"/>
    <w:rsid w:val="00803657"/>
    <w:rsid w:val="008038AB"/>
    <w:rsid w:val="00803FB6"/>
    <w:rsid w:val="0080488D"/>
    <w:rsid w:val="00804C2D"/>
    <w:rsid w:val="00804EA1"/>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5D"/>
    <w:rsid w:val="00812D5F"/>
    <w:rsid w:val="0081312E"/>
    <w:rsid w:val="00813583"/>
    <w:rsid w:val="0081383D"/>
    <w:rsid w:val="00814295"/>
    <w:rsid w:val="00814700"/>
    <w:rsid w:val="00814731"/>
    <w:rsid w:val="008148D5"/>
    <w:rsid w:val="0081520D"/>
    <w:rsid w:val="008152C6"/>
    <w:rsid w:val="008153B7"/>
    <w:rsid w:val="008153FD"/>
    <w:rsid w:val="008154CE"/>
    <w:rsid w:val="00815A94"/>
    <w:rsid w:val="0081609B"/>
    <w:rsid w:val="008160B4"/>
    <w:rsid w:val="0081633E"/>
    <w:rsid w:val="00816490"/>
    <w:rsid w:val="00817040"/>
    <w:rsid w:val="00817276"/>
    <w:rsid w:val="0081735D"/>
    <w:rsid w:val="008204DA"/>
    <w:rsid w:val="0082098A"/>
    <w:rsid w:val="00820A72"/>
    <w:rsid w:val="0082172C"/>
    <w:rsid w:val="00821859"/>
    <w:rsid w:val="00821945"/>
    <w:rsid w:val="00822900"/>
    <w:rsid w:val="00822D49"/>
    <w:rsid w:val="0082343E"/>
    <w:rsid w:val="008236A7"/>
    <w:rsid w:val="00823A85"/>
    <w:rsid w:val="0082477F"/>
    <w:rsid w:val="00824FEC"/>
    <w:rsid w:val="00825140"/>
    <w:rsid w:val="00825818"/>
    <w:rsid w:val="008264E5"/>
    <w:rsid w:val="00826668"/>
    <w:rsid w:val="00826ADF"/>
    <w:rsid w:val="00826C2D"/>
    <w:rsid w:val="00827374"/>
    <w:rsid w:val="00827489"/>
    <w:rsid w:val="0082765D"/>
    <w:rsid w:val="00830C87"/>
    <w:rsid w:val="00830E3D"/>
    <w:rsid w:val="008311BC"/>
    <w:rsid w:val="00831604"/>
    <w:rsid w:val="008322F5"/>
    <w:rsid w:val="0083239D"/>
    <w:rsid w:val="0083243E"/>
    <w:rsid w:val="00832CE1"/>
    <w:rsid w:val="0083310E"/>
    <w:rsid w:val="00833253"/>
    <w:rsid w:val="008333C0"/>
    <w:rsid w:val="0083345B"/>
    <w:rsid w:val="00833CE0"/>
    <w:rsid w:val="0083524C"/>
    <w:rsid w:val="008353DD"/>
    <w:rsid w:val="00835C78"/>
    <w:rsid w:val="0083661E"/>
    <w:rsid w:val="0083675F"/>
    <w:rsid w:val="00836936"/>
    <w:rsid w:val="00836C74"/>
    <w:rsid w:val="00837167"/>
    <w:rsid w:val="00837185"/>
    <w:rsid w:val="00837294"/>
    <w:rsid w:val="00837552"/>
    <w:rsid w:val="008375B2"/>
    <w:rsid w:val="0083792E"/>
    <w:rsid w:val="00837CCE"/>
    <w:rsid w:val="0084070D"/>
    <w:rsid w:val="00840761"/>
    <w:rsid w:val="008408F3"/>
    <w:rsid w:val="00840AD4"/>
    <w:rsid w:val="00841704"/>
    <w:rsid w:val="00841D02"/>
    <w:rsid w:val="00841FC1"/>
    <w:rsid w:val="00842200"/>
    <w:rsid w:val="00842DAD"/>
    <w:rsid w:val="008435FE"/>
    <w:rsid w:val="00843770"/>
    <w:rsid w:val="00843894"/>
    <w:rsid w:val="0084489B"/>
    <w:rsid w:val="008449C4"/>
    <w:rsid w:val="008454A5"/>
    <w:rsid w:val="008458C8"/>
    <w:rsid w:val="00845D8A"/>
    <w:rsid w:val="008464ED"/>
    <w:rsid w:val="008464F8"/>
    <w:rsid w:val="008471C0"/>
    <w:rsid w:val="00850303"/>
    <w:rsid w:val="00850A2F"/>
    <w:rsid w:val="008520BD"/>
    <w:rsid w:val="00852D71"/>
    <w:rsid w:val="00852E87"/>
    <w:rsid w:val="00853152"/>
    <w:rsid w:val="0085374C"/>
    <w:rsid w:val="00854272"/>
    <w:rsid w:val="00854761"/>
    <w:rsid w:val="00855277"/>
    <w:rsid w:val="0085528B"/>
    <w:rsid w:val="00855F12"/>
    <w:rsid w:val="008567B2"/>
    <w:rsid w:val="00856993"/>
    <w:rsid w:val="00857C67"/>
    <w:rsid w:val="00860896"/>
    <w:rsid w:val="00860952"/>
    <w:rsid w:val="008610EF"/>
    <w:rsid w:val="0086112E"/>
    <w:rsid w:val="008612BA"/>
    <w:rsid w:val="008614C4"/>
    <w:rsid w:val="0086160F"/>
    <w:rsid w:val="00861F8A"/>
    <w:rsid w:val="00862709"/>
    <w:rsid w:val="00862D22"/>
    <w:rsid w:val="008631A0"/>
    <w:rsid w:val="008637D4"/>
    <w:rsid w:val="008640D4"/>
    <w:rsid w:val="00864468"/>
    <w:rsid w:val="008644A1"/>
    <w:rsid w:val="0086488E"/>
    <w:rsid w:val="0086502E"/>
    <w:rsid w:val="0086587B"/>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A86"/>
    <w:rsid w:val="00872B7F"/>
    <w:rsid w:val="0087320E"/>
    <w:rsid w:val="00873577"/>
    <w:rsid w:val="0087364F"/>
    <w:rsid w:val="00873757"/>
    <w:rsid w:val="008737A7"/>
    <w:rsid w:val="008742D9"/>
    <w:rsid w:val="00874357"/>
    <w:rsid w:val="0087473F"/>
    <w:rsid w:val="0087481E"/>
    <w:rsid w:val="00874C75"/>
    <w:rsid w:val="00874CCB"/>
    <w:rsid w:val="0087504C"/>
    <w:rsid w:val="00875F16"/>
    <w:rsid w:val="0087612F"/>
    <w:rsid w:val="00876688"/>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DED"/>
    <w:rsid w:val="00884F24"/>
    <w:rsid w:val="008850DA"/>
    <w:rsid w:val="00885B8C"/>
    <w:rsid w:val="00885C45"/>
    <w:rsid w:val="00886215"/>
    <w:rsid w:val="0088628D"/>
    <w:rsid w:val="00886CE2"/>
    <w:rsid w:val="00887667"/>
    <w:rsid w:val="00890087"/>
    <w:rsid w:val="0089090D"/>
    <w:rsid w:val="00891B05"/>
    <w:rsid w:val="00891BAC"/>
    <w:rsid w:val="00891CF3"/>
    <w:rsid w:val="008923D0"/>
    <w:rsid w:val="0089287F"/>
    <w:rsid w:val="008929BD"/>
    <w:rsid w:val="00892C79"/>
    <w:rsid w:val="00893A5E"/>
    <w:rsid w:val="00893E0B"/>
    <w:rsid w:val="008941F2"/>
    <w:rsid w:val="00894940"/>
    <w:rsid w:val="00894AEA"/>
    <w:rsid w:val="00894CAE"/>
    <w:rsid w:val="008951D6"/>
    <w:rsid w:val="008955D0"/>
    <w:rsid w:val="0089585D"/>
    <w:rsid w:val="00895A2C"/>
    <w:rsid w:val="00895A65"/>
    <w:rsid w:val="00896160"/>
    <w:rsid w:val="008961EC"/>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4E10"/>
    <w:rsid w:val="008A5246"/>
    <w:rsid w:val="008A57E8"/>
    <w:rsid w:val="008A5940"/>
    <w:rsid w:val="008A5D61"/>
    <w:rsid w:val="008A5F44"/>
    <w:rsid w:val="008A6485"/>
    <w:rsid w:val="008A690E"/>
    <w:rsid w:val="008A7C70"/>
    <w:rsid w:val="008B08B2"/>
    <w:rsid w:val="008B142C"/>
    <w:rsid w:val="008B24F0"/>
    <w:rsid w:val="008B24FB"/>
    <w:rsid w:val="008B3012"/>
    <w:rsid w:val="008B323F"/>
    <w:rsid w:val="008B37E8"/>
    <w:rsid w:val="008B399B"/>
    <w:rsid w:val="008B3AD8"/>
    <w:rsid w:val="008B46C3"/>
    <w:rsid w:val="008B493D"/>
    <w:rsid w:val="008B49EB"/>
    <w:rsid w:val="008B540F"/>
    <w:rsid w:val="008B5CFE"/>
    <w:rsid w:val="008B6193"/>
    <w:rsid w:val="008B62DD"/>
    <w:rsid w:val="008B67A3"/>
    <w:rsid w:val="008B7B61"/>
    <w:rsid w:val="008B7CD5"/>
    <w:rsid w:val="008B7E95"/>
    <w:rsid w:val="008C0280"/>
    <w:rsid w:val="008C0555"/>
    <w:rsid w:val="008C086A"/>
    <w:rsid w:val="008C13A0"/>
    <w:rsid w:val="008C13BE"/>
    <w:rsid w:val="008C16DD"/>
    <w:rsid w:val="008C1BFB"/>
    <w:rsid w:val="008C1E54"/>
    <w:rsid w:val="008C20BA"/>
    <w:rsid w:val="008C3BBA"/>
    <w:rsid w:val="008C40D9"/>
    <w:rsid w:val="008C42C0"/>
    <w:rsid w:val="008C4728"/>
    <w:rsid w:val="008C497F"/>
    <w:rsid w:val="008C4B02"/>
    <w:rsid w:val="008C5649"/>
    <w:rsid w:val="008C59B8"/>
    <w:rsid w:val="008C6013"/>
    <w:rsid w:val="008C6207"/>
    <w:rsid w:val="008C6E6B"/>
    <w:rsid w:val="008C7A65"/>
    <w:rsid w:val="008D042A"/>
    <w:rsid w:val="008D05BF"/>
    <w:rsid w:val="008D0BC8"/>
    <w:rsid w:val="008D1F2D"/>
    <w:rsid w:val="008D26E6"/>
    <w:rsid w:val="008D2ADC"/>
    <w:rsid w:val="008D310E"/>
    <w:rsid w:val="008D38E2"/>
    <w:rsid w:val="008D3CDD"/>
    <w:rsid w:val="008D3F2A"/>
    <w:rsid w:val="008D4D2E"/>
    <w:rsid w:val="008D535C"/>
    <w:rsid w:val="008D561A"/>
    <w:rsid w:val="008D6439"/>
    <w:rsid w:val="008D6A17"/>
    <w:rsid w:val="008D6A7C"/>
    <w:rsid w:val="008D6BD4"/>
    <w:rsid w:val="008D719C"/>
    <w:rsid w:val="008D74D7"/>
    <w:rsid w:val="008E0467"/>
    <w:rsid w:val="008E133B"/>
    <w:rsid w:val="008E1A85"/>
    <w:rsid w:val="008E1D33"/>
    <w:rsid w:val="008E1FFA"/>
    <w:rsid w:val="008E23C2"/>
    <w:rsid w:val="008E27BB"/>
    <w:rsid w:val="008E2A81"/>
    <w:rsid w:val="008E32D6"/>
    <w:rsid w:val="008E35A2"/>
    <w:rsid w:val="008E3A6B"/>
    <w:rsid w:val="008E42D5"/>
    <w:rsid w:val="008E4B27"/>
    <w:rsid w:val="008E4FE0"/>
    <w:rsid w:val="008E6344"/>
    <w:rsid w:val="008E651C"/>
    <w:rsid w:val="008E663D"/>
    <w:rsid w:val="008E6AEB"/>
    <w:rsid w:val="008E6EF0"/>
    <w:rsid w:val="008E75DC"/>
    <w:rsid w:val="008E75E6"/>
    <w:rsid w:val="008E7F83"/>
    <w:rsid w:val="008F009E"/>
    <w:rsid w:val="008F0566"/>
    <w:rsid w:val="008F0B4B"/>
    <w:rsid w:val="008F16FB"/>
    <w:rsid w:val="008F1A20"/>
    <w:rsid w:val="008F2469"/>
    <w:rsid w:val="008F2915"/>
    <w:rsid w:val="008F299F"/>
    <w:rsid w:val="008F2AF0"/>
    <w:rsid w:val="008F353F"/>
    <w:rsid w:val="008F444D"/>
    <w:rsid w:val="008F44EC"/>
    <w:rsid w:val="008F470A"/>
    <w:rsid w:val="008F47BD"/>
    <w:rsid w:val="008F47FA"/>
    <w:rsid w:val="008F4D10"/>
    <w:rsid w:val="008F51FC"/>
    <w:rsid w:val="008F6E08"/>
    <w:rsid w:val="008F6F0C"/>
    <w:rsid w:val="00900388"/>
    <w:rsid w:val="00901653"/>
    <w:rsid w:val="0090190B"/>
    <w:rsid w:val="00901E13"/>
    <w:rsid w:val="009024FA"/>
    <w:rsid w:val="009027FB"/>
    <w:rsid w:val="0090307C"/>
    <w:rsid w:val="009033DA"/>
    <w:rsid w:val="00903A41"/>
    <w:rsid w:val="00903BF2"/>
    <w:rsid w:val="00903C37"/>
    <w:rsid w:val="00903E98"/>
    <w:rsid w:val="009043D8"/>
    <w:rsid w:val="009045A0"/>
    <w:rsid w:val="0090499D"/>
    <w:rsid w:val="009052EA"/>
    <w:rsid w:val="009054A2"/>
    <w:rsid w:val="009063B1"/>
    <w:rsid w:val="009064AB"/>
    <w:rsid w:val="00906908"/>
    <w:rsid w:val="009073CB"/>
    <w:rsid w:val="0090791D"/>
    <w:rsid w:val="009079AF"/>
    <w:rsid w:val="00907DB4"/>
    <w:rsid w:val="00907FB8"/>
    <w:rsid w:val="0091008F"/>
    <w:rsid w:val="009105C8"/>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640"/>
    <w:rsid w:val="009227CD"/>
    <w:rsid w:val="00922D0B"/>
    <w:rsid w:val="00923056"/>
    <w:rsid w:val="009230A9"/>
    <w:rsid w:val="009231AC"/>
    <w:rsid w:val="009240E1"/>
    <w:rsid w:val="00924203"/>
    <w:rsid w:val="009242BC"/>
    <w:rsid w:val="00924AB3"/>
    <w:rsid w:val="00924CD7"/>
    <w:rsid w:val="00925103"/>
    <w:rsid w:val="009251CC"/>
    <w:rsid w:val="0092534D"/>
    <w:rsid w:val="00925446"/>
    <w:rsid w:val="00925645"/>
    <w:rsid w:val="00925719"/>
    <w:rsid w:val="00927335"/>
    <w:rsid w:val="009276F9"/>
    <w:rsid w:val="00927892"/>
    <w:rsid w:val="00927B7C"/>
    <w:rsid w:val="00927DAB"/>
    <w:rsid w:val="00930897"/>
    <w:rsid w:val="00930B9F"/>
    <w:rsid w:val="0093115A"/>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4A2"/>
    <w:rsid w:val="00934A5F"/>
    <w:rsid w:val="00934CD9"/>
    <w:rsid w:val="00934E7C"/>
    <w:rsid w:val="009350D2"/>
    <w:rsid w:val="00936157"/>
    <w:rsid w:val="00936208"/>
    <w:rsid w:val="009362AF"/>
    <w:rsid w:val="009369D4"/>
    <w:rsid w:val="009376AC"/>
    <w:rsid w:val="00937C2C"/>
    <w:rsid w:val="00937D27"/>
    <w:rsid w:val="00940454"/>
    <w:rsid w:val="00940B73"/>
    <w:rsid w:val="00941062"/>
    <w:rsid w:val="0094155F"/>
    <w:rsid w:val="00941B6C"/>
    <w:rsid w:val="009420FA"/>
    <w:rsid w:val="0094222A"/>
    <w:rsid w:val="00942366"/>
    <w:rsid w:val="00942CAB"/>
    <w:rsid w:val="00942F27"/>
    <w:rsid w:val="0094304E"/>
    <w:rsid w:val="00943A2D"/>
    <w:rsid w:val="00943C7B"/>
    <w:rsid w:val="00943F5A"/>
    <w:rsid w:val="00944615"/>
    <w:rsid w:val="00944661"/>
    <w:rsid w:val="009450CC"/>
    <w:rsid w:val="009452DC"/>
    <w:rsid w:val="00945305"/>
    <w:rsid w:val="00945BBC"/>
    <w:rsid w:val="00946134"/>
    <w:rsid w:val="009468D9"/>
    <w:rsid w:val="00947071"/>
    <w:rsid w:val="00947388"/>
    <w:rsid w:val="0095007E"/>
    <w:rsid w:val="009508C9"/>
    <w:rsid w:val="0095103F"/>
    <w:rsid w:val="00951371"/>
    <w:rsid w:val="00951EC5"/>
    <w:rsid w:val="0095202B"/>
    <w:rsid w:val="00952051"/>
    <w:rsid w:val="009522DE"/>
    <w:rsid w:val="00952572"/>
    <w:rsid w:val="00952699"/>
    <w:rsid w:val="0095271C"/>
    <w:rsid w:val="00952763"/>
    <w:rsid w:val="00953711"/>
    <w:rsid w:val="009537AF"/>
    <w:rsid w:val="00953A9B"/>
    <w:rsid w:val="00953B49"/>
    <w:rsid w:val="00954131"/>
    <w:rsid w:val="00954843"/>
    <w:rsid w:val="009548D9"/>
    <w:rsid w:val="00955D5F"/>
    <w:rsid w:val="00956054"/>
    <w:rsid w:val="00956D7F"/>
    <w:rsid w:val="009570A7"/>
    <w:rsid w:val="009570DE"/>
    <w:rsid w:val="0095746C"/>
    <w:rsid w:val="00957C58"/>
    <w:rsid w:val="00960251"/>
    <w:rsid w:val="009607AF"/>
    <w:rsid w:val="00960C23"/>
    <w:rsid w:val="00960C91"/>
    <w:rsid w:val="00962043"/>
    <w:rsid w:val="009621F6"/>
    <w:rsid w:val="00962304"/>
    <w:rsid w:val="009625A7"/>
    <w:rsid w:val="00963A3C"/>
    <w:rsid w:val="0096417D"/>
    <w:rsid w:val="00964D54"/>
    <w:rsid w:val="00965652"/>
    <w:rsid w:val="009659B3"/>
    <w:rsid w:val="00965CCF"/>
    <w:rsid w:val="00965FAE"/>
    <w:rsid w:val="009661E8"/>
    <w:rsid w:val="009664D7"/>
    <w:rsid w:val="00966587"/>
    <w:rsid w:val="00966DE6"/>
    <w:rsid w:val="00967246"/>
    <w:rsid w:val="0096728A"/>
    <w:rsid w:val="009679CB"/>
    <w:rsid w:val="00967EFA"/>
    <w:rsid w:val="009707EA"/>
    <w:rsid w:val="00970F1A"/>
    <w:rsid w:val="0097176F"/>
    <w:rsid w:val="00971C26"/>
    <w:rsid w:val="009727F9"/>
    <w:rsid w:val="009728B0"/>
    <w:rsid w:val="00972CD0"/>
    <w:rsid w:val="009737A8"/>
    <w:rsid w:val="009738C2"/>
    <w:rsid w:val="00973AFA"/>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904F1"/>
    <w:rsid w:val="009905CD"/>
    <w:rsid w:val="00991021"/>
    <w:rsid w:val="00991275"/>
    <w:rsid w:val="009918BD"/>
    <w:rsid w:val="00991A3A"/>
    <w:rsid w:val="00991F7A"/>
    <w:rsid w:val="00991FA1"/>
    <w:rsid w:val="00992733"/>
    <w:rsid w:val="00992849"/>
    <w:rsid w:val="00993757"/>
    <w:rsid w:val="00993EDE"/>
    <w:rsid w:val="00994129"/>
    <w:rsid w:val="00995D2D"/>
    <w:rsid w:val="00996130"/>
    <w:rsid w:val="009961FD"/>
    <w:rsid w:val="00996350"/>
    <w:rsid w:val="0099654E"/>
    <w:rsid w:val="00996820"/>
    <w:rsid w:val="00996C79"/>
    <w:rsid w:val="009974F3"/>
    <w:rsid w:val="00997B78"/>
    <w:rsid w:val="00997D0E"/>
    <w:rsid w:val="009A110C"/>
    <w:rsid w:val="009A150E"/>
    <w:rsid w:val="009A1966"/>
    <w:rsid w:val="009A1EAE"/>
    <w:rsid w:val="009A2627"/>
    <w:rsid w:val="009A2878"/>
    <w:rsid w:val="009A4108"/>
    <w:rsid w:val="009A4768"/>
    <w:rsid w:val="009A4AFA"/>
    <w:rsid w:val="009A52FE"/>
    <w:rsid w:val="009A5BEA"/>
    <w:rsid w:val="009A6283"/>
    <w:rsid w:val="009A6D57"/>
    <w:rsid w:val="009A6F36"/>
    <w:rsid w:val="009A738E"/>
    <w:rsid w:val="009A7C5F"/>
    <w:rsid w:val="009A7CDD"/>
    <w:rsid w:val="009B1194"/>
    <w:rsid w:val="009B1967"/>
    <w:rsid w:val="009B1D7A"/>
    <w:rsid w:val="009B2185"/>
    <w:rsid w:val="009B324D"/>
    <w:rsid w:val="009B370C"/>
    <w:rsid w:val="009B3A7E"/>
    <w:rsid w:val="009B3FC0"/>
    <w:rsid w:val="009B496C"/>
    <w:rsid w:val="009B4A91"/>
    <w:rsid w:val="009B4E42"/>
    <w:rsid w:val="009B509F"/>
    <w:rsid w:val="009B55A8"/>
    <w:rsid w:val="009B59EE"/>
    <w:rsid w:val="009B5A37"/>
    <w:rsid w:val="009B5E1A"/>
    <w:rsid w:val="009B5E81"/>
    <w:rsid w:val="009B6440"/>
    <w:rsid w:val="009B67AF"/>
    <w:rsid w:val="009B728B"/>
    <w:rsid w:val="009B747B"/>
    <w:rsid w:val="009B7756"/>
    <w:rsid w:val="009B7C0F"/>
    <w:rsid w:val="009B7E3B"/>
    <w:rsid w:val="009C0017"/>
    <w:rsid w:val="009C0903"/>
    <w:rsid w:val="009C1326"/>
    <w:rsid w:val="009C1416"/>
    <w:rsid w:val="009C1988"/>
    <w:rsid w:val="009C1F3F"/>
    <w:rsid w:val="009C2597"/>
    <w:rsid w:val="009C34C8"/>
    <w:rsid w:val="009C3601"/>
    <w:rsid w:val="009C3DCC"/>
    <w:rsid w:val="009C43F9"/>
    <w:rsid w:val="009C4737"/>
    <w:rsid w:val="009C4ECA"/>
    <w:rsid w:val="009C4F2F"/>
    <w:rsid w:val="009C50C3"/>
    <w:rsid w:val="009C5255"/>
    <w:rsid w:val="009C57DC"/>
    <w:rsid w:val="009C5CCC"/>
    <w:rsid w:val="009C7130"/>
    <w:rsid w:val="009C71D9"/>
    <w:rsid w:val="009C7383"/>
    <w:rsid w:val="009D061A"/>
    <w:rsid w:val="009D15E5"/>
    <w:rsid w:val="009D1708"/>
    <w:rsid w:val="009D1D68"/>
    <w:rsid w:val="009D3270"/>
    <w:rsid w:val="009D39FE"/>
    <w:rsid w:val="009D3F3B"/>
    <w:rsid w:val="009D3F5B"/>
    <w:rsid w:val="009D4407"/>
    <w:rsid w:val="009D450A"/>
    <w:rsid w:val="009D4633"/>
    <w:rsid w:val="009D4EE1"/>
    <w:rsid w:val="009D5C10"/>
    <w:rsid w:val="009D5DE4"/>
    <w:rsid w:val="009D60CF"/>
    <w:rsid w:val="009D6352"/>
    <w:rsid w:val="009D6647"/>
    <w:rsid w:val="009D7290"/>
    <w:rsid w:val="009D761F"/>
    <w:rsid w:val="009D7B67"/>
    <w:rsid w:val="009D7CCD"/>
    <w:rsid w:val="009E076F"/>
    <w:rsid w:val="009E0D27"/>
    <w:rsid w:val="009E0EA5"/>
    <w:rsid w:val="009E1025"/>
    <w:rsid w:val="009E1561"/>
    <w:rsid w:val="009E1764"/>
    <w:rsid w:val="009E32D8"/>
    <w:rsid w:val="009E3594"/>
    <w:rsid w:val="009E38C7"/>
    <w:rsid w:val="009E3A55"/>
    <w:rsid w:val="009E45CB"/>
    <w:rsid w:val="009E462E"/>
    <w:rsid w:val="009E47D7"/>
    <w:rsid w:val="009E4FC6"/>
    <w:rsid w:val="009E5431"/>
    <w:rsid w:val="009E54E2"/>
    <w:rsid w:val="009E56FE"/>
    <w:rsid w:val="009E5BC2"/>
    <w:rsid w:val="009E5C00"/>
    <w:rsid w:val="009E66D7"/>
    <w:rsid w:val="009E770C"/>
    <w:rsid w:val="009E7DB5"/>
    <w:rsid w:val="009F01FA"/>
    <w:rsid w:val="009F0CFC"/>
    <w:rsid w:val="009F23A7"/>
    <w:rsid w:val="009F2EC3"/>
    <w:rsid w:val="009F381E"/>
    <w:rsid w:val="009F3E49"/>
    <w:rsid w:val="009F40E9"/>
    <w:rsid w:val="009F4DE8"/>
    <w:rsid w:val="009F4EF1"/>
    <w:rsid w:val="009F5334"/>
    <w:rsid w:val="009F5E2D"/>
    <w:rsid w:val="009F6231"/>
    <w:rsid w:val="009F6304"/>
    <w:rsid w:val="009F6678"/>
    <w:rsid w:val="009F75DA"/>
    <w:rsid w:val="009F7B02"/>
    <w:rsid w:val="009F7DAB"/>
    <w:rsid w:val="00A006AD"/>
    <w:rsid w:val="00A00DBE"/>
    <w:rsid w:val="00A00EF1"/>
    <w:rsid w:val="00A00FFD"/>
    <w:rsid w:val="00A01830"/>
    <w:rsid w:val="00A02002"/>
    <w:rsid w:val="00A039C6"/>
    <w:rsid w:val="00A053C9"/>
    <w:rsid w:val="00A057B7"/>
    <w:rsid w:val="00A05BA4"/>
    <w:rsid w:val="00A05D39"/>
    <w:rsid w:val="00A06101"/>
    <w:rsid w:val="00A0616F"/>
    <w:rsid w:val="00A06289"/>
    <w:rsid w:val="00A06309"/>
    <w:rsid w:val="00A063D5"/>
    <w:rsid w:val="00A0652C"/>
    <w:rsid w:val="00A069EB"/>
    <w:rsid w:val="00A07B1B"/>
    <w:rsid w:val="00A07B88"/>
    <w:rsid w:val="00A111D8"/>
    <w:rsid w:val="00A11503"/>
    <w:rsid w:val="00A11895"/>
    <w:rsid w:val="00A11A6E"/>
    <w:rsid w:val="00A124F9"/>
    <w:rsid w:val="00A12533"/>
    <w:rsid w:val="00A12B5C"/>
    <w:rsid w:val="00A13AD7"/>
    <w:rsid w:val="00A143E5"/>
    <w:rsid w:val="00A14B0F"/>
    <w:rsid w:val="00A1517A"/>
    <w:rsid w:val="00A15662"/>
    <w:rsid w:val="00A15990"/>
    <w:rsid w:val="00A15A53"/>
    <w:rsid w:val="00A160F6"/>
    <w:rsid w:val="00A16BF6"/>
    <w:rsid w:val="00A16CB1"/>
    <w:rsid w:val="00A16DA7"/>
    <w:rsid w:val="00A1749C"/>
    <w:rsid w:val="00A2024B"/>
    <w:rsid w:val="00A20538"/>
    <w:rsid w:val="00A20A75"/>
    <w:rsid w:val="00A211C0"/>
    <w:rsid w:val="00A214B2"/>
    <w:rsid w:val="00A2154D"/>
    <w:rsid w:val="00A2162E"/>
    <w:rsid w:val="00A2273B"/>
    <w:rsid w:val="00A22BE3"/>
    <w:rsid w:val="00A2307B"/>
    <w:rsid w:val="00A2314C"/>
    <w:rsid w:val="00A236D2"/>
    <w:rsid w:val="00A240A5"/>
    <w:rsid w:val="00A24274"/>
    <w:rsid w:val="00A24371"/>
    <w:rsid w:val="00A2449C"/>
    <w:rsid w:val="00A24D9A"/>
    <w:rsid w:val="00A256CE"/>
    <w:rsid w:val="00A25ABE"/>
    <w:rsid w:val="00A26149"/>
    <w:rsid w:val="00A266F1"/>
    <w:rsid w:val="00A26C48"/>
    <w:rsid w:val="00A27803"/>
    <w:rsid w:val="00A30333"/>
    <w:rsid w:val="00A30A94"/>
    <w:rsid w:val="00A30D60"/>
    <w:rsid w:val="00A30D69"/>
    <w:rsid w:val="00A315EE"/>
    <w:rsid w:val="00A31823"/>
    <w:rsid w:val="00A325C7"/>
    <w:rsid w:val="00A325CB"/>
    <w:rsid w:val="00A327D7"/>
    <w:rsid w:val="00A32AD1"/>
    <w:rsid w:val="00A330FB"/>
    <w:rsid w:val="00A34662"/>
    <w:rsid w:val="00A352D6"/>
    <w:rsid w:val="00A35844"/>
    <w:rsid w:val="00A3590C"/>
    <w:rsid w:val="00A36117"/>
    <w:rsid w:val="00A36F41"/>
    <w:rsid w:val="00A373AC"/>
    <w:rsid w:val="00A37F5F"/>
    <w:rsid w:val="00A40476"/>
    <w:rsid w:val="00A40AD8"/>
    <w:rsid w:val="00A40BAE"/>
    <w:rsid w:val="00A40C42"/>
    <w:rsid w:val="00A416B6"/>
    <w:rsid w:val="00A41BAB"/>
    <w:rsid w:val="00A41C7A"/>
    <w:rsid w:val="00A41F49"/>
    <w:rsid w:val="00A4209F"/>
    <w:rsid w:val="00A420A2"/>
    <w:rsid w:val="00A4230F"/>
    <w:rsid w:val="00A42725"/>
    <w:rsid w:val="00A43318"/>
    <w:rsid w:val="00A44090"/>
    <w:rsid w:val="00A440B3"/>
    <w:rsid w:val="00A450F3"/>
    <w:rsid w:val="00A4528A"/>
    <w:rsid w:val="00A46197"/>
    <w:rsid w:val="00A4687F"/>
    <w:rsid w:val="00A46A50"/>
    <w:rsid w:val="00A47708"/>
    <w:rsid w:val="00A5031E"/>
    <w:rsid w:val="00A50714"/>
    <w:rsid w:val="00A50C75"/>
    <w:rsid w:val="00A51392"/>
    <w:rsid w:val="00A5141F"/>
    <w:rsid w:val="00A5150A"/>
    <w:rsid w:val="00A51E37"/>
    <w:rsid w:val="00A51F9E"/>
    <w:rsid w:val="00A5227D"/>
    <w:rsid w:val="00A52CFE"/>
    <w:rsid w:val="00A55111"/>
    <w:rsid w:val="00A5561A"/>
    <w:rsid w:val="00A55E1B"/>
    <w:rsid w:val="00A561AE"/>
    <w:rsid w:val="00A56BAD"/>
    <w:rsid w:val="00A5736C"/>
    <w:rsid w:val="00A574EE"/>
    <w:rsid w:val="00A57766"/>
    <w:rsid w:val="00A578BD"/>
    <w:rsid w:val="00A60638"/>
    <w:rsid w:val="00A6152F"/>
    <w:rsid w:val="00A62790"/>
    <w:rsid w:val="00A6282C"/>
    <w:rsid w:val="00A633E3"/>
    <w:rsid w:val="00A634CB"/>
    <w:rsid w:val="00A6379F"/>
    <w:rsid w:val="00A639A3"/>
    <w:rsid w:val="00A63E2F"/>
    <w:rsid w:val="00A64ACF"/>
    <w:rsid w:val="00A64BCC"/>
    <w:rsid w:val="00A64F67"/>
    <w:rsid w:val="00A6506B"/>
    <w:rsid w:val="00A65F8B"/>
    <w:rsid w:val="00A66086"/>
    <w:rsid w:val="00A660D0"/>
    <w:rsid w:val="00A66324"/>
    <w:rsid w:val="00A666AF"/>
    <w:rsid w:val="00A670D6"/>
    <w:rsid w:val="00A67274"/>
    <w:rsid w:val="00A67630"/>
    <w:rsid w:val="00A67A36"/>
    <w:rsid w:val="00A7016B"/>
    <w:rsid w:val="00A706D6"/>
    <w:rsid w:val="00A7079B"/>
    <w:rsid w:val="00A70D74"/>
    <w:rsid w:val="00A70EAD"/>
    <w:rsid w:val="00A71BB3"/>
    <w:rsid w:val="00A72261"/>
    <w:rsid w:val="00A72DE4"/>
    <w:rsid w:val="00A72EB6"/>
    <w:rsid w:val="00A74FF1"/>
    <w:rsid w:val="00A7515A"/>
    <w:rsid w:val="00A752C6"/>
    <w:rsid w:val="00A76499"/>
    <w:rsid w:val="00A76B22"/>
    <w:rsid w:val="00A76DF1"/>
    <w:rsid w:val="00A82901"/>
    <w:rsid w:val="00A82A8E"/>
    <w:rsid w:val="00A82E03"/>
    <w:rsid w:val="00A830CC"/>
    <w:rsid w:val="00A83338"/>
    <w:rsid w:val="00A83779"/>
    <w:rsid w:val="00A84A93"/>
    <w:rsid w:val="00A84CD9"/>
    <w:rsid w:val="00A84EBE"/>
    <w:rsid w:val="00A85485"/>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525"/>
    <w:rsid w:val="00A92D13"/>
    <w:rsid w:val="00A92FD6"/>
    <w:rsid w:val="00A9332C"/>
    <w:rsid w:val="00A940F5"/>
    <w:rsid w:val="00A94676"/>
    <w:rsid w:val="00A95F9C"/>
    <w:rsid w:val="00A96132"/>
    <w:rsid w:val="00A96EB9"/>
    <w:rsid w:val="00A97725"/>
    <w:rsid w:val="00A97FA9"/>
    <w:rsid w:val="00AA034F"/>
    <w:rsid w:val="00AA0784"/>
    <w:rsid w:val="00AA0991"/>
    <w:rsid w:val="00AA0D25"/>
    <w:rsid w:val="00AA0D5A"/>
    <w:rsid w:val="00AA1A60"/>
    <w:rsid w:val="00AA1D42"/>
    <w:rsid w:val="00AA1E34"/>
    <w:rsid w:val="00AA2158"/>
    <w:rsid w:val="00AA2735"/>
    <w:rsid w:val="00AA2B2C"/>
    <w:rsid w:val="00AA2BF1"/>
    <w:rsid w:val="00AA2F81"/>
    <w:rsid w:val="00AA3498"/>
    <w:rsid w:val="00AA3633"/>
    <w:rsid w:val="00AA398E"/>
    <w:rsid w:val="00AA427C"/>
    <w:rsid w:val="00AA42B6"/>
    <w:rsid w:val="00AA480D"/>
    <w:rsid w:val="00AA4ED0"/>
    <w:rsid w:val="00AA50BF"/>
    <w:rsid w:val="00AA557F"/>
    <w:rsid w:val="00AA5921"/>
    <w:rsid w:val="00AA6222"/>
    <w:rsid w:val="00AA6404"/>
    <w:rsid w:val="00AA69F0"/>
    <w:rsid w:val="00AA71D7"/>
    <w:rsid w:val="00AA72AF"/>
    <w:rsid w:val="00AA7374"/>
    <w:rsid w:val="00AA7E44"/>
    <w:rsid w:val="00AA7EF9"/>
    <w:rsid w:val="00AB0289"/>
    <w:rsid w:val="00AB12C5"/>
    <w:rsid w:val="00AB132E"/>
    <w:rsid w:val="00AB168E"/>
    <w:rsid w:val="00AB1B5F"/>
    <w:rsid w:val="00AB2364"/>
    <w:rsid w:val="00AB23B6"/>
    <w:rsid w:val="00AB248D"/>
    <w:rsid w:val="00AB2891"/>
    <w:rsid w:val="00AB290D"/>
    <w:rsid w:val="00AB38A6"/>
    <w:rsid w:val="00AB38C5"/>
    <w:rsid w:val="00AB3B1D"/>
    <w:rsid w:val="00AB3D23"/>
    <w:rsid w:val="00AB4059"/>
    <w:rsid w:val="00AB48B0"/>
    <w:rsid w:val="00AB48FB"/>
    <w:rsid w:val="00AB49EA"/>
    <w:rsid w:val="00AB4B1B"/>
    <w:rsid w:val="00AB4E12"/>
    <w:rsid w:val="00AB5098"/>
    <w:rsid w:val="00AB59B8"/>
    <w:rsid w:val="00AB686F"/>
    <w:rsid w:val="00AB6C12"/>
    <w:rsid w:val="00AB6D2B"/>
    <w:rsid w:val="00AB78A4"/>
    <w:rsid w:val="00AB7960"/>
    <w:rsid w:val="00AB7A80"/>
    <w:rsid w:val="00AC0C6D"/>
    <w:rsid w:val="00AC0D3F"/>
    <w:rsid w:val="00AC0F62"/>
    <w:rsid w:val="00AC198D"/>
    <w:rsid w:val="00AC1B27"/>
    <w:rsid w:val="00AC1D94"/>
    <w:rsid w:val="00AC1F7C"/>
    <w:rsid w:val="00AC2373"/>
    <w:rsid w:val="00AC28EB"/>
    <w:rsid w:val="00AC34BB"/>
    <w:rsid w:val="00AC3C03"/>
    <w:rsid w:val="00AC3E3D"/>
    <w:rsid w:val="00AC4061"/>
    <w:rsid w:val="00AC4622"/>
    <w:rsid w:val="00AC49B4"/>
    <w:rsid w:val="00AC50B5"/>
    <w:rsid w:val="00AC5D51"/>
    <w:rsid w:val="00AC65FC"/>
    <w:rsid w:val="00AC6E65"/>
    <w:rsid w:val="00AC73E2"/>
    <w:rsid w:val="00AC78C9"/>
    <w:rsid w:val="00AD0445"/>
    <w:rsid w:val="00AD0A6D"/>
    <w:rsid w:val="00AD1C1C"/>
    <w:rsid w:val="00AD1C22"/>
    <w:rsid w:val="00AD1E05"/>
    <w:rsid w:val="00AD1E47"/>
    <w:rsid w:val="00AD2686"/>
    <w:rsid w:val="00AD37D4"/>
    <w:rsid w:val="00AD3B58"/>
    <w:rsid w:val="00AD469B"/>
    <w:rsid w:val="00AD46BE"/>
    <w:rsid w:val="00AD49C8"/>
    <w:rsid w:val="00AD597D"/>
    <w:rsid w:val="00AD6202"/>
    <w:rsid w:val="00AD6F77"/>
    <w:rsid w:val="00AD77DB"/>
    <w:rsid w:val="00AE0869"/>
    <w:rsid w:val="00AE0BE2"/>
    <w:rsid w:val="00AE0F23"/>
    <w:rsid w:val="00AE105C"/>
    <w:rsid w:val="00AE2C47"/>
    <w:rsid w:val="00AE2EFE"/>
    <w:rsid w:val="00AE3302"/>
    <w:rsid w:val="00AE34F0"/>
    <w:rsid w:val="00AE499C"/>
    <w:rsid w:val="00AE4B38"/>
    <w:rsid w:val="00AE4B84"/>
    <w:rsid w:val="00AE59E4"/>
    <w:rsid w:val="00AE5B80"/>
    <w:rsid w:val="00AE7085"/>
    <w:rsid w:val="00AE7C2C"/>
    <w:rsid w:val="00AF0692"/>
    <w:rsid w:val="00AF0A55"/>
    <w:rsid w:val="00AF0B1E"/>
    <w:rsid w:val="00AF0B31"/>
    <w:rsid w:val="00AF0EEA"/>
    <w:rsid w:val="00AF1708"/>
    <w:rsid w:val="00AF18B1"/>
    <w:rsid w:val="00AF1A4D"/>
    <w:rsid w:val="00AF2019"/>
    <w:rsid w:val="00AF2242"/>
    <w:rsid w:val="00AF22D1"/>
    <w:rsid w:val="00AF248C"/>
    <w:rsid w:val="00AF31F7"/>
    <w:rsid w:val="00AF335F"/>
    <w:rsid w:val="00AF35C8"/>
    <w:rsid w:val="00AF46A3"/>
    <w:rsid w:val="00AF4B90"/>
    <w:rsid w:val="00AF546C"/>
    <w:rsid w:val="00AF5698"/>
    <w:rsid w:val="00AF56F6"/>
    <w:rsid w:val="00AF5D42"/>
    <w:rsid w:val="00AF5DCD"/>
    <w:rsid w:val="00AF61CD"/>
    <w:rsid w:val="00AF655D"/>
    <w:rsid w:val="00AF7149"/>
    <w:rsid w:val="00AF75E8"/>
    <w:rsid w:val="00B00F5C"/>
    <w:rsid w:val="00B01676"/>
    <w:rsid w:val="00B0192A"/>
    <w:rsid w:val="00B01E1E"/>
    <w:rsid w:val="00B02A18"/>
    <w:rsid w:val="00B02E87"/>
    <w:rsid w:val="00B03BD3"/>
    <w:rsid w:val="00B03FD0"/>
    <w:rsid w:val="00B048A0"/>
    <w:rsid w:val="00B04AFC"/>
    <w:rsid w:val="00B04EB2"/>
    <w:rsid w:val="00B05F36"/>
    <w:rsid w:val="00B05F77"/>
    <w:rsid w:val="00B0696B"/>
    <w:rsid w:val="00B07012"/>
    <w:rsid w:val="00B101B0"/>
    <w:rsid w:val="00B116EE"/>
    <w:rsid w:val="00B11937"/>
    <w:rsid w:val="00B11AD4"/>
    <w:rsid w:val="00B11F0F"/>
    <w:rsid w:val="00B12013"/>
    <w:rsid w:val="00B1243B"/>
    <w:rsid w:val="00B1291C"/>
    <w:rsid w:val="00B1293D"/>
    <w:rsid w:val="00B1343C"/>
    <w:rsid w:val="00B136B7"/>
    <w:rsid w:val="00B139E3"/>
    <w:rsid w:val="00B14186"/>
    <w:rsid w:val="00B156A2"/>
    <w:rsid w:val="00B15752"/>
    <w:rsid w:val="00B16068"/>
    <w:rsid w:val="00B16CA7"/>
    <w:rsid w:val="00B16E73"/>
    <w:rsid w:val="00B17171"/>
    <w:rsid w:val="00B17997"/>
    <w:rsid w:val="00B179AA"/>
    <w:rsid w:val="00B20092"/>
    <w:rsid w:val="00B20B8A"/>
    <w:rsid w:val="00B20C8B"/>
    <w:rsid w:val="00B21585"/>
    <w:rsid w:val="00B21BF9"/>
    <w:rsid w:val="00B21CD2"/>
    <w:rsid w:val="00B2264C"/>
    <w:rsid w:val="00B2264F"/>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1145"/>
    <w:rsid w:val="00B3117A"/>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57A"/>
    <w:rsid w:val="00B35C79"/>
    <w:rsid w:val="00B35D82"/>
    <w:rsid w:val="00B362FC"/>
    <w:rsid w:val="00B36E83"/>
    <w:rsid w:val="00B373AD"/>
    <w:rsid w:val="00B377D4"/>
    <w:rsid w:val="00B37CE5"/>
    <w:rsid w:val="00B37DA8"/>
    <w:rsid w:val="00B4036F"/>
    <w:rsid w:val="00B41A7D"/>
    <w:rsid w:val="00B41DF6"/>
    <w:rsid w:val="00B42DD3"/>
    <w:rsid w:val="00B42E68"/>
    <w:rsid w:val="00B43417"/>
    <w:rsid w:val="00B43AE8"/>
    <w:rsid w:val="00B46089"/>
    <w:rsid w:val="00B46A29"/>
    <w:rsid w:val="00B470DB"/>
    <w:rsid w:val="00B4757A"/>
    <w:rsid w:val="00B475E0"/>
    <w:rsid w:val="00B47606"/>
    <w:rsid w:val="00B4784B"/>
    <w:rsid w:val="00B47A2E"/>
    <w:rsid w:val="00B50714"/>
    <w:rsid w:val="00B5075F"/>
    <w:rsid w:val="00B50925"/>
    <w:rsid w:val="00B50C1A"/>
    <w:rsid w:val="00B50EE5"/>
    <w:rsid w:val="00B5179C"/>
    <w:rsid w:val="00B51AA6"/>
    <w:rsid w:val="00B52F0C"/>
    <w:rsid w:val="00B53D7E"/>
    <w:rsid w:val="00B53EA7"/>
    <w:rsid w:val="00B53F21"/>
    <w:rsid w:val="00B53F4B"/>
    <w:rsid w:val="00B54939"/>
    <w:rsid w:val="00B54C20"/>
    <w:rsid w:val="00B54EAC"/>
    <w:rsid w:val="00B54EB9"/>
    <w:rsid w:val="00B55577"/>
    <w:rsid w:val="00B55748"/>
    <w:rsid w:val="00B563A6"/>
    <w:rsid w:val="00B564EA"/>
    <w:rsid w:val="00B56905"/>
    <w:rsid w:val="00B5735C"/>
    <w:rsid w:val="00B5742E"/>
    <w:rsid w:val="00B57501"/>
    <w:rsid w:val="00B57DB8"/>
    <w:rsid w:val="00B60B8B"/>
    <w:rsid w:val="00B61208"/>
    <w:rsid w:val="00B61D0F"/>
    <w:rsid w:val="00B61D21"/>
    <w:rsid w:val="00B6240B"/>
    <w:rsid w:val="00B62512"/>
    <w:rsid w:val="00B63618"/>
    <w:rsid w:val="00B63A9C"/>
    <w:rsid w:val="00B63C66"/>
    <w:rsid w:val="00B642FA"/>
    <w:rsid w:val="00B64DD7"/>
    <w:rsid w:val="00B6510F"/>
    <w:rsid w:val="00B6511F"/>
    <w:rsid w:val="00B6520E"/>
    <w:rsid w:val="00B654DC"/>
    <w:rsid w:val="00B65971"/>
    <w:rsid w:val="00B65BB7"/>
    <w:rsid w:val="00B65D33"/>
    <w:rsid w:val="00B6600E"/>
    <w:rsid w:val="00B66D51"/>
    <w:rsid w:val="00B66DC3"/>
    <w:rsid w:val="00B66EDC"/>
    <w:rsid w:val="00B67435"/>
    <w:rsid w:val="00B67F59"/>
    <w:rsid w:val="00B70598"/>
    <w:rsid w:val="00B70711"/>
    <w:rsid w:val="00B70B6A"/>
    <w:rsid w:val="00B71049"/>
    <w:rsid w:val="00B715F8"/>
    <w:rsid w:val="00B7194E"/>
    <w:rsid w:val="00B7196C"/>
    <w:rsid w:val="00B725BA"/>
    <w:rsid w:val="00B727E0"/>
    <w:rsid w:val="00B728E8"/>
    <w:rsid w:val="00B72CC4"/>
    <w:rsid w:val="00B72D5E"/>
    <w:rsid w:val="00B73732"/>
    <w:rsid w:val="00B738DD"/>
    <w:rsid w:val="00B7392F"/>
    <w:rsid w:val="00B73D49"/>
    <w:rsid w:val="00B7405A"/>
    <w:rsid w:val="00B74682"/>
    <w:rsid w:val="00B7493D"/>
    <w:rsid w:val="00B751BC"/>
    <w:rsid w:val="00B7541D"/>
    <w:rsid w:val="00B75556"/>
    <w:rsid w:val="00B75C47"/>
    <w:rsid w:val="00B75E87"/>
    <w:rsid w:val="00B76425"/>
    <w:rsid w:val="00B76BEE"/>
    <w:rsid w:val="00B7736A"/>
    <w:rsid w:val="00B774C7"/>
    <w:rsid w:val="00B779E6"/>
    <w:rsid w:val="00B77C3F"/>
    <w:rsid w:val="00B77FE9"/>
    <w:rsid w:val="00B80368"/>
    <w:rsid w:val="00B805DB"/>
    <w:rsid w:val="00B8099E"/>
    <w:rsid w:val="00B80D24"/>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90AB4"/>
    <w:rsid w:val="00B91265"/>
    <w:rsid w:val="00B91966"/>
    <w:rsid w:val="00B91E0B"/>
    <w:rsid w:val="00B924E2"/>
    <w:rsid w:val="00B937BC"/>
    <w:rsid w:val="00B93804"/>
    <w:rsid w:val="00B938A5"/>
    <w:rsid w:val="00B93E88"/>
    <w:rsid w:val="00B943E1"/>
    <w:rsid w:val="00B9458F"/>
    <w:rsid w:val="00B94DFD"/>
    <w:rsid w:val="00B9593C"/>
    <w:rsid w:val="00B95A83"/>
    <w:rsid w:val="00B966BD"/>
    <w:rsid w:val="00B969A5"/>
    <w:rsid w:val="00B97398"/>
    <w:rsid w:val="00B977DE"/>
    <w:rsid w:val="00B979B0"/>
    <w:rsid w:val="00B979B1"/>
    <w:rsid w:val="00B97A06"/>
    <w:rsid w:val="00BA06D9"/>
    <w:rsid w:val="00BA08D8"/>
    <w:rsid w:val="00BA1A3D"/>
    <w:rsid w:val="00BA1CFC"/>
    <w:rsid w:val="00BA208F"/>
    <w:rsid w:val="00BA27EA"/>
    <w:rsid w:val="00BA2BC3"/>
    <w:rsid w:val="00BA3949"/>
    <w:rsid w:val="00BA3B3C"/>
    <w:rsid w:val="00BA3F57"/>
    <w:rsid w:val="00BA404D"/>
    <w:rsid w:val="00BA41E1"/>
    <w:rsid w:val="00BA41EC"/>
    <w:rsid w:val="00BA47B0"/>
    <w:rsid w:val="00BA48DE"/>
    <w:rsid w:val="00BA4AB4"/>
    <w:rsid w:val="00BA4BC4"/>
    <w:rsid w:val="00BA54D7"/>
    <w:rsid w:val="00BA5640"/>
    <w:rsid w:val="00BA56FD"/>
    <w:rsid w:val="00BA5702"/>
    <w:rsid w:val="00BA5D17"/>
    <w:rsid w:val="00BA5FB7"/>
    <w:rsid w:val="00BA652D"/>
    <w:rsid w:val="00BA6DFA"/>
    <w:rsid w:val="00BA749D"/>
    <w:rsid w:val="00BA7F13"/>
    <w:rsid w:val="00BB0371"/>
    <w:rsid w:val="00BB0A39"/>
    <w:rsid w:val="00BB12B8"/>
    <w:rsid w:val="00BB14BE"/>
    <w:rsid w:val="00BB16E0"/>
    <w:rsid w:val="00BB1F89"/>
    <w:rsid w:val="00BB2C9A"/>
    <w:rsid w:val="00BB393A"/>
    <w:rsid w:val="00BB4007"/>
    <w:rsid w:val="00BB43AB"/>
    <w:rsid w:val="00BB46CA"/>
    <w:rsid w:val="00BB4D75"/>
    <w:rsid w:val="00BB5620"/>
    <w:rsid w:val="00BB5D89"/>
    <w:rsid w:val="00BB6748"/>
    <w:rsid w:val="00BB68A1"/>
    <w:rsid w:val="00BB6C5D"/>
    <w:rsid w:val="00BB774A"/>
    <w:rsid w:val="00BB7959"/>
    <w:rsid w:val="00BB7B21"/>
    <w:rsid w:val="00BC0BAE"/>
    <w:rsid w:val="00BC0F8A"/>
    <w:rsid w:val="00BC176C"/>
    <w:rsid w:val="00BC1DD6"/>
    <w:rsid w:val="00BC232F"/>
    <w:rsid w:val="00BC2615"/>
    <w:rsid w:val="00BC3E13"/>
    <w:rsid w:val="00BC3F3E"/>
    <w:rsid w:val="00BC4A60"/>
    <w:rsid w:val="00BC4ACB"/>
    <w:rsid w:val="00BC5371"/>
    <w:rsid w:val="00BC5679"/>
    <w:rsid w:val="00BC5D6D"/>
    <w:rsid w:val="00BC68B1"/>
    <w:rsid w:val="00BC698B"/>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745"/>
    <w:rsid w:val="00BD3D71"/>
    <w:rsid w:val="00BD4044"/>
    <w:rsid w:val="00BD4684"/>
    <w:rsid w:val="00BD4F35"/>
    <w:rsid w:val="00BD5106"/>
    <w:rsid w:val="00BD5EA6"/>
    <w:rsid w:val="00BD5F77"/>
    <w:rsid w:val="00BD64F7"/>
    <w:rsid w:val="00BD654A"/>
    <w:rsid w:val="00BD65B4"/>
    <w:rsid w:val="00BD6809"/>
    <w:rsid w:val="00BD6B14"/>
    <w:rsid w:val="00BD6CA5"/>
    <w:rsid w:val="00BD6F24"/>
    <w:rsid w:val="00BD7AC2"/>
    <w:rsid w:val="00BD7BB6"/>
    <w:rsid w:val="00BD7D2E"/>
    <w:rsid w:val="00BD7D56"/>
    <w:rsid w:val="00BE0157"/>
    <w:rsid w:val="00BE14B2"/>
    <w:rsid w:val="00BE1A80"/>
    <w:rsid w:val="00BE1B09"/>
    <w:rsid w:val="00BE1B52"/>
    <w:rsid w:val="00BE1CE8"/>
    <w:rsid w:val="00BE1D6F"/>
    <w:rsid w:val="00BE235C"/>
    <w:rsid w:val="00BE26E0"/>
    <w:rsid w:val="00BE2C70"/>
    <w:rsid w:val="00BE2CBA"/>
    <w:rsid w:val="00BE3153"/>
    <w:rsid w:val="00BE316F"/>
    <w:rsid w:val="00BE34EE"/>
    <w:rsid w:val="00BE3890"/>
    <w:rsid w:val="00BE41C6"/>
    <w:rsid w:val="00BE42B3"/>
    <w:rsid w:val="00BE442E"/>
    <w:rsid w:val="00BE4716"/>
    <w:rsid w:val="00BE4962"/>
    <w:rsid w:val="00BE4CB5"/>
    <w:rsid w:val="00BE5190"/>
    <w:rsid w:val="00BE5DCC"/>
    <w:rsid w:val="00BE68AD"/>
    <w:rsid w:val="00BE68C2"/>
    <w:rsid w:val="00BE6ED9"/>
    <w:rsid w:val="00BE70A5"/>
    <w:rsid w:val="00BE718E"/>
    <w:rsid w:val="00BE762C"/>
    <w:rsid w:val="00BE79F6"/>
    <w:rsid w:val="00BE7A70"/>
    <w:rsid w:val="00BF07EA"/>
    <w:rsid w:val="00BF0B21"/>
    <w:rsid w:val="00BF0C6D"/>
    <w:rsid w:val="00BF1349"/>
    <w:rsid w:val="00BF36C2"/>
    <w:rsid w:val="00BF3EB7"/>
    <w:rsid w:val="00BF4C21"/>
    <w:rsid w:val="00BF5B97"/>
    <w:rsid w:val="00BF5C48"/>
    <w:rsid w:val="00BF6355"/>
    <w:rsid w:val="00BF700E"/>
    <w:rsid w:val="00C0045D"/>
    <w:rsid w:val="00C00468"/>
    <w:rsid w:val="00C0093B"/>
    <w:rsid w:val="00C00C82"/>
    <w:rsid w:val="00C01114"/>
    <w:rsid w:val="00C01806"/>
    <w:rsid w:val="00C01A48"/>
    <w:rsid w:val="00C01AEF"/>
    <w:rsid w:val="00C02D87"/>
    <w:rsid w:val="00C02F6E"/>
    <w:rsid w:val="00C03284"/>
    <w:rsid w:val="00C0427A"/>
    <w:rsid w:val="00C0456C"/>
    <w:rsid w:val="00C04C7D"/>
    <w:rsid w:val="00C050AE"/>
    <w:rsid w:val="00C05297"/>
    <w:rsid w:val="00C0665E"/>
    <w:rsid w:val="00C068DA"/>
    <w:rsid w:val="00C06F81"/>
    <w:rsid w:val="00C105DB"/>
    <w:rsid w:val="00C1116B"/>
    <w:rsid w:val="00C12B2B"/>
    <w:rsid w:val="00C1310A"/>
    <w:rsid w:val="00C134EB"/>
    <w:rsid w:val="00C13905"/>
    <w:rsid w:val="00C13C04"/>
    <w:rsid w:val="00C142FB"/>
    <w:rsid w:val="00C149DB"/>
    <w:rsid w:val="00C14DB8"/>
    <w:rsid w:val="00C156F7"/>
    <w:rsid w:val="00C158B1"/>
    <w:rsid w:val="00C159FB"/>
    <w:rsid w:val="00C15EDC"/>
    <w:rsid w:val="00C16200"/>
    <w:rsid w:val="00C16BE8"/>
    <w:rsid w:val="00C17028"/>
    <w:rsid w:val="00C172A1"/>
    <w:rsid w:val="00C1759B"/>
    <w:rsid w:val="00C17925"/>
    <w:rsid w:val="00C204EC"/>
    <w:rsid w:val="00C2145B"/>
    <w:rsid w:val="00C21BF1"/>
    <w:rsid w:val="00C22B9D"/>
    <w:rsid w:val="00C22E2F"/>
    <w:rsid w:val="00C22E60"/>
    <w:rsid w:val="00C22F5F"/>
    <w:rsid w:val="00C23036"/>
    <w:rsid w:val="00C237DA"/>
    <w:rsid w:val="00C23AE9"/>
    <w:rsid w:val="00C248A6"/>
    <w:rsid w:val="00C24D98"/>
    <w:rsid w:val="00C24EF4"/>
    <w:rsid w:val="00C250EA"/>
    <w:rsid w:val="00C25D2A"/>
    <w:rsid w:val="00C25F5F"/>
    <w:rsid w:val="00C26070"/>
    <w:rsid w:val="00C26262"/>
    <w:rsid w:val="00C26520"/>
    <w:rsid w:val="00C2683B"/>
    <w:rsid w:val="00C26967"/>
    <w:rsid w:val="00C269EC"/>
    <w:rsid w:val="00C26E39"/>
    <w:rsid w:val="00C2771F"/>
    <w:rsid w:val="00C27A31"/>
    <w:rsid w:val="00C27B47"/>
    <w:rsid w:val="00C30030"/>
    <w:rsid w:val="00C308D5"/>
    <w:rsid w:val="00C312CA"/>
    <w:rsid w:val="00C31449"/>
    <w:rsid w:val="00C31C27"/>
    <w:rsid w:val="00C32157"/>
    <w:rsid w:val="00C322AC"/>
    <w:rsid w:val="00C323B6"/>
    <w:rsid w:val="00C33015"/>
    <w:rsid w:val="00C333E8"/>
    <w:rsid w:val="00C334D6"/>
    <w:rsid w:val="00C335B1"/>
    <w:rsid w:val="00C33791"/>
    <w:rsid w:val="00C3389F"/>
    <w:rsid w:val="00C33B98"/>
    <w:rsid w:val="00C34086"/>
    <w:rsid w:val="00C342A1"/>
    <w:rsid w:val="00C34E5E"/>
    <w:rsid w:val="00C357C1"/>
    <w:rsid w:val="00C35895"/>
    <w:rsid w:val="00C35D38"/>
    <w:rsid w:val="00C3624D"/>
    <w:rsid w:val="00C362A4"/>
    <w:rsid w:val="00C36CB0"/>
    <w:rsid w:val="00C379F7"/>
    <w:rsid w:val="00C40047"/>
    <w:rsid w:val="00C40693"/>
    <w:rsid w:val="00C4078C"/>
    <w:rsid w:val="00C4125D"/>
    <w:rsid w:val="00C412E9"/>
    <w:rsid w:val="00C41615"/>
    <w:rsid w:val="00C416BE"/>
    <w:rsid w:val="00C4182C"/>
    <w:rsid w:val="00C419AC"/>
    <w:rsid w:val="00C4207D"/>
    <w:rsid w:val="00C420A7"/>
    <w:rsid w:val="00C421FE"/>
    <w:rsid w:val="00C425C3"/>
    <w:rsid w:val="00C4291C"/>
    <w:rsid w:val="00C42CF5"/>
    <w:rsid w:val="00C42FC2"/>
    <w:rsid w:val="00C438A6"/>
    <w:rsid w:val="00C43CD9"/>
    <w:rsid w:val="00C44759"/>
    <w:rsid w:val="00C447A4"/>
    <w:rsid w:val="00C44A23"/>
    <w:rsid w:val="00C45C65"/>
    <w:rsid w:val="00C46E00"/>
    <w:rsid w:val="00C470BB"/>
    <w:rsid w:val="00C47282"/>
    <w:rsid w:val="00C47649"/>
    <w:rsid w:val="00C47B3F"/>
    <w:rsid w:val="00C50389"/>
    <w:rsid w:val="00C50483"/>
    <w:rsid w:val="00C50754"/>
    <w:rsid w:val="00C51207"/>
    <w:rsid w:val="00C51823"/>
    <w:rsid w:val="00C51FBF"/>
    <w:rsid w:val="00C52166"/>
    <w:rsid w:val="00C5260B"/>
    <w:rsid w:val="00C52F95"/>
    <w:rsid w:val="00C5349D"/>
    <w:rsid w:val="00C53656"/>
    <w:rsid w:val="00C53721"/>
    <w:rsid w:val="00C53A2F"/>
    <w:rsid w:val="00C53ACF"/>
    <w:rsid w:val="00C541D1"/>
    <w:rsid w:val="00C5463A"/>
    <w:rsid w:val="00C547A4"/>
    <w:rsid w:val="00C55709"/>
    <w:rsid w:val="00C5575D"/>
    <w:rsid w:val="00C55C1C"/>
    <w:rsid w:val="00C55C36"/>
    <w:rsid w:val="00C57734"/>
    <w:rsid w:val="00C605DF"/>
    <w:rsid w:val="00C608AC"/>
    <w:rsid w:val="00C60F55"/>
    <w:rsid w:val="00C6111C"/>
    <w:rsid w:val="00C614DD"/>
    <w:rsid w:val="00C6191F"/>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78F"/>
    <w:rsid w:val="00C7590A"/>
    <w:rsid w:val="00C75D21"/>
    <w:rsid w:val="00C75F10"/>
    <w:rsid w:val="00C76032"/>
    <w:rsid w:val="00C76478"/>
    <w:rsid w:val="00C76C06"/>
    <w:rsid w:val="00C77589"/>
    <w:rsid w:val="00C77691"/>
    <w:rsid w:val="00C77840"/>
    <w:rsid w:val="00C80250"/>
    <w:rsid w:val="00C80575"/>
    <w:rsid w:val="00C805B5"/>
    <w:rsid w:val="00C808B4"/>
    <w:rsid w:val="00C80C15"/>
    <w:rsid w:val="00C816CC"/>
    <w:rsid w:val="00C81C7D"/>
    <w:rsid w:val="00C8249F"/>
    <w:rsid w:val="00C82C21"/>
    <w:rsid w:val="00C82FB2"/>
    <w:rsid w:val="00C83189"/>
    <w:rsid w:val="00C83A98"/>
    <w:rsid w:val="00C83E98"/>
    <w:rsid w:val="00C84A60"/>
    <w:rsid w:val="00C85137"/>
    <w:rsid w:val="00C854B3"/>
    <w:rsid w:val="00C85622"/>
    <w:rsid w:val="00C85AF6"/>
    <w:rsid w:val="00C85E98"/>
    <w:rsid w:val="00C85ED5"/>
    <w:rsid w:val="00C864AC"/>
    <w:rsid w:val="00C8675D"/>
    <w:rsid w:val="00C86FD3"/>
    <w:rsid w:val="00C87159"/>
    <w:rsid w:val="00C875D1"/>
    <w:rsid w:val="00C87D41"/>
    <w:rsid w:val="00C9011E"/>
    <w:rsid w:val="00C9135B"/>
    <w:rsid w:val="00C916CB"/>
    <w:rsid w:val="00C91816"/>
    <w:rsid w:val="00C91A8B"/>
    <w:rsid w:val="00C91DB2"/>
    <w:rsid w:val="00C921D2"/>
    <w:rsid w:val="00C924CE"/>
    <w:rsid w:val="00C92A05"/>
    <w:rsid w:val="00C93161"/>
    <w:rsid w:val="00C94A2C"/>
    <w:rsid w:val="00C94A3A"/>
    <w:rsid w:val="00C94CDB"/>
    <w:rsid w:val="00C95071"/>
    <w:rsid w:val="00C95A4A"/>
    <w:rsid w:val="00C95E75"/>
    <w:rsid w:val="00C9682A"/>
    <w:rsid w:val="00C974EA"/>
    <w:rsid w:val="00C97968"/>
    <w:rsid w:val="00C97DFF"/>
    <w:rsid w:val="00CA007A"/>
    <w:rsid w:val="00CA07B3"/>
    <w:rsid w:val="00CA096C"/>
    <w:rsid w:val="00CA09B2"/>
    <w:rsid w:val="00CA0B66"/>
    <w:rsid w:val="00CA12EF"/>
    <w:rsid w:val="00CA24EF"/>
    <w:rsid w:val="00CA2873"/>
    <w:rsid w:val="00CA2A71"/>
    <w:rsid w:val="00CA3062"/>
    <w:rsid w:val="00CA37DC"/>
    <w:rsid w:val="00CA3B89"/>
    <w:rsid w:val="00CA3E58"/>
    <w:rsid w:val="00CA4192"/>
    <w:rsid w:val="00CA4281"/>
    <w:rsid w:val="00CA48CD"/>
    <w:rsid w:val="00CA5395"/>
    <w:rsid w:val="00CA57C4"/>
    <w:rsid w:val="00CA5872"/>
    <w:rsid w:val="00CA617A"/>
    <w:rsid w:val="00CA6412"/>
    <w:rsid w:val="00CA67D2"/>
    <w:rsid w:val="00CA6E12"/>
    <w:rsid w:val="00CA70AF"/>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562B"/>
    <w:rsid w:val="00CB5A9D"/>
    <w:rsid w:val="00CB5BAE"/>
    <w:rsid w:val="00CB5DDD"/>
    <w:rsid w:val="00CB5E14"/>
    <w:rsid w:val="00CB5F0E"/>
    <w:rsid w:val="00CB69D8"/>
    <w:rsid w:val="00CB7528"/>
    <w:rsid w:val="00CB7778"/>
    <w:rsid w:val="00CB7CCA"/>
    <w:rsid w:val="00CC040B"/>
    <w:rsid w:val="00CC0E55"/>
    <w:rsid w:val="00CC1214"/>
    <w:rsid w:val="00CC1636"/>
    <w:rsid w:val="00CC1895"/>
    <w:rsid w:val="00CC195F"/>
    <w:rsid w:val="00CC1ACD"/>
    <w:rsid w:val="00CC1E2D"/>
    <w:rsid w:val="00CC1ED3"/>
    <w:rsid w:val="00CC38BE"/>
    <w:rsid w:val="00CC3C59"/>
    <w:rsid w:val="00CC40DC"/>
    <w:rsid w:val="00CC4632"/>
    <w:rsid w:val="00CC49D7"/>
    <w:rsid w:val="00CC4DD0"/>
    <w:rsid w:val="00CC55E7"/>
    <w:rsid w:val="00CC5BDC"/>
    <w:rsid w:val="00CC5DE6"/>
    <w:rsid w:val="00CC5E68"/>
    <w:rsid w:val="00CC6251"/>
    <w:rsid w:val="00CC757E"/>
    <w:rsid w:val="00CC7581"/>
    <w:rsid w:val="00CC78A4"/>
    <w:rsid w:val="00CC7BBB"/>
    <w:rsid w:val="00CD0B7D"/>
    <w:rsid w:val="00CD1341"/>
    <w:rsid w:val="00CD1879"/>
    <w:rsid w:val="00CD1C9E"/>
    <w:rsid w:val="00CD1DDE"/>
    <w:rsid w:val="00CD2401"/>
    <w:rsid w:val="00CD2509"/>
    <w:rsid w:val="00CD2604"/>
    <w:rsid w:val="00CD28E7"/>
    <w:rsid w:val="00CD2E0B"/>
    <w:rsid w:val="00CD2F0B"/>
    <w:rsid w:val="00CD3093"/>
    <w:rsid w:val="00CD325A"/>
    <w:rsid w:val="00CD42E7"/>
    <w:rsid w:val="00CD49E4"/>
    <w:rsid w:val="00CD5952"/>
    <w:rsid w:val="00CD59A0"/>
    <w:rsid w:val="00CD5E3E"/>
    <w:rsid w:val="00CD67D6"/>
    <w:rsid w:val="00CD6D5F"/>
    <w:rsid w:val="00CD7359"/>
    <w:rsid w:val="00CD739B"/>
    <w:rsid w:val="00CD7A2A"/>
    <w:rsid w:val="00CE01F5"/>
    <w:rsid w:val="00CE0864"/>
    <w:rsid w:val="00CE0DE1"/>
    <w:rsid w:val="00CE2441"/>
    <w:rsid w:val="00CE4637"/>
    <w:rsid w:val="00CE4AD8"/>
    <w:rsid w:val="00CE53E6"/>
    <w:rsid w:val="00CE5E91"/>
    <w:rsid w:val="00CE6877"/>
    <w:rsid w:val="00CF0071"/>
    <w:rsid w:val="00CF022B"/>
    <w:rsid w:val="00CF0E08"/>
    <w:rsid w:val="00CF1534"/>
    <w:rsid w:val="00CF15C1"/>
    <w:rsid w:val="00CF1972"/>
    <w:rsid w:val="00CF26D9"/>
    <w:rsid w:val="00CF27B9"/>
    <w:rsid w:val="00CF2C62"/>
    <w:rsid w:val="00CF3213"/>
    <w:rsid w:val="00CF3AF0"/>
    <w:rsid w:val="00CF4AAC"/>
    <w:rsid w:val="00CF4CB2"/>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14D7"/>
    <w:rsid w:val="00D0190C"/>
    <w:rsid w:val="00D0301F"/>
    <w:rsid w:val="00D03167"/>
    <w:rsid w:val="00D03487"/>
    <w:rsid w:val="00D0353E"/>
    <w:rsid w:val="00D03D3A"/>
    <w:rsid w:val="00D0427D"/>
    <w:rsid w:val="00D04484"/>
    <w:rsid w:val="00D050AC"/>
    <w:rsid w:val="00D052EC"/>
    <w:rsid w:val="00D05315"/>
    <w:rsid w:val="00D0571E"/>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30D6"/>
    <w:rsid w:val="00D13352"/>
    <w:rsid w:val="00D140C5"/>
    <w:rsid w:val="00D14888"/>
    <w:rsid w:val="00D14C76"/>
    <w:rsid w:val="00D14EC6"/>
    <w:rsid w:val="00D15997"/>
    <w:rsid w:val="00D15E0F"/>
    <w:rsid w:val="00D15E2F"/>
    <w:rsid w:val="00D1639C"/>
    <w:rsid w:val="00D16C06"/>
    <w:rsid w:val="00D16ED7"/>
    <w:rsid w:val="00D20ABB"/>
    <w:rsid w:val="00D21052"/>
    <w:rsid w:val="00D210DA"/>
    <w:rsid w:val="00D21216"/>
    <w:rsid w:val="00D219DE"/>
    <w:rsid w:val="00D22741"/>
    <w:rsid w:val="00D23522"/>
    <w:rsid w:val="00D24199"/>
    <w:rsid w:val="00D24341"/>
    <w:rsid w:val="00D248F8"/>
    <w:rsid w:val="00D24E21"/>
    <w:rsid w:val="00D24E2E"/>
    <w:rsid w:val="00D25CB2"/>
    <w:rsid w:val="00D25D29"/>
    <w:rsid w:val="00D2628E"/>
    <w:rsid w:val="00D266C1"/>
    <w:rsid w:val="00D26BE5"/>
    <w:rsid w:val="00D26FE8"/>
    <w:rsid w:val="00D27CE0"/>
    <w:rsid w:val="00D27FF0"/>
    <w:rsid w:val="00D3037E"/>
    <w:rsid w:val="00D30499"/>
    <w:rsid w:val="00D308A5"/>
    <w:rsid w:val="00D30949"/>
    <w:rsid w:val="00D30AD7"/>
    <w:rsid w:val="00D31C05"/>
    <w:rsid w:val="00D31D16"/>
    <w:rsid w:val="00D31E27"/>
    <w:rsid w:val="00D32240"/>
    <w:rsid w:val="00D32591"/>
    <w:rsid w:val="00D3293C"/>
    <w:rsid w:val="00D3327B"/>
    <w:rsid w:val="00D33791"/>
    <w:rsid w:val="00D33BAF"/>
    <w:rsid w:val="00D33DA3"/>
    <w:rsid w:val="00D34045"/>
    <w:rsid w:val="00D343E0"/>
    <w:rsid w:val="00D34A1E"/>
    <w:rsid w:val="00D34C09"/>
    <w:rsid w:val="00D351F6"/>
    <w:rsid w:val="00D3547A"/>
    <w:rsid w:val="00D354F7"/>
    <w:rsid w:val="00D364A2"/>
    <w:rsid w:val="00D365FB"/>
    <w:rsid w:val="00D369F1"/>
    <w:rsid w:val="00D36D37"/>
    <w:rsid w:val="00D36D66"/>
    <w:rsid w:val="00D36F06"/>
    <w:rsid w:val="00D3719F"/>
    <w:rsid w:val="00D375ED"/>
    <w:rsid w:val="00D40589"/>
    <w:rsid w:val="00D40ECC"/>
    <w:rsid w:val="00D411BE"/>
    <w:rsid w:val="00D413D5"/>
    <w:rsid w:val="00D415C2"/>
    <w:rsid w:val="00D416A3"/>
    <w:rsid w:val="00D417F3"/>
    <w:rsid w:val="00D4185C"/>
    <w:rsid w:val="00D41FC4"/>
    <w:rsid w:val="00D420B6"/>
    <w:rsid w:val="00D4273B"/>
    <w:rsid w:val="00D4297E"/>
    <w:rsid w:val="00D42BA8"/>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D5D"/>
    <w:rsid w:val="00D51F25"/>
    <w:rsid w:val="00D52370"/>
    <w:rsid w:val="00D5273E"/>
    <w:rsid w:val="00D53370"/>
    <w:rsid w:val="00D534D3"/>
    <w:rsid w:val="00D536B7"/>
    <w:rsid w:val="00D53AF8"/>
    <w:rsid w:val="00D54578"/>
    <w:rsid w:val="00D54726"/>
    <w:rsid w:val="00D552F0"/>
    <w:rsid w:val="00D555A9"/>
    <w:rsid w:val="00D555FF"/>
    <w:rsid w:val="00D5578F"/>
    <w:rsid w:val="00D56CC9"/>
    <w:rsid w:val="00D56F24"/>
    <w:rsid w:val="00D56FF2"/>
    <w:rsid w:val="00D57BB3"/>
    <w:rsid w:val="00D601D9"/>
    <w:rsid w:val="00D60E3E"/>
    <w:rsid w:val="00D613F1"/>
    <w:rsid w:val="00D614EA"/>
    <w:rsid w:val="00D619B6"/>
    <w:rsid w:val="00D61B0C"/>
    <w:rsid w:val="00D61CCF"/>
    <w:rsid w:val="00D61E2F"/>
    <w:rsid w:val="00D61FF5"/>
    <w:rsid w:val="00D62325"/>
    <w:rsid w:val="00D62492"/>
    <w:rsid w:val="00D629DF"/>
    <w:rsid w:val="00D62F61"/>
    <w:rsid w:val="00D630AE"/>
    <w:rsid w:val="00D632CF"/>
    <w:rsid w:val="00D64562"/>
    <w:rsid w:val="00D64777"/>
    <w:rsid w:val="00D65539"/>
    <w:rsid w:val="00D65769"/>
    <w:rsid w:val="00D659B0"/>
    <w:rsid w:val="00D65AF3"/>
    <w:rsid w:val="00D65F36"/>
    <w:rsid w:val="00D66024"/>
    <w:rsid w:val="00D6649B"/>
    <w:rsid w:val="00D66B3B"/>
    <w:rsid w:val="00D66D7C"/>
    <w:rsid w:val="00D67A8B"/>
    <w:rsid w:val="00D67F34"/>
    <w:rsid w:val="00D70961"/>
    <w:rsid w:val="00D70D5E"/>
    <w:rsid w:val="00D712C8"/>
    <w:rsid w:val="00D717BF"/>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B13"/>
    <w:rsid w:val="00D81D38"/>
    <w:rsid w:val="00D82930"/>
    <w:rsid w:val="00D8294F"/>
    <w:rsid w:val="00D834EF"/>
    <w:rsid w:val="00D84972"/>
    <w:rsid w:val="00D84D4F"/>
    <w:rsid w:val="00D85DBD"/>
    <w:rsid w:val="00D85E19"/>
    <w:rsid w:val="00D86FDD"/>
    <w:rsid w:val="00D8741C"/>
    <w:rsid w:val="00D875D7"/>
    <w:rsid w:val="00D87912"/>
    <w:rsid w:val="00D90FE7"/>
    <w:rsid w:val="00D91611"/>
    <w:rsid w:val="00D91850"/>
    <w:rsid w:val="00D9203A"/>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0CA"/>
    <w:rsid w:val="00D97628"/>
    <w:rsid w:val="00D97BFA"/>
    <w:rsid w:val="00D97F55"/>
    <w:rsid w:val="00DA0799"/>
    <w:rsid w:val="00DA0A3F"/>
    <w:rsid w:val="00DA0A59"/>
    <w:rsid w:val="00DA1112"/>
    <w:rsid w:val="00DA1272"/>
    <w:rsid w:val="00DA1282"/>
    <w:rsid w:val="00DA2F46"/>
    <w:rsid w:val="00DA2F89"/>
    <w:rsid w:val="00DA31CB"/>
    <w:rsid w:val="00DA380F"/>
    <w:rsid w:val="00DA3822"/>
    <w:rsid w:val="00DA3972"/>
    <w:rsid w:val="00DA3C37"/>
    <w:rsid w:val="00DA3CFF"/>
    <w:rsid w:val="00DA400D"/>
    <w:rsid w:val="00DA4176"/>
    <w:rsid w:val="00DA462F"/>
    <w:rsid w:val="00DA465A"/>
    <w:rsid w:val="00DA4C67"/>
    <w:rsid w:val="00DA4F2F"/>
    <w:rsid w:val="00DA5441"/>
    <w:rsid w:val="00DA5FFA"/>
    <w:rsid w:val="00DA619C"/>
    <w:rsid w:val="00DA620A"/>
    <w:rsid w:val="00DA676E"/>
    <w:rsid w:val="00DA784E"/>
    <w:rsid w:val="00DA786D"/>
    <w:rsid w:val="00DA7AC8"/>
    <w:rsid w:val="00DA7D4C"/>
    <w:rsid w:val="00DB0F05"/>
    <w:rsid w:val="00DB0F57"/>
    <w:rsid w:val="00DB13A8"/>
    <w:rsid w:val="00DB1738"/>
    <w:rsid w:val="00DB1E0A"/>
    <w:rsid w:val="00DB1E33"/>
    <w:rsid w:val="00DB1E91"/>
    <w:rsid w:val="00DB1EA4"/>
    <w:rsid w:val="00DB2246"/>
    <w:rsid w:val="00DB2384"/>
    <w:rsid w:val="00DB2605"/>
    <w:rsid w:val="00DB2FE9"/>
    <w:rsid w:val="00DB303C"/>
    <w:rsid w:val="00DB305C"/>
    <w:rsid w:val="00DB31FC"/>
    <w:rsid w:val="00DB3559"/>
    <w:rsid w:val="00DB3D6A"/>
    <w:rsid w:val="00DB485F"/>
    <w:rsid w:val="00DB4B1B"/>
    <w:rsid w:val="00DB4E3F"/>
    <w:rsid w:val="00DB596A"/>
    <w:rsid w:val="00DB69CE"/>
    <w:rsid w:val="00DB757E"/>
    <w:rsid w:val="00DB7927"/>
    <w:rsid w:val="00DB7997"/>
    <w:rsid w:val="00DC016B"/>
    <w:rsid w:val="00DC0695"/>
    <w:rsid w:val="00DC1875"/>
    <w:rsid w:val="00DC197A"/>
    <w:rsid w:val="00DC1A07"/>
    <w:rsid w:val="00DC1B51"/>
    <w:rsid w:val="00DC1B6D"/>
    <w:rsid w:val="00DC1DB7"/>
    <w:rsid w:val="00DC2401"/>
    <w:rsid w:val="00DC2A88"/>
    <w:rsid w:val="00DC2C7F"/>
    <w:rsid w:val="00DC3088"/>
    <w:rsid w:val="00DC367F"/>
    <w:rsid w:val="00DC36AA"/>
    <w:rsid w:val="00DC3AA6"/>
    <w:rsid w:val="00DC4E14"/>
    <w:rsid w:val="00DC5057"/>
    <w:rsid w:val="00DC5318"/>
    <w:rsid w:val="00DC55F7"/>
    <w:rsid w:val="00DC5600"/>
    <w:rsid w:val="00DC5E38"/>
    <w:rsid w:val="00DC5E48"/>
    <w:rsid w:val="00DC6436"/>
    <w:rsid w:val="00DC6E08"/>
    <w:rsid w:val="00DC709E"/>
    <w:rsid w:val="00DC70E2"/>
    <w:rsid w:val="00DD0D68"/>
    <w:rsid w:val="00DD12D7"/>
    <w:rsid w:val="00DD1851"/>
    <w:rsid w:val="00DD19A5"/>
    <w:rsid w:val="00DD210B"/>
    <w:rsid w:val="00DD2A1B"/>
    <w:rsid w:val="00DD2BAD"/>
    <w:rsid w:val="00DD2C08"/>
    <w:rsid w:val="00DD2E8C"/>
    <w:rsid w:val="00DD37C2"/>
    <w:rsid w:val="00DD38B7"/>
    <w:rsid w:val="00DD4153"/>
    <w:rsid w:val="00DD4810"/>
    <w:rsid w:val="00DD4956"/>
    <w:rsid w:val="00DD498A"/>
    <w:rsid w:val="00DD5042"/>
    <w:rsid w:val="00DD5335"/>
    <w:rsid w:val="00DD556D"/>
    <w:rsid w:val="00DD6222"/>
    <w:rsid w:val="00DD6253"/>
    <w:rsid w:val="00DD6343"/>
    <w:rsid w:val="00DD74D3"/>
    <w:rsid w:val="00DD7601"/>
    <w:rsid w:val="00DD77C1"/>
    <w:rsid w:val="00DD7D41"/>
    <w:rsid w:val="00DD7E7B"/>
    <w:rsid w:val="00DE027B"/>
    <w:rsid w:val="00DE112D"/>
    <w:rsid w:val="00DE1166"/>
    <w:rsid w:val="00DE18F4"/>
    <w:rsid w:val="00DE238C"/>
    <w:rsid w:val="00DE274D"/>
    <w:rsid w:val="00DE2819"/>
    <w:rsid w:val="00DE368A"/>
    <w:rsid w:val="00DE3A6D"/>
    <w:rsid w:val="00DE3F70"/>
    <w:rsid w:val="00DE4F4A"/>
    <w:rsid w:val="00DE507A"/>
    <w:rsid w:val="00DE5CA2"/>
    <w:rsid w:val="00DE5DCE"/>
    <w:rsid w:val="00DE702C"/>
    <w:rsid w:val="00DE7E14"/>
    <w:rsid w:val="00DF0055"/>
    <w:rsid w:val="00DF00BE"/>
    <w:rsid w:val="00DF03F8"/>
    <w:rsid w:val="00DF1211"/>
    <w:rsid w:val="00DF139D"/>
    <w:rsid w:val="00DF16CD"/>
    <w:rsid w:val="00DF1B3E"/>
    <w:rsid w:val="00DF1D09"/>
    <w:rsid w:val="00DF2619"/>
    <w:rsid w:val="00DF3E35"/>
    <w:rsid w:val="00DF429F"/>
    <w:rsid w:val="00DF47EE"/>
    <w:rsid w:val="00DF4A65"/>
    <w:rsid w:val="00DF512A"/>
    <w:rsid w:val="00DF54BE"/>
    <w:rsid w:val="00DF5A50"/>
    <w:rsid w:val="00DF6E68"/>
    <w:rsid w:val="00DF6EA9"/>
    <w:rsid w:val="00DF71BB"/>
    <w:rsid w:val="00DF7266"/>
    <w:rsid w:val="00E00BB9"/>
    <w:rsid w:val="00E00D09"/>
    <w:rsid w:val="00E01C05"/>
    <w:rsid w:val="00E020BD"/>
    <w:rsid w:val="00E0324B"/>
    <w:rsid w:val="00E03AE2"/>
    <w:rsid w:val="00E03D70"/>
    <w:rsid w:val="00E03DEB"/>
    <w:rsid w:val="00E0412C"/>
    <w:rsid w:val="00E04470"/>
    <w:rsid w:val="00E04CD5"/>
    <w:rsid w:val="00E055B7"/>
    <w:rsid w:val="00E05A64"/>
    <w:rsid w:val="00E06F4D"/>
    <w:rsid w:val="00E07280"/>
    <w:rsid w:val="00E07866"/>
    <w:rsid w:val="00E07991"/>
    <w:rsid w:val="00E104B5"/>
    <w:rsid w:val="00E1051B"/>
    <w:rsid w:val="00E10679"/>
    <w:rsid w:val="00E10EF5"/>
    <w:rsid w:val="00E12A8E"/>
    <w:rsid w:val="00E12DE8"/>
    <w:rsid w:val="00E12F6D"/>
    <w:rsid w:val="00E1350B"/>
    <w:rsid w:val="00E137E7"/>
    <w:rsid w:val="00E1425E"/>
    <w:rsid w:val="00E14A13"/>
    <w:rsid w:val="00E14E71"/>
    <w:rsid w:val="00E1515A"/>
    <w:rsid w:val="00E1522D"/>
    <w:rsid w:val="00E1656B"/>
    <w:rsid w:val="00E16A35"/>
    <w:rsid w:val="00E16F55"/>
    <w:rsid w:val="00E1733C"/>
    <w:rsid w:val="00E20764"/>
    <w:rsid w:val="00E209AF"/>
    <w:rsid w:val="00E20A4B"/>
    <w:rsid w:val="00E20C1E"/>
    <w:rsid w:val="00E20E5C"/>
    <w:rsid w:val="00E20ED7"/>
    <w:rsid w:val="00E21933"/>
    <w:rsid w:val="00E22D9A"/>
    <w:rsid w:val="00E23BC6"/>
    <w:rsid w:val="00E24A37"/>
    <w:rsid w:val="00E24AE3"/>
    <w:rsid w:val="00E24CB4"/>
    <w:rsid w:val="00E24E1E"/>
    <w:rsid w:val="00E24E32"/>
    <w:rsid w:val="00E24F36"/>
    <w:rsid w:val="00E2511C"/>
    <w:rsid w:val="00E2546D"/>
    <w:rsid w:val="00E25542"/>
    <w:rsid w:val="00E2633E"/>
    <w:rsid w:val="00E26874"/>
    <w:rsid w:val="00E269AE"/>
    <w:rsid w:val="00E2718B"/>
    <w:rsid w:val="00E273DC"/>
    <w:rsid w:val="00E274A4"/>
    <w:rsid w:val="00E27B0D"/>
    <w:rsid w:val="00E30007"/>
    <w:rsid w:val="00E30A1A"/>
    <w:rsid w:val="00E30ACA"/>
    <w:rsid w:val="00E30CBE"/>
    <w:rsid w:val="00E31230"/>
    <w:rsid w:val="00E31312"/>
    <w:rsid w:val="00E31901"/>
    <w:rsid w:val="00E31AA6"/>
    <w:rsid w:val="00E3232D"/>
    <w:rsid w:val="00E3267B"/>
    <w:rsid w:val="00E32A49"/>
    <w:rsid w:val="00E32D73"/>
    <w:rsid w:val="00E32E24"/>
    <w:rsid w:val="00E33217"/>
    <w:rsid w:val="00E33E93"/>
    <w:rsid w:val="00E34740"/>
    <w:rsid w:val="00E34B9C"/>
    <w:rsid w:val="00E35140"/>
    <w:rsid w:val="00E35312"/>
    <w:rsid w:val="00E3532E"/>
    <w:rsid w:val="00E3534F"/>
    <w:rsid w:val="00E35388"/>
    <w:rsid w:val="00E355E9"/>
    <w:rsid w:val="00E35611"/>
    <w:rsid w:val="00E357C6"/>
    <w:rsid w:val="00E359FC"/>
    <w:rsid w:val="00E35ACA"/>
    <w:rsid w:val="00E35BF1"/>
    <w:rsid w:val="00E36035"/>
    <w:rsid w:val="00E36460"/>
    <w:rsid w:val="00E36BB6"/>
    <w:rsid w:val="00E372D1"/>
    <w:rsid w:val="00E37755"/>
    <w:rsid w:val="00E403CE"/>
    <w:rsid w:val="00E408FA"/>
    <w:rsid w:val="00E40C84"/>
    <w:rsid w:val="00E40FC9"/>
    <w:rsid w:val="00E41145"/>
    <w:rsid w:val="00E41162"/>
    <w:rsid w:val="00E41399"/>
    <w:rsid w:val="00E41D3A"/>
    <w:rsid w:val="00E424E7"/>
    <w:rsid w:val="00E437FF"/>
    <w:rsid w:val="00E43C26"/>
    <w:rsid w:val="00E44139"/>
    <w:rsid w:val="00E44499"/>
    <w:rsid w:val="00E44B87"/>
    <w:rsid w:val="00E44CDC"/>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4C18"/>
    <w:rsid w:val="00E54D34"/>
    <w:rsid w:val="00E5609D"/>
    <w:rsid w:val="00E560FB"/>
    <w:rsid w:val="00E5625E"/>
    <w:rsid w:val="00E56548"/>
    <w:rsid w:val="00E569BB"/>
    <w:rsid w:val="00E577D5"/>
    <w:rsid w:val="00E57861"/>
    <w:rsid w:val="00E607DD"/>
    <w:rsid w:val="00E6125F"/>
    <w:rsid w:val="00E615C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0C2C"/>
    <w:rsid w:val="00E71078"/>
    <w:rsid w:val="00E7117E"/>
    <w:rsid w:val="00E71B52"/>
    <w:rsid w:val="00E72C9A"/>
    <w:rsid w:val="00E72E2F"/>
    <w:rsid w:val="00E735C3"/>
    <w:rsid w:val="00E73883"/>
    <w:rsid w:val="00E742E9"/>
    <w:rsid w:val="00E743A2"/>
    <w:rsid w:val="00E7510D"/>
    <w:rsid w:val="00E75D4E"/>
    <w:rsid w:val="00E76262"/>
    <w:rsid w:val="00E76302"/>
    <w:rsid w:val="00E7679B"/>
    <w:rsid w:val="00E7768A"/>
    <w:rsid w:val="00E777F5"/>
    <w:rsid w:val="00E77AE2"/>
    <w:rsid w:val="00E77F50"/>
    <w:rsid w:val="00E8045F"/>
    <w:rsid w:val="00E80D16"/>
    <w:rsid w:val="00E80D8B"/>
    <w:rsid w:val="00E81499"/>
    <w:rsid w:val="00E81684"/>
    <w:rsid w:val="00E82021"/>
    <w:rsid w:val="00E824AB"/>
    <w:rsid w:val="00E834FF"/>
    <w:rsid w:val="00E84429"/>
    <w:rsid w:val="00E84821"/>
    <w:rsid w:val="00E84B4F"/>
    <w:rsid w:val="00E84C09"/>
    <w:rsid w:val="00E84FF8"/>
    <w:rsid w:val="00E85247"/>
    <w:rsid w:val="00E8561A"/>
    <w:rsid w:val="00E8564D"/>
    <w:rsid w:val="00E85A18"/>
    <w:rsid w:val="00E85A8A"/>
    <w:rsid w:val="00E8671C"/>
    <w:rsid w:val="00E870A2"/>
    <w:rsid w:val="00E87549"/>
    <w:rsid w:val="00E87E83"/>
    <w:rsid w:val="00E90235"/>
    <w:rsid w:val="00E903F2"/>
    <w:rsid w:val="00E90AC2"/>
    <w:rsid w:val="00E90FA7"/>
    <w:rsid w:val="00E910BF"/>
    <w:rsid w:val="00E9112A"/>
    <w:rsid w:val="00E914B2"/>
    <w:rsid w:val="00E91864"/>
    <w:rsid w:val="00E91BFB"/>
    <w:rsid w:val="00E9224F"/>
    <w:rsid w:val="00E93628"/>
    <w:rsid w:val="00E93A97"/>
    <w:rsid w:val="00E93ABA"/>
    <w:rsid w:val="00E93C79"/>
    <w:rsid w:val="00E94194"/>
    <w:rsid w:val="00E9466C"/>
    <w:rsid w:val="00E95188"/>
    <w:rsid w:val="00E9557E"/>
    <w:rsid w:val="00E958FC"/>
    <w:rsid w:val="00E95D43"/>
    <w:rsid w:val="00E960F5"/>
    <w:rsid w:val="00E96459"/>
    <w:rsid w:val="00E9687B"/>
    <w:rsid w:val="00E96BF1"/>
    <w:rsid w:val="00E96D11"/>
    <w:rsid w:val="00E97B5E"/>
    <w:rsid w:val="00E97D38"/>
    <w:rsid w:val="00EA1009"/>
    <w:rsid w:val="00EA1070"/>
    <w:rsid w:val="00EA11E8"/>
    <w:rsid w:val="00EA1240"/>
    <w:rsid w:val="00EA1F13"/>
    <w:rsid w:val="00EA235C"/>
    <w:rsid w:val="00EA262F"/>
    <w:rsid w:val="00EA27C4"/>
    <w:rsid w:val="00EA307B"/>
    <w:rsid w:val="00EA3080"/>
    <w:rsid w:val="00EA3419"/>
    <w:rsid w:val="00EA3801"/>
    <w:rsid w:val="00EA4AD8"/>
    <w:rsid w:val="00EA58AC"/>
    <w:rsid w:val="00EA5A6F"/>
    <w:rsid w:val="00EA7751"/>
    <w:rsid w:val="00EA7AC5"/>
    <w:rsid w:val="00EB04AD"/>
    <w:rsid w:val="00EB0555"/>
    <w:rsid w:val="00EB136C"/>
    <w:rsid w:val="00EB14EF"/>
    <w:rsid w:val="00EB18C4"/>
    <w:rsid w:val="00EB1E5E"/>
    <w:rsid w:val="00EB32AC"/>
    <w:rsid w:val="00EB34A8"/>
    <w:rsid w:val="00EB34F9"/>
    <w:rsid w:val="00EB496F"/>
    <w:rsid w:val="00EB4F2E"/>
    <w:rsid w:val="00EB5192"/>
    <w:rsid w:val="00EB527D"/>
    <w:rsid w:val="00EB59FE"/>
    <w:rsid w:val="00EB5D16"/>
    <w:rsid w:val="00EB628D"/>
    <w:rsid w:val="00EB6589"/>
    <w:rsid w:val="00EB6801"/>
    <w:rsid w:val="00EB74B8"/>
    <w:rsid w:val="00EC15E0"/>
    <w:rsid w:val="00EC23ED"/>
    <w:rsid w:val="00EC249F"/>
    <w:rsid w:val="00EC2638"/>
    <w:rsid w:val="00EC358B"/>
    <w:rsid w:val="00EC4151"/>
    <w:rsid w:val="00EC44CE"/>
    <w:rsid w:val="00EC4833"/>
    <w:rsid w:val="00EC4CF8"/>
    <w:rsid w:val="00EC4DD7"/>
    <w:rsid w:val="00EC4F5C"/>
    <w:rsid w:val="00EC51F8"/>
    <w:rsid w:val="00EC558E"/>
    <w:rsid w:val="00EC5FB8"/>
    <w:rsid w:val="00EC6831"/>
    <w:rsid w:val="00EC6AA6"/>
    <w:rsid w:val="00EC70D4"/>
    <w:rsid w:val="00ED0F07"/>
    <w:rsid w:val="00ED178A"/>
    <w:rsid w:val="00ED19A9"/>
    <w:rsid w:val="00ED1D93"/>
    <w:rsid w:val="00ED1EA9"/>
    <w:rsid w:val="00ED1F63"/>
    <w:rsid w:val="00ED24F4"/>
    <w:rsid w:val="00ED3756"/>
    <w:rsid w:val="00ED3AD7"/>
    <w:rsid w:val="00ED3BC1"/>
    <w:rsid w:val="00ED3E79"/>
    <w:rsid w:val="00ED4682"/>
    <w:rsid w:val="00ED46F2"/>
    <w:rsid w:val="00ED4786"/>
    <w:rsid w:val="00ED5040"/>
    <w:rsid w:val="00ED5782"/>
    <w:rsid w:val="00ED60F4"/>
    <w:rsid w:val="00ED66ED"/>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2125"/>
    <w:rsid w:val="00EE2269"/>
    <w:rsid w:val="00EE2D71"/>
    <w:rsid w:val="00EE3BEA"/>
    <w:rsid w:val="00EE4149"/>
    <w:rsid w:val="00EE44CD"/>
    <w:rsid w:val="00EE55E8"/>
    <w:rsid w:val="00EE560E"/>
    <w:rsid w:val="00EE5BAD"/>
    <w:rsid w:val="00EE60D3"/>
    <w:rsid w:val="00EE66A6"/>
    <w:rsid w:val="00EE6C02"/>
    <w:rsid w:val="00EE75EA"/>
    <w:rsid w:val="00EE7616"/>
    <w:rsid w:val="00EE7ABD"/>
    <w:rsid w:val="00EE7FD4"/>
    <w:rsid w:val="00EF074D"/>
    <w:rsid w:val="00EF090C"/>
    <w:rsid w:val="00EF09FF"/>
    <w:rsid w:val="00EF0B2A"/>
    <w:rsid w:val="00EF189F"/>
    <w:rsid w:val="00EF1BB5"/>
    <w:rsid w:val="00EF2005"/>
    <w:rsid w:val="00EF2452"/>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A64"/>
    <w:rsid w:val="00F00F95"/>
    <w:rsid w:val="00F01937"/>
    <w:rsid w:val="00F01A90"/>
    <w:rsid w:val="00F01B28"/>
    <w:rsid w:val="00F02668"/>
    <w:rsid w:val="00F0281B"/>
    <w:rsid w:val="00F02C36"/>
    <w:rsid w:val="00F03344"/>
    <w:rsid w:val="00F03528"/>
    <w:rsid w:val="00F03919"/>
    <w:rsid w:val="00F03D1A"/>
    <w:rsid w:val="00F041D3"/>
    <w:rsid w:val="00F0494A"/>
    <w:rsid w:val="00F04DD2"/>
    <w:rsid w:val="00F05350"/>
    <w:rsid w:val="00F05487"/>
    <w:rsid w:val="00F05891"/>
    <w:rsid w:val="00F05A17"/>
    <w:rsid w:val="00F05C90"/>
    <w:rsid w:val="00F0694E"/>
    <w:rsid w:val="00F06C64"/>
    <w:rsid w:val="00F07487"/>
    <w:rsid w:val="00F07A87"/>
    <w:rsid w:val="00F101AC"/>
    <w:rsid w:val="00F107BB"/>
    <w:rsid w:val="00F109AB"/>
    <w:rsid w:val="00F10A61"/>
    <w:rsid w:val="00F11097"/>
    <w:rsid w:val="00F11184"/>
    <w:rsid w:val="00F111CC"/>
    <w:rsid w:val="00F115BE"/>
    <w:rsid w:val="00F11826"/>
    <w:rsid w:val="00F11A7B"/>
    <w:rsid w:val="00F11CB1"/>
    <w:rsid w:val="00F12364"/>
    <w:rsid w:val="00F13059"/>
    <w:rsid w:val="00F133B7"/>
    <w:rsid w:val="00F13866"/>
    <w:rsid w:val="00F13DC1"/>
    <w:rsid w:val="00F146F1"/>
    <w:rsid w:val="00F14DA2"/>
    <w:rsid w:val="00F15227"/>
    <w:rsid w:val="00F15B36"/>
    <w:rsid w:val="00F15F1D"/>
    <w:rsid w:val="00F160FD"/>
    <w:rsid w:val="00F1617D"/>
    <w:rsid w:val="00F17AE4"/>
    <w:rsid w:val="00F17DF3"/>
    <w:rsid w:val="00F17E0E"/>
    <w:rsid w:val="00F201C6"/>
    <w:rsid w:val="00F20C76"/>
    <w:rsid w:val="00F21234"/>
    <w:rsid w:val="00F215C4"/>
    <w:rsid w:val="00F215F0"/>
    <w:rsid w:val="00F2174F"/>
    <w:rsid w:val="00F218AA"/>
    <w:rsid w:val="00F22603"/>
    <w:rsid w:val="00F2260A"/>
    <w:rsid w:val="00F2268E"/>
    <w:rsid w:val="00F22AC9"/>
    <w:rsid w:val="00F22E36"/>
    <w:rsid w:val="00F23920"/>
    <w:rsid w:val="00F23B40"/>
    <w:rsid w:val="00F245AB"/>
    <w:rsid w:val="00F248EC"/>
    <w:rsid w:val="00F24994"/>
    <w:rsid w:val="00F24EAE"/>
    <w:rsid w:val="00F25F0E"/>
    <w:rsid w:val="00F25F60"/>
    <w:rsid w:val="00F26053"/>
    <w:rsid w:val="00F27988"/>
    <w:rsid w:val="00F27B15"/>
    <w:rsid w:val="00F27E83"/>
    <w:rsid w:val="00F30237"/>
    <w:rsid w:val="00F30888"/>
    <w:rsid w:val="00F309F0"/>
    <w:rsid w:val="00F30A48"/>
    <w:rsid w:val="00F30C47"/>
    <w:rsid w:val="00F30D71"/>
    <w:rsid w:val="00F310E8"/>
    <w:rsid w:val="00F315F5"/>
    <w:rsid w:val="00F31C57"/>
    <w:rsid w:val="00F31C82"/>
    <w:rsid w:val="00F32034"/>
    <w:rsid w:val="00F320CA"/>
    <w:rsid w:val="00F320DA"/>
    <w:rsid w:val="00F32660"/>
    <w:rsid w:val="00F33129"/>
    <w:rsid w:val="00F33170"/>
    <w:rsid w:val="00F332FD"/>
    <w:rsid w:val="00F336BE"/>
    <w:rsid w:val="00F338A3"/>
    <w:rsid w:val="00F343CE"/>
    <w:rsid w:val="00F34627"/>
    <w:rsid w:val="00F34F6B"/>
    <w:rsid w:val="00F35204"/>
    <w:rsid w:val="00F35874"/>
    <w:rsid w:val="00F35922"/>
    <w:rsid w:val="00F35C79"/>
    <w:rsid w:val="00F365C2"/>
    <w:rsid w:val="00F3673E"/>
    <w:rsid w:val="00F37115"/>
    <w:rsid w:val="00F3778F"/>
    <w:rsid w:val="00F37E37"/>
    <w:rsid w:val="00F37E58"/>
    <w:rsid w:val="00F4022A"/>
    <w:rsid w:val="00F4057D"/>
    <w:rsid w:val="00F40FF0"/>
    <w:rsid w:val="00F41184"/>
    <w:rsid w:val="00F41A00"/>
    <w:rsid w:val="00F41BAA"/>
    <w:rsid w:val="00F4216C"/>
    <w:rsid w:val="00F421F9"/>
    <w:rsid w:val="00F42243"/>
    <w:rsid w:val="00F43539"/>
    <w:rsid w:val="00F43656"/>
    <w:rsid w:val="00F43F74"/>
    <w:rsid w:val="00F4410C"/>
    <w:rsid w:val="00F44120"/>
    <w:rsid w:val="00F44888"/>
    <w:rsid w:val="00F44BE4"/>
    <w:rsid w:val="00F45367"/>
    <w:rsid w:val="00F4560B"/>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21A0"/>
    <w:rsid w:val="00F529A4"/>
    <w:rsid w:val="00F52BAE"/>
    <w:rsid w:val="00F5310E"/>
    <w:rsid w:val="00F53596"/>
    <w:rsid w:val="00F53B88"/>
    <w:rsid w:val="00F54240"/>
    <w:rsid w:val="00F55505"/>
    <w:rsid w:val="00F55859"/>
    <w:rsid w:val="00F55C8E"/>
    <w:rsid w:val="00F56ABC"/>
    <w:rsid w:val="00F56E70"/>
    <w:rsid w:val="00F57C0D"/>
    <w:rsid w:val="00F60300"/>
    <w:rsid w:val="00F60426"/>
    <w:rsid w:val="00F60730"/>
    <w:rsid w:val="00F60D21"/>
    <w:rsid w:val="00F618B7"/>
    <w:rsid w:val="00F62975"/>
    <w:rsid w:val="00F62A96"/>
    <w:rsid w:val="00F62AA6"/>
    <w:rsid w:val="00F62B65"/>
    <w:rsid w:val="00F6303E"/>
    <w:rsid w:val="00F63DD0"/>
    <w:rsid w:val="00F63EB1"/>
    <w:rsid w:val="00F6417A"/>
    <w:rsid w:val="00F6447B"/>
    <w:rsid w:val="00F64BBD"/>
    <w:rsid w:val="00F6531A"/>
    <w:rsid w:val="00F6582B"/>
    <w:rsid w:val="00F65B6A"/>
    <w:rsid w:val="00F663FB"/>
    <w:rsid w:val="00F666E3"/>
    <w:rsid w:val="00F6722B"/>
    <w:rsid w:val="00F6747F"/>
    <w:rsid w:val="00F676CB"/>
    <w:rsid w:val="00F707F8"/>
    <w:rsid w:val="00F70BC2"/>
    <w:rsid w:val="00F712CB"/>
    <w:rsid w:val="00F7221E"/>
    <w:rsid w:val="00F727BE"/>
    <w:rsid w:val="00F72E7A"/>
    <w:rsid w:val="00F732BB"/>
    <w:rsid w:val="00F73851"/>
    <w:rsid w:val="00F73BBE"/>
    <w:rsid w:val="00F74242"/>
    <w:rsid w:val="00F74EE5"/>
    <w:rsid w:val="00F76B5C"/>
    <w:rsid w:val="00F77128"/>
    <w:rsid w:val="00F774EE"/>
    <w:rsid w:val="00F77789"/>
    <w:rsid w:val="00F777B4"/>
    <w:rsid w:val="00F779D7"/>
    <w:rsid w:val="00F81543"/>
    <w:rsid w:val="00F82163"/>
    <w:rsid w:val="00F823E3"/>
    <w:rsid w:val="00F82404"/>
    <w:rsid w:val="00F8263F"/>
    <w:rsid w:val="00F82AF3"/>
    <w:rsid w:val="00F83526"/>
    <w:rsid w:val="00F83FF5"/>
    <w:rsid w:val="00F84560"/>
    <w:rsid w:val="00F845CD"/>
    <w:rsid w:val="00F84F6C"/>
    <w:rsid w:val="00F8504D"/>
    <w:rsid w:val="00F856A6"/>
    <w:rsid w:val="00F85939"/>
    <w:rsid w:val="00F866A0"/>
    <w:rsid w:val="00F866DD"/>
    <w:rsid w:val="00F869CC"/>
    <w:rsid w:val="00F869E4"/>
    <w:rsid w:val="00F86B34"/>
    <w:rsid w:val="00F87548"/>
    <w:rsid w:val="00F87729"/>
    <w:rsid w:val="00F87820"/>
    <w:rsid w:val="00F90080"/>
    <w:rsid w:val="00F90251"/>
    <w:rsid w:val="00F90941"/>
    <w:rsid w:val="00F90A64"/>
    <w:rsid w:val="00F916C4"/>
    <w:rsid w:val="00F918A0"/>
    <w:rsid w:val="00F918C9"/>
    <w:rsid w:val="00F91E93"/>
    <w:rsid w:val="00F9222F"/>
    <w:rsid w:val="00F92561"/>
    <w:rsid w:val="00F92FDB"/>
    <w:rsid w:val="00F93E22"/>
    <w:rsid w:val="00F95378"/>
    <w:rsid w:val="00F961E7"/>
    <w:rsid w:val="00F97F15"/>
    <w:rsid w:val="00F97FCF"/>
    <w:rsid w:val="00FA040E"/>
    <w:rsid w:val="00FA051E"/>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E2F"/>
    <w:rsid w:val="00FA5E10"/>
    <w:rsid w:val="00FA5E57"/>
    <w:rsid w:val="00FA6339"/>
    <w:rsid w:val="00FA76B3"/>
    <w:rsid w:val="00FA78F2"/>
    <w:rsid w:val="00FA7BFA"/>
    <w:rsid w:val="00FB06D8"/>
    <w:rsid w:val="00FB0A9E"/>
    <w:rsid w:val="00FB0DBA"/>
    <w:rsid w:val="00FB1586"/>
    <w:rsid w:val="00FB1A33"/>
    <w:rsid w:val="00FB1C6F"/>
    <w:rsid w:val="00FB1C9E"/>
    <w:rsid w:val="00FB216B"/>
    <w:rsid w:val="00FB2317"/>
    <w:rsid w:val="00FB2792"/>
    <w:rsid w:val="00FB2C17"/>
    <w:rsid w:val="00FB2D0D"/>
    <w:rsid w:val="00FB34FB"/>
    <w:rsid w:val="00FB4CA0"/>
    <w:rsid w:val="00FB5246"/>
    <w:rsid w:val="00FB53A2"/>
    <w:rsid w:val="00FB5725"/>
    <w:rsid w:val="00FB5942"/>
    <w:rsid w:val="00FB5A66"/>
    <w:rsid w:val="00FB5B3D"/>
    <w:rsid w:val="00FB6194"/>
    <w:rsid w:val="00FB66E9"/>
    <w:rsid w:val="00FB704B"/>
    <w:rsid w:val="00FC01AC"/>
    <w:rsid w:val="00FC1120"/>
    <w:rsid w:val="00FC137F"/>
    <w:rsid w:val="00FC16E7"/>
    <w:rsid w:val="00FC1DD6"/>
    <w:rsid w:val="00FC1F5B"/>
    <w:rsid w:val="00FC2459"/>
    <w:rsid w:val="00FC283C"/>
    <w:rsid w:val="00FC2B81"/>
    <w:rsid w:val="00FC2C80"/>
    <w:rsid w:val="00FC2E5A"/>
    <w:rsid w:val="00FC342C"/>
    <w:rsid w:val="00FC348E"/>
    <w:rsid w:val="00FC3972"/>
    <w:rsid w:val="00FC3A5A"/>
    <w:rsid w:val="00FC3B49"/>
    <w:rsid w:val="00FC3D35"/>
    <w:rsid w:val="00FC3D60"/>
    <w:rsid w:val="00FC3F63"/>
    <w:rsid w:val="00FC522B"/>
    <w:rsid w:val="00FC5594"/>
    <w:rsid w:val="00FC5BEF"/>
    <w:rsid w:val="00FC699C"/>
    <w:rsid w:val="00FC6CB3"/>
    <w:rsid w:val="00FC7681"/>
    <w:rsid w:val="00FC7782"/>
    <w:rsid w:val="00FC786A"/>
    <w:rsid w:val="00FC7A8B"/>
    <w:rsid w:val="00FC7CAA"/>
    <w:rsid w:val="00FD0145"/>
    <w:rsid w:val="00FD042C"/>
    <w:rsid w:val="00FD07DC"/>
    <w:rsid w:val="00FD0CF0"/>
    <w:rsid w:val="00FD1686"/>
    <w:rsid w:val="00FD179A"/>
    <w:rsid w:val="00FD17BC"/>
    <w:rsid w:val="00FD18E5"/>
    <w:rsid w:val="00FD1DBF"/>
    <w:rsid w:val="00FD1E9B"/>
    <w:rsid w:val="00FD206B"/>
    <w:rsid w:val="00FD27C6"/>
    <w:rsid w:val="00FD3279"/>
    <w:rsid w:val="00FD3CF3"/>
    <w:rsid w:val="00FD42C4"/>
    <w:rsid w:val="00FD438D"/>
    <w:rsid w:val="00FD5BD5"/>
    <w:rsid w:val="00FD63A9"/>
    <w:rsid w:val="00FD6F92"/>
    <w:rsid w:val="00FD7252"/>
    <w:rsid w:val="00FD755B"/>
    <w:rsid w:val="00FD7818"/>
    <w:rsid w:val="00FD79A1"/>
    <w:rsid w:val="00FD7A47"/>
    <w:rsid w:val="00FD7BC8"/>
    <w:rsid w:val="00FD7DD6"/>
    <w:rsid w:val="00FD7FBD"/>
    <w:rsid w:val="00FE0608"/>
    <w:rsid w:val="00FE11D3"/>
    <w:rsid w:val="00FE16F7"/>
    <w:rsid w:val="00FE1B55"/>
    <w:rsid w:val="00FE21D0"/>
    <w:rsid w:val="00FE277A"/>
    <w:rsid w:val="00FE318D"/>
    <w:rsid w:val="00FE356D"/>
    <w:rsid w:val="00FE3868"/>
    <w:rsid w:val="00FE3D35"/>
    <w:rsid w:val="00FE3E14"/>
    <w:rsid w:val="00FE43AE"/>
    <w:rsid w:val="00FE464A"/>
    <w:rsid w:val="00FE4923"/>
    <w:rsid w:val="00FE4C90"/>
    <w:rsid w:val="00FE5AF9"/>
    <w:rsid w:val="00FE5B85"/>
    <w:rsid w:val="00FE637F"/>
    <w:rsid w:val="00FE6C65"/>
    <w:rsid w:val="00FE6D76"/>
    <w:rsid w:val="00FE6FDF"/>
    <w:rsid w:val="00FE786C"/>
    <w:rsid w:val="00FE7E37"/>
    <w:rsid w:val="00FF03B4"/>
    <w:rsid w:val="00FF04A3"/>
    <w:rsid w:val="00FF0C4B"/>
    <w:rsid w:val="00FF1076"/>
    <w:rsid w:val="00FF109C"/>
    <w:rsid w:val="00FF202C"/>
    <w:rsid w:val="00FF253A"/>
    <w:rsid w:val="00FF34F3"/>
    <w:rsid w:val="00FF3BD3"/>
    <w:rsid w:val="00FF3E7D"/>
    <w:rsid w:val="00FF4ECF"/>
    <w:rsid w:val="00FF503F"/>
    <w:rsid w:val="00FF59CC"/>
    <w:rsid w:val="00FF6694"/>
    <w:rsid w:val="00FF6904"/>
    <w:rsid w:val="00FF6EFC"/>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af1">
    <w:name w:val="列出段落"/>
    <w:basedOn w:val="a"/>
    <w:uiPriority w:val="34"/>
    <w:qFormat/>
    <w:rsid w:val="00384BE6"/>
    <w:pPr>
      <w:spacing w:after="200" w:line="276" w:lineRule="auto"/>
      <w:ind w:left="720"/>
      <w:contextualSpacing/>
    </w:pPr>
    <w:rPr>
      <w:rFonts w:ascii="Calibri" w:eastAsia="MS Mincho" w:hAnsi="Calibri"/>
      <w:szCs w:val="22"/>
    </w:rPr>
  </w:style>
  <w:style w:type="paragraph" w:styleId="af2">
    <w:name w:val="footnote text"/>
    <w:basedOn w:val="a"/>
    <w:link w:val="af3"/>
    <w:rsid w:val="00DF7266"/>
    <w:rPr>
      <w:sz w:val="20"/>
      <w:lang w:val="x-none"/>
    </w:rPr>
  </w:style>
  <w:style w:type="character" w:customStyle="1" w:styleId="af3">
    <w:name w:val="脚注文本 字符"/>
    <w:link w:val="af2"/>
    <w:rsid w:val="00DF7266"/>
    <w:rPr>
      <w:lang w:eastAsia="en-US"/>
    </w:rPr>
  </w:style>
  <w:style w:type="character" w:styleId="af4">
    <w:name w:val="footnote reference"/>
    <w:rsid w:val="00DF7266"/>
    <w:rPr>
      <w:vertAlign w:val="superscript"/>
    </w:rPr>
  </w:style>
  <w:style w:type="paragraph" w:styleId="af5">
    <w:name w:val="Document Map"/>
    <w:basedOn w:val="a"/>
    <w:link w:val="af6"/>
    <w:rsid w:val="00960251"/>
    <w:rPr>
      <w:rFonts w:ascii="Tahoma" w:hAnsi="Tahoma"/>
      <w:sz w:val="16"/>
      <w:szCs w:val="16"/>
      <w:lang w:eastAsia="x-none"/>
    </w:rPr>
  </w:style>
  <w:style w:type="character" w:customStyle="1" w:styleId="af6">
    <w:name w:val="文档结构图 字符"/>
    <w:link w:val="af5"/>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7">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8"/>
    <w:unhideWhenUsed/>
    <w:qFormat/>
    <w:rsid w:val="004858EE"/>
    <w:pPr>
      <w:spacing w:before="120" w:after="200"/>
      <w:jc w:val="center"/>
    </w:pPr>
    <w:rPr>
      <w:rFonts w:ascii="Arial" w:eastAsia="Batang" w:hAnsi="Arial"/>
      <w:b/>
      <w:iCs/>
      <w:sz w:val="18"/>
      <w:szCs w:val="18"/>
    </w:rPr>
  </w:style>
  <w:style w:type="character" w:customStyle="1" w:styleId="af8">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7"/>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9">
    <w:name w:val="Body Text"/>
    <w:basedOn w:val="a"/>
    <w:link w:val="afa"/>
    <w:rsid w:val="00CF2C62"/>
    <w:pPr>
      <w:spacing w:after="120"/>
    </w:pPr>
  </w:style>
  <w:style w:type="character" w:customStyle="1" w:styleId="afa">
    <w:name w:val="正文文本 字符"/>
    <w:link w:val="af9"/>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character" w:styleId="afb">
    <w:name w:val="Placeholder Text"/>
    <w:basedOn w:val="a0"/>
    <w:uiPriority w:val="99"/>
    <w:semiHidden/>
    <w:rsid w:val="00380CD4"/>
    <w:rPr>
      <w:color w:val="808080"/>
    </w:rPr>
  </w:style>
  <w:style w:type="paragraph" w:styleId="afc">
    <w:name w:val="List Paragraph"/>
    <w:basedOn w:val="a"/>
    <w:uiPriority w:val="34"/>
    <w:qFormat/>
    <w:rsid w:val="00F62B65"/>
    <w:pPr>
      <w:ind w:firstLineChars="200" w:firstLine="420"/>
    </w:pPr>
  </w:style>
  <w:style w:type="character" w:styleId="afd">
    <w:name w:val="Emphasis"/>
    <w:basedOn w:val="a0"/>
    <w:uiPriority w:val="20"/>
    <w:qFormat/>
    <w:rsid w:val="0093115A"/>
    <w:rPr>
      <w:i/>
      <w:iCs/>
    </w:rPr>
  </w:style>
  <w:style w:type="paragraph" w:customStyle="1" w:styleId="A1FigTitle">
    <w:name w:val="A1FigTitle"/>
    <w:next w:val="T"/>
    <w:rsid w:val="00996130"/>
    <w:pPr>
      <w:widowControl w:val="0"/>
      <w:autoSpaceDE w:val="0"/>
      <w:autoSpaceDN w:val="0"/>
      <w:adjustRightInd w:val="0"/>
      <w:spacing w:before="240" w:line="240" w:lineRule="atLeast"/>
      <w:jc w:val="center"/>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40">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136957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33466175">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5280671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9542415">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36506413">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03346802">
      <w:bodyDiv w:val="1"/>
      <w:marLeft w:val="0"/>
      <w:marRight w:val="0"/>
      <w:marTop w:val="0"/>
      <w:marBottom w:val="0"/>
      <w:divBdr>
        <w:top w:val="none" w:sz="0" w:space="0" w:color="auto"/>
        <w:left w:val="none" w:sz="0" w:space="0" w:color="auto"/>
        <w:bottom w:val="none" w:sz="0" w:space="0" w:color="auto"/>
        <w:right w:val="none" w:sz="0" w:space="0" w:color="auto"/>
      </w:divBdr>
    </w:div>
    <w:div w:id="622078597">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71376314">
      <w:bodyDiv w:val="1"/>
      <w:marLeft w:val="0"/>
      <w:marRight w:val="0"/>
      <w:marTop w:val="0"/>
      <w:marBottom w:val="0"/>
      <w:divBdr>
        <w:top w:val="none" w:sz="0" w:space="0" w:color="auto"/>
        <w:left w:val="none" w:sz="0" w:space="0" w:color="auto"/>
        <w:bottom w:val="none" w:sz="0" w:space="0" w:color="auto"/>
        <w:right w:val="none" w:sz="0" w:space="0" w:color="auto"/>
      </w:divBdr>
    </w:div>
    <w:div w:id="677469853">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1097935">
      <w:bodyDiv w:val="1"/>
      <w:marLeft w:val="0"/>
      <w:marRight w:val="0"/>
      <w:marTop w:val="0"/>
      <w:marBottom w:val="0"/>
      <w:divBdr>
        <w:top w:val="none" w:sz="0" w:space="0" w:color="auto"/>
        <w:left w:val="none" w:sz="0" w:space="0" w:color="auto"/>
        <w:bottom w:val="none" w:sz="0" w:space="0" w:color="auto"/>
        <w:right w:val="none" w:sz="0" w:space="0" w:color="auto"/>
      </w:divBdr>
    </w:div>
    <w:div w:id="753822940">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8330415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3494285">
      <w:bodyDiv w:val="1"/>
      <w:marLeft w:val="0"/>
      <w:marRight w:val="0"/>
      <w:marTop w:val="0"/>
      <w:marBottom w:val="0"/>
      <w:divBdr>
        <w:top w:val="none" w:sz="0" w:space="0" w:color="auto"/>
        <w:left w:val="none" w:sz="0" w:space="0" w:color="auto"/>
        <w:bottom w:val="none" w:sz="0" w:space="0" w:color="auto"/>
        <w:right w:val="none" w:sz="0" w:space="0" w:color="auto"/>
      </w:divBdr>
    </w:div>
    <w:div w:id="915432369">
      <w:bodyDiv w:val="1"/>
      <w:marLeft w:val="0"/>
      <w:marRight w:val="0"/>
      <w:marTop w:val="0"/>
      <w:marBottom w:val="0"/>
      <w:divBdr>
        <w:top w:val="none" w:sz="0" w:space="0" w:color="auto"/>
        <w:left w:val="none" w:sz="0" w:space="0" w:color="auto"/>
        <w:bottom w:val="none" w:sz="0" w:space="0" w:color="auto"/>
        <w:right w:val="none" w:sz="0" w:space="0" w:color="auto"/>
      </w:divBdr>
    </w:div>
    <w:div w:id="920791826">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12756993">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382108">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73171730">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2198969">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6618672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64703249">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15882718">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1975181">
      <w:bodyDiv w:val="1"/>
      <w:marLeft w:val="0"/>
      <w:marRight w:val="0"/>
      <w:marTop w:val="0"/>
      <w:marBottom w:val="0"/>
      <w:divBdr>
        <w:top w:val="none" w:sz="0" w:space="0" w:color="auto"/>
        <w:left w:val="none" w:sz="0" w:space="0" w:color="auto"/>
        <w:bottom w:val="none" w:sz="0" w:space="0" w:color="auto"/>
        <w:right w:val="none" w:sz="0" w:space="0" w:color="auto"/>
      </w:divBdr>
    </w:div>
    <w:div w:id="2043245702">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77897514">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__.vsdx"/><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2B6B59AD-C924-48B2-89FA-10A820D4F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1936</TotalTime>
  <Pages>6</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humengshi@huawei.com</dc:creator>
  <cp:keywords>November 2012</cp:keywords>
  <cp:lastModifiedBy>humengshi</cp:lastModifiedBy>
  <cp:revision>624</cp:revision>
  <dcterms:created xsi:type="dcterms:W3CDTF">2022-06-16T03:08:00Z</dcterms:created>
  <dcterms:modified xsi:type="dcterms:W3CDTF">2023-04-23T03:09:00Z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(3)tDQ3af6cRJEVD9BXha9TLT8DHe9nouJt7ofwBP6LLZjlNbRiDVQl6XifexZfi3DOJ587Rtrk
F/Xnpuzn3IeshAXkZd3RJNoO3I8kWXGfVHToX4soRgPU3Yha4zJzS+155iaVfd+SqcsZzehG
v/FiRdBgJzWCDyTzbZtAe2xLCOEE+Q6mvYdkKeijxmNY7QkMSBNLzrrCSjd4pQjIJZsR7tId
6QDkJg2xCSad9uA3I+</vt:lpwstr>
  </property>
  <property fmtid="{D5CDD505-2E9C-101B-9397-08002B2CF9AE}" pid="4" name="_2015_ms_pID_725343_00">
    <vt:lpwstr>_2015_ms_pID_725343</vt:lpwstr>
  </property>
  <property fmtid="{D5CDD505-2E9C-101B-9397-08002B2CF9AE}" pid="5" name="_2015_ms_pID_7253431">
    <vt:lpwstr>T/rLiZOwL9oo9Wv8ZUK4MJV75SamsxZLnh/OHjMc0xezB0LFm9gjRq
kBgRKuYrN3zCJHGymZuPeBAqB/0fQ3Luz97uD0Wx4iyx5oi0/omIfs5L81VkzBnF8jHQK1mq
3SJHKHDRyKo0uE5ImU2+Anu9NK+DkbHj3pYPg5H54xJMScG+8UdXsZAYXl95KXGgGNJeT23P
ItFrMFla+nJsHgC9o3oI1TzDb8kvsBWALnjy</vt:lpwstr>
  </property>
  <property fmtid="{D5CDD505-2E9C-101B-9397-08002B2CF9AE}" pid="6" name="_2015_ms_pID_7253431_00">
    <vt:lpwstr>_2015_ms_pID_7253431</vt:lpwstr>
  </property>
  <property fmtid="{D5CDD505-2E9C-101B-9397-08002B2CF9AE}" pid="7" name="_2015_ms_pID_7253432">
    <vt:lpwstr>VQ==</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1620437613</vt:lpwstr>
  </property>
</Properties>
</file>