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334C38D6" w:rsidR="00CA09B2" w:rsidRDefault="00423A12">
            <w:pPr>
              <w:pStyle w:val="T2"/>
            </w:pPr>
            <w:r w:rsidRPr="00423A12">
              <w:t xml:space="preserve">Resolution for </w:t>
            </w:r>
            <w:r w:rsidR="003C3871">
              <w:t xml:space="preserve">Misc. </w:t>
            </w:r>
            <w:r w:rsidRPr="00423A12">
              <w:t>CID</w:t>
            </w:r>
            <w:r w:rsidR="003C3871">
              <w:t>s</w:t>
            </w:r>
          </w:p>
        </w:tc>
      </w:tr>
      <w:tr w:rsidR="00CA09B2" w14:paraId="72CCA60C" w14:textId="77777777" w:rsidTr="005A37D7">
        <w:trPr>
          <w:trHeight w:val="359"/>
          <w:jc w:val="center"/>
        </w:trPr>
        <w:tc>
          <w:tcPr>
            <w:tcW w:w="9576" w:type="dxa"/>
            <w:gridSpan w:val="5"/>
            <w:vAlign w:val="center"/>
          </w:tcPr>
          <w:p w14:paraId="08990E77" w14:textId="2F7FA6B4" w:rsidR="00CA09B2" w:rsidRDefault="00CA09B2">
            <w:pPr>
              <w:pStyle w:val="T2"/>
              <w:ind w:left="0"/>
              <w:rPr>
                <w:sz w:val="20"/>
              </w:rPr>
            </w:pPr>
            <w:r>
              <w:rPr>
                <w:sz w:val="20"/>
              </w:rPr>
              <w:t>Date:</w:t>
            </w:r>
            <w:r>
              <w:rPr>
                <w:b w:val="0"/>
                <w:sz w:val="20"/>
              </w:rPr>
              <w:t xml:space="preserve">  </w:t>
            </w:r>
            <w:r w:rsidR="00D317CF">
              <w:rPr>
                <w:b w:val="0"/>
                <w:sz w:val="20"/>
              </w:rPr>
              <w:t>202</w:t>
            </w:r>
            <w:r w:rsidR="00E147F2">
              <w:rPr>
                <w:b w:val="0"/>
                <w:sz w:val="20"/>
              </w:rPr>
              <w:t>3</w:t>
            </w:r>
            <w:r>
              <w:rPr>
                <w:b w:val="0"/>
                <w:sz w:val="20"/>
              </w:rPr>
              <w:t>-</w:t>
            </w:r>
            <w:r w:rsidR="00E147F2">
              <w:rPr>
                <w:b w:val="0"/>
                <w:sz w:val="20"/>
              </w:rPr>
              <w:t>03</w:t>
            </w:r>
            <w:r>
              <w:rPr>
                <w:b w:val="0"/>
                <w:sz w:val="20"/>
              </w:rPr>
              <w:t>-</w:t>
            </w:r>
            <w:r w:rsidR="00E147F2">
              <w:rPr>
                <w:b w:val="0"/>
                <w:sz w:val="20"/>
              </w:rPr>
              <w:t>28</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52A97" w14:paraId="74D238B3" w14:textId="77777777" w:rsidTr="00D317CF">
        <w:trPr>
          <w:jc w:val="center"/>
        </w:trPr>
        <w:tc>
          <w:tcPr>
            <w:tcW w:w="1975" w:type="dxa"/>
            <w:vAlign w:val="center"/>
          </w:tcPr>
          <w:p w14:paraId="219248F6" w14:textId="56CBF13D" w:rsidR="00E52A97" w:rsidRPr="00A32747" w:rsidRDefault="00E52A97" w:rsidP="00E52A97">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68F29915" w:rsidR="00E52A97" w:rsidRPr="00A32747" w:rsidRDefault="00E52A97" w:rsidP="00E52A97">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52A97" w:rsidRDefault="00E52A97" w:rsidP="00E52A97">
            <w:pPr>
              <w:pStyle w:val="T2"/>
              <w:spacing w:after="0"/>
              <w:ind w:left="0" w:right="0"/>
              <w:rPr>
                <w:b w:val="0"/>
                <w:sz w:val="20"/>
              </w:rPr>
            </w:pPr>
          </w:p>
        </w:tc>
        <w:tc>
          <w:tcPr>
            <w:tcW w:w="1800" w:type="dxa"/>
            <w:vAlign w:val="center"/>
          </w:tcPr>
          <w:p w14:paraId="34E368B7" w14:textId="77777777" w:rsidR="00E52A97" w:rsidRDefault="00E52A97" w:rsidP="00E52A97">
            <w:pPr>
              <w:pStyle w:val="T2"/>
              <w:spacing w:after="0"/>
              <w:ind w:left="0" w:right="0"/>
              <w:rPr>
                <w:b w:val="0"/>
                <w:sz w:val="20"/>
              </w:rPr>
            </w:pPr>
          </w:p>
        </w:tc>
        <w:tc>
          <w:tcPr>
            <w:tcW w:w="2201" w:type="dxa"/>
            <w:vAlign w:val="center"/>
          </w:tcPr>
          <w:p w14:paraId="13350A20" w14:textId="3DE7B85C" w:rsidR="00E52A97" w:rsidRDefault="00000000" w:rsidP="00E52A97">
            <w:pPr>
              <w:pStyle w:val="T2"/>
              <w:spacing w:after="0"/>
              <w:ind w:left="0" w:right="0"/>
              <w:rPr>
                <w:b w:val="0"/>
                <w:sz w:val="16"/>
              </w:rPr>
            </w:pPr>
            <w:hyperlink r:id="rId8" w:history="1">
              <w:r w:rsidR="00E52A97" w:rsidRPr="00CB4264">
                <w:rPr>
                  <w:rStyle w:val="Hyperlink"/>
                  <w:b w:val="0"/>
                  <w:sz w:val="16"/>
                </w:rPr>
                <w:t>aajami@qti.qualcomm.com</w:t>
              </w:r>
            </w:hyperlink>
          </w:p>
        </w:tc>
      </w:tr>
      <w:tr w:rsidR="00E52A97" w14:paraId="32E8ABCF" w14:textId="77777777" w:rsidTr="00D317CF">
        <w:trPr>
          <w:jc w:val="center"/>
        </w:trPr>
        <w:tc>
          <w:tcPr>
            <w:tcW w:w="1975" w:type="dxa"/>
            <w:vAlign w:val="center"/>
          </w:tcPr>
          <w:p w14:paraId="3FD62B61" w14:textId="6C919093" w:rsidR="00E52A97" w:rsidRPr="00A32747" w:rsidRDefault="00E52A97" w:rsidP="00E52A97">
            <w:pPr>
              <w:pStyle w:val="T2"/>
              <w:spacing w:after="0"/>
              <w:ind w:left="0" w:right="0"/>
              <w:rPr>
                <w:b w:val="0"/>
                <w:sz w:val="18"/>
                <w:szCs w:val="18"/>
              </w:rPr>
            </w:pPr>
            <w:r w:rsidRPr="00962476">
              <w:rPr>
                <w:b w:val="0"/>
                <w:sz w:val="18"/>
                <w:szCs w:val="18"/>
              </w:rPr>
              <w:t>Alfred Asterjadhi</w:t>
            </w:r>
          </w:p>
        </w:tc>
        <w:tc>
          <w:tcPr>
            <w:tcW w:w="1890" w:type="dxa"/>
            <w:vMerge/>
            <w:vAlign w:val="center"/>
          </w:tcPr>
          <w:p w14:paraId="164B07ED" w14:textId="7C6BE5B0" w:rsidR="00E52A97" w:rsidRDefault="00E52A97" w:rsidP="00E52A97">
            <w:pPr>
              <w:pStyle w:val="T2"/>
              <w:spacing w:after="0"/>
              <w:ind w:left="0" w:right="0"/>
              <w:rPr>
                <w:b w:val="0"/>
                <w:sz w:val="20"/>
              </w:rPr>
            </w:pPr>
          </w:p>
        </w:tc>
        <w:tc>
          <w:tcPr>
            <w:tcW w:w="1710" w:type="dxa"/>
            <w:vAlign w:val="center"/>
          </w:tcPr>
          <w:p w14:paraId="577BC0D9" w14:textId="77777777" w:rsidR="00E52A97" w:rsidRDefault="00E52A97" w:rsidP="00E52A97">
            <w:pPr>
              <w:pStyle w:val="T2"/>
              <w:spacing w:after="0"/>
              <w:ind w:left="0" w:right="0"/>
              <w:rPr>
                <w:b w:val="0"/>
                <w:sz w:val="20"/>
              </w:rPr>
            </w:pPr>
          </w:p>
        </w:tc>
        <w:tc>
          <w:tcPr>
            <w:tcW w:w="1800" w:type="dxa"/>
            <w:vAlign w:val="center"/>
          </w:tcPr>
          <w:p w14:paraId="41A2360D" w14:textId="77777777" w:rsidR="00E52A97" w:rsidRDefault="00E52A97" w:rsidP="00E52A97">
            <w:pPr>
              <w:pStyle w:val="T2"/>
              <w:spacing w:after="0"/>
              <w:ind w:left="0" w:right="0"/>
              <w:rPr>
                <w:b w:val="0"/>
                <w:sz w:val="20"/>
              </w:rPr>
            </w:pPr>
          </w:p>
        </w:tc>
        <w:tc>
          <w:tcPr>
            <w:tcW w:w="2201" w:type="dxa"/>
            <w:vAlign w:val="center"/>
          </w:tcPr>
          <w:p w14:paraId="070055CF" w14:textId="4B54BBE6" w:rsidR="00E52A97" w:rsidRDefault="00E52A97" w:rsidP="00E52A97">
            <w:pPr>
              <w:pStyle w:val="T2"/>
              <w:spacing w:after="0"/>
              <w:ind w:left="0" w:right="0"/>
              <w:rPr>
                <w:b w:val="0"/>
                <w:sz w:val="16"/>
              </w:rPr>
            </w:pPr>
          </w:p>
        </w:tc>
      </w:tr>
      <w:tr w:rsidR="00E52A97" w14:paraId="42A5FB75" w14:textId="77777777" w:rsidTr="00D317CF">
        <w:trPr>
          <w:jc w:val="center"/>
        </w:trPr>
        <w:tc>
          <w:tcPr>
            <w:tcW w:w="1975" w:type="dxa"/>
            <w:vAlign w:val="center"/>
          </w:tcPr>
          <w:p w14:paraId="07510902" w14:textId="59F6CFDF" w:rsidR="00E52A97" w:rsidRPr="00A32747" w:rsidRDefault="00E52A97" w:rsidP="00E52A97">
            <w:pPr>
              <w:pStyle w:val="T2"/>
              <w:spacing w:after="0"/>
              <w:ind w:left="0" w:right="0"/>
              <w:rPr>
                <w:b w:val="0"/>
                <w:sz w:val="18"/>
                <w:szCs w:val="18"/>
              </w:rPr>
            </w:pPr>
            <w:r>
              <w:rPr>
                <w:b w:val="0"/>
                <w:sz w:val="18"/>
                <w:szCs w:val="18"/>
              </w:rPr>
              <w:t>Abhishek Patil</w:t>
            </w:r>
            <w:r w:rsidRPr="00962476">
              <w:rPr>
                <w:b w:val="0"/>
                <w:sz w:val="18"/>
                <w:szCs w:val="18"/>
              </w:rPr>
              <w:t xml:space="preserve"> </w:t>
            </w:r>
          </w:p>
        </w:tc>
        <w:tc>
          <w:tcPr>
            <w:tcW w:w="1890" w:type="dxa"/>
            <w:vMerge/>
            <w:vAlign w:val="center"/>
          </w:tcPr>
          <w:p w14:paraId="4AD34ABF" w14:textId="77777777" w:rsidR="00E52A97" w:rsidRDefault="00E52A97" w:rsidP="00E52A97">
            <w:pPr>
              <w:pStyle w:val="T2"/>
              <w:spacing w:after="0"/>
              <w:ind w:left="0" w:right="0"/>
              <w:rPr>
                <w:b w:val="0"/>
                <w:sz w:val="20"/>
              </w:rPr>
            </w:pPr>
          </w:p>
        </w:tc>
        <w:tc>
          <w:tcPr>
            <w:tcW w:w="1710" w:type="dxa"/>
            <w:vAlign w:val="center"/>
          </w:tcPr>
          <w:p w14:paraId="26E763FF" w14:textId="77777777" w:rsidR="00E52A97" w:rsidRDefault="00E52A97" w:rsidP="00E52A97">
            <w:pPr>
              <w:pStyle w:val="T2"/>
              <w:spacing w:after="0"/>
              <w:ind w:left="0" w:right="0"/>
              <w:rPr>
                <w:b w:val="0"/>
                <w:sz w:val="20"/>
              </w:rPr>
            </w:pPr>
          </w:p>
        </w:tc>
        <w:tc>
          <w:tcPr>
            <w:tcW w:w="1800" w:type="dxa"/>
            <w:vAlign w:val="center"/>
          </w:tcPr>
          <w:p w14:paraId="15F3E29D" w14:textId="77777777" w:rsidR="00E52A97" w:rsidRDefault="00E52A97" w:rsidP="00E52A97">
            <w:pPr>
              <w:pStyle w:val="T2"/>
              <w:spacing w:after="0"/>
              <w:ind w:left="0" w:right="0"/>
              <w:rPr>
                <w:b w:val="0"/>
                <w:sz w:val="20"/>
              </w:rPr>
            </w:pPr>
          </w:p>
        </w:tc>
        <w:tc>
          <w:tcPr>
            <w:tcW w:w="2201" w:type="dxa"/>
            <w:vAlign w:val="center"/>
          </w:tcPr>
          <w:p w14:paraId="4849649F" w14:textId="77777777" w:rsidR="00E52A97" w:rsidRDefault="00E52A97" w:rsidP="00E52A97">
            <w:pPr>
              <w:pStyle w:val="T2"/>
              <w:spacing w:after="0"/>
              <w:ind w:left="0" w:right="0"/>
              <w:rPr>
                <w:b w:val="0"/>
                <w:sz w:val="16"/>
              </w:rPr>
            </w:pPr>
          </w:p>
        </w:tc>
      </w:tr>
      <w:tr w:rsidR="00E52A97" w14:paraId="68FE887D" w14:textId="77777777" w:rsidTr="00D317CF">
        <w:trPr>
          <w:jc w:val="center"/>
        </w:trPr>
        <w:tc>
          <w:tcPr>
            <w:tcW w:w="1975" w:type="dxa"/>
            <w:vAlign w:val="center"/>
          </w:tcPr>
          <w:p w14:paraId="3596EFB4" w14:textId="4528F62E" w:rsidR="00E52A97" w:rsidRDefault="00E52A97" w:rsidP="00E52A97">
            <w:pPr>
              <w:pStyle w:val="T2"/>
              <w:spacing w:after="0"/>
              <w:ind w:left="0" w:right="0"/>
              <w:rPr>
                <w:b w:val="0"/>
                <w:sz w:val="18"/>
                <w:szCs w:val="18"/>
              </w:rPr>
            </w:pPr>
            <w:r>
              <w:rPr>
                <w:b w:val="0"/>
                <w:sz w:val="18"/>
                <w:szCs w:val="18"/>
              </w:rPr>
              <w:t xml:space="preserve">Duncan Ho </w:t>
            </w:r>
          </w:p>
        </w:tc>
        <w:tc>
          <w:tcPr>
            <w:tcW w:w="1890" w:type="dxa"/>
            <w:vMerge/>
            <w:vAlign w:val="center"/>
          </w:tcPr>
          <w:p w14:paraId="7A76985D" w14:textId="77777777" w:rsidR="00E52A97" w:rsidRDefault="00E52A97" w:rsidP="00E52A97">
            <w:pPr>
              <w:pStyle w:val="T2"/>
              <w:spacing w:after="0"/>
              <w:ind w:left="0" w:right="0"/>
              <w:rPr>
                <w:b w:val="0"/>
                <w:sz w:val="20"/>
              </w:rPr>
            </w:pPr>
          </w:p>
        </w:tc>
        <w:tc>
          <w:tcPr>
            <w:tcW w:w="1710" w:type="dxa"/>
            <w:vAlign w:val="center"/>
          </w:tcPr>
          <w:p w14:paraId="32C02F08" w14:textId="77777777" w:rsidR="00E52A97" w:rsidRDefault="00E52A97" w:rsidP="00E52A97">
            <w:pPr>
              <w:pStyle w:val="T2"/>
              <w:spacing w:after="0"/>
              <w:ind w:left="0" w:right="0"/>
              <w:rPr>
                <w:b w:val="0"/>
                <w:sz w:val="20"/>
              </w:rPr>
            </w:pPr>
          </w:p>
        </w:tc>
        <w:tc>
          <w:tcPr>
            <w:tcW w:w="1800" w:type="dxa"/>
            <w:vAlign w:val="center"/>
          </w:tcPr>
          <w:p w14:paraId="11D91A81" w14:textId="77777777" w:rsidR="00E52A97" w:rsidRDefault="00E52A97" w:rsidP="00E52A97">
            <w:pPr>
              <w:pStyle w:val="T2"/>
              <w:spacing w:after="0"/>
              <w:ind w:left="0" w:right="0"/>
              <w:rPr>
                <w:b w:val="0"/>
                <w:sz w:val="20"/>
              </w:rPr>
            </w:pPr>
          </w:p>
        </w:tc>
        <w:tc>
          <w:tcPr>
            <w:tcW w:w="2201" w:type="dxa"/>
            <w:vAlign w:val="center"/>
          </w:tcPr>
          <w:p w14:paraId="50DA7D1C" w14:textId="77777777" w:rsidR="00E52A97" w:rsidRDefault="00E52A97" w:rsidP="00E52A97">
            <w:pPr>
              <w:pStyle w:val="T2"/>
              <w:spacing w:after="0"/>
              <w:ind w:left="0" w:right="0"/>
              <w:rPr>
                <w:b w:val="0"/>
                <w:sz w:val="16"/>
              </w:rPr>
            </w:pPr>
          </w:p>
        </w:tc>
      </w:tr>
      <w:tr w:rsidR="00E52A97" w14:paraId="0FE6B415" w14:textId="77777777" w:rsidTr="00D317CF">
        <w:trPr>
          <w:jc w:val="center"/>
        </w:trPr>
        <w:tc>
          <w:tcPr>
            <w:tcW w:w="1975" w:type="dxa"/>
            <w:vAlign w:val="center"/>
          </w:tcPr>
          <w:p w14:paraId="2EA0245A" w14:textId="4913C66A" w:rsidR="00E52A97" w:rsidRDefault="00E52A97" w:rsidP="00E52A9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52A97" w:rsidRDefault="00E52A97" w:rsidP="00E52A97">
            <w:pPr>
              <w:pStyle w:val="T2"/>
              <w:spacing w:after="0"/>
              <w:ind w:left="0" w:right="0"/>
              <w:rPr>
                <w:b w:val="0"/>
                <w:sz w:val="20"/>
              </w:rPr>
            </w:pPr>
          </w:p>
        </w:tc>
        <w:tc>
          <w:tcPr>
            <w:tcW w:w="1710" w:type="dxa"/>
            <w:vAlign w:val="center"/>
          </w:tcPr>
          <w:p w14:paraId="0CD871B0" w14:textId="77777777" w:rsidR="00E52A97" w:rsidRDefault="00E52A97" w:rsidP="00E52A97">
            <w:pPr>
              <w:pStyle w:val="T2"/>
              <w:spacing w:after="0"/>
              <w:ind w:left="0" w:right="0"/>
              <w:rPr>
                <w:b w:val="0"/>
                <w:sz w:val="20"/>
              </w:rPr>
            </w:pPr>
          </w:p>
        </w:tc>
        <w:tc>
          <w:tcPr>
            <w:tcW w:w="1800" w:type="dxa"/>
            <w:vAlign w:val="center"/>
          </w:tcPr>
          <w:p w14:paraId="668E323F" w14:textId="77777777" w:rsidR="00E52A97" w:rsidRDefault="00E52A97" w:rsidP="00E52A97">
            <w:pPr>
              <w:pStyle w:val="T2"/>
              <w:spacing w:after="0"/>
              <w:ind w:left="0" w:right="0"/>
              <w:rPr>
                <w:b w:val="0"/>
                <w:sz w:val="20"/>
              </w:rPr>
            </w:pPr>
          </w:p>
        </w:tc>
        <w:tc>
          <w:tcPr>
            <w:tcW w:w="2201" w:type="dxa"/>
            <w:vAlign w:val="center"/>
          </w:tcPr>
          <w:p w14:paraId="782A7566" w14:textId="77777777" w:rsidR="00E52A97" w:rsidRDefault="00E52A97" w:rsidP="00E52A97">
            <w:pPr>
              <w:pStyle w:val="T2"/>
              <w:spacing w:after="0"/>
              <w:ind w:left="0" w:right="0"/>
              <w:rPr>
                <w:b w:val="0"/>
                <w:sz w:val="16"/>
              </w:rPr>
            </w:pPr>
          </w:p>
        </w:tc>
      </w:tr>
      <w:tr w:rsidR="00E52A97" w14:paraId="5CDFC928" w14:textId="77777777" w:rsidTr="00D317CF">
        <w:trPr>
          <w:jc w:val="center"/>
        </w:trPr>
        <w:tc>
          <w:tcPr>
            <w:tcW w:w="1975" w:type="dxa"/>
            <w:vAlign w:val="center"/>
          </w:tcPr>
          <w:p w14:paraId="1A71CCD3" w14:textId="16AFB849" w:rsidR="00E52A97" w:rsidRDefault="00E52A97" w:rsidP="00E52A9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52A97" w:rsidRDefault="00E52A97" w:rsidP="00E52A97">
            <w:pPr>
              <w:pStyle w:val="T2"/>
              <w:spacing w:after="0"/>
              <w:ind w:left="0" w:right="0"/>
              <w:rPr>
                <w:b w:val="0"/>
                <w:sz w:val="20"/>
              </w:rPr>
            </w:pPr>
          </w:p>
        </w:tc>
        <w:tc>
          <w:tcPr>
            <w:tcW w:w="1710" w:type="dxa"/>
            <w:vAlign w:val="center"/>
          </w:tcPr>
          <w:p w14:paraId="0D3DAC45" w14:textId="77777777" w:rsidR="00E52A97" w:rsidRDefault="00E52A97" w:rsidP="00E52A97">
            <w:pPr>
              <w:pStyle w:val="T2"/>
              <w:spacing w:after="0"/>
              <w:ind w:left="0" w:right="0"/>
              <w:rPr>
                <w:b w:val="0"/>
                <w:sz w:val="20"/>
              </w:rPr>
            </w:pPr>
          </w:p>
        </w:tc>
        <w:tc>
          <w:tcPr>
            <w:tcW w:w="1800" w:type="dxa"/>
            <w:vAlign w:val="center"/>
          </w:tcPr>
          <w:p w14:paraId="12069169" w14:textId="77777777" w:rsidR="00E52A97" w:rsidRDefault="00E52A97" w:rsidP="00E52A97">
            <w:pPr>
              <w:pStyle w:val="T2"/>
              <w:spacing w:after="0"/>
              <w:ind w:left="0" w:right="0"/>
              <w:rPr>
                <w:b w:val="0"/>
                <w:sz w:val="20"/>
              </w:rPr>
            </w:pPr>
          </w:p>
        </w:tc>
        <w:tc>
          <w:tcPr>
            <w:tcW w:w="2201" w:type="dxa"/>
            <w:vAlign w:val="center"/>
          </w:tcPr>
          <w:p w14:paraId="2105216B" w14:textId="77777777" w:rsidR="00E52A97" w:rsidRDefault="00E52A97" w:rsidP="00E52A97">
            <w:pPr>
              <w:pStyle w:val="T2"/>
              <w:spacing w:after="0"/>
              <w:ind w:left="0" w:right="0"/>
              <w:rPr>
                <w:b w:val="0"/>
                <w:sz w:val="16"/>
              </w:rPr>
            </w:pPr>
          </w:p>
        </w:tc>
      </w:tr>
      <w:tr w:rsidR="00E52A97" w14:paraId="2122E676" w14:textId="77777777" w:rsidTr="00D317CF">
        <w:trPr>
          <w:jc w:val="center"/>
        </w:trPr>
        <w:tc>
          <w:tcPr>
            <w:tcW w:w="1975" w:type="dxa"/>
            <w:vAlign w:val="center"/>
          </w:tcPr>
          <w:p w14:paraId="41F8234F" w14:textId="6E3D91F2" w:rsidR="00E52A97" w:rsidRDefault="00E52A97" w:rsidP="00E52A9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52A97" w:rsidRDefault="00E52A97" w:rsidP="00E52A97">
            <w:pPr>
              <w:pStyle w:val="T2"/>
              <w:spacing w:after="0"/>
              <w:ind w:left="0" w:right="0"/>
              <w:rPr>
                <w:b w:val="0"/>
                <w:sz w:val="20"/>
              </w:rPr>
            </w:pPr>
          </w:p>
        </w:tc>
        <w:tc>
          <w:tcPr>
            <w:tcW w:w="1710" w:type="dxa"/>
            <w:vAlign w:val="center"/>
          </w:tcPr>
          <w:p w14:paraId="37B5ECE0" w14:textId="77777777" w:rsidR="00E52A97" w:rsidRDefault="00E52A97" w:rsidP="00E52A97">
            <w:pPr>
              <w:pStyle w:val="T2"/>
              <w:spacing w:after="0"/>
              <w:ind w:left="0" w:right="0"/>
              <w:rPr>
                <w:b w:val="0"/>
                <w:sz w:val="20"/>
              </w:rPr>
            </w:pPr>
          </w:p>
        </w:tc>
        <w:tc>
          <w:tcPr>
            <w:tcW w:w="1800" w:type="dxa"/>
            <w:vAlign w:val="center"/>
          </w:tcPr>
          <w:p w14:paraId="594D1BF9" w14:textId="77777777" w:rsidR="00E52A97" w:rsidRDefault="00E52A97" w:rsidP="00E52A97">
            <w:pPr>
              <w:pStyle w:val="T2"/>
              <w:spacing w:after="0"/>
              <w:ind w:left="0" w:right="0"/>
              <w:rPr>
                <w:b w:val="0"/>
                <w:sz w:val="20"/>
              </w:rPr>
            </w:pPr>
          </w:p>
        </w:tc>
        <w:tc>
          <w:tcPr>
            <w:tcW w:w="2201" w:type="dxa"/>
            <w:vAlign w:val="center"/>
          </w:tcPr>
          <w:p w14:paraId="7E370E0C" w14:textId="77777777" w:rsidR="00E52A97" w:rsidRDefault="00E52A97" w:rsidP="00E52A9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63BD00D3"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w:t>
      </w:r>
      <w:r w:rsidR="00E147F2">
        <w:rPr>
          <w:sz w:val="18"/>
          <w:szCs w:val="18"/>
          <w:lang w:eastAsia="ko-KR"/>
        </w:rPr>
        <w:t>s</w:t>
      </w:r>
      <w:r w:rsidR="00A254CF" w:rsidRPr="00D7799E">
        <w:rPr>
          <w:sz w:val="18"/>
          <w:szCs w:val="18"/>
          <w:lang w:eastAsia="ko-KR"/>
        </w:rPr>
        <w:t xml:space="preserve"> </w:t>
      </w:r>
      <w:r w:rsidRPr="00D140D7">
        <w:rPr>
          <w:sz w:val="18"/>
          <w:szCs w:val="18"/>
          <w:lang w:eastAsia="ko-KR"/>
        </w:rPr>
        <w:t xml:space="preserve">received </w:t>
      </w:r>
      <w:r>
        <w:rPr>
          <w:sz w:val="18"/>
          <w:szCs w:val="18"/>
          <w:lang w:eastAsia="ko-KR"/>
        </w:rPr>
        <w:t>in LB2</w:t>
      </w:r>
      <w:r w:rsidR="00E147F2">
        <w:rPr>
          <w:sz w:val="18"/>
          <w:szCs w:val="18"/>
          <w:lang w:eastAsia="ko-KR"/>
        </w:rPr>
        <w:t>71</w:t>
      </w:r>
      <w:r>
        <w:rPr>
          <w:sz w:val="18"/>
          <w:szCs w:val="18"/>
          <w:lang w:eastAsia="ko-KR"/>
        </w:rPr>
        <w:t xml:space="preserve"> (</w:t>
      </w:r>
      <w:r w:rsidR="00EF09AC">
        <w:rPr>
          <w:sz w:val="18"/>
          <w:szCs w:val="18"/>
          <w:lang w:eastAsia="ko-KR"/>
        </w:rPr>
        <w:t>11be</w:t>
      </w:r>
      <w:r>
        <w:rPr>
          <w:sz w:val="18"/>
          <w:szCs w:val="18"/>
          <w:lang w:eastAsia="ko-KR"/>
        </w:rPr>
        <w:t xml:space="preserve"> D</w:t>
      </w:r>
      <w:r w:rsidR="00E147F2">
        <w:rPr>
          <w:sz w:val="18"/>
          <w:szCs w:val="18"/>
          <w:lang w:eastAsia="ko-KR"/>
        </w:rPr>
        <w:t>3</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77777777" w:rsidR="0086488E" w:rsidRDefault="0086488E" w:rsidP="003375CB">
      <w:pPr>
        <w:suppressAutoHyphens/>
        <w:jc w:val="both"/>
        <w:rPr>
          <w:sz w:val="18"/>
          <w:szCs w:val="18"/>
          <w:lang w:eastAsia="ko-KR"/>
        </w:rPr>
      </w:pPr>
    </w:p>
    <w:p w14:paraId="200214ED" w14:textId="7147B438"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sidR="00E147F2">
        <w:rPr>
          <w:b/>
          <w:i/>
          <w:iCs/>
          <w:highlight w:val="yellow"/>
        </w:rPr>
        <w:t>3</w:t>
      </w:r>
      <w:r>
        <w:rPr>
          <w:b/>
          <w:i/>
          <w:iCs/>
          <w:highlight w:val="yellow"/>
        </w:rPr>
        <w:t>.0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5CB6388" w14:textId="61E83FFC" w:rsidR="00D05448" w:rsidRPr="00D05448" w:rsidRDefault="003375CB" w:rsidP="00D05448">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6B0F"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4D1292" w:rsidRDefault="003F5F9E" w:rsidP="004D1292">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05950220" w14:textId="7E844FB0" w:rsidR="003F5F9E" w:rsidRPr="004D1292" w:rsidRDefault="003F5F9E"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3F5F9E" w:rsidRPr="004D1292" w:rsidRDefault="003F5F9E" w:rsidP="004D1292">
            <w:pPr>
              <w:suppressAutoHyphens/>
              <w:rPr>
                <w:b/>
                <w:bCs/>
                <w:color w:val="000000"/>
                <w:sz w:val="18"/>
                <w:szCs w:val="16"/>
              </w:rPr>
            </w:pPr>
            <w:r w:rsidRPr="004D1292">
              <w:rPr>
                <w:b/>
                <w:bCs/>
                <w:sz w:val="18"/>
                <w:szCs w:val="16"/>
              </w:rPr>
              <w:t>Pg/Ln</w:t>
            </w:r>
          </w:p>
        </w:tc>
        <w:tc>
          <w:tcPr>
            <w:tcW w:w="1980" w:type="dxa"/>
            <w:shd w:val="clear" w:color="auto" w:fill="BFBFBF" w:themeFill="background1" w:themeFillShade="BF"/>
            <w:noWrap/>
            <w:hideMark/>
          </w:tcPr>
          <w:p w14:paraId="1D56694C" w14:textId="335CE7D2" w:rsidR="003F5F9E" w:rsidRPr="004D1292" w:rsidRDefault="003F5F9E" w:rsidP="004D1292">
            <w:pPr>
              <w:suppressAutoHyphens/>
              <w:rPr>
                <w:b/>
                <w:bCs/>
                <w:color w:val="000000"/>
                <w:sz w:val="18"/>
                <w:szCs w:val="16"/>
              </w:rPr>
            </w:pPr>
            <w:r w:rsidRPr="004D1292">
              <w:rPr>
                <w:b/>
                <w:bCs/>
                <w:sz w:val="18"/>
                <w:szCs w:val="16"/>
              </w:rPr>
              <w:t>Comment</w:t>
            </w:r>
          </w:p>
        </w:tc>
        <w:tc>
          <w:tcPr>
            <w:tcW w:w="1530" w:type="dxa"/>
            <w:shd w:val="clear" w:color="auto" w:fill="BFBFBF" w:themeFill="background1" w:themeFillShade="BF"/>
            <w:noWrap/>
            <w:hideMark/>
          </w:tcPr>
          <w:p w14:paraId="17124707" w14:textId="501660B4" w:rsidR="003F5F9E" w:rsidRPr="004D1292" w:rsidRDefault="003F5F9E" w:rsidP="004D1292">
            <w:pPr>
              <w:suppressAutoHyphens/>
              <w:rPr>
                <w:b/>
                <w:bCs/>
                <w:color w:val="000000"/>
                <w:sz w:val="18"/>
                <w:szCs w:val="16"/>
              </w:rPr>
            </w:pPr>
            <w:r w:rsidRPr="004D1292">
              <w:rPr>
                <w:b/>
                <w:bCs/>
                <w:sz w:val="18"/>
                <w:szCs w:val="16"/>
              </w:rPr>
              <w:t>Proposed Change</w:t>
            </w:r>
          </w:p>
        </w:tc>
        <w:tc>
          <w:tcPr>
            <w:tcW w:w="3240" w:type="dxa"/>
            <w:shd w:val="clear" w:color="auto" w:fill="BFBFBF" w:themeFill="background1" w:themeFillShade="BF"/>
            <w:hideMark/>
          </w:tcPr>
          <w:p w14:paraId="333B96C9" w14:textId="6BFCA5D0" w:rsidR="003F5F9E" w:rsidRPr="004D1292" w:rsidRDefault="003F5F9E" w:rsidP="004D1292">
            <w:pPr>
              <w:suppressAutoHyphens/>
              <w:rPr>
                <w:b/>
                <w:bCs/>
                <w:color w:val="000000"/>
                <w:sz w:val="18"/>
                <w:szCs w:val="16"/>
              </w:rPr>
            </w:pPr>
            <w:r w:rsidRPr="004D1292">
              <w:rPr>
                <w:b/>
                <w:bCs/>
                <w:sz w:val="18"/>
                <w:szCs w:val="16"/>
              </w:rPr>
              <w:t>Resolution</w:t>
            </w:r>
          </w:p>
        </w:tc>
      </w:tr>
      <w:tr w:rsidR="003F5F9E" w:rsidRPr="00C96B0F" w14:paraId="7A2187C2" w14:textId="77777777" w:rsidTr="003F5F9E">
        <w:trPr>
          <w:trHeight w:val="220"/>
          <w:jc w:val="center"/>
        </w:trPr>
        <w:tc>
          <w:tcPr>
            <w:tcW w:w="805" w:type="dxa"/>
            <w:shd w:val="clear" w:color="auto" w:fill="auto"/>
            <w:noWrap/>
          </w:tcPr>
          <w:p w14:paraId="782155A1" w14:textId="28A1E0A1" w:rsidR="003F5F9E" w:rsidRPr="001D2ACB" w:rsidRDefault="00D352E5" w:rsidP="001D2ACB">
            <w:pPr>
              <w:rPr>
                <w:rFonts w:eastAsia="Malgun Gothic"/>
                <w:sz w:val="18"/>
              </w:rPr>
            </w:pPr>
            <w:r>
              <w:rPr>
                <w:rFonts w:eastAsia="Malgun Gothic"/>
                <w:sz w:val="18"/>
              </w:rPr>
              <w:t>15245</w:t>
            </w:r>
          </w:p>
        </w:tc>
        <w:tc>
          <w:tcPr>
            <w:tcW w:w="900" w:type="dxa"/>
            <w:shd w:val="clear" w:color="auto" w:fill="auto"/>
            <w:noWrap/>
          </w:tcPr>
          <w:p w14:paraId="54A3E5C9" w14:textId="78E19673" w:rsidR="003F5F9E" w:rsidRPr="001D2ACB" w:rsidRDefault="00D352E5" w:rsidP="001D2ACB">
            <w:pPr>
              <w:rPr>
                <w:rFonts w:eastAsia="Malgun Gothic"/>
                <w:sz w:val="18"/>
              </w:rPr>
            </w:pPr>
            <w:r w:rsidRPr="00D352E5">
              <w:rPr>
                <w:rFonts w:eastAsia="Malgun Gothic"/>
                <w:sz w:val="18"/>
              </w:rPr>
              <w:t>35.8.5.1</w:t>
            </w:r>
          </w:p>
        </w:tc>
        <w:tc>
          <w:tcPr>
            <w:tcW w:w="810" w:type="dxa"/>
          </w:tcPr>
          <w:p w14:paraId="2D30EDE0" w14:textId="701102F3" w:rsidR="003F5F9E" w:rsidRPr="001D2ACB" w:rsidRDefault="00D352E5" w:rsidP="001D2ACB">
            <w:pPr>
              <w:rPr>
                <w:rFonts w:eastAsia="Malgun Gothic"/>
                <w:sz w:val="18"/>
              </w:rPr>
            </w:pPr>
            <w:r>
              <w:rPr>
                <w:rFonts w:eastAsia="Malgun Gothic"/>
                <w:sz w:val="18"/>
              </w:rPr>
              <w:t>620.09</w:t>
            </w:r>
          </w:p>
        </w:tc>
        <w:tc>
          <w:tcPr>
            <w:tcW w:w="1980" w:type="dxa"/>
            <w:shd w:val="clear" w:color="auto" w:fill="auto"/>
            <w:noWrap/>
          </w:tcPr>
          <w:p w14:paraId="207E72A7" w14:textId="77777777" w:rsidR="00D352E5" w:rsidRPr="00D352E5" w:rsidRDefault="00D352E5" w:rsidP="00D352E5">
            <w:pPr>
              <w:rPr>
                <w:rFonts w:eastAsia="Malgun Gothic"/>
                <w:sz w:val="18"/>
              </w:rPr>
            </w:pPr>
            <w:r w:rsidRPr="00D352E5">
              <w:rPr>
                <w:rFonts w:eastAsia="Malgun Gothic"/>
                <w:sz w:val="18"/>
              </w:rPr>
              <w:t>An operation for the following case should be clarified in addition to the text described in 35.8.5.1.</w:t>
            </w:r>
          </w:p>
          <w:p w14:paraId="2E0137A0" w14:textId="77777777" w:rsidR="00D352E5" w:rsidRPr="00D352E5" w:rsidRDefault="00D352E5" w:rsidP="00D352E5">
            <w:pPr>
              <w:rPr>
                <w:rFonts w:eastAsia="Malgun Gothic"/>
                <w:sz w:val="18"/>
              </w:rPr>
            </w:pPr>
          </w:p>
          <w:p w14:paraId="49227CF2" w14:textId="7FBFCF7C" w:rsidR="003F5F9E" w:rsidRPr="001D2ACB" w:rsidRDefault="00D352E5" w:rsidP="00D352E5">
            <w:pPr>
              <w:rPr>
                <w:rFonts w:eastAsia="Malgun Gothic"/>
                <w:sz w:val="18"/>
              </w:rPr>
            </w:pPr>
            <w:r w:rsidRPr="00D352E5">
              <w:rPr>
                <w:rFonts w:eastAsia="Malgun Gothic"/>
                <w:sz w:val="18"/>
              </w:rPr>
              <w:t>The case is if there is not enough time for the frame exchange to complete before the R-TWT SP and selected a random backoff count using the present CW, and then if the backoff counts reach zero before the start of the R-TWT SP.</w:t>
            </w:r>
          </w:p>
        </w:tc>
        <w:tc>
          <w:tcPr>
            <w:tcW w:w="1530" w:type="dxa"/>
            <w:shd w:val="clear" w:color="auto" w:fill="auto"/>
            <w:noWrap/>
          </w:tcPr>
          <w:p w14:paraId="4B203032" w14:textId="4C6EB1EC" w:rsidR="003F5F9E" w:rsidRPr="001D2ACB" w:rsidRDefault="0080493C" w:rsidP="001D2ACB">
            <w:pPr>
              <w:rPr>
                <w:rFonts w:eastAsia="Malgun Gothic"/>
                <w:sz w:val="18"/>
              </w:rPr>
            </w:pPr>
            <w:r w:rsidRPr="0080493C">
              <w:rPr>
                <w:rFonts w:eastAsia="Malgun Gothic"/>
                <w:sz w:val="18"/>
              </w:rPr>
              <w:t>Proposed to add the text as "if there is not enough time for the frame exchange to complete before the R-TWT SP and selected a random backoff count using the present CW, and then if the backoff counts reach zero before the start of the R-TWT SP, A non-AP EHT STA should select again a random backoff count using the present CW (without advancing to the next value in the sequence)."</w:t>
            </w:r>
          </w:p>
        </w:tc>
        <w:tc>
          <w:tcPr>
            <w:tcW w:w="3240" w:type="dxa"/>
            <w:shd w:val="clear" w:color="auto" w:fill="auto"/>
          </w:tcPr>
          <w:p w14:paraId="39901FAD" w14:textId="09E669B6" w:rsidR="003F5F9E" w:rsidRPr="001D2ACB" w:rsidRDefault="003F5F9E" w:rsidP="001D2ACB">
            <w:pPr>
              <w:rPr>
                <w:rFonts w:eastAsia="Malgun Gothic"/>
                <w:b/>
                <w:bCs/>
                <w:sz w:val="18"/>
              </w:rPr>
            </w:pPr>
            <w:r w:rsidRPr="001D2ACB">
              <w:rPr>
                <w:rFonts w:eastAsia="Malgun Gothic"/>
                <w:b/>
                <w:bCs/>
                <w:sz w:val="18"/>
              </w:rPr>
              <w:t>Revised</w:t>
            </w:r>
          </w:p>
          <w:p w14:paraId="691BFE72" w14:textId="77777777" w:rsidR="003F5F9E" w:rsidRPr="001D2ACB" w:rsidRDefault="003F5F9E" w:rsidP="001D2ACB">
            <w:pPr>
              <w:rPr>
                <w:rFonts w:eastAsia="Malgun Gothic"/>
                <w:sz w:val="18"/>
              </w:rPr>
            </w:pPr>
          </w:p>
          <w:p w14:paraId="1D0D0C77" w14:textId="558397F3" w:rsidR="003F5F9E" w:rsidRDefault="00836FB2" w:rsidP="001D2ACB">
            <w:pPr>
              <w:rPr>
                <w:rFonts w:eastAsia="Malgun Gothic"/>
                <w:sz w:val="18"/>
              </w:rPr>
            </w:pPr>
            <w:r w:rsidRPr="00836FB2">
              <w:rPr>
                <w:rFonts w:eastAsia="Malgun Gothic"/>
                <w:sz w:val="18"/>
              </w:rPr>
              <w:t>Per the current rule, in the scenario described by the commenter, an R-TWT scheduled STA will restart the RBO again since there is not enough time for transmission before the start time of the R-TWT SP and hence no further changes are needed</w:t>
            </w:r>
            <w:r>
              <w:rPr>
                <w:rFonts w:eastAsia="Malgun Gothic"/>
                <w:sz w:val="18"/>
              </w:rPr>
              <w:t xml:space="preserve"> </w:t>
            </w:r>
            <w:r w:rsidR="00D96572">
              <w:rPr>
                <w:rFonts w:eastAsia="Malgun Gothic"/>
                <w:sz w:val="18"/>
              </w:rPr>
              <w:t xml:space="preserve">We add a NOTE to clarify the </w:t>
            </w:r>
            <w:proofErr w:type="spellStart"/>
            <w:r w:rsidR="00D96572">
              <w:rPr>
                <w:rFonts w:eastAsia="Malgun Gothic"/>
                <w:sz w:val="18"/>
              </w:rPr>
              <w:t>behavior</w:t>
            </w:r>
            <w:proofErr w:type="spellEnd"/>
            <w:r w:rsidR="00D96572">
              <w:rPr>
                <w:rFonts w:eastAsia="Malgun Gothic"/>
                <w:sz w:val="18"/>
              </w:rPr>
              <w:t xml:space="preserve"> cited by the commentor.</w:t>
            </w:r>
          </w:p>
          <w:p w14:paraId="1025C3BA" w14:textId="77777777" w:rsidR="00D96572" w:rsidRPr="001D2ACB" w:rsidRDefault="00D96572" w:rsidP="001D2ACB">
            <w:pPr>
              <w:rPr>
                <w:rFonts w:eastAsia="Malgun Gothic"/>
                <w:sz w:val="18"/>
              </w:rPr>
            </w:pPr>
          </w:p>
          <w:p w14:paraId="798B5236" w14:textId="0AE4CDE5" w:rsidR="003F5F9E" w:rsidRDefault="003F5F9E" w:rsidP="001D2ACB">
            <w:pPr>
              <w:rPr>
                <w:rFonts w:eastAsia="Malgun Gothic"/>
                <w:sz w:val="18"/>
              </w:rPr>
            </w:pPr>
            <w:r w:rsidRPr="001D2ACB">
              <w:rPr>
                <w:rFonts w:eastAsia="Malgun Gothic"/>
                <w:sz w:val="18"/>
              </w:rPr>
              <w:t xml:space="preserve">TGbe editor, please implement changes as shown in </w:t>
            </w:r>
            <w:r w:rsidR="00A154E1">
              <w:rPr>
                <w:rFonts w:eastAsia="Malgun Gothic"/>
                <w:sz w:val="18"/>
              </w:rPr>
              <w:t>11-23/673r</w:t>
            </w:r>
            <w:r w:rsidR="00612782">
              <w:rPr>
                <w:rFonts w:eastAsia="Malgun Gothic"/>
                <w:sz w:val="18"/>
              </w:rPr>
              <w:t>2</w:t>
            </w:r>
            <w:r w:rsidR="00D363B6">
              <w:rPr>
                <w:rFonts w:eastAsia="Malgun Gothic"/>
                <w:sz w:val="18"/>
              </w:rPr>
              <w:t xml:space="preserve"> </w:t>
            </w:r>
            <w:r w:rsidRPr="001D2ACB">
              <w:rPr>
                <w:rFonts w:eastAsia="Malgun Gothic"/>
                <w:sz w:val="18"/>
              </w:rPr>
              <w:t xml:space="preserve">tagged as </w:t>
            </w:r>
            <w:proofErr w:type="gramStart"/>
            <w:r w:rsidR="00D96572">
              <w:rPr>
                <w:rFonts w:eastAsia="Malgun Gothic"/>
                <w:sz w:val="18"/>
              </w:rPr>
              <w:t>15245</w:t>
            </w:r>
            <w:proofErr w:type="gramEnd"/>
          </w:p>
          <w:p w14:paraId="3D54D2A3" w14:textId="75CDF70B" w:rsidR="003F5F9E" w:rsidRPr="001D2ACB" w:rsidRDefault="003F5F9E" w:rsidP="001D2ACB">
            <w:pPr>
              <w:rPr>
                <w:rFonts w:eastAsia="Malgun Gothic"/>
                <w:sz w:val="18"/>
              </w:rPr>
            </w:pPr>
          </w:p>
        </w:tc>
      </w:tr>
      <w:tr w:rsidR="00473177" w:rsidRPr="00C96B0F" w14:paraId="5E237AA6" w14:textId="77777777" w:rsidTr="003F5F9E">
        <w:trPr>
          <w:trHeight w:val="220"/>
          <w:jc w:val="center"/>
        </w:trPr>
        <w:tc>
          <w:tcPr>
            <w:tcW w:w="805" w:type="dxa"/>
            <w:shd w:val="clear" w:color="auto" w:fill="auto"/>
            <w:noWrap/>
          </w:tcPr>
          <w:p w14:paraId="4DEC00B7" w14:textId="305A108E" w:rsidR="00473177" w:rsidRPr="00B86372" w:rsidRDefault="00473177" w:rsidP="00473177">
            <w:pPr>
              <w:rPr>
                <w:rFonts w:eastAsia="Malgun Gothic"/>
                <w:color w:val="A6A6A6" w:themeColor="background1" w:themeShade="A6"/>
                <w:sz w:val="18"/>
              </w:rPr>
            </w:pPr>
            <w:r w:rsidRPr="00B86372">
              <w:rPr>
                <w:rFonts w:eastAsia="Malgun Gothic"/>
                <w:color w:val="A6A6A6" w:themeColor="background1" w:themeShade="A6"/>
                <w:sz w:val="18"/>
              </w:rPr>
              <w:t>15744</w:t>
            </w:r>
          </w:p>
        </w:tc>
        <w:tc>
          <w:tcPr>
            <w:tcW w:w="900" w:type="dxa"/>
            <w:shd w:val="clear" w:color="auto" w:fill="auto"/>
            <w:noWrap/>
          </w:tcPr>
          <w:p w14:paraId="71E45826" w14:textId="79B66CBE" w:rsidR="00473177" w:rsidRPr="00B86372" w:rsidRDefault="00473177" w:rsidP="00473177">
            <w:pPr>
              <w:rPr>
                <w:rFonts w:eastAsia="Malgun Gothic"/>
                <w:color w:val="A6A6A6" w:themeColor="background1" w:themeShade="A6"/>
                <w:sz w:val="18"/>
              </w:rPr>
            </w:pPr>
            <w:r w:rsidRPr="00B86372">
              <w:rPr>
                <w:rFonts w:eastAsia="Malgun Gothic"/>
                <w:color w:val="A6A6A6" w:themeColor="background1" w:themeShade="A6"/>
                <w:sz w:val="18"/>
              </w:rPr>
              <w:t>35.8.5.1</w:t>
            </w:r>
          </w:p>
        </w:tc>
        <w:tc>
          <w:tcPr>
            <w:tcW w:w="810" w:type="dxa"/>
          </w:tcPr>
          <w:p w14:paraId="6016AAAE" w14:textId="73DDEAA9" w:rsidR="00473177" w:rsidRPr="00B86372" w:rsidRDefault="00473177" w:rsidP="00473177">
            <w:pPr>
              <w:rPr>
                <w:rFonts w:eastAsia="Malgun Gothic"/>
                <w:color w:val="A6A6A6" w:themeColor="background1" w:themeShade="A6"/>
                <w:sz w:val="18"/>
              </w:rPr>
            </w:pPr>
            <w:r w:rsidRPr="00B86372">
              <w:rPr>
                <w:rFonts w:eastAsia="Malgun Gothic"/>
                <w:color w:val="A6A6A6" w:themeColor="background1" w:themeShade="A6"/>
                <w:sz w:val="18"/>
              </w:rPr>
              <w:t>620.09</w:t>
            </w:r>
          </w:p>
        </w:tc>
        <w:tc>
          <w:tcPr>
            <w:tcW w:w="1980" w:type="dxa"/>
            <w:shd w:val="clear" w:color="auto" w:fill="auto"/>
            <w:noWrap/>
          </w:tcPr>
          <w:p w14:paraId="609EBF3C" w14:textId="06A60B7F" w:rsidR="00473177" w:rsidRPr="00B86372" w:rsidRDefault="00473177" w:rsidP="00473177">
            <w:pPr>
              <w:rPr>
                <w:rFonts w:eastAsia="Malgun Gothic"/>
                <w:color w:val="A6A6A6" w:themeColor="background1" w:themeShade="A6"/>
                <w:sz w:val="18"/>
              </w:rPr>
            </w:pPr>
            <w:r w:rsidRPr="00B86372">
              <w:rPr>
                <w:rFonts w:eastAsia="Malgun Gothic"/>
                <w:color w:val="A6A6A6" w:themeColor="background1" w:themeShade="A6"/>
                <w:sz w:val="18"/>
              </w:rPr>
              <w:t>"In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 (without advancing to the next value in the sequence)."</w:t>
            </w:r>
            <w:r w:rsidRPr="00B86372">
              <w:rPr>
                <w:rFonts w:eastAsia="Malgun Gothic"/>
                <w:color w:val="A6A6A6" w:themeColor="background1" w:themeShade="A6"/>
                <w:sz w:val="18"/>
              </w:rPr>
              <w:br/>
              <w:t xml:space="preserve">When a STA knows there is not enough time, it may defer transmission several times due to the back </w:t>
            </w:r>
            <w:r w:rsidRPr="00B86372">
              <w:rPr>
                <w:rFonts w:eastAsia="Malgun Gothic"/>
                <w:color w:val="A6A6A6" w:themeColor="background1" w:themeShade="A6"/>
                <w:sz w:val="18"/>
              </w:rPr>
              <w:lastRenderedPageBreak/>
              <w:t>off count reaching zero again and again. It may be inefficient.</w:t>
            </w:r>
          </w:p>
        </w:tc>
        <w:tc>
          <w:tcPr>
            <w:tcW w:w="1530" w:type="dxa"/>
            <w:shd w:val="clear" w:color="auto" w:fill="auto"/>
            <w:noWrap/>
          </w:tcPr>
          <w:p w14:paraId="451B3B76" w14:textId="2B13BC30" w:rsidR="00473177" w:rsidRPr="00B86372" w:rsidRDefault="00473177" w:rsidP="00473177">
            <w:pPr>
              <w:rPr>
                <w:rFonts w:eastAsia="Malgun Gothic"/>
                <w:color w:val="A6A6A6" w:themeColor="background1" w:themeShade="A6"/>
                <w:sz w:val="18"/>
              </w:rPr>
            </w:pPr>
            <w:r w:rsidRPr="00B86372">
              <w:rPr>
                <w:rFonts w:eastAsia="Malgun Gothic"/>
                <w:color w:val="A6A6A6" w:themeColor="background1" w:themeShade="A6"/>
                <w:sz w:val="18"/>
              </w:rPr>
              <w:lastRenderedPageBreak/>
              <w:t>Please add the following language.</w:t>
            </w:r>
            <w:r w:rsidRPr="00B86372">
              <w:rPr>
                <w:rFonts w:eastAsia="Malgun Gothic"/>
                <w:color w:val="A6A6A6" w:themeColor="background1" w:themeShade="A6"/>
                <w:sz w:val="18"/>
              </w:rPr>
              <w:br/>
              <w:t>"If there is not enough time, then the STA may defer transmission until the end of R-TWT SP, and then selects a random backoff count using the present CW."</w:t>
            </w:r>
          </w:p>
        </w:tc>
        <w:tc>
          <w:tcPr>
            <w:tcW w:w="3240" w:type="dxa"/>
            <w:shd w:val="clear" w:color="auto" w:fill="auto"/>
          </w:tcPr>
          <w:p w14:paraId="2657673D" w14:textId="77777777" w:rsidR="00473177" w:rsidRPr="00B86372" w:rsidRDefault="002C6989" w:rsidP="00473177">
            <w:pPr>
              <w:rPr>
                <w:rFonts w:eastAsia="Malgun Gothic"/>
                <w:b/>
                <w:bCs/>
                <w:color w:val="A6A6A6" w:themeColor="background1" w:themeShade="A6"/>
                <w:sz w:val="18"/>
              </w:rPr>
            </w:pPr>
            <w:r w:rsidRPr="00B86372">
              <w:rPr>
                <w:rFonts w:eastAsia="Malgun Gothic"/>
                <w:b/>
                <w:bCs/>
                <w:color w:val="A6A6A6" w:themeColor="background1" w:themeShade="A6"/>
                <w:sz w:val="18"/>
              </w:rPr>
              <w:t>Re</w:t>
            </w:r>
            <w:r w:rsidR="00C12388" w:rsidRPr="00B86372">
              <w:rPr>
                <w:rFonts w:eastAsia="Malgun Gothic"/>
                <w:b/>
                <w:bCs/>
                <w:color w:val="A6A6A6" w:themeColor="background1" w:themeShade="A6"/>
                <w:sz w:val="18"/>
              </w:rPr>
              <w:t>jected</w:t>
            </w:r>
          </w:p>
          <w:p w14:paraId="2E580E78" w14:textId="77777777" w:rsidR="00C12388" w:rsidRPr="00B86372" w:rsidRDefault="00C12388" w:rsidP="00473177">
            <w:pPr>
              <w:rPr>
                <w:rFonts w:eastAsia="Malgun Gothic"/>
                <w:b/>
                <w:bCs/>
                <w:color w:val="A6A6A6" w:themeColor="background1" w:themeShade="A6"/>
                <w:sz w:val="18"/>
              </w:rPr>
            </w:pPr>
          </w:p>
          <w:p w14:paraId="031024B0" w14:textId="657D4625" w:rsidR="00C12388" w:rsidRPr="00B86372" w:rsidRDefault="009B5601" w:rsidP="00473177">
            <w:pPr>
              <w:rPr>
                <w:rFonts w:eastAsia="Malgun Gothic"/>
                <w:color w:val="A6A6A6" w:themeColor="background1" w:themeShade="A6"/>
                <w:sz w:val="18"/>
              </w:rPr>
            </w:pPr>
            <w:r w:rsidRPr="00B86372">
              <w:rPr>
                <w:rFonts w:eastAsia="Malgun Gothic"/>
                <w:color w:val="A6A6A6" w:themeColor="background1" w:themeShade="A6"/>
                <w:sz w:val="18"/>
              </w:rPr>
              <w:t xml:space="preserve">The </w:t>
            </w:r>
            <w:r w:rsidR="00AE62C8" w:rsidRPr="00B86372">
              <w:rPr>
                <w:rFonts w:eastAsia="Malgun Gothic"/>
                <w:color w:val="A6A6A6" w:themeColor="background1" w:themeShade="A6"/>
                <w:sz w:val="18"/>
              </w:rPr>
              <w:t>cited</w:t>
            </w:r>
            <w:r w:rsidRPr="00B86372">
              <w:rPr>
                <w:rFonts w:eastAsia="Malgun Gothic"/>
                <w:color w:val="A6A6A6" w:themeColor="background1" w:themeShade="A6"/>
                <w:sz w:val="18"/>
              </w:rPr>
              <w:t xml:space="preserve"> rule help</w:t>
            </w:r>
            <w:r w:rsidR="0084438A" w:rsidRPr="00B86372">
              <w:rPr>
                <w:rFonts w:eastAsia="Malgun Gothic"/>
                <w:color w:val="A6A6A6" w:themeColor="background1" w:themeShade="A6"/>
                <w:sz w:val="18"/>
              </w:rPr>
              <w:t>s</w:t>
            </w:r>
            <w:r w:rsidRPr="00B86372">
              <w:rPr>
                <w:rFonts w:eastAsia="Malgun Gothic"/>
                <w:color w:val="A6A6A6" w:themeColor="background1" w:themeShade="A6"/>
                <w:sz w:val="18"/>
              </w:rPr>
              <w:t xml:space="preserve"> to </w:t>
            </w:r>
            <w:r w:rsidR="0084438A" w:rsidRPr="00B86372">
              <w:rPr>
                <w:rFonts w:eastAsia="Malgun Gothic"/>
                <w:color w:val="A6A6A6" w:themeColor="background1" w:themeShade="A6"/>
                <w:sz w:val="18"/>
              </w:rPr>
              <w:t xml:space="preserve">avoid collisions at the start of the R-TWT SP. The </w:t>
            </w:r>
            <w:r w:rsidR="005A73EE" w:rsidRPr="00B86372">
              <w:rPr>
                <w:rFonts w:eastAsia="Malgun Gothic"/>
                <w:color w:val="A6A6A6" w:themeColor="background1" w:themeShade="A6"/>
                <w:sz w:val="18"/>
              </w:rPr>
              <w:t>suggestion of the commente</w:t>
            </w:r>
            <w:r w:rsidR="00CB2296" w:rsidRPr="00B86372">
              <w:rPr>
                <w:rFonts w:eastAsia="Malgun Gothic"/>
                <w:color w:val="A6A6A6" w:themeColor="background1" w:themeShade="A6"/>
                <w:sz w:val="18"/>
              </w:rPr>
              <w:t>r</w:t>
            </w:r>
            <w:r w:rsidR="005A73EE" w:rsidRPr="00B86372">
              <w:rPr>
                <w:rFonts w:eastAsia="Malgun Gothic"/>
                <w:color w:val="A6A6A6" w:themeColor="background1" w:themeShade="A6"/>
                <w:sz w:val="18"/>
              </w:rPr>
              <w:t xml:space="preserve"> would preclude a STA from contending within the R-TWT SP which complicates the protocol unnecessarily </w:t>
            </w:r>
            <w:r w:rsidR="002C3E11" w:rsidRPr="00B86372">
              <w:rPr>
                <w:rFonts w:eastAsia="Malgun Gothic"/>
                <w:color w:val="A6A6A6" w:themeColor="background1" w:themeShade="A6"/>
                <w:sz w:val="18"/>
              </w:rPr>
              <w:t>and lead to inefficiencies</w:t>
            </w:r>
            <w:r w:rsidR="00CB2296" w:rsidRPr="00B86372">
              <w:rPr>
                <w:rFonts w:eastAsia="Malgun Gothic"/>
                <w:color w:val="A6A6A6" w:themeColor="background1" w:themeShade="A6"/>
                <w:sz w:val="18"/>
              </w:rPr>
              <w:t xml:space="preserve"> with respect to member </w:t>
            </w:r>
            <w:r w:rsidR="0084438A" w:rsidRPr="00B86372">
              <w:rPr>
                <w:rFonts w:eastAsia="Malgun Gothic"/>
                <w:color w:val="A6A6A6" w:themeColor="background1" w:themeShade="A6"/>
                <w:sz w:val="18"/>
              </w:rPr>
              <w:t xml:space="preserve">R-TWT </w:t>
            </w:r>
            <w:r w:rsidR="00CB2296" w:rsidRPr="00B86372">
              <w:rPr>
                <w:rFonts w:eastAsia="Malgun Gothic"/>
                <w:color w:val="A6A6A6" w:themeColor="background1" w:themeShade="A6"/>
                <w:sz w:val="18"/>
              </w:rPr>
              <w:t>STAs.</w:t>
            </w:r>
          </w:p>
          <w:p w14:paraId="74D68E5E" w14:textId="77777777" w:rsidR="002C3E11" w:rsidRPr="00B86372" w:rsidRDefault="002C3E11" w:rsidP="00473177">
            <w:pPr>
              <w:rPr>
                <w:rFonts w:eastAsia="Malgun Gothic"/>
                <w:color w:val="A6A6A6" w:themeColor="background1" w:themeShade="A6"/>
                <w:sz w:val="18"/>
              </w:rPr>
            </w:pPr>
          </w:p>
          <w:p w14:paraId="40C4EF77" w14:textId="340CD43C" w:rsidR="002C3E11" w:rsidRPr="00B86372" w:rsidRDefault="002C3E11" w:rsidP="00473177">
            <w:pPr>
              <w:rPr>
                <w:rFonts w:eastAsia="Malgun Gothic"/>
                <w:b/>
                <w:bCs/>
                <w:color w:val="A6A6A6" w:themeColor="background1" w:themeShade="A6"/>
                <w:sz w:val="18"/>
              </w:rPr>
            </w:pPr>
            <w:r w:rsidRPr="00B86372">
              <w:rPr>
                <w:rFonts w:eastAsia="Malgun Gothic"/>
                <w:color w:val="A6A6A6" w:themeColor="background1" w:themeShade="A6"/>
                <w:sz w:val="18"/>
              </w:rPr>
              <w:t>TGbe editor, no further changes needed.</w:t>
            </w:r>
          </w:p>
        </w:tc>
      </w:tr>
      <w:tr w:rsidR="006D40AD" w:rsidRPr="00C96B0F" w14:paraId="120DAF56" w14:textId="77777777" w:rsidTr="003F5F9E">
        <w:trPr>
          <w:trHeight w:val="220"/>
          <w:jc w:val="center"/>
        </w:trPr>
        <w:tc>
          <w:tcPr>
            <w:tcW w:w="805" w:type="dxa"/>
            <w:shd w:val="clear" w:color="auto" w:fill="auto"/>
            <w:noWrap/>
          </w:tcPr>
          <w:p w14:paraId="20F4B6A9" w14:textId="67B9BD40" w:rsidR="006D40AD" w:rsidRPr="00473177" w:rsidRDefault="006D40AD" w:rsidP="006D40AD">
            <w:pPr>
              <w:rPr>
                <w:rFonts w:eastAsia="Malgun Gothic"/>
                <w:sz w:val="18"/>
              </w:rPr>
            </w:pPr>
            <w:r>
              <w:rPr>
                <w:rFonts w:eastAsia="Malgun Gothic"/>
                <w:sz w:val="18"/>
              </w:rPr>
              <w:t>15843</w:t>
            </w:r>
          </w:p>
        </w:tc>
        <w:tc>
          <w:tcPr>
            <w:tcW w:w="900" w:type="dxa"/>
            <w:shd w:val="clear" w:color="auto" w:fill="auto"/>
            <w:noWrap/>
          </w:tcPr>
          <w:p w14:paraId="67103295" w14:textId="2A39D5A8" w:rsidR="006D40AD" w:rsidRPr="00A11456" w:rsidRDefault="006D40AD" w:rsidP="006D40AD">
            <w:pPr>
              <w:rPr>
                <w:rFonts w:eastAsia="Malgun Gothic"/>
                <w:sz w:val="18"/>
              </w:rPr>
            </w:pPr>
            <w:r w:rsidRPr="006D40AD">
              <w:rPr>
                <w:rFonts w:eastAsia="Malgun Gothic"/>
                <w:sz w:val="18"/>
              </w:rPr>
              <w:t>35.8.4</w:t>
            </w:r>
          </w:p>
        </w:tc>
        <w:tc>
          <w:tcPr>
            <w:tcW w:w="810" w:type="dxa"/>
          </w:tcPr>
          <w:p w14:paraId="73715904" w14:textId="07C652F8" w:rsidR="006D40AD" w:rsidRPr="00A11456" w:rsidRDefault="006D40AD" w:rsidP="006D40AD">
            <w:pPr>
              <w:rPr>
                <w:rFonts w:eastAsia="Malgun Gothic"/>
                <w:sz w:val="18"/>
              </w:rPr>
            </w:pPr>
            <w:r w:rsidRPr="006D40AD">
              <w:rPr>
                <w:rFonts w:eastAsia="Malgun Gothic"/>
                <w:sz w:val="18"/>
              </w:rPr>
              <w:t>619.55</w:t>
            </w:r>
          </w:p>
        </w:tc>
        <w:tc>
          <w:tcPr>
            <w:tcW w:w="1980" w:type="dxa"/>
            <w:shd w:val="clear" w:color="auto" w:fill="auto"/>
            <w:noWrap/>
          </w:tcPr>
          <w:p w14:paraId="5E70D4F4" w14:textId="11F6FFBA" w:rsidR="006D40AD" w:rsidRPr="00473177" w:rsidRDefault="006D40AD" w:rsidP="006D40AD">
            <w:pPr>
              <w:rPr>
                <w:rFonts w:eastAsia="Malgun Gothic"/>
                <w:sz w:val="18"/>
              </w:rPr>
            </w:pPr>
            <w:r w:rsidRPr="006D40AD">
              <w:rPr>
                <w:rFonts w:eastAsia="Malgun Gothic"/>
                <w:sz w:val="18"/>
              </w:rPr>
              <w:t>"Agreement" is the term for individual TWT.</w:t>
            </w:r>
          </w:p>
        </w:tc>
        <w:tc>
          <w:tcPr>
            <w:tcW w:w="1530" w:type="dxa"/>
            <w:shd w:val="clear" w:color="auto" w:fill="auto"/>
            <w:noWrap/>
          </w:tcPr>
          <w:p w14:paraId="29A68110" w14:textId="4BBD3333" w:rsidR="006D40AD" w:rsidRPr="00473177" w:rsidRDefault="006D40AD" w:rsidP="006D40AD">
            <w:pPr>
              <w:rPr>
                <w:rFonts w:eastAsia="Malgun Gothic"/>
                <w:sz w:val="18"/>
              </w:rPr>
            </w:pPr>
            <w:r w:rsidRPr="006D40AD">
              <w:rPr>
                <w:rFonts w:eastAsia="Malgun Gothic"/>
                <w:sz w:val="18"/>
              </w:rPr>
              <w:t>Change 'agreement' to 'schedule'.</w:t>
            </w:r>
          </w:p>
        </w:tc>
        <w:tc>
          <w:tcPr>
            <w:tcW w:w="3240" w:type="dxa"/>
            <w:shd w:val="clear" w:color="auto" w:fill="auto"/>
          </w:tcPr>
          <w:p w14:paraId="323C9695" w14:textId="77777777" w:rsidR="00850D46" w:rsidRDefault="00850D46" w:rsidP="006D40AD">
            <w:pPr>
              <w:rPr>
                <w:rFonts w:eastAsia="Malgun Gothic"/>
                <w:b/>
                <w:bCs/>
                <w:sz w:val="18"/>
              </w:rPr>
            </w:pPr>
            <w:r>
              <w:rPr>
                <w:rFonts w:eastAsia="Malgun Gothic"/>
                <w:b/>
                <w:bCs/>
                <w:sz w:val="18"/>
              </w:rPr>
              <w:t>Revised</w:t>
            </w:r>
          </w:p>
          <w:p w14:paraId="44A10A28" w14:textId="77777777" w:rsidR="00850D46" w:rsidRDefault="00850D46" w:rsidP="006D40AD">
            <w:pPr>
              <w:rPr>
                <w:rFonts w:eastAsia="Malgun Gothic"/>
                <w:b/>
                <w:bCs/>
                <w:sz w:val="18"/>
              </w:rPr>
            </w:pPr>
          </w:p>
          <w:p w14:paraId="2D5E45BB" w14:textId="11F8F48D" w:rsidR="00850D46" w:rsidRDefault="00826F80" w:rsidP="006D40AD">
            <w:pPr>
              <w:rPr>
                <w:rFonts w:eastAsia="Malgun Gothic"/>
                <w:sz w:val="18"/>
              </w:rPr>
            </w:pPr>
            <w:r w:rsidRPr="00826F80">
              <w:rPr>
                <w:rFonts w:eastAsia="Malgun Gothic"/>
                <w:sz w:val="18"/>
              </w:rPr>
              <w:t xml:space="preserve">Agree in principle, we revise the term </w:t>
            </w:r>
            <w:r w:rsidR="005F12FD">
              <w:rPr>
                <w:rFonts w:eastAsia="Malgun Gothic"/>
                <w:sz w:val="18"/>
              </w:rPr>
              <w:t>‘</w:t>
            </w:r>
            <w:r w:rsidRPr="00826F80">
              <w:rPr>
                <w:rFonts w:eastAsia="Malgun Gothic"/>
                <w:sz w:val="18"/>
              </w:rPr>
              <w:t>agreement</w:t>
            </w:r>
            <w:r w:rsidR="005F12FD">
              <w:rPr>
                <w:rFonts w:eastAsia="Malgun Gothic"/>
                <w:sz w:val="18"/>
              </w:rPr>
              <w:t>’</w:t>
            </w:r>
            <w:r w:rsidRPr="00826F80">
              <w:rPr>
                <w:rFonts w:eastAsia="Malgun Gothic"/>
                <w:sz w:val="18"/>
              </w:rPr>
              <w:t xml:space="preserve"> to </w:t>
            </w:r>
            <w:r w:rsidR="005F12FD">
              <w:rPr>
                <w:rFonts w:eastAsia="Malgun Gothic"/>
                <w:sz w:val="18"/>
              </w:rPr>
              <w:t>‘</w:t>
            </w:r>
            <w:r w:rsidRPr="00826F80">
              <w:rPr>
                <w:rFonts w:eastAsia="Malgun Gothic"/>
                <w:sz w:val="18"/>
              </w:rPr>
              <w:t>schedule</w:t>
            </w:r>
            <w:r w:rsidR="005F12FD">
              <w:rPr>
                <w:rFonts w:eastAsia="Malgun Gothic"/>
                <w:sz w:val="18"/>
              </w:rPr>
              <w:t>’</w:t>
            </w:r>
            <w:r w:rsidR="00AE62C8">
              <w:rPr>
                <w:rFonts w:eastAsia="Malgun Gothic"/>
                <w:sz w:val="18"/>
              </w:rPr>
              <w:t>.</w:t>
            </w:r>
          </w:p>
          <w:p w14:paraId="3B32A333" w14:textId="77777777" w:rsidR="005F12FD" w:rsidRDefault="005F12FD" w:rsidP="006D40AD">
            <w:pPr>
              <w:rPr>
                <w:rFonts w:eastAsia="Malgun Gothic"/>
                <w:sz w:val="18"/>
              </w:rPr>
            </w:pPr>
          </w:p>
          <w:p w14:paraId="09AB9EF0" w14:textId="2F2CB21F" w:rsidR="005F12FD" w:rsidRDefault="005F12FD" w:rsidP="006D40AD">
            <w:pPr>
              <w:rPr>
                <w:rFonts w:eastAsia="Malgun Gothic"/>
                <w:sz w:val="18"/>
              </w:rPr>
            </w:pPr>
            <w:proofErr w:type="spellStart"/>
            <w:r w:rsidRPr="001D2ACB">
              <w:rPr>
                <w:rFonts w:eastAsia="Malgun Gothic"/>
                <w:sz w:val="18"/>
              </w:rPr>
              <w:t>Tgbe</w:t>
            </w:r>
            <w:proofErr w:type="spellEnd"/>
            <w:r w:rsidRPr="001D2ACB">
              <w:rPr>
                <w:rFonts w:eastAsia="Malgun Gothic"/>
                <w:sz w:val="18"/>
              </w:rPr>
              <w:t xml:space="preserve"> editor, please implement changes as shown in </w:t>
            </w:r>
            <w:r w:rsidR="00A154E1">
              <w:rPr>
                <w:rFonts w:eastAsia="Malgun Gothic"/>
                <w:sz w:val="18"/>
              </w:rPr>
              <w:t>11-23/673r</w:t>
            </w:r>
            <w:r w:rsidR="00BE3CAE">
              <w:rPr>
                <w:rFonts w:eastAsia="Malgun Gothic"/>
                <w:sz w:val="18"/>
              </w:rPr>
              <w:t>2</w:t>
            </w:r>
            <w:r>
              <w:rPr>
                <w:rFonts w:eastAsia="Malgun Gothic"/>
                <w:sz w:val="18"/>
              </w:rPr>
              <w:t xml:space="preserve"> </w:t>
            </w:r>
            <w:r w:rsidRPr="001D2ACB">
              <w:rPr>
                <w:rFonts w:eastAsia="Malgun Gothic"/>
                <w:sz w:val="18"/>
              </w:rPr>
              <w:t xml:space="preserve">tagged as </w:t>
            </w:r>
            <w:bookmarkStart w:id="1" w:name="_Hlk132670115"/>
            <w:proofErr w:type="gramStart"/>
            <w:r w:rsidR="000331A4">
              <w:rPr>
                <w:rFonts w:eastAsia="Malgun Gothic"/>
                <w:sz w:val="18"/>
              </w:rPr>
              <w:t>15843</w:t>
            </w:r>
            <w:bookmarkEnd w:id="1"/>
            <w:proofErr w:type="gramEnd"/>
          </w:p>
          <w:p w14:paraId="73B21648" w14:textId="78810BB9" w:rsidR="005F12FD" w:rsidRPr="00826F80" w:rsidRDefault="005F12FD" w:rsidP="006D40AD">
            <w:pPr>
              <w:rPr>
                <w:rFonts w:eastAsia="Malgun Gothic"/>
                <w:sz w:val="18"/>
              </w:rPr>
            </w:pPr>
          </w:p>
        </w:tc>
      </w:tr>
      <w:tr w:rsidR="009909EE" w:rsidRPr="00C96B0F" w14:paraId="6719B3FE" w14:textId="77777777" w:rsidTr="003F5F9E">
        <w:trPr>
          <w:trHeight w:val="220"/>
          <w:jc w:val="center"/>
        </w:trPr>
        <w:tc>
          <w:tcPr>
            <w:tcW w:w="805" w:type="dxa"/>
            <w:shd w:val="clear" w:color="auto" w:fill="auto"/>
            <w:noWrap/>
          </w:tcPr>
          <w:p w14:paraId="77D68734" w14:textId="073B9935" w:rsidR="009909EE" w:rsidRPr="009E65D3" w:rsidRDefault="009909EE" w:rsidP="009909EE">
            <w:pPr>
              <w:rPr>
                <w:rFonts w:eastAsia="Malgun Gothic"/>
                <w:color w:val="A6A6A6" w:themeColor="background1" w:themeShade="A6"/>
                <w:sz w:val="18"/>
              </w:rPr>
            </w:pPr>
            <w:r w:rsidRPr="009E65D3">
              <w:rPr>
                <w:rFonts w:eastAsia="Malgun Gothic"/>
                <w:color w:val="A6A6A6" w:themeColor="background1" w:themeShade="A6"/>
                <w:sz w:val="18"/>
              </w:rPr>
              <w:t>15934</w:t>
            </w:r>
          </w:p>
        </w:tc>
        <w:tc>
          <w:tcPr>
            <w:tcW w:w="900" w:type="dxa"/>
            <w:shd w:val="clear" w:color="auto" w:fill="auto"/>
            <w:noWrap/>
          </w:tcPr>
          <w:p w14:paraId="7C0DD09F" w14:textId="77813944" w:rsidR="009909EE" w:rsidRPr="009E65D3" w:rsidRDefault="009909EE" w:rsidP="009909EE">
            <w:pPr>
              <w:rPr>
                <w:rFonts w:eastAsia="Malgun Gothic"/>
                <w:color w:val="A6A6A6" w:themeColor="background1" w:themeShade="A6"/>
                <w:sz w:val="18"/>
              </w:rPr>
            </w:pPr>
            <w:r w:rsidRPr="009E65D3">
              <w:rPr>
                <w:rFonts w:eastAsia="Malgun Gothic"/>
                <w:color w:val="A6A6A6" w:themeColor="background1" w:themeShade="A6"/>
                <w:sz w:val="18"/>
              </w:rPr>
              <w:t>35.8.4</w:t>
            </w:r>
          </w:p>
        </w:tc>
        <w:tc>
          <w:tcPr>
            <w:tcW w:w="810" w:type="dxa"/>
          </w:tcPr>
          <w:p w14:paraId="390951FB" w14:textId="01DDF8EB" w:rsidR="009909EE" w:rsidRPr="009E65D3" w:rsidRDefault="009909EE" w:rsidP="009909EE">
            <w:pPr>
              <w:rPr>
                <w:rFonts w:eastAsia="Malgun Gothic"/>
                <w:color w:val="A6A6A6" w:themeColor="background1" w:themeShade="A6"/>
                <w:sz w:val="18"/>
              </w:rPr>
            </w:pPr>
            <w:r w:rsidRPr="009E65D3">
              <w:rPr>
                <w:rFonts w:eastAsia="Malgun Gothic"/>
                <w:color w:val="A6A6A6" w:themeColor="background1" w:themeShade="A6"/>
                <w:sz w:val="18"/>
              </w:rPr>
              <w:t>619.54</w:t>
            </w:r>
          </w:p>
        </w:tc>
        <w:tc>
          <w:tcPr>
            <w:tcW w:w="1980" w:type="dxa"/>
            <w:shd w:val="clear" w:color="auto" w:fill="auto"/>
            <w:noWrap/>
          </w:tcPr>
          <w:p w14:paraId="359AEB84" w14:textId="2379C631" w:rsidR="009909EE" w:rsidRPr="009E65D3" w:rsidRDefault="009909EE" w:rsidP="009909EE">
            <w:pPr>
              <w:rPr>
                <w:rFonts w:eastAsia="Malgun Gothic"/>
                <w:color w:val="A6A6A6" w:themeColor="background1" w:themeShade="A6"/>
                <w:sz w:val="18"/>
              </w:rPr>
            </w:pPr>
            <w:r w:rsidRPr="009E65D3">
              <w:rPr>
                <w:rFonts w:eastAsia="Malgun Gothic"/>
                <w:color w:val="A6A6A6" w:themeColor="background1" w:themeShade="A6"/>
                <w:sz w:val="18"/>
              </w:rPr>
              <w:t>[10:25] is a typo</w:t>
            </w:r>
          </w:p>
        </w:tc>
        <w:tc>
          <w:tcPr>
            <w:tcW w:w="1530" w:type="dxa"/>
            <w:shd w:val="clear" w:color="auto" w:fill="auto"/>
            <w:noWrap/>
          </w:tcPr>
          <w:p w14:paraId="1349FEEC" w14:textId="11B4F875" w:rsidR="009909EE" w:rsidRPr="009E65D3" w:rsidRDefault="009909EE" w:rsidP="009909EE">
            <w:pPr>
              <w:rPr>
                <w:rFonts w:eastAsia="Malgun Gothic"/>
                <w:color w:val="A6A6A6" w:themeColor="background1" w:themeShade="A6"/>
                <w:sz w:val="18"/>
              </w:rPr>
            </w:pPr>
            <w:r w:rsidRPr="009E65D3">
              <w:rPr>
                <w:rFonts w:eastAsia="Malgun Gothic"/>
                <w:color w:val="A6A6A6" w:themeColor="background1" w:themeShade="A6"/>
                <w:sz w:val="18"/>
              </w:rPr>
              <w:t>remove the [10:25]</w:t>
            </w:r>
          </w:p>
        </w:tc>
        <w:tc>
          <w:tcPr>
            <w:tcW w:w="3240" w:type="dxa"/>
            <w:shd w:val="clear" w:color="auto" w:fill="auto"/>
          </w:tcPr>
          <w:p w14:paraId="05ED046C" w14:textId="77777777" w:rsidR="009909EE" w:rsidRPr="009E65D3" w:rsidRDefault="00812561" w:rsidP="009909EE">
            <w:pPr>
              <w:rPr>
                <w:rFonts w:eastAsia="Malgun Gothic"/>
                <w:b/>
                <w:bCs/>
                <w:color w:val="A6A6A6" w:themeColor="background1" w:themeShade="A6"/>
                <w:sz w:val="18"/>
              </w:rPr>
            </w:pPr>
            <w:r w:rsidRPr="009E65D3">
              <w:rPr>
                <w:rFonts w:eastAsia="Malgun Gothic"/>
                <w:b/>
                <w:bCs/>
                <w:color w:val="A6A6A6" w:themeColor="background1" w:themeShade="A6"/>
                <w:sz w:val="18"/>
              </w:rPr>
              <w:t>Rejected</w:t>
            </w:r>
          </w:p>
          <w:p w14:paraId="5C022403" w14:textId="77777777" w:rsidR="00812561" w:rsidRPr="009E65D3" w:rsidRDefault="00812561" w:rsidP="009909EE">
            <w:pPr>
              <w:rPr>
                <w:rFonts w:eastAsia="Malgun Gothic"/>
                <w:b/>
                <w:bCs/>
                <w:color w:val="A6A6A6" w:themeColor="background1" w:themeShade="A6"/>
                <w:sz w:val="18"/>
              </w:rPr>
            </w:pPr>
          </w:p>
          <w:p w14:paraId="0D796763" w14:textId="77777777" w:rsidR="00812561" w:rsidRPr="009E65D3" w:rsidRDefault="00812561" w:rsidP="004F0F9C">
            <w:pPr>
              <w:rPr>
                <w:rFonts w:eastAsia="Malgun Gothic"/>
                <w:color w:val="A6A6A6" w:themeColor="background1" w:themeShade="A6"/>
                <w:sz w:val="18"/>
              </w:rPr>
            </w:pPr>
            <w:r w:rsidRPr="009E65D3">
              <w:rPr>
                <w:rFonts w:eastAsia="Malgun Gothic"/>
                <w:color w:val="A6A6A6" w:themeColor="background1" w:themeShade="A6"/>
                <w:sz w:val="18"/>
              </w:rPr>
              <w:t xml:space="preserve">The cited text [10:25] refers to </w:t>
            </w:r>
            <w:r w:rsidR="00A23329" w:rsidRPr="009E65D3">
              <w:rPr>
                <w:rFonts w:eastAsia="Malgun Gothic"/>
                <w:color w:val="A6A6A6" w:themeColor="background1" w:themeShade="A6"/>
                <w:sz w:val="18"/>
              </w:rPr>
              <w:t>the part of the TSF timer that is carried in the Target Wake Time subfield and is already used in baseline Broadcast TWT</w:t>
            </w:r>
            <w:r w:rsidR="004F0F9C" w:rsidRPr="009E65D3">
              <w:rPr>
                <w:rFonts w:eastAsia="Malgun Gothic"/>
                <w:color w:val="A6A6A6" w:themeColor="background1" w:themeShade="A6"/>
                <w:sz w:val="18"/>
              </w:rPr>
              <w:t>.</w:t>
            </w:r>
          </w:p>
          <w:p w14:paraId="1A1ED5B9" w14:textId="77777777" w:rsidR="004F0F9C" w:rsidRPr="009E65D3" w:rsidRDefault="004F0F9C" w:rsidP="004F0F9C">
            <w:pPr>
              <w:rPr>
                <w:rFonts w:eastAsia="Malgun Gothic"/>
                <w:color w:val="A6A6A6" w:themeColor="background1" w:themeShade="A6"/>
                <w:sz w:val="18"/>
              </w:rPr>
            </w:pPr>
          </w:p>
          <w:p w14:paraId="7B11F4C9" w14:textId="77777777" w:rsidR="004F0F9C" w:rsidRPr="009E65D3" w:rsidRDefault="00850D46" w:rsidP="004F0F9C">
            <w:pPr>
              <w:rPr>
                <w:rFonts w:eastAsia="Malgun Gothic"/>
                <w:color w:val="A6A6A6" w:themeColor="background1" w:themeShade="A6"/>
                <w:sz w:val="18"/>
              </w:rPr>
            </w:pPr>
            <w:r w:rsidRPr="009E65D3">
              <w:rPr>
                <w:rFonts w:eastAsia="Malgun Gothic"/>
                <w:color w:val="A6A6A6" w:themeColor="background1" w:themeShade="A6"/>
                <w:sz w:val="18"/>
              </w:rPr>
              <w:t>TGbe editor, no further changes are needed.</w:t>
            </w:r>
          </w:p>
          <w:p w14:paraId="18C560A7" w14:textId="172B8174" w:rsidR="00850D46" w:rsidRPr="009E65D3" w:rsidRDefault="00850D46" w:rsidP="004F0F9C">
            <w:pPr>
              <w:rPr>
                <w:rFonts w:eastAsia="Malgun Gothic"/>
                <w:b/>
                <w:bCs/>
                <w:color w:val="A6A6A6" w:themeColor="background1" w:themeShade="A6"/>
                <w:sz w:val="18"/>
              </w:rPr>
            </w:pPr>
          </w:p>
        </w:tc>
      </w:tr>
      <w:tr w:rsidR="00965B76" w:rsidRPr="00C96B0F" w14:paraId="6C2702C1" w14:textId="77777777" w:rsidTr="003F5F9E">
        <w:trPr>
          <w:trHeight w:val="220"/>
          <w:jc w:val="center"/>
        </w:trPr>
        <w:tc>
          <w:tcPr>
            <w:tcW w:w="805" w:type="dxa"/>
            <w:shd w:val="clear" w:color="auto" w:fill="auto"/>
            <w:noWrap/>
          </w:tcPr>
          <w:p w14:paraId="329EC2FB" w14:textId="357BF7E9" w:rsidR="00965B76" w:rsidRPr="009E65D3" w:rsidRDefault="00965B76" w:rsidP="00965B76">
            <w:pPr>
              <w:rPr>
                <w:rFonts w:eastAsia="Malgun Gothic"/>
                <w:color w:val="A6A6A6" w:themeColor="background1" w:themeShade="A6"/>
                <w:sz w:val="18"/>
              </w:rPr>
            </w:pPr>
            <w:r w:rsidRPr="009E65D3">
              <w:rPr>
                <w:rFonts w:eastAsia="Malgun Gothic"/>
                <w:color w:val="A6A6A6" w:themeColor="background1" w:themeShade="A6"/>
                <w:sz w:val="18"/>
              </w:rPr>
              <w:t>16651</w:t>
            </w:r>
          </w:p>
        </w:tc>
        <w:tc>
          <w:tcPr>
            <w:tcW w:w="900" w:type="dxa"/>
            <w:shd w:val="clear" w:color="auto" w:fill="auto"/>
            <w:noWrap/>
          </w:tcPr>
          <w:p w14:paraId="0FAAE8DC" w14:textId="6FE28673" w:rsidR="00965B76" w:rsidRPr="009E65D3" w:rsidRDefault="00965B76" w:rsidP="00965B76">
            <w:pPr>
              <w:rPr>
                <w:rFonts w:eastAsia="Malgun Gothic"/>
                <w:color w:val="A6A6A6" w:themeColor="background1" w:themeShade="A6"/>
                <w:sz w:val="18"/>
              </w:rPr>
            </w:pPr>
            <w:r w:rsidRPr="009E65D3">
              <w:rPr>
                <w:rFonts w:eastAsia="Malgun Gothic"/>
                <w:color w:val="A6A6A6" w:themeColor="background1" w:themeShade="A6"/>
                <w:sz w:val="18"/>
              </w:rPr>
              <w:t>35.8.4</w:t>
            </w:r>
          </w:p>
        </w:tc>
        <w:tc>
          <w:tcPr>
            <w:tcW w:w="810" w:type="dxa"/>
          </w:tcPr>
          <w:p w14:paraId="2AB3F2F3" w14:textId="604CDDB1" w:rsidR="00965B76" w:rsidRPr="009E65D3" w:rsidRDefault="00965B76" w:rsidP="00965B76">
            <w:pPr>
              <w:rPr>
                <w:rFonts w:eastAsia="Malgun Gothic"/>
                <w:color w:val="A6A6A6" w:themeColor="background1" w:themeShade="A6"/>
                <w:sz w:val="18"/>
              </w:rPr>
            </w:pPr>
            <w:r w:rsidRPr="009E65D3">
              <w:rPr>
                <w:rFonts w:eastAsia="Malgun Gothic"/>
                <w:color w:val="A6A6A6" w:themeColor="background1" w:themeShade="A6"/>
                <w:sz w:val="18"/>
              </w:rPr>
              <w:t>619.54</w:t>
            </w:r>
          </w:p>
        </w:tc>
        <w:tc>
          <w:tcPr>
            <w:tcW w:w="1980" w:type="dxa"/>
            <w:shd w:val="clear" w:color="auto" w:fill="auto"/>
            <w:noWrap/>
          </w:tcPr>
          <w:p w14:paraId="547C2280" w14:textId="7FE1A923" w:rsidR="00965B76" w:rsidRPr="009E65D3" w:rsidRDefault="00965B76" w:rsidP="00965B76">
            <w:pPr>
              <w:rPr>
                <w:rFonts w:eastAsia="Malgun Gothic"/>
                <w:color w:val="A6A6A6" w:themeColor="background1" w:themeShade="A6"/>
                <w:sz w:val="18"/>
              </w:rPr>
            </w:pPr>
            <w:r w:rsidRPr="009E65D3">
              <w:rPr>
                <w:color w:val="A6A6A6" w:themeColor="background1" w:themeShade="A6"/>
                <w:sz w:val="18"/>
                <w:szCs w:val="16"/>
              </w:rPr>
              <w:t>[10:25] is a typo</w:t>
            </w:r>
          </w:p>
        </w:tc>
        <w:tc>
          <w:tcPr>
            <w:tcW w:w="1530" w:type="dxa"/>
            <w:shd w:val="clear" w:color="auto" w:fill="auto"/>
            <w:noWrap/>
          </w:tcPr>
          <w:p w14:paraId="39447A9E" w14:textId="0F229BC1" w:rsidR="00965B76" w:rsidRPr="009E65D3" w:rsidRDefault="00965B76" w:rsidP="00965B76">
            <w:pPr>
              <w:rPr>
                <w:rFonts w:eastAsia="Malgun Gothic"/>
                <w:color w:val="A6A6A6" w:themeColor="background1" w:themeShade="A6"/>
                <w:sz w:val="18"/>
              </w:rPr>
            </w:pPr>
            <w:r w:rsidRPr="009E65D3">
              <w:rPr>
                <w:color w:val="A6A6A6" w:themeColor="background1" w:themeShade="A6"/>
                <w:sz w:val="18"/>
                <w:szCs w:val="16"/>
              </w:rPr>
              <w:t>remove the [10:25]</w:t>
            </w:r>
          </w:p>
        </w:tc>
        <w:tc>
          <w:tcPr>
            <w:tcW w:w="3240" w:type="dxa"/>
            <w:shd w:val="clear" w:color="auto" w:fill="auto"/>
          </w:tcPr>
          <w:p w14:paraId="456006EC" w14:textId="77777777" w:rsidR="00965B76" w:rsidRPr="009E65D3" w:rsidRDefault="00965B76" w:rsidP="00965B76">
            <w:pPr>
              <w:rPr>
                <w:rFonts w:eastAsia="Malgun Gothic"/>
                <w:b/>
                <w:bCs/>
                <w:color w:val="A6A6A6" w:themeColor="background1" w:themeShade="A6"/>
                <w:sz w:val="18"/>
              </w:rPr>
            </w:pPr>
            <w:r w:rsidRPr="009E65D3">
              <w:rPr>
                <w:rFonts w:eastAsia="Malgun Gothic"/>
                <w:b/>
                <w:bCs/>
                <w:color w:val="A6A6A6" w:themeColor="background1" w:themeShade="A6"/>
                <w:sz w:val="18"/>
              </w:rPr>
              <w:t>Rejected</w:t>
            </w:r>
          </w:p>
          <w:p w14:paraId="7BDFBBD8" w14:textId="7E311BB1" w:rsidR="00965B76" w:rsidRPr="009E65D3" w:rsidRDefault="00965B76" w:rsidP="00965B76">
            <w:pPr>
              <w:rPr>
                <w:rFonts w:eastAsia="Malgun Gothic"/>
                <w:color w:val="A6A6A6" w:themeColor="background1" w:themeShade="A6"/>
                <w:sz w:val="18"/>
              </w:rPr>
            </w:pPr>
          </w:p>
          <w:p w14:paraId="4E5C0460" w14:textId="3D3C3AF4" w:rsidR="00965B76" w:rsidRPr="009E65D3" w:rsidRDefault="00E4316F" w:rsidP="00965B76">
            <w:pPr>
              <w:rPr>
                <w:rFonts w:eastAsia="Malgun Gothic"/>
                <w:color w:val="A6A6A6" w:themeColor="background1" w:themeShade="A6"/>
                <w:sz w:val="18"/>
              </w:rPr>
            </w:pPr>
            <w:r w:rsidRPr="009E65D3">
              <w:rPr>
                <w:rFonts w:eastAsia="Malgun Gothic"/>
                <w:color w:val="A6A6A6" w:themeColor="background1" w:themeShade="A6"/>
                <w:sz w:val="18"/>
              </w:rPr>
              <w:t>Same resolution as CID 16651</w:t>
            </w:r>
          </w:p>
          <w:p w14:paraId="3B20AE8B" w14:textId="77777777" w:rsidR="00965B76" w:rsidRPr="009E65D3" w:rsidRDefault="00965B76" w:rsidP="00965B76">
            <w:pPr>
              <w:rPr>
                <w:rFonts w:eastAsia="Malgun Gothic"/>
                <w:color w:val="A6A6A6" w:themeColor="background1" w:themeShade="A6"/>
                <w:sz w:val="18"/>
              </w:rPr>
            </w:pPr>
          </w:p>
          <w:p w14:paraId="3D0044CB" w14:textId="6745CF66" w:rsidR="00965B76" w:rsidRPr="009E65D3" w:rsidRDefault="00965B76" w:rsidP="00965B76">
            <w:pPr>
              <w:rPr>
                <w:rFonts w:eastAsia="Malgun Gothic"/>
                <w:color w:val="A6A6A6" w:themeColor="background1" w:themeShade="A6"/>
                <w:sz w:val="18"/>
              </w:rPr>
            </w:pPr>
            <w:r w:rsidRPr="009E65D3">
              <w:rPr>
                <w:rFonts w:eastAsia="Malgun Gothic"/>
                <w:color w:val="A6A6A6" w:themeColor="background1" w:themeShade="A6"/>
                <w:sz w:val="18"/>
              </w:rPr>
              <w:t>TGbe editor, no further changes are needed.</w:t>
            </w:r>
          </w:p>
          <w:p w14:paraId="1320CB61" w14:textId="0FF66DD2" w:rsidR="00965B76" w:rsidRPr="009E65D3" w:rsidRDefault="00965B76" w:rsidP="00965B76">
            <w:pPr>
              <w:rPr>
                <w:rFonts w:eastAsia="Malgun Gothic"/>
                <w:b/>
                <w:bCs/>
                <w:color w:val="A6A6A6" w:themeColor="background1" w:themeShade="A6"/>
                <w:sz w:val="18"/>
              </w:rPr>
            </w:pPr>
          </w:p>
        </w:tc>
      </w:tr>
      <w:tr w:rsidR="009909EE" w:rsidRPr="00C96B0F" w14:paraId="2628A808" w14:textId="77777777" w:rsidTr="003F5F9E">
        <w:trPr>
          <w:trHeight w:val="220"/>
          <w:jc w:val="center"/>
        </w:trPr>
        <w:tc>
          <w:tcPr>
            <w:tcW w:w="805" w:type="dxa"/>
            <w:shd w:val="clear" w:color="auto" w:fill="auto"/>
            <w:noWrap/>
          </w:tcPr>
          <w:p w14:paraId="6885DE6B" w14:textId="2C47E6F1" w:rsidR="009909EE" w:rsidRPr="009909EE" w:rsidRDefault="006C25FC" w:rsidP="009909EE">
            <w:pPr>
              <w:rPr>
                <w:rFonts w:eastAsia="Malgun Gothic"/>
                <w:sz w:val="18"/>
              </w:rPr>
            </w:pPr>
            <w:r>
              <w:rPr>
                <w:rFonts w:eastAsia="Malgun Gothic"/>
                <w:sz w:val="18"/>
              </w:rPr>
              <w:t>16145</w:t>
            </w:r>
          </w:p>
        </w:tc>
        <w:tc>
          <w:tcPr>
            <w:tcW w:w="900" w:type="dxa"/>
            <w:shd w:val="clear" w:color="auto" w:fill="auto"/>
            <w:noWrap/>
          </w:tcPr>
          <w:p w14:paraId="72B2AFBF" w14:textId="5FE13B0F" w:rsidR="009909EE" w:rsidRPr="006D40AD" w:rsidRDefault="006C25FC" w:rsidP="009909EE">
            <w:pPr>
              <w:rPr>
                <w:rFonts w:eastAsia="Malgun Gothic"/>
                <w:sz w:val="18"/>
              </w:rPr>
            </w:pPr>
            <w:r>
              <w:rPr>
                <w:rFonts w:eastAsia="Malgun Gothic"/>
                <w:sz w:val="18"/>
              </w:rPr>
              <w:t>35.8.4</w:t>
            </w:r>
          </w:p>
        </w:tc>
        <w:tc>
          <w:tcPr>
            <w:tcW w:w="810" w:type="dxa"/>
          </w:tcPr>
          <w:p w14:paraId="4C0D1C69" w14:textId="425590C4" w:rsidR="009909EE" w:rsidRPr="006D40AD" w:rsidRDefault="006C25FC" w:rsidP="009909EE">
            <w:pPr>
              <w:rPr>
                <w:rFonts w:eastAsia="Malgun Gothic"/>
                <w:sz w:val="18"/>
              </w:rPr>
            </w:pPr>
            <w:r>
              <w:rPr>
                <w:rFonts w:eastAsia="Malgun Gothic"/>
                <w:sz w:val="18"/>
              </w:rPr>
              <w:t>619.57</w:t>
            </w:r>
          </w:p>
        </w:tc>
        <w:tc>
          <w:tcPr>
            <w:tcW w:w="1980" w:type="dxa"/>
            <w:shd w:val="clear" w:color="auto" w:fill="auto"/>
            <w:noWrap/>
          </w:tcPr>
          <w:p w14:paraId="2E07C2E2" w14:textId="75578B42" w:rsidR="009909EE" w:rsidRPr="009909EE" w:rsidRDefault="00683190" w:rsidP="009909EE">
            <w:pPr>
              <w:rPr>
                <w:rFonts w:eastAsia="Malgun Gothic"/>
                <w:sz w:val="18"/>
              </w:rPr>
            </w:pPr>
            <w:r w:rsidRPr="00683190">
              <w:rPr>
                <w:rFonts w:eastAsia="Malgun Gothic"/>
                <w:sz w:val="18"/>
              </w:rPr>
              <w:t>The term "first R-TWT SP" is better to specify the first R-TWT SP from what. For example, when the Beacon frame includes new R-TWT schedule(s), does the first R-TWT SP mean the scheduled R-TWT SP at first after receiving/transmitting the Beacon frame?</w:t>
            </w:r>
          </w:p>
        </w:tc>
        <w:tc>
          <w:tcPr>
            <w:tcW w:w="1530" w:type="dxa"/>
            <w:shd w:val="clear" w:color="auto" w:fill="auto"/>
            <w:noWrap/>
          </w:tcPr>
          <w:p w14:paraId="7ACC30AA" w14:textId="775E71C0" w:rsidR="009909EE" w:rsidRPr="009909EE" w:rsidRDefault="00683190" w:rsidP="009909EE">
            <w:pPr>
              <w:rPr>
                <w:rFonts w:eastAsia="Malgun Gothic"/>
                <w:sz w:val="18"/>
              </w:rPr>
            </w:pPr>
            <w:r w:rsidRPr="00683190">
              <w:rPr>
                <w:rFonts w:eastAsia="Malgun Gothic"/>
                <w:sz w:val="18"/>
              </w:rPr>
              <w:t>Please clarify the term "first R-TWT SP".</w:t>
            </w:r>
          </w:p>
        </w:tc>
        <w:tc>
          <w:tcPr>
            <w:tcW w:w="3240" w:type="dxa"/>
            <w:shd w:val="clear" w:color="auto" w:fill="auto"/>
          </w:tcPr>
          <w:p w14:paraId="44161A16" w14:textId="77777777" w:rsidR="009909EE" w:rsidRDefault="00900D52" w:rsidP="009909EE">
            <w:pPr>
              <w:rPr>
                <w:rFonts w:eastAsia="Malgun Gothic"/>
                <w:b/>
                <w:bCs/>
                <w:sz w:val="18"/>
              </w:rPr>
            </w:pPr>
            <w:r>
              <w:rPr>
                <w:rFonts w:eastAsia="Malgun Gothic"/>
                <w:b/>
                <w:bCs/>
                <w:sz w:val="18"/>
              </w:rPr>
              <w:t>Revised</w:t>
            </w:r>
          </w:p>
          <w:p w14:paraId="0362090E" w14:textId="77777777" w:rsidR="00900D52" w:rsidRDefault="00900D52" w:rsidP="009909EE">
            <w:pPr>
              <w:rPr>
                <w:rFonts w:eastAsia="Malgun Gothic"/>
                <w:b/>
                <w:bCs/>
                <w:sz w:val="18"/>
              </w:rPr>
            </w:pPr>
          </w:p>
          <w:p w14:paraId="0F1C3C30" w14:textId="77777777" w:rsidR="0015415F" w:rsidRDefault="00900D52" w:rsidP="009909EE">
            <w:pPr>
              <w:rPr>
                <w:rFonts w:eastAsia="Malgun Gothic"/>
                <w:sz w:val="18"/>
              </w:rPr>
            </w:pPr>
            <w:r w:rsidRPr="0015415F">
              <w:rPr>
                <w:rFonts w:eastAsia="Malgun Gothic"/>
                <w:sz w:val="18"/>
              </w:rPr>
              <w:t>Agree in principle. We</w:t>
            </w:r>
            <w:r w:rsidR="0015415F" w:rsidRPr="0015415F">
              <w:rPr>
                <w:rFonts w:eastAsia="Malgun Gothic"/>
                <w:sz w:val="18"/>
              </w:rPr>
              <w:t xml:space="preserve"> clarify the first R-TWT SP</w:t>
            </w:r>
            <w:r w:rsidR="00F65D71">
              <w:rPr>
                <w:rFonts w:eastAsia="Malgun Gothic"/>
                <w:sz w:val="18"/>
              </w:rPr>
              <w:t>.</w:t>
            </w:r>
          </w:p>
          <w:p w14:paraId="5D5462B7" w14:textId="77777777" w:rsidR="00F65D71" w:rsidRDefault="00F65D71" w:rsidP="009909EE">
            <w:pPr>
              <w:rPr>
                <w:rFonts w:eastAsia="Malgun Gothic"/>
                <w:sz w:val="18"/>
              </w:rPr>
            </w:pPr>
          </w:p>
          <w:p w14:paraId="0673DE6D" w14:textId="3E58BC8B" w:rsidR="00F65D71" w:rsidRPr="0015415F" w:rsidRDefault="005C224F" w:rsidP="009909EE">
            <w:pPr>
              <w:rPr>
                <w:rFonts w:eastAsia="Malgun Gothic"/>
                <w:sz w:val="18"/>
              </w:rPr>
            </w:pPr>
            <w:proofErr w:type="spellStart"/>
            <w:r w:rsidRPr="001D2ACB">
              <w:rPr>
                <w:rFonts w:eastAsia="Malgun Gothic"/>
                <w:sz w:val="18"/>
              </w:rPr>
              <w:t>T</w:t>
            </w:r>
            <w:r w:rsidR="009D0411" w:rsidRPr="001D2ACB">
              <w:rPr>
                <w:rFonts w:eastAsia="Malgun Gothic"/>
                <w:sz w:val="18"/>
              </w:rPr>
              <w:t>g</w:t>
            </w:r>
            <w:r w:rsidRPr="001D2ACB">
              <w:rPr>
                <w:rFonts w:eastAsia="Malgun Gothic"/>
                <w:sz w:val="18"/>
              </w:rPr>
              <w:t>be</w:t>
            </w:r>
            <w:proofErr w:type="spellEnd"/>
            <w:r w:rsidRPr="001D2ACB">
              <w:rPr>
                <w:rFonts w:eastAsia="Malgun Gothic"/>
                <w:sz w:val="18"/>
              </w:rPr>
              <w:t xml:space="preserve"> editor, please implement changes as shown in </w:t>
            </w:r>
            <w:r w:rsidR="00A154E1">
              <w:rPr>
                <w:rFonts w:eastAsia="Malgun Gothic"/>
                <w:sz w:val="18"/>
              </w:rPr>
              <w:t>11-23/673r</w:t>
            </w:r>
            <w:r w:rsidR="00BE3CAE">
              <w:rPr>
                <w:rFonts w:eastAsia="Malgun Gothic"/>
                <w:sz w:val="18"/>
              </w:rPr>
              <w:t>2</w:t>
            </w:r>
            <w:r>
              <w:rPr>
                <w:rFonts w:eastAsia="Malgun Gothic"/>
                <w:sz w:val="18"/>
              </w:rPr>
              <w:t xml:space="preserve"> </w:t>
            </w:r>
            <w:r w:rsidRPr="001D2ACB">
              <w:rPr>
                <w:rFonts w:eastAsia="Malgun Gothic"/>
                <w:sz w:val="18"/>
              </w:rPr>
              <w:t xml:space="preserve">tagged as </w:t>
            </w:r>
            <w:r w:rsidR="00812561">
              <w:rPr>
                <w:rFonts w:eastAsia="Malgun Gothic"/>
                <w:sz w:val="18"/>
              </w:rPr>
              <w:t>16145</w:t>
            </w:r>
          </w:p>
        </w:tc>
      </w:tr>
      <w:tr w:rsidR="002F3AF1" w:rsidRPr="00C96B0F" w14:paraId="36082943" w14:textId="77777777" w:rsidTr="003F5F9E">
        <w:trPr>
          <w:trHeight w:val="220"/>
          <w:jc w:val="center"/>
        </w:trPr>
        <w:tc>
          <w:tcPr>
            <w:tcW w:w="805" w:type="dxa"/>
            <w:shd w:val="clear" w:color="auto" w:fill="auto"/>
            <w:noWrap/>
          </w:tcPr>
          <w:p w14:paraId="28F4C110" w14:textId="79E2B321" w:rsidR="002F3AF1" w:rsidRDefault="002F3AF1" w:rsidP="002F3AF1">
            <w:pPr>
              <w:rPr>
                <w:rFonts w:eastAsia="Malgun Gothic"/>
                <w:sz w:val="18"/>
              </w:rPr>
            </w:pPr>
            <w:r>
              <w:rPr>
                <w:rFonts w:eastAsia="Malgun Gothic"/>
                <w:sz w:val="18"/>
              </w:rPr>
              <w:t>17795</w:t>
            </w:r>
          </w:p>
        </w:tc>
        <w:tc>
          <w:tcPr>
            <w:tcW w:w="900" w:type="dxa"/>
            <w:shd w:val="clear" w:color="auto" w:fill="auto"/>
            <w:noWrap/>
          </w:tcPr>
          <w:p w14:paraId="509F4280" w14:textId="08FF02DC" w:rsidR="002F3AF1" w:rsidRDefault="002F3AF1" w:rsidP="002F3AF1">
            <w:pPr>
              <w:rPr>
                <w:rFonts w:eastAsia="Malgun Gothic"/>
                <w:sz w:val="18"/>
              </w:rPr>
            </w:pPr>
            <w:r>
              <w:rPr>
                <w:rFonts w:eastAsia="Malgun Gothic"/>
                <w:sz w:val="18"/>
              </w:rPr>
              <w:t>35.8.4</w:t>
            </w:r>
          </w:p>
        </w:tc>
        <w:tc>
          <w:tcPr>
            <w:tcW w:w="810" w:type="dxa"/>
          </w:tcPr>
          <w:p w14:paraId="08C7117A" w14:textId="3A1D6DCA" w:rsidR="002F3AF1" w:rsidRDefault="002F3AF1" w:rsidP="002F3AF1">
            <w:pPr>
              <w:rPr>
                <w:rFonts w:eastAsia="Malgun Gothic"/>
                <w:sz w:val="18"/>
              </w:rPr>
            </w:pPr>
            <w:r>
              <w:rPr>
                <w:rFonts w:eastAsia="Malgun Gothic"/>
                <w:sz w:val="18"/>
              </w:rPr>
              <w:t>619.58</w:t>
            </w:r>
          </w:p>
        </w:tc>
        <w:tc>
          <w:tcPr>
            <w:tcW w:w="1980" w:type="dxa"/>
            <w:shd w:val="clear" w:color="auto" w:fill="auto"/>
            <w:noWrap/>
          </w:tcPr>
          <w:p w14:paraId="57F63B27" w14:textId="1609BD3F" w:rsidR="002F3AF1" w:rsidRPr="00683190" w:rsidRDefault="002F3AF1" w:rsidP="002F3AF1">
            <w:pPr>
              <w:rPr>
                <w:rFonts w:eastAsia="Malgun Gothic"/>
                <w:sz w:val="18"/>
              </w:rPr>
            </w:pPr>
            <w:r w:rsidRPr="00E823BB">
              <w:rPr>
                <w:rFonts w:eastAsia="Malgun Gothic"/>
                <w:sz w:val="18"/>
              </w:rPr>
              <w:t>Clarify how the STA compute the Next R-TWT SP start time based on the first R-TWT SP start time received in the TWT element</w:t>
            </w:r>
          </w:p>
        </w:tc>
        <w:tc>
          <w:tcPr>
            <w:tcW w:w="1530" w:type="dxa"/>
            <w:shd w:val="clear" w:color="auto" w:fill="auto"/>
            <w:noWrap/>
          </w:tcPr>
          <w:p w14:paraId="1C482C19" w14:textId="0EADCBB8" w:rsidR="002F3AF1" w:rsidRPr="00683190" w:rsidRDefault="002F3AF1" w:rsidP="002F3AF1">
            <w:pPr>
              <w:rPr>
                <w:rFonts w:eastAsia="Malgun Gothic"/>
                <w:sz w:val="18"/>
              </w:rPr>
            </w:pPr>
            <w:r w:rsidRPr="00E823BB">
              <w:rPr>
                <w:rFonts w:eastAsia="Malgun Gothic"/>
                <w:sz w:val="18"/>
              </w:rPr>
              <w:t>As in the comment</w:t>
            </w:r>
          </w:p>
        </w:tc>
        <w:tc>
          <w:tcPr>
            <w:tcW w:w="3240" w:type="dxa"/>
            <w:shd w:val="clear" w:color="auto" w:fill="auto"/>
          </w:tcPr>
          <w:p w14:paraId="3C6CFD4D" w14:textId="77777777" w:rsidR="002F3AF1" w:rsidRDefault="002F3AF1" w:rsidP="002F3AF1">
            <w:pPr>
              <w:rPr>
                <w:rFonts w:eastAsia="Malgun Gothic"/>
                <w:b/>
                <w:bCs/>
                <w:sz w:val="18"/>
              </w:rPr>
            </w:pPr>
            <w:r>
              <w:rPr>
                <w:rFonts w:eastAsia="Malgun Gothic"/>
                <w:b/>
                <w:bCs/>
                <w:sz w:val="18"/>
              </w:rPr>
              <w:t>Revised</w:t>
            </w:r>
          </w:p>
          <w:p w14:paraId="3C3E5A4D" w14:textId="77777777" w:rsidR="002F3AF1" w:rsidRDefault="002F3AF1" w:rsidP="002F3AF1">
            <w:pPr>
              <w:rPr>
                <w:rFonts w:eastAsia="Malgun Gothic"/>
                <w:b/>
                <w:bCs/>
                <w:sz w:val="18"/>
              </w:rPr>
            </w:pPr>
          </w:p>
          <w:p w14:paraId="3F1B01F5" w14:textId="77777777" w:rsidR="002F3AF1" w:rsidRDefault="002F3AF1" w:rsidP="002F3AF1">
            <w:pPr>
              <w:rPr>
                <w:rFonts w:eastAsia="Malgun Gothic"/>
                <w:sz w:val="18"/>
              </w:rPr>
            </w:pPr>
            <w:r w:rsidRPr="0015415F">
              <w:rPr>
                <w:rFonts w:eastAsia="Malgun Gothic"/>
                <w:sz w:val="18"/>
              </w:rPr>
              <w:t xml:space="preserve">Agree in principle. </w:t>
            </w:r>
            <w:r>
              <w:rPr>
                <w:rFonts w:eastAsia="Malgun Gothic"/>
                <w:sz w:val="18"/>
              </w:rPr>
              <w:t>Same resolution as CID 16145</w:t>
            </w:r>
          </w:p>
          <w:p w14:paraId="0A26E082" w14:textId="77777777" w:rsidR="002F3AF1" w:rsidRDefault="002F3AF1" w:rsidP="002F3AF1">
            <w:pPr>
              <w:rPr>
                <w:rFonts w:eastAsia="Malgun Gothic"/>
                <w:sz w:val="18"/>
              </w:rPr>
            </w:pPr>
          </w:p>
          <w:p w14:paraId="17D08843" w14:textId="5A0B5E24" w:rsidR="002F3AF1" w:rsidRDefault="002F3AF1" w:rsidP="002F3AF1">
            <w:pPr>
              <w:rPr>
                <w:rFonts w:eastAsia="Malgun Gothic"/>
                <w:b/>
                <w:bCs/>
                <w:sz w:val="18"/>
              </w:rPr>
            </w:pPr>
            <w:proofErr w:type="spellStart"/>
            <w:r w:rsidRPr="001D2ACB">
              <w:rPr>
                <w:rFonts w:eastAsia="Malgun Gothic"/>
                <w:sz w:val="18"/>
              </w:rPr>
              <w:t>Tgbe</w:t>
            </w:r>
            <w:proofErr w:type="spellEnd"/>
            <w:r w:rsidRPr="001D2ACB">
              <w:rPr>
                <w:rFonts w:eastAsia="Malgun Gothic"/>
                <w:sz w:val="18"/>
              </w:rPr>
              <w:t xml:space="preserve"> editor, please implement changes as shown in </w:t>
            </w:r>
            <w:r>
              <w:rPr>
                <w:rFonts w:eastAsia="Malgun Gothic"/>
                <w:sz w:val="18"/>
              </w:rPr>
              <w:t>11-23/673r</w:t>
            </w:r>
            <w:r>
              <w:rPr>
                <w:rFonts w:eastAsia="Malgun Gothic"/>
                <w:sz w:val="18"/>
              </w:rPr>
              <w:t>2</w:t>
            </w:r>
            <w:r>
              <w:rPr>
                <w:rFonts w:eastAsia="Malgun Gothic"/>
                <w:sz w:val="18"/>
              </w:rPr>
              <w:t xml:space="preserve"> </w:t>
            </w:r>
            <w:r w:rsidRPr="001D2ACB">
              <w:rPr>
                <w:rFonts w:eastAsia="Malgun Gothic"/>
                <w:sz w:val="18"/>
              </w:rPr>
              <w:t xml:space="preserve">tagged as </w:t>
            </w:r>
            <w:r>
              <w:rPr>
                <w:rFonts w:eastAsia="Malgun Gothic"/>
                <w:sz w:val="18"/>
              </w:rPr>
              <w:t>16145</w:t>
            </w:r>
          </w:p>
        </w:tc>
      </w:tr>
      <w:tr w:rsidR="002F3AF1" w:rsidRPr="00C96B0F" w14:paraId="3AD27771" w14:textId="77777777" w:rsidTr="003F5F9E">
        <w:trPr>
          <w:trHeight w:val="220"/>
          <w:jc w:val="center"/>
        </w:trPr>
        <w:tc>
          <w:tcPr>
            <w:tcW w:w="805" w:type="dxa"/>
            <w:shd w:val="clear" w:color="auto" w:fill="auto"/>
            <w:noWrap/>
          </w:tcPr>
          <w:p w14:paraId="04DD836D" w14:textId="40BC5D0C" w:rsidR="002F3AF1" w:rsidRPr="00125139" w:rsidRDefault="002F3AF1" w:rsidP="002F3AF1">
            <w:pPr>
              <w:rPr>
                <w:rFonts w:eastAsia="Malgun Gothic"/>
                <w:sz w:val="18"/>
              </w:rPr>
            </w:pPr>
            <w:r w:rsidRPr="00E307E6">
              <w:rPr>
                <w:rFonts w:eastAsia="Malgun Gothic"/>
                <w:sz w:val="18"/>
              </w:rPr>
              <w:t>17084</w:t>
            </w:r>
          </w:p>
        </w:tc>
        <w:tc>
          <w:tcPr>
            <w:tcW w:w="900" w:type="dxa"/>
            <w:shd w:val="clear" w:color="auto" w:fill="auto"/>
            <w:noWrap/>
          </w:tcPr>
          <w:p w14:paraId="4107A911" w14:textId="3B6006C2" w:rsidR="002F3AF1" w:rsidRPr="00DF6C20" w:rsidRDefault="002F3AF1" w:rsidP="002F3AF1">
            <w:pPr>
              <w:rPr>
                <w:rFonts w:eastAsia="Malgun Gothic"/>
                <w:sz w:val="18"/>
              </w:rPr>
            </w:pPr>
            <w:r>
              <w:rPr>
                <w:rFonts w:eastAsia="Malgun Gothic"/>
                <w:sz w:val="18"/>
              </w:rPr>
              <w:t>35.8.4</w:t>
            </w:r>
          </w:p>
        </w:tc>
        <w:tc>
          <w:tcPr>
            <w:tcW w:w="810" w:type="dxa"/>
          </w:tcPr>
          <w:p w14:paraId="5DEDBB0E" w14:textId="0552CFBE" w:rsidR="002F3AF1" w:rsidRDefault="002F3AF1" w:rsidP="002F3AF1">
            <w:pPr>
              <w:rPr>
                <w:rFonts w:eastAsia="Malgun Gothic"/>
                <w:sz w:val="18"/>
              </w:rPr>
            </w:pPr>
            <w:r>
              <w:rPr>
                <w:rFonts w:eastAsia="Malgun Gothic"/>
                <w:sz w:val="18"/>
              </w:rPr>
              <w:t>619.52</w:t>
            </w:r>
          </w:p>
        </w:tc>
        <w:tc>
          <w:tcPr>
            <w:tcW w:w="1980" w:type="dxa"/>
            <w:shd w:val="clear" w:color="auto" w:fill="auto"/>
            <w:noWrap/>
          </w:tcPr>
          <w:p w14:paraId="042DE5AD" w14:textId="74D257FD" w:rsidR="002F3AF1" w:rsidRPr="00500C84" w:rsidRDefault="002F3AF1" w:rsidP="002F3AF1">
            <w:pPr>
              <w:rPr>
                <w:sz w:val="18"/>
                <w:szCs w:val="16"/>
              </w:rPr>
            </w:pPr>
            <w:r w:rsidRPr="00E307E6">
              <w:rPr>
                <w:sz w:val="18"/>
                <w:szCs w:val="16"/>
              </w:rPr>
              <w:t>"An R-TWT scheduling AP when announcing an R-TWT schedule, shall" poor wording</w:t>
            </w:r>
          </w:p>
        </w:tc>
        <w:tc>
          <w:tcPr>
            <w:tcW w:w="1530" w:type="dxa"/>
            <w:shd w:val="clear" w:color="auto" w:fill="auto"/>
            <w:noWrap/>
          </w:tcPr>
          <w:p w14:paraId="6FD0CC4D" w14:textId="0A0306FE" w:rsidR="002F3AF1" w:rsidRPr="00500C84" w:rsidRDefault="002F3AF1" w:rsidP="002F3AF1">
            <w:pPr>
              <w:rPr>
                <w:sz w:val="18"/>
                <w:szCs w:val="16"/>
              </w:rPr>
            </w:pPr>
            <w:r w:rsidRPr="00E307E6">
              <w:rPr>
                <w:sz w:val="18"/>
                <w:szCs w:val="16"/>
              </w:rPr>
              <w:t>Change to "</w:t>
            </w:r>
            <w:bookmarkStart w:id="2" w:name="_Hlk132672956"/>
            <w:r w:rsidRPr="00E307E6">
              <w:rPr>
                <w:sz w:val="18"/>
                <w:szCs w:val="16"/>
              </w:rPr>
              <w:t>When an R-TWT scheduling AP announces an R-TWT schedule, it shall</w:t>
            </w:r>
            <w:bookmarkEnd w:id="2"/>
            <w:r w:rsidRPr="00E307E6">
              <w:rPr>
                <w:sz w:val="18"/>
                <w:szCs w:val="16"/>
              </w:rPr>
              <w:t>"</w:t>
            </w:r>
          </w:p>
        </w:tc>
        <w:tc>
          <w:tcPr>
            <w:tcW w:w="3240" w:type="dxa"/>
            <w:shd w:val="clear" w:color="auto" w:fill="auto"/>
          </w:tcPr>
          <w:p w14:paraId="58CC81AF" w14:textId="77777777" w:rsidR="002F3AF1" w:rsidRDefault="002F3AF1" w:rsidP="002F3AF1">
            <w:pPr>
              <w:rPr>
                <w:b/>
                <w:bCs/>
                <w:sz w:val="18"/>
                <w:szCs w:val="16"/>
              </w:rPr>
            </w:pPr>
            <w:r w:rsidRPr="00484729">
              <w:rPr>
                <w:b/>
                <w:bCs/>
                <w:sz w:val="18"/>
                <w:szCs w:val="16"/>
              </w:rPr>
              <w:t>Revised</w:t>
            </w:r>
          </w:p>
          <w:p w14:paraId="389804B8" w14:textId="77777777" w:rsidR="002F3AF1" w:rsidRDefault="002F3AF1" w:rsidP="002F3AF1">
            <w:pPr>
              <w:rPr>
                <w:b/>
                <w:bCs/>
                <w:sz w:val="18"/>
                <w:szCs w:val="16"/>
              </w:rPr>
            </w:pPr>
          </w:p>
          <w:p w14:paraId="3AF9E122" w14:textId="77777777" w:rsidR="002F3AF1" w:rsidRPr="005B3090" w:rsidRDefault="002F3AF1" w:rsidP="002F3AF1">
            <w:pPr>
              <w:rPr>
                <w:rFonts w:eastAsia="Malgun Gothic"/>
                <w:sz w:val="18"/>
              </w:rPr>
            </w:pPr>
            <w:r w:rsidRPr="005B3090">
              <w:rPr>
                <w:rFonts w:eastAsia="Malgun Gothic"/>
                <w:sz w:val="18"/>
              </w:rPr>
              <w:t>We clarify the cited sentence.</w:t>
            </w:r>
          </w:p>
          <w:p w14:paraId="1F3EAA79" w14:textId="77777777" w:rsidR="002F3AF1" w:rsidRPr="005B3090" w:rsidRDefault="002F3AF1" w:rsidP="002F3AF1">
            <w:pPr>
              <w:rPr>
                <w:rFonts w:eastAsia="Malgun Gothic"/>
                <w:sz w:val="18"/>
              </w:rPr>
            </w:pPr>
          </w:p>
          <w:p w14:paraId="421EA49F" w14:textId="38911DB6" w:rsidR="002F3AF1" w:rsidRPr="005B3090" w:rsidRDefault="002F3AF1" w:rsidP="002F3AF1">
            <w:pPr>
              <w:rPr>
                <w:rFonts w:eastAsia="Malgun Gothic"/>
                <w:sz w:val="18"/>
              </w:rPr>
            </w:pPr>
            <w:proofErr w:type="spellStart"/>
            <w:r w:rsidRPr="005B3090">
              <w:rPr>
                <w:rFonts w:eastAsia="Malgun Gothic"/>
                <w:sz w:val="18"/>
              </w:rPr>
              <w:t>Tgbe</w:t>
            </w:r>
            <w:proofErr w:type="spellEnd"/>
            <w:r w:rsidRPr="005B3090">
              <w:rPr>
                <w:rFonts w:eastAsia="Malgun Gothic"/>
                <w:sz w:val="18"/>
              </w:rPr>
              <w:t xml:space="preserve"> editor, please implement changes as shown in </w:t>
            </w:r>
            <w:r>
              <w:rPr>
                <w:rFonts w:eastAsia="Malgun Gothic"/>
                <w:sz w:val="18"/>
              </w:rPr>
              <w:t>11-23/673r2</w:t>
            </w:r>
            <w:r w:rsidRPr="005B3090">
              <w:rPr>
                <w:rFonts w:eastAsia="Malgun Gothic"/>
                <w:sz w:val="18"/>
              </w:rPr>
              <w:t xml:space="preserve"> tagged as </w:t>
            </w:r>
            <w:proofErr w:type="gramStart"/>
            <w:r w:rsidRPr="00E307E6">
              <w:rPr>
                <w:rFonts w:eastAsia="Malgun Gothic"/>
                <w:sz w:val="18"/>
              </w:rPr>
              <w:t>17084</w:t>
            </w:r>
            <w:proofErr w:type="gramEnd"/>
          </w:p>
          <w:p w14:paraId="383A977D" w14:textId="4B6ABC74" w:rsidR="002F3AF1" w:rsidRPr="001D2ACB" w:rsidRDefault="002F3AF1" w:rsidP="002F3AF1">
            <w:pPr>
              <w:rPr>
                <w:rFonts w:eastAsia="Malgun Gothic"/>
                <w:b/>
                <w:bCs/>
                <w:sz w:val="18"/>
              </w:rPr>
            </w:pPr>
          </w:p>
        </w:tc>
      </w:tr>
      <w:tr w:rsidR="002F3AF1" w:rsidRPr="00C96B0F" w14:paraId="0AA3A4D4" w14:textId="77777777" w:rsidTr="003F5F9E">
        <w:trPr>
          <w:trHeight w:val="220"/>
          <w:jc w:val="center"/>
        </w:trPr>
        <w:tc>
          <w:tcPr>
            <w:tcW w:w="805" w:type="dxa"/>
            <w:shd w:val="clear" w:color="auto" w:fill="auto"/>
            <w:noWrap/>
          </w:tcPr>
          <w:p w14:paraId="0BC52F57" w14:textId="64DDD026" w:rsidR="002F3AF1" w:rsidRPr="00BE3CAE" w:rsidRDefault="002F3AF1" w:rsidP="002F3AF1">
            <w:pPr>
              <w:rPr>
                <w:color w:val="A6A6A6" w:themeColor="background1" w:themeShade="A6"/>
                <w:sz w:val="18"/>
                <w:szCs w:val="16"/>
              </w:rPr>
            </w:pPr>
            <w:r w:rsidRPr="00BE3CAE">
              <w:rPr>
                <w:color w:val="A6A6A6" w:themeColor="background1" w:themeShade="A6"/>
                <w:sz w:val="18"/>
                <w:szCs w:val="16"/>
              </w:rPr>
              <w:t>15651</w:t>
            </w:r>
          </w:p>
        </w:tc>
        <w:tc>
          <w:tcPr>
            <w:tcW w:w="900" w:type="dxa"/>
            <w:shd w:val="clear" w:color="auto" w:fill="auto"/>
            <w:noWrap/>
          </w:tcPr>
          <w:p w14:paraId="26B5C55E" w14:textId="2C872C48" w:rsidR="002F3AF1" w:rsidRPr="00BE3CAE" w:rsidRDefault="002F3AF1" w:rsidP="002F3AF1">
            <w:pPr>
              <w:rPr>
                <w:color w:val="A6A6A6" w:themeColor="background1" w:themeShade="A6"/>
                <w:sz w:val="18"/>
                <w:szCs w:val="16"/>
              </w:rPr>
            </w:pPr>
            <w:r w:rsidRPr="00BE3CAE">
              <w:rPr>
                <w:color w:val="A6A6A6" w:themeColor="background1" w:themeShade="A6"/>
                <w:sz w:val="18"/>
                <w:szCs w:val="16"/>
              </w:rPr>
              <w:t>35.8.5.1</w:t>
            </w:r>
          </w:p>
        </w:tc>
        <w:tc>
          <w:tcPr>
            <w:tcW w:w="810" w:type="dxa"/>
          </w:tcPr>
          <w:p w14:paraId="266179CC" w14:textId="58BA7DE7" w:rsidR="002F3AF1" w:rsidRPr="00BE3CAE" w:rsidRDefault="002F3AF1" w:rsidP="002F3AF1">
            <w:pPr>
              <w:rPr>
                <w:color w:val="A6A6A6" w:themeColor="background1" w:themeShade="A6"/>
                <w:sz w:val="18"/>
                <w:szCs w:val="16"/>
              </w:rPr>
            </w:pPr>
            <w:r w:rsidRPr="00BE3CAE">
              <w:rPr>
                <w:color w:val="A6A6A6" w:themeColor="background1" w:themeShade="A6"/>
                <w:sz w:val="18"/>
                <w:szCs w:val="16"/>
              </w:rPr>
              <w:t>620.13</w:t>
            </w:r>
          </w:p>
        </w:tc>
        <w:tc>
          <w:tcPr>
            <w:tcW w:w="1980" w:type="dxa"/>
            <w:shd w:val="clear" w:color="auto" w:fill="auto"/>
            <w:noWrap/>
          </w:tcPr>
          <w:p w14:paraId="048A4800" w14:textId="057CE628" w:rsidR="002F3AF1" w:rsidRPr="00BE3CAE" w:rsidRDefault="002F3AF1" w:rsidP="002F3AF1">
            <w:pPr>
              <w:rPr>
                <w:color w:val="A6A6A6" w:themeColor="background1" w:themeShade="A6"/>
                <w:sz w:val="18"/>
                <w:szCs w:val="16"/>
              </w:rPr>
            </w:pPr>
            <w:r w:rsidRPr="00BE3CAE">
              <w:rPr>
                <w:color w:val="A6A6A6" w:themeColor="background1" w:themeShade="A6"/>
                <w:sz w:val="18"/>
                <w:szCs w:val="16"/>
              </w:rPr>
              <w:t xml:space="preserve">How a STA could defer a transmission by selecting a random </w:t>
            </w:r>
            <w:proofErr w:type="gramStart"/>
            <w:r w:rsidRPr="00BE3CAE">
              <w:rPr>
                <w:color w:val="A6A6A6" w:themeColor="background1" w:themeShade="A6"/>
                <w:sz w:val="18"/>
                <w:szCs w:val="16"/>
              </w:rPr>
              <w:t>backoff ?</w:t>
            </w:r>
            <w:proofErr w:type="gramEnd"/>
            <w:r w:rsidRPr="00BE3CAE">
              <w:rPr>
                <w:color w:val="A6A6A6" w:themeColor="background1" w:themeShade="A6"/>
                <w:sz w:val="18"/>
                <w:szCs w:val="16"/>
              </w:rPr>
              <w:t xml:space="preserve"> This is not clear. </w:t>
            </w:r>
            <w:proofErr w:type="gramStart"/>
            <w:r w:rsidRPr="00BE3CAE">
              <w:rPr>
                <w:color w:val="A6A6A6" w:themeColor="background1" w:themeShade="A6"/>
                <w:sz w:val="18"/>
                <w:szCs w:val="16"/>
              </w:rPr>
              <w:t>Moreover</w:t>
            </w:r>
            <w:proofErr w:type="gramEnd"/>
            <w:r w:rsidRPr="00BE3CAE">
              <w:rPr>
                <w:color w:val="A6A6A6" w:themeColor="background1" w:themeShade="A6"/>
                <w:sz w:val="18"/>
                <w:szCs w:val="16"/>
              </w:rPr>
              <w:t xml:space="preserve"> the wording in the bracket is not also clear.</w:t>
            </w:r>
          </w:p>
        </w:tc>
        <w:tc>
          <w:tcPr>
            <w:tcW w:w="1530" w:type="dxa"/>
            <w:shd w:val="clear" w:color="auto" w:fill="auto"/>
            <w:noWrap/>
          </w:tcPr>
          <w:p w14:paraId="47F8E704" w14:textId="23963AD7" w:rsidR="002F3AF1" w:rsidRPr="00BE3CAE" w:rsidRDefault="002F3AF1" w:rsidP="002F3AF1">
            <w:pPr>
              <w:rPr>
                <w:color w:val="A6A6A6" w:themeColor="background1" w:themeShade="A6"/>
                <w:sz w:val="18"/>
                <w:szCs w:val="16"/>
              </w:rPr>
            </w:pPr>
            <w:r w:rsidRPr="00BE3CAE">
              <w:rPr>
                <w:color w:val="A6A6A6" w:themeColor="background1" w:themeShade="A6"/>
                <w:sz w:val="18"/>
                <w:szCs w:val="16"/>
              </w:rPr>
              <w:t>Please modify the sentence such as "and select a random backoff count using the present CW" and remove the bracket</w:t>
            </w:r>
          </w:p>
        </w:tc>
        <w:tc>
          <w:tcPr>
            <w:tcW w:w="3240" w:type="dxa"/>
            <w:shd w:val="clear" w:color="auto" w:fill="auto"/>
          </w:tcPr>
          <w:p w14:paraId="708AD488" w14:textId="77777777" w:rsidR="002F3AF1" w:rsidRPr="00BE3CAE" w:rsidRDefault="002F3AF1" w:rsidP="002F3AF1">
            <w:pPr>
              <w:rPr>
                <w:b/>
                <w:bCs/>
                <w:color w:val="A6A6A6" w:themeColor="background1" w:themeShade="A6"/>
                <w:sz w:val="18"/>
                <w:szCs w:val="16"/>
              </w:rPr>
            </w:pPr>
            <w:r w:rsidRPr="00BE3CAE">
              <w:rPr>
                <w:b/>
                <w:bCs/>
                <w:color w:val="A6A6A6" w:themeColor="background1" w:themeShade="A6"/>
                <w:sz w:val="18"/>
                <w:szCs w:val="16"/>
              </w:rPr>
              <w:t>Revised</w:t>
            </w:r>
          </w:p>
          <w:p w14:paraId="717CAB6F" w14:textId="77777777" w:rsidR="002F3AF1" w:rsidRPr="00BE3CAE" w:rsidRDefault="002F3AF1" w:rsidP="002F3AF1">
            <w:pPr>
              <w:rPr>
                <w:b/>
                <w:bCs/>
                <w:color w:val="A6A6A6" w:themeColor="background1" w:themeShade="A6"/>
                <w:sz w:val="18"/>
                <w:szCs w:val="16"/>
              </w:rPr>
            </w:pPr>
          </w:p>
          <w:p w14:paraId="56C9BB02" w14:textId="77777777" w:rsidR="002F3AF1" w:rsidRPr="00BE3CAE" w:rsidRDefault="002F3AF1" w:rsidP="002F3AF1">
            <w:pPr>
              <w:rPr>
                <w:rFonts w:eastAsia="Malgun Gothic"/>
                <w:color w:val="A6A6A6" w:themeColor="background1" w:themeShade="A6"/>
                <w:sz w:val="18"/>
              </w:rPr>
            </w:pPr>
            <w:r w:rsidRPr="00BE3CAE">
              <w:rPr>
                <w:rFonts w:eastAsia="Malgun Gothic"/>
                <w:color w:val="A6A6A6" w:themeColor="background1" w:themeShade="A6"/>
                <w:sz w:val="18"/>
              </w:rPr>
              <w:t>We clarify the cited sentence.</w:t>
            </w:r>
          </w:p>
          <w:p w14:paraId="141814F8" w14:textId="77777777" w:rsidR="002F3AF1" w:rsidRPr="00BE3CAE" w:rsidRDefault="002F3AF1" w:rsidP="002F3AF1">
            <w:pPr>
              <w:rPr>
                <w:rFonts w:eastAsia="Malgun Gothic"/>
                <w:color w:val="A6A6A6" w:themeColor="background1" w:themeShade="A6"/>
                <w:sz w:val="18"/>
              </w:rPr>
            </w:pPr>
          </w:p>
          <w:p w14:paraId="7AE92E61" w14:textId="7C99455E" w:rsidR="002F3AF1" w:rsidRPr="00BE3CAE" w:rsidRDefault="002F3AF1" w:rsidP="002F3AF1">
            <w:pPr>
              <w:rPr>
                <w:rFonts w:eastAsia="Malgun Gothic"/>
                <w:color w:val="A6A6A6" w:themeColor="background1" w:themeShade="A6"/>
                <w:sz w:val="18"/>
              </w:rPr>
            </w:pPr>
            <w:proofErr w:type="spellStart"/>
            <w:r w:rsidRPr="00BE3CAE">
              <w:rPr>
                <w:rFonts w:eastAsia="Malgun Gothic"/>
                <w:color w:val="A6A6A6" w:themeColor="background1" w:themeShade="A6"/>
                <w:sz w:val="18"/>
              </w:rPr>
              <w:t>Tgbe</w:t>
            </w:r>
            <w:proofErr w:type="spellEnd"/>
            <w:r w:rsidRPr="00BE3CAE">
              <w:rPr>
                <w:rFonts w:eastAsia="Malgun Gothic"/>
                <w:color w:val="A6A6A6" w:themeColor="background1" w:themeShade="A6"/>
                <w:sz w:val="18"/>
              </w:rPr>
              <w:t xml:space="preserve"> editor, please implement changes as shown in 11-23/673r0 tagged as </w:t>
            </w:r>
            <w:proofErr w:type="gramStart"/>
            <w:r w:rsidRPr="00BE3CAE">
              <w:rPr>
                <w:rFonts w:eastAsia="Malgun Gothic"/>
                <w:color w:val="A6A6A6" w:themeColor="background1" w:themeShade="A6"/>
                <w:sz w:val="18"/>
              </w:rPr>
              <w:t>15651</w:t>
            </w:r>
            <w:proofErr w:type="gramEnd"/>
          </w:p>
          <w:p w14:paraId="32C35514" w14:textId="190860F7" w:rsidR="002F3AF1" w:rsidRPr="00BE3CAE" w:rsidRDefault="002F3AF1" w:rsidP="002F3AF1">
            <w:pPr>
              <w:rPr>
                <w:color w:val="A6A6A6" w:themeColor="background1" w:themeShade="A6"/>
                <w:sz w:val="18"/>
                <w:szCs w:val="16"/>
              </w:rPr>
            </w:pPr>
          </w:p>
        </w:tc>
      </w:tr>
      <w:tr w:rsidR="002F3AF1" w:rsidRPr="00C96B0F" w14:paraId="4289F5C0" w14:textId="77777777" w:rsidTr="003F5F9E">
        <w:trPr>
          <w:trHeight w:val="220"/>
          <w:jc w:val="center"/>
        </w:trPr>
        <w:tc>
          <w:tcPr>
            <w:tcW w:w="805" w:type="dxa"/>
            <w:shd w:val="clear" w:color="auto" w:fill="auto"/>
            <w:noWrap/>
          </w:tcPr>
          <w:p w14:paraId="35415EC4" w14:textId="750AAFD6" w:rsidR="002F3AF1" w:rsidRPr="00B86372" w:rsidRDefault="002F3AF1" w:rsidP="002F3AF1">
            <w:pPr>
              <w:rPr>
                <w:rFonts w:eastAsia="Malgun Gothic"/>
                <w:color w:val="A6A6A6" w:themeColor="background1" w:themeShade="A6"/>
                <w:sz w:val="18"/>
              </w:rPr>
            </w:pPr>
            <w:r w:rsidRPr="00B86372">
              <w:rPr>
                <w:rFonts w:eastAsia="Malgun Gothic"/>
                <w:color w:val="A6A6A6" w:themeColor="background1" w:themeShade="A6"/>
                <w:sz w:val="18"/>
              </w:rPr>
              <w:t>17086</w:t>
            </w:r>
          </w:p>
        </w:tc>
        <w:tc>
          <w:tcPr>
            <w:tcW w:w="900" w:type="dxa"/>
            <w:shd w:val="clear" w:color="auto" w:fill="auto"/>
            <w:noWrap/>
          </w:tcPr>
          <w:p w14:paraId="27DD42A6" w14:textId="0F8B3FE3" w:rsidR="002F3AF1" w:rsidRPr="00B86372" w:rsidRDefault="002F3AF1" w:rsidP="002F3AF1">
            <w:pPr>
              <w:rPr>
                <w:rFonts w:eastAsia="Malgun Gothic"/>
                <w:color w:val="A6A6A6" w:themeColor="background1" w:themeShade="A6"/>
                <w:sz w:val="18"/>
              </w:rPr>
            </w:pPr>
            <w:r w:rsidRPr="00B86372">
              <w:rPr>
                <w:rFonts w:eastAsia="Malgun Gothic"/>
                <w:color w:val="A6A6A6" w:themeColor="background1" w:themeShade="A6"/>
                <w:sz w:val="18"/>
              </w:rPr>
              <w:t>35.8.5.1</w:t>
            </w:r>
          </w:p>
        </w:tc>
        <w:tc>
          <w:tcPr>
            <w:tcW w:w="810" w:type="dxa"/>
          </w:tcPr>
          <w:p w14:paraId="6E529951" w14:textId="6C1EA0A2" w:rsidR="002F3AF1" w:rsidRPr="00B86372" w:rsidRDefault="002F3AF1" w:rsidP="002F3AF1">
            <w:pPr>
              <w:rPr>
                <w:rFonts w:eastAsia="Malgun Gothic"/>
                <w:color w:val="A6A6A6" w:themeColor="background1" w:themeShade="A6"/>
                <w:sz w:val="18"/>
              </w:rPr>
            </w:pPr>
            <w:r w:rsidRPr="00B86372">
              <w:rPr>
                <w:rFonts w:eastAsia="Malgun Gothic"/>
                <w:color w:val="A6A6A6" w:themeColor="background1" w:themeShade="A6"/>
                <w:sz w:val="18"/>
              </w:rPr>
              <w:t>620</w:t>
            </w:r>
          </w:p>
        </w:tc>
        <w:tc>
          <w:tcPr>
            <w:tcW w:w="1980" w:type="dxa"/>
            <w:shd w:val="clear" w:color="auto" w:fill="auto"/>
            <w:noWrap/>
          </w:tcPr>
          <w:p w14:paraId="71D0AF69" w14:textId="4013734D" w:rsidR="002F3AF1" w:rsidRPr="00B86372" w:rsidRDefault="002F3AF1" w:rsidP="002F3AF1">
            <w:pPr>
              <w:rPr>
                <w:color w:val="A6A6A6" w:themeColor="background1" w:themeShade="A6"/>
                <w:sz w:val="18"/>
                <w:szCs w:val="16"/>
              </w:rPr>
            </w:pPr>
            <w:r w:rsidRPr="00B86372">
              <w:rPr>
                <w:color w:val="A6A6A6" w:themeColor="background1" w:themeShade="A6"/>
                <w:sz w:val="18"/>
                <w:szCs w:val="16"/>
              </w:rPr>
              <w:t xml:space="preserve">"(without advancing to the next value in the </w:t>
            </w:r>
            <w:r w:rsidRPr="00B86372">
              <w:rPr>
                <w:color w:val="A6A6A6" w:themeColor="background1" w:themeShade="A6"/>
                <w:sz w:val="18"/>
                <w:szCs w:val="16"/>
              </w:rPr>
              <w:lastRenderedPageBreak/>
              <w:t>sequence)" not clear as to which sequence this is</w:t>
            </w:r>
          </w:p>
        </w:tc>
        <w:tc>
          <w:tcPr>
            <w:tcW w:w="1530" w:type="dxa"/>
            <w:shd w:val="clear" w:color="auto" w:fill="auto"/>
            <w:noWrap/>
          </w:tcPr>
          <w:p w14:paraId="6DE63A11" w14:textId="3F09D431" w:rsidR="002F3AF1" w:rsidRPr="00B86372" w:rsidRDefault="002F3AF1" w:rsidP="002F3AF1">
            <w:pPr>
              <w:rPr>
                <w:color w:val="A6A6A6" w:themeColor="background1" w:themeShade="A6"/>
                <w:sz w:val="18"/>
                <w:szCs w:val="16"/>
              </w:rPr>
            </w:pPr>
            <w:r w:rsidRPr="00B86372">
              <w:rPr>
                <w:color w:val="A6A6A6" w:themeColor="background1" w:themeShade="A6"/>
                <w:sz w:val="18"/>
                <w:szCs w:val="16"/>
              </w:rPr>
              <w:lastRenderedPageBreak/>
              <w:t>Delete the cited text</w:t>
            </w:r>
          </w:p>
        </w:tc>
        <w:tc>
          <w:tcPr>
            <w:tcW w:w="3240" w:type="dxa"/>
            <w:shd w:val="clear" w:color="auto" w:fill="auto"/>
          </w:tcPr>
          <w:p w14:paraId="0F492F7F" w14:textId="77777777" w:rsidR="002F3AF1" w:rsidRPr="00B86372" w:rsidRDefault="002F3AF1" w:rsidP="002F3AF1">
            <w:pPr>
              <w:rPr>
                <w:rFonts w:eastAsia="Malgun Gothic"/>
                <w:b/>
                <w:bCs/>
                <w:color w:val="A6A6A6" w:themeColor="background1" w:themeShade="A6"/>
                <w:sz w:val="18"/>
              </w:rPr>
            </w:pPr>
            <w:r w:rsidRPr="00B86372">
              <w:rPr>
                <w:rFonts w:eastAsia="Malgun Gothic"/>
                <w:b/>
                <w:bCs/>
                <w:color w:val="A6A6A6" w:themeColor="background1" w:themeShade="A6"/>
                <w:sz w:val="18"/>
              </w:rPr>
              <w:t>Revised</w:t>
            </w:r>
          </w:p>
          <w:p w14:paraId="47CF2997" w14:textId="77777777" w:rsidR="002F3AF1" w:rsidRPr="00B86372" w:rsidRDefault="002F3AF1" w:rsidP="002F3AF1">
            <w:pPr>
              <w:rPr>
                <w:rFonts w:eastAsia="Malgun Gothic"/>
                <w:b/>
                <w:bCs/>
                <w:color w:val="A6A6A6" w:themeColor="background1" w:themeShade="A6"/>
                <w:sz w:val="18"/>
              </w:rPr>
            </w:pPr>
          </w:p>
          <w:p w14:paraId="257BDF71" w14:textId="5B483937" w:rsidR="002F3AF1" w:rsidRPr="00B86372" w:rsidRDefault="002F3AF1" w:rsidP="002F3AF1">
            <w:pPr>
              <w:rPr>
                <w:rFonts w:eastAsia="Malgun Gothic"/>
                <w:color w:val="A6A6A6" w:themeColor="background1" w:themeShade="A6"/>
                <w:sz w:val="18"/>
              </w:rPr>
            </w:pPr>
            <w:r w:rsidRPr="00B86372">
              <w:rPr>
                <w:rFonts w:eastAsia="Malgun Gothic"/>
                <w:color w:val="A6A6A6" w:themeColor="background1" w:themeShade="A6"/>
                <w:sz w:val="18"/>
              </w:rPr>
              <w:lastRenderedPageBreak/>
              <w:t>We clarify the cited sentence. Same resolution as CID 15651</w:t>
            </w:r>
          </w:p>
          <w:p w14:paraId="320AB5E7" w14:textId="77777777" w:rsidR="002F3AF1" w:rsidRPr="00B86372" w:rsidRDefault="002F3AF1" w:rsidP="002F3AF1">
            <w:pPr>
              <w:rPr>
                <w:rFonts w:eastAsia="Malgun Gothic"/>
                <w:color w:val="A6A6A6" w:themeColor="background1" w:themeShade="A6"/>
                <w:sz w:val="18"/>
              </w:rPr>
            </w:pPr>
          </w:p>
          <w:p w14:paraId="54E3061A" w14:textId="26B542A6" w:rsidR="002F3AF1" w:rsidRPr="00B86372" w:rsidRDefault="002F3AF1" w:rsidP="002F3AF1">
            <w:pPr>
              <w:rPr>
                <w:rFonts w:eastAsia="Malgun Gothic"/>
                <w:color w:val="A6A6A6" w:themeColor="background1" w:themeShade="A6"/>
                <w:sz w:val="18"/>
              </w:rPr>
            </w:pPr>
            <w:proofErr w:type="spellStart"/>
            <w:r w:rsidRPr="00B86372">
              <w:rPr>
                <w:rFonts w:eastAsia="Malgun Gothic"/>
                <w:color w:val="A6A6A6" w:themeColor="background1" w:themeShade="A6"/>
                <w:sz w:val="18"/>
              </w:rPr>
              <w:t>Tgbe</w:t>
            </w:r>
            <w:proofErr w:type="spellEnd"/>
            <w:r w:rsidRPr="00B86372">
              <w:rPr>
                <w:rFonts w:eastAsia="Malgun Gothic"/>
                <w:color w:val="A6A6A6" w:themeColor="background1" w:themeShade="A6"/>
                <w:sz w:val="18"/>
              </w:rPr>
              <w:t xml:space="preserve"> editor, please implement changes as shown in 11-23/673r</w:t>
            </w:r>
            <w:r>
              <w:rPr>
                <w:rFonts w:eastAsia="Malgun Gothic"/>
                <w:color w:val="A6A6A6" w:themeColor="background1" w:themeShade="A6"/>
                <w:sz w:val="18"/>
              </w:rPr>
              <w:t>0</w:t>
            </w:r>
            <w:r w:rsidRPr="00B86372">
              <w:rPr>
                <w:rFonts w:eastAsia="Malgun Gothic"/>
                <w:color w:val="A6A6A6" w:themeColor="background1" w:themeShade="A6"/>
                <w:sz w:val="18"/>
              </w:rPr>
              <w:t xml:space="preserve"> tagged as </w:t>
            </w:r>
            <w:proofErr w:type="gramStart"/>
            <w:r w:rsidRPr="00B86372">
              <w:rPr>
                <w:rFonts w:eastAsia="Malgun Gothic"/>
                <w:color w:val="A6A6A6" w:themeColor="background1" w:themeShade="A6"/>
                <w:sz w:val="18"/>
              </w:rPr>
              <w:t>15651</w:t>
            </w:r>
            <w:proofErr w:type="gramEnd"/>
          </w:p>
          <w:p w14:paraId="344E7FCF" w14:textId="77495F89" w:rsidR="002F3AF1" w:rsidRPr="00B86372" w:rsidRDefault="002F3AF1" w:rsidP="002F3AF1">
            <w:pPr>
              <w:rPr>
                <w:rFonts w:eastAsia="Malgun Gothic"/>
                <w:b/>
                <w:bCs/>
                <w:color w:val="A6A6A6" w:themeColor="background1" w:themeShade="A6"/>
                <w:sz w:val="18"/>
              </w:rPr>
            </w:pPr>
          </w:p>
        </w:tc>
      </w:tr>
    </w:tbl>
    <w:p w14:paraId="3FFB834F" w14:textId="1B714CE7" w:rsidR="00FF102A" w:rsidRDefault="00FF102A" w:rsidP="00CD0F95"/>
    <w:p w14:paraId="649FF63C" w14:textId="7A3385DE" w:rsidR="00685371" w:rsidRPr="005B3090" w:rsidRDefault="00697A91" w:rsidP="00725EEF">
      <w:pPr>
        <w:pStyle w:val="Heading3"/>
      </w:pPr>
      <w:r w:rsidRPr="005B3090">
        <w:t>Discussion:</w:t>
      </w:r>
      <w:r w:rsidR="005B3090" w:rsidRPr="005B3090">
        <w:t xml:space="preserve"> </w:t>
      </w:r>
      <w:r w:rsidR="005B3090" w:rsidRPr="005B3090">
        <w:rPr>
          <w:b w:val="0"/>
          <w:bCs/>
        </w:rPr>
        <w:t>None</w:t>
      </w:r>
    </w:p>
    <w:p w14:paraId="72DD91F1" w14:textId="77777777" w:rsidR="005726A5" w:rsidRDefault="005726A5" w:rsidP="00CD0F95"/>
    <w:p w14:paraId="53576576" w14:textId="7C41CC40" w:rsidR="00A80CD0" w:rsidRPr="00B6131E" w:rsidRDefault="00F50BD5" w:rsidP="00725EEF">
      <w:pPr>
        <w:pStyle w:val="Heading3"/>
        <w:rPr>
          <w:sz w:val="28"/>
          <w:szCs w:val="22"/>
        </w:rPr>
      </w:pPr>
      <w:r w:rsidRPr="00B6131E">
        <w:rPr>
          <w:sz w:val="28"/>
          <w:szCs w:val="22"/>
        </w:rPr>
        <w:t>Proposed Text:</w:t>
      </w:r>
    </w:p>
    <w:p w14:paraId="6DA7B7C4" w14:textId="77777777" w:rsidR="00EC72D1" w:rsidRDefault="00EC72D1" w:rsidP="00FA042E">
      <w:pPr>
        <w:rPr>
          <w:b/>
          <w:bCs/>
          <w:sz w:val="24"/>
          <w:szCs w:val="24"/>
        </w:rPr>
      </w:pPr>
    </w:p>
    <w:p w14:paraId="30BA7482" w14:textId="3D39CE2F" w:rsidR="00526C82" w:rsidRDefault="00357008" w:rsidP="00FA042E">
      <w:pPr>
        <w:rPr>
          <w:b/>
          <w:bCs/>
          <w:sz w:val="24"/>
          <w:szCs w:val="24"/>
        </w:rPr>
      </w:pPr>
      <w:r w:rsidRPr="00357008">
        <w:rPr>
          <w:b/>
          <w:bCs/>
          <w:sz w:val="24"/>
          <w:szCs w:val="24"/>
        </w:rPr>
        <w:t>35.8.2 R-TWT membership setup</w:t>
      </w:r>
    </w:p>
    <w:p w14:paraId="75A51F62" w14:textId="564E9AB9" w:rsidR="00357008" w:rsidRDefault="00357008" w:rsidP="00FA042E">
      <w:pPr>
        <w:rPr>
          <w:b/>
          <w:bCs/>
          <w:sz w:val="24"/>
          <w:szCs w:val="24"/>
        </w:rPr>
      </w:pPr>
    </w:p>
    <w:p w14:paraId="2F68BA2B" w14:textId="51C02A14" w:rsidR="00744A21" w:rsidRDefault="00667262" w:rsidP="00BF1E57">
      <w:pPr>
        <w:jc w:val="both"/>
        <w:rPr>
          <w:ins w:id="3" w:author="Abdel Karim Ajami" w:date="2023-06-09T09:34:00Z"/>
          <w:szCs w:val="22"/>
        </w:rPr>
      </w:pPr>
      <w:r w:rsidRPr="00E87014">
        <w:rPr>
          <w:szCs w:val="22"/>
        </w:rPr>
        <w:t>An R-TWT membership is established using the same procedure used to set up a broadcast TWT membership as described in 26.8.3</w:t>
      </w:r>
      <w:r w:rsidR="00E87014" w:rsidRPr="00E87014">
        <w:rPr>
          <w:szCs w:val="22"/>
        </w:rPr>
        <w:t xml:space="preserve"> </w:t>
      </w:r>
      <w:r w:rsidRPr="00E87014">
        <w:rPr>
          <w:szCs w:val="22"/>
        </w:rPr>
        <w:t>(Broadcast TWT operation) except that the broadcast TWT</w:t>
      </w:r>
      <w:r w:rsidR="00E87014" w:rsidRPr="00E87014">
        <w:rPr>
          <w:szCs w:val="22"/>
        </w:rPr>
        <w:t xml:space="preserve"> </w:t>
      </w:r>
      <w:r w:rsidRPr="00E87014">
        <w:rPr>
          <w:szCs w:val="22"/>
        </w:rPr>
        <w:t>element(s) carried in the TWT Setup frame (9.6.24.8</w:t>
      </w:r>
      <w:r w:rsidR="00E87014" w:rsidRPr="00E87014">
        <w:rPr>
          <w:szCs w:val="22"/>
        </w:rPr>
        <w:t xml:space="preserve"> </w:t>
      </w:r>
      <w:r w:rsidRPr="00E87014">
        <w:rPr>
          <w:szCs w:val="22"/>
        </w:rPr>
        <w:t>(TWT Setup frame format)) include one or more Restricted TWT Parameter Set fields as described in</w:t>
      </w:r>
      <w:r w:rsidR="00E87014" w:rsidRPr="00E87014">
        <w:rPr>
          <w:szCs w:val="22"/>
        </w:rPr>
        <w:t xml:space="preserve"> </w:t>
      </w:r>
      <w:r w:rsidRPr="00E87014">
        <w:rPr>
          <w:szCs w:val="22"/>
        </w:rPr>
        <w:t>9.4.2.199 (TWT element)</w:t>
      </w:r>
      <w:r w:rsidR="004F51B5">
        <w:rPr>
          <w:szCs w:val="22"/>
        </w:rPr>
        <w:t>.</w:t>
      </w:r>
    </w:p>
    <w:p w14:paraId="4EC7CEDF" w14:textId="77777777" w:rsidR="00744A21" w:rsidRDefault="00744A21" w:rsidP="00BF1E57">
      <w:pPr>
        <w:jc w:val="both"/>
        <w:rPr>
          <w:ins w:id="4" w:author="Abdel Karim Ajami" w:date="2023-06-09T09:34:00Z"/>
          <w:szCs w:val="22"/>
        </w:rPr>
      </w:pPr>
    </w:p>
    <w:p w14:paraId="5512DE67" w14:textId="16041083" w:rsidR="003C027D" w:rsidRPr="00A31428" w:rsidRDefault="004F51B5" w:rsidP="003C027D">
      <w:pPr>
        <w:jc w:val="both"/>
        <w:rPr>
          <w:ins w:id="5" w:author="Abdel Karim Ajami" w:date="2023-06-30T10:40:00Z"/>
          <w:rStyle w:val="ui-provider"/>
        </w:rPr>
      </w:pPr>
      <w:ins w:id="6" w:author="Abdel Karim Ajami" w:date="2023-06-09T09:36:00Z">
        <w:r w:rsidRPr="00A31428">
          <w:rPr>
            <w:rStyle w:val="ui-provider"/>
          </w:rPr>
          <w:t xml:space="preserve">(#16145) </w:t>
        </w:r>
      </w:ins>
      <w:ins w:id="7" w:author="Abdel Karim Ajami" w:date="2023-06-09T09:34:00Z">
        <w:r w:rsidR="00C24F91" w:rsidRPr="00A31428">
          <w:rPr>
            <w:rStyle w:val="ui-provider"/>
          </w:rPr>
          <w:t>During</w:t>
        </w:r>
      </w:ins>
      <w:ins w:id="8" w:author="Abdel Karim Ajami" w:date="2023-07-09T00:33:00Z">
        <w:r w:rsidR="003401C0" w:rsidRPr="00A31428">
          <w:rPr>
            <w:rStyle w:val="ui-provider"/>
          </w:rPr>
          <w:t xml:space="preserve"> the</w:t>
        </w:r>
      </w:ins>
      <w:ins w:id="9" w:author="Abdel Karim Ajami" w:date="2023-07-09T00:37:00Z">
        <w:r w:rsidR="00CF3669">
          <w:rPr>
            <w:rStyle w:val="ui-provider"/>
          </w:rPr>
          <w:t xml:space="preserve"> </w:t>
        </w:r>
      </w:ins>
      <w:ins w:id="10" w:author="Abdel Karim Ajami" w:date="2023-06-09T09:35:00Z">
        <w:r w:rsidR="00C24F91" w:rsidRPr="00A31428">
          <w:rPr>
            <w:rStyle w:val="ui-provider"/>
          </w:rPr>
          <w:t xml:space="preserve">setup </w:t>
        </w:r>
        <w:r w:rsidRPr="00A31428">
          <w:rPr>
            <w:rStyle w:val="ui-provider"/>
          </w:rPr>
          <w:t xml:space="preserve">of an R-TWT </w:t>
        </w:r>
      </w:ins>
      <w:ins w:id="11" w:author="Abdel Karim Ajami" w:date="2023-07-09T00:33:00Z">
        <w:r w:rsidR="003401C0" w:rsidRPr="00A31428">
          <w:rPr>
            <w:rStyle w:val="ui-provider"/>
          </w:rPr>
          <w:t xml:space="preserve">membership </w:t>
        </w:r>
      </w:ins>
      <w:ins w:id="12" w:author="Abdel Karim Ajami" w:date="2023-06-09T09:35:00Z">
        <w:r w:rsidRPr="00A31428">
          <w:rPr>
            <w:rStyle w:val="ui-provider"/>
          </w:rPr>
          <w:t>whose TWT Wake Interval is not an integer mu</w:t>
        </w:r>
      </w:ins>
      <w:ins w:id="13" w:author="Abdel Karim Ajami" w:date="2023-06-09T09:36:00Z">
        <w:r w:rsidRPr="00A31428">
          <w:rPr>
            <w:rStyle w:val="ui-provider"/>
          </w:rPr>
          <w:t>ltiple of 1 TU</w:t>
        </w:r>
      </w:ins>
      <w:ins w:id="14" w:author="Abdel Karim Ajami" w:date="2023-06-09T09:35:00Z">
        <w:r w:rsidR="00C24F91" w:rsidRPr="00A31428">
          <w:rPr>
            <w:rStyle w:val="ui-provider"/>
          </w:rPr>
          <w:t xml:space="preserve">, an R-TWT scheduled STA and R-TWT scheduling AP shall set the </w:t>
        </w:r>
      </w:ins>
      <w:proofErr w:type="spellStart"/>
      <w:ins w:id="15" w:author="Abdel Karim Ajami" w:date="2023-04-18T01:36:00Z">
        <w:r w:rsidR="00BF1E57" w:rsidRPr="00A31428">
          <w:rPr>
            <w:rStyle w:val="ui-provider"/>
          </w:rPr>
          <w:t>the</w:t>
        </w:r>
        <w:proofErr w:type="spellEnd"/>
        <w:r w:rsidR="00BF1E57" w:rsidRPr="00A31428">
          <w:rPr>
            <w:rStyle w:val="ui-provider"/>
          </w:rPr>
          <w:t xml:space="preserve"> Target Wake Time field to </w:t>
        </w:r>
        <w:proofErr w:type="spellStart"/>
        <w:r w:rsidR="00BF1E57" w:rsidRPr="00A31428">
          <w:rPr>
            <w:rStyle w:val="ui-provider"/>
          </w:rPr>
          <w:t>TSF</w:t>
        </w:r>
      </w:ins>
      <w:ins w:id="16" w:author="Abdel Karim Ajami" w:date="2023-07-06T23:47:00Z">
        <w:r w:rsidR="00B409B6" w:rsidRPr="00A659E4">
          <w:rPr>
            <w:rStyle w:val="ui-provider"/>
            <w:vertAlign w:val="subscript"/>
            <w:rPrChange w:id="17" w:author="Abdel Karim Ajami" w:date="2023-07-06T23:47:00Z">
              <w:rPr>
                <w:szCs w:val="22"/>
              </w:rPr>
            </w:rPrChange>
          </w:rPr>
          <w:t>Reference_SP</w:t>
        </w:r>
      </w:ins>
      <w:proofErr w:type="spellEnd"/>
      <w:ins w:id="18" w:author="Abdel Karim Ajami" w:date="2023-04-18T01:36:00Z">
        <w:r w:rsidR="00BF1E57" w:rsidRPr="00A659E4">
          <w:rPr>
            <w:rStyle w:val="ui-provider"/>
            <w:vertAlign w:val="subscript"/>
            <w:rPrChange w:id="19" w:author="Abdel Karim Ajami" w:date="2023-07-06T23:47:00Z">
              <w:rPr>
                <w:szCs w:val="22"/>
              </w:rPr>
            </w:rPrChange>
          </w:rPr>
          <w:t xml:space="preserve"> </w:t>
        </w:r>
        <w:r w:rsidR="00BF1E57" w:rsidRPr="00A31428">
          <w:rPr>
            <w:rStyle w:val="ui-provider"/>
          </w:rPr>
          <w:t xml:space="preserve">[10:25], where </w:t>
        </w:r>
      </w:ins>
      <w:proofErr w:type="spellStart"/>
      <w:ins w:id="20" w:author="Abdel Karim Ajami" w:date="2023-07-06T23:47:00Z">
        <w:r w:rsidR="00B409B6" w:rsidRPr="00A31428">
          <w:rPr>
            <w:rStyle w:val="ui-provider"/>
          </w:rPr>
          <w:t>TSF</w:t>
        </w:r>
        <w:r w:rsidR="00B409B6" w:rsidRPr="00A659E4">
          <w:rPr>
            <w:rStyle w:val="ui-provider"/>
            <w:vertAlign w:val="subscript"/>
          </w:rPr>
          <w:t>Reference_SP</w:t>
        </w:r>
        <w:proofErr w:type="spellEnd"/>
        <w:r w:rsidR="00B409B6" w:rsidRPr="00A659E4">
          <w:rPr>
            <w:rStyle w:val="ui-provider"/>
            <w:vertAlign w:val="subscript"/>
          </w:rPr>
          <w:t xml:space="preserve">  </w:t>
        </w:r>
      </w:ins>
      <w:ins w:id="21" w:author="Abdel Karim Ajami" w:date="2023-04-18T01:36:00Z">
        <w:r w:rsidR="00BF1E57" w:rsidRPr="00A31428">
          <w:rPr>
            <w:rStyle w:val="ui-provider"/>
          </w:rPr>
          <w:t>is the start time of the</w:t>
        </w:r>
      </w:ins>
      <w:ins w:id="22" w:author="Abdel Karim Ajami" w:date="2023-07-06T23:46:00Z">
        <w:r w:rsidR="00B409B6" w:rsidRPr="00A31428">
          <w:rPr>
            <w:rStyle w:val="ui-provider"/>
          </w:rPr>
          <w:t xml:space="preserve"> first R-TWT SP of the</w:t>
        </w:r>
      </w:ins>
      <w:ins w:id="23" w:author="Abdel Karim Ajami" w:date="2023-04-18T01:36:00Z">
        <w:r w:rsidR="00BF1E57" w:rsidRPr="00A31428">
          <w:rPr>
            <w:rStyle w:val="ui-provider"/>
          </w:rPr>
          <w:t xml:space="preserve"> corresponding R-TWT schedule that happens right after </w:t>
        </w:r>
      </w:ins>
      <w:ins w:id="24" w:author="Abdel Karim Ajami" w:date="2023-07-06T23:43:00Z">
        <w:r w:rsidR="00B409B6" w:rsidRPr="00A31428">
          <w:rPr>
            <w:rStyle w:val="ui-provider"/>
          </w:rPr>
          <w:t>TSF</w:t>
        </w:r>
      </w:ins>
      <w:ins w:id="25" w:author="Abdel Karim Ajami" w:date="2023-07-06T23:44:00Z">
        <w:r w:rsidR="00B409B6" w:rsidRPr="00A31428">
          <w:rPr>
            <w:rStyle w:val="ui-provider"/>
          </w:rPr>
          <w:t xml:space="preserve"> time</w:t>
        </w:r>
      </w:ins>
      <w:ins w:id="26" w:author="Abdel Karim Ajami" w:date="2023-04-18T01:36:00Z">
        <w:r w:rsidR="00BF1E57" w:rsidRPr="00A31428">
          <w:rPr>
            <w:rStyle w:val="ui-provider"/>
          </w:rPr>
          <w:t xml:space="preserve"> 0</w:t>
        </w:r>
      </w:ins>
      <w:ins w:id="27" w:author="Abdel Karim Ajami" w:date="2023-07-06T23:43:00Z">
        <w:r w:rsidR="00B409B6" w:rsidRPr="00A31428">
          <w:rPr>
            <w:rStyle w:val="ui-provider"/>
          </w:rPr>
          <w:t>.</w:t>
        </w:r>
      </w:ins>
      <w:ins w:id="28" w:author="Abdel Karim Ajami" w:date="2023-06-09T09:38:00Z">
        <w:r w:rsidR="0088142B" w:rsidRPr="00A31428">
          <w:rPr>
            <w:rStyle w:val="ui-provider"/>
          </w:rPr>
          <w:t xml:space="preserve"> In this case</w:t>
        </w:r>
      </w:ins>
      <w:ins w:id="29" w:author="Abdel Karim Ajami" w:date="2023-07-09T00:45:00Z">
        <w:r w:rsidR="00495F58">
          <w:rPr>
            <w:rStyle w:val="ui-provider"/>
          </w:rPr>
          <w:t>,</w:t>
        </w:r>
      </w:ins>
      <w:ins w:id="30" w:author="Abdel Karim Ajami" w:date="2023-06-09T09:38:00Z">
        <w:r w:rsidR="0088142B" w:rsidRPr="00A31428">
          <w:rPr>
            <w:rStyle w:val="ui-provider"/>
          </w:rPr>
          <w:t xml:space="preserve"> the R-TW</w:t>
        </w:r>
      </w:ins>
      <w:ins w:id="31" w:author="Abdel Karim Ajami" w:date="2023-07-09T00:34:00Z">
        <w:r w:rsidR="00A31428" w:rsidRPr="00A31428">
          <w:rPr>
            <w:rStyle w:val="ui-provider"/>
          </w:rPr>
          <w:t xml:space="preserve">T membership </w:t>
        </w:r>
        <w:r w:rsidR="00A31428" w:rsidRPr="00A31428">
          <w:rPr>
            <w:rStyle w:val="ui-provider"/>
            <w:color w:val="FF0000"/>
          </w:rPr>
          <w:t xml:space="preserve">starts at the start of the </w:t>
        </w:r>
      </w:ins>
      <w:ins w:id="32" w:author="Abdel Karim Ajami" w:date="2023-06-09T09:38:00Z">
        <w:r w:rsidR="0088142B" w:rsidRPr="00A31428">
          <w:rPr>
            <w:rStyle w:val="ui-provider"/>
          </w:rPr>
          <w:t xml:space="preserve">R-TWT SP that </w:t>
        </w:r>
      </w:ins>
      <w:ins w:id="33" w:author="Abdel Karim Ajami" w:date="2023-06-30T10:26:00Z">
        <w:r w:rsidR="00195B2B" w:rsidRPr="00A31428">
          <w:rPr>
            <w:rStyle w:val="ui-provider"/>
          </w:rPr>
          <w:t>occurs</w:t>
        </w:r>
      </w:ins>
      <w:ins w:id="34" w:author="Abdel Karim Ajami" w:date="2023-06-09T09:38:00Z">
        <w:r w:rsidR="0088142B" w:rsidRPr="00A31428">
          <w:rPr>
            <w:rStyle w:val="ui-provider"/>
          </w:rPr>
          <w:t xml:space="preserve"> </w:t>
        </w:r>
      </w:ins>
      <w:ins w:id="35" w:author="Abdel Karim Ajami" w:date="2023-07-06T23:51:00Z">
        <w:r w:rsidR="00B409B6" w:rsidRPr="00A31428">
          <w:rPr>
            <w:rStyle w:val="ui-provider"/>
          </w:rPr>
          <w:t xml:space="preserve">right </w:t>
        </w:r>
      </w:ins>
      <w:ins w:id="36" w:author="Abdel Karim Ajami" w:date="2023-06-09T09:38:00Z">
        <w:r w:rsidR="0088142B" w:rsidRPr="00A31428">
          <w:rPr>
            <w:rStyle w:val="ui-provider"/>
          </w:rPr>
          <w:t>after the</w:t>
        </w:r>
      </w:ins>
      <w:ins w:id="37" w:author="Abdel Karim Ajami" w:date="2023-06-30T10:21:00Z">
        <w:r w:rsidR="005A68B5" w:rsidRPr="00A31428">
          <w:rPr>
            <w:rStyle w:val="ui-provider"/>
          </w:rPr>
          <w:t xml:space="preserve"> next</w:t>
        </w:r>
        <w:r w:rsidR="00205A68" w:rsidRPr="00A31428">
          <w:rPr>
            <w:rStyle w:val="ui-provider"/>
          </w:rPr>
          <w:t xml:space="preserve"> TBTT </w:t>
        </w:r>
      </w:ins>
      <w:ins w:id="38" w:author="Abdel Karim Ajami" w:date="2023-06-30T10:40:00Z">
        <w:r w:rsidR="003C027D" w:rsidRPr="00A31428">
          <w:rPr>
            <w:rStyle w:val="ui-provider"/>
          </w:rPr>
          <w:t xml:space="preserve">that </w:t>
        </w:r>
        <w:r w:rsidR="003C027D">
          <w:rPr>
            <w:rStyle w:val="ui-provider"/>
          </w:rPr>
          <w:t>follow</w:t>
        </w:r>
        <w:r w:rsidR="003C027D" w:rsidRPr="00A31428">
          <w:rPr>
            <w:rStyle w:val="ui-provider"/>
          </w:rPr>
          <w:t>s</w:t>
        </w:r>
        <w:r w:rsidR="003C027D">
          <w:rPr>
            <w:rStyle w:val="ui-provider"/>
          </w:rPr>
          <w:t xml:space="preserve"> the R-TWT scheduling AP's </w:t>
        </w:r>
        <w:r w:rsidR="003C027D" w:rsidRPr="00A31428">
          <w:rPr>
            <w:rStyle w:val="ui-provider"/>
          </w:rPr>
          <w:t>successful</w:t>
        </w:r>
        <w:r w:rsidR="003C027D">
          <w:rPr>
            <w:rStyle w:val="ui-provider"/>
          </w:rPr>
          <w:t xml:space="preserve"> transmission of a TWT Response carrying the corresponding R-TWT Parameter Set field with the TWT Setup Command field set to Accept TWT.</w:t>
        </w:r>
      </w:ins>
    </w:p>
    <w:p w14:paraId="2437F5D6" w14:textId="56710830" w:rsidR="003C027D" w:rsidRPr="00E87014" w:rsidDel="00A73CEB" w:rsidRDefault="003C027D" w:rsidP="00BF1E57">
      <w:pPr>
        <w:jc w:val="both"/>
        <w:rPr>
          <w:del w:id="39" w:author="Abdel Karim Ajami" w:date="2023-06-30T10:40:00Z"/>
          <w:szCs w:val="22"/>
        </w:rPr>
      </w:pPr>
    </w:p>
    <w:p w14:paraId="7505304C" w14:textId="77777777" w:rsidR="00021AA3" w:rsidRDefault="00021AA3" w:rsidP="00FA042E">
      <w:pPr>
        <w:rPr>
          <w:b/>
          <w:bCs/>
          <w:sz w:val="24"/>
          <w:szCs w:val="24"/>
        </w:rPr>
      </w:pPr>
    </w:p>
    <w:p w14:paraId="5FFD8EA2" w14:textId="06ACD5C5" w:rsidR="0085265F" w:rsidRPr="0085265F" w:rsidRDefault="0085265F" w:rsidP="00FA042E">
      <w:pPr>
        <w:rPr>
          <w:b/>
          <w:bCs/>
          <w:sz w:val="36"/>
          <w:szCs w:val="32"/>
          <w:u w:val="single"/>
        </w:rPr>
      </w:pPr>
      <w:r w:rsidRPr="0085265F">
        <w:rPr>
          <w:b/>
          <w:bCs/>
          <w:sz w:val="24"/>
          <w:szCs w:val="24"/>
        </w:rPr>
        <w:t>35.</w:t>
      </w:r>
      <w:r w:rsidR="00057ED2">
        <w:rPr>
          <w:b/>
          <w:bCs/>
          <w:sz w:val="24"/>
          <w:szCs w:val="24"/>
        </w:rPr>
        <w:t>8</w:t>
      </w:r>
      <w:r w:rsidRPr="0085265F">
        <w:rPr>
          <w:b/>
          <w:bCs/>
          <w:sz w:val="24"/>
          <w:szCs w:val="24"/>
        </w:rPr>
        <w:t xml:space="preserve">.3 </w:t>
      </w:r>
      <w:r w:rsidR="00725FD6" w:rsidRPr="00725FD6">
        <w:rPr>
          <w:b/>
          <w:bCs/>
          <w:sz w:val="24"/>
          <w:szCs w:val="24"/>
        </w:rPr>
        <w:t>R-TWT SPs announcement</w:t>
      </w:r>
    </w:p>
    <w:p w14:paraId="7C7C551D" w14:textId="287104D8" w:rsidR="00B6131E" w:rsidRDefault="00B6131E" w:rsidP="00FA042E">
      <w:pPr>
        <w:rPr>
          <w:b/>
          <w:bCs/>
          <w:sz w:val="28"/>
          <w:szCs w:val="24"/>
          <w:u w:val="single"/>
        </w:rPr>
      </w:pPr>
    </w:p>
    <w:p w14:paraId="439565FA" w14:textId="35CC5FB2" w:rsidR="00AA4194" w:rsidRPr="006E4007" w:rsidRDefault="00DD425A" w:rsidP="00825982">
      <w:pPr>
        <w:jc w:val="both"/>
        <w:rPr>
          <w:szCs w:val="22"/>
        </w:rPr>
      </w:pPr>
      <w:ins w:id="40" w:author="Abdel Karim Ajami" w:date="2023-04-18T01:16:00Z">
        <w:r>
          <w:rPr>
            <w:szCs w:val="22"/>
          </w:rPr>
          <w:t xml:space="preserve">(#17084) </w:t>
        </w:r>
      </w:ins>
      <w:del w:id="41" w:author="Abdel Karim Ajami" w:date="2023-04-18T01:15:00Z">
        <w:r w:rsidR="00057ED2" w:rsidRPr="00057ED2" w:rsidDel="00680976">
          <w:rPr>
            <w:szCs w:val="22"/>
          </w:rPr>
          <w:delText>An R-TWT scheduling AP when announcing an R-TWT schedule,</w:delText>
        </w:r>
      </w:del>
      <w:r w:rsidR="00057ED2" w:rsidRPr="00057ED2">
        <w:rPr>
          <w:szCs w:val="22"/>
        </w:rPr>
        <w:t xml:space="preserve"> </w:t>
      </w:r>
      <w:ins w:id="42" w:author="Abdel Karim Ajami" w:date="2023-04-18T01:15:00Z">
        <w:r w:rsidR="00974CCB" w:rsidRPr="00974CCB">
          <w:rPr>
            <w:szCs w:val="22"/>
          </w:rPr>
          <w:t>When an R-TWT scheduling AP announces an R-TWT schedule</w:t>
        </w:r>
      </w:ins>
      <w:ins w:id="43" w:author="Abdel Karim Ajami" w:date="2023-06-09T09:26:00Z">
        <w:r w:rsidR="008642A4">
          <w:rPr>
            <w:szCs w:val="22"/>
          </w:rPr>
          <w:t xml:space="preserve"> whose </w:t>
        </w:r>
        <w:r w:rsidR="0078772B">
          <w:rPr>
            <w:szCs w:val="22"/>
          </w:rPr>
          <w:t>TWT Wake Interval is not an integer multiple of 1 TU</w:t>
        </w:r>
      </w:ins>
      <w:ins w:id="44" w:author="Abdel Karim Ajami" w:date="2023-04-18T01:15:00Z">
        <w:r w:rsidR="00974CCB" w:rsidRPr="00974CCB">
          <w:rPr>
            <w:szCs w:val="22"/>
          </w:rPr>
          <w:t xml:space="preserve">, it </w:t>
        </w:r>
      </w:ins>
      <w:r w:rsidR="00057ED2" w:rsidRPr="00057ED2">
        <w:rPr>
          <w:szCs w:val="22"/>
        </w:rPr>
        <w:t xml:space="preserve">shall set the Target Wake Time field in the TWT element in transmitted Management frames to </w:t>
      </w:r>
      <w:ins w:id="45" w:author="Abdel Karim Ajami" w:date="2023-04-18T00:28:00Z">
        <w:r w:rsidR="00570870">
          <w:rPr>
            <w:szCs w:val="22"/>
          </w:rPr>
          <w:t>(#</w:t>
        </w:r>
        <w:r w:rsidR="00570870" w:rsidRPr="00F5791C">
          <w:rPr>
            <w:szCs w:val="22"/>
          </w:rPr>
          <w:t>15843</w:t>
        </w:r>
        <w:r w:rsidR="00570870">
          <w:rPr>
            <w:szCs w:val="22"/>
          </w:rPr>
          <w:t>)</w:t>
        </w:r>
        <w:r w:rsidR="00570870" w:rsidRPr="00F5791C">
          <w:rPr>
            <w:szCs w:val="22"/>
          </w:rPr>
          <w:t xml:space="preserve"> </w:t>
        </w:r>
      </w:ins>
      <w:ins w:id="46" w:author="Abdel Karim Ajami" w:date="2023-04-18T00:20:00Z">
        <w:r w:rsidR="00570870">
          <w:rPr>
            <w:szCs w:val="22"/>
          </w:rPr>
          <w:t xml:space="preserve">(#16145) </w:t>
        </w:r>
      </w:ins>
      <w:proofErr w:type="spellStart"/>
      <w:r w:rsidR="00057ED2" w:rsidRPr="00057ED2">
        <w:rPr>
          <w:szCs w:val="22"/>
        </w:rPr>
        <w:t>TSF</w:t>
      </w:r>
      <w:ins w:id="47" w:author="Abdel Karim Ajami" w:date="2023-07-06T23:53:00Z">
        <w:r w:rsidR="00B409B6" w:rsidRPr="00DC3218">
          <w:rPr>
            <w:szCs w:val="22"/>
            <w:vertAlign w:val="subscript"/>
          </w:rPr>
          <w:t>Reference_SP</w:t>
        </w:r>
      </w:ins>
      <w:proofErr w:type="spellEnd"/>
      <w:r w:rsidR="00057ED2" w:rsidRPr="00057ED2">
        <w:rPr>
          <w:szCs w:val="22"/>
        </w:rPr>
        <w:t xml:space="preserve"> [10:25], where </w:t>
      </w:r>
      <w:proofErr w:type="spellStart"/>
      <w:r w:rsidR="00057ED2" w:rsidRPr="00057ED2">
        <w:rPr>
          <w:szCs w:val="22"/>
        </w:rPr>
        <w:t>TSF</w:t>
      </w:r>
      <w:ins w:id="48" w:author="Abdel Karim Ajami" w:date="2023-07-06T23:53:00Z">
        <w:r w:rsidR="00B409B6" w:rsidRPr="00DC3218">
          <w:rPr>
            <w:szCs w:val="22"/>
            <w:vertAlign w:val="subscript"/>
          </w:rPr>
          <w:t>Reference_SP</w:t>
        </w:r>
      </w:ins>
      <w:proofErr w:type="spellEnd"/>
      <w:r w:rsidR="00057ED2" w:rsidRPr="00057ED2">
        <w:rPr>
          <w:szCs w:val="22"/>
        </w:rPr>
        <w:t xml:space="preserve"> </w:t>
      </w:r>
      <w:ins w:id="49" w:author="Abdel Karim Ajami" w:date="2023-04-11T16:21:00Z">
        <w:r w:rsidR="00935737">
          <w:rPr>
            <w:szCs w:val="22"/>
          </w:rPr>
          <w:t xml:space="preserve">is the timestamp </w:t>
        </w:r>
        <w:r w:rsidR="0030474A">
          <w:rPr>
            <w:szCs w:val="22"/>
          </w:rPr>
          <w:t xml:space="preserve">that </w:t>
        </w:r>
      </w:ins>
      <w:r w:rsidR="00057ED2" w:rsidRPr="00057ED2">
        <w:rPr>
          <w:szCs w:val="22"/>
        </w:rPr>
        <w:t>corresponds to the</w:t>
      </w:r>
      <w:ins w:id="50" w:author="Abdel Karim Ajami" w:date="2023-07-10T03:19:00Z">
        <w:r w:rsidR="00B36476">
          <w:rPr>
            <w:szCs w:val="22"/>
          </w:rPr>
          <w:t xml:space="preserve"> start time of the</w:t>
        </w:r>
      </w:ins>
      <w:r w:rsidR="00057ED2" w:rsidRPr="00057ED2">
        <w:rPr>
          <w:szCs w:val="22"/>
        </w:rPr>
        <w:t xml:space="preserve"> </w:t>
      </w:r>
      <w:r w:rsidR="00B36476">
        <w:rPr>
          <w:szCs w:val="22"/>
        </w:rPr>
        <w:t xml:space="preserve">first R-TWT SP </w:t>
      </w:r>
      <w:ins w:id="51" w:author="Abdel Karim Ajami" w:date="2023-07-10T03:19:00Z">
        <w:r w:rsidR="004D39E6">
          <w:rPr>
            <w:szCs w:val="22"/>
          </w:rPr>
          <w:t>that happens right after TSF time 0</w:t>
        </w:r>
      </w:ins>
      <w:r w:rsidR="00DE71B6">
        <w:rPr>
          <w:szCs w:val="22"/>
        </w:rPr>
        <w:t xml:space="preserve"> </w:t>
      </w:r>
      <w:del w:id="52" w:author="Abdel Karim Ajami" w:date="2023-07-10T03:19:00Z">
        <w:r w:rsidR="00B36476" w:rsidDel="00B36476">
          <w:rPr>
            <w:szCs w:val="22"/>
          </w:rPr>
          <w:delText xml:space="preserve">start time </w:delText>
        </w:r>
      </w:del>
      <w:r w:rsidR="00B36476">
        <w:rPr>
          <w:szCs w:val="22"/>
        </w:rPr>
        <w:t xml:space="preserve">of the corresponding R-TWT </w:t>
      </w:r>
      <w:del w:id="53" w:author="Abdel Karim Ajami" w:date="2023-07-10T03:19:00Z">
        <w:r w:rsidR="00B36476" w:rsidDel="00B36476">
          <w:rPr>
            <w:szCs w:val="22"/>
          </w:rPr>
          <w:delText>agreement</w:delText>
        </w:r>
      </w:del>
      <w:ins w:id="54" w:author="Abdel Karim Ajami" w:date="2023-07-10T03:19:00Z">
        <w:r w:rsidR="00B36476">
          <w:rPr>
            <w:szCs w:val="22"/>
          </w:rPr>
          <w:t>schedule</w:t>
        </w:r>
      </w:ins>
      <w:r w:rsidR="00B36476">
        <w:rPr>
          <w:szCs w:val="22"/>
        </w:rPr>
        <w:t xml:space="preserve">. </w:t>
      </w:r>
      <w:r w:rsidR="00057ED2" w:rsidRPr="00057ED2">
        <w:rPr>
          <w:szCs w:val="22"/>
        </w:rPr>
        <w:t xml:space="preserve">The R-TWT scheduling AP </w:t>
      </w:r>
      <w:ins w:id="55" w:author="Abdel Karim Ajami" w:date="2023-06-30T10:47:00Z">
        <w:r w:rsidR="0004389A">
          <w:rPr>
            <w:szCs w:val="22"/>
          </w:rPr>
          <w:t>and R-TWT schedul</w:t>
        </w:r>
        <w:r w:rsidR="00F317B0">
          <w:rPr>
            <w:szCs w:val="22"/>
          </w:rPr>
          <w:t xml:space="preserve">ed STA </w:t>
        </w:r>
      </w:ins>
      <w:r w:rsidR="00057ED2" w:rsidRPr="00057ED2">
        <w:rPr>
          <w:szCs w:val="22"/>
        </w:rPr>
        <w:t xml:space="preserve">shall determine the start time of </w:t>
      </w:r>
      <w:ins w:id="56" w:author="Abdel Karim Ajami" w:date="2023-07-06T23:54:00Z">
        <w:r w:rsidR="00CC4D36">
          <w:rPr>
            <w:szCs w:val="22"/>
          </w:rPr>
          <w:t xml:space="preserve">subsequent </w:t>
        </w:r>
      </w:ins>
      <w:r w:rsidR="00057ED2" w:rsidRPr="00057ED2">
        <w:rPr>
          <w:szCs w:val="22"/>
        </w:rPr>
        <w:t>R-TWT SPs that happen after the first R-TWT SP (next R-TWT SP start time) in a periodic R-TWT schedule based on the start time of the first R-TWT SP and the TWT wake interval of the corresponding R-TWT schedule</w:t>
      </w:r>
      <w:r w:rsidR="00825982">
        <w:rPr>
          <w:szCs w:val="22"/>
        </w:rPr>
        <w:t>.</w:t>
      </w:r>
    </w:p>
    <w:p w14:paraId="1093A678" w14:textId="372E0BD3" w:rsidR="000B16E6" w:rsidRDefault="000B16E6" w:rsidP="00FA042E">
      <w:pPr>
        <w:rPr>
          <w:b/>
          <w:bCs/>
          <w:sz w:val="28"/>
          <w:szCs w:val="24"/>
          <w:u w:val="single"/>
        </w:rPr>
      </w:pPr>
    </w:p>
    <w:p w14:paraId="4E97F825" w14:textId="77777777" w:rsidR="00D73B2F" w:rsidRDefault="00A96B60" w:rsidP="00A96B60">
      <w:pPr>
        <w:rPr>
          <w:b/>
          <w:bCs/>
          <w:sz w:val="24"/>
          <w:szCs w:val="24"/>
        </w:rPr>
      </w:pPr>
      <w:r w:rsidRPr="00A96B60">
        <w:rPr>
          <w:b/>
          <w:bCs/>
          <w:sz w:val="24"/>
          <w:szCs w:val="24"/>
        </w:rPr>
        <w:t>35.8.4 Channel access rules for R-TWT SPs</w:t>
      </w:r>
    </w:p>
    <w:p w14:paraId="45301A9A" w14:textId="37178D04" w:rsidR="00A96B60" w:rsidRPr="00A96B60" w:rsidRDefault="00A96B60" w:rsidP="00A96B60">
      <w:pPr>
        <w:rPr>
          <w:b/>
          <w:bCs/>
          <w:sz w:val="24"/>
          <w:szCs w:val="24"/>
        </w:rPr>
      </w:pPr>
      <w:r w:rsidRPr="00A96B60">
        <w:rPr>
          <w:b/>
          <w:bCs/>
          <w:sz w:val="24"/>
          <w:szCs w:val="24"/>
        </w:rPr>
        <w:t>35.8.4.1 TXOP and backoff procedures rules for R-TWT SPs</w:t>
      </w:r>
    </w:p>
    <w:p w14:paraId="7A15BA83" w14:textId="77777777" w:rsidR="00A96B60" w:rsidRDefault="00A96B60" w:rsidP="005F1D2E">
      <w:pPr>
        <w:jc w:val="both"/>
        <w:rPr>
          <w:b/>
          <w:bCs/>
          <w:sz w:val="20"/>
        </w:rPr>
      </w:pPr>
    </w:p>
    <w:p w14:paraId="3E6767E1" w14:textId="5A2EA47B" w:rsidR="005F1D2E" w:rsidRDefault="00A96B60" w:rsidP="005F1D2E">
      <w:pPr>
        <w:jc w:val="both"/>
        <w:rPr>
          <w:szCs w:val="22"/>
        </w:rPr>
      </w:pPr>
      <w:r w:rsidRPr="00A96B60">
        <w:rPr>
          <w:szCs w:val="22"/>
        </w:rPr>
        <w:t>A non-AP EHT STA with dot11RestrictedTWTOptionImplemented set to true as a TXOP holder shall ensure the TXOP ends before the start time of any active R-TWT SPs that are advertised by its associated AP or the AP corresponding to the transmitted BSSID in a multiple BSSID set in which its associated AP belongs to, as specified in 35.8.3 (R-TWT SPs announcement). 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backoff count using the present CW</w:t>
      </w:r>
      <w:ins w:id="57" w:author="Abdel Karim Ajami" w:date="2023-04-18T01:19:00Z">
        <w:r w:rsidR="00425C46">
          <w:rPr>
            <w:szCs w:val="22"/>
          </w:rPr>
          <w:t>[AC]</w:t>
        </w:r>
      </w:ins>
      <w:r w:rsidRPr="00A96B60">
        <w:rPr>
          <w:szCs w:val="22"/>
        </w:rPr>
        <w:t xml:space="preserve"> (without advancing to the next value </w:t>
      </w:r>
      <w:del w:id="58" w:author="Abdel Karim Ajami" w:date="2023-04-18T01:19:00Z">
        <w:r w:rsidRPr="00A96B60" w:rsidDel="00425C46">
          <w:rPr>
            <w:szCs w:val="22"/>
          </w:rPr>
          <w:delText>in the sequence</w:delText>
        </w:r>
      </w:del>
      <w:ins w:id="59" w:author="Abdel Karim Ajami" w:date="2023-04-18T01:19:00Z">
        <w:r w:rsidR="00425C46">
          <w:rPr>
            <w:szCs w:val="22"/>
          </w:rPr>
          <w:t>of CW[AC]</w:t>
        </w:r>
      </w:ins>
      <w:r w:rsidRPr="00A96B60">
        <w:rPr>
          <w:szCs w:val="22"/>
        </w:rPr>
        <w:t>)</w:t>
      </w:r>
      <w:ins w:id="60" w:author="Abdel Karim Ajami" w:date="2023-04-18T01:39:00Z">
        <w:r w:rsidR="00EA3536" w:rsidRPr="00EA3536">
          <w:t xml:space="preserve"> </w:t>
        </w:r>
        <w:r w:rsidR="00EA3536">
          <w:t>(#</w:t>
        </w:r>
        <w:r w:rsidR="00EA3536" w:rsidRPr="00EA3536">
          <w:rPr>
            <w:szCs w:val="22"/>
          </w:rPr>
          <w:t>15651</w:t>
        </w:r>
        <w:r w:rsidR="00EA3536">
          <w:rPr>
            <w:szCs w:val="22"/>
          </w:rPr>
          <w:t>)</w:t>
        </w:r>
      </w:ins>
      <w:r w:rsidRPr="00A96B60">
        <w:rPr>
          <w:szCs w:val="22"/>
        </w:rPr>
        <w:t>. The QSRC[AC] for the MSDU or A-MSDU is not affected.</w:t>
      </w:r>
    </w:p>
    <w:p w14:paraId="7D2D55B9" w14:textId="77777777" w:rsidR="00731F7B" w:rsidRDefault="00731F7B" w:rsidP="005C4FEA">
      <w:pPr>
        <w:jc w:val="both"/>
        <w:rPr>
          <w:color w:val="4472C4"/>
        </w:rPr>
      </w:pPr>
    </w:p>
    <w:p w14:paraId="78BA6466" w14:textId="493F2A9C" w:rsidR="00B6131E" w:rsidRPr="009532BB" w:rsidRDefault="005C4FEA" w:rsidP="00434C3C">
      <w:pPr>
        <w:jc w:val="both"/>
        <w:rPr>
          <w:sz w:val="28"/>
          <w:szCs w:val="24"/>
        </w:rPr>
      </w:pPr>
      <w:ins w:id="61" w:author="Abdel Karim Ajami" w:date="2023-06-30T10:19:00Z">
        <w:r w:rsidRPr="005C4FEA">
          <w:rPr>
            <w:color w:val="4472C4"/>
          </w:rPr>
          <w:t>(#15245) NOTE - If the backoff count reaches zero again before the start of the R-TWT SP, the non-AP EHT STA with dot11RestrictedTWTOptionImplemented set to true selects again a random backoff count using the present CW[AC] without advancing to the next value of CW[AC].</w:t>
        </w:r>
      </w:ins>
    </w:p>
    <w:sectPr w:rsidR="00B6131E" w:rsidRPr="009532BB" w:rsidSect="00DF3B7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7D92" w14:textId="77777777" w:rsidR="00DF7628" w:rsidRDefault="00DF7628">
      <w:r>
        <w:separator/>
      </w:r>
    </w:p>
  </w:endnote>
  <w:endnote w:type="continuationSeparator" w:id="0">
    <w:p w14:paraId="7277E88A" w14:textId="77777777" w:rsidR="00DF7628" w:rsidRDefault="00DF7628">
      <w:r>
        <w:continuationSeparator/>
      </w:r>
    </w:p>
  </w:endnote>
  <w:endnote w:type="continuationNotice" w:id="1">
    <w:p w14:paraId="754F0AB6" w14:textId="77777777" w:rsidR="00DF7628" w:rsidRDefault="00DF7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C555" w14:textId="77777777" w:rsidR="00DF7628" w:rsidRDefault="00DF7628">
      <w:r>
        <w:separator/>
      </w:r>
    </w:p>
  </w:footnote>
  <w:footnote w:type="continuationSeparator" w:id="0">
    <w:p w14:paraId="3EAD9F09" w14:textId="77777777" w:rsidR="00DF7628" w:rsidRDefault="00DF7628">
      <w:r>
        <w:continuationSeparator/>
      </w:r>
    </w:p>
  </w:footnote>
  <w:footnote w:type="continuationNotice" w:id="1">
    <w:p w14:paraId="0FCE29DD" w14:textId="77777777" w:rsidR="00DF7628" w:rsidRDefault="00DF7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1BBF859B" w:rsidR="001D0080" w:rsidRPr="00AD3CFE" w:rsidRDefault="00000000" w:rsidP="00AD3CFE">
    <w:pPr>
      <w:pStyle w:val="Header"/>
      <w:tabs>
        <w:tab w:val="clear" w:pos="6480"/>
        <w:tab w:val="center" w:pos="4680"/>
        <w:tab w:val="right" w:pos="9360"/>
      </w:tabs>
    </w:pPr>
    <w:fldSimple w:instr=" KEYWORDS  \* MERGEFORMAT ">
      <w:r w:rsidR="00E147F2">
        <w:t>March 2023</w:t>
      </w:r>
    </w:fldSimple>
    <w:r w:rsidR="00AD3CFE">
      <w:tab/>
    </w:r>
    <w:r w:rsidR="00AD3CFE">
      <w:tab/>
    </w:r>
    <w:fldSimple w:instr=" TITLE  \* MERGEFORMAT ">
      <w:r w:rsidR="004B2351">
        <w:t>doc.: IEEE 802.11-23/673r2</w:t>
      </w:r>
    </w:fldSimple>
    <w:ins w:id="62" w:author="Abdel Karim Ajami" w:date="2023-01-16T11:46:00Z">
      <w:r w:rsidR="00FA5957">
        <w:fldChar w:fldCharType="begin"/>
      </w:r>
      <w:r w:rsidR="00FA5957">
        <w:instrText xml:space="preserve"> TITLE  \* MERGEFORMAT </w:instrText>
      </w:r>
      <w:r>
        <w:fldChar w:fldCharType="separate"/>
      </w:r>
      <w:r w:rsidR="00FA595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5"/>
  </w:num>
  <w:num w:numId="5" w16cid:durableId="578566791">
    <w:abstractNumId w:val="0"/>
  </w:num>
  <w:num w:numId="6" w16cid:durableId="10615148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0EA1"/>
    <w:rsid w:val="000144FA"/>
    <w:rsid w:val="00014710"/>
    <w:rsid w:val="00014EF7"/>
    <w:rsid w:val="00015A07"/>
    <w:rsid w:val="00015B47"/>
    <w:rsid w:val="000209F1"/>
    <w:rsid w:val="00021AA3"/>
    <w:rsid w:val="00024FE8"/>
    <w:rsid w:val="00026999"/>
    <w:rsid w:val="00026B68"/>
    <w:rsid w:val="00027791"/>
    <w:rsid w:val="00030072"/>
    <w:rsid w:val="000331A4"/>
    <w:rsid w:val="00033E3D"/>
    <w:rsid w:val="00035D23"/>
    <w:rsid w:val="000360AC"/>
    <w:rsid w:val="00041043"/>
    <w:rsid w:val="0004389A"/>
    <w:rsid w:val="00043BA1"/>
    <w:rsid w:val="0004650A"/>
    <w:rsid w:val="00054B68"/>
    <w:rsid w:val="00054C81"/>
    <w:rsid w:val="0005605B"/>
    <w:rsid w:val="00057A70"/>
    <w:rsid w:val="00057ED2"/>
    <w:rsid w:val="00060084"/>
    <w:rsid w:val="000604A7"/>
    <w:rsid w:val="0006092B"/>
    <w:rsid w:val="000614C2"/>
    <w:rsid w:val="00061B8A"/>
    <w:rsid w:val="0006221B"/>
    <w:rsid w:val="000625DA"/>
    <w:rsid w:val="000643CF"/>
    <w:rsid w:val="00065AF0"/>
    <w:rsid w:val="00065CFB"/>
    <w:rsid w:val="0006735F"/>
    <w:rsid w:val="00067847"/>
    <w:rsid w:val="00074438"/>
    <w:rsid w:val="00074AA5"/>
    <w:rsid w:val="000760F4"/>
    <w:rsid w:val="000814C6"/>
    <w:rsid w:val="0008185D"/>
    <w:rsid w:val="000822F7"/>
    <w:rsid w:val="00082E16"/>
    <w:rsid w:val="00085B01"/>
    <w:rsid w:val="000919F3"/>
    <w:rsid w:val="000958D0"/>
    <w:rsid w:val="0009746C"/>
    <w:rsid w:val="000A084F"/>
    <w:rsid w:val="000A0D0A"/>
    <w:rsid w:val="000A2F6A"/>
    <w:rsid w:val="000A605A"/>
    <w:rsid w:val="000B16E6"/>
    <w:rsid w:val="000B3801"/>
    <w:rsid w:val="000B40C8"/>
    <w:rsid w:val="000B60F4"/>
    <w:rsid w:val="000B7C77"/>
    <w:rsid w:val="000C178E"/>
    <w:rsid w:val="000C1DDD"/>
    <w:rsid w:val="000C240B"/>
    <w:rsid w:val="000C2BC8"/>
    <w:rsid w:val="000C4D8A"/>
    <w:rsid w:val="000D0853"/>
    <w:rsid w:val="000D11AB"/>
    <w:rsid w:val="000D207E"/>
    <w:rsid w:val="000D2D51"/>
    <w:rsid w:val="000D4AF6"/>
    <w:rsid w:val="000D594C"/>
    <w:rsid w:val="000D5FC1"/>
    <w:rsid w:val="000D715E"/>
    <w:rsid w:val="000D7BFD"/>
    <w:rsid w:val="000D7C3D"/>
    <w:rsid w:val="000E0AA4"/>
    <w:rsid w:val="000E1987"/>
    <w:rsid w:val="000E4700"/>
    <w:rsid w:val="000E4B9A"/>
    <w:rsid w:val="000E4F76"/>
    <w:rsid w:val="000E53A3"/>
    <w:rsid w:val="000F0233"/>
    <w:rsid w:val="000F37D4"/>
    <w:rsid w:val="000F4831"/>
    <w:rsid w:val="000F4950"/>
    <w:rsid w:val="000F53D7"/>
    <w:rsid w:val="000F616A"/>
    <w:rsid w:val="000F66D0"/>
    <w:rsid w:val="000F6748"/>
    <w:rsid w:val="000F7C1A"/>
    <w:rsid w:val="001024BB"/>
    <w:rsid w:val="0010366F"/>
    <w:rsid w:val="0010370D"/>
    <w:rsid w:val="001076F6"/>
    <w:rsid w:val="00111BBA"/>
    <w:rsid w:val="0011332E"/>
    <w:rsid w:val="0011628E"/>
    <w:rsid w:val="00116506"/>
    <w:rsid w:val="00120199"/>
    <w:rsid w:val="00120BDF"/>
    <w:rsid w:val="00121DA0"/>
    <w:rsid w:val="00121E1D"/>
    <w:rsid w:val="00122A8C"/>
    <w:rsid w:val="00122D6A"/>
    <w:rsid w:val="00123015"/>
    <w:rsid w:val="001241FC"/>
    <w:rsid w:val="00125021"/>
    <w:rsid w:val="00125139"/>
    <w:rsid w:val="0012633F"/>
    <w:rsid w:val="00133664"/>
    <w:rsid w:val="001359C0"/>
    <w:rsid w:val="00136121"/>
    <w:rsid w:val="00136A79"/>
    <w:rsid w:val="001405C0"/>
    <w:rsid w:val="00141EA1"/>
    <w:rsid w:val="00142A4F"/>
    <w:rsid w:val="00143984"/>
    <w:rsid w:val="00147A04"/>
    <w:rsid w:val="00150454"/>
    <w:rsid w:val="0015149A"/>
    <w:rsid w:val="001525E2"/>
    <w:rsid w:val="0015276E"/>
    <w:rsid w:val="0015415F"/>
    <w:rsid w:val="00154547"/>
    <w:rsid w:val="00154BF3"/>
    <w:rsid w:val="00155156"/>
    <w:rsid w:val="00155B75"/>
    <w:rsid w:val="00156292"/>
    <w:rsid w:val="00157824"/>
    <w:rsid w:val="00161148"/>
    <w:rsid w:val="00164646"/>
    <w:rsid w:val="00165313"/>
    <w:rsid w:val="001709E6"/>
    <w:rsid w:val="00171B4E"/>
    <w:rsid w:val="00172FDC"/>
    <w:rsid w:val="0017386E"/>
    <w:rsid w:val="00177612"/>
    <w:rsid w:val="001840F5"/>
    <w:rsid w:val="0019070A"/>
    <w:rsid w:val="00190E4A"/>
    <w:rsid w:val="00191605"/>
    <w:rsid w:val="001928A3"/>
    <w:rsid w:val="00192FFF"/>
    <w:rsid w:val="0019335A"/>
    <w:rsid w:val="00193836"/>
    <w:rsid w:val="00194216"/>
    <w:rsid w:val="00195B2B"/>
    <w:rsid w:val="00196196"/>
    <w:rsid w:val="001963CB"/>
    <w:rsid w:val="0019640D"/>
    <w:rsid w:val="00196A67"/>
    <w:rsid w:val="00197F6A"/>
    <w:rsid w:val="001A14E1"/>
    <w:rsid w:val="001A2238"/>
    <w:rsid w:val="001A33E1"/>
    <w:rsid w:val="001A738E"/>
    <w:rsid w:val="001A7A43"/>
    <w:rsid w:val="001B1D40"/>
    <w:rsid w:val="001B3641"/>
    <w:rsid w:val="001B52E2"/>
    <w:rsid w:val="001B5B2B"/>
    <w:rsid w:val="001B6FF2"/>
    <w:rsid w:val="001C0837"/>
    <w:rsid w:val="001C15E9"/>
    <w:rsid w:val="001C22C6"/>
    <w:rsid w:val="001C345A"/>
    <w:rsid w:val="001C3579"/>
    <w:rsid w:val="001C4E81"/>
    <w:rsid w:val="001C5FAC"/>
    <w:rsid w:val="001D0080"/>
    <w:rsid w:val="001D079D"/>
    <w:rsid w:val="001D0AD0"/>
    <w:rsid w:val="001D1E55"/>
    <w:rsid w:val="001D21AE"/>
    <w:rsid w:val="001D2ACB"/>
    <w:rsid w:val="001D330B"/>
    <w:rsid w:val="001D39CA"/>
    <w:rsid w:val="001D5D45"/>
    <w:rsid w:val="001D64E0"/>
    <w:rsid w:val="001D64FF"/>
    <w:rsid w:val="001D723B"/>
    <w:rsid w:val="001D7264"/>
    <w:rsid w:val="001E4A14"/>
    <w:rsid w:val="001E679F"/>
    <w:rsid w:val="001F023F"/>
    <w:rsid w:val="001F168D"/>
    <w:rsid w:val="001F2009"/>
    <w:rsid w:val="001F4192"/>
    <w:rsid w:val="002008DA"/>
    <w:rsid w:val="00200BD5"/>
    <w:rsid w:val="00201624"/>
    <w:rsid w:val="00203348"/>
    <w:rsid w:val="00203FF1"/>
    <w:rsid w:val="0020438E"/>
    <w:rsid w:val="00205443"/>
    <w:rsid w:val="00205A68"/>
    <w:rsid w:val="00210D17"/>
    <w:rsid w:val="002112AF"/>
    <w:rsid w:val="00211622"/>
    <w:rsid w:val="0021421B"/>
    <w:rsid w:val="002149D6"/>
    <w:rsid w:val="00216EB3"/>
    <w:rsid w:val="00217207"/>
    <w:rsid w:val="00222516"/>
    <w:rsid w:val="0022296E"/>
    <w:rsid w:val="00223806"/>
    <w:rsid w:val="00224D5E"/>
    <w:rsid w:val="002268E4"/>
    <w:rsid w:val="00226A0F"/>
    <w:rsid w:val="00226CFF"/>
    <w:rsid w:val="002326D9"/>
    <w:rsid w:val="00232E3B"/>
    <w:rsid w:val="00233335"/>
    <w:rsid w:val="002337B1"/>
    <w:rsid w:val="00233C09"/>
    <w:rsid w:val="00235561"/>
    <w:rsid w:val="00235C61"/>
    <w:rsid w:val="00236466"/>
    <w:rsid w:val="00237CE1"/>
    <w:rsid w:val="00243606"/>
    <w:rsid w:val="00243B1C"/>
    <w:rsid w:val="002443AF"/>
    <w:rsid w:val="00246713"/>
    <w:rsid w:val="00247742"/>
    <w:rsid w:val="00253F2E"/>
    <w:rsid w:val="0025614E"/>
    <w:rsid w:val="0025673C"/>
    <w:rsid w:val="00256947"/>
    <w:rsid w:val="002644FD"/>
    <w:rsid w:val="00265809"/>
    <w:rsid w:val="00266213"/>
    <w:rsid w:val="00266356"/>
    <w:rsid w:val="00266B7B"/>
    <w:rsid w:val="00266BE3"/>
    <w:rsid w:val="002713A1"/>
    <w:rsid w:val="00272F32"/>
    <w:rsid w:val="00274CB1"/>
    <w:rsid w:val="0027596B"/>
    <w:rsid w:val="00275D53"/>
    <w:rsid w:val="002769B9"/>
    <w:rsid w:val="0027706A"/>
    <w:rsid w:val="00285821"/>
    <w:rsid w:val="00285D25"/>
    <w:rsid w:val="0029014B"/>
    <w:rsid w:val="0029020B"/>
    <w:rsid w:val="00290D1E"/>
    <w:rsid w:val="00290EA1"/>
    <w:rsid w:val="002918A4"/>
    <w:rsid w:val="0029399E"/>
    <w:rsid w:val="00293DD4"/>
    <w:rsid w:val="002951A5"/>
    <w:rsid w:val="002962D7"/>
    <w:rsid w:val="002A4B79"/>
    <w:rsid w:val="002A5672"/>
    <w:rsid w:val="002A5B1D"/>
    <w:rsid w:val="002A7612"/>
    <w:rsid w:val="002B034B"/>
    <w:rsid w:val="002B1C82"/>
    <w:rsid w:val="002B6E85"/>
    <w:rsid w:val="002C024A"/>
    <w:rsid w:val="002C3E11"/>
    <w:rsid w:val="002C450F"/>
    <w:rsid w:val="002C5DDD"/>
    <w:rsid w:val="002C63FD"/>
    <w:rsid w:val="002C6989"/>
    <w:rsid w:val="002C7257"/>
    <w:rsid w:val="002C7B85"/>
    <w:rsid w:val="002D05B2"/>
    <w:rsid w:val="002D21D7"/>
    <w:rsid w:val="002D2359"/>
    <w:rsid w:val="002D2A76"/>
    <w:rsid w:val="002D2B10"/>
    <w:rsid w:val="002D43C1"/>
    <w:rsid w:val="002D44BE"/>
    <w:rsid w:val="002D524F"/>
    <w:rsid w:val="002D7696"/>
    <w:rsid w:val="002D7BE9"/>
    <w:rsid w:val="002E073C"/>
    <w:rsid w:val="002E086C"/>
    <w:rsid w:val="002E23D3"/>
    <w:rsid w:val="002E3D33"/>
    <w:rsid w:val="002E53D3"/>
    <w:rsid w:val="002E61F4"/>
    <w:rsid w:val="002E749A"/>
    <w:rsid w:val="002F1AD5"/>
    <w:rsid w:val="002F1F21"/>
    <w:rsid w:val="002F283A"/>
    <w:rsid w:val="002F3AF1"/>
    <w:rsid w:val="002F4009"/>
    <w:rsid w:val="002F7268"/>
    <w:rsid w:val="00300374"/>
    <w:rsid w:val="00300E5E"/>
    <w:rsid w:val="00303124"/>
    <w:rsid w:val="00303265"/>
    <w:rsid w:val="0030474A"/>
    <w:rsid w:val="00305585"/>
    <w:rsid w:val="003065BC"/>
    <w:rsid w:val="00307B86"/>
    <w:rsid w:val="003117AA"/>
    <w:rsid w:val="00311C14"/>
    <w:rsid w:val="00312572"/>
    <w:rsid w:val="00320F38"/>
    <w:rsid w:val="003225F3"/>
    <w:rsid w:val="00322E65"/>
    <w:rsid w:val="00322F4E"/>
    <w:rsid w:val="00323CAA"/>
    <w:rsid w:val="00325050"/>
    <w:rsid w:val="003261CC"/>
    <w:rsid w:val="00327311"/>
    <w:rsid w:val="00331988"/>
    <w:rsid w:val="003319F0"/>
    <w:rsid w:val="00334352"/>
    <w:rsid w:val="00337231"/>
    <w:rsid w:val="003375CB"/>
    <w:rsid w:val="003401C0"/>
    <w:rsid w:val="003407C1"/>
    <w:rsid w:val="00342989"/>
    <w:rsid w:val="003434BA"/>
    <w:rsid w:val="00345830"/>
    <w:rsid w:val="00345FC2"/>
    <w:rsid w:val="00346344"/>
    <w:rsid w:val="00346404"/>
    <w:rsid w:val="00346A36"/>
    <w:rsid w:val="00346DC4"/>
    <w:rsid w:val="00347FCF"/>
    <w:rsid w:val="00350B75"/>
    <w:rsid w:val="00351335"/>
    <w:rsid w:val="0035155D"/>
    <w:rsid w:val="003515F5"/>
    <w:rsid w:val="003516ED"/>
    <w:rsid w:val="00351FCC"/>
    <w:rsid w:val="0035344E"/>
    <w:rsid w:val="00353BCA"/>
    <w:rsid w:val="00356F87"/>
    <w:rsid w:val="00357008"/>
    <w:rsid w:val="00360AC5"/>
    <w:rsid w:val="00361E11"/>
    <w:rsid w:val="0036437D"/>
    <w:rsid w:val="00364761"/>
    <w:rsid w:val="00364E53"/>
    <w:rsid w:val="00365468"/>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C6"/>
    <w:rsid w:val="003919F5"/>
    <w:rsid w:val="00393656"/>
    <w:rsid w:val="00395177"/>
    <w:rsid w:val="003A39D2"/>
    <w:rsid w:val="003A682C"/>
    <w:rsid w:val="003A706B"/>
    <w:rsid w:val="003A76BC"/>
    <w:rsid w:val="003A7CCD"/>
    <w:rsid w:val="003B1F76"/>
    <w:rsid w:val="003B2122"/>
    <w:rsid w:val="003B3CA8"/>
    <w:rsid w:val="003B4157"/>
    <w:rsid w:val="003C027D"/>
    <w:rsid w:val="003C0C21"/>
    <w:rsid w:val="003C0E22"/>
    <w:rsid w:val="003C2F32"/>
    <w:rsid w:val="003C3871"/>
    <w:rsid w:val="003C4684"/>
    <w:rsid w:val="003C61FE"/>
    <w:rsid w:val="003C6CC5"/>
    <w:rsid w:val="003D0CAB"/>
    <w:rsid w:val="003D15F7"/>
    <w:rsid w:val="003D1B41"/>
    <w:rsid w:val="003D1D4C"/>
    <w:rsid w:val="003D1EDB"/>
    <w:rsid w:val="003D1EDC"/>
    <w:rsid w:val="003D6844"/>
    <w:rsid w:val="003D6F1F"/>
    <w:rsid w:val="003D7D71"/>
    <w:rsid w:val="003E1269"/>
    <w:rsid w:val="003E1B3C"/>
    <w:rsid w:val="003E282C"/>
    <w:rsid w:val="003E30D6"/>
    <w:rsid w:val="003E396D"/>
    <w:rsid w:val="003E4016"/>
    <w:rsid w:val="003E686D"/>
    <w:rsid w:val="003E769E"/>
    <w:rsid w:val="003F0325"/>
    <w:rsid w:val="003F194B"/>
    <w:rsid w:val="003F21ED"/>
    <w:rsid w:val="003F523F"/>
    <w:rsid w:val="003F5F9E"/>
    <w:rsid w:val="003F76E8"/>
    <w:rsid w:val="003F7969"/>
    <w:rsid w:val="00403165"/>
    <w:rsid w:val="004033E3"/>
    <w:rsid w:val="00403696"/>
    <w:rsid w:val="00404B0D"/>
    <w:rsid w:val="00405336"/>
    <w:rsid w:val="00406277"/>
    <w:rsid w:val="00407BED"/>
    <w:rsid w:val="0041426B"/>
    <w:rsid w:val="0041550E"/>
    <w:rsid w:val="0041599A"/>
    <w:rsid w:val="004162FE"/>
    <w:rsid w:val="00422E13"/>
    <w:rsid w:val="00423A12"/>
    <w:rsid w:val="00424C9E"/>
    <w:rsid w:val="00425C46"/>
    <w:rsid w:val="00425E09"/>
    <w:rsid w:val="004262F8"/>
    <w:rsid w:val="00426889"/>
    <w:rsid w:val="00426BFC"/>
    <w:rsid w:val="00427508"/>
    <w:rsid w:val="00427539"/>
    <w:rsid w:val="00427C7F"/>
    <w:rsid w:val="00430475"/>
    <w:rsid w:val="0043092C"/>
    <w:rsid w:val="00430946"/>
    <w:rsid w:val="00431188"/>
    <w:rsid w:val="004314EA"/>
    <w:rsid w:val="00433CAA"/>
    <w:rsid w:val="00434C3C"/>
    <w:rsid w:val="00442037"/>
    <w:rsid w:val="00444FFC"/>
    <w:rsid w:val="004463E6"/>
    <w:rsid w:val="00446F54"/>
    <w:rsid w:val="0044706D"/>
    <w:rsid w:val="0044754D"/>
    <w:rsid w:val="00452340"/>
    <w:rsid w:val="00452BA4"/>
    <w:rsid w:val="00452DA5"/>
    <w:rsid w:val="00453ECA"/>
    <w:rsid w:val="004554EA"/>
    <w:rsid w:val="00455B25"/>
    <w:rsid w:val="00462A60"/>
    <w:rsid w:val="00462EAE"/>
    <w:rsid w:val="00463844"/>
    <w:rsid w:val="00467324"/>
    <w:rsid w:val="00470C4E"/>
    <w:rsid w:val="00471655"/>
    <w:rsid w:val="00471AAB"/>
    <w:rsid w:val="00473177"/>
    <w:rsid w:val="00473214"/>
    <w:rsid w:val="0048094D"/>
    <w:rsid w:val="004843DB"/>
    <w:rsid w:val="00484729"/>
    <w:rsid w:val="00484833"/>
    <w:rsid w:val="00484A74"/>
    <w:rsid w:val="0048583F"/>
    <w:rsid w:val="004872B3"/>
    <w:rsid w:val="00487A84"/>
    <w:rsid w:val="00487C6E"/>
    <w:rsid w:val="00487DFE"/>
    <w:rsid w:val="00491D8D"/>
    <w:rsid w:val="004926DC"/>
    <w:rsid w:val="004939DE"/>
    <w:rsid w:val="004946E8"/>
    <w:rsid w:val="00494800"/>
    <w:rsid w:val="00495B7F"/>
    <w:rsid w:val="00495F58"/>
    <w:rsid w:val="00496D52"/>
    <w:rsid w:val="00497409"/>
    <w:rsid w:val="004A13F7"/>
    <w:rsid w:val="004A2A24"/>
    <w:rsid w:val="004A5655"/>
    <w:rsid w:val="004A5873"/>
    <w:rsid w:val="004A70FE"/>
    <w:rsid w:val="004B064B"/>
    <w:rsid w:val="004B20A1"/>
    <w:rsid w:val="004B2351"/>
    <w:rsid w:val="004B53F1"/>
    <w:rsid w:val="004B5B3C"/>
    <w:rsid w:val="004B6DB9"/>
    <w:rsid w:val="004B6E23"/>
    <w:rsid w:val="004C58F5"/>
    <w:rsid w:val="004C600D"/>
    <w:rsid w:val="004C6241"/>
    <w:rsid w:val="004C7C07"/>
    <w:rsid w:val="004C7E0B"/>
    <w:rsid w:val="004D1292"/>
    <w:rsid w:val="004D2353"/>
    <w:rsid w:val="004D39E6"/>
    <w:rsid w:val="004D3B0A"/>
    <w:rsid w:val="004D3BEA"/>
    <w:rsid w:val="004D52FB"/>
    <w:rsid w:val="004D5D6A"/>
    <w:rsid w:val="004D5E1E"/>
    <w:rsid w:val="004E1F14"/>
    <w:rsid w:val="004E2ABF"/>
    <w:rsid w:val="004E4E77"/>
    <w:rsid w:val="004E4F81"/>
    <w:rsid w:val="004E558B"/>
    <w:rsid w:val="004E5DB0"/>
    <w:rsid w:val="004F0788"/>
    <w:rsid w:val="004F0956"/>
    <w:rsid w:val="004F0B8E"/>
    <w:rsid w:val="004F0F9C"/>
    <w:rsid w:val="004F1F08"/>
    <w:rsid w:val="004F44B3"/>
    <w:rsid w:val="004F4D0B"/>
    <w:rsid w:val="004F51B5"/>
    <w:rsid w:val="004F526E"/>
    <w:rsid w:val="004F74F8"/>
    <w:rsid w:val="004F7AD8"/>
    <w:rsid w:val="00500C35"/>
    <w:rsid w:val="00500C84"/>
    <w:rsid w:val="00500F71"/>
    <w:rsid w:val="00502188"/>
    <w:rsid w:val="00504618"/>
    <w:rsid w:val="0051004D"/>
    <w:rsid w:val="00511338"/>
    <w:rsid w:val="00511E57"/>
    <w:rsid w:val="00512153"/>
    <w:rsid w:val="00512869"/>
    <w:rsid w:val="00512F45"/>
    <w:rsid w:val="005134EC"/>
    <w:rsid w:val="005137B5"/>
    <w:rsid w:val="00515C58"/>
    <w:rsid w:val="00515C95"/>
    <w:rsid w:val="00516A11"/>
    <w:rsid w:val="00517825"/>
    <w:rsid w:val="00517E44"/>
    <w:rsid w:val="00520347"/>
    <w:rsid w:val="00521B1E"/>
    <w:rsid w:val="005249FE"/>
    <w:rsid w:val="00526AA3"/>
    <w:rsid w:val="00526C82"/>
    <w:rsid w:val="00527D6C"/>
    <w:rsid w:val="00531E24"/>
    <w:rsid w:val="0053468D"/>
    <w:rsid w:val="0053658C"/>
    <w:rsid w:val="00536A0C"/>
    <w:rsid w:val="00537969"/>
    <w:rsid w:val="005379E5"/>
    <w:rsid w:val="0054138C"/>
    <w:rsid w:val="005420BE"/>
    <w:rsid w:val="005438A5"/>
    <w:rsid w:val="005462A9"/>
    <w:rsid w:val="005466C3"/>
    <w:rsid w:val="00546B00"/>
    <w:rsid w:val="0055141E"/>
    <w:rsid w:val="00551482"/>
    <w:rsid w:val="00552975"/>
    <w:rsid w:val="00555967"/>
    <w:rsid w:val="0055643B"/>
    <w:rsid w:val="005624CB"/>
    <w:rsid w:val="00563306"/>
    <w:rsid w:val="00563944"/>
    <w:rsid w:val="0056498F"/>
    <w:rsid w:val="00564F0B"/>
    <w:rsid w:val="005651F8"/>
    <w:rsid w:val="005662EA"/>
    <w:rsid w:val="0057051F"/>
    <w:rsid w:val="00570770"/>
    <w:rsid w:val="00570870"/>
    <w:rsid w:val="00570F37"/>
    <w:rsid w:val="005726A5"/>
    <w:rsid w:val="00573A30"/>
    <w:rsid w:val="00574B54"/>
    <w:rsid w:val="00575295"/>
    <w:rsid w:val="00575429"/>
    <w:rsid w:val="00575B52"/>
    <w:rsid w:val="00576488"/>
    <w:rsid w:val="00581B24"/>
    <w:rsid w:val="00583E60"/>
    <w:rsid w:val="0058473D"/>
    <w:rsid w:val="00585330"/>
    <w:rsid w:val="00586DAD"/>
    <w:rsid w:val="005915C6"/>
    <w:rsid w:val="005925EA"/>
    <w:rsid w:val="00593127"/>
    <w:rsid w:val="0059458C"/>
    <w:rsid w:val="00596F5A"/>
    <w:rsid w:val="00597D11"/>
    <w:rsid w:val="005A06DF"/>
    <w:rsid w:val="005A37D7"/>
    <w:rsid w:val="005A383A"/>
    <w:rsid w:val="005A495B"/>
    <w:rsid w:val="005A4A63"/>
    <w:rsid w:val="005A68B5"/>
    <w:rsid w:val="005A73EE"/>
    <w:rsid w:val="005A79EF"/>
    <w:rsid w:val="005A7CF0"/>
    <w:rsid w:val="005B1536"/>
    <w:rsid w:val="005B210C"/>
    <w:rsid w:val="005B26A7"/>
    <w:rsid w:val="005B2B00"/>
    <w:rsid w:val="005B3090"/>
    <w:rsid w:val="005B3F9C"/>
    <w:rsid w:val="005B3FF4"/>
    <w:rsid w:val="005B4342"/>
    <w:rsid w:val="005B480C"/>
    <w:rsid w:val="005B64EF"/>
    <w:rsid w:val="005B72E6"/>
    <w:rsid w:val="005B7828"/>
    <w:rsid w:val="005C04A0"/>
    <w:rsid w:val="005C224F"/>
    <w:rsid w:val="005C35F8"/>
    <w:rsid w:val="005C4756"/>
    <w:rsid w:val="005C4FEA"/>
    <w:rsid w:val="005C6CE4"/>
    <w:rsid w:val="005D0DAA"/>
    <w:rsid w:val="005D232D"/>
    <w:rsid w:val="005D5C2E"/>
    <w:rsid w:val="005E15FB"/>
    <w:rsid w:val="005E2003"/>
    <w:rsid w:val="005E2E45"/>
    <w:rsid w:val="005E32DD"/>
    <w:rsid w:val="005F120B"/>
    <w:rsid w:val="005F12FD"/>
    <w:rsid w:val="005F1D2E"/>
    <w:rsid w:val="005F28F2"/>
    <w:rsid w:val="005F2EAE"/>
    <w:rsid w:val="005F3E4D"/>
    <w:rsid w:val="005F468A"/>
    <w:rsid w:val="005F55AD"/>
    <w:rsid w:val="005F63E4"/>
    <w:rsid w:val="005F69AC"/>
    <w:rsid w:val="005F7DB4"/>
    <w:rsid w:val="00602BEA"/>
    <w:rsid w:val="0060352B"/>
    <w:rsid w:val="00603905"/>
    <w:rsid w:val="006056A1"/>
    <w:rsid w:val="0061118E"/>
    <w:rsid w:val="00611A0A"/>
    <w:rsid w:val="00612782"/>
    <w:rsid w:val="00615AEE"/>
    <w:rsid w:val="00620083"/>
    <w:rsid w:val="006202BA"/>
    <w:rsid w:val="006219C2"/>
    <w:rsid w:val="00622B29"/>
    <w:rsid w:val="00622D77"/>
    <w:rsid w:val="00623915"/>
    <w:rsid w:val="0062440B"/>
    <w:rsid w:val="006250FF"/>
    <w:rsid w:val="00627E95"/>
    <w:rsid w:val="00630A97"/>
    <w:rsid w:val="00631D4F"/>
    <w:rsid w:val="00635081"/>
    <w:rsid w:val="00636D7C"/>
    <w:rsid w:val="006412E9"/>
    <w:rsid w:val="00647688"/>
    <w:rsid w:val="00650A96"/>
    <w:rsid w:val="00655DB3"/>
    <w:rsid w:val="00655F6D"/>
    <w:rsid w:val="00656054"/>
    <w:rsid w:val="0065659C"/>
    <w:rsid w:val="00656C29"/>
    <w:rsid w:val="00661FBD"/>
    <w:rsid w:val="00663580"/>
    <w:rsid w:val="006641F0"/>
    <w:rsid w:val="006669B1"/>
    <w:rsid w:val="00667262"/>
    <w:rsid w:val="006676ED"/>
    <w:rsid w:val="00671636"/>
    <w:rsid w:val="00673044"/>
    <w:rsid w:val="0067621E"/>
    <w:rsid w:val="00676CBE"/>
    <w:rsid w:val="00680281"/>
    <w:rsid w:val="00680976"/>
    <w:rsid w:val="00681CA2"/>
    <w:rsid w:val="006828A2"/>
    <w:rsid w:val="00683190"/>
    <w:rsid w:val="00685371"/>
    <w:rsid w:val="0068581B"/>
    <w:rsid w:val="00686AE2"/>
    <w:rsid w:val="00687379"/>
    <w:rsid w:val="00690451"/>
    <w:rsid w:val="0069086D"/>
    <w:rsid w:val="00691B9E"/>
    <w:rsid w:val="00691CE8"/>
    <w:rsid w:val="0069676A"/>
    <w:rsid w:val="0069765E"/>
    <w:rsid w:val="00697A91"/>
    <w:rsid w:val="006A1E0B"/>
    <w:rsid w:val="006A3289"/>
    <w:rsid w:val="006A3F01"/>
    <w:rsid w:val="006A57E0"/>
    <w:rsid w:val="006B1318"/>
    <w:rsid w:val="006B20D4"/>
    <w:rsid w:val="006B4513"/>
    <w:rsid w:val="006B50F8"/>
    <w:rsid w:val="006B5478"/>
    <w:rsid w:val="006B6331"/>
    <w:rsid w:val="006B72D3"/>
    <w:rsid w:val="006B7C40"/>
    <w:rsid w:val="006C0727"/>
    <w:rsid w:val="006C081B"/>
    <w:rsid w:val="006C0B29"/>
    <w:rsid w:val="006C236C"/>
    <w:rsid w:val="006C25FC"/>
    <w:rsid w:val="006C2E2F"/>
    <w:rsid w:val="006C3C66"/>
    <w:rsid w:val="006C498F"/>
    <w:rsid w:val="006C5D08"/>
    <w:rsid w:val="006C5EBA"/>
    <w:rsid w:val="006C7717"/>
    <w:rsid w:val="006C7C1F"/>
    <w:rsid w:val="006D2D27"/>
    <w:rsid w:val="006D33B9"/>
    <w:rsid w:val="006D40AD"/>
    <w:rsid w:val="006D45D4"/>
    <w:rsid w:val="006D5930"/>
    <w:rsid w:val="006D720D"/>
    <w:rsid w:val="006E0AE9"/>
    <w:rsid w:val="006E145F"/>
    <w:rsid w:val="006E1F03"/>
    <w:rsid w:val="006E29F9"/>
    <w:rsid w:val="006E3171"/>
    <w:rsid w:val="006E4007"/>
    <w:rsid w:val="006E4295"/>
    <w:rsid w:val="006E57B2"/>
    <w:rsid w:val="006E6666"/>
    <w:rsid w:val="006E6EB1"/>
    <w:rsid w:val="006E7149"/>
    <w:rsid w:val="006E794A"/>
    <w:rsid w:val="006F03D5"/>
    <w:rsid w:val="006F4C4A"/>
    <w:rsid w:val="006F621F"/>
    <w:rsid w:val="006F71F8"/>
    <w:rsid w:val="0070053E"/>
    <w:rsid w:val="00703862"/>
    <w:rsid w:val="00705974"/>
    <w:rsid w:val="00705A5F"/>
    <w:rsid w:val="007072F3"/>
    <w:rsid w:val="00710009"/>
    <w:rsid w:val="007107EB"/>
    <w:rsid w:val="00711984"/>
    <w:rsid w:val="00712466"/>
    <w:rsid w:val="007129E3"/>
    <w:rsid w:val="00712CD6"/>
    <w:rsid w:val="00712F85"/>
    <w:rsid w:val="00715A31"/>
    <w:rsid w:val="00716293"/>
    <w:rsid w:val="00720746"/>
    <w:rsid w:val="00720F8C"/>
    <w:rsid w:val="00720F9E"/>
    <w:rsid w:val="00721507"/>
    <w:rsid w:val="007218DD"/>
    <w:rsid w:val="00722E3A"/>
    <w:rsid w:val="00723CA3"/>
    <w:rsid w:val="00724139"/>
    <w:rsid w:val="0072416C"/>
    <w:rsid w:val="0072517B"/>
    <w:rsid w:val="0072550D"/>
    <w:rsid w:val="00725EEF"/>
    <w:rsid w:val="00725FD6"/>
    <w:rsid w:val="00731868"/>
    <w:rsid w:val="00731F7B"/>
    <w:rsid w:val="00733A28"/>
    <w:rsid w:val="0073556A"/>
    <w:rsid w:val="00744A21"/>
    <w:rsid w:val="007478CD"/>
    <w:rsid w:val="007502AC"/>
    <w:rsid w:val="0075031F"/>
    <w:rsid w:val="00750EBB"/>
    <w:rsid w:val="00751C7D"/>
    <w:rsid w:val="00755099"/>
    <w:rsid w:val="007554E1"/>
    <w:rsid w:val="0075735B"/>
    <w:rsid w:val="00757E25"/>
    <w:rsid w:val="007659BD"/>
    <w:rsid w:val="00765B36"/>
    <w:rsid w:val="00766DB9"/>
    <w:rsid w:val="00770572"/>
    <w:rsid w:val="00771780"/>
    <w:rsid w:val="007724BB"/>
    <w:rsid w:val="00773924"/>
    <w:rsid w:val="0077445E"/>
    <w:rsid w:val="00775394"/>
    <w:rsid w:val="007763C0"/>
    <w:rsid w:val="0077708C"/>
    <w:rsid w:val="00780294"/>
    <w:rsid w:val="007804A0"/>
    <w:rsid w:val="00781D55"/>
    <w:rsid w:val="00782F0C"/>
    <w:rsid w:val="00783A89"/>
    <w:rsid w:val="00783DED"/>
    <w:rsid w:val="007848E7"/>
    <w:rsid w:val="00785B4D"/>
    <w:rsid w:val="00785B71"/>
    <w:rsid w:val="0078772B"/>
    <w:rsid w:val="007904A7"/>
    <w:rsid w:val="00790999"/>
    <w:rsid w:val="00792DC4"/>
    <w:rsid w:val="0079461E"/>
    <w:rsid w:val="00795E95"/>
    <w:rsid w:val="0079785E"/>
    <w:rsid w:val="007A224A"/>
    <w:rsid w:val="007A29A6"/>
    <w:rsid w:val="007A3F6D"/>
    <w:rsid w:val="007A40D7"/>
    <w:rsid w:val="007A4EB0"/>
    <w:rsid w:val="007A5398"/>
    <w:rsid w:val="007A5716"/>
    <w:rsid w:val="007B5C24"/>
    <w:rsid w:val="007B631D"/>
    <w:rsid w:val="007C2A10"/>
    <w:rsid w:val="007C3AA0"/>
    <w:rsid w:val="007C633E"/>
    <w:rsid w:val="007D12E4"/>
    <w:rsid w:val="007D3730"/>
    <w:rsid w:val="007D4142"/>
    <w:rsid w:val="007D54BF"/>
    <w:rsid w:val="007D76BA"/>
    <w:rsid w:val="007D7F7E"/>
    <w:rsid w:val="007E11FE"/>
    <w:rsid w:val="007E1C10"/>
    <w:rsid w:val="007E47FE"/>
    <w:rsid w:val="007F2CB1"/>
    <w:rsid w:val="007F337D"/>
    <w:rsid w:val="007F5243"/>
    <w:rsid w:val="007F5E5D"/>
    <w:rsid w:val="008013CC"/>
    <w:rsid w:val="00801EA7"/>
    <w:rsid w:val="008035CD"/>
    <w:rsid w:val="0080493C"/>
    <w:rsid w:val="00804D41"/>
    <w:rsid w:val="00805E9A"/>
    <w:rsid w:val="00805FB4"/>
    <w:rsid w:val="008079A9"/>
    <w:rsid w:val="00807E73"/>
    <w:rsid w:val="008103F8"/>
    <w:rsid w:val="00812561"/>
    <w:rsid w:val="00815DB8"/>
    <w:rsid w:val="00817078"/>
    <w:rsid w:val="00817E0B"/>
    <w:rsid w:val="00817EF6"/>
    <w:rsid w:val="0082134C"/>
    <w:rsid w:val="00823F19"/>
    <w:rsid w:val="0082511D"/>
    <w:rsid w:val="00825982"/>
    <w:rsid w:val="00826F80"/>
    <w:rsid w:val="0082754E"/>
    <w:rsid w:val="00827F10"/>
    <w:rsid w:val="00831FE1"/>
    <w:rsid w:val="00836FB2"/>
    <w:rsid w:val="00837BD5"/>
    <w:rsid w:val="00840822"/>
    <w:rsid w:val="00840D4F"/>
    <w:rsid w:val="008423FC"/>
    <w:rsid w:val="008428E2"/>
    <w:rsid w:val="008438AF"/>
    <w:rsid w:val="00843FBD"/>
    <w:rsid w:val="0084438A"/>
    <w:rsid w:val="00845FFD"/>
    <w:rsid w:val="00850D46"/>
    <w:rsid w:val="0085232D"/>
    <w:rsid w:val="0085265F"/>
    <w:rsid w:val="00852A34"/>
    <w:rsid w:val="00853448"/>
    <w:rsid w:val="00854066"/>
    <w:rsid w:val="00854B8B"/>
    <w:rsid w:val="008550B5"/>
    <w:rsid w:val="00855236"/>
    <w:rsid w:val="00857AFD"/>
    <w:rsid w:val="008605EA"/>
    <w:rsid w:val="00862070"/>
    <w:rsid w:val="008629DC"/>
    <w:rsid w:val="00863469"/>
    <w:rsid w:val="008642A4"/>
    <w:rsid w:val="0086488E"/>
    <w:rsid w:val="00866794"/>
    <w:rsid w:val="00870FF2"/>
    <w:rsid w:val="008733BB"/>
    <w:rsid w:val="00874CF8"/>
    <w:rsid w:val="008754C8"/>
    <w:rsid w:val="00876835"/>
    <w:rsid w:val="00876945"/>
    <w:rsid w:val="0088000C"/>
    <w:rsid w:val="008806D5"/>
    <w:rsid w:val="0088142B"/>
    <w:rsid w:val="008824AB"/>
    <w:rsid w:val="008830C3"/>
    <w:rsid w:val="008837CE"/>
    <w:rsid w:val="00885FBF"/>
    <w:rsid w:val="0089141C"/>
    <w:rsid w:val="008918D5"/>
    <w:rsid w:val="00893AEA"/>
    <w:rsid w:val="00893ED8"/>
    <w:rsid w:val="0089531E"/>
    <w:rsid w:val="008973B5"/>
    <w:rsid w:val="008A1EB3"/>
    <w:rsid w:val="008A2F8D"/>
    <w:rsid w:val="008A48A4"/>
    <w:rsid w:val="008A5661"/>
    <w:rsid w:val="008A6528"/>
    <w:rsid w:val="008A6BCD"/>
    <w:rsid w:val="008A7817"/>
    <w:rsid w:val="008A78A1"/>
    <w:rsid w:val="008B0227"/>
    <w:rsid w:val="008B023C"/>
    <w:rsid w:val="008B0A07"/>
    <w:rsid w:val="008B0EDD"/>
    <w:rsid w:val="008B0EF9"/>
    <w:rsid w:val="008B17D3"/>
    <w:rsid w:val="008B2A7F"/>
    <w:rsid w:val="008B48DC"/>
    <w:rsid w:val="008B6A6E"/>
    <w:rsid w:val="008C10F1"/>
    <w:rsid w:val="008C42F3"/>
    <w:rsid w:val="008C47A1"/>
    <w:rsid w:val="008C4FD1"/>
    <w:rsid w:val="008C7F9B"/>
    <w:rsid w:val="008D07C7"/>
    <w:rsid w:val="008D38AA"/>
    <w:rsid w:val="008D46FA"/>
    <w:rsid w:val="008D59BC"/>
    <w:rsid w:val="008D5CF1"/>
    <w:rsid w:val="008D73DA"/>
    <w:rsid w:val="008D79D0"/>
    <w:rsid w:val="008D7CA8"/>
    <w:rsid w:val="008E22E0"/>
    <w:rsid w:val="008E284C"/>
    <w:rsid w:val="008E3459"/>
    <w:rsid w:val="008E3979"/>
    <w:rsid w:val="008E43D7"/>
    <w:rsid w:val="008E51D1"/>
    <w:rsid w:val="008E5D14"/>
    <w:rsid w:val="008E724B"/>
    <w:rsid w:val="008F37BA"/>
    <w:rsid w:val="008F5FFB"/>
    <w:rsid w:val="008F6A2A"/>
    <w:rsid w:val="008F7C6E"/>
    <w:rsid w:val="008F7FA8"/>
    <w:rsid w:val="00900D52"/>
    <w:rsid w:val="00901509"/>
    <w:rsid w:val="009016A2"/>
    <w:rsid w:val="0090275B"/>
    <w:rsid w:val="00903187"/>
    <w:rsid w:val="00906932"/>
    <w:rsid w:val="00906FD2"/>
    <w:rsid w:val="009075F2"/>
    <w:rsid w:val="00907766"/>
    <w:rsid w:val="00911564"/>
    <w:rsid w:val="00911F4D"/>
    <w:rsid w:val="0091412A"/>
    <w:rsid w:val="00916463"/>
    <w:rsid w:val="00916FE5"/>
    <w:rsid w:val="00920FAA"/>
    <w:rsid w:val="00923B01"/>
    <w:rsid w:val="00923F26"/>
    <w:rsid w:val="00927ED7"/>
    <w:rsid w:val="00930F4F"/>
    <w:rsid w:val="009315BD"/>
    <w:rsid w:val="009317E6"/>
    <w:rsid w:val="0093501F"/>
    <w:rsid w:val="00935737"/>
    <w:rsid w:val="00935AAC"/>
    <w:rsid w:val="00935E65"/>
    <w:rsid w:val="0093712F"/>
    <w:rsid w:val="0094210D"/>
    <w:rsid w:val="00942FCA"/>
    <w:rsid w:val="00943026"/>
    <w:rsid w:val="00943126"/>
    <w:rsid w:val="00943A81"/>
    <w:rsid w:val="0094433B"/>
    <w:rsid w:val="00944FDD"/>
    <w:rsid w:val="009453F3"/>
    <w:rsid w:val="0094542F"/>
    <w:rsid w:val="00945C7C"/>
    <w:rsid w:val="00946687"/>
    <w:rsid w:val="0094787E"/>
    <w:rsid w:val="00947A12"/>
    <w:rsid w:val="0095248B"/>
    <w:rsid w:val="009532BB"/>
    <w:rsid w:val="0095391E"/>
    <w:rsid w:val="00957AAE"/>
    <w:rsid w:val="0096021B"/>
    <w:rsid w:val="00960BF1"/>
    <w:rsid w:val="00961B2C"/>
    <w:rsid w:val="00962476"/>
    <w:rsid w:val="00964145"/>
    <w:rsid w:val="00964AA5"/>
    <w:rsid w:val="00965B76"/>
    <w:rsid w:val="00966CB2"/>
    <w:rsid w:val="0096733A"/>
    <w:rsid w:val="009673AD"/>
    <w:rsid w:val="0097082D"/>
    <w:rsid w:val="00970956"/>
    <w:rsid w:val="009717F7"/>
    <w:rsid w:val="00974CCB"/>
    <w:rsid w:val="00975448"/>
    <w:rsid w:val="00976722"/>
    <w:rsid w:val="00976DE0"/>
    <w:rsid w:val="00977173"/>
    <w:rsid w:val="00980D90"/>
    <w:rsid w:val="00981AB6"/>
    <w:rsid w:val="00982742"/>
    <w:rsid w:val="009837B9"/>
    <w:rsid w:val="009846A1"/>
    <w:rsid w:val="009877C7"/>
    <w:rsid w:val="009908DC"/>
    <w:rsid w:val="009909EE"/>
    <w:rsid w:val="00990F9B"/>
    <w:rsid w:val="00991E89"/>
    <w:rsid w:val="00992488"/>
    <w:rsid w:val="009928EB"/>
    <w:rsid w:val="00992D11"/>
    <w:rsid w:val="009947F4"/>
    <w:rsid w:val="00995E9E"/>
    <w:rsid w:val="00995FC7"/>
    <w:rsid w:val="009971B9"/>
    <w:rsid w:val="009A02EE"/>
    <w:rsid w:val="009A4006"/>
    <w:rsid w:val="009A4665"/>
    <w:rsid w:val="009A56CB"/>
    <w:rsid w:val="009A6395"/>
    <w:rsid w:val="009A66C0"/>
    <w:rsid w:val="009A775F"/>
    <w:rsid w:val="009B0024"/>
    <w:rsid w:val="009B20BB"/>
    <w:rsid w:val="009B25F8"/>
    <w:rsid w:val="009B264C"/>
    <w:rsid w:val="009B3137"/>
    <w:rsid w:val="009B40F6"/>
    <w:rsid w:val="009B5601"/>
    <w:rsid w:val="009B72FF"/>
    <w:rsid w:val="009C1A19"/>
    <w:rsid w:val="009C1BED"/>
    <w:rsid w:val="009C24BF"/>
    <w:rsid w:val="009C41FA"/>
    <w:rsid w:val="009C57B8"/>
    <w:rsid w:val="009C5B1A"/>
    <w:rsid w:val="009C5ED5"/>
    <w:rsid w:val="009D0411"/>
    <w:rsid w:val="009D24CF"/>
    <w:rsid w:val="009D2AB7"/>
    <w:rsid w:val="009D61CD"/>
    <w:rsid w:val="009D6BDF"/>
    <w:rsid w:val="009D6FDC"/>
    <w:rsid w:val="009D76B3"/>
    <w:rsid w:val="009E13F8"/>
    <w:rsid w:val="009E19D9"/>
    <w:rsid w:val="009E25B5"/>
    <w:rsid w:val="009E3BCF"/>
    <w:rsid w:val="009E3C5E"/>
    <w:rsid w:val="009E5DE5"/>
    <w:rsid w:val="009E65D3"/>
    <w:rsid w:val="009E7A78"/>
    <w:rsid w:val="009F056C"/>
    <w:rsid w:val="009F2FBC"/>
    <w:rsid w:val="009F2FDE"/>
    <w:rsid w:val="009F344F"/>
    <w:rsid w:val="009F4B16"/>
    <w:rsid w:val="009F5A27"/>
    <w:rsid w:val="009F73F1"/>
    <w:rsid w:val="009F79FF"/>
    <w:rsid w:val="00A007E6"/>
    <w:rsid w:val="00A01235"/>
    <w:rsid w:val="00A01D47"/>
    <w:rsid w:val="00A0439F"/>
    <w:rsid w:val="00A04F56"/>
    <w:rsid w:val="00A050FC"/>
    <w:rsid w:val="00A05F1E"/>
    <w:rsid w:val="00A102E5"/>
    <w:rsid w:val="00A11456"/>
    <w:rsid w:val="00A1164F"/>
    <w:rsid w:val="00A118CA"/>
    <w:rsid w:val="00A11D6A"/>
    <w:rsid w:val="00A13A87"/>
    <w:rsid w:val="00A154E1"/>
    <w:rsid w:val="00A174BB"/>
    <w:rsid w:val="00A21CCB"/>
    <w:rsid w:val="00A23329"/>
    <w:rsid w:val="00A23EE3"/>
    <w:rsid w:val="00A24459"/>
    <w:rsid w:val="00A254CF"/>
    <w:rsid w:val="00A25677"/>
    <w:rsid w:val="00A301AC"/>
    <w:rsid w:val="00A31428"/>
    <w:rsid w:val="00A32747"/>
    <w:rsid w:val="00A34C27"/>
    <w:rsid w:val="00A36942"/>
    <w:rsid w:val="00A37B69"/>
    <w:rsid w:val="00A412A8"/>
    <w:rsid w:val="00A4168D"/>
    <w:rsid w:val="00A438F6"/>
    <w:rsid w:val="00A43B4A"/>
    <w:rsid w:val="00A4416D"/>
    <w:rsid w:val="00A44254"/>
    <w:rsid w:val="00A443EF"/>
    <w:rsid w:val="00A44721"/>
    <w:rsid w:val="00A44DAB"/>
    <w:rsid w:val="00A47862"/>
    <w:rsid w:val="00A51ACF"/>
    <w:rsid w:val="00A538F4"/>
    <w:rsid w:val="00A5405E"/>
    <w:rsid w:val="00A56282"/>
    <w:rsid w:val="00A5637A"/>
    <w:rsid w:val="00A61632"/>
    <w:rsid w:val="00A62F8A"/>
    <w:rsid w:val="00A659E4"/>
    <w:rsid w:val="00A6685D"/>
    <w:rsid w:val="00A67880"/>
    <w:rsid w:val="00A728B3"/>
    <w:rsid w:val="00A72E40"/>
    <w:rsid w:val="00A73CEB"/>
    <w:rsid w:val="00A74415"/>
    <w:rsid w:val="00A74B20"/>
    <w:rsid w:val="00A75549"/>
    <w:rsid w:val="00A76B65"/>
    <w:rsid w:val="00A7720E"/>
    <w:rsid w:val="00A77994"/>
    <w:rsid w:val="00A80CD0"/>
    <w:rsid w:val="00A8516D"/>
    <w:rsid w:val="00A853E3"/>
    <w:rsid w:val="00A934D1"/>
    <w:rsid w:val="00A94F0E"/>
    <w:rsid w:val="00A956C5"/>
    <w:rsid w:val="00A95A62"/>
    <w:rsid w:val="00A95DFB"/>
    <w:rsid w:val="00A96B60"/>
    <w:rsid w:val="00AA0F58"/>
    <w:rsid w:val="00AA1CEA"/>
    <w:rsid w:val="00AA1DE2"/>
    <w:rsid w:val="00AA1EB7"/>
    <w:rsid w:val="00AA4194"/>
    <w:rsid w:val="00AA427C"/>
    <w:rsid w:val="00AA427D"/>
    <w:rsid w:val="00AA4ADF"/>
    <w:rsid w:val="00AA52BB"/>
    <w:rsid w:val="00AA603B"/>
    <w:rsid w:val="00AA64F9"/>
    <w:rsid w:val="00AB0C73"/>
    <w:rsid w:val="00AB65FD"/>
    <w:rsid w:val="00AB74A7"/>
    <w:rsid w:val="00AC1320"/>
    <w:rsid w:val="00AC30F1"/>
    <w:rsid w:val="00AC332A"/>
    <w:rsid w:val="00AC40C3"/>
    <w:rsid w:val="00AC517E"/>
    <w:rsid w:val="00AC7E05"/>
    <w:rsid w:val="00AD0EB4"/>
    <w:rsid w:val="00AD3CFE"/>
    <w:rsid w:val="00AE0506"/>
    <w:rsid w:val="00AE2991"/>
    <w:rsid w:val="00AE2C90"/>
    <w:rsid w:val="00AE2F4D"/>
    <w:rsid w:val="00AE3037"/>
    <w:rsid w:val="00AE4F1B"/>
    <w:rsid w:val="00AE62C8"/>
    <w:rsid w:val="00AF0251"/>
    <w:rsid w:val="00AF24FE"/>
    <w:rsid w:val="00AF25B6"/>
    <w:rsid w:val="00AF5541"/>
    <w:rsid w:val="00AF6458"/>
    <w:rsid w:val="00B00D6A"/>
    <w:rsid w:val="00B01107"/>
    <w:rsid w:val="00B012F6"/>
    <w:rsid w:val="00B02870"/>
    <w:rsid w:val="00B02B56"/>
    <w:rsid w:val="00B0313C"/>
    <w:rsid w:val="00B03B09"/>
    <w:rsid w:val="00B06414"/>
    <w:rsid w:val="00B06477"/>
    <w:rsid w:val="00B066EA"/>
    <w:rsid w:val="00B06EA2"/>
    <w:rsid w:val="00B10AFC"/>
    <w:rsid w:val="00B11082"/>
    <w:rsid w:val="00B112D1"/>
    <w:rsid w:val="00B11B01"/>
    <w:rsid w:val="00B12811"/>
    <w:rsid w:val="00B134E0"/>
    <w:rsid w:val="00B1436A"/>
    <w:rsid w:val="00B151CE"/>
    <w:rsid w:val="00B17A89"/>
    <w:rsid w:val="00B234FF"/>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5BF5"/>
    <w:rsid w:val="00B36476"/>
    <w:rsid w:val="00B36870"/>
    <w:rsid w:val="00B37682"/>
    <w:rsid w:val="00B409B6"/>
    <w:rsid w:val="00B40B22"/>
    <w:rsid w:val="00B40D10"/>
    <w:rsid w:val="00B41099"/>
    <w:rsid w:val="00B44927"/>
    <w:rsid w:val="00B44BD6"/>
    <w:rsid w:val="00B45696"/>
    <w:rsid w:val="00B45772"/>
    <w:rsid w:val="00B46495"/>
    <w:rsid w:val="00B46CD5"/>
    <w:rsid w:val="00B47C34"/>
    <w:rsid w:val="00B513DD"/>
    <w:rsid w:val="00B514F3"/>
    <w:rsid w:val="00B5218B"/>
    <w:rsid w:val="00B552AE"/>
    <w:rsid w:val="00B55972"/>
    <w:rsid w:val="00B56C2D"/>
    <w:rsid w:val="00B57687"/>
    <w:rsid w:val="00B60032"/>
    <w:rsid w:val="00B6131E"/>
    <w:rsid w:val="00B663BC"/>
    <w:rsid w:val="00B71D9F"/>
    <w:rsid w:val="00B727D6"/>
    <w:rsid w:val="00B72A2C"/>
    <w:rsid w:val="00B72E26"/>
    <w:rsid w:val="00B72F6E"/>
    <w:rsid w:val="00B770EC"/>
    <w:rsid w:val="00B77203"/>
    <w:rsid w:val="00B811F1"/>
    <w:rsid w:val="00B81878"/>
    <w:rsid w:val="00B82459"/>
    <w:rsid w:val="00B84BAF"/>
    <w:rsid w:val="00B850F9"/>
    <w:rsid w:val="00B85475"/>
    <w:rsid w:val="00B86143"/>
    <w:rsid w:val="00B86372"/>
    <w:rsid w:val="00B86675"/>
    <w:rsid w:val="00B8762F"/>
    <w:rsid w:val="00B93403"/>
    <w:rsid w:val="00B94E59"/>
    <w:rsid w:val="00B95BC2"/>
    <w:rsid w:val="00B961BE"/>
    <w:rsid w:val="00B96818"/>
    <w:rsid w:val="00B97E29"/>
    <w:rsid w:val="00BA06BE"/>
    <w:rsid w:val="00BA105F"/>
    <w:rsid w:val="00BA1E97"/>
    <w:rsid w:val="00BA32B9"/>
    <w:rsid w:val="00BA441B"/>
    <w:rsid w:val="00BA4C9A"/>
    <w:rsid w:val="00BA4EDE"/>
    <w:rsid w:val="00BA5AA1"/>
    <w:rsid w:val="00BA60B0"/>
    <w:rsid w:val="00BA6FFA"/>
    <w:rsid w:val="00BB2023"/>
    <w:rsid w:val="00BB279D"/>
    <w:rsid w:val="00BB2BE0"/>
    <w:rsid w:val="00BB6BB3"/>
    <w:rsid w:val="00BB7174"/>
    <w:rsid w:val="00BC17A2"/>
    <w:rsid w:val="00BC1937"/>
    <w:rsid w:val="00BC307E"/>
    <w:rsid w:val="00BC395F"/>
    <w:rsid w:val="00BC4318"/>
    <w:rsid w:val="00BC490F"/>
    <w:rsid w:val="00BC504E"/>
    <w:rsid w:val="00BC5242"/>
    <w:rsid w:val="00BC7823"/>
    <w:rsid w:val="00BD11C9"/>
    <w:rsid w:val="00BD22F9"/>
    <w:rsid w:val="00BD2E67"/>
    <w:rsid w:val="00BD33EA"/>
    <w:rsid w:val="00BD45A9"/>
    <w:rsid w:val="00BD502A"/>
    <w:rsid w:val="00BD5D8C"/>
    <w:rsid w:val="00BD6304"/>
    <w:rsid w:val="00BE17AC"/>
    <w:rsid w:val="00BE1877"/>
    <w:rsid w:val="00BE1CEB"/>
    <w:rsid w:val="00BE3CAE"/>
    <w:rsid w:val="00BE4D9D"/>
    <w:rsid w:val="00BE5877"/>
    <w:rsid w:val="00BE68C2"/>
    <w:rsid w:val="00BE7B92"/>
    <w:rsid w:val="00BF1E57"/>
    <w:rsid w:val="00BF2FD3"/>
    <w:rsid w:val="00BF32E5"/>
    <w:rsid w:val="00BF5AAD"/>
    <w:rsid w:val="00BF5D4A"/>
    <w:rsid w:val="00C00348"/>
    <w:rsid w:val="00C004A0"/>
    <w:rsid w:val="00C034ED"/>
    <w:rsid w:val="00C0358F"/>
    <w:rsid w:val="00C03FED"/>
    <w:rsid w:val="00C05D13"/>
    <w:rsid w:val="00C064B8"/>
    <w:rsid w:val="00C064ED"/>
    <w:rsid w:val="00C1176D"/>
    <w:rsid w:val="00C12388"/>
    <w:rsid w:val="00C139A4"/>
    <w:rsid w:val="00C14D2B"/>
    <w:rsid w:val="00C15099"/>
    <w:rsid w:val="00C21091"/>
    <w:rsid w:val="00C213DA"/>
    <w:rsid w:val="00C2204C"/>
    <w:rsid w:val="00C248B7"/>
    <w:rsid w:val="00C24F91"/>
    <w:rsid w:val="00C25B5F"/>
    <w:rsid w:val="00C26664"/>
    <w:rsid w:val="00C26C6C"/>
    <w:rsid w:val="00C26D1E"/>
    <w:rsid w:val="00C33610"/>
    <w:rsid w:val="00C41E54"/>
    <w:rsid w:val="00C4572B"/>
    <w:rsid w:val="00C4584A"/>
    <w:rsid w:val="00C46838"/>
    <w:rsid w:val="00C52A48"/>
    <w:rsid w:val="00C55378"/>
    <w:rsid w:val="00C57309"/>
    <w:rsid w:val="00C61048"/>
    <w:rsid w:val="00C61F75"/>
    <w:rsid w:val="00C63B3D"/>
    <w:rsid w:val="00C652CB"/>
    <w:rsid w:val="00C65B07"/>
    <w:rsid w:val="00C670B0"/>
    <w:rsid w:val="00C676E8"/>
    <w:rsid w:val="00C710E6"/>
    <w:rsid w:val="00C74A94"/>
    <w:rsid w:val="00C7599D"/>
    <w:rsid w:val="00C76328"/>
    <w:rsid w:val="00C77E57"/>
    <w:rsid w:val="00C81DCE"/>
    <w:rsid w:val="00C825DD"/>
    <w:rsid w:val="00C8278F"/>
    <w:rsid w:val="00C85864"/>
    <w:rsid w:val="00C858E2"/>
    <w:rsid w:val="00C8622B"/>
    <w:rsid w:val="00C879EA"/>
    <w:rsid w:val="00C90A47"/>
    <w:rsid w:val="00C90E3A"/>
    <w:rsid w:val="00C9351B"/>
    <w:rsid w:val="00C93B91"/>
    <w:rsid w:val="00C94312"/>
    <w:rsid w:val="00C94BFC"/>
    <w:rsid w:val="00C9743B"/>
    <w:rsid w:val="00CA0408"/>
    <w:rsid w:val="00CA0817"/>
    <w:rsid w:val="00CA09B2"/>
    <w:rsid w:val="00CA1F88"/>
    <w:rsid w:val="00CA335F"/>
    <w:rsid w:val="00CA47A1"/>
    <w:rsid w:val="00CA4D26"/>
    <w:rsid w:val="00CA6617"/>
    <w:rsid w:val="00CB2296"/>
    <w:rsid w:val="00CB3351"/>
    <w:rsid w:val="00CB3719"/>
    <w:rsid w:val="00CB4D9D"/>
    <w:rsid w:val="00CB5669"/>
    <w:rsid w:val="00CB5D26"/>
    <w:rsid w:val="00CB7425"/>
    <w:rsid w:val="00CC00A2"/>
    <w:rsid w:val="00CC47F2"/>
    <w:rsid w:val="00CC48CF"/>
    <w:rsid w:val="00CC4D36"/>
    <w:rsid w:val="00CC5F15"/>
    <w:rsid w:val="00CC6DA4"/>
    <w:rsid w:val="00CC704C"/>
    <w:rsid w:val="00CD0F95"/>
    <w:rsid w:val="00CD257B"/>
    <w:rsid w:val="00CD2FBD"/>
    <w:rsid w:val="00CD472F"/>
    <w:rsid w:val="00CD4E21"/>
    <w:rsid w:val="00CD5664"/>
    <w:rsid w:val="00CD708A"/>
    <w:rsid w:val="00CD7937"/>
    <w:rsid w:val="00CD7D59"/>
    <w:rsid w:val="00CE029D"/>
    <w:rsid w:val="00CE14CE"/>
    <w:rsid w:val="00CE3095"/>
    <w:rsid w:val="00CE5F73"/>
    <w:rsid w:val="00CE7357"/>
    <w:rsid w:val="00CF0468"/>
    <w:rsid w:val="00CF0B22"/>
    <w:rsid w:val="00CF1889"/>
    <w:rsid w:val="00CF1C3A"/>
    <w:rsid w:val="00CF3600"/>
    <w:rsid w:val="00CF3669"/>
    <w:rsid w:val="00CF36A1"/>
    <w:rsid w:val="00CF46D9"/>
    <w:rsid w:val="00CF5213"/>
    <w:rsid w:val="00CF5F3E"/>
    <w:rsid w:val="00CF637A"/>
    <w:rsid w:val="00CF6EBD"/>
    <w:rsid w:val="00CF77B7"/>
    <w:rsid w:val="00CF78E9"/>
    <w:rsid w:val="00CF7D13"/>
    <w:rsid w:val="00D01BF6"/>
    <w:rsid w:val="00D03214"/>
    <w:rsid w:val="00D03620"/>
    <w:rsid w:val="00D05448"/>
    <w:rsid w:val="00D05B4B"/>
    <w:rsid w:val="00D0633C"/>
    <w:rsid w:val="00D07E9E"/>
    <w:rsid w:val="00D10AFE"/>
    <w:rsid w:val="00D10B5D"/>
    <w:rsid w:val="00D12C97"/>
    <w:rsid w:val="00D1386E"/>
    <w:rsid w:val="00D139BC"/>
    <w:rsid w:val="00D14BFE"/>
    <w:rsid w:val="00D15F0E"/>
    <w:rsid w:val="00D16F12"/>
    <w:rsid w:val="00D1729A"/>
    <w:rsid w:val="00D20467"/>
    <w:rsid w:val="00D21A79"/>
    <w:rsid w:val="00D248AF"/>
    <w:rsid w:val="00D25A63"/>
    <w:rsid w:val="00D30A1D"/>
    <w:rsid w:val="00D30C9A"/>
    <w:rsid w:val="00D30F67"/>
    <w:rsid w:val="00D317CF"/>
    <w:rsid w:val="00D339CC"/>
    <w:rsid w:val="00D352E5"/>
    <w:rsid w:val="00D363B6"/>
    <w:rsid w:val="00D37EEA"/>
    <w:rsid w:val="00D4155A"/>
    <w:rsid w:val="00D4240F"/>
    <w:rsid w:val="00D42A31"/>
    <w:rsid w:val="00D42AAD"/>
    <w:rsid w:val="00D42DBD"/>
    <w:rsid w:val="00D47873"/>
    <w:rsid w:val="00D5226C"/>
    <w:rsid w:val="00D52460"/>
    <w:rsid w:val="00D535EC"/>
    <w:rsid w:val="00D543F7"/>
    <w:rsid w:val="00D54770"/>
    <w:rsid w:val="00D56326"/>
    <w:rsid w:val="00D57287"/>
    <w:rsid w:val="00D62E49"/>
    <w:rsid w:val="00D64431"/>
    <w:rsid w:val="00D656D0"/>
    <w:rsid w:val="00D65704"/>
    <w:rsid w:val="00D7101F"/>
    <w:rsid w:val="00D72289"/>
    <w:rsid w:val="00D7229C"/>
    <w:rsid w:val="00D73B2F"/>
    <w:rsid w:val="00D7497E"/>
    <w:rsid w:val="00D756F0"/>
    <w:rsid w:val="00D77614"/>
    <w:rsid w:val="00D778C8"/>
    <w:rsid w:val="00D7799E"/>
    <w:rsid w:val="00D8134C"/>
    <w:rsid w:val="00D830E5"/>
    <w:rsid w:val="00D83933"/>
    <w:rsid w:val="00D84ABA"/>
    <w:rsid w:val="00D867D0"/>
    <w:rsid w:val="00D87992"/>
    <w:rsid w:val="00D90F61"/>
    <w:rsid w:val="00D946B2"/>
    <w:rsid w:val="00D95C86"/>
    <w:rsid w:val="00D95E0B"/>
    <w:rsid w:val="00D96110"/>
    <w:rsid w:val="00D96572"/>
    <w:rsid w:val="00D97DC7"/>
    <w:rsid w:val="00DA0C69"/>
    <w:rsid w:val="00DA0E03"/>
    <w:rsid w:val="00DA245E"/>
    <w:rsid w:val="00DA7843"/>
    <w:rsid w:val="00DA7AF9"/>
    <w:rsid w:val="00DB197A"/>
    <w:rsid w:val="00DB2AA0"/>
    <w:rsid w:val="00DB2D9D"/>
    <w:rsid w:val="00DB34A8"/>
    <w:rsid w:val="00DB38E9"/>
    <w:rsid w:val="00DB3BD0"/>
    <w:rsid w:val="00DB5C0B"/>
    <w:rsid w:val="00DC0269"/>
    <w:rsid w:val="00DC0A56"/>
    <w:rsid w:val="00DC2D39"/>
    <w:rsid w:val="00DC2F47"/>
    <w:rsid w:val="00DC331D"/>
    <w:rsid w:val="00DC4744"/>
    <w:rsid w:val="00DC5973"/>
    <w:rsid w:val="00DC5A7B"/>
    <w:rsid w:val="00DC63CC"/>
    <w:rsid w:val="00DC644A"/>
    <w:rsid w:val="00DD1599"/>
    <w:rsid w:val="00DD425A"/>
    <w:rsid w:val="00DD5124"/>
    <w:rsid w:val="00DD518D"/>
    <w:rsid w:val="00DD5698"/>
    <w:rsid w:val="00DD5E59"/>
    <w:rsid w:val="00DD75E3"/>
    <w:rsid w:val="00DE026A"/>
    <w:rsid w:val="00DE0A05"/>
    <w:rsid w:val="00DE0E09"/>
    <w:rsid w:val="00DE1554"/>
    <w:rsid w:val="00DE2560"/>
    <w:rsid w:val="00DE3553"/>
    <w:rsid w:val="00DE3C38"/>
    <w:rsid w:val="00DE4DFC"/>
    <w:rsid w:val="00DE71B6"/>
    <w:rsid w:val="00DF279E"/>
    <w:rsid w:val="00DF28D0"/>
    <w:rsid w:val="00DF28D7"/>
    <w:rsid w:val="00DF2A83"/>
    <w:rsid w:val="00DF3B70"/>
    <w:rsid w:val="00DF5E96"/>
    <w:rsid w:val="00DF6BCA"/>
    <w:rsid w:val="00DF6C20"/>
    <w:rsid w:val="00DF7497"/>
    <w:rsid w:val="00DF7628"/>
    <w:rsid w:val="00E01635"/>
    <w:rsid w:val="00E01B7A"/>
    <w:rsid w:val="00E021F0"/>
    <w:rsid w:val="00E027DD"/>
    <w:rsid w:val="00E10A28"/>
    <w:rsid w:val="00E11E37"/>
    <w:rsid w:val="00E13275"/>
    <w:rsid w:val="00E13935"/>
    <w:rsid w:val="00E13D99"/>
    <w:rsid w:val="00E147F2"/>
    <w:rsid w:val="00E151D1"/>
    <w:rsid w:val="00E15FF7"/>
    <w:rsid w:val="00E17810"/>
    <w:rsid w:val="00E21A23"/>
    <w:rsid w:val="00E21AEF"/>
    <w:rsid w:val="00E21F93"/>
    <w:rsid w:val="00E23B92"/>
    <w:rsid w:val="00E247B4"/>
    <w:rsid w:val="00E253A2"/>
    <w:rsid w:val="00E260BB"/>
    <w:rsid w:val="00E26C41"/>
    <w:rsid w:val="00E26F13"/>
    <w:rsid w:val="00E26FC9"/>
    <w:rsid w:val="00E27593"/>
    <w:rsid w:val="00E27791"/>
    <w:rsid w:val="00E307E6"/>
    <w:rsid w:val="00E31138"/>
    <w:rsid w:val="00E32DD0"/>
    <w:rsid w:val="00E3468F"/>
    <w:rsid w:val="00E40F27"/>
    <w:rsid w:val="00E4243D"/>
    <w:rsid w:val="00E42FCE"/>
    <w:rsid w:val="00E4316F"/>
    <w:rsid w:val="00E438DD"/>
    <w:rsid w:val="00E43BAD"/>
    <w:rsid w:val="00E43F35"/>
    <w:rsid w:val="00E44D75"/>
    <w:rsid w:val="00E458FE"/>
    <w:rsid w:val="00E4778D"/>
    <w:rsid w:val="00E50B99"/>
    <w:rsid w:val="00E50C2B"/>
    <w:rsid w:val="00E52335"/>
    <w:rsid w:val="00E52701"/>
    <w:rsid w:val="00E52A97"/>
    <w:rsid w:val="00E53102"/>
    <w:rsid w:val="00E557E4"/>
    <w:rsid w:val="00E55D75"/>
    <w:rsid w:val="00E602C8"/>
    <w:rsid w:val="00E61438"/>
    <w:rsid w:val="00E622AD"/>
    <w:rsid w:val="00E632D1"/>
    <w:rsid w:val="00E63377"/>
    <w:rsid w:val="00E63532"/>
    <w:rsid w:val="00E661BA"/>
    <w:rsid w:val="00E667CD"/>
    <w:rsid w:val="00E67058"/>
    <w:rsid w:val="00E70081"/>
    <w:rsid w:val="00E71C10"/>
    <w:rsid w:val="00E71EEF"/>
    <w:rsid w:val="00E732F8"/>
    <w:rsid w:val="00E73415"/>
    <w:rsid w:val="00E7699A"/>
    <w:rsid w:val="00E77BA2"/>
    <w:rsid w:val="00E801FE"/>
    <w:rsid w:val="00E81EF7"/>
    <w:rsid w:val="00E82607"/>
    <w:rsid w:val="00E843D5"/>
    <w:rsid w:val="00E853E2"/>
    <w:rsid w:val="00E86459"/>
    <w:rsid w:val="00E86CCD"/>
    <w:rsid w:val="00E87014"/>
    <w:rsid w:val="00E8737D"/>
    <w:rsid w:val="00E87B84"/>
    <w:rsid w:val="00E90785"/>
    <w:rsid w:val="00E948E2"/>
    <w:rsid w:val="00E96983"/>
    <w:rsid w:val="00EA046F"/>
    <w:rsid w:val="00EA1F37"/>
    <w:rsid w:val="00EA20A2"/>
    <w:rsid w:val="00EA2AAA"/>
    <w:rsid w:val="00EA2BA2"/>
    <w:rsid w:val="00EA32B5"/>
    <w:rsid w:val="00EA3536"/>
    <w:rsid w:val="00EA3C15"/>
    <w:rsid w:val="00EA5C17"/>
    <w:rsid w:val="00EA6008"/>
    <w:rsid w:val="00EA77CE"/>
    <w:rsid w:val="00EB0EBA"/>
    <w:rsid w:val="00EB1B89"/>
    <w:rsid w:val="00EB262F"/>
    <w:rsid w:val="00EB29AD"/>
    <w:rsid w:val="00EB3CCD"/>
    <w:rsid w:val="00EB44B4"/>
    <w:rsid w:val="00EB791B"/>
    <w:rsid w:val="00EB7CC2"/>
    <w:rsid w:val="00EC10ED"/>
    <w:rsid w:val="00EC2917"/>
    <w:rsid w:val="00EC452D"/>
    <w:rsid w:val="00EC4C74"/>
    <w:rsid w:val="00EC50CF"/>
    <w:rsid w:val="00EC72D1"/>
    <w:rsid w:val="00EC75DB"/>
    <w:rsid w:val="00ED09EE"/>
    <w:rsid w:val="00ED164D"/>
    <w:rsid w:val="00ED3EB1"/>
    <w:rsid w:val="00ED3FC4"/>
    <w:rsid w:val="00ED4CD2"/>
    <w:rsid w:val="00ED4D17"/>
    <w:rsid w:val="00ED5A57"/>
    <w:rsid w:val="00ED5FA6"/>
    <w:rsid w:val="00ED738C"/>
    <w:rsid w:val="00EE0F08"/>
    <w:rsid w:val="00EE1A2D"/>
    <w:rsid w:val="00EE3EE6"/>
    <w:rsid w:val="00EE52CA"/>
    <w:rsid w:val="00EE5B95"/>
    <w:rsid w:val="00EF061E"/>
    <w:rsid w:val="00EF09AC"/>
    <w:rsid w:val="00EF112F"/>
    <w:rsid w:val="00EF12BF"/>
    <w:rsid w:val="00EF28DA"/>
    <w:rsid w:val="00EF591F"/>
    <w:rsid w:val="00EF7827"/>
    <w:rsid w:val="00EF7CA5"/>
    <w:rsid w:val="00F0086F"/>
    <w:rsid w:val="00F0179C"/>
    <w:rsid w:val="00F024FA"/>
    <w:rsid w:val="00F033EF"/>
    <w:rsid w:val="00F0639B"/>
    <w:rsid w:val="00F07EBE"/>
    <w:rsid w:val="00F11807"/>
    <w:rsid w:val="00F1197C"/>
    <w:rsid w:val="00F12C52"/>
    <w:rsid w:val="00F140F6"/>
    <w:rsid w:val="00F16784"/>
    <w:rsid w:val="00F16CA9"/>
    <w:rsid w:val="00F26EA5"/>
    <w:rsid w:val="00F300F9"/>
    <w:rsid w:val="00F317B0"/>
    <w:rsid w:val="00F33455"/>
    <w:rsid w:val="00F34083"/>
    <w:rsid w:val="00F34D50"/>
    <w:rsid w:val="00F36BFD"/>
    <w:rsid w:val="00F40E5D"/>
    <w:rsid w:val="00F416AD"/>
    <w:rsid w:val="00F41B76"/>
    <w:rsid w:val="00F438E7"/>
    <w:rsid w:val="00F43DDE"/>
    <w:rsid w:val="00F45B38"/>
    <w:rsid w:val="00F474A8"/>
    <w:rsid w:val="00F50BD5"/>
    <w:rsid w:val="00F51225"/>
    <w:rsid w:val="00F5693D"/>
    <w:rsid w:val="00F5695F"/>
    <w:rsid w:val="00F571E9"/>
    <w:rsid w:val="00F5791C"/>
    <w:rsid w:val="00F57DD6"/>
    <w:rsid w:val="00F608BC"/>
    <w:rsid w:val="00F63A6B"/>
    <w:rsid w:val="00F64290"/>
    <w:rsid w:val="00F64F3C"/>
    <w:rsid w:val="00F65D32"/>
    <w:rsid w:val="00F65D71"/>
    <w:rsid w:val="00F6683D"/>
    <w:rsid w:val="00F67745"/>
    <w:rsid w:val="00F67BA5"/>
    <w:rsid w:val="00F71CD3"/>
    <w:rsid w:val="00F749B5"/>
    <w:rsid w:val="00F767B4"/>
    <w:rsid w:val="00F77B29"/>
    <w:rsid w:val="00F77D91"/>
    <w:rsid w:val="00F8578F"/>
    <w:rsid w:val="00F86014"/>
    <w:rsid w:val="00F86F04"/>
    <w:rsid w:val="00F8711F"/>
    <w:rsid w:val="00F92EFD"/>
    <w:rsid w:val="00F93597"/>
    <w:rsid w:val="00F93896"/>
    <w:rsid w:val="00F955A0"/>
    <w:rsid w:val="00F965D7"/>
    <w:rsid w:val="00F975A4"/>
    <w:rsid w:val="00F97A22"/>
    <w:rsid w:val="00F97A66"/>
    <w:rsid w:val="00FA042E"/>
    <w:rsid w:val="00FA3E65"/>
    <w:rsid w:val="00FA4674"/>
    <w:rsid w:val="00FA5957"/>
    <w:rsid w:val="00FA7FF7"/>
    <w:rsid w:val="00FB1977"/>
    <w:rsid w:val="00FB2957"/>
    <w:rsid w:val="00FB335F"/>
    <w:rsid w:val="00FB7378"/>
    <w:rsid w:val="00FC0EF7"/>
    <w:rsid w:val="00FC167B"/>
    <w:rsid w:val="00FC170C"/>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707A"/>
    <w:rsid w:val="00FD7637"/>
    <w:rsid w:val="00FE04F4"/>
    <w:rsid w:val="00FE1977"/>
    <w:rsid w:val="00FE6C5F"/>
    <w:rsid w:val="00FE6F2C"/>
    <w:rsid w:val="00FE6F44"/>
    <w:rsid w:val="00FF102A"/>
    <w:rsid w:val="00FF124B"/>
    <w:rsid w:val="00FF1431"/>
    <w:rsid w:val="00FF32E1"/>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 w:type="character" w:customStyle="1" w:styleId="ui-provider">
    <w:name w:val="ui-provider"/>
    <w:basedOn w:val="DefaultParagraphFont"/>
    <w:rsid w:val="003C027D"/>
  </w:style>
  <w:style w:type="character" w:styleId="Strong">
    <w:name w:val="Strong"/>
    <w:basedOn w:val="DefaultParagraphFont"/>
    <w:uiPriority w:val="22"/>
    <w:qFormat/>
    <w:rsid w:val="003C0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9623">
      <w:bodyDiv w:val="1"/>
      <w:marLeft w:val="0"/>
      <w:marRight w:val="0"/>
      <w:marTop w:val="0"/>
      <w:marBottom w:val="0"/>
      <w:divBdr>
        <w:top w:val="none" w:sz="0" w:space="0" w:color="auto"/>
        <w:left w:val="none" w:sz="0" w:space="0" w:color="auto"/>
        <w:bottom w:val="none" w:sz="0" w:space="0" w:color="auto"/>
        <w:right w:val="none" w:sz="0" w:space="0" w:color="auto"/>
      </w:divBdr>
    </w:div>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02852587">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42723422">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617637517">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32</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802.11-22/673r2</vt:lpstr>
    </vt:vector>
  </TitlesOfParts>
  <Company>Qualcomm Inc.</Company>
  <LinksUpToDate>false</LinksUpToDate>
  <CharactersWithSpaces>9080</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802.11-23/673r2</dc:title>
  <dc:subject>Company</dc:subject>
  <dc:creator>Abdel Karim Ajami</dc:creator>
  <cp:keywords>March 2023</cp:keywords>
  <dc:description/>
  <cp:lastModifiedBy>Abdel Karim Ajami</cp:lastModifiedBy>
  <cp:revision>29</cp:revision>
  <cp:lastPrinted>1900-01-01T08:00:00Z</cp:lastPrinted>
  <dcterms:created xsi:type="dcterms:W3CDTF">2023-07-07T07:10:00Z</dcterms:created>
  <dcterms:modified xsi:type="dcterms:W3CDTF">2023-07-10T10:22:00Z</dcterms:modified>
</cp:coreProperties>
</file>