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35BBC08" w:rsidR="00BD6FB0" w:rsidRPr="002A26D1" w:rsidRDefault="0017131E" w:rsidP="002E2DEA">
            <w:pPr>
              <w:jc w:val="center"/>
              <w:rPr>
                <w:b/>
                <w:bCs/>
                <w:color w:val="000000"/>
                <w:sz w:val="28"/>
                <w:szCs w:val="28"/>
                <w:lang w:val="en-US" w:eastAsia="ko-KR"/>
              </w:rPr>
            </w:pPr>
            <w:r>
              <w:rPr>
                <w:b/>
                <w:sz w:val="28"/>
                <w:szCs w:val="28"/>
                <w:lang w:val="en-US" w:eastAsia="ko-KR"/>
              </w:rPr>
              <w:t>LB271</w:t>
            </w:r>
            <w:r w:rsidR="00E73BD4">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6568E">
              <w:rPr>
                <w:b/>
                <w:sz w:val="28"/>
                <w:szCs w:val="28"/>
                <w:lang w:val="en-US" w:eastAsia="ko-KR"/>
              </w:rPr>
              <w:t>Clause 9.4.1.7</w:t>
            </w:r>
            <w:r w:rsidR="002E2DEA">
              <w:rPr>
                <w:b/>
                <w:sz w:val="28"/>
                <w:szCs w:val="28"/>
                <w:lang w:val="en-US" w:eastAsia="ko-KR"/>
              </w:rPr>
              <w:t>3</w:t>
            </w:r>
            <w:r w:rsidR="00274BD8" w:rsidRPr="00274BD8">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3A8E015" w:rsidR="00BD6FB0" w:rsidRPr="00BD6FB0" w:rsidRDefault="00BD6FB0" w:rsidP="00216C7C">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17131E">
              <w:t>3</w:t>
            </w:r>
            <w:r w:rsidR="00361A7D">
              <w:t>-</w:t>
            </w:r>
            <w:r w:rsidR="00546339">
              <w:t>0</w:t>
            </w:r>
            <w:r w:rsidR="00F31488">
              <w:t>5</w:t>
            </w:r>
            <w:r w:rsidR="00361A7D">
              <w:t>-</w:t>
            </w:r>
            <w:r w:rsidR="00216C7C">
              <w:t>02</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17131E" w:rsidRPr="0019516D" w14:paraId="298CE7E0" w14:textId="77777777" w:rsidTr="00FB1C8F">
        <w:trPr>
          <w:trHeight w:val="294"/>
        </w:trPr>
        <w:tc>
          <w:tcPr>
            <w:tcW w:w="1555" w:type="dxa"/>
            <w:shd w:val="clear" w:color="auto" w:fill="FFFFFF"/>
            <w:tcMar>
              <w:top w:w="15" w:type="dxa"/>
              <w:left w:w="108" w:type="dxa"/>
              <w:bottom w:w="0" w:type="dxa"/>
              <w:right w:w="108" w:type="dxa"/>
            </w:tcMar>
            <w:vAlign w:val="center"/>
          </w:tcPr>
          <w:p w14:paraId="46766ADD" w14:textId="39AD0874" w:rsidR="0017131E" w:rsidRDefault="007A2E51" w:rsidP="003D66D1">
            <w:pPr>
              <w:rPr>
                <w:lang w:eastAsia="ko-KR"/>
              </w:rPr>
            </w:pPr>
            <w:r>
              <w:rPr>
                <w:rFonts w:hint="eastAsia"/>
                <w:lang w:eastAsia="ko-KR"/>
              </w:rPr>
              <w:t>Insi</w:t>
            </w:r>
            <w:r>
              <w:rPr>
                <w:lang w:eastAsia="ko-KR"/>
              </w:rPr>
              <w:t>k</w:t>
            </w:r>
            <w:r w:rsidR="00D35DB1">
              <w:rPr>
                <w:lang w:eastAsia="ko-KR"/>
              </w:rPr>
              <w:t xml:space="preserve"> J</w:t>
            </w:r>
            <w:r w:rsidR="0017131E">
              <w:rPr>
                <w:rFonts w:hint="eastAsia"/>
                <w:lang w:eastAsia="ko-KR"/>
              </w:rPr>
              <w:t>ung</w:t>
            </w:r>
          </w:p>
        </w:tc>
        <w:tc>
          <w:tcPr>
            <w:tcW w:w="1275" w:type="dxa"/>
            <w:vMerge/>
            <w:shd w:val="clear" w:color="auto" w:fill="FFFFFF"/>
            <w:vAlign w:val="center"/>
          </w:tcPr>
          <w:p w14:paraId="47EE8B95" w14:textId="77777777" w:rsidR="0017131E" w:rsidRDefault="0017131E"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56DB12A" w14:textId="77777777" w:rsidR="0017131E" w:rsidRPr="00CA3569" w:rsidRDefault="0017131E" w:rsidP="00CA3569"/>
        </w:tc>
        <w:tc>
          <w:tcPr>
            <w:tcW w:w="992" w:type="dxa"/>
            <w:shd w:val="clear" w:color="auto" w:fill="FFFFFF"/>
            <w:tcMar>
              <w:top w:w="15" w:type="dxa"/>
              <w:left w:w="108" w:type="dxa"/>
              <w:bottom w:w="0" w:type="dxa"/>
              <w:right w:w="108" w:type="dxa"/>
            </w:tcMar>
            <w:vAlign w:val="center"/>
          </w:tcPr>
          <w:p w14:paraId="7C327085" w14:textId="77777777" w:rsidR="0017131E" w:rsidRPr="00855146" w:rsidRDefault="0017131E" w:rsidP="003D66D1">
            <w:pPr>
              <w:rPr>
                <w:sz w:val="16"/>
                <w:szCs w:val="16"/>
              </w:rPr>
            </w:pPr>
          </w:p>
        </w:tc>
        <w:tc>
          <w:tcPr>
            <w:tcW w:w="2267" w:type="dxa"/>
            <w:shd w:val="clear" w:color="auto" w:fill="FFFFFF"/>
            <w:tcMar>
              <w:top w:w="15" w:type="dxa"/>
              <w:left w:w="108" w:type="dxa"/>
              <w:bottom w:w="0" w:type="dxa"/>
              <w:right w:w="108" w:type="dxa"/>
            </w:tcMar>
            <w:vAlign w:val="center"/>
          </w:tcPr>
          <w:p w14:paraId="36139D78" w14:textId="0CE5B4CD" w:rsidR="0017131E" w:rsidRDefault="0017131E" w:rsidP="00E631FB">
            <w:pPr>
              <w:rPr>
                <w:sz w:val="18"/>
                <w:lang w:eastAsia="ko-KR"/>
              </w:rPr>
            </w:pPr>
            <w:r w:rsidRPr="0017131E">
              <w:rPr>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7D273C3B" w14:textId="7F09AE6A" w:rsidR="00004100" w:rsidRDefault="00DF3C0B" w:rsidP="009152CC">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E2DEA">
        <w:rPr>
          <w:lang w:eastAsia="ko-KR"/>
        </w:rPr>
        <w:t>8</w:t>
      </w:r>
      <w:r w:rsidR="003002DE">
        <w:rPr>
          <w:lang w:eastAsia="ko-KR"/>
        </w:rPr>
        <w:t xml:space="preserve"> C</w:t>
      </w:r>
      <w:r w:rsidR="0017131E">
        <w:rPr>
          <w:lang w:eastAsia="ko-KR"/>
        </w:rPr>
        <w:t>ID</w:t>
      </w:r>
      <w:r w:rsidR="00E6336F">
        <w:rPr>
          <w:rFonts w:hint="eastAsia"/>
          <w:lang w:eastAsia="ko-KR"/>
        </w:rPr>
        <w:t>s</w:t>
      </w:r>
      <w:r w:rsidR="002A26D1">
        <w:rPr>
          <w:lang w:eastAsia="ko-KR"/>
        </w:rPr>
        <w:t>:</w:t>
      </w:r>
      <w:r w:rsidR="00B6568E">
        <w:rPr>
          <w:lang w:eastAsia="ko-KR"/>
        </w:rPr>
        <w:t xml:space="preserve"> </w:t>
      </w:r>
      <w:r w:rsidR="005B3C36">
        <w:rPr>
          <w:lang w:eastAsia="ko-KR"/>
        </w:rPr>
        <w:t>1750</w:t>
      </w:r>
      <w:r w:rsidR="002E2DEA">
        <w:rPr>
          <w:lang w:eastAsia="ko-KR"/>
        </w:rPr>
        <w:t>6</w:t>
      </w:r>
      <w:r w:rsidR="005B3C36">
        <w:rPr>
          <w:lang w:eastAsia="ko-KR"/>
        </w:rPr>
        <w:t>, 1750</w:t>
      </w:r>
      <w:r w:rsidR="002E2DEA">
        <w:rPr>
          <w:lang w:eastAsia="ko-KR"/>
        </w:rPr>
        <w:t>7</w:t>
      </w:r>
      <w:r w:rsidR="005B3C36">
        <w:rPr>
          <w:lang w:eastAsia="ko-KR"/>
        </w:rPr>
        <w:t>, 1750</w:t>
      </w:r>
      <w:r w:rsidR="002E2DEA">
        <w:rPr>
          <w:lang w:eastAsia="ko-KR"/>
        </w:rPr>
        <w:t>8</w:t>
      </w:r>
      <w:r w:rsidR="005B3C36">
        <w:rPr>
          <w:lang w:eastAsia="ko-KR"/>
        </w:rPr>
        <w:t>,</w:t>
      </w:r>
      <w:r w:rsidR="005B3C36" w:rsidRPr="005B3C36">
        <w:rPr>
          <w:lang w:eastAsia="ko-KR"/>
        </w:rPr>
        <w:t xml:space="preserve"> </w:t>
      </w:r>
      <w:r w:rsidR="005B3C36">
        <w:rPr>
          <w:lang w:eastAsia="ko-KR"/>
        </w:rPr>
        <w:t>1750</w:t>
      </w:r>
      <w:r w:rsidR="002E2DEA">
        <w:rPr>
          <w:lang w:eastAsia="ko-KR"/>
        </w:rPr>
        <w:t>9</w:t>
      </w:r>
      <w:r w:rsidR="005B3C36">
        <w:rPr>
          <w:lang w:eastAsia="ko-KR"/>
        </w:rPr>
        <w:t>, 175</w:t>
      </w:r>
      <w:r w:rsidR="002E2DEA">
        <w:rPr>
          <w:lang w:eastAsia="ko-KR"/>
        </w:rPr>
        <w:t>1</w:t>
      </w:r>
      <w:r w:rsidR="005B3C36">
        <w:rPr>
          <w:lang w:eastAsia="ko-KR"/>
        </w:rPr>
        <w:t>0</w:t>
      </w:r>
      <w:r w:rsidR="002E2DEA">
        <w:rPr>
          <w:lang w:eastAsia="ko-KR"/>
        </w:rPr>
        <w:t>, 17511, 17512, and 17513</w:t>
      </w:r>
      <w:r w:rsidR="00E6336F">
        <w:rPr>
          <w:lang w:eastAsia="ko-KR"/>
        </w:rPr>
        <w:t xml:space="preserve">. </w:t>
      </w:r>
    </w:p>
    <w:p w14:paraId="79B4D6AF" w14:textId="55558070" w:rsidR="00E6336F" w:rsidRDefault="00E6336F" w:rsidP="009152CC">
      <w:pPr>
        <w:jc w:val="both"/>
        <w:rPr>
          <w:lang w:eastAsia="ko-KR"/>
        </w:rPr>
      </w:pPr>
      <w:r>
        <w:rPr>
          <w:lang w:eastAsia="ko-KR"/>
        </w:rPr>
        <w:t>This resolution based on the 11be D3.</w:t>
      </w:r>
      <w:r w:rsidR="002929FC">
        <w:rPr>
          <w:lang w:eastAsia="ko-KR"/>
        </w:rPr>
        <w:t>1</w:t>
      </w:r>
      <w:r>
        <w:rPr>
          <w:lang w:eastAsia="ko-KR"/>
        </w:rPr>
        <w:t xml:space="preserve">. </w:t>
      </w:r>
    </w:p>
    <w:p w14:paraId="653E8E94" w14:textId="77777777" w:rsidR="00004100" w:rsidRPr="002929FC"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6E60EA1"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27514">
        <w:rPr>
          <w:lang w:eastAsia="ko-KR"/>
        </w:rPr>
        <w:t>3</w:t>
      </w:r>
      <w:r w:rsidR="00137885">
        <w:rPr>
          <w:lang w:eastAsia="ko-KR"/>
        </w:rPr>
        <w:t>.</w:t>
      </w:r>
      <w:r w:rsidR="001611AC">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29859E78"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27514">
        <w:rPr>
          <w:b/>
          <w:bCs/>
          <w:i/>
          <w:iCs/>
          <w:lang w:eastAsia="ko-KR"/>
        </w:rPr>
        <w:t>3</w:t>
      </w:r>
      <w:r w:rsidR="00137885">
        <w:rPr>
          <w:b/>
          <w:bCs/>
          <w:i/>
          <w:iCs/>
          <w:lang w:eastAsia="ko-KR"/>
        </w:rPr>
        <w:t>.</w:t>
      </w:r>
      <w:r w:rsidR="001611AC">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3C7C3C5D" w:rsidR="00C771FE" w:rsidRDefault="00C771FE">
      <w:pPr>
        <w:rPr>
          <w:rFonts w:asciiTheme="majorHAnsi" w:eastAsiaTheme="majorEastAsia" w:hAnsiTheme="majorHAnsi" w:cstheme="majorBidi"/>
          <w:iCs/>
          <w:szCs w:val="22"/>
          <w:lang w:eastAsia="ko-KR"/>
        </w:rPr>
      </w:pPr>
    </w:p>
    <w:p w14:paraId="0524A00B" w14:textId="1F10A83B" w:rsidR="00384226" w:rsidRDefault="00384226">
      <w:pPr>
        <w:rPr>
          <w:rFonts w:asciiTheme="majorHAnsi" w:eastAsiaTheme="majorEastAsia" w:hAnsiTheme="majorHAnsi" w:cstheme="majorBidi"/>
          <w:iCs/>
          <w:szCs w:val="22"/>
          <w:lang w:eastAsia="ko-KR"/>
        </w:rPr>
      </w:pPr>
    </w:p>
    <w:p w14:paraId="5B7B9DA2" w14:textId="549580AD" w:rsidR="00384226" w:rsidRPr="004B1506" w:rsidRDefault="00384226" w:rsidP="00384226">
      <w:pPr>
        <w:pStyle w:val="4"/>
        <w:numPr>
          <w:ilvl w:val="0"/>
          <w:numId w:val="0"/>
        </w:numPr>
        <w:ind w:left="360" w:hanging="360"/>
        <w:rPr>
          <w:i/>
          <w:sz w:val="22"/>
          <w:szCs w:val="22"/>
        </w:rPr>
      </w:pPr>
      <w:r w:rsidRPr="004B1506">
        <w:rPr>
          <w:rFonts w:hint="eastAsia"/>
          <w:i/>
          <w:sz w:val="22"/>
          <w:szCs w:val="22"/>
          <w:lang w:eastAsia="ko-KR"/>
        </w:rPr>
        <w:t xml:space="preserve">CID </w:t>
      </w:r>
      <w:r w:rsidR="002E2DEA" w:rsidRPr="002E2DEA">
        <w:rPr>
          <w:i/>
          <w:sz w:val="22"/>
          <w:szCs w:val="22"/>
          <w:lang w:eastAsia="ko-KR"/>
        </w:rPr>
        <w:t>17506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384226" w14:paraId="4E192D8A" w14:textId="77777777" w:rsidTr="00F50487">
        <w:trPr>
          <w:trHeight w:val="386"/>
        </w:trPr>
        <w:tc>
          <w:tcPr>
            <w:tcW w:w="851" w:type="dxa"/>
            <w:shd w:val="clear" w:color="auto" w:fill="auto"/>
            <w:hideMark/>
          </w:tcPr>
          <w:p w14:paraId="305B2B1E" w14:textId="77777777" w:rsidR="00384226" w:rsidRDefault="00384226" w:rsidP="00F504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3491DA84" w14:textId="77777777" w:rsidR="00384226" w:rsidRDefault="00384226" w:rsidP="00F50487">
            <w:pPr>
              <w:rPr>
                <w:rFonts w:ascii="Arial" w:hAnsi="Arial" w:cs="Arial"/>
                <w:b/>
                <w:bCs/>
                <w:sz w:val="20"/>
              </w:rPr>
            </w:pPr>
            <w:r>
              <w:rPr>
                <w:rFonts w:ascii="Arial" w:hAnsi="Arial" w:cs="Arial"/>
                <w:b/>
                <w:bCs/>
                <w:sz w:val="20"/>
              </w:rPr>
              <w:t>Clause</w:t>
            </w:r>
          </w:p>
        </w:tc>
        <w:tc>
          <w:tcPr>
            <w:tcW w:w="992" w:type="dxa"/>
            <w:shd w:val="clear" w:color="auto" w:fill="auto"/>
            <w:hideMark/>
          </w:tcPr>
          <w:p w14:paraId="5A78D1C5" w14:textId="77777777" w:rsidR="00384226" w:rsidRDefault="00384226" w:rsidP="00F50487">
            <w:pPr>
              <w:rPr>
                <w:rFonts w:ascii="Arial" w:hAnsi="Arial" w:cs="Arial"/>
                <w:b/>
                <w:bCs/>
                <w:sz w:val="20"/>
              </w:rPr>
            </w:pPr>
            <w:r>
              <w:rPr>
                <w:rFonts w:ascii="Arial" w:hAnsi="Arial" w:cs="Arial"/>
                <w:b/>
                <w:bCs/>
                <w:sz w:val="20"/>
              </w:rPr>
              <w:t>PP.LL</w:t>
            </w:r>
          </w:p>
        </w:tc>
        <w:tc>
          <w:tcPr>
            <w:tcW w:w="2268" w:type="dxa"/>
            <w:shd w:val="clear" w:color="auto" w:fill="auto"/>
            <w:hideMark/>
          </w:tcPr>
          <w:p w14:paraId="681447E8" w14:textId="77777777" w:rsidR="00384226" w:rsidRDefault="00384226" w:rsidP="00F50487">
            <w:pPr>
              <w:rPr>
                <w:rFonts w:ascii="Arial" w:hAnsi="Arial" w:cs="Arial"/>
                <w:b/>
                <w:bCs/>
                <w:sz w:val="20"/>
              </w:rPr>
            </w:pPr>
            <w:r>
              <w:rPr>
                <w:rFonts w:ascii="Arial" w:hAnsi="Arial" w:cs="Arial"/>
                <w:b/>
                <w:bCs/>
                <w:sz w:val="20"/>
              </w:rPr>
              <w:t>Comment</w:t>
            </w:r>
          </w:p>
        </w:tc>
        <w:tc>
          <w:tcPr>
            <w:tcW w:w="2268" w:type="dxa"/>
            <w:shd w:val="clear" w:color="auto" w:fill="auto"/>
            <w:hideMark/>
          </w:tcPr>
          <w:p w14:paraId="6D178B36" w14:textId="77777777" w:rsidR="00384226" w:rsidRDefault="00384226" w:rsidP="00F504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3B448117" w14:textId="77777777" w:rsidR="00384226" w:rsidRDefault="00384226" w:rsidP="00F50487">
            <w:pPr>
              <w:rPr>
                <w:rFonts w:ascii="Arial" w:hAnsi="Arial" w:cs="Arial"/>
                <w:b/>
                <w:bCs/>
                <w:sz w:val="20"/>
              </w:rPr>
            </w:pPr>
            <w:r>
              <w:rPr>
                <w:rFonts w:ascii="Arial" w:hAnsi="Arial" w:cs="Arial"/>
                <w:b/>
                <w:bCs/>
                <w:sz w:val="20"/>
              </w:rPr>
              <w:t>Resolution</w:t>
            </w:r>
          </w:p>
        </w:tc>
      </w:tr>
      <w:tr w:rsidR="002E2DEA" w:rsidRPr="00523FF9" w14:paraId="28E28A32" w14:textId="77777777" w:rsidTr="00F50487">
        <w:trPr>
          <w:trHeight w:val="734"/>
        </w:trPr>
        <w:tc>
          <w:tcPr>
            <w:tcW w:w="851" w:type="dxa"/>
            <w:shd w:val="clear" w:color="auto" w:fill="auto"/>
          </w:tcPr>
          <w:p w14:paraId="36F4ED56" w14:textId="4FC866E9"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17506</w:t>
            </w:r>
          </w:p>
        </w:tc>
        <w:tc>
          <w:tcPr>
            <w:tcW w:w="1134" w:type="dxa"/>
            <w:shd w:val="clear" w:color="auto" w:fill="auto"/>
          </w:tcPr>
          <w:p w14:paraId="6D41CCCA" w14:textId="43F2B3D3"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105A4557" w14:textId="264EB328"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216.05</w:t>
            </w:r>
          </w:p>
        </w:tc>
        <w:tc>
          <w:tcPr>
            <w:tcW w:w="2268" w:type="dxa"/>
            <w:shd w:val="clear" w:color="auto" w:fill="auto"/>
          </w:tcPr>
          <w:p w14:paraId="7222DA11" w14:textId="77039C0B" w:rsidR="002E2DEA" w:rsidRPr="009217A9" w:rsidRDefault="002E2DEA" w:rsidP="002E2DEA">
            <w:pPr>
              <w:rPr>
                <w:rFonts w:ascii="Arial" w:hAnsi="Arial" w:cs="Arial"/>
                <w:color w:val="000000" w:themeColor="text1"/>
                <w:sz w:val="20"/>
              </w:rPr>
            </w:pPr>
            <w:r>
              <w:rPr>
                <w:rFonts w:ascii="Arial" w:eastAsia="맑은 고딕" w:hAnsi="Arial" w:cs="Arial"/>
                <w:sz w:val="20"/>
              </w:rPr>
              <w:t>"is the arithmetic mean of the SNR in decibels over a 26-tone RU for which the feedback is being requested" is unclear. How can we take the mean over a singular noun? Also, spurious article.</w:t>
            </w:r>
          </w:p>
        </w:tc>
        <w:tc>
          <w:tcPr>
            <w:tcW w:w="2268" w:type="dxa"/>
            <w:shd w:val="clear" w:color="auto" w:fill="auto"/>
          </w:tcPr>
          <w:p w14:paraId="3E14B89C" w14:textId="1C1D7F80"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"is the arithmetic mean of the SNR in decibels over the subcarriers of a 26-tone RU for which \ feedback is being requested"</w:t>
            </w:r>
          </w:p>
        </w:tc>
        <w:tc>
          <w:tcPr>
            <w:tcW w:w="2523" w:type="dxa"/>
            <w:shd w:val="clear" w:color="auto" w:fill="auto"/>
          </w:tcPr>
          <w:p w14:paraId="3BFB0B05" w14:textId="0E6B546F" w:rsidR="002E2DEA" w:rsidRPr="00137885" w:rsidRDefault="006937D3"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tc>
      </w:tr>
    </w:tbl>
    <w:p w14:paraId="15DC6FAA" w14:textId="77777777" w:rsidR="00384226" w:rsidRDefault="00384226" w:rsidP="00384226">
      <w:pPr>
        <w:autoSpaceDE w:val="0"/>
        <w:autoSpaceDN w:val="0"/>
        <w:adjustRightInd w:val="0"/>
        <w:jc w:val="both"/>
        <w:rPr>
          <w:rStyle w:val="SC13204878"/>
          <w:lang w:eastAsia="ko-KR"/>
        </w:rPr>
      </w:pPr>
      <w:r>
        <w:rPr>
          <w:rStyle w:val="SC13204878"/>
          <w:rFonts w:hint="eastAsia"/>
          <w:lang w:eastAsia="ko-KR"/>
        </w:rPr>
        <w:t xml:space="preserve">Discussion: </w:t>
      </w:r>
    </w:p>
    <w:p w14:paraId="5D129B73" w14:textId="504E5429" w:rsidR="00384226" w:rsidRDefault="006937D3">
      <w:pPr>
        <w:rPr>
          <w:rFonts w:asciiTheme="majorHAnsi" w:eastAsiaTheme="majorEastAsia" w:hAnsiTheme="majorHAnsi" w:cstheme="majorBidi"/>
          <w:iCs/>
          <w:szCs w:val="22"/>
          <w:lang w:eastAsia="ko-KR"/>
        </w:rPr>
      </w:pPr>
      <w:r w:rsidRPr="006937D3">
        <w:rPr>
          <w:rFonts w:asciiTheme="majorHAnsi" w:eastAsiaTheme="majorEastAsia" w:hAnsiTheme="majorHAnsi" w:cstheme="majorBidi"/>
          <w:iCs/>
          <w:noProof/>
          <w:szCs w:val="22"/>
          <w:lang w:val="en-US" w:eastAsia="ko-KR"/>
        </w:rPr>
        <w:drawing>
          <wp:inline distT="0" distB="0" distL="0" distR="0" wp14:anchorId="0C6A8DA9" wp14:editId="70FE7FEC">
            <wp:extent cx="5943600" cy="59579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5794"/>
                    </a:xfrm>
                    <a:prstGeom prst="rect">
                      <a:avLst/>
                    </a:prstGeom>
                    <a:noFill/>
                    <a:ln>
                      <a:noFill/>
                    </a:ln>
                  </pic:spPr>
                </pic:pic>
              </a:graphicData>
            </a:graphic>
          </wp:inline>
        </w:drawing>
      </w:r>
    </w:p>
    <w:p w14:paraId="5C5F1522" w14:textId="0B734AAF" w:rsidR="00384226" w:rsidRDefault="00384226">
      <w:pPr>
        <w:rPr>
          <w:rFonts w:asciiTheme="majorHAnsi" w:eastAsiaTheme="majorEastAsia" w:hAnsiTheme="majorHAnsi" w:cstheme="majorBidi"/>
          <w:iCs/>
          <w:szCs w:val="22"/>
          <w:lang w:eastAsia="ko-KR"/>
        </w:rPr>
      </w:pPr>
    </w:p>
    <w:p w14:paraId="6104D3EB" w14:textId="77777777" w:rsidR="00384226" w:rsidRPr="00C771FE" w:rsidRDefault="00384226">
      <w:pPr>
        <w:rPr>
          <w:rFonts w:asciiTheme="majorHAnsi" w:eastAsiaTheme="majorEastAsia" w:hAnsiTheme="majorHAnsi" w:cstheme="majorBidi"/>
          <w:iCs/>
          <w:szCs w:val="22"/>
          <w:lang w:eastAsia="ko-KR"/>
        </w:rPr>
      </w:pPr>
    </w:p>
    <w:p w14:paraId="36825506" w14:textId="058D0468"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B6568E" w:rsidRPr="00B6568E">
        <w:rPr>
          <w:i/>
          <w:sz w:val="22"/>
          <w:szCs w:val="22"/>
          <w:lang w:eastAsia="ko-KR"/>
        </w:rPr>
        <w:t>1750</w:t>
      </w:r>
      <w:r w:rsidR="002E2DEA">
        <w:rPr>
          <w:i/>
          <w:sz w:val="22"/>
          <w:szCs w:val="22"/>
          <w:lang w:eastAsia="ko-KR"/>
        </w:rPr>
        <w:t>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CE64CC" w14:paraId="4452D94E" w14:textId="77777777" w:rsidTr="00054E70">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992"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268"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68"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2E2DEA" w:rsidRPr="00821890" w14:paraId="7278F19B" w14:textId="77777777" w:rsidTr="00054E70">
        <w:trPr>
          <w:trHeight w:val="734"/>
        </w:trPr>
        <w:tc>
          <w:tcPr>
            <w:tcW w:w="851" w:type="dxa"/>
            <w:shd w:val="clear" w:color="auto" w:fill="auto"/>
          </w:tcPr>
          <w:p w14:paraId="6BC07A99" w14:textId="4023D636"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17507</w:t>
            </w:r>
          </w:p>
        </w:tc>
        <w:tc>
          <w:tcPr>
            <w:tcW w:w="1134" w:type="dxa"/>
            <w:shd w:val="clear" w:color="auto" w:fill="auto"/>
          </w:tcPr>
          <w:p w14:paraId="522C2A34" w14:textId="0A307B34"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035BF904" w14:textId="0C739D13"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216.16</w:t>
            </w:r>
          </w:p>
        </w:tc>
        <w:tc>
          <w:tcPr>
            <w:tcW w:w="2268" w:type="dxa"/>
            <w:shd w:val="clear" w:color="auto" w:fill="auto"/>
          </w:tcPr>
          <w:p w14:paraId="7A6CC60C" w14:textId="027DAFD2" w:rsidR="002E2DEA" w:rsidRPr="009217A9" w:rsidRDefault="002E2DEA" w:rsidP="002E2DEA">
            <w:pPr>
              <w:rPr>
                <w:rFonts w:ascii="Arial" w:hAnsi="Arial" w:cs="Arial"/>
                <w:color w:val="000000" w:themeColor="text1"/>
                <w:sz w:val="20"/>
              </w:rPr>
            </w:pPr>
            <w:r>
              <w:rPr>
                <w:rFonts w:ascii="Arial" w:eastAsia="맑은 고딕" w:hAnsi="Arial" w:cs="Arial"/>
                <w:sz w:val="20"/>
              </w:rPr>
              <w:t>Sentence at L13 is an unqualified "subroutine call" to table 9-126, but then sentence at L16 makes a modification/qualification. This mix of unqualified and qualified language is unclear.</w:t>
            </w:r>
          </w:p>
        </w:tc>
        <w:tc>
          <w:tcPr>
            <w:tcW w:w="2268" w:type="dxa"/>
            <w:shd w:val="clear" w:color="auto" w:fill="auto"/>
          </w:tcPr>
          <w:p w14:paraId="39F6B205" w14:textId="5A817F78"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"The EHT CQI Report field has the structure and order defined in Table 9-126 (HE CQI Report information) wherein, for the EHT CQI Report field, Ncqi is the number of RU indices for which the CQI report is sent back to the beamformer"</w:t>
            </w:r>
          </w:p>
        </w:tc>
        <w:tc>
          <w:tcPr>
            <w:tcW w:w="2523" w:type="dxa"/>
            <w:shd w:val="clear" w:color="auto" w:fill="auto"/>
          </w:tcPr>
          <w:p w14:paraId="5EBF785A" w14:textId="51CC03D4" w:rsidR="002E2DEA" w:rsidRPr="00137885" w:rsidRDefault="006937D3" w:rsidP="002E2DEA">
            <w:pPr>
              <w:rPr>
                <w:rFonts w:ascii="Arial" w:hAnsi="Arial" w:cs="Arial"/>
                <w:color w:val="000000" w:themeColor="text1"/>
                <w:sz w:val="20"/>
                <w:lang w:eastAsia="ko-KR"/>
              </w:rPr>
            </w:pPr>
            <w:r>
              <w:rPr>
                <w:rFonts w:ascii="Arial" w:hAnsi="Arial" w:cs="Arial"/>
                <w:color w:val="000000" w:themeColor="text1"/>
                <w:sz w:val="20"/>
                <w:lang w:eastAsia="ko-KR"/>
              </w:rPr>
              <w:t>Accepted</w:t>
            </w:r>
          </w:p>
        </w:tc>
      </w:tr>
    </w:tbl>
    <w:p w14:paraId="70BFC22A" w14:textId="4286FED9" w:rsidR="00245666" w:rsidRDefault="00E97460" w:rsidP="00BD5D63">
      <w:pPr>
        <w:autoSpaceDE w:val="0"/>
        <w:autoSpaceDN w:val="0"/>
        <w:adjustRightInd w:val="0"/>
        <w:jc w:val="both"/>
        <w:rPr>
          <w:rStyle w:val="SC13204878"/>
          <w:lang w:eastAsia="ko-KR"/>
        </w:rPr>
      </w:pPr>
      <w:r>
        <w:rPr>
          <w:rStyle w:val="SC13204878"/>
          <w:rFonts w:hint="eastAsia"/>
          <w:lang w:eastAsia="ko-KR"/>
        </w:rPr>
        <w:t xml:space="preserve">Discussion: </w:t>
      </w:r>
    </w:p>
    <w:p w14:paraId="1C2EA009" w14:textId="39BDAD4B" w:rsidR="002D1FB3" w:rsidRDefault="006937D3" w:rsidP="00E97460">
      <w:pPr>
        <w:autoSpaceDE w:val="0"/>
        <w:autoSpaceDN w:val="0"/>
        <w:adjustRightInd w:val="0"/>
        <w:jc w:val="both"/>
        <w:rPr>
          <w:rStyle w:val="SC13204878"/>
          <w:lang w:eastAsia="ko-KR"/>
        </w:rPr>
      </w:pPr>
      <w:r w:rsidRPr="006937D3">
        <w:rPr>
          <w:rStyle w:val="SC13204878"/>
          <w:noProof/>
          <w:lang w:val="en-US" w:eastAsia="ko-KR"/>
        </w:rPr>
        <w:drawing>
          <wp:inline distT="0" distB="0" distL="0" distR="0" wp14:anchorId="231B2059" wp14:editId="60A29594">
            <wp:extent cx="5943600" cy="548951"/>
            <wp:effectExtent l="0" t="0" r="0" b="381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8951"/>
                    </a:xfrm>
                    <a:prstGeom prst="rect">
                      <a:avLst/>
                    </a:prstGeom>
                    <a:noFill/>
                    <a:ln>
                      <a:noFill/>
                    </a:ln>
                  </pic:spPr>
                </pic:pic>
              </a:graphicData>
            </a:graphic>
          </wp:inline>
        </w:drawing>
      </w:r>
    </w:p>
    <w:p w14:paraId="26A9B77E" w14:textId="76E31A5D" w:rsidR="00274BD8" w:rsidRDefault="00274BD8" w:rsidP="00E97460">
      <w:pPr>
        <w:autoSpaceDE w:val="0"/>
        <w:autoSpaceDN w:val="0"/>
        <w:adjustRightInd w:val="0"/>
        <w:jc w:val="both"/>
        <w:rPr>
          <w:rStyle w:val="SC13204878"/>
          <w:lang w:eastAsia="ko-KR"/>
        </w:rPr>
      </w:pPr>
    </w:p>
    <w:p w14:paraId="01775926" w14:textId="77777777" w:rsidR="002929FC" w:rsidRDefault="002929FC" w:rsidP="00E97460">
      <w:pPr>
        <w:autoSpaceDE w:val="0"/>
        <w:autoSpaceDN w:val="0"/>
        <w:adjustRightInd w:val="0"/>
        <w:jc w:val="both"/>
        <w:rPr>
          <w:rStyle w:val="SC13204878"/>
          <w:lang w:eastAsia="ko-KR"/>
        </w:rPr>
      </w:pPr>
    </w:p>
    <w:p w14:paraId="7760D25F" w14:textId="06A856D1" w:rsidR="00F314F4" w:rsidRPr="004B1506" w:rsidRDefault="00F314F4" w:rsidP="00F314F4">
      <w:pPr>
        <w:pStyle w:val="4"/>
        <w:numPr>
          <w:ilvl w:val="0"/>
          <w:numId w:val="0"/>
        </w:numPr>
        <w:ind w:left="360" w:hanging="360"/>
        <w:rPr>
          <w:i/>
          <w:sz w:val="22"/>
          <w:szCs w:val="22"/>
        </w:rPr>
      </w:pPr>
      <w:r w:rsidRPr="004B1506">
        <w:rPr>
          <w:rFonts w:hint="eastAsia"/>
          <w:i/>
          <w:sz w:val="22"/>
          <w:szCs w:val="22"/>
          <w:lang w:eastAsia="ko-KR"/>
        </w:rPr>
        <w:t xml:space="preserve">CID </w:t>
      </w:r>
      <w:r w:rsidR="002E2DEA">
        <w:rPr>
          <w:i/>
          <w:sz w:val="22"/>
          <w:szCs w:val="22"/>
          <w:lang w:eastAsia="ko-KR"/>
        </w:rPr>
        <w:t>17508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3BC49345" w14:textId="77777777" w:rsidTr="00990AF2">
        <w:trPr>
          <w:trHeight w:val="386"/>
        </w:trPr>
        <w:tc>
          <w:tcPr>
            <w:tcW w:w="851" w:type="dxa"/>
            <w:shd w:val="clear" w:color="auto" w:fill="auto"/>
            <w:hideMark/>
          </w:tcPr>
          <w:p w14:paraId="58737F12"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1DEB96B"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387C1C95"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0C614A63"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0B6F6BAB"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4C823F56"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3C2EC1D1" w14:textId="77777777" w:rsidTr="00990AF2">
        <w:trPr>
          <w:trHeight w:val="734"/>
        </w:trPr>
        <w:tc>
          <w:tcPr>
            <w:tcW w:w="851" w:type="dxa"/>
            <w:shd w:val="clear" w:color="auto" w:fill="auto"/>
          </w:tcPr>
          <w:p w14:paraId="7F528D69" w14:textId="7A5F3D56"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lastRenderedPageBreak/>
              <w:t>17508</w:t>
            </w:r>
          </w:p>
        </w:tc>
        <w:tc>
          <w:tcPr>
            <w:tcW w:w="1134" w:type="dxa"/>
            <w:shd w:val="clear" w:color="auto" w:fill="auto"/>
          </w:tcPr>
          <w:p w14:paraId="1D080310" w14:textId="30276445"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576A317C" w14:textId="6197BFCF"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216.17</w:t>
            </w:r>
          </w:p>
        </w:tc>
        <w:tc>
          <w:tcPr>
            <w:tcW w:w="2268" w:type="dxa"/>
            <w:shd w:val="clear" w:color="auto" w:fill="auto"/>
          </w:tcPr>
          <w:p w14:paraId="1FF9567D" w14:textId="271501BD" w:rsidR="002E2DEA" w:rsidRPr="009217A9" w:rsidRDefault="002E2DEA" w:rsidP="002E2DEA">
            <w:pPr>
              <w:rPr>
                <w:rFonts w:ascii="Arial" w:hAnsi="Arial" w:cs="Arial"/>
                <w:color w:val="000000" w:themeColor="text1"/>
                <w:sz w:val="20"/>
              </w:rPr>
            </w:pPr>
            <w:r>
              <w:rPr>
                <w:rFonts w:ascii="Arial" w:eastAsia="맑은 고딕" w:hAnsi="Arial" w:cs="Arial"/>
                <w:sz w:val="20"/>
              </w:rPr>
              <w:t>"number of 1s from B1 to B8" is unclear since the answer could be interpreted as "1" since "B1" has a 1 but no other bit names do.</w:t>
            </w:r>
          </w:p>
        </w:tc>
        <w:tc>
          <w:tcPr>
            <w:tcW w:w="2268" w:type="dxa"/>
            <w:shd w:val="clear" w:color="auto" w:fill="auto"/>
          </w:tcPr>
          <w:p w14:paraId="3B77B73A" w14:textId="005184CE"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"number of bits equal to 1 in the bitmap B1 to B8 ..." Ditto L18.5</w:t>
            </w:r>
          </w:p>
        </w:tc>
        <w:tc>
          <w:tcPr>
            <w:tcW w:w="2523" w:type="dxa"/>
            <w:shd w:val="clear" w:color="auto" w:fill="auto"/>
          </w:tcPr>
          <w:p w14:paraId="03BAB6E0" w14:textId="77777777" w:rsidR="002E2DEA" w:rsidRDefault="006937D3"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24C73E87" w14:textId="77777777" w:rsidR="00E350D7" w:rsidRDefault="00E350D7" w:rsidP="002E2DEA">
            <w:pPr>
              <w:rPr>
                <w:rFonts w:ascii="Arial" w:hAnsi="Arial" w:cs="Arial"/>
                <w:color w:val="000000" w:themeColor="text1"/>
                <w:sz w:val="20"/>
                <w:lang w:eastAsia="ko-KR"/>
              </w:rPr>
            </w:pPr>
          </w:p>
          <w:p w14:paraId="3297E85F" w14:textId="77777777" w:rsidR="00E350D7" w:rsidRDefault="00E350D7"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in principle. </w:t>
            </w:r>
          </w:p>
          <w:p w14:paraId="63E93CB6" w14:textId="77777777" w:rsidR="00E350D7" w:rsidRDefault="00E350D7" w:rsidP="002E2DEA">
            <w:pPr>
              <w:rPr>
                <w:rFonts w:ascii="Arial" w:hAnsi="Arial" w:cs="Arial"/>
                <w:color w:val="000000" w:themeColor="text1"/>
                <w:sz w:val="20"/>
                <w:lang w:eastAsia="ko-KR"/>
              </w:rPr>
            </w:pPr>
          </w:p>
          <w:p w14:paraId="5DD98B69" w14:textId="0A5B4B85" w:rsidR="00E350D7" w:rsidRDefault="00E350D7" w:rsidP="00E350D7">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del w:id="0" w:author="Dongguk Lim/IoT Connectivity Standard Task(dongguk.lim@lge.com)" w:date="2023-05-18T00:30:00Z">
              <w:r w:rsidRPr="00BE08B8" w:rsidDel="00DE3209">
                <w:rPr>
                  <w:rFonts w:ascii="Arial" w:hAnsi="Arial" w:cs="Arial"/>
                  <w:color w:val="000000" w:themeColor="text1"/>
                  <w:sz w:val="20"/>
                  <w:lang w:eastAsia="ko-KR"/>
                </w:rPr>
                <w:delText xml:space="preserve">TGbf </w:delText>
              </w:r>
            </w:del>
            <w:ins w:id="1" w:author="Dongguk Lim/IoT Connectivity Standard Task(dongguk.lim@lge.com)" w:date="2023-05-18T00:30:00Z">
              <w:r w:rsidR="00DE3209" w:rsidRPr="00BE08B8">
                <w:rPr>
                  <w:rFonts w:ascii="Arial" w:hAnsi="Arial" w:cs="Arial"/>
                  <w:color w:val="000000" w:themeColor="text1"/>
                  <w:sz w:val="20"/>
                  <w:lang w:eastAsia="ko-KR"/>
                </w:rPr>
                <w:t>TGb</w:t>
              </w:r>
              <w:r w:rsidR="00DE3209">
                <w:rPr>
                  <w:rFonts w:ascii="Arial" w:hAnsi="Arial" w:cs="Arial"/>
                  <w:color w:val="000000" w:themeColor="text1"/>
                  <w:sz w:val="20"/>
                  <w:lang w:eastAsia="ko-KR"/>
                </w:rPr>
                <w:t>e</w:t>
              </w:r>
              <w:r w:rsidR="00DE3209" w:rsidRPr="00BE08B8">
                <w:rPr>
                  <w:rFonts w:ascii="Arial" w:hAnsi="Arial" w:cs="Arial"/>
                  <w:color w:val="000000" w:themeColor="text1"/>
                  <w:sz w:val="20"/>
                  <w:lang w:eastAsia="ko-KR"/>
                </w:rPr>
                <w:t xml:space="preserve"> </w:t>
              </w:r>
            </w:ins>
            <w:r w:rsidRPr="00BE08B8">
              <w:rPr>
                <w:rFonts w:ascii="Arial" w:hAnsi="Arial" w:cs="Arial"/>
                <w:color w:val="000000" w:themeColor="text1"/>
                <w:sz w:val="20"/>
                <w:lang w:eastAsia="ko-KR"/>
              </w:rPr>
              <w:t>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216C7C">
              <w:rPr>
                <w:rFonts w:ascii="Arial" w:hAnsi="Arial" w:cs="Arial"/>
                <w:color w:val="000000" w:themeColor="text1"/>
                <w:sz w:val="20"/>
                <w:lang w:eastAsia="ko-KR"/>
              </w:rPr>
              <w:t>0672</w:t>
            </w:r>
            <w:r w:rsidRPr="00BE08B8">
              <w:rPr>
                <w:rFonts w:ascii="Arial" w:hAnsi="Arial" w:cs="Arial"/>
                <w:color w:val="000000" w:themeColor="text1"/>
                <w:sz w:val="20"/>
                <w:lang w:eastAsia="ko-KR"/>
              </w:rPr>
              <w:t>-</w:t>
            </w:r>
            <w:del w:id="2" w:author="Dongguk Lim/IoT Connectivity Standard Task(dongguk.lim@lge.com)" w:date="2023-05-18T00:31:00Z">
              <w:r w:rsidRPr="00BE08B8" w:rsidDel="00DE3209">
                <w:rPr>
                  <w:rFonts w:ascii="Arial" w:hAnsi="Arial" w:cs="Arial"/>
                  <w:color w:val="000000" w:themeColor="text1"/>
                  <w:sz w:val="20"/>
                  <w:lang w:eastAsia="ko-KR"/>
                </w:rPr>
                <w:delText>0</w:delText>
              </w:r>
              <w:r w:rsidDel="00DE3209">
                <w:rPr>
                  <w:rFonts w:ascii="Arial" w:hAnsi="Arial" w:cs="Arial"/>
                  <w:color w:val="000000" w:themeColor="text1"/>
                  <w:sz w:val="20"/>
                  <w:lang w:eastAsia="ko-KR"/>
                </w:rPr>
                <w:delText>0</w:delText>
              </w:r>
            </w:del>
            <w:ins w:id="3" w:author="Dongguk Lim/IoT Connectivity Standard Task(dongguk.lim@lge.com)" w:date="2023-05-18T00:31:00Z">
              <w:r w:rsidR="00DE3209" w:rsidRPr="00BE08B8">
                <w:rPr>
                  <w:rFonts w:ascii="Arial" w:hAnsi="Arial" w:cs="Arial"/>
                  <w:color w:val="000000" w:themeColor="text1"/>
                  <w:sz w:val="20"/>
                  <w:lang w:eastAsia="ko-KR"/>
                </w:rPr>
                <w:t>0</w:t>
              </w:r>
              <w:r w:rsidR="00DE3209">
                <w:rPr>
                  <w:rFonts w:ascii="Arial" w:hAnsi="Arial" w:cs="Arial"/>
                  <w:color w:val="000000" w:themeColor="text1"/>
                  <w:sz w:val="20"/>
                  <w:lang w:eastAsia="ko-KR"/>
                </w:rPr>
                <w:t>1</w:t>
              </w:r>
            </w:ins>
            <w:r w:rsidRPr="00BE08B8">
              <w:rPr>
                <w:rFonts w:ascii="Arial" w:hAnsi="Arial" w:cs="Arial"/>
                <w:color w:val="000000" w:themeColor="text1"/>
                <w:sz w:val="20"/>
                <w:lang w:eastAsia="ko-KR"/>
              </w:rPr>
              <w:t>-00b</w:t>
            </w:r>
            <w:r>
              <w:rPr>
                <w:rFonts w:ascii="Arial" w:hAnsi="Arial" w:cs="Arial"/>
                <w:color w:val="000000" w:themeColor="text1"/>
                <w:sz w:val="20"/>
                <w:lang w:eastAsia="ko-KR"/>
              </w:rPr>
              <w:t>e</w:t>
            </w:r>
            <w:r w:rsidRPr="00BE08B8">
              <w:rPr>
                <w:rFonts w:ascii="Arial" w:hAnsi="Arial" w:cs="Arial"/>
                <w:color w:val="000000" w:themeColor="text1"/>
                <w:sz w:val="20"/>
                <w:lang w:eastAsia="ko-KR"/>
              </w:rPr>
              <w:t>-</w:t>
            </w:r>
            <w:r>
              <w:rPr>
                <w:rFonts w:ascii="Arial" w:hAnsi="Arial" w:cs="Arial"/>
                <w:color w:val="000000" w:themeColor="text1"/>
                <w:sz w:val="20"/>
                <w:lang w:eastAsia="ko-KR"/>
              </w:rPr>
              <w:t>LB271</w:t>
            </w:r>
            <w:r w:rsidRPr="00BE08B8">
              <w:rPr>
                <w:rFonts w:ascii="Arial" w:hAnsi="Arial" w:cs="Arial"/>
                <w:color w:val="000000" w:themeColor="text1"/>
                <w:sz w:val="20"/>
                <w:lang w:eastAsia="ko-KR"/>
              </w:rPr>
              <w:t>-CR-for-</w:t>
            </w:r>
            <w:r>
              <w:rPr>
                <w:rFonts w:ascii="Arial" w:hAnsi="Arial" w:cs="Arial"/>
                <w:color w:val="000000" w:themeColor="text1"/>
                <w:sz w:val="20"/>
                <w:lang w:eastAsia="ko-KR"/>
              </w:rPr>
              <w:t>Clause 9.4.1.73</w:t>
            </w:r>
            <w:r w:rsidRPr="00BE08B8">
              <w:rPr>
                <w:rFonts w:ascii="Arial" w:hAnsi="Arial" w:cs="Arial"/>
                <w:color w:val="000000" w:themeColor="text1"/>
                <w:sz w:val="20"/>
                <w:lang w:eastAsia="ko-KR"/>
              </w:rPr>
              <w:t>.docx</w:t>
            </w:r>
          </w:p>
          <w:p w14:paraId="68D13017" w14:textId="291D4B94" w:rsidR="00E350D7" w:rsidRPr="00E350D7" w:rsidRDefault="00E350D7" w:rsidP="002E2DEA">
            <w:pPr>
              <w:rPr>
                <w:rFonts w:ascii="Arial" w:hAnsi="Arial" w:cs="Arial"/>
                <w:color w:val="000000" w:themeColor="text1"/>
                <w:sz w:val="20"/>
                <w:lang w:eastAsia="ko-KR"/>
              </w:rPr>
            </w:pPr>
          </w:p>
        </w:tc>
      </w:tr>
    </w:tbl>
    <w:p w14:paraId="49663FEE" w14:textId="77777777" w:rsidR="00F314F4" w:rsidRDefault="00F314F4" w:rsidP="00F314F4">
      <w:pPr>
        <w:autoSpaceDE w:val="0"/>
        <w:autoSpaceDN w:val="0"/>
        <w:adjustRightInd w:val="0"/>
        <w:jc w:val="both"/>
        <w:rPr>
          <w:rStyle w:val="SC13204878"/>
          <w:lang w:eastAsia="ko-KR"/>
        </w:rPr>
      </w:pPr>
      <w:r>
        <w:rPr>
          <w:rStyle w:val="SC13204878"/>
          <w:rFonts w:hint="eastAsia"/>
          <w:lang w:eastAsia="ko-KR"/>
        </w:rPr>
        <w:t xml:space="preserve">Discussion: </w:t>
      </w:r>
    </w:p>
    <w:p w14:paraId="72AF77C8" w14:textId="2A2B0F60" w:rsidR="00F314F4" w:rsidRDefault="006937D3" w:rsidP="00F314F4">
      <w:pPr>
        <w:autoSpaceDE w:val="0"/>
        <w:autoSpaceDN w:val="0"/>
        <w:adjustRightInd w:val="0"/>
        <w:jc w:val="both"/>
        <w:rPr>
          <w:rStyle w:val="SC13204878"/>
          <w:lang w:eastAsia="ko-KR"/>
        </w:rPr>
      </w:pPr>
      <w:r w:rsidRPr="006937D3">
        <w:rPr>
          <w:rStyle w:val="SC13204878"/>
          <w:noProof/>
          <w:lang w:val="en-US" w:eastAsia="ko-KR"/>
        </w:rPr>
        <w:drawing>
          <wp:inline distT="0" distB="0" distL="0" distR="0" wp14:anchorId="1F633B4C" wp14:editId="5243EB73">
            <wp:extent cx="5943600" cy="481872"/>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1872"/>
                    </a:xfrm>
                    <a:prstGeom prst="rect">
                      <a:avLst/>
                    </a:prstGeom>
                    <a:noFill/>
                    <a:ln>
                      <a:noFill/>
                    </a:ln>
                  </pic:spPr>
                </pic:pic>
              </a:graphicData>
            </a:graphic>
          </wp:inline>
        </w:drawing>
      </w:r>
    </w:p>
    <w:p w14:paraId="50932A31" w14:textId="1DF35344" w:rsidR="00F314F4" w:rsidRDefault="00F314F4" w:rsidP="00F314F4">
      <w:pPr>
        <w:autoSpaceDE w:val="0"/>
        <w:autoSpaceDN w:val="0"/>
        <w:adjustRightInd w:val="0"/>
        <w:jc w:val="both"/>
        <w:rPr>
          <w:rStyle w:val="SC13204878"/>
          <w:lang w:eastAsia="ko-KR"/>
        </w:rPr>
      </w:pPr>
    </w:p>
    <w:p w14:paraId="1ACE1107" w14:textId="31265BF3" w:rsidR="001828F3" w:rsidRDefault="00E350D7" w:rsidP="00F314F4">
      <w:pPr>
        <w:autoSpaceDE w:val="0"/>
        <w:autoSpaceDN w:val="0"/>
        <w:adjustRightInd w:val="0"/>
        <w:jc w:val="both"/>
        <w:rPr>
          <w:rStyle w:val="SC13204878"/>
          <w:lang w:eastAsia="ko-KR"/>
        </w:rPr>
      </w:pPr>
      <w:r w:rsidRPr="00F37B59">
        <w:rPr>
          <w:b/>
          <w:bCs/>
          <w:i/>
          <w:iCs/>
          <w:highlight w:val="yellow"/>
          <w:lang w:eastAsia="ko-KR"/>
        </w:rPr>
        <w:t>TGb</w:t>
      </w:r>
      <w:r>
        <w:rPr>
          <w:b/>
          <w:bCs/>
          <w:i/>
          <w:iCs/>
          <w:highlight w:val="yellow"/>
          <w:lang w:eastAsia="ko-KR"/>
        </w:rPr>
        <w:t>e</w:t>
      </w:r>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modify the </w:t>
      </w:r>
      <w:r>
        <w:rPr>
          <w:b/>
          <w:i/>
          <w:lang w:eastAsia="ko-KR"/>
        </w:rPr>
        <w:t>text in</w:t>
      </w:r>
      <w:r w:rsidR="008740E8">
        <w:rPr>
          <w:b/>
          <w:i/>
          <w:lang w:eastAsia="ko-KR"/>
        </w:rPr>
        <w:t xml:space="preserve"> P217L25 </w:t>
      </w:r>
      <w:r>
        <w:rPr>
          <w:b/>
          <w:i/>
          <w:lang w:eastAsia="ko-KR"/>
        </w:rPr>
        <w:t>of 11be D3.1</w:t>
      </w:r>
      <w:r w:rsidR="008740E8">
        <w:rPr>
          <w:b/>
          <w:i/>
          <w:lang w:eastAsia="ko-KR"/>
        </w:rPr>
        <w:t xml:space="preserve"> as follows</w:t>
      </w:r>
    </w:p>
    <w:p w14:paraId="0AD335D8" w14:textId="3683CCD4" w:rsidR="001828F3" w:rsidRDefault="001828F3" w:rsidP="00F314F4">
      <w:pPr>
        <w:autoSpaceDE w:val="0"/>
        <w:autoSpaceDN w:val="0"/>
        <w:adjustRightInd w:val="0"/>
        <w:jc w:val="both"/>
        <w:rPr>
          <w:rStyle w:val="SC13204878"/>
          <w:lang w:eastAsia="ko-KR"/>
        </w:rPr>
      </w:pPr>
      <w:r>
        <w:rPr>
          <w:rStyle w:val="SC13204878"/>
          <w:lang w:eastAsia="ko-KR"/>
        </w:rPr>
        <w:t xml:space="preserve"> </w:t>
      </w:r>
    </w:p>
    <w:p w14:paraId="1E2524AB" w14:textId="2F887B1A" w:rsidR="008740E8" w:rsidRDefault="008740E8" w:rsidP="008740E8">
      <w:pPr>
        <w:autoSpaceDE w:val="0"/>
        <w:autoSpaceDN w:val="0"/>
        <w:adjustRightInd w:val="0"/>
        <w:jc w:val="both"/>
        <w:rPr>
          <w:rStyle w:val="SC13204878"/>
          <w:lang w:eastAsia="ko-KR"/>
        </w:rPr>
      </w:pPr>
      <w:r>
        <w:rPr>
          <w:i/>
          <w:iCs/>
        </w:rPr>
        <w:t>Ncqi</w:t>
      </w:r>
      <w:r>
        <w:rPr>
          <w:i/>
          <w:iCs/>
          <w:spacing w:val="40"/>
        </w:rPr>
        <w:t xml:space="preserve"> </w:t>
      </w:r>
      <w:r>
        <w:t xml:space="preserve">is the number of RU indices for which the CQI report is sent back to the beamformer. </w:t>
      </w:r>
      <w:r>
        <w:rPr>
          <w:i/>
          <w:iCs/>
        </w:rPr>
        <w:t>Ncqi</w:t>
      </w:r>
      <w:r>
        <w:rPr>
          <w:i/>
          <w:iCs/>
          <w:spacing w:val="40"/>
        </w:rPr>
        <w:t xml:space="preserve"> </w:t>
      </w:r>
      <w:r>
        <w:t>equals 9 multiplied</w:t>
      </w:r>
      <w:r>
        <w:rPr>
          <w:spacing w:val="-5"/>
        </w:rPr>
        <w:t xml:space="preserve"> </w:t>
      </w:r>
      <w:r>
        <w:t>by</w:t>
      </w:r>
      <w:r>
        <w:rPr>
          <w:spacing w:val="-5"/>
        </w:rPr>
        <w:t xml:space="preserve"> </w:t>
      </w:r>
      <w:r>
        <w:t>the</w:t>
      </w:r>
      <w:r>
        <w:rPr>
          <w:spacing w:val="-5"/>
        </w:rPr>
        <w:t xml:space="preserve"> </w:t>
      </w:r>
      <w:ins w:id="4" w:author="Dongguk Lim/IoT Connectivity Standard Task(dongguk.lim@lge.com)" w:date="2023-03-28T15:42:00Z">
        <w:r>
          <w:rPr>
            <w:spacing w:val="-5"/>
          </w:rPr>
          <w:t xml:space="preserve">total </w:t>
        </w:r>
      </w:ins>
      <w:r>
        <w:t>number</w:t>
      </w:r>
      <w:r>
        <w:rPr>
          <w:spacing w:val="-5"/>
        </w:rPr>
        <w:t xml:space="preserve"> </w:t>
      </w:r>
      <w:r>
        <w:t>of</w:t>
      </w:r>
      <w:r>
        <w:rPr>
          <w:spacing w:val="-5"/>
        </w:rPr>
        <w:t xml:space="preserve"> </w:t>
      </w:r>
      <w:ins w:id="5" w:author="Dongguk Lim/IoT Connectivity Standard Task(dongguk.lim@lge.com)" w:date="2023-03-28T15:42:00Z">
        <w:r>
          <w:rPr>
            <w:spacing w:val="-5"/>
          </w:rPr>
          <w:t xml:space="preserve">bits </w:t>
        </w:r>
      </w:ins>
      <w:ins w:id="6" w:author="Dongguk Lim/IoT Connectivity Standard Task(dongguk.lim@lge.com)" w:date="2023-05-18T00:29:00Z">
        <w:r w:rsidR="00DE3209">
          <w:rPr>
            <w:spacing w:val="-5"/>
          </w:rPr>
          <w:t>equal</w:t>
        </w:r>
      </w:ins>
      <w:ins w:id="7" w:author="Dongguk Lim/IoT Connectivity Standard Task(dongguk.lim@lge.com)" w:date="2023-03-28T15:42:00Z">
        <w:r>
          <w:rPr>
            <w:spacing w:val="-5"/>
          </w:rPr>
          <w:t xml:space="preserve"> to </w:t>
        </w:r>
      </w:ins>
      <w:r>
        <w:t>1</w:t>
      </w:r>
      <w:del w:id="8" w:author="Dongguk Lim/IoT Connectivity Standard Task(dongguk.lim@lge.com)" w:date="2023-03-28T15:43:00Z">
        <w:r w:rsidDel="008740E8">
          <w:delText>s</w:delText>
        </w:r>
      </w:del>
      <w:r>
        <w:rPr>
          <w:spacing w:val="-5"/>
        </w:rPr>
        <w:t xml:space="preserve"> </w:t>
      </w:r>
      <w:r>
        <w:t>from</w:t>
      </w:r>
      <w:r>
        <w:rPr>
          <w:spacing w:val="-4"/>
        </w:rPr>
        <w:t xml:space="preserve"> </w:t>
      </w:r>
      <w:r>
        <w:t>B1</w:t>
      </w:r>
      <w:r>
        <w:rPr>
          <w:spacing w:val="-5"/>
        </w:rPr>
        <w:t xml:space="preserve"> </w:t>
      </w:r>
      <w:r>
        <w:t>to</w:t>
      </w:r>
      <w:r>
        <w:rPr>
          <w:spacing w:val="-5"/>
        </w:rPr>
        <w:t xml:space="preserve"> </w:t>
      </w:r>
      <w:r>
        <w:t>B8</w:t>
      </w:r>
      <w:r>
        <w:rPr>
          <w:spacing w:val="-4"/>
        </w:rPr>
        <w:t xml:space="preserve"> </w:t>
      </w:r>
      <w:r>
        <w:t>of</w:t>
      </w:r>
      <w:r>
        <w:rPr>
          <w:spacing w:val="-5"/>
        </w:rPr>
        <w:t xml:space="preserve"> </w:t>
      </w:r>
      <w:r>
        <w:t>the</w:t>
      </w:r>
      <w:r>
        <w:rPr>
          <w:spacing w:val="-5"/>
        </w:rPr>
        <w:t xml:space="preserve"> </w:t>
      </w:r>
      <w:r>
        <w:t>Partial</w:t>
      </w:r>
      <w:r>
        <w:rPr>
          <w:spacing w:val="-5"/>
        </w:rPr>
        <w:t xml:space="preserve"> </w:t>
      </w:r>
      <w:r>
        <w:t>BW</w:t>
      </w:r>
      <w:r>
        <w:rPr>
          <w:spacing w:val="-5"/>
        </w:rPr>
        <w:t xml:space="preserve"> </w:t>
      </w:r>
      <w:r>
        <w:t>Info</w:t>
      </w:r>
      <w:r>
        <w:rPr>
          <w:spacing w:val="-5"/>
        </w:rPr>
        <w:t xml:space="preserve"> </w:t>
      </w:r>
      <w:r>
        <w:t>subfield</w:t>
      </w:r>
      <w:r>
        <w:rPr>
          <w:spacing w:val="-4"/>
        </w:rPr>
        <w:t xml:space="preserve"> </w:t>
      </w:r>
      <w:r>
        <w:t>when</w:t>
      </w:r>
      <w:r>
        <w:rPr>
          <w:spacing w:val="-4"/>
        </w:rPr>
        <w:t xml:space="preserve"> </w:t>
      </w:r>
      <w:r>
        <w:t>B0</w:t>
      </w:r>
      <w:r>
        <w:rPr>
          <w:spacing w:val="-5"/>
        </w:rPr>
        <w:t xml:space="preserve"> </w:t>
      </w:r>
      <w:r>
        <w:t>is</w:t>
      </w:r>
      <w:r>
        <w:rPr>
          <w:spacing w:val="-5"/>
        </w:rPr>
        <w:t xml:space="preserve"> </w:t>
      </w:r>
      <w:r>
        <w:t>0</w:t>
      </w:r>
      <w:r>
        <w:rPr>
          <w:spacing w:val="-4"/>
        </w:rPr>
        <w:t xml:space="preserve"> </w:t>
      </w:r>
      <w:r>
        <w:t>and</w:t>
      </w:r>
      <w:r>
        <w:rPr>
          <w:spacing w:val="17"/>
        </w:rPr>
        <w:t xml:space="preserve"> </w:t>
      </w:r>
      <w:r>
        <w:rPr>
          <w:i/>
          <w:iCs/>
        </w:rPr>
        <w:t>Ncqi</w:t>
      </w:r>
      <w:r>
        <w:rPr>
          <w:i/>
          <w:iCs/>
          <w:spacing w:val="35"/>
        </w:rPr>
        <w:t xml:space="preserve"> </w:t>
      </w:r>
      <w:r>
        <w:t>equals 18</w:t>
      </w:r>
      <w:r>
        <w:rPr>
          <w:spacing w:val="-2"/>
        </w:rPr>
        <w:t xml:space="preserve"> </w:t>
      </w:r>
      <w:r>
        <w:t>multiplied</w:t>
      </w:r>
      <w:r>
        <w:rPr>
          <w:spacing w:val="-2"/>
        </w:rPr>
        <w:t xml:space="preserve"> </w:t>
      </w:r>
      <w:r>
        <w:t>by</w:t>
      </w:r>
      <w:r>
        <w:rPr>
          <w:spacing w:val="-1"/>
        </w:rPr>
        <w:t xml:space="preserve"> </w:t>
      </w:r>
      <w:r>
        <w:t>the</w:t>
      </w:r>
      <w:r>
        <w:rPr>
          <w:spacing w:val="-2"/>
        </w:rPr>
        <w:t xml:space="preserve"> </w:t>
      </w:r>
      <w:ins w:id="9" w:author="Dongguk Lim/IoT Connectivity Standard Task(dongguk.lim@lge.com)" w:date="2023-03-28T15:43:00Z">
        <w:r>
          <w:rPr>
            <w:spacing w:val="-2"/>
          </w:rPr>
          <w:t xml:space="preserve">total </w:t>
        </w:r>
      </w:ins>
      <w:r>
        <w:t>number</w:t>
      </w:r>
      <w:r>
        <w:rPr>
          <w:spacing w:val="-2"/>
        </w:rPr>
        <w:t xml:space="preserve"> </w:t>
      </w:r>
      <w:r>
        <w:t>of</w:t>
      </w:r>
      <w:r>
        <w:rPr>
          <w:spacing w:val="-2"/>
        </w:rPr>
        <w:t xml:space="preserve"> </w:t>
      </w:r>
      <w:ins w:id="10" w:author="Dongguk Lim/IoT Connectivity Standard Task(dongguk.lim@lge.com)" w:date="2023-03-28T15:43:00Z">
        <w:r>
          <w:rPr>
            <w:spacing w:val="-2"/>
          </w:rPr>
          <w:t xml:space="preserve">bits </w:t>
        </w:r>
      </w:ins>
      <w:ins w:id="11" w:author="Dongguk Lim/IoT Connectivity Standard Task(dongguk.lim@lge.com)" w:date="2023-05-18T00:29:00Z">
        <w:r w:rsidR="00DE3209">
          <w:rPr>
            <w:spacing w:val="-2"/>
          </w:rPr>
          <w:t>equal</w:t>
        </w:r>
      </w:ins>
      <w:ins w:id="12" w:author="Dongguk Lim/IoT Connectivity Standard Task(dongguk.lim@lge.com)" w:date="2023-03-28T15:43:00Z">
        <w:r>
          <w:rPr>
            <w:spacing w:val="-2"/>
          </w:rPr>
          <w:t xml:space="preserve"> to </w:t>
        </w:r>
      </w:ins>
      <w:r>
        <w:t>1</w:t>
      </w:r>
      <w:del w:id="13" w:author="Dongguk Lim/IoT Connectivity Standard Task(dongguk.lim@lge.com)" w:date="2023-03-28T15:43:00Z">
        <w:r w:rsidDel="008740E8">
          <w:delText>s</w:delText>
        </w:r>
      </w:del>
      <w:r>
        <w:rPr>
          <w:spacing w:val="-3"/>
        </w:rPr>
        <w:t xml:space="preserve"> </w:t>
      </w:r>
      <w:r>
        <w:t>from</w:t>
      </w:r>
      <w:r>
        <w:rPr>
          <w:spacing w:val="-2"/>
        </w:rPr>
        <w:t xml:space="preserve"> </w:t>
      </w:r>
      <w:r>
        <w:t>B1</w:t>
      </w:r>
      <w:r>
        <w:rPr>
          <w:spacing w:val="-2"/>
        </w:rPr>
        <w:t xml:space="preserve"> </w:t>
      </w:r>
      <w:r>
        <w:t>to</w:t>
      </w:r>
      <w:r>
        <w:rPr>
          <w:spacing w:val="-2"/>
        </w:rPr>
        <w:t xml:space="preserve"> </w:t>
      </w:r>
      <w:r>
        <w:t>B8</w:t>
      </w:r>
      <w:r>
        <w:rPr>
          <w:spacing w:val="-2"/>
        </w:rPr>
        <w:t xml:space="preserve"> </w:t>
      </w:r>
      <w:r>
        <w:t>of</w:t>
      </w:r>
      <w:r>
        <w:rPr>
          <w:spacing w:val="-2"/>
        </w:rPr>
        <w:t xml:space="preserve"> </w:t>
      </w:r>
      <w:r>
        <w:t>the</w:t>
      </w:r>
      <w:r>
        <w:rPr>
          <w:spacing w:val="-2"/>
        </w:rPr>
        <w:t xml:space="preserve"> </w:t>
      </w:r>
      <w:r>
        <w:t>Partial</w:t>
      </w:r>
      <w:r>
        <w:rPr>
          <w:spacing w:val="-2"/>
        </w:rPr>
        <w:t xml:space="preserve"> </w:t>
      </w:r>
      <w:r>
        <w:t>BW</w:t>
      </w:r>
      <w:r>
        <w:rPr>
          <w:spacing w:val="-2"/>
        </w:rPr>
        <w:t xml:space="preserve"> </w:t>
      </w:r>
      <w:r>
        <w:t>Info</w:t>
      </w:r>
      <w:r>
        <w:rPr>
          <w:spacing w:val="-2"/>
        </w:rPr>
        <w:t xml:space="preserve"> </w:t>
      </w:r>
      <w:r>
        <w:t>subfield</w:t>
      </w:r>
      <w:r>
        <w:rPr>
          <w:spacing w:val="-2"/>
        </w:rPr>
        <w:t xml:space="preserve"> </w:t>
      </w:r>
      <w:r>
        <w:t>when</w:t>
      </w:r>
      <w:r>
        <w:rPr>
          <w:spacing w:val="-2"/>
        </w:rPr>
        <w:t xml:space="preserve"> </w:t>
      </w:r>
      <w:r>
        <w:t>B0</w:t>
      </w:r>
      <w:r>
        <w:rPr>
          <w:spacing w:val="-2"/>
        </w:rPr>
        <w:t xml:space="preserve"> </w:t>
      </w:r>
      <w:r>
        <w:t>is</w:t>
      </w:r>
      <w:r>
        <w:rPr>
          <w:spacing w:val="-3"/>
        </w:rPr>
        <w:t xml:space="preserve"> </w:t>
      </w:r>
      <w:r>
        <w:t>1.</w:t>
      </w:r>
    </w:p>
    <w:p w14:paraId="3CB6E687" w14:textId="3EC08B23" w:rsidR="001828F3" w:rsidRDefault="001828F3" w:rsidP="00F314F4">
      <w:pPr>
        <w:autoSpaceDE w:val="0"/>
        <w:autoSpaceDN w:val="0"/>
        <w:adjustRightInd w:val="0"/>
        <w:jc w:val="both"/>
        <w:rPr>
          <w:rStyle w:val="SC13204878"/>
          <w:lang w:eastAsia="ko-KR"/>
        </w:rPr>
      </w:pPr>
    </w:p>
    <w:p w14:paraId="7BA69DD8" w14:textId="77777777" w:rsidR="008740E8" w:rsidRPr="008740E8" w:rsidRDefault="008740E8" w:rsidP="00F314F4">
      <w:pPr>
        <w:autoSpaceDE w:val="0"/>
        <w:autoSpaceDN w:val="0"/>
        <w:adjustRightInd w:val="0"/>
        <w:jc w:val="both"/>
        <w:rPr>
          <w:rStyle w:val="SC13204878"/>
          <w:lang w:eastAsia="ko-KR"/>
        </w:rPr>
      </w:pPr>
    </w:p>
    <w:p w14:paraId="3047AFAF" w14:textId="3AD01F62" w:rsidR="00F314F4" w:rsidRPr="004B1506" w:rsidRDefault="00F314F4" w:rsidP="00F314F4">
      <w:pPr>
        <w:pStyle w:val="4"/>
        <w:numPr>
          <w:ilvl w:val="0"/>
          <w:numId w:val="0"/>
        </w:numPr>
        <w:ind w:left="360" w:hanging="360"/>
        <w:rPr>
          <w:i/>
          <w:sz w:val="22"/>
          <w:szCs w:val="22"/>
        </w:rPr>
      </w:pPr>
      <w:r w:rsidRPr="000C66BD">
        <w:rPr>
          <w:rFonts w:hint="eastAsia"/>
          <w:i/>
          <w:sz w:val="22"/>
          <w:szCs w:val="22"/>
          <w:lang w:eastAsia="ko-KR"/>
        </w:rPr>
        <w:t xml:space="preserve">CID </w:t>
      </w:r>
      <w:r w:rsidR="000C66BD" w:rsidRPr="000C66BD">
        <w:rPr>
          <w:i/>
          <w:sz w:val="22"/>
          <w:szCs w:val="22"/>
          <w:lang w:eastAsia="ko-KR"/>
        </w:rPr>
        <w:t>1750</w:t>
      </w:r>
      <w:r w:rsidR="002E2DEA">
        <w:rPr>
          <w:i/>
          <w:sz w:val="22"/>
          <w:szCs w:val="22"/>
          <w:lang w:eastAsia="ko-KR"/>
        </w:rPr>
        <w:t>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02E3B9F5" w14:textId="77777777" w:rsidTr="00990AF2">
        <w:trPr>
          <w:trHeight w:val="386"/>
        </w:trPr>
        <w:tc>
          <w:tcPr>
            <w:tcW w:w="851" w:type="dxa"/>
            <w:shd w:val="clear" w:color="auto" w:fill="auto"/>
            <w:hideMark/>
          </w:tcPr>
          <w:p w14:paraId="492B8FC9"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2737E93D"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26FB8D1F"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1B61AE70"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0D6DBFCE"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4663EF64"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7607D0BB" w14:textId="77777777" w:rsidTr="00990AF2">
        <w:trPr>
          <w:trHeight w:val="734"/>
        </w:trPr>
        <w:tc>
          <w:tcPr>
            <w:tcW w:w="851" w:type="dxa"/>
            <w:shd w:val="clear" w:color="auto" w:fill="auto"/>
          </w:tcPr>
          <w:p w14:paraId="75618B52" w14:textId="519A0A39"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17509</w:t>
            </w:r>
          </w:p>
        </w:tc>
        <w:tc>
          <w:tcPr>
            <w:tcW w:w="1134" w:type="dxa"/>
            <w:shd w:val="clear" w:color="auto" w:fill="auto"/>
          </w:tcPr>
          <w:p w14:paraId="3A2AC626" w14:textId="631557DF"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160065DE" w14:textId="5035B2AD"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216.32</w:t>
            </w:r>
          </w:p>
        </w:tc>
        <w:tc>
          <w:tcPr>
            <w:tcW w:w="2268" w:type="dxa"/>
            <w:shd w:val="clear" w:color="auto" w:fill="auto"/>
          </w:tcPr>
          <w:p w14:paraId="2850A2C2" w14:textId="2661DF8B" w:rsidR="002E2DEA" w:rsidRPr="009217A9" w:rsidRDefault="002E2DEA" w:rsidP="002E2DEA">
            <w:pPr>
              <w:rPr>
                <w:rFonts w:ascii="Arial" w:hAnsi="Arial" w:cs="Arial"/>
                <w:color w:val="000000" w:themeColor="text1"/>
                <w:sz w:val="20"/>
              </w:rPr>
            </w:pPr>
            <w:r>
              <w:rPr>
                <w:rFonts w:ascii="Arial" w:eastAsia="맑은 고딕" w:hAnsi="Arial" w:cs="Arial"/>
                <w:sz w:val="20"/>
              </w:rPr>
              <w:t>"whose definition is shown in" is a strange xref since "shown" is a weak verb. Also, this is really just an encoding rather than a definition since the table in turn refers to AvgSNR_k,I which is defined at P216L35</w:t>
            </w:r>
          </w:p>
        </w:tc>
        <w:tc>
          <w:tcPr>
            <w:tcW w:w="2268" w:type="dxa"/>
            <w:shd w:val="clear" w:color="auto" w:fill="auto"/>
          </w:tcPr>
          <w:p w14:paraId="3880AD4A" w14:textId="3771F248"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"whose encoding is defined in"</w:t>
            </w:r>
          </w:p>
        </w:tc>
        <w:tc>
          <w:tcPr>
            <w:tcW w:w="2523" w:type="dxa"/>
            <w:shd w:val="clear" w:color="auto" w:fill="auto"/>
          </w:tcPr>
          <w:p w14:paraId="7ED2BF74" w14:textId="567EA109" w:rsidR="002E2DEA" w:rsidRPr="002929FC" w:rsidRDefault="008740E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tc>
      </w:tr>
    </w:tbl>
    <w:p w14:paraId="2D1A364C" w14:textId="77777777" w:rsidR="00F314F4" w:rsidRDefault="00F314F4" w:rsidP="00F314F4">
      <w:pPr>
        <w:autoSpaceDE w:val="0"/>
        <w:autoSpaceDN w:val="0"/>
        <w:adjustRightInd w:val="0"/>
        <w:jc w:val="both"/>
        <w:rPr>
          <w:rStyle w:val="SC13204878"/>
          <w:lang w:eastAsia="ko-KR"/>
        </w:rPr>
      </w:pPr>
      <w:r>
        <w:rPr>
          <w:rStyle w:val="SC13204878"/>
          <w:rFonts w:hint="eastAsia"/>
          <w:lang w:eastAsia="ko-KR"/>
        </w:rPr>
        <w:t xml:space="preserve">Discussion: </w:t>
      </w:r>
    </w:p>
    <w:p w14:paraId="61A1BEE6" w14:textId="5E92419F" w:rsidR="00F314F4" w:rsidRDefault="008740E8" w:rsidP="00F314F4">
      <w:pPr>
        <w:autoSpaceDE w:val="0"/>
        <w:autoSpaceDN w:val="0"/>
        <w:adjustRightInd w:val="0"/>
        <w:jc w:val="both"/>
        <w:rPr>
          <w:rStyle w:val="SC13204878"/>
          <w:lang w:eastAsia="ko-KR"/>
        </w:rPr>
      </w:pPr>
      <w:r w:rsidRPr="008740E8">
        <w:rPr>
          <w:rStyle w:val="SC13204878"/>
          <w:noProof/>
          <w:lang w:val="en-US" w:eastAsia="ko-KR"/>
        </w:rPr>
        <w:drawing>
          <wp:inline distT="0" distB="0" distL="0" distR="0" wp14:anchorId="440693EB" wp14:editId="3279B3A7">
            <wp:extent cx="5943600" cy="55333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53330"/>
                    </a:xfrm>
                    <a:prstGeom prst="rect">
                      <a:avLst/>
                    </a:prstGeom>
                    <a:noFill/>
                    <a:ln>
                      <a:noFill/>
                    </a:ln>
                  </pic:spPr>
                </pic:pic>
              </a:graphicData>
            </a:graphic>
          </wp:inline>
        </w:drawing>
      </w:r>
    </w:p>
    <w:p w14:paraId="15256DBA" w14:textId="673C86EB" w:rsidR="00F314F4" w:rsidRDefault="00F314F4" w:rsidP="00F314F4">
      <w:pPr>
        <w:autoSpaceDE w:val="0"/>
        <w:autoSpaceDN w:val="0"/>
        <w:adjustRightInd w:val="0"/>
        <w:jc w:val="both"/>
        <w:rPr>
          <w:rStyle w:val="SC13204878"/>
          <w:lang w:eastAsia="ko-KR"/>
        </w:rPr>
      </w:pPr>
    </w:p>
    <w:p w14:paraId="76067728" w14:textId="77777777" w:rsidR="0077529F" w:rsidRDefault="0077529F" w:rsidP="00F314F4">
      <w:pPr>
        <w:autoSpaceDE w:val="0"/>
        <w:autoSpaceDN w:val="0"/>
        <w:adjustRightInd w:val="0"/>
        <w:jc w:val="both"/>
        <w:rPr>
          <w:rStyle w:val="SC13204878"/>
          <w:lang w:eastAsia="ko-KR"/>
        </w:rPr>
      </w:pPr>
    </w:p>
    <w:p w14:paraId="1A0BCC7F" w14:textId="38D8B05D" w:rsidR="00F314F4" w:rsidRPr="004B1506" w:rsidRDefault="00F314F4" w:rsidP="00F314F4">
      <w:pPr>
        <w:pStyle w:val="4"/>
        <w:numPr>
          <w:ilvl w:val="0"/>
          <w:numId w:val="0"/>
        </w:numPr>
        <w:ind w:left="360" w:hanging="360"/>
        <w:rPr>
          <w:i/>
          <w:sz w:val="22"/>
          <w:szCs w:val="22"/>
        </w:rPr>
      </w:pPr>
      <w:r w:rsidRPr="004B1506">
        <w:rPr>
          <w:rFonts w:hint="eastAsia"/>
          <w:i/>
          <w:sz w:val="22"/>
          <w:szCs w:val="22"/>
          <w:lang w:eastAsia="ko-KR"/>
        </w:rPr>
        <w:t xml:space="preserve">CID </w:t>
      </w:r>
      <w:r w:rsidR="004E0DAD" w:rsidRPr="004E0DAD">
        <w:rPr>
          <w:i/>
          <w:sz w:val="22"/>
          <w:szCs w:val="22"/>
          <w:lang w:eastAsia="ko-KR"/>
        </w:rPr>
        <w:t>175</w:t>
      </w:r>
      <w:r w:rsidR="002E2DEA">
        <w:rPr>
          <w:i/>
          <w:sz w:val="22"/>
          <w:szCs w:val="22"/>
          <w:lang w:eastAsia="ko-KR"/>
        </w:rPr>
        <w:t>10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1E615185" w14:textId="77777777" w:rsidTr="00990AF2">
        <w:trPr>
          <w:trHeight w:val="386"/>
        </w:trPr>
        <w:tc>
          <w:tcPr>
            <w:tcW w:w="851" w:type="dxa"/>
            <w:shd w:val="clear" w:color="auto" w:fill="auto"/>
            <w:hideMark/>
          </w:tcPr>
          <w:p w14:paraId="51B0EC71"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0B6B8FC2"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3876BDC0"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3E5A3209"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253E6175"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652D8557"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12E1602C" w14:textId="77777777" w:rsidTr="00990AF2">
        <w:trPr>
          <w:trHeight w:val="734"/>
        </w:trPr>
        <w:tc>
          <w:tcPr>
            <w:tcW w:w="851" w:type="dxa"/>
            <w:shd w:val="clear" w:color="auto" w:fill="auto"/>
          </w:tcPr>
          <w:p w14:paraId="168118E9" w14:textId="38DAF4C0"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17510</w:t>
            </w:r>
          </w:p>
        </w:tc>
        <w:tc>
          <w:tcPr>
            <w:tcW w:w="1134" w:type="dxa"/>
            <w:shd w:val="clear" w:color="auto" w:fill="auto"/>
          </w:tcPr>
          <w:p w14:paraId="71A561F5" w14:textId="7A7725B8"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70ABE07F" w14:textId="3411396C"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216.38</w:t>
            </w:r>
          </w:p>
        </w:tc>
        <w:tc>
          <w:tcPr>
            <w:tcW w:w="2268" w:type="dxa"/>
            <w:shd w:val="clear" w:color="auto" w:fill="auto"/>
          </w:tcPr>
          <w:p w14:paraId="0CD068F1" w14:textId="628CDC15" w:rsidR="002E2DEA" w:rsidRPr="009217A9" w:rsidRDefault="002E2DEA" w:rsidP="002E2DEA">
            <w:pPr>
              <w:rPr>
                <w:rFonts w:ascii="Arial" w:hAnsi="Arial" w:cs="Arial"/>
                <w:color w:val="000000" w:themeColor="text1"/>
                <w:sz w:val="20"/>
              </w:rPr>
            </w:pPr>
            <w:r>
              <w:rPr>
                <w:rFonts w:ascii="Arial" w:eastAsia="맑은 고딕" w:hAnsi="Arial" w:cs="Arial"/>
                <w:sz w:val="20"/>
              </w:rPr>
              <w:t>Spurious article</w:t>
            </w:r>
          </w:p>
        </w:tc>
        <w:tc>
          <w:tcPr>
            <w:tcW w:w="2268" w:type="dxa"/>
            <w:shd w:val="clear" w:color="auto" w:fill="auto"/>
          </w:tcPr>
          <w:p w14:paraId="3256A252" w14:textId="55F4E7ED"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"for which feedback ...". Ditto P216L38</w:t>
            </w:r>
          </w:p>
        </w:tc>
        <w:tc>
          <w:tcPr>
            <w:tcW w:w="2523" w:type="dxa"/>
            <w:shd w:val="clear" w:color="auto" w:fill="auto"/>
          </w:tcPr>
          <w:p w14:paraId="042128D1" w14:textId="19600630" w:rsidR="002E2DEA" w:rsidRDefault="00596A18"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3DA31C9" w14:textId="2DC2FD2B" w:rsidR="00596A18" w:rsidRDefault="00596A18" w:rsidP="002E2DEA">
            <w:pPr>
              <w:rPr>
                <w:rFonts w:ascii="Arial" w:hAnsi="Arial" w:cs="Arial"/>
                <w:color w:val="000000" w:themeColor="text1"/>
                <w:sz w:val="20"/>
                <w:lang w:eastAsia="ko-KR"/>
              </w:rPr>
            </w:pPr>
          </w:p>
          <w:p w14:paraId="2C77209B" w14:textId="41AB94DF" w:rsidR="00596A18" w:rsidRDefault="00596A1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in principle. </w:t>
            </w:r>
          </w:p>
          <w:p w14:paraId="6E7AF36B" w14:textId="3519160C" w:rsidR="00596A18" w:rsidRDefault="00596A18" w:rsidP="002E2DEA">
            <w:pPr>
              <w:rPr>
                <w:rFonts w:ascii="Arial" w:hAnsi="Arial" w:cs="Arial"/>
                <w:color w:val="000000" w:themeColor="text1"/>
                <w:sz w:val="20"/>
                <w:lang w:eastAsia="ko-KR"/>
              </w:rPr>
            </w:pPr>
          </w:p>
          <w:p w14:paraId="1E6F9D3C" w14:textId="77777777" w:rsidR="00596A18" w:rsidRDefault="00596A18" w:rsidP="002E2DEA">
            <w:pPr>
              <w:rPr>
                <w:rFonts w:ascii="Arial" w:hAnsi="Arial" w:cs="Arial"/>
                <w:color w:val="000000" w:themeColor="text1"/>
                <w:sz w:val="20"/>
                <w:lang w:eastAsia="ko-KR"/>
              </w:rPr>
            </w:pPr>
          </w:p>
          <w:p w14:paraId="3DE418F2" w14:textId="00F340E5" w:rsidR="00E350D7" w:rsidRDefault="00E350D7" w:rsidP="00E350D7">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del w:id="14" w:author="Dongguk Lim/IoT Connectivity Standard Task(dongguk.lim@lge.com)" w:date="2023-05-18T00:31:00Z">
              <w:r w:rsidRPr="00BE08B8" w:rsidDel="00DE3209">
                <w:rPr>
                  <w:rFonts w:ascii="Arial" w:hAnsi="Arial" w:cs="Arial"/>
                  <w:color w:val="000000" w:themeColor="text1"/>
                  <w:sz w:val="20"/>
                  <w:lang w:eastAsia="ko-KR"/>
                </w:rPr>
                <w:delText xml:space="preserve">TGbf </w:delText>
              </w:r>
            </w:del>
            <w:ins w:id="15" w:author="Dongguk Lim/IoT Connectivity Standard Task(dongguk.lim@lge.com)" w:date="2023-05-18T00:31:00Z">
              <w:r w:rsidR="00DE3209" w:rsidRPr="00BE08B8">
                <w:rPr>
                  <w:rFonts w:ascii="Arial" w:hAnsi="Arial" w:cs="Arial"/>
                  <w:color w:val="000000" w:themeColor="text1"/>
                  <w:sz w:val="20"/>
                  <w:lang w:eastAsia="ko-KR"/>
                </w:rPr>
                <w:t>TGb</w:t>
              </w:r>
              <w:r w:rsidR="00DE3209">
                <w:rPr>
                  <w:rFonts w:ascii="Arial" w:hAnsi="Arial" w:cs="Arial"/>
                  <w:color w:val="000000" w:themeColor="text1"/>
                  <w:sz w:val="20"/>
                  <w:lang w:eastAsia="ko-KR"/>
                </w:rPr>
                <w:t>e</w:t>
              </w:r>
              <w:r w:rsidR="00DE3209" w:rsidRPr="00BE08B8">
                <w:rPr>
                  <w:rFonts w:ascii="Arial" w:hAnsi="Arial" w:cs="Arial"/>
                  <w:color w:val="000000" w:themeColor="text1"/>
                  <w:sz w:val="20"/>
                  <w:lang w:eastAsia="ko-KR"/>
                </w:rPr>
                <w:t xml:space="preserve"> </w:t>
              </w:r>
            </w:ins>
            <w:r w:rsidRPr="00BE08B8">
              <w:rPr>
                <w:rFonts w:ascii="Arial" w:hAnsi="Arial" w:cs="Arial"/>
                <w:color w:val="000000" w:themeColor="text1"/>
                <w:sz w:val="20"/>
                <w:lang w:eastAsia="ko-KR"/>
              </w:rPr>
              <w:t xml:space="preserve">Editor: incorporate the changes in </w:t>
            </w:r>
            <w:r w:rsidRPr="00BE08B8">
              <w:rPr>
                <w:rFonts w:ascii="Arial" w:hAnsi="Arial" w:cs="Arial"/>
                <w:color w:val="000000" w:themeColor="text1"/>
                <w:sz w:val="20"/>
                <w:lang w:eastAsia="ko-KR"/>
              </w:rPr>
              <w:lastRenderedPageBreak/>
              <w:t>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216C7C">
              <w:rPr>
                <w:rFonts w:ascii="Arial" w:hAnsi="Arial" w:cs="Arial"/>
                <w:color w:val="000000" w:themeColor="text1"/>
                <w:sz w:val="20"/>
                <w:lang w:eastAsia="ko-KR"/>
              </w:rPr>
              <w:t>0672</w:t>
            </w:r>
            <w:r w:rsidRPr="00BE08B8">
              <w:rPr>
                <w:rFonts w:ascii="Arial" w:hAnsi="Arial" w:cs="Arial"/>
                <w:color w:val="000000" w:themeColor="text1"/>
                <w:sz w:val="20"/>
                <w:lang w:eastAsia="ko-KR"/>
              </w:rPr>
              <w:t>-</w:t>
            </w:r>
            <w:del w:id="16" w:author="Dongguk Lim/IoT Connectivity Standard Task(dongguk.lim@lge.com)" w:date="2023-05-18T00:31:00Z">
              <w:r w:rsidRPr="00BE08B8" w:rsidDel="00DE3209">
                <w:rPr>
                  <w:rFonts w:ascii="Arial" w:hAnsi="Arial" w:cs="Arial"/>
                  <w:color w:val="000000" w:themeColor="text1"/>
                  <w:sz w:val="20"/>
                  <w:lang w:eastAsia="ko-KR"/>
                </w:rPr>
                <w:delText>0</w:delText>
              </w:r>
              <w:r w:rsidDel="00DE3209">
                <w:rPr>
                  <w:rFonts w:ascii="Arial" w:hAnsi="Arial" w:cs="Arial"/>
                  <w:color w:val="000000" w:themeColor="text1"/>
                  <w:sz w:val="20"/>
                  <w:lang w:eastAsia="ko-KR"/>
                </w:rPr>
                <w:delText>0</w:delText>
              </w:r>
            </w:del>
            <w:ins w:id="17" w:author="Dongguk Lim/IoT Connectivity Standard Task(dongguk.lim@lge.com)" w:date="2023-05-18T00:31:00Z">
              <w:r w:rsidR="00DE3209" w:rsidRPr="00BE08B8">
                <w:rPr>
                  <w:rFonts w:ascii="Arial" w:hAnsi="Arial" w:cs="Arial"/>
                  <w:color w:val="000000" w:themeColor="text1"/>
                  <w:sz w:val="20"/>
                  <w:lang w:eastAsia="ko-KR"/>
                </w:rPr>
                <w:t>0</w:t>
              </w:r>
              <w:r w:rsidR="00DE3209">
                <w:rPr>
                  <w:rFonts w:ascii="Arial" w:hAnsi="Arial" w:cs="Arial"/>
                  <w:color w:val="000000" w:themeColor="text1"/>
                  <w:sz w:val="20"/>
                  <w:lang w:eastAsia="ko-KR"/>
                </w:rPr>
                <w:t>1</w:t>
              </w:r>
            </w:ins>
            <w:r w:rsidRPr="00BE08B8">
              <w:rPr>
                <w:rFonts w:ascii="Arial" w:hAnsi="Arial" w:cs="Arial"/>
                <w:color w:val="000000" w:themeColor="text1"/>
                <w:sz w:val="20"/>
                <w:lang w:eastAsia="ko-KR"/>
              </w:rPr>
              <w:t>-00b</w:t>
            </w:r>
            <w:r>
              <w:rPr>
                <w:rFonts w:ascii="Arial" w:hAnsi="Arial" w:cs="Arial"/>
                <w:color w:val="000000" w:themeColor="text1"/>
                <w:sz w:val="20"/>
                <w:lang w:eastAsia="ko-KR"/>
              </w:rPr>
              <w:t>e</w:t>
            </w:r>
            <w:r w:rsidRPr="00BE08B8">
              <w:rPr>
                <w:rFonts w:ascii="Arial" w:hAnsi="Arial" w:cs="Arial"/>
                <w:color w:val="000000" w:themeColor="text1"/>
                <w:sz w:val="20"/>
                <w:lang w:eastAsia="ko-KR"/>
              </w:rPr>
              <w:t>-</w:t>
            </w:r>
            <w:r>
              <w:rPr>
                <w:rFonts w:ascii="Arial" w:hAnsi="Arial" w:cs="Arial"/>
                <w:color w:val="000000" w:themeColor="text1"/>
                <w:sz w:val="20"/>
                <w:lang w:eastAsia="ko-KR"/>
              </w:rPr>
              <w:t>LB271</w:t>
            </w:r>
            <w:r w:rsidRPr="00BE08B8">
              <w:rPr>
                <w:rFonts w:ascii="Arial" w:hAnsi="Arial" w:cs="Arial"/>
                <w:color w:val="000000" w:themeColor="text1"/>
                <w:sz w:val="20"/>
                <w:lang w:eastAsia="ko-KR"/>
              </w:rPr>
              <w:t>-CR-for-</w:t>
            </w:r>
            <w:r>
              <w:rPr>
                <w:rFonts w:ascii="Arial" w:hAnsi="Arial" w:cs="Arial"/>
                <w:color w:val="000000" w:themeColor="text1"/>
                <w:sz w:val="20"/>
                <w:lang w:eastAsia="ko-KR"/>
              </w:rPr>
              <w:t>Clause 9.4.1.73</w:t>
            </w:r>
            <w:r w:rsidRPr="00BE08B8">
              <w:rPr>
                <w:rFonts w:ascii="Arial" w:hAnsi="Arial" w:cs="Arial"/>
                <w:color w:val="000000" w:themeColor="text1"/>
                <w:sz w:val="20"/>
                <w:lang w:eastAsia="ko-KR"/>
              </w:rPr>
              <w:t>.docx</w:t>
            </w:r>
          </w:p>
          <w:p w14:paraId="072789E2" w14:textId="77777777" w:rsidR="002E2DEA" w:rsidRPr="00E350D7" w:rsidRDefault="002E2DEA" w:rsidP="002E2DEA">
            <w:pPr>
              <w:rPr>
                <w:rFonts w:ascii="Arial" w:hAnsi="Arial" w:cs="Arial"/>
                <w:color w:val="000000" w:themeColor="text1"/>
                <w:sz w:val="20"/>
                <w:lang w:eastAsia="ko-KR"/>
              </w:rPr>
            </w:pPr>
          </w:p>
        </w:tc>
      </w:tr>
    </w:tbl>
    <w:p w14:paraId="254DBD15" w14:textId="77777777" w:rsidR="00F314F4" w:rsidRDefault="00F314F4" w:rsidP="00F314F4">
      <w:pPr>
        <w:autoSpaceDE w:val="0"/>
        <w:autoSpaceDN w:val="0"/>
        <w:adjustRightInd w:val="0"/>
        <w:jc w:val="both"/>
        <w:rPr>
          <w:rStyle w:val="SC13204878"/>
          <w:lang w:eastAsia="ko-KR"/>
        </w:rPr>
      </w:pPr>
      <w:r>
        <w:rPr>
          <w:rStyle w:val="SC13204878"/>
          <w:rFonts w:hint="eastAsia"/>
          <w:lang w:eastAsia="ko-KR"/>
        </w:rPr>
        <w:lastRenderedPageBreak/>
        <w:t xml:space="preserve">Discussion: </w:t>
      </w:r>
    </w:p>
    <w:p w14:paraId="325BA685" w14:textId="023CE0EE" w:rsidR="00F314F4" w:rsidRDefault="00596A18" w:rsidP="00F314F4">
      <w:pPr>
        <w:autoSpaceDE w:val="0"/>
        <w:autoSpaceDN w:val="0"/>
        <w:adjustRightInd w:val="0"/>
        <w:jc w:val="both"/>
        <w:rPr>
          <w:rStyle w:val="SC13204878"/>
          <w:lang w:eastAsia="ko-KR"/>
        </w:rPr>
      </w:pPr>
      <w:r w:rsidRPr="00596A18">
        <w:rPr>
          <w:rStyle w:val="SC13204878"/>
          <w:noProof/>
          <w:lang w:val="en-US" w:eastAsia="ko-KR"/>
        </w:rPr>
        <w:drawing>
          <wp:inline distT="0" distB="0" distL="0" distR="0" wp14:anchorId="4505E8C1" wp14:editId="23022920">
            <wp:extent cx="5943600" cy="374325"/>
            <wp:effectExtent l="0" t="0" r="0" b="698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4325"/>
                    </a:xfrm>
                    <a:prstGeom prst="rect">
                      <a:avLst/>
                    </a:prstGeom>
                    <a:noFill/>
                    <a:ln>
                      <a:noFill/>
                    </a:ln>
                  </pic:spPr>
                </pic:pic>
              </a:graphicData>
            </a:graphic>
          </wp:inline>
        </w:drawing>
      </w:r>
    </w:p>
    <w:p w14:paraId="011018A2" w14:textId="4CF84695" w:rsidR="00F314F4" w:rsidRDefault="00F314F4" w:rsidP="00F314F4">
      <w:pPr>
        <w:autoSpaceDE w:val="0"/>
        <w:autoSpaceDN w:val="0"/>
        <w:adjustRightInd w:val="0"/>
        <w:jc w:val="both"/>
        <w:rPr>
          <w:rStyle w:val="SC13204878"/>
          <w:lang w:eastAsia="ko-KR"/>
        </w:rPr>
      </w:pPr>
    </w:p>
    <w:p w14:paraId="6BB8943F" w14:textId="0289E10B" w:rsidR="00E350D7" w:rsidRDefault="00E350D7" w:rsidP="00F314F4">
      <w:pPr>
        <w:autoSpaceDE w:val="0"/>
        <w:autoSpaceDN w:val="0"/>
        <w:adjustRightInd w:val="0"/>
        <w:jc w:val="both"/>
        <w:rPr>
          <w:rStyle w:val="SC13204878"/>
          <w:lang w:eastAsia="ko-KR"/>
        </w:rPr>
      </w:pPr>
      <w:r w:rsidRPr="00F37B59">
        <w:rPr>
          <w:b/>
          <w:bCs/>
          <w:i/>
          <w:iCs/>
          <w:highlight w:val="yellow"/>
          <w:lang w:eastAsia="ko-KR"/>
        </w:rPr>
        <w:t>TGb</w:t>
      </w:r>
      <w:r>
        <w:rPr>
          <w:b/>
          <w:bCs/>
          <w:i/>
          <w:iCs/>
          <w:highlight w:val="yellow"/>
          <w:lang w:eastAsia="ko-KR"/>
        </w:rPr>
        <w:t>e</w:t>
      </w:r>
      <w:r w:rsidRPr="00F37B59">
        <w:rPr>
          <w:b/>
          <w:bCs/>
          <w:i/>
          <w:iCs/>
          <w:highlight w:val="yellow"/>
          <w:lang w:eastAsia="ko-KR"/>
        </w:rPr>
        <w:t xml:space="preserve"> Editor:</w:t>
      </w:r>
      <w:r>
        <w:rPr>
          <w:b/>
          <w:bCs/>
          <w:i/>
          <w:iCs/>
          <w:lang w:eastAsia="ko-KR"/>
        </w:rPr>
        <w:t xml:space="preserve"> </w:t>
      </w:r>
      <w:r>
        <w:rPr>
          <w:b/>
          <w:i/>
          <w:lang w:eastAsia="ko-KR"/>
        </w:rPr>
        <w:t xml:space="preserve">please change “which the feedback” to “which feedback” in </w:t>
      </w:r>
      <w:r w:rsidRPr="00E350D7">
        <w:rPr>
          <w:b/>
          <w:i/>
          <w:lang w:eastAsia="ko-KR"/>
        </w:rPr>
        <w:t>P213L59</w:t>
      </w:r>
      <w:r>
        <w:rPr>
          <w:b/>
          <w:i/>
          <w:lang w:eastAsia="ko-KR"/>
        </w:rPr>
        <w:t xml:space="preserve">, </w:t>
      </w:r>
      <w:r w:rsidRPr="00E350D7">
        <w:rPr>
          <w:b/>
          <w:i/>
          <w:lang w:eastAsia="ko-KR"/>
        </w:rPr>
        <w:t>P217L13</w:t>
      </w:r>
      <w:r>
        <w:rPr>
          <w:b/>
          <w:i/>
          <w:lang w:eastAsia="ko-KR"/>
        </w:rPr>
        <w:t xml:space="preserve">, and </w:t>
      </w:r>
      <w:r w:rsidRPr="00E350D7">
        <w:rPr>
          <w:b/>
          <w:i/>
          <w:lang w:eastAsia="ko-KR"/>
        </w:rPr>
        <w:t>P217L47</w:t>
      </w:r>
      <w:r>
        <w:rPr>
          <w:b/>
          <w:i/>
          <w:lang w:eastAsia="ko-KR"/>
        </w:rPr>
        <w:t xml:space="preserve"> of 11be D3.1.</w:t>
      </w:r>
    </w:p>
    <w:p w14:paraId="0F9837CA" w14:textId="6E9A7BD2" w:rsidR="00E350D7" w:rsidRDefault="00E350D7" w:rsidP="00F314F4">
      <w:pPr>
        <w:autoSpaceDE w:val="0"/>
        <w:autoSpaceDN w:val="0"/>
        <w:adjustRightInd w:val="0"/>
        <w:jc w:val="both"/>
        <w:rPr>
          <w:rStyle w:val="SC13204878"/>
          <w:lang w:eastAsia="ko-KR"/>
        </w:rPr>
      </w:pPr>
    </w:p>
    <w:p w14:paraId="1368A20B" w14:textId="77777777" w:rsidR="00E576B0" w:rsidRDefault="00E576B0" w:rsidP="00F314F4">
      <w:pPr>
        <w:autoSpaceDE w:val="0"/>
        <w:autoSpaceDN w:val="0"/>
        <w:adjustRightInd w:val="0"/>
        <w:jc w:val="both"/>
        <w:rPr>
          <w:rStyle w:val="SC13204878"/>
          <w:lang w:eastAsia="ko-KR"/>
        </w:rPr>
      </w:pPr>
    </w:p>
    <w:p w14:paraId="1A7C65A4" w14:textId="631DF526" w:rsidR="00F314F4" w:rsidRPr="004B1506" w:rsidRDefault="00F314F4" w:rsidP="00F314F4">
      <w:pPr>
        <w:pStyle w:val="4"/>
        <w:numPr>
          <w:ilvl w:val="0"/>
          <w:numId w:val="0"/>
        </w:numPr>
        <w:ind w:left="360" w:hanging="360"/>
        <w:rPr>
          <w:i/>
          <w:sz w:val="22"/>
          <w:szCs w:val="22"/>
        </w:rPr>
      </w:pPr>
      <w:r w:rsidRPr="004E0DAD">
        <w:rPr>
          <w:rFonts w:hint="eastAsia"/>
          <w:i/>
          <w:sz w:val="22"/>
          <w:szCs w:val="22"/>
          <w:lang w:eastAsia="ko-KR"/>
        </w:rPr>
        <w:t xml:space="preserve">CID </w:t>
      </w:r>
      <w:r w:rsidR="004E0DAD" w:rsidRPr="004E0DAD">
        <w:rPr>
          <w:i/>
          <w:sz w:val="22"/>
          <w:szCs w:val="22"/>
          <w:lang w:eastAsia="ko-KR"/>
        </w:rPr>
        <w:t>175</w:t>
      </w:r>
      <w:r w:rsidR="002E2DEA">
        <w:rPr>
          <w:i/>
          <w:sz w:val="22"/>
          <w:szCs w:val="22"/>
          <w:lang w:eastAsia="ko-KR"/>
        </w:rPr>
        <w:t>11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21E5FF16" w14:textId="77777777" w:rsidTr="00990AF2">
        <w:trPr>
          <w:trHeight w:val="386"/>
        </w:trPr>
        <w:tc>
          <w:tcPr>
            <w:tcW w:w="851" w:type="dxa"/>
            <w:shd w:val="clear" w:color="auto" w:fill="auto"/>
            <w:hideMark/>
          </w:tcPr>
          <w:p w14:paraId="3153F6A2"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7D296536"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381CC9F2"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437C102C"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098537DD"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56BCBE86"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3DC8FD73" w14:textId="77777777" w:rsidTr="00990AF2">
        <w:trPr>
          <w:trHeight w:val="734"/>
        </w:trPr>
        <w:tc>
          <w:tcPr>
            <w:tcW w:w="851" w:type="dxa"/>
            <w:shd w:val="clear" w:color="auto" w:fill="auto"/>
          </w:tcPr>
          <w:p w14:paraId="0F77B1C2" w14:textId="6FA4692E"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17511</w:t>
            </w:r>
          </w:p>
        </w:tc>
        <w:tc>
          <w:tcPr>
            <w:tcW w:w="1134" w:type="dxa"/>
            <w:shd w:val="clear" w:color="auto" w:fill="auto"/>
          </w:tcPr>
          <w:p w14:paraId="7DEB0CE1" w14:textId="447B9796"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3D5A16CA" w14:textId="6313B43A"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216.38</w:t>
            </w:r>
          </w:p>
        </w:tc>
        <w:tc>
          <w:tcPr>
            <w:tcW w:w="2268" w:type="dxa"/>
            <w:shd w:val="clear" w:color="auto" w:fill="auto"/>
          </w:tcPr>
          <w:p w14:paraId="44291162" w14:textId="4C2AD525" w:rsidR="002E2DEA" w:rsidRPr="009217A9" w:rsidRDefault="002E2DEA" w:rsidP="002E2DEA">
            <w:pPr>
              <w:rPr>
                <w:rFonts w:ascii="Arial" w:hAnsi="Arial" w:cs="Arial"/>
                <w:color w:val="000000" w:themeColor="text1"/>
                <w:sz w:val="20"/>
              </w:rPr>
            </w:pPr>
            <w:r>
              <w:rPr>
                <w:rFonts w:ascii="Arial" w:eastAsia="맑은 고딕" w:hAnsi="Arial" w:cs="Arial"/>
                <w:sz w:val="20"/>
              </w:rPr>
              <w:t>"in RU index k" is misleading. Here RU is a modifier to "k" and we don't average over subcarriers in k</w:t>
            </w:r>
          </w:p>
        </w:tc>
        <w:tc>
          <w:tcPr>
            <w:tcW w:w="2268" w:type="dxa"/>
            <w:shd w:val="clear" w:color="auto" w:fill="auto"/>
          </w:tcPr>
          <w:p w14:paraId="768CB9CF" w14:textId="04AC1E10"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"in the RU with index k"</w:t>
            </w:r>
          </w:p>
        </w:tc>
        <w:tc>
          <w:tcPr>
            <w:tcW w:w="2523" w:type="dxa"/>
            <w:shd w:val="clear" w:color="auto" w:fill="auto"/>
          </w:tcPr>
          <w:p w14:paraId="384DB16A" w14:textId="77777777" w:rsidR="00596A18" w:rsidRDefault="00596A1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579B498B" w14:textId="77777777" w:rsidR="00596A18" w:rsidRDefault="00596A18" w:rsidP="002E2DEA">
            <w:pPr>
              <w:rPr>
                <w:rFonts w:ascii="Arial" w:hAnsi="Arial" w:cs="Arial"/>
                <w:color w:val="000000" w:themeColor="text1"/>
                <w:sz w:val="20"/>
                <w:lang w:eastAsia="ko-KR"/>
              </w:rPr>
            </w:pPr>
          </w:p>
          <w:p w14:paraId="145EE15B" w14:textId="3147BBB0" w:rsidR="00596A18" w:rsidRDefault="00596A18" w:rsidP="002E2DEA">
            <w:pPr>
              <w:rPr>
                <w:rFonts w:ascii="Arial" w:hAnsi="Arial" w:cs="Arial"/>
                <w:color w:val="000000" w:themeColor="text1"/>
                <w:sz w:val="20"/>
                <w:lang w:eastAsia="ko-KR"/>
              </w:rPr>
            </w:pPr>
            <w:r>
              <w:rPr>
                <w:rFonts w:ascii="Arial" w:hAnsi="Arial" w:cs="Arial"/>
                <w:color w:val="000000" w:themeColor="text1"/>
                <w:sz w:val="20"/>
                <w:lang w:eastAsia="ko-KR"/>
              </w:rPr>
              <w:t>A</w:t>
            </w:r>
            <w:r>
              <w:rPr>
                <w:rFonts w:ascii="Arial" w:hAnsi="Arial" w:cs="Arial" w:hint="eastAsia"/>
                <w:color w:val="000000" w:themeColor="text1"/>
                <w:sz w:val="20"/>
                <w:lang w:eastAsia="ko-KR"/>
              </w:rPr>
              <w:t xml:space="preserve">s </w:t>
            </w:r>
            <w:r>
              <w:rPr>
                <w:rFonts w:ascii="Arial" w:hAnsi="Arial" w:cs="Arial"/>
                <w:color w:val="000000" w:themeColor="text1"/>
                <w:sz w:val="20"/>
                <w:lang w:eastAsia="ko-KR"/>
              </w:rPr>
              <w:t xml:space="preserve">shown in table 9-127, k indicates the index of RU to calculate the average SNR over the subcarriers in RU index k. </w:t>
            </w:r>
          </w:p>
          <w:p w14:paraId="55050CCD" w14:textId="2BAFDA85" w:rsidR="002E2DEA" w:rsidRPr="00137885" w:rsidRDefault="002E2DEA"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 </w:t>
            </w:r>
          </w:p>
        </w:tc>
        <w:bookmarkStart w:id="18" w:name="_GoBack"/>
        <w:bookmarkEnd w:id="18"/>
      </w:tr>
    </w:tbl>
    <w:p w14:paraId="153ABFE6" w14:textId="63D9BB36" w:rsidR="00F314F4" w:rsidRDefault="00F314F4" w:rsidP="00F314F4">
      <w:pPr>
        <w:autoSpaceDE w:val="0"/>
        <w:autoSpaceDN w:val="0"/>
        <w:adjustRightInd w:val="0"/>
        <w:jc w:val="both"/>
        <w:rPr>
          <w:rStyle w:val="SC13204878"/>
          <w:lang w:eastAsia="ko-KR"/>
        </w:rPr>
      </w:pPr>
      <w:r>
        <w:rPr>
          <w:rStyle w:val="SC13204878"/>
          <w:rFonts w:hint="eastAsia"/>
          <w:lang w:eastAsia="ko-KR"/>
        </w:rPr>
        <w:t xml:space="preserve">Discussion: </w:t>
      </w:r>
    </w:p>
    <w:p w14:paraId="32EFE5A1" w14:textId="06E9C7D3" w:rsidR="004E0DAD" w:rsidRDefault="00596A18" w:rsidP="00F314F4">
      <w:pPr>
        <w:autoSpaceDE w:val="0"/>
        <w:autoSpaceDN w:val="0"/>
        <w:adjustRightInd w:val="0"/>
        <w:jc w:val="both"/>
        <w:rPr>
          <w:rStyle w:val="SC13204878"/>
          <w:lang w:eastAsia="ko-KR"/>
        </w:rPr>
      </w:pPr>
      <w:r w:rsidRPr="00596A18">
        <w:rPr>
          <w:rStyle w:val="SC13204878"/>
          <w:noProof/>
          <w:lang w:val="en-US" w:eastAsia="ko-KR"/>
        </w:rPr>
        <w:drawing>
          <wp:inline distT="0" distB="0" distL="0" distR="0" wp14:anchorId="53D246C4" wp14:editId="3E0B13A9">
            <wp:extent cx="5943600" cy="685402"/>
            <wp:effectExtent l="0" t="0" r="0" b="63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5402"/>
                    </a:xfrm>
                    <a:prstGeom prst="rect">
                      <a:avLst/>
                    </a:prstGeom>
                    <a:noFill/>
                    <a:ln>
                      <a:noFill/>
                    </a:ln>
                  </pic:spPr>
                </pic:pic>
              </a:graphicData>
            </a:graphic>
          </wp:inline>
        </w:drawing>
      </w:r>
    </w:p>
    <w:p w14:paraId="09E0A88F" w14:textId="62CE0542" w:rsidR="00F314F4" w:rsidRDefault="00F314F4" w:rsidP="00F314F4">
      <w:pPr>
        <w:autoSpaceDE w:val="0"/>
        <w:autoSpaceDN w:val="0"/>
        <w:adjustRightInd w:val="0"/>
        <w:jc w:val="both"/>
        <w:rPr>
          <w:rStyle w:val="SC13204878"/>
          <w:lang w:eastAsia="ko-KR"/>
        </w:rPr>
      </w:pPr>
    </w:p>
    <w:p w14:paraId="14ACB315" w14:textId="77777777" w:rsidR="00E576B0" w:rsidRDefault="00E576B0" w:rsidP="00F314F4">
      <w:pPr>
        <w:autoSpaceDE w:val="0"/>
        <w:autoSpaceDN w:val="0"/>
        <w:adjustRightInd w:val="0"/>
        <w:jc w:val="both"/>
        <w:rPr>
          <w:rStyle w:val="SC13204878"/>
          <w:lang w:eastAsia="ko-KR"/>
        </w:rPr>
      </w:pPr>
    </w:p>
    <w:p w14:paraId="61891C26" w14:textId="6CD3DBE1" w:rsidR="002E2DEA" w:rsidRPr="004B1506" w:rsidRDefault="002E2DEA" w:rsidP="002E2DEA">
      <w:pPr>
        <w:pStyle w:val="4"/>
        <w:numPr>
          <w:ilvl w:val="0"/>
          <w:numId w:val="0"/>
        </w:numPr>
        <w:ind w:left="360" w:hanging="360"/>
        <w:rPr>
          <w:i/>
          <w:sz w:val="22"/>
          <w:szCs w:val="22"/>
        </w:rPr>
      </w:pPr>
      <w:r w:rsidRPr="004E0DAD">
        <w:rPr>
          <w:rFonts w:hint="eastAsia"/>
          <w:i/>
          <w:sz w:val="22"/>
          <w:szCs w:val="22"/>
          <w:lang w:eastAsia="ko-KR"/>
        </w:rPr>
        <w:t xml:space="preserve">CID </w:t>
      </w:r>
      <w:r w:rsidRPr="004E0DAD">
        <w:rPr>
          <w:i/>
          <w:sz w:val="22"/>
          <w:szCs w:val="22"/>
          <w:lang w:eastAsia="ko-KR"/>
        </w:rPr>
        <w:t>175</w:t>
      </w:r>
      <w:r>
        <w:rPr>
          <w:i/>
          <w:sz w:val="22"/>
          <w:szCs w:val="22"/>
          <w:lang w:eastAsia="ko-KR"/>
        </w:rPr>
        <w:t>12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2E2DEA" w14:paraId="687B7E30" w14:textId="77777777" w:rsidTr="00F50487">
        <w:trPr>
          <w:trHeight w:val="386"/>
        </w:trPr>
        <w:tc>
          <w:tcPr>
            <w:tcW w:w="851" w:type="dxa"/>
            <w:shd w:val="clear" w:color="auto" w:fill="auto"/>
            <w:hideMark/>
          </w:tcPr>
          <w:p w14:paraId="6409D23E" w14:textId="77777777" w:rsidR="002E2DEA" w:rsidRDefault="002E2DEA" w:rsidP="00F504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7D378B3" w14:textId="77777777" w:rsidR="002E2DEA" w:rsidRDefault="002E2DEA" w:rsidP="00F50487">
            <w:pPr>
              <w:rPr>
                <w:rFonts w:ascii="Arial" w:hAnsi="Arial" w:cs="Arial"/>
                <w:b/>
                <w:bCs/>
                <w:sz w:val="20"/>
              </w:rPr>
            </w:pPr>
            <w:r>
              <w:rPr>
                <w:rFonts w:ascii="Arial" w:hAnsi="Arial" w:cs="Arial"/>
                <w:b/>
                <w:bCs/>
                <w:sz w:val="20"/>
              </w:rPr>
              <w:t>Clause</w:t>
            </w:r>
          </w:p>
        </w:tc>
        <w:tc>
          <w:tcPr>
            <w:tcW w:w="992" w:type="dxa"/>
            <w:shd w:val="clear" w:color="auto" w:fill="auto"/>
            <w:hideMark/>
          </w:tcPr>
          <w:p w14:paraId="36CA659C" w14:textId="77777777" w:rsidR="002E2DEA" w:rsidRDefault="002E2DEA" w:rsidP="00F50487">
            <w:pPr>
              <w:rPr>
                <w:rFonts w:ascii="Arial" w:hAnsi="Arial" w:cs="Arial"/>
                <w:b/>
                <w:bCs/>
                <w:sz w:val="20"/>
              </w:rPr>
            </w:pPr>
            <w:r>
              <w:rPr>
                <w:rFonts w:ascii="Arial" w:hAnsi="Arial" w:cs="Arial"/>
                <w:b/>
                <w:bCs/>
                <w:sz w:val="20"/>
              </w:rPr>
              <w:t>PP.LL</w:t>
            </w:r>
          </w:p>
        </w:tc>
        <w:tc>
          <w:tcPr>
            <w:tcW w:w="2268" w:type="dxa"/>
            <w:shd w:val="clear" w:color="auto" w:fill="auto"/>
            <w:hideMark/>
          </w:tcPr>
          <w:p w14:paraId="0DA8F1CF" w14:textId="77777777" w:rsidR="002E2DEA" w:rsidRDefault="002E2DEA" w:rsidP="00F50487">
            <w:pPr>
              <w:rPr>
                <w:rFonts w:ascii="Arial" w:hAnsi="Arial" w:cs="Arial"/>
                <w:b/>
                <w:bCs/>
                <w:sz w:val="20"/>
              </w:rPr>
            </w:pPr>
            <w:r>
              <w:rPr>
                <w:rFonts w:ascii="Arial" w:hAnsi="Arial" w:cs="Arial"/>
                <w:b/>
                <w:bCs/>
                <w:sz w:val="20"/>
              </w:rPr>
              <w:t>Comment</w:t>
            </w:r>
          </w:p>
        </w:tc>
        <w:tc>
          <w:tcPr>
            <w:tcW w:w="2268" w:type="dxa"/>
            <w:shd w:val="clear" w:color="auto" w:fill="auto"/>
            <w:hideMark/>
          </w:tcPr>
          <w:p w14:paraId="25514766" w14:textId="77777777" w:rsidR="002E2DEA" w:rsidRDefault="002E2DEA" w:rsidP="00F504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3A2CEC8C" w14:textId="77777777" w:rsidR="002E2DEA" w:rsidRDefault="002E2DEA" w:rsidP="00F50487">
            <w:pPr>
              <w:rPr>
                <w:rFonts w:ascii="Arial" w:hAnsi="Arial" w:cs="Arial"/>
                <w:b/>
                <w:bCs/>
                <w:sz w:val="20"/>
              </w:rPr>
            </w:pPr>
            <w:r>
              <w:rPr>
                <w:rFonts w:ascii="Arial" w:hAnsi="Arial" w:cs="Arial"/>
                <w:b/>
                <w:bCs/>
                <w:sz w:val="20"/>
              </w:rPr>
              <w:t>Resolution</w:t>
            </w:r>
          </w:p>
        </w:tc>
      </w:tr>
      <w:tr w:rsidR="002E2DEA" w:rsidRPr="00821890" w14:paraId="261D50F5" w14:textId="77777777" w:rsidTr="00F50487">
        <w:trPr>
          <w:trHeight w:val="734"/>
        </w:trPr>
        <w:tc>
          <w:tcPr>
            <w:tcW w:w="851" w:type="dxa"/>
            <w:shd w:val="clear" w:color="auto" w:fill="auto"/>
          </w:tcPr>
          <w:p w14:paraId="64A4F4A4" w14:textId="680AAF3F"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17512</w:t>
            </w:r>
          </w:p>
        </w:tc>
        <w:tc>
          <w:tcPr>
            <w:tcW w:w="1134" w:type="dxa"/>
            <w:shd w:val="clear" w:color="auto" w:fill="auto"/>
          </w:tcPr>
          <w:p w14:paraId="274A256D" w14:textId="69B68D7E"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628A8503" w14:textId="29924664"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216.42</w:t>
            </w:r>
          </w:p>
        </w:tc>
        <w:tc>
          <w:tcPr>
            <w:tcW w:w="2268" w:type="dxa"/>
            <w:shd w:val="clear" w:color="auto" w:fill="auto"/>
          </w:tcPr>
          <w:p w14:paraId="771DA9B1" w14:textId="70BD3FD3" w:rsidR="002E2DEA" w:rsidRPr="009217A9" w:rsidRDefault="002E2DEA" w:rsidP="002E2DEA">
            <w:pPr>
              <w:rPr>
                <w:rFonts w:ascii="Arial" w:hAnsi="Arial" w:cs="Arial"/>
                <w:color w:val="000000" w:themeColor="text1"/>
                <w:sz w:val="20"/>
              </w:rPr>
            </w:pPr>
            <w:r>
              <w:rPr>
                <w:rFonts w:ascii="Arial" w:eastAsia="맑은 고딕" w:hAnsi="Arial" w:cs="Arial"/>
                <w:sz w:val="20"/>
              </w:rPr>
              <w:t>"Padding is not present between per-RU average SNRs of each spatial stream information, even if they correspond to different RUs and spatial streams." calls out "of each spatial stream information" even though there is nothing special about SSs since "even if they correspond to different ... spatial streams"</w:t>
            </w:r>
          </w:p>
        </w:tc>
        <w:tc>
          <w:tcPr>
            <w:tcW w:w="2268" w:type="dxa"/>
            <w:shd w:val="clear" w:color="auto" w:fill="auto"/>
          </w:tcPr>
          <w:p w14:paraId="4803D0D4" w14:textId="57637B22"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"Padding is not present between the Average SNR for space-time stream i for RU index k subfields in the EHT CQI Report information subfield, even if they correspond to different RUs and spatial streams."</w:t>
            </w:r>
          </w:p>
        </w:tc>
        <w:tc>
          <w:tcPr>
            <w:tcW w:w="2523" w:type="dxa"/>
            <w:shd w:val="clear" w:color="auto" w:fill="auto"/>
          </w:tcPr>
          <w:p w14:paraId="434C013F" w14:textId="77777777" w:rsidR="002E2DEA" w:rsidRDefault="00902C8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6C6FB554" w14:textId="77777777" w:rsidR="00902C88" w:rsidRDefault="00902C88" w:rsidP="002E2DEA">
            <w:pPr>
              <w:rPr>
                <w:rFonts w:ascii="Arial" w:hAnsi="Arial" w:cs="Arial"/>
                <w:color w:val="000000" w:themeColor="text1"/>
                <w:sz w:val="20"/>
                <w:lang w:eastAsia="ko-KR"/>
              </w:rPr>
            </w:pPr>
          </w:p>
          <w:p w14:paraId="556F33A6" w14:textId="15C2C300" w:rsidR="00902C88" w:rsidRPr="00137885" w:rsidRDefault="00902C88" w:rsidP="00D5223C">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his </w:t>
            </w:r>
            <w:r>
              <w:rPr>
                <w:rFonts w:ascii="Arial" w:hAnsi="Arial" w:cs="Arial"/>
                <w:color w:val="000000" w:themeColor="text1"/>
                <w:sz w:val="20"/>
                <w:lang w:eastAsia="ko-KR"/>
              </w:rPr>
              <w:t>text indicates that No padding is added between the AvgSNR</w:t>
            </w:r>
            <w:r w:rsidRPr="00902C88">
              <w:rPr>
                <w:rFonts w:ascii="Arial" w:hAnsi="Arial" w:cs="Arial"/>
                <w:color w:val="000000" w:themeColor="text1"/>
                <w:sz w:val="20"/>
                <w:vertAlign w:val="subscript"/>
                <w:lang w:eastAsia="ko-KR"/>
              </w:rPr>
              <w:t>k,i</w:t>
            </w:r>
            <w:r>
              <w:rPr>
                <w:rFonts w:ascii="Arial" w:hAnsi="Arial" w:cs="Arial"/>
                <w:color w:val="000000" w:themeColor="text1"/>
                <w:sz w:val="20"/>
                <w:lang w:eastAsia="ko-KR"/>
              </w:rPr>
              <w:t xml:space="preserve"> in the EHT CQI Report information </w:t>
            </w:r>
            <w:r w:rsidR="00D5223C">
              <w:rPr>
                <w:rFonts w:ascii="Arial" w:hAnsi="Arial" w:cs="Arial"/>
                <w:color w:val="000000" w:themeColor="text1"/>
                <w:sz w:val="20"/>
                <w:lang w:eastAsia="ko-KR"/>
              </w:rPr>
              <w:t>regardless of RU index and SS</w:t>
            </w:r>
            <w:r>
              <w:rPr>
                <w:rFonts w:ascii="Arial" w:hAnsi="Arial" w:cs="Arial"/>
                <w:color w:val="000000" w:themeColor="text1"/>
                <w:sz w:val="20"/>
                <w:lang w:eastAsia="ko-KR"/>
              </w:rPr>
              <w:t>.</w:t>
            </w:r>
            <w:r w:rsidR="00D5223C">
              <w:rPr>
                <w:rFonts w:ascii="Arial" w:hAnsi="Arial" w:cs="Arial"/>
                <w:color w:val="000000" w:themeColor="text1"/>
                <w:sz w:val="20"/>
                <w:lang w:eastAsia="ko-KR"/>
              </w:rPr>
              <w:t xml:space="preserve"> And, the suggested text also seems to indicate the same meaning. So, no further change needs. </w:t>
            </w:r>
            <w:r>
              <w:rPr>
                <w:rFonts w:ascii="Arial" w:hAnsi="Arial" w:cs="Arial"/>
                <w:color w:val="000000" w:themeColor="text1"/>
                <w:sz w:val="20"/>
                <w:lang w:eastAsia="ko-KR"/>
              </w:rPr>
              <w:t xml:space="preserve">  </w:t>
            </w:r>
          </w:p>
        </w:tc>
      </w:tr>
    </w:tbl>
    <w:p w14:paraId="4DB77ED3" w14:textId="77777777" w:rsidR="002E2DEA" w:rsidRDefault="002E2DEA" w:rsidP="002E2DEA">
      <w:pPr>
        <w:autoSpaceDE w:val="0"/>
        <w:autoSpaceDN w:val="0"/>
        <w:adjustRightInd w:val="0"/>
        <w:jc w:val="both"/>
        <w:rPr>
          <w:rStyle w:val="SC13204878"/>
          <w:lang w:eastAsia="ko-KR"/>
        </w:rPr>
      </w:pPr>
      <w:r>
        <w:rPr>
          <w:rStyle w:val="SC13204878"/>
          <w:rFonts w:hint="eastAsia"/>
          <w:lang w:eastAsia="ko-KR"/>
        </w:rPr>
        <w:t xml:space="preserve">Discussion: </w:t>
      </w:r>
    </w:p>
    <w:p w14:paraId="6852403D" w14:textId="218C6306" w:rsidR="002E2DEA" w:rsidRDefault="00902C88" w:rsidP="00F314F4">
      <w:pPr>
        <w:autoSpaceDE w:val="0"/>
        <w:autoSpaceDN w:val="0"/>
        <w:adjustRightInd w:val="0"/>
        <w:jc w:val="both"/>
        <w:rPr>
          <w:rStyle w:val="SC13204878"/>
          <w:lang w:eastAsia="ko-KR"/>
        </w:rPr>
      </w:pPr>
      <w:r w:rsidRPr="00902C88">
        <w:rPr>
          <w:rStyle w:val="SC13204878"/>
          <w:noProof/>
          <w:lang w:val="en-US" w:eastAsia="ko-KR"/>
        </w:rPr>
        <w:drawing>
          <wp:inline distT="0" distB="0" distL="0" distR="0" wp14:anchorId="1F859EB6" wp14:editId="09FE8A1D">
            <wp:extent cx="5943600" cy="447132"/>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7132"/>
                    </a:xfrm>
                    <a:prstGeom prst="rect">
                      <a:avLst/>
                    </a:prstGeom>
                    <a:noFill/>
                    <a:ln>
                      <a:noFill/>
                    </a:ln>
                  </pic:spPr>
                </pic:pic>
              </a:graphicData>
            </a:graphic>
          </wp:inline>
        </w:drawing>
      </w:r>
    </w:p>
    <w:p w14:paraId="4E8117B5" w14:textId="7BCDE529" w:rsidR="00E576B0" w:rsidRDefault="00E576B0" w:rsidP="00F314F4">
      <w:pPr>
        <w:autoSpaceDE w:val="0"/>
        <w:autoSpaceDN w:val="0"/>
        <w:adjustRightInd w:val="0"/>
        <w:jc w:val="both"/>
        <w:rPr>
          <w:rStyle w:val="SC13204878"/>
          <w:lang w:eastAsia="ko-KR"/>
        </w:rPr>
      </w:pPr>
    </w:p>
    <w:p w14:paraId="636994A1" w14:textId="57DAA088" w:rsidR="00902C88" w:rsidRDefault="00902C88" w:rsidP="00902C88">
      <w:pPr>
        <w:autoSpaceDE w:val="0"/>
        <w:autoSpaceDN w:val="0"/>
        <w:adjustRightInd w:val="0"/>
        <w:jc w:val="both"/>
        <w:rPr>
          <w:sz w:val="20"/>
        </w:rPr>
      </w:pPr>
    </w:p>
    <w:p w14:paraId="794D5E2A" w14:textId="77777777" w:rsidR="00902C88" w:rsidRDefault="00902C88" w:rsidP="00902C88">
      <w:pPr>
        <w:autoSpaceDE w:val="0"/>
        <w:autoSpaceDN w:val="0"/>
        <w:adjustRightInd w:val="0"/>
        <w:jc w:val="both"/>
        <w:rPr>
          <w:rStyle w:val="SC13204878"/>
          <w:lang w:eastAsia="ko-KR"/>
        </w:rPr>
      </w:pPr>
    </w:p>
    <w:p w14:paraId="0AEBB5EC" w14:textId="64EE9142" w:rsidR="002E2DEA" w:rsidRPr="004B1506" w:rsidRDefault="002E2DEA" w:rsidP="002E2DEA">
      <w:pPr>
        <w:pStyle w:val="4"/>
        <w:numPr>
          <w:ilvl w:val="0"/>
          <w:numId w:val="0"/>
        </w:numPr>
        <w:ind w:left="360" w:hanging="360"/>
        <w:rPr>
          <w:i/>
          <w:sz w:val="22"/>
          <w:szCs w:val="22"/>
        </w:rPr>
      </w:pPr>
      <w:r w:rsidRPr="004E0DAD">
        <w:rPr>
          <w:rFonts w:hint="eastAsia"/>
          <w:i/>
          <w:sz w:val="22"/>
          <w:szCs w:val="22"/>
          <w:lang w:eastAsia="ko-KR"/>
        </w:rPr>
        <w:lastRenderedPageBreak/>
        <w:t xml:space="preserve">CID </w:t>
      </w:r>
      <w:r w:rsidRPr="004E0DAD">
        <w:rPr>
          <w:i/>
          <w:sz w:val="22"/>
          <w:szCs w:val="22"/>
          <w:lang w:eastAsia="ko-KR"/>
        </w:rPr>
        <w:t>175</w:t>
      </w:r>
      <w:r>
        <w:rPr>
          <w:i/>
          <w:sz w:val="22"/>
          <w:szCs w:val="22"/>
          <w:lang w:eastAsia="ko-KR"/>
        </w:rPr>
        <w:t>13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2E2DEA" w14:paraId="7243D7BB" w14:textId="77777777" w:rsidTr="00F50487">
        <w:trPr>
          <w:trHeight w:val="386"/>
        </w:trPr>
        <w:tc>
          <w:tcPr>
            <w:tcW w:w="851" w:type="dxa"/>
            <w:shd w:val="clear" w:color="auto" w:fill="auto"/>
            <w:hideMark/>
          </w:tcPr>
          <w:p w14:paraId="0FAEC6AD" w14:textId="77777777" w:rsidR="002E2DEA" w:rsidRDefault="002E2DEA" w:rsidP="00F504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3F088735" w14:textId="77777777" w:rsidR="002E2DEA" w:rsidRDefault="002E2DEA" w:rsidP="00F50487">
            <w:pPr>
              <w:rPr>
                <w:rFonts w:ascii="Arial" w:hAnsi="Arial" w:cs="Arial"/>
                <w:b/>
                <w:bCs/>
                <w:sz w:val="20"/>
              </w:rPr>
            </w:pPr>
            <w:r>
              <w:rPr>
                <w:rFonts w:ascii="Arial" w:hAnsi="Arial" w:cs="Arial"/>
                <w:b/>
                <w:bCs/>
                <w:sz w:val="20"/>
              </w:rPr>
              <w:t>Clause</w:t>
            </w:r>
          </w:p>
        </w:tc>
        <w:tc>
          <w:tcPr>
            <w:tcW w:w="992" w:type="dxa"/>
            <w:shd w:val="clear" w:color="auto" w:fill="auto"/>
            <w:hideMark/>
          </w:tcPr>
          <w:p w14:paraId="4537C41C" w14:textId="77777777" w:rsidR="002E2DEA" w:rsidRDefault="002E2DEA" w:rsidP="00F50487">
            <w:pPr>
              <w:rPr>
                <w:rFonts w:ascii="Arial" w:hAnsi="Arial" w:cs="Arial"/>
                <w:b/>
                <w:bCs/>
                <w:sz w:val="20"/>
              </w:rPr>
            </w:pPr>
            <w:r>
              <w:rPr>
                <w:rFonts w:ascii="Arial" w:hAnsi="Arial" w:cs="Arial"/>
                <w:b/>
                <w:bCs/>
                <w:sz w:val="20"/>
              </w:rPr>
              <w:t>PP.LL</w:t>
            </w:r>
          </w:p>
        </w:tc>
        <w:tc>
          <w:tcPr>
            <w:tcW w:w="2268" w:type="dxa"/>
            <w:shd w:val="clear" w:color="auto" w:fill="auto"/>
            <w:hideMark/>
          </w:tcPr>
          <w:p w14:paraId="076B476F" w14:textId="77777777" w:rsidR="002E2DEA" w:rsidRDefault="002E2DEA" w:rsidP="00F50487">
            <w:pPr>
              <w:rPr>
                <w:rFonts w:ascii="Arial" w:hAnsi="Arial" w:cs="Arial"/>
                <w:b/>
                <w:bCs/>
                <w:sz w:val="20"/>
              </w:rPr>
            </w:pPr>
            <w:r>
              <w:rPr>
                <w:rFonts w:ascii="Arial" w:hAnsi="Arial" w:cs="Arial"/>
                <w:b/>
                <w:bCs/>
                <w:sz w:val="20"/>
              </w:rPr>
              <w:t>Comment</w:t>
            </w:r>
          </w:p>
        </w:tc>
        <w:tc>
          <w:tcPr>
            <w:tcW w:w="2268" w:type="dxa"/>
            <w:shd w:val="clear" w:color="auto" w:fill="auto"/>
            <w:hideMark/>
          </w:tcPr>
          <w:p w14:paraId="39A017F6" w14:textId="77777777" w:rsidR="002E2DEA" w:rsidRDefault="002E2DEA" w:rsidP="00F504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4DC3F968" w14:textId="77777777" w:rsidR="002E2DEA" w:rsidRDefault="002E2DEA" w:rsidP="00F50487">
            <w:pPr>
              <w:rPr>
                <w:rFonts w:ascii="Arial" w:hAnsi="Arial" w:cs="Arial"/>
                <w:b/>
                <w:bCs/>
                <w:sz w:val="20"/>
              </w:rPr>
            </w:pPr>
            <w:r>
              <w:rPr>
                <w:rFonts w:ascii="Arial" w:hAnsi="Arial" w:cs="Arial"/>
                <w:b/>
                <w:bCs/>
                <w:sz w:val="20"/>
              </w:rPr>
              <w:t>Resolution</w:t>
            </w:r>
          </w:p>
        </w:tc>
      </w:tr>
      <w:tr w:rsidR="002E2DEA" w:rsidRPr="00821890" w14:paraId="15D3567E" w14:textId="77777777" w:rsidTr="00F50487">
        <w:trPr>
          <w:trHeight w:val="734"/>
        </w:trPr>
        <w:tc>
          <w:tcPr>
            <w:tcW w:w="851" w:type="dxa"/>
            <w:shd w:val="clear" w:color="auto" w:fill="auto"/>
          </w:tcPr>
          <w:p w14:paraId="2FB80FAE" w14:textId="5542E5DB"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17513</w:t>
            </w:r>
          </w:p>
        </w:tc>
        <w:tc>
          <w:tcPr>
            <w:tcW w:w="1134" w:type="dxa"/>
            <w:shd w:val="clear" w:color="auto" w:fill="auto"/>
          </w:tcPr>
          <w:p w14:paraId="433E4BAB" w14:textId="71390BE6"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47E9C792" w14:textId="3ADEC87C"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216.42</w:t>
            </w:r>
          </w:p>
        </w:tc>
        <w:tc>
          <w:tcPr>
            <w:tcW w:w="2268" w:type="dxa"/>
            <w:shd w:val="clear" w:color="auto" w:fill="auto"/>
          </w:tcPr>
          <w:p w14:paraId="6E9A0DD1" w14:textId="0AE56F9D" w:rsidR="002E2DEA" w:rsidRPr="009217A9" w:rsidRDefault="002E2DEA" w:rsidP="002E2DEA">
            <w:pPr>
              <w:rPr>
                <w:rFonts w:ascii="Arial" w:hAnsi="Arial" w:cs="Arial"/>
                <w:color w:val="000000" w:themeColor="text1"/>
                <w:sz w:val="20"/>
              </w:rPr>
            </w:pPr>
            <w:r>
              <w:rPr>
                <w:rFonts w:ascii="Arial" w:eastAsia="맑은 고딕" w:hAnsi="Arial" w:cs="Arial"/>
                <w:sz w:val="20"/>
              </w:rPr>
              <w:t>Lowercase "information" is misleading: this is not vague data but a specifically defined subfield</w:t>
            </w:r>
          </w:p>
        </w:tc>
        <w:tc>
          <w:tcPr>
            <w:tcW w:w="2268" w:type="dxa"/>
            <w:shd w:val="clear" w:color="auto" w:fill="auto"/>
          </w:tcPr>
          <w:p w14:paraId="27110CB4" w14:textId="1B4CFD22"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"If the size of the EHT CQI report information *subfield* is not an integer</w:t>
            </w:r>
            <w:r>
              <w:rPr>
                <w:rFonts w:ascii="Arial" w:eastAsia="맑은 고딕" w:hAnsi="Arial" w:cs="Arial"/>
                <w:sz w:val="20"/>
              </w:rPr>
              <w:br/>
              <w:t>multiple of 8 bits, up to seven 0s are appended to the end of the *subfield* to make *the field's size* an integer multiple of 8 bits."</w:t>
            </w:r>
          </w:p>
        </w:tc>
        <w:tc>
          <w:tcPr>
            <w:tcW w:w="2523" w:type="dxa"/>
            <w:shd w:val="clear" w:color="auto" w:fill="auto"/>
          </w:tcPr>
          <w:p w14:paraId="68E8AC40" w14:textId="77777777" w:rsidR="002E2DEA" w:rsidRDefault="00AF7AE3"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EEDADD4" w14:textId="77777777" w:rsidR="00AF7AE3" w:rsidRDefault="00AF7AE3" w:rsidP="002E2DEA">
            <w:pPr>
              <w:rPr>
                <w:rFonts w:ascii="Arial" w:hAnsi="Arial" w:cs="Arial"/>
                <w:color w:val="000000" w:themeColor="text1"/>
                <w:sz w:val="20"/>
                <w:lang w:eastAsia="ko-KR"/>
              </w:rPr>
            </w:pPr>
          </w:p>
          <w:p w14:paraId="652C921B" w14:textId="77777777" w:rsidR="00AF7AE3" w:rsidRDefault="00AF7AE3" w:rsidP="00AF7AE3">
            <w:pPr>
              <w:rPr>
                <w:rFonts w:ascii="Arial" w:hAnsi="Arial" w:cs="Arial"/>
                <w:color w:val="000000" w:themeColor="text1"/>
                <w:sz w:val="20"/>
                <w:lang w:eastAsia="ko-KR"/>
              </w:rPr>
            </w:pPr>
            <w:r w:rsidRPr="00AF7AE3">
              <w:rPr>
                <w:rFonts w:ascii="Arial" w:hAnsi="Arial" w:cs="Arial"/>
                <w:color w:val="000000" w:themeColor="text1"/>
                <w:sz w:val="20"/>
                <w:lang w:eastAsia="ko-KR"/>
              </w:rPr>
              <w:t>This term has been used naturally in 802.11Revme. and, it is better to discuss this issue in the 11Revme for the appling the consistent terminology.</w:t>
            </w:r>
          </w:p>
          <w:p w14:paraId="7C47B38B" w14:textId="035AB11A" w:rsidR="00AF7AE3" w:rsidRDefault="00AF7AE3" w:rsidP="00AF7AE3">
            <w:pPr>
              <w:rPr>
                <w:rFonts w:ascii="Arial" w:hAnsi="Arial" w:cs="Arial"/>
                <w:color w:val="000000" w:themeColor="text1"/>
                <w:sz w:val="20"/>
                <w:lang w:eastAsia="ko-KR"/>
              </w:rPr>
            </w:pPr>
            <w:r>
              <w:rPr>
                <w:rFonts w:ascii="Arial" w:hAnsi="Arial" w:cs="Arial"/>
                <w:color w:val="000000" w:themeColor="text1"/>
                <w:sz w:val="20"/>
                <w:lang w:eastAsia="ko-KR"/>
              </w:rPr>
              <w:t>H</w:t>
            </w:r>
            <w:r>
              <w:rPr>
                <w:rFonts w:ascii="Arial" w:hAnsi="Arial" w:cs="Arial" w:hint="eastAsia"/>
                <w:color w:val="000000" w:themeColor="text1"/>
                <w:sz w:val="20"/>
                <w:lang w:eastAsia="ko-KR"/>
              </w:rPr>
              <w:t>owever,</w:t>
            </w:r>
            <w:r>
              <w:rPr>
                <w:rFonts w:ascii="Arial" w:hAnsi="Arial" w:cs="Arial"/>
                <w:color w:val="000000" w:themeColor="text1"/>
                <w:sz w:val="20"/>
                <w:lang w:eastAsia="ko-KR"/>
              </w:rPr>
              <w:t xml:space="preserve"> to use the constent wording, it can be modified. </w:t>
            </w:r>
          </w:p>
          <w:p w14:paraId="4948DBA8" w14:textId="6CBE4BED" w:rsidR="00AF7AE3" w:rsidRDefault="00AF7AE3" w:rsidP="00AF7AE3">
            <w:pPr>
              <w:rPr>
                <w:rFonts w:ascii="Arial" w:hAnsi="Arial" w:cs="Arial"/>
                <w:color w:val="000000" w:themeColor="text1"/>
                <w:sz w:val="20"/>
                <w:lang w:eastAsia="ko-KR"/>
              </w:rPr>
            </w:pPr>
          </w:p>
          <w:p w14:paraId="02402714" w14:textId="77777777" w:rsidR="00AF7AE3" w:rsidRDefault="00AF7AE3" w:rsidP="00AF7AE3">
            <w:pPr>
              <w:rPr>
                <w:rFonts w:ascii="Arial" w:hAnsi="Arial" w:cs="Arial"/>
                <w:color w:val="000000" w:themeColor="text1"/>
                <w:sz w:val="20"/>
                <w:lang w:eastAsia="ko-KR"/>
              </w:rPr>
            </w:pPr>
          </w:p>
          <w:p w14:paraId="7227E635" w14:textId="6B7B7226" w:rsidR="00AF7AE3" w:rsidRDefault="00AF7AE3" w:rsidP="00AF7AE3">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del w:id="19" w:author="Dongguk Lim/IoT Connectivity Standard Task(dongguk.lim@lge.com)" w:date="2023-05-18T00:31:00Z">
              <w:r w:rsidRPr="00BE08B8" w:rsidDel="00DE3209">
                <w:rPr>
                  <w:rFonts w:ascii="Arial" w:hAnsi="Arial" w:cs="Arial"/>
                  <w:color w:val="000000" w:themeColor="text1"/>
                  <w:sz w:val="20"/>
                  <w:lang w:eastAsia="ko-KR"/>
                </w:rPr>
                <w:delText xml:space="preserve">TGbf </w:delText>
              </w:r>
            </w:del>
            <w:ins w:id="20" w:author="Dongguk Lim/IoT Connectivity Standard Task(dongguk.lim@lge.com)" w:date="2023-05-18T00:31:00Z">
              <w:r w:rsidR="00DE3209" w:rsidRPr="00BE08B8">
                <w:rPr>
                  <w:rFonts w:ascii="Arial" w:hAnsi="Arial" w:cs="Arial"/>
                  <w:color w:val="000000" w:themeColor="text1"/>
                  <w:sz w:val="20"/>
                  <w:lang w:eastAsia="ko-KR"/>
                </w:rPr>
                <w:t>TGb</w:t>
              </w:r>
              <w:r w:rsidR="00DE3209">
                <w:rPr>
                  <w:rFonts w:ascii="Arial" w:hAnsi="Arial" w:cs="Arial"/>
                  <w:color w:val="000000" w:themeColor="text1"/>
                  <w:sz w:val="20"/>
                  <w:lang w:eastAsia="ko-KR"/>
                </w:rPr>
                <w:t>e</w:t>
              </w:r>
              <w:r w:rsidR="00DE3209" w:rsidRPr="00BE08B8">
                <w:rPr>
                  <w:rFonts w:ascii="Arial" w:hAnsi="Arial" w:cs="Arial"/>
                  <w:color w:val="000000" w:themeColor="text1"/>
                  <w:sz w:val="20"/>
                  <w:lang w:eastAsia="ko-KR"/>
                </w:rPr>
                <w:t xml:space="preserve"> </w:t>
              </w:r>
            </w:ins>
            <w:r w:rsidRPr="00BE08B8">
              <w:rPr>
                <w:rFonts w:ascii="Arial" w:hAnsi="Arial" w:cs="Arial"/>
                <w:color w:val="000000" w:themeColor="text1"/>
                <w:sz w:val="20"/>
                <w:lang w:eastAsia="ko-KR"/>
              </w:rPr>
              <w:t>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216C7C">
              <w:rPr>
                <w:rFonts w:ascii="Arial" w:hAnsi="Arial" w:cs="Arial"/>
                <w:color w:val="000000" w:themeColor="text1"/>
                <w:sz w:val="20"/>
                <w:lang w:eastAsia="ko-KR"/>
              </w:rPr>
              <w:t>0672</w:t>
            </w:r>
            <w:r w:rsidRPr="00BE08B8">
              <w:rPr>
                <w:rFonts w:ascii="Arial" w:hAnsi="Arial" w:cs="Arial"/>
                <w:color w:val="000000" w:themeColor="text1"/>
                <w:sz w:val="20"/>
                <w:lang w:eastAsia="ko-KR"/>
              </w:rPr>
              <w:t>-</w:t>
            </w:r>
            <w:del w:id="21" w:author="Dongguk Lim/IoT Connectivity Standard Task(dongguk.lim@lge.com)" w:date="2023-05-18T00:31:00Z">
              <w:r w:rsidRPr="00BE08B8" w:rsidDel="00DE3209">
                <w:rPr>
                  <w:rFonts w:ascii="Arial" w:hAnsi="Arial" w:cs="Arial"/>
                  <w:color w:val="000000" w:themeColor="text1"/>
                  <w:sz w:val="20"/>
                  <w:lang w:eastAsia="ko-KR"/>
                </w:rPr>
                <w:delText>0</w:delText>
              </w:r>
              <w:r w:rsidDel="00DE3209">
                <w:rPr>
                  <w:rFonts w:ascii="Arial" w:hAnsi="Arial" w:cs="Arial"/>
                  <w:color w:val="000000" w:themeColor="text1"/>
                  <w:sz w:val="20"/>
                  <w:lang w:eastAsia="ko-KR"/>
                </w:rPr>
                <w:delText>0</w:delText>
              </w:r>
            </w:del>
            <w:ins w:id="22" w:author="Dongguk Lim/IoT Connectivity Standard Task(dongguk.lim@lge.com)" w:date="2023-05-18T00:31:00Z">
              <w:r w:rsidR="00DE3209" w:rsidRPr="00BE08B8">
                <w:rPr>
                  <w:rFonts w:ascii="Arial" w:hAnsi="Arial" w:cs="Arial"/>
                  <w:color w:val="000000" w:themeColor="text1"/>
                  <w:sz w:val="20"/>
                  <w:lang w:eastAsia="ko-KR"/>
                </w:rPr>
                <w:t>0</w:t>
              </w:r>
              <w:r w:rsidR="00DE3209">
                <w:rPr>
                  <w:rFonts w:ascii="Arial" w:hAnsi="Arial" w:cs="Arial"/>
                  <w:color w:val="000000" w:themeColor="text1"/>
                  <w:sz w:val="20"/>
                  <w:lang w:eastAsia="ko-KR"/>
                </w:rPr>
                <w:t>1</w:t>
              </w:r>
            </w:ins>
            <w:r w:rsidRPr="00BE08B8">
              <w:rPr>
                <w:rFonts w:ascii="Arial" w:hAnsi="Arial" w:cs="Arial"/>
                <w:color w:val="000000" w:themeColor="text1"/>
                <w:sz w:val="20"/>
                <w:lang w:eastAsia="ko-KR"/>
              </w:rPr>
              <w:t>-00b</w:t>
            </w:r>
            <w:r>
              <w:rPr>
                <w:rFonts w:ascii="Arial" w:hAnsi="Arial" w:cs="Arial"/>
                <w:color w:val="000000" w:themeColor="text1"/>
                <w:sz w:val="20"/>
                <w:lang w:eastAsia="ko-KR"/>
              </w:rPr>
              <w:t>e</w:t>
            </w:r>
            <w:r w:rsidRPr="00BE08B8">
              <w:rPr>
                <w:rFonts w:ascii="Arial" w:hAnsi="Arial" w:cs="Arial"/>
                <w:color w:val="000000" w:themeColor="text1"/>
                <w:sz w:val="20"/>
                <w:lang w:eastAsia="ko-KR"/>
              </w:rPr>
              <w:t>-</w:t>
            </w:r>
            <w:r>
              <w:rPr>
                <w:rFonts w:ascii="Arial" w:hAnsi="Arial" w:cs="Arial"/>
                <w:color w:val="000000" w:themeColor="text1"/>
                <w:sz w:val="20"/>
                <w:lang w:eastAsia="ko-KR"/>
              </w:rPr>
              <w:t>LB271</w:t>
            </w:r>
            <w:r w:rsidRPr="00BE08B8">
              <w:rPr>
                <w:rFonts w:ascii="Arial" w:hAnsi="Arial" w:cs="Arial"/>
                <w:color w:val="000000" w:themeColor="text1"/>
                <w:sz w:val="20"/>
                <w:lang w:eastAsia="ko-KR"/>
              </w:rPr>
              <w:t>-CR-for-</w:t>
            </w:r>
            <w:r>
              <w:rPr>
                <w:rFonts w:ascii="Arial" w:hAnsi="Arial" w:cs="Arial"/>
                <w:color w:val="000000" w:themeColor="text1"/>
                <w:sz w:val="20"/>
                <w:lang w:eastAsia="ko-KR"/>
              </w:rPr>
              <w:t>Clause 9.4.1.73</w:t>
            </w:r>
            <w:r w:rsidRPr="00BE08B8">
              <w:rPr>
                <w:rFonts w:ascii="Arial" w:hAnsi="Arial" w:cs="Arial"/>
                <w:color w:val="000000" w:themeColor="text1"/>
                <w:sz w:val="20"/>
                <w:lang w:eastAsia="ko-KR"/>
              </w:rPr>
              <w:t>.docx</w:t>
            </w:r>
          </w:p>
          <w:p w14:paraId="5B73BA89" w14:textId="49838B1C" w:rsidR="00AF7AE3" w:rsidRPr="00AF7AE3" w:rsidRDefault="00AF7AE3" w:rsidP="00AF7AE3">
            <w:pPr>
              <w:rPr>
                <w:rFonts w:ascii="Arial" w:hAnsi="Arial" w:cs="Arial"/>
                <w:color w:val="000000" w:themeColor="text1"/>
                <w:sz w:val="20"/>
                <w:lang w:eastAsia="ko-KR"/>
              </w:rPr>
            </w:pPr>
          </w:p>
          <w:p w14:paraId="567C9965" w14:textId="77777777" w:rsidR="00AF7AE3" w:rsidRDefault="00AF7AE3" w:rsidP="00AF7AE3">
            <w:pPr>
              <w:rPr>
                <w:rFonts w:ascii="Arial" w:hAnsi="Arial" w:cs="Arial"/>
                <w:color w:val="000000" w:themeColor="text1"/>
                <w:sz w:val="20"/>
                <w:lang w:eastAsia="ko-KR"/>
              </w:rPr>
            </w:pPr>
          </w:p>
          <w:p w14:paraId="54211FF2" w14:textId="682205DC" w:rsidR="00AF7AE3" w:rsidRPr="00B66B7B" w:rsidRDefault="00AF7AE3" w:rsidP="00AF7AE3">
            <w:pPr>
              <w:rPr>
                <w:rFonts w:ascii="Arial" w:hAnsi="Arial" w:cs="Arial"/>
                <w:color w:val="000000" w:themeColor="text1"/>
                <w:sz w:val="20"/>
                <w:lang w:eastAsia="ko-KR"/>
              </w:rPr>
            </w:pPr>
          </w:p>
        </w:tc>
      </w:tr>
    </w:tbl>
    <w:p w14:paraId="67A9CF80" w14:textId="77777777" w:rsidR="002E2DEA" w:rsidRDefault="002E2DEA" w:rsidP="002E2DEA">
      <w:pPr>
        <w:autoSpaceDE w:val="0"/>
        <w:autoSpaceDN w:val="0"/>
        <w:adjustRightInd w:val="0"/>
        <w:jc w:val="both"/>
        <w:rPr>
          <w:rStyle w:val="SC13204878"/>
          <w:lang w:eastAsia="ko-KR"/>
        </w:rPr>
      </w:pPr>
      <w:r>
        <w:rPr>
          <w:rStyle w:val="SC13204878"/>
          <w:rFonts w:hint="eastAsia"/>
          <w:lang w:eastAsia="ko-KR"/>
        </w:rPr>
        <w:t xml:space="preserve">Discussion: </w:t>
      </w:r>
    </w:p>
    <w:p w14:paraId="67BA4337" w14:textId="27F21872" w:rsidR="002E2DEA" w:rsidRDefault="00B66B7B" w:rsidP="00F314F4">
      <w:pPr>
        <w:autoSpaceDE w:val="0"/>
        <w:autoSpaceDN w:val="0"/>
        <w:adjustRightInd w:val="0"/>
        <w:jc w:val="both"/>
        <w:rPr>
          <w:rStyle w:val="SC13204878"/>
          <w:lang w:eastAsia="ko-KR"/>
        </w:rPr>
      </w:pPr>
      <w:r w:rsidRPr="00B66B7B">
        <w:rPr>
          <w:rStyle w:val="SC13204878"/>
          <w:noProof/>
          <w:lang w:val="en-US" w:eastAsia="ko-KR"/>
        </w:rPr>
        <w:drawing>
          <wp:inline distT="0" distB="0" distL="0" distR="0" wp14:anchorId="39A93211" wp14:editId="213D19B2">
            <wp:extent cx="5943600" cy="46158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1581"/>
                    </a:xfrm>
                    <a:prstGeom prst="rect">
                      <a:avLst/>
                    </a:prstGeom>
                    <a:noFill/>
                    <a:ln>
                      <a:noFill/>
                    </a:ln>
                  </pic:spPr>
                </pic:pic>
              </a:graphicData>
            </a:graphic>
          </wp:inline>
        </w:drawing>
      </w:r>
    </w:p>
    <w:p w14:paraId="4EA9A554" w14:textId="561BDAE9" w:rsidR="00E576B0" w:rsidRDefault="00E576B0" w:rsidP="00F314F4">
      <w:pPr>
        <w:autoSpaceDE w:val="0"/>
        <w:autoSpaceDN w:val="0"/>
        <w:adjustRightInd w:val="0"/>
        <w:jc w:val="both"/>
        <w:rPr>
          <w:rStyle w:val="SC13204878"/>
          <w:lang w:eastAsia="ko-KR"/>
        </w:rPr>
      </w:pPr>
    </w:p>
    <w:p w14:paraId="05A9F7E9" w14:textId="64D69A73" w:rsidR="00E576B0" w:rsidRDefault="00E576B0" w:rsidP="00F314F4">
      <w:pPr>
        <w:autoSpaceDE w:val="0"/>
        <w:autoSpaceDN w:val="0"/>
        <w:adjustRightInd w:val="0"/>
        <w:jc w:val="both"/>
        <w:rPr>
          <w:rStyle w:val="SC13204878"/>
          <w:lang w:eastAsia="ko-KR"/>
        </w:rPr>
      </w:pPr>
    </w:p>
    <w:p w14:paraId="6C03A3DD" w14:textId="31D285C9" w:rsidR="00AF7AE3" w:rsidRDefault="00AF7AE3" w:rsidP="00AF7AE3">
      <w:pPr>
        <w:autoSpaceDE w:val="0"/>
        <w:autoSpaceDN w:val="0"/>
        <w:adjustRightInd w:val="0"/>
        <w:jc w:val="both"/>
        <w:rPr>
          <w:rStyle w:val="SC13204878"/>
          <w:lang w:eastAsia="ko-KR"/>
        </w:rPr>
      </w:pPr>
      <w:r w:rsidRPr="00F37B59">
        <w:rPr>
          <w:b/>
          <w:bCs/>
          <w:i/>
          <w:iCs/>
          <w:highlight w:val="yellow"/>
          <w:lang w:eastAsia="ko-KR"/>
        </w:rPr>
        <w:t>TGb</w:t>
      </w:r>
      <w:r>
        <w:rPr>
          <w:b/>
          <w:bCs/>
          <w:i/>
          <w:iCs/>
          <w:highlight w:val="yellow"/>
          <w:lang w:eastAsia="ko-KR"/>
        </w:rPr>
        <w:t>e</w:t>
      </w:r>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modify the </w:t>
      </w:r>
      <w:r>
        <w:rPr>
          <w:b/>
          <w:i/>
          <w:lang w:eastAsia="ko-KR"/>
        </w:rPr>
        <w:t>text in P217L53 of 11be D3.1 as follows</w:t>
      </w:r>
    </w:p>
    <w:p w14:paraId="17F022EE" w14:textId="7FBD5ED9" w:rsidR="00AF7AE3" w:rsidRPr="00AF7AE3" w:rsidRDefault="00AF7AE3" w:rsidP="00F314F4">
      <w:pPr>
        <w:autoSpaceDE w:val="0"/>
        <w:autoSpaceDN w:val="0"/>
        <w:adjustRightInd w:val="0"/>
        <w:jc w:val="both"/>
        <w:rPr>
          <w:rStyle w:val="SC13204878"/>
          <w:lang w:eastAsia="ko-KR"/>
        </w:rPr>
      </w:pPr>
      <w:r w:rsidRPr="00AF7AE3">
        <w:rPr>
          <w:rStyle w:val="SC13204878"/>
          <w:lang w:eastAsia="ko-KR"/>
        </w:rPr>
        <w:t xml:space="preserve">If the size of the </w:t>
      </w:r>
      <w:ins w:id="23" w:author="Dongguk Lim/IoT Connectivity Standard Task(dongguk.lim@lge.com)" w:date="2023-05-18T00:38:00Z">
        <w:r w:rsidR="00DE3209">
          <w:rPr>
            <w:rStyle w:val="SC13204878"/>
            <w:lang w:eastAsia="ko-KR"/>
          </w:rPr>
          <w:t xml:space="preserve">unpadded </w:t>
        </w:r>
      </w:ins>
      <w:r w:rsidRPr="00AF7AE3">
        <w:rPr>
          <w:rStyle w:val="SC13204878"/>
          <w:lang w:eastAsia="ko-KR"/>
        </w:rPr>
        <w:t xml:space="preserve">EHT CQI report information is not an integer multiple of 8 bits, up to seven 0s are appended to the end of the </w:t>
      </w:r>
      <w:del w:id="24" w:author="Dongguk Lim/IoT Connectivity Standard Task(dongguk.lim@lge.com)" w:date="2023-03-28T16:09:00Z">
        <w:r w:rsidRPr="00AF7AE3" w:rsidDel="00AF7AE3">
          <w:rPr>
            <w:rStyle w:val="SC13204878"/>
            <w:lang w:eastAsia="ko-KR"/>
          </w:rPr>
          <w:delText xml:space="preserve">field </w:delText>
        </w:r>
      </w:del>
      <w:ins w:id="25" w:author="Dongguk Lim/IoT Connectivity Standard Task(dongguk.lim@lge.com)" w:date="2023-05-18T00:38:00Z">
        <w:r w:rsidR="00DE3209">
          <w:rPr>
            <w:rStyle w:val="SC13204878"/>
            <w:lang w:eastAsia="ko-KR"/>
          </w:rPr>
          <w:t xml:space="preserve">unpadded </w:t>
        </w:r>
      </w:ins>
      <w:ins w:id="26" w:author="Dongguk Lim/IoT Connectivity Standard Task(dongguk.lim@lge.com)" w:date="2023-03-28T16:09:00Z">
        <w:r>
          <w:rPr>
            <w:rStyle w:val="SC13204878"/>
            <w:lang w:eastAsia="ko-KR"/>
          </w:rPr>
          <w:t>EHT CQI report information</w:t>
        </w:r>
        <w:r w:rsidRPr="00AF7AE3">
          <w:rPr>
            <w:rStyle w:val="SC13204878"/>
            <w:lang w:eastAsia="ko-KR"/>
          </w:rPr>
          <w:t xml:space="preserve"> </w:t>
        </w:r>
      </w:ins>
      <w:r w:rsidRPr="00AF7AE3">
        <w:rPr>
          <w:rStyle w:val="SC13204878"/>
          <w:lang w:eastAsia="ko-KR"/>
        </w:rPr>
        <w:t>to make its size an integer multiple of 8 bits.</w:t>
      </w:r>
    </w:p>
    <w:p w14:paraId="2871D13E" w14:textId="77777777" w:rsidR="00AF7AE3" w:rsidRPr="00AF7AE3" w:rsidRDefault="00AF7AE3" w:rsidP="00F314F4">
      <w:pPr>
        <w:autoSpaceDE w:val="0"/>
        <w:autoSpaceDN w:val="0"/>
        <w:adjustRightInd w:val="0"/>
        <w:jc w:val="both"/>
        <w:rPr>
          <w:rStyle w:val="SC13204878"/>
          <w:lang w:eastAsia="ko-KR"/>
        </w:rPr>
      </w:pPr>
    </w:p>
    <w:sectPr w:rsidR="00AF7AE3" w:rsidRPr="00AF7AE3" w:rsidSect="00C74A90">
      <w:headerReference w:type="default" r:id="rId16"/>
      <w:footerReference w:type="default" r:id="rId17"/>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2F4DC" w14:textId="77777777" w:rsidR="001E371D" w:rsidRDefault="001E371D">
      <w:r>
        <w:separator/>
      </w:r>
    </w:p>
  </w:endnote>
  <w:endnote w:type="continuationSeparator" w:id="0">
    <w:p w14:paraId="3C66682B" w14:textId="77777777" w:rsidR="001E371D" w:rsidRDefault="001E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D9CADBD"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C03AD">
      <w:rPr>
        <w:noProof/>
      </w:rPr>
      <w:t>4</w:t>
    </w:r>
    <w:r>
      <w:fldChar w:fldCharType="end"/>
    </w:r>
    <w:r>
      <w:tab/>
    </w:r>
    <w:r w:rsidR="002D11E4">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EFD0" w14:textId="77777777" w:rsidR="001E371D" w:rsidRDefault="001E371D">
      <w:r>
        <w:separator/>
      </w:r>
    </w:p>
  </w:footnote>
  <w:footnote w:type="continuationSeparator" w:id="0">
    <w:p w14:paraId="60A7F315" w14:textId="77777777" w:rsidR="001E371D" w:rsidRDefault="001E3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9A6D1C7" w:rsidR="00D45587" w:rsidRDefault="0017131E" w:rsidP="00732A32">
    <w:pPr>
      <w:pStyle w:val="a4"/>
      <w:tabs>
        <w:tab w:val="clear" w:pos="6480"/>
        <w:tab w:val="center" w:pos="4680"/>
        <w:tab w:val="right" w:pos="9360"/>
      </w:tabs>
    </w:pPr>
    <w:r>
      <w:rPr>
        <w:lang w:eastAsia="ko-KR"/>
      </w:rPr>
      <w:t>M</w:t>
    </w:r>
    <w:r w:rsidR="00F31488">
      <w:rPr>
        <w:lang w:eastAsia="ko-KR"/>
      </w:rPr>
      <w:t>ay</w:t>
    </w:r>
    <w:r w:rsidR="00700311">
      <w:rPr>
        <w:lang w:eastAsia="ko-KR"/>
      </w:rPr>
      <w:t xml:space="preserve"> 20</w:t>
    </w:r>
    <w:r w:rsidR="00700311">
      <w:t>2</w:t>
    </w:r>
    <w:r>
      <w:t>3</w:t>
    </w:r>
    <w:r w:rsidR="00D45587">
      <w:tab/>
    </w:r>
    <w:r w:rsidR="00D45587">
      <w:tab/>
    </w:r>
    <w:r w:rsidR="001E371D">
      <w:fldChar w:fldCharType="begin"/>
    </w:r>
    <w:r w:rsidR="001E371D">
      <w:instrText xml:space="preserve"> TITLE  \* MERGEFORMAT </w:instrText>
    </w:r>
    <w:r w:rsidR="001E371D">
      <w:fldChar w:fldCharType="separate"/>
    </w:r>
    <w:r w:rsidR="00D45587">
      <w:t>doc.: IEEE 802.11-</w:t>
    </w:r>
    <w:r w:rsidR="00700311">
      <w:t>2</w:t>
    </w:r>
    <w:r>
      <w:t>3</w:t>
    </w:r>
    <w:r w:rsidR="00D45587">
      <w:t>/</w:t>
    </w:r>
    <w:r w:rsidR="001E371D">
      <w:fldChar w:fldCharType="end"/>
    </w:r>
    <w:del w:id="27" w:author="Dongguk Lim/IoT Connectivity Standard Task(dongguk.lim@lge.com)" w:date="2023-05-18T00:39:00Z">
      <w:r w:rsidR="00216C7C" w:rsidDel="00DE3209">
        <w:rPr>
          <w:lang w:eastAsia="ko-KR"/>
        </w:rPr>
        <w:delText>0672</w:delText>
      </w:r>
      <w:r w:rsidR="00446222" w:rsidDel="00DE3209">
        <w:delText>r</w:delText>
      </w:r>
      <w:r w:rsidDel="00DE3209">
        <w:delText>0</w:delText>
      </w:r>
    </w:del>
    <w:ins w:id="28" w:author="Dongguk Lim/IoT Connectivity Standard Task(dongguk.lim@lge.com)" w:date="2023-05-18T00:39:00Z">
      <w:r w:rsidR="00DE3209">
        <w:rPr>
          <w:lang w:eastAsia="ko-KR"/>
        </w:rPr>
        <w:t>0672</w:t>
      </w:r>
      <w:r w:rsidR="00DE3209">
        <w:t>r</w:t>
      </w:r>
      <w:r w:rsidR="00DE3209">
        <w:t>1</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60C"/>
    <w:rsid w:val="0000353B"/>
    <w:rsid w:val="00003ACB"/>
    <w:rsid w:val="00004100"/>
    <w:rsid w:val="00010FDC"/>
    <w:rsid w:val="00011009"/>
    <w:rsid w:val="00012150"/>
    <w:rsid w:val="00013ABD"/>
    <w:rsid w:val="00013C43"/>
    <w:rsid w:val="00015F03"/>
    <w:rsid w:val="00017517"/>
    <w:rsid w:val="00017B78"/>
    <w:rsid w:val="00020549"/>
    <w:rsid w:val="00021FBC"/>
    <w:rsid w:val="00025002"/>
    <w:rsid w:val="0002639C"/>
    <w:rsid w:val="0002723D"/>
    <w:rsid w:val="0002724D"/>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E70"/>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C66BD"/>
    <w:rsid w:val="000D11B6"/>
    <w:rsid w:val="000D180D"/>
    <w:rsid w:val="000D3B65"/>
    <w:rsid w:val="000D43F8"/>
    <w:rsid w:val="000D4C9E"/>
    <w:rsid w:val="000D511B"/>
    <w:rsid w:val="000D7A4C"/>
    <w:rsid w:val="000E048E"/>
    <w:rsid w:val="000E151D"/>
    <w:rsid w:val="000E1F2A"/>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27514"/>
    <w:rsid w:val="0013004F"/>
    <w:rsid w:val="00130286"/>
    <w:rsid w:val="001324C2"/>
    <w:rsid w:val="00133C09"/>
    <w:rsid w:val="001341F5"/>
    <w:rsid w:val="00135192"/>
    <w:rsid w:val="00135B34"/>
    <w:rsid w:val="00137885"/>
    <w:rsid w:val="001469FB"/>
    <w:rsid w:val="001472D4"/>
    <w:rsid w:val="00147E9D"/>
    <w:rsid w:val="001502CE"/>
    <w:rsid w:val="001503CF"/>
    <w:rsid w:val="00152467"/>
    <w:rsid w:val="001547A8"/>
    <w:rsid w:val="001549A3"/>
    <w:rsid w:val="001556E8"/>
    <w:rsid w:val="00155A63"/>
    <w:rsid w:val="00156787"/>
    <w:rsid w:val="00160192"/>
    <w:rsid w:val="00160619"/>
    <w:rsid w:val="001611AC"/>
    <w:rsid w:val="00161C56"/>
    <w:rsid w:val="00162B39"/>
    <w:rsid w:val="00163F16"/>
    <w:rsid w:val="00170460"/>
    <w:rsid w:val="001705DD"/>
    <w:rsid w:val="0017131E"/>
    <w:rsid w:val="00172460"/>
    <w:rsid w:val="001727B9"/>
    <w:rsid w:val="001738A3"/>
    <w:rsid w:val="0017449E"/>
    <w:rsid w:val="00174970"/>
    <w:rsid w:val="00175B26"/>
    <w:rsid w:val="00176F79"/>
    <w:rsid w:val="00181978"/>
    <w:rsid w:val="0018245B"/>
    <w:rsid w:val="001828F3"/>
    <w:rsid w:val="00183394"/>
    <w:rsid w:val="00184047"/>
    <w:rsid w:val="001846C9"/>
    <w:rsid w:val="001850ED"/>
    <w:rsid w:val="00186A90"/>
    <w:rsid w:val="00191504"/>
    <w:rsid w:val="00193996"/>
    <w:rsid w:val="0019712F"/>
    <w:rsid w:val="00197E4A"/>
    <w:rsid w:val="001A0132"/>
    <w:rsid w:val="001A2B00"/>
    <w:rsid w:val="001A2E51"/>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71D"/>
    <w:rsid w:val="001E3BE4"/>
    <w:rsid w:val="001E47B8"/>
    <w:rsid w:val="001E5538"/>
    <w:rsid w:val="001F01C9"/>
    <w:rsid w:val="001F376F"/>
    <w:rsid w:val="001F4241"/>
    <w:rsid w:val="001F43DF"/>
    <w:rsid w:val="001F5A28"/>
    <w:rsid w:val="002011A1"/>
    <w:rsid w:val="0020389D"/>
    <w:rsid w:val="00205EDC"/>
    <w:rsid w:val="00207791"/>
    <w:rsid w:val="002126A1"/>
    <w:rsid w:val="00212EC4"/>
    <w:rsid w:val="00214C65"/>
    <w:rsid w:val="00215487"/>
    <w:rsid w:val="00216C7C"/>
    <w:rsid w:val="00217967"/>
    <w:rsid w:val="00217CA7"/>
    <w:rsid w:val="00221DF8"/>
    <w:rsid w:val="0022445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06AE"/>
    <w:rsid w:val="00244FE5"/>
    <w:rsid w:val="00245666"/>
    <w:rsid w:val="00245E81"/>
    <w:rsid w:val="00246C60"/>
    <w:rsid w:val="00250C8A"/>
    <w:rsid w:val="00251C55"/>
    <w:rsid w:val="002523D0"/>
    <w:rsid w:val="00252ADC"/>
    <w:rsid w:val="0025369B"/>
    <w:rsid w:val="002536A6"/>
    <w:rsid w:val="002545C3"/>
    <w:rsid w:val="00256394"/>
    <w:rsid w:val="00257737"/>
    <w:rsid w:val="002600EB"/>
    <w:rsid w:val="00260F6A"/>
    <w:rsid w:val="0026301F"/>
    <w:rsid w:val="00264D47"/>
    <w:rsid w:val="00264DCB"/>
    <w:rsid w:val="00267489"/>
    <w:rsid w:val="00272ECE"/>
    <w:rsid w:val="00274BD8"/>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29FC"/>
    <w:rsid w:val="00293F86"/>
    <w:rsid w:val="002974BC"/>
    <w:rsid w:val="002A0E8E"/>
    <w:rsid w:val="002A26D1"/>
    <w:rsid w:val="002A6FE1"/>
    <w:rsid w:val="002B1ACA"/>
    <w:rsid w:val="002B3A59"/>
    <w:rsid w:val="002B58CB"/>
    <w:rsid w:val="002C1AFC"/>
    <w:rsid w:val="002C446A"/>
    <w:rsid w:val="002C5B3E"/>
    <w:rsid w:val="002C75EE"/>
    <w:rsid w:val="002D11E4"/>
    <w:rsid w:val="002D1FB3"/>
    <w:rsid w:val="002D2D96"/>
    <w:rsid w:val="002D441A"/>
    <w:rsid w:val="002D44BE"/>
    <w:rsid w:val="002D4CBF"/>
    <w:rsid w:val="002E1033"/>
    <w:rsid w:val="002E27A4"/>
    <w:rsid w:val="002E2DC2"/>
    <w:rsid w:val="002E2DEA"/>
    <w:rsid w:val="002E4FA9"/>
    <w:rsid w:val="002E5287"/>
    <w:rsid w:val="002E58AC"/>
    <w:rsid w:val="002E71FC"/>
    <w:rsid w:val="002E7A28"/>
    <w:rsid w:val="002F272A"/>
    <w:rsid w:val="002F2D4F"/>
    <w:rsid w:val="002F5C7B"/>
    <w:rsid w:val="003002DE"/>
    <w:rsid w:val="00300768"/>
    <w:rsid w:val="00300F9E"/>
    <w:rsid w:val="003044AC"/>
    <w:rsid w:val="00305B68"/>
    <w:rsid w:val="00307F85"/>
    <w:rsid w:val="00312897"/>
    <w:rsid w:val="003139E3"/>
    <w:rsid w:val="00317E81"/>
    <w:rsid w:val="0032121D"/>
    <w:rsid w:val="003260D8"/>
    <w:rsid w:val="00326D9A"/>
    <w:rsid w:val="00327E24"/>
    <w:rsid w:val="0033024A"/>
    <w:rsid w:val="003346B8"/>
    <w:rsid w:val="003361D2"/>
    <w:rsid w:val="003411FC"/>
    <w:rsid w:val="00341C2E"/>
    <w:rsid w:val="00345E07"/>
    <w:rsid w:val="0034620C"/>
    <w:rsid w:val="003465CD"/>
    <w:rsid w:val="003467AC"/>
    <w:rsid w:val="003471C4"/>
    <w:rsid w:val="003472C8"/>
    <w:rsid w:val="003478AD"/>
    <w:rsid w:val="00351B23"/>
    <w:rsid w:val="00353C0B"/>
    <w:rsid w:val="00354C0C"/>
    <w:rsid w:val="00356934"/>
    <w:rsid w:val="003607A1"/>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4226"/>
    <w:rsid w:val="0038640A"/>
    <w:rsid w:val="0039133D"/>
    <w:rsid w:val="00392A99"/>
    <w:rsid w:val="0039564A"/>
    <w:rsid w:val="00395FFC"/>
    <w:rsid w:val="0039725F"/>
    <w:rsid w:val="0039769B"/>
    <w:rsid w:val="003A2858"/>
    <w:rsid w:val="003A42E0"/>
    <w:rsid w:val="003A74B1"/>
    <w:rsid w:val="003B340F"/>
    <w:rsid w:val="003B4D44"/>
    <w:rsid w:val="003B4F7E"/>
    <w:rsid w:val="003B7FE9"/>
    <w:rsid w:val="003C03C2"/>
    <w:rsid w:val="003C14BD"/>
    <w:rsid w:val="003C160F"/>
    <w:rsid w:val="003C1BDC"/>
    <w:rsid w:val="003C1FAE"/>
    <w:rsid w:val="003C292F"/>
    <w:rsid w:val="003D2021"/>
    <w:rsid w:val="003D5F44"/>
    <w:rsid w:val="003D66D1"/>
    <w:rsid w:val="003D6E7F"/>
    <w:rsid w:val="003E0219"/>
    <w:rsid w:val="003E10A1"/>
    <w:rsid w:val="003E4185"/>
    <w:rsid w:val="003E49B0"/>
    <w:rsid w:val="003E612A"/>
    <w:rsid w:val="003E6810"/>
    <w:rsid w:val="003F0B10"/>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26B03"/>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9F8"/>
    <w:rsid w:val="00456C11"/>
    <w:rsid w:val="00457F13"/>
    <w:rsid w:val="00464187"/>
    <w:rsid w:val="0046637B"/>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4A49"/>
    <w:rsid w:val="00496EA5"/>
    <w:rsid w:val="004A23F2"/>
    <w:rsid w:val="004A35AB"/>
    <w:rsid w:val="004A40B7"/>
    <w:rsid w:val="004A4E3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590D"/>
    <w:rsid w:val="004D63A0"/>
    <w:rsid w:val="004E0DAD"/>
    <w:rsid w:val="004E1A38"/>
    <w:rsid w:val="004E1A97"/>
    <w:rsid w:val="004E3BAC"/>
    <w:rsid w:val="004E5DB4"/>
    <w:rsid w:val="004F0D8B"/>
    <w:rsid w:val="004F14D1"/>
    <w:rsid w:val="004F23DC"/>
    <w:rsid w:val="004F42A4"/>
    <w:rsid w:val="004F6AFF"/>
    <w:rsid w:val="004F7463"/>
    <w:rsid w:val="004F7ACE"/>
    <w:rsid w:val="00506864"/>
    <w:rsid w:val="005075B2"/>
    <w:rsid w:val="005108BF"/>
    <w:rsid w:val="00510FF3"/>
    <w:rsid w:val="00511421"/>
    <w:rsid w:val="005116D0"/>
    <w:rsid w:val="0051256D"/>
    <w:rsid w:val="00512635"/>
    <w:rsid w:val="0051324F"/>
    <w:rsid w:val="0051368F"/>
    <w:rsid w:val="005164D7"/>
    <w:rsid w:val="00516A55"/>
    <w:rsid w:val="005234B0"/>
    <w:rsid w:val="005236DF"/>
    <w:rsid w:val="00523FF9"/>
    <w:rsid w:val="005267E4"/>
    <w:rsid w:val="00526D33"/>
    <w:rsid w:val="00527100"/>
    <w:rsid w:val="00530F30"/>
    <w:rsid w:val="005313BD"/>
    <w:rsid w:val="00531BCF"/>
    <w:rsid w:val="0053271D"/>
    <w:rsid w:val="0053288C"/>
    <w:rsid w:val="00533027"/>
    <w:rsid w:val="00533F12"/>
    <w:rsid w:val="00533FF6"/>
    <w:rsid w:val="0053466F"/>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1E69"/>
    <w:rsid w:val="005832F3"/>
    <w:rsid w:val="00585E89"/>
    <w:rsid w:val="005900DC"/>
    <w:rsid w:val="00590896"/>
    <w:rsid w:val="005915A7"/>
    <w:rsid w:val="00591927"/>
    <w:rsid w:val="0059268A"/>
    <w:rsid w:val="0059503B"/>
    <w:rsid w:val="00596A18"/>
    <w:rsid w:val="00596F7C"/>
    <w:rsid w:val="005A0115"/>
    <w:rsid w:val="005A0ED7"/>
    <w:rsid w:val="005A0FA8"/>
    <w:rsid w:val="005A232A"/>
    <w:rsid w:val="005A25F3"/>
    <w:rsid w:val="005A3964"/>
    <w:rsid w:val="005A4334"/>
    <w:rsid w:val="005A56D1"/>
    <w:rsid w:val="005A7DC3"/>
    <w:rsid w:val="005B0264"/>
    <w:rsid w:val="005B392B"/>
    <w:rsid w:val="005B3B31"/>
    <w:rsid w:val="005B3C36"/>
    <w:rsid w:val="005B607D"/>
    <w:rsid w:val="005C004F"/>
    <w:rsid w:val="005C0130"/>
    <w:rsid w:val="005C03FC"/>
    <w:rsid w:val="005C1214"/>
    <w:rsid w:val="005D16E9"/>
    <w:rsid w:val="005D2A85"/>
    <w:rsid w:val="005D3FAF"/>
    <w:rsid w:val="005D6F4D"/>
    <w:rsid w:val="005D72F3"/>
    <w:rsid w:val="005D7724"/>
    <w:rsid w:val="005D7E4F"/>
    <w:rsid w:val="005E07EB"/>
    <w:rsid w:val="005E1461"/>
    <w:rsid w:val="005E1B40"/>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668A"/>
    <w:rsid w:val="006171D0"/>
    <w:rsid w:val="00617554"/>
    <w:rsid w:val="006176F4"/>
    <w:rsid w:val="006179ED"/>
    <w:rsid w:val="0062440B"/>
    <w:rsid w:val="0062640B"/>
    <w:rsid w:val="00627727"/>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37D3"/>
    <w:rsid w:val="00694CC1"/>
    <w:rsid w:val="00694F80"/>
    <w:rsid w:val="006960A7"/>
    <w:rsid w:val="0069791F"/>
    <w:rsid w:val="006A1568"/>
    <w:rsid w:val="006A1600"/>
    <w:rsid w:val="006A2086"/>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0291"/>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023"/>
    <w:rsid w:val="0070244D"/>
    <w:rsid w:val="007036B3"/>
    <w:rsid w:val="00704203"/>
    <w:rsid w:val="00704746"/>
    <w:rsid w:val="00710500"/>
    <w:rsid w:val="007134AD"/>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29B"/>
    <w:rsid w:val="007614B6"/>
    <w:rsid w:val="00762A7D"/>
    <w:rsid w:val="0076498C"/>
    <w:rsid w:val="00767F57"/>
    <w:rsid w:val="00770572"/>
    <w:rsid w:val="0077529F"/>
    <w:rsid w:val="00777608"/>
    <w:rsid w:val="00780CFD"/>
    <w:rsid w:val="00781A65"/>
    <w:rsid w:val="00781A78"/>
    <w:rsid w:val="00784E9D"/>
    <w:rsid w:val="007858FB"/>
    <w:rsid w:val="00785E93"/>
    <w:rsid w:val="0078744E"/>
    <w:rsid w:val="007908AA"/>
    <w:rsid w:val="0079240D"/>
    <w:rsid w:val="007925C0"/>
    <w:rsid w:val="00792AA8"/>
    <w:rsid w:val="0079367F"/>
    <w:rsid w:val="00793A45"/>
    <w:rsid w:val="00793A62"/>
    <w:rsid w:val="00795AE4"/>
    <w:rsid w:val="007A0CF0"/>
    <w:rsid w:val="007A2E51"/>
    <w:rsid w:val="007A49CE"/>
    <w:rsid w:val="007A5910"/>
    <w:rsid w:val="007A5D55"/>
    <w:rsid w:val="007A6041"/>
    <w:rsid w:val="007A636F"/>
    <w:rsid w:val="007A64F1"/>
    <w:rsid w:val="007A7186"/>
    <w:rsid w:val="007A7A91"/>
    <w:rsid w:val="007B2125"/>
    <w:rsid w:val="007B409C"/>
    <w:rsid w:val="007C0448"/>
    <w:rsid w:val="007C4094"/>
    <w:rsid w:val="007C67E6"/>
    <w:rsid w:val="007C6A31"/>
    <w:rsid w:val="007D0535"/>
    <w:rsid w:val="007D0B9C"/>
    <w:rsid w:val="007D1702"/>
    <w:rsid w:val="007D3F71"/>
    <w:rsid w:val="007D49FE"/>
    <w:rsid w:val="007E3A9F"/>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78A"/>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40E8"/>
    <w:rsid w:val="008755DD"/>
    <w:rsid w:val="00877031"/>
    <w:rsid w:val="00880691"/>
    <w:rsid w:val="00881ED1"/>
    <w:rsid w:val="0088307C"/>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79"/>
    <w:rsid w:val="008C00F1"/>
    <w:rsid w:val="008C03AD"/>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2C88"/>
    <w:rsid w:val="00904CC0"/>
    <w:rsid w:val="00905415"/>
    <w:rsid w:val="0090638E"/>
    <w:rsid w:val="00906EB4"/>
    <w:rsid w:val="00907325"/>
    <w:rsid w:val="009151FF"/>
    <w:rsid w:val="009152CC"/>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514"/>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06F"/>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35A5E"/>
    <w:rsid w:val="00A40509"/>
    <w:rsid w:val="00A40733"/>
    <w:rsid w:val="00A40F72"/>
    <w:rsid w:val="00A412EA"/>
    <w:rsid w:val="00A41F70"/>
    <w:rsid w:val="00A4201E"/>
    <w:rsid w:val="00A422E3"/>
    <w:rsid w:val="00A45F0D"/>
    <w:rsid w:val="00A47DE6"/>
    <w:rsid w:val="00A540C0"/>
    <w:rsid w:val="00A57A64"/>
    <w:rsid w:val="00A640BF"/>
    <w:rsid w:val="00A641CC"/>
    <w:rsid w:val="00A64D7D"/>
    <w:rsid w:val="00A6582C"/>
    <w:rsid w:val="00A65B24"/>
    <w:rsid w:val="00A66C4C"/>
    <w:rsid w:val="00A71E9E"/>
    <w:rsid w:val="00A74585"/>
    <w:rsid w:val="00A74E29"/>
    <w:rsid w:val="00A761F0"/>
    <w:rsid w:val="00A7666B"/>
    <w:rsid w:val="00A8065B"/>
    <w:rsid w:val="00A83036"/>
    <w:rsid w:val="00A8394A"/>
    <w:rsid w:val="00A83AA0"/>
    <w:rsid w:val="00A852C8"/>
    <w:rsid w:val="00A859BF"/>
    <w:rsid w:val="00A85DEC"/>
    <w:rsid w:val="00A87470"/>
    <w:rsid w:val="00A87A04"/>
    <w:rsid w:val="00A91C7D"/>
    <w:rsid w:val="00A94B4E"/>
    <w:rsid w:val="00A955D6"/>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5B46"/>
    <w:rsid w:val="00AB7D1B"/>
    <w:rsid w:val="00AC0BF3"/>
    <w:rsid w:val="00AC32D5"/>
    <w:rsid w:val="00AC3EDC"/>
    <w:rsid w:val="00AC4556"/>
    <w:rsid w:val="00AC6387"/>
    <w:rsid w:val="00AD38C4"/>
    <w:rsid w:val="00AE0C71"/>
    <w:rsid w:val="00AE3368"/>
    <w:rsid w:val="00AE3516"/>
    <w:rsid w:val="00AE56C0"/>
    <w:rsid w:val="00AF04F7"/>
    <w:rsid w:val="00AF2C8F"/>
    <w:rsid w:val="00AF5C62"/>
    <w:rsid w:val="00AF7AE3"/>
    <w:rsid w:val="00B03E1F"/>
    <w:rsid w:val="00B03E3C"/>
    <w:rsid w:val="00B0449C"/>
    <w:rsid w:val="00B04997"/>
    <w:rsid w:val="00B05022"/>
    <w:rsid w:val="00B110E4"/>
    <w:rsid w:val="00B12457"/>
    <w:rsid w:val="00B126D5"/>
    <w:rsid w:val="00B13640"/>
    <w:rsid w:val="00B14065"/>
    <w:rsid w:val="00B14F5F"/>
    <w:rsid w:val="00B1532F"/>
    <w:rsid w:val="00B15F9D"/>
    <w:rsid w:val="00B1793C"/>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68E"/>
    <w:rsid w:val="00B65C57"/>
    <w:rsid w:val="00B66B7B"/>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D62"/>
    <w:rsid w:val="00BA2E27"/>
    <w:rsid w:val="00BA4274"/>
    <w:rsid w:val="00BA42EB"/>
    <w:rsid w:val="00BA4F8A"/>
    <w:rsid w:val="00BA5962"/>
    <w:rsid w:val="00BA63A2"/>
    <w:rsid w:val="00BA7B9E"/>
    <w:rsid w:val="00BA7C36"/>
    <w:rsid w:val="00BB633A"/>
    <w:rsid w:val="00BB6AA8"/>
    <w:rsid w:val="00BC1EEE"/>
    <w:rsid w:val="00BC4499"/>
    <w:rsid w:val="00BC6567"/>
    <w:rsid w:val="00BD0315"/>
    <w:rsid w:val="00BD197C"/>
    <w:rsid w:val="00BD42B2"/>
    <w:rsid w:val="00BD56E1"/>
    <w:rsid w:val="00BD5D63"/>
    <w:rsid w:val="00BD65E1"/>
    <w:rsid w:val="00BD6FB0"/>
    <w:rsid w:val="00BE5147"/>
    <w:rsid w:val="00BE68C2"/>
    <w:rsid w:val="00BE6AA9"/>
    <w:rsid w:val="00BE7627"/>
    <w:rsid w:val="00BE7B92"/>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4A8D"/>
    <w:rsid w:val="00C154C3"/>
    <w:rsid w:val="00C155F1"/>
    <w:rsid w:val="00C168BC"/>
    <w:rsid w:val="00C17431"/>
    <w:rsid w:val="00C17DCE"/>
    <w:rsid w:val="00C24425"/>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928"/>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4350"/>
    <w:rsid w:val="00CE5F8F"/>
    <w:rsid w:val="00CE64CC"/>
    <w:rsid w:val="00CE713E"/>
    <w:rsid w:val="00CF08B1"/>
    <w:rsid w:val="00CF2AF4"/>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3373"/>
    <w:rsid w:val="00D35DB1"/>
    <w:rsid w:val="00D378D7"/>
    <w:rsid w:val="00D45587"/>
    <w:rsid w:val="00D45AD9"/>
    <w:rsid w:val="00D4664F"/>
    <w:rsid w:val="00D476A3"/>
    <w:rsid w:val="00D50EE6"/>
    <w:rsid w:val="00D517E1"/>
    <w:rsid w:val="00D51FF8"/>
    <w:rsid w:val="00D5223C"/>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7601E"/>
    <w:rsid w:val="00D83D46"/>
    <w:rsid w:val="00D847BA"/>
    <w:rsid w:val="00D86823"/>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62EE"/>
    <w:rsid w:val="00DB797E"/>
    <w:rsid w:val="00DC0EDC"/>
    <w:rsid w:val="00DC1A78"/>
    <w:rsid w:val="00DC2149"/>
    <w:rsid w:val="00DC4C88"/>
    <w:rsid w:val="00DC5A7B"/>
    <w:rsid w:val="00DD0727"/>
    <w:rsid w:val="00DD1008"/>
    <w:rsid w:val="00DD321A"/>
    <w:rsid w:val="00DD6F04"/>
    <w:rsid w:val="00DD7017"/>
    <w:rsid w:val="00DE10FA"/>
    <w:rsid w:val="00DE3071"/>
    <w:rsid w:val="00DE3209"/>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50D7"/>
    <w:rsid w:val="00E3727D"/>
    <w:rsid w:val="00E40B07"/>
    <w:rsid w:val="00E4114F"/>
    <w:rsid w:val="00E5206F"/>
    <w:rsid w:val="00E534DE"/>
    <w:rsid w:val="00E54234"/>
    <w:rsid w:val="00E5465F"/>
    <w:rsid w:val="00E556EB"/>
    <w:rsid w:val="00E55C95"/>
    <w:rsid w:val="00E5726C"/>
    <w:rsid w:val="00E576B0"/>
    <w:rsid w:val="00E60532"/>
    <w:rsid w:val="00E613DC"/>
    <w:rsid w:val="00E631FB"/>
    <w:rsid w:val="00E6336F"/>
    <w:rsid w:val="00E651AA"/>
    <w:rsid w:val="00E65921"/>
    <w:rsid w:val="00E667DA"/>
    <w:rsid w:val="00E66FB6"/>
    <w:rsid w:val="00E67274"/>
    <w:rsid w:val="00E71165"/>
    <w:rsid w:val="00E736FD"/>
    <w:rsid w:val="00E73BD4"/>
    <w:rsid w:val="00E7565D"/>
    <w:rsid w:val="00E80AE0"/>
    <w:rsid w:val="00E817DF"/>
    <w:rsid w:val="00E845EF"/>
    <w:rsid w:val="00E85024"/>
    <w:rsid w:val="00E92038"/>
    <w:rsid w:val="00E92CE6"/>
    <w:rsid w:val="00E931C3"/>
    <w:rsid w:val="00E93AB2"/>
    <w:rsid w:val="00E96C11"/>
    <w:rsid w:val="00E97460"/>
    <w:rsid w:val="00EA1146"/>
    <w:rsid w:val="00EA1B76"/>
    <w:rsid w:val="00EA23D6"/>
    <w:rsid w:val="00EA6B47"/>
    <w:rsid w:val="00EA79FF"/>
    <w:rsid w:val="00EB2CD0"/>
    <w:rsid w:val="00EB30F6"/>
    <w:rsid w:val="00EB6EFD"/>
    <w:rsid w:val="00EB7D49"/>
    <w:rsid w:val="00EC1DCD"/>
    <w:rsid w:val="00EC1E9D"/>
    <w:rsid w:val="00EC2941"/>
    <w:rsid w:val="00EC3FEB"/>
    <w:rsid w:val="00EC4B96"/>
    <w:rsid w:val="00EC625F"/>
    <w:rsid w:val="00EC6845"/>
    <w:rsid w:val="00EC77D7"/>
    <w:rsid w:val="00ED100E"/>
    <w:rsid w:val="00ED116D"/>
    <w:rsid w:val="00ED1FC2"/>
    <w:rsid w:val="00ED74B6"/>
    <w:rsid w:val="00ED7D66"/>
    <w:rsid w:val="00EE31CF"/>
    <w:rsid w:val="00EE5892"/>
    <w:rsid w:val="00EE5BFA"/>
    <w:rsid w:val="00EE61AD"/>
    <w:rsid w:val="00EE6DC6"/>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1488"/>
    <w:rsid w:val="00F314F4"/>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5E2D"/>
    <w:rsid w:val="00F775C9"/>
    <w:rsid w:val="00F815CA"/>
    <w:rsid w:val="00F82895"/>
    <w:rsid w:val="00F82A01"/>
    <w:rsid w:val="00F919AA"/>
    <w:rsid w:val="00F93322"/>
    <w:rsid w:val="00F93D29"/>
    <w:rsid w:val="00F96118"/>
    <w:rsid w:val="00F9626C"/>
    <w:rsid w:val="00FA1DA8"/>
    <w:rsid w:val="00FA68E3"/>
    <w:rsid w:val="00FA6CCD"/>
    <w:rsid w:val="00FA7959"/>
    <w:rsid w:val="00FB087A"/>
    <w:rsid w:val="00FB1C8F"/>
    <w:rsid w:val="00FB1D8C"/>
    <w:rsid w:val="00FB3822"/>
    <w:rsid w:val="00FB4319"/>
    <w:rsid w:val="00FB4B13"/>
    <w:rsid w:val="00FB68CA"/>
    <w:rsid w:val="00FB7E34"/>
    <w:rsid w:val="00FC2464"/>
    <w:rsid w:val="00FC5563"/>
    <w:rsid w:val="00FC65B0"/>
    <w:rsid w:val="00FD2CE9"/>
    <w:rsid w:val="00FD5B9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AE"/>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98698">
    <w:name w:val="SP.17.98698"/>
    <w:basedOn w:val="a"/>
    <w:next w:val="a"/>
    <w:uiPriority w:val="99"/>
    <w:rsid w:val="00351B23"/>
    <w:pPr>
      <w:widowControl w:val="0"/>
      <w:autoSpaceDE w:val="0"/>
      <w:autoSpaceDN w:val="0"/>
      <w:adjustRightInd w:val="0"/>
    </w:pPr>
    <w:rPr>
      <w:sz w:val="24"/>
      <w:szCs w:val="24"/>
      <w:lang w:val="en-US"/>
    </w:rPr>
  </w:style>
  <w:style w:type="paragraph" w:customStyle="1" w:styleId="SP1798320">
    <w:name w:val="SP.17.98320"/>
    <w:basedOn w:val="a"/>
    <w:next w:val="a"/>
    <w:uiPriority w:val="99"/>
    <w:rsid w:val="00351B23"/>
    <w:pPr>
      <w:widowControl w:val="0"/>
      <w:autoSpaceDE w:val="0"/>
      <w:autoSpaceDN w:val="0"/>
      <w:adjustRightInd w:val="0"/>
    </w:pPr>
    <w:rPr>
      <w:sz w:val="24"/>
      <w:szCs w:val="24"/>
      <w:lang w:val="en-US"/>
    </w:rPr>
  </w:style>
  <w:style w:type="character" w:customStyle="1" w:styleId="SC17323600">
    <w:name w:val="SC.17.323600"/>
    <w:uiPriority w:val="99"/>
    <w:rsid w:val="00351B23"/>
    <w:rPr>
      <w:color w:val="000000"/>
      <w:sz w:val="20"/>
      <w:szCs w:val="20"/>
    </w:rPr>
  </w:style>
  <w:style w:type="paragraph" w:styleId="af5">
    <w:name w:val="Body Text"/>
    <w:basedOn w:val="a"/>
    <w:link w:val="Char2"/>
    <w:semiHidden/>
    <w:unhideWhenUsed/>
    <w:rsid w:val="00AF7AE3"/>
    <w:pPr>
      <w:spacing w:after="180"/>
    </w:pPr>
  </w:style>
  <w:style w:type="character" w:customStyle="1" w:styleId="Char2">
    <w:name w:val="본문 Char"/>
    <w:basedOn w:val="a0"/>
    <w:link w:val="af5"/>
    <w:semiHidden/>
    <w:rsid w:val="00AF7A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394227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F36FA2E-8E2D-4185-9765-C5C89E5C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955</Words>
  <Characters>5447</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11-23-xxxx-00-00be-LB271-cr-for-36-3-12-5-L-SIG</vt:lpstr>
      <vt:lpstr>doc.: IEEE 802.11-16/0024r1</vt:lpstr>
    </vt:vector>
  </TitlesOfParts>
  <Company>Intel</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11-23-xxxx-00-00be-LB271-cr-for-36-3-12-5-L-SIG</dc:title>
  <dc:subject>TGbe comment resolution</dc:subject>
  <dc:creator>dongguk.lim@lge.com</dc:creator>
  <cp:keywords>CTPClassification=CTP_PUBLIC:VisualMarkings=</cp:keywords>
  <cp:lastModifiedBy>Dongguk Lim/IoT Connectivity Standard Task(dongguk.lim@lge.com)</cp:lastModifiedBy>
  <cp:revision>2</cp:revision>
  <cp:lastPrinted>2016-01-08T21:12:00Z</cp:lastPrinted>
  <dcterms:created xsi:type="dcterms:W3CDTF">2023-05-17T15:50:00Z</dcterms:created>
  <dcterms:modified xsi:type="dcterms:W3CDTF">2023-05-17T15:50:00Z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