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10E9E924" w:rsidR="00BD6FB0" w:rsidRPr="002A26D1" w:rsidRDefault="0017131E" w:rsidP="005B3C3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 w:eastAsia="ko-KR"/>
              </w:rPr>
              <w:t>LB271</w:t>
            </w:r>
            <w:r w:rsidR="00E73BD4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B6568E">
              <w:rPr>
                <w:b/>
                <w:sz w:val="28"/>
                <w:szCs w:val="28"/>
                <w:lang w:val="en-US" w:eastAsia="ko-KR"/>
              </w:rPr>
              <w:t>Clause 9.4.1.7</w:t>
            </w:r>
            <w:r w:rsidR="005B3C36">
              <w:rPr>
                <w:b/>
                <w:sz w:val="28"/>
                <w:szCs w:val="28"/>
                <w:lang w:val="en-US" w:eastAsia="ko-KR"/>
              </w:rPr>
              <w:t>2</w:t>
            </w:r>
            <w:r w:rsidR="00274BD8" w:rsidRPr="00274BD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A5BA5DB" w:rsidR="00BD6FB0" w:rsidRPr="00BD6FB0" w:rsidRDefault="00BD6FB0" w:rsidP="005F1360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17131E">
              <w:t>3</w:t>
            </w:r>
            <w:r w:rsidR="00361A7D">
              <w:t>-</w:t>
            </w:r>
            <w:r w:rsidR="00546339">
              <w:t>0</w:t>
            </w:r>
            <w:r w:rsidR="00F31488">
              <w:t>5</w:t>
            </w:r>
            <w:r w:rsidR="00361A7D">
              <w:t>-</w:t>
            </w:r>
            <w:r w:rsidR="005F1360">
              <w:t>02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17131E" w:rsidRPr="0019516D" w14:paraId="298CE7E0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766ADD" w14:textId="39AD0874" w:rsidR="0017131E" w:rsidRDefault="007A2E5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Insi</w:t>
            </w:r>
            <w:r>
              <w:rPr>
                <w:lang w:eastAsia="ko-KR"/>
              </w:rPr>
              <w:t>k</w:t>
            </w:r>
            <w:proofErr w:type="spellEnd"/>
            <w:r w:rsidR="00D35DB1">
              <w:rPr>
                <w:lang w:eastAsia="ko-KR"/>
              </w:rPr>
              <w:t xml:space="preserve"> J</w:t>
            </w:r>
            <w:r w:rsidR="0017131E">
              <w:rPr>
                <w:rFonts w:hint="eastAsia"/>
                <w:lang w:eastAsia="ko-KR"/>
              </w:rPr>
              <w:t>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47EE8B95" w14:textId="77777777" w:rsidR="0017131E" w:rsidRDefault="0017131E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6DB12A" w14:textId="77777777" w:rsidR="0017131E" w:rsidRPr="00CA3569" w:rsidRDefault="0017131E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327085" w14:textId="77777777" w:rsidR="0017131E" w:rsidRPr="00855146" w:rsidRDefault="0017131E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139D78" w14:textId="0CE5B4CD" w:rsidR="0017131E" w:rsidRDefault="0017131E" w:rsidP="00E631FB">
            <w:pPr>
              <w:rPr>
                <w:sz w:val="18"/>
                <w:lang w:eastAsia="ko-KR"/>
              </w:rPr>
            </w:pPr>
            <w:r w:rsidRPr="0017131E">
              <w:rPr>
                <w:sz w:val="18"/>
                <w:lang w:eastAsia="ko-KR"/>
              </w:rPr>
              <w:t>insik0618.jung@lge.com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  <w:bookmarkStart w:id="0" w:name="_GoBack"/>
      <w:bookmarkEnd w:id="0"/>
    </w:p>
    <w:p w14:paraId="7D273C3B" w14:textId="6FACBC91" w:rsidR="00004100" w:rsidRDefault="00DF3C0B" w:rsidP="009152C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B6568E">
        <w:rPr>
          <w:lang w:eastAsia="ko-KR"/>
        </w:rPr>
        <w:t>6</w:t>
      </w:r>
      <w:r w:rsidR="003002DE">
        <w:rPr>
          <w:lang w:eastAsia="ko-KR"/>
        </w:rPr>
        <w:t xml:space="preserve"> C</w:t>
      </w:r>
      <w:r w:rsidR="0017131E">
        <w:rPr>
          <w:lang w:eastAsia="ko-KR"/>
        </w:rPr>
        <w:t>ID</w:t>
      </w:r>
      <w:r w:rsidR="00E6336F">
        <w:rPr>
          <w:rFonts w:hint="eastAsia"/>
          <w:lang w:eastAsia="ko-KR"/>
        </w:rPr>
        <w:t>s</w:t>
      </w:r>
      <w:r w:rsidR="002A26D1">
        <w:rPr>
          <w:lang w:eastAsia="ko-KR"/>
        </w:rPr>
        <w:t>:</w:t>
      </w:r>
      <w:r w:rsidR="00B6568E">
        <w:rPr>
          <w:lang w:eastAsia="ko-KR"/>
        </w:rPr>
        <w:t xml:space="preserve"> </w:t>
      </w:r>
      <w:r w:rsidR="005B3C36">
        <w:rPr>
          <w:lang w:eastAsia="ko-KR"/>
        </w:rPr>
        <w:t>17514, 17501, 17502, 17503,</w:t>
      </w:r>
      <w:r w:rsidR="005B3C36" w:rsidRPr="005B3C36">
        <w:rPr>
          <w:lang w:eastAsia="ko-KR"/>
        </w:rPr>
        <w:t xml:space="preserve"> </w:t>
      </w:r>
      <w:r w:rsidR="005B3C36">
        <w:rPr>
          <w:lang w:eastAsia="ko-KR"/>
        </w:rPr>
        <w:t>17504, and 17505</w:t>
      </w:r>
      <w:r w:rsidR="00E6336F">
        <w:rPr>
          <w:lang w:eastAsia="ko-KR"/>
        </w:rPr>
        <w:t xml:space="preserve">. </w:t>
      </w:r>
    </w:p>
    <w:p w14:paraId="79B4D6AF" w14:textId="55558070" w:rsidR="00E6336F" w:rsidRDefault="00E6336F" w:rsidP="009152CC">
      <w:pPr>
        <w:jc w:val="both"/>
        <w:rPr>
          <w:lang w:eastAsia="ko-KR"/>
        </w:rPr>
      </w:pPr>
      <w:r>
        <w:rPr>
          <w:lang w:eastAsia="ko-KR"/>
        </w:rPr>
        <w:t>This resolution based on the 11be D3.</w:t>
      </w:r>
      <w:r w:rsidR="002929FC">
        <w:rPr>
          <w:lang w:eastAsia="ko-KR"/>
        </w:rPr>
        <w:t>1</w:t>
      </w:r>
      <w:r>
        <w:rPr>
          <w:lang w:eastAsia="ko-KR"/>
        </w:rPr>
        <w:t xml:space="preserve">. </w:t>
      </w:r>
    </w:p>
    <w:p w14:paraId="653E8E94" w14:textId="77777777" w:rsidR="00004100" w:rsidRPr="002929FC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06E60EA1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27514">
        <w:rPr>
          <w:lang w:eastAsia="ko-KR"/>
        </w:rPr>
        <w:t>3</w:t>
      </w:r>
      <w:r w:rsidR="00137885">
        <w:rPr>
          <w:lang w:eastAsia="ko-KR"/>
        </w:rPr>
        <w:t>.</w:t>
      </w:r>
      <w:r w:rsidR="001611AC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29859E78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27514">
        <w:rPr>
          <w:b/>
          <w:bCs/>
          <w:i/>
          <w:iCs/>
          <w:lang w:eastAsia="ko-KR"/>
        </w:rPr>
        <w:t>3</w:t>
      </w:r>
      <w:r w:rsidR="00137885">
        <w:rPr>
          <w:b/>
          <w:bCs/>
          <w:i/>
          <w:iCs/>
          <w:lang w:eastAsia="ko-KR"/>
        </w:rPr>
        <w:t>.</w:t>
      </w:r>
      <w:r w:rsidR="001611AC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3C7C3C5D" w:rsid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0524A00B" w14:textId="1F10A83B" w:rsidR="00384226" w:rsidRDefault="00384226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5B7B9DA2" w14:textId="37FDE4FC" w:rsidR="00384226" w:rsidRPr="004B1506" w:rsidRDefault="00384226" w:rsidP="0038422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Pr="00384226">
        <w:rPr>
          <w:i/>
          <w:sz w:val="22"/>
          <w:szCs w:val="22"/>
          <w:lang w:eastAsia="ko-KR"/>
        </w:rPr>
        <w:t>17514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384226" w14:paraId="4E192D8A" w14:textId="77777777" w:rsidTr="00F50487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305B2B1E" w14:textId="77777777" w:rsidR="00384226" w:rsidRDefault="00384226" w:rsidP="00F504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3491DA84" w14:textId="77777777" w:rsidR="00384226" w:rsidRDefault="00384226" w:rsidP="00F504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5A78D1C5" w14:textId="77777777" w:rsidR="00384226" w:rsidRDefault="00384226" w:rsidP="00F504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681447E8" w14:textId="77777777" w:rsidR="00384226" w:rsidRDefault="00384226" w:rsidP="00F504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6D178B36" w14:textId="77777777" w:rsidR="00384226" w:rsidRDefault="00384226" w:rsidP="00F504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3B448117" w14:textId="77777777" w:rsidR="00384226" w:rsidRDefault="00384226" w:rsidP="00F504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84226" w:rsidRPr="00523FF9" w14:paraId="28E28A32" w14:textId="77777777" w:rsidTr="00F50487">
        <w:trPr>
          <w:trHeight w:val="734"/>
        </w:trPr>
        <w:tc>
          <w:tcPr>
            <w:tcW w:w="851" w:type="dxa"/>
            <w:shd w:val="clear" w:color="auto" w:fill="auto"/>
          </w:tcPr>
          <w:p w14:paraId="36F4ED56" w14:textId="620CFB9D" w:rsidR="00384226" w:rsidRPr="009217A9" w:rsidRDefault="00384226" w:rsidP="00384226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17514</w:t>
            </w:r>
          </w:p>
        </w:tc>
        <w:tc>
          <w:tcPr>
            <w:tcW w:w="1134" w:type="dxa"/>
            <w:shd w:val="clear" w:color="auto" w:fill="auto"/>
          </w:tcPr>
          <w:p w14:paraId="6D41CCCA" w14:textId="353949A2" w:rsidR="00384226" w:rsidRPr="009217A9" w:rsidRDefault="00384226" w:rsidP="0038422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9.4.1.72</w:t>
            </w:r>
          </w:p>
        </w:tc>
        <w:tc>
          <w:tcPr>
            <w:tcW w:w="992" w:type="dxa"/>
            <w:shd w:val="clear" w:color="auto" w:fill="auto"/>
          </w:tcPr>
          <w:p w14:paraId="105A4557" w14:textId="04661E72" w:rsidR="00384226" w:rsidRPr="009217A9" w:rsidRDefault="00384226" w:rsidP="00384226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215.13</w:t>
            </w:r>
          </w:p>
        </w:tc>
        <w:tc>
          <w:tcPr>
            <w:tcW w:w="2268" w:type="dxa"/>
            <w:shd w:val="clear" w:color="auto" w:fill="auto"/>
          </w:tcPr>
          <w:p w14:paraId="7222DA11" w14:textId="19FBBE67" w:rsidR="00384226" w:rsidRPr="009217A9" w:rsidRDefault="00384226" w:rsidP="00384226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Lowercase "information" is misleading: this is not vague data but a specifically defined subfield</w:t>
            </w:r>
          </w:p>
        </w:tc>
        <w:tc>
          <w:tcPr>
            <w:tcW w:w="2268" w:type="dxa"/>
            <w:shd w:val="clear" w:color="auto" w:fill="auto"/>
          </w:tcPr>
          <w:p w14:paraId="3E14B89C" w14:textId="24A3F367" w:rsidR="00384226" w:rsidRPr="009217A9" w:rsidRDefault="00384226" w:rsidP="00384226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Try " If the size of the EHT compressed beamforming report information *subfield* is not an integer multiple of 8 bits, up to seven 0s are appended to the end of the *subfield* to make *the field's size* an integer multiple of 8 bits."</w:t>
            </w:r>
          </w:p>
        </w:tc>
        <w:tc>
          <w:tcPr>
            <w:tcW w:w="2523" w:type="dxa"/>
            <w:shd w:val="clear" w:color="auto" w:fill="auto"/>
          </w:tcPr>
          <w:p w14:paraId="364E2052" w14:textId="6731685C" w:rsidR="00384226" w:rsidRDefault="00523FF9" w:rsidP="0038422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 w:rsidR="006D1A68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e</w:t>
            </w:r>
            <w:r w:rsidR="006D1A6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vi</w:t>
            </w:r>
            <w:r w:rsidR="006D1A68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sed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125804ED" w14:textId="77777777" w:rsidR="00523FF9" w:rsidRDefault="00523FF9" w:rsidP="0038422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F1636CC" w14:textId="77777777" w:rsidR="006D1A68" w:rsidRDefault="006D1A68" w:rsidP="006D1A6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AF7AE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This term has been used naturally in 802.11Revme. and, it is better to discuss this issue in the 11Revme for the </w:t>
            </w:r>
            <w:proofErr w:type="spellStart"/>
            <w:r w:rsidRPr="00AF7AE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appling</w:t>
            </w:r>
            <w:proofErr w:type="spellEnd"/>
            <w:r w:rsidRPr="00AF7AE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 consistent terminology.</w:t>
            </w:r>
          </w:p>
          <w:p w14:paraId="024105C2" w14:textId="77777777" w:rsidR="006D1A68" w:rsidRDefault="006D1A68" w:rsidP="006D1A6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owever,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to use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constent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wording, it can be modified. </w:t>
            </w:r>
          </w:p>
          <w:p w14:paraId="13868832" w14:textId="77777777" w:rsidR="006D1A68" w:rsidRDefault="006D1A68" w:rsidP="006D1A6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B2399CB" w14:textId="77777777" w:rsidR="006D1A68" w:rsidRDefault="006D1A68" w:rsidP="006D1A6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FCFD0FF" w14:textId="5CA443F0" w:rsidR="006D1A68" w:rsidRDefault="006D1A68" w:rsidP="006D1A6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Instruction to </w:t>
            </w:r>
            <w:del w:id="1" w:author="Dongguk Lim/IoT Connectivity Standard Task(dongguk.lim@lge.com)" w:date="2023-05-18T00:41:00Z">
              <w:r w:rsidRPr="00BE08B8" w:rsidDel="00A963B1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 xml:space="preserve">TGbf </w:delText>
              </w:r>
            </w:del>
            <w:proofErr w:type="spellStart"/>
            <w:ins w:id="2" w:author="Dongguk Lim/IoT Connectivity Standard Task(dongguk.lim@lge.com)" w:date="2023-05-18T00:41:00Z">
              <w:r w:rsidR="00A963B1" w:rsidRPr="00BE08B8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>TGb</w:t>
              </w:r>
              <w:r w:rsidR="00A963B1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>e</w:t>
              </w:r>
              <w:proofErr w:type="spellEnd"/>
              <w:r w:rsidR="00A963B1" w:rsidRPr="00BE08B8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 xml:space="preserve"> </w:t>
              </w:r>
            </w:ins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Editor: incorporate the changes in https://mentor.ieee.org/802.11/dcn/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23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23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  <w:r w:rsidR="00A7522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0671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  <w:del w:id="3" w:author="Dongguk Lim/IoT Connectivity Standard Task(dongguk.lim@lge.com)" w:date="2023-05-18T00:42:00Z">
              <w:r w:rsidRPr="00BE08B8" w:rsidDel="00A963B1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0</w:delText>
              </w:r>
              <w:r w:rsidDel="00A963B1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0</w:delText>
              </w:r>
            </w:del>
            <w:ins w:id="4" w:author="Dongguk Lim/IoT Connectivity Standard Task(dongguk.lim@lge.com)" w:date="2023-05-18T00:42:00Z">
              <w:r w:rsidR="00A963B1" w:rsidRPr="00BE08B8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>0</w:t>
              </w:r>
              <w:r w:rsidR="00A963B1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>1</w:t>
              </w:r>
            </w:ins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-00b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LB271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-CR-for-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Clause 9.4.1.73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.docx</w:t>
            </w:r>
          </w:p>
          <w:p w14:paraId="3BFB0B05" w14:textId="437574F7" w:rsidR="00523FF9" w:rsidRPr="006D1A68" w:rsidRDefault="00523FF9" w:rsidP="00523FF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15DC6FAA" w14:textId="77777777" w:rsidR="00384226" w:rsidRDefault="00384226" w:rsidP="0038422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5D129B73" w14:textId="4233F275" w:rsidR="00384226" w:rsidRDefault="00384226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  <w:r w:rsidRPr="00384226">
        <w:rPr>
          <w:rFonts w:asciiTheme="majorHAnsi" w:eastAsiaTheme="majorEastAsia" w:hAnsiTheme="majorHAnsi" w:cstheme="majorBidi"/>
          <w:iCs/>
          <w:noProof/>
          <w:szCs w:val="22"/>
          <w:lang w:val="en-US" w:eastAsia="ko-KR"/>
        </w:rPr>
        <w:drawing>
          <wp:inline distT="0" distB="0" distL="0" distR="0" wp14:anchorId="52F40139" wp14:editId="67999BEA">
            <wp:extent cx="5943600" cy="662916"/>
            <wp:effectExtent l="0" t="0" r="0" b="4445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955A2" w14:textId="77777777" w:rsidR="006D1A68" w:rsidRDefault="006D1A68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161787B6" w14:textId="77777777" w:rsidR="006D1A68" w:rsidRDefault="006D1A68" w:rsidP="006D1A68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proofErr w:type="spellStart"/>
      <w:r w:rsidRPr="00F37B59">
        <w:rPr>
          <w:b/>
          <w:bCs/>
          <w:i/>
          <w:iCs/>
          <w:highlight w:val="yellow"/>
          <w:lang w:eastAsia="ko-KR"/>
        </w:rPr>
        <w:t>TGb</w:t>
      </w:r>
      <w:r>
        <w:rPr>
          <w:b/>
          <w:bCs/>
          <w:i/>
          <w:iCs/>
          <w:highlight w:val="yellow"/>
          <w:lang w:eastAsia="ko-KR"/>
        </w:rPr>
        <w:t>e</w:t>
      </w:r>
      <w:proofErr w:type="spellEnd"/>
      <w:r w:rsidRPr="00F37B59">
        <w:rPr>
          <w:b/>
          <w:bCs/>
          <w:i/>
          <w:iCs/>
          <w:highlight w:val="yellow"/>
          <w:lang w:eastAsia="ko-KR"/>
        </w:rPr>
        <w:t xml:space="preserve"> Editor:</w:t>
      </w:r>
      <w:r>
        <w:rPr>
          <w:b/>
          <w:bCs/>
          <w:i/>
          <w:iCs/>
          <w:lang w:eastAsia="ko-KR"/>
        </w:rPr>
        <w:t xml:space="preserve"> </w:t>
      </w:r>
      <w:r>
        <w:rPr>
          <w:b/>
          <w:i/>
          <w:lang w:eastAsia="ko-KR"/>
        </w:rPr>
        <w:t xml:space="preserve">please </w:t>
      </w:r>
      <w:r>
        <w:rPr>
          <w:rFonts w:hint="eastAsia"/>
          <w:b/>
          <w:i/>
          <w:lang w:eastAsia="ko-KR"/>
        </w:rPr>
        <w:t xml:space="preserve">modify the </w:t>
      </w:r>
      <w:r>
        <w:rPr>
          <w:b/>
          <w:i/>
          <w:lang w:eastAsia="ko-KR"/>
        </w:rPr>
        <w:t xml:space="preserve">text in P217L53 </w:t>
      </w:r>
      <w:proofErr w:type="spellStart"/>
      <w:r>
        <w:rPr>
          <w:b/>
          <w:i/>
          <w:lang w:eastAsia="ko-KR"/>
        </w:rPr>
        <w:t>Pof</w:t>
      </w:r>
      <w:proofErr w:type="spellEnd"/>
      <w:r>
        <w:rPr>
          <w:b/>
          <w:i/>
          <w:lang w:eastAsia="ko-KR"/>
        </w:rPr>
        <w:t xml:space="preserve"> 11be D3.1 as follows</w:t>
      </w:r>
    </w:p>
    <w:p w14:paraId="5C5F1522" w14:textId="06260876" w:rsidR="00384226" w:rsidRPr="006D1A68" w:rsidRDefault="00350ADC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  <w:r>
        <w:t xml:space="preserve">If the size of the </w:t>
      </w:r>
      <w:ins w:id="5" w:author="Dongguk Lim/IoT Connectivity Standard Task(dongguk.lim@lge.com)" w:date="2023-05-18T00:42:00Z">
        <w:r w:rsidR="00A963B1">
          <w:t xml:space="preserve">unpadded </w:t>
        </w:r>
      </w:ins>
      <w:r>
        <w:t>EHT compressed beamforming report information is not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integer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bits,</w:t>
      </w:r>
      <w:r>
        <w:rPr>
          <w:spacing w:val="-3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seven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value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zero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appended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the </w:t>
      </w:r>
      <w:ins w:id="6" w:author="Dongguk Lim/IoT Connectivity Standard Task(dongguk.lim@lge.com)" w:date="2023-05-18T00:42:00Z">
        <w:r w:rsidR="00A963B1">
          <w:rPr>
            <w:color w:val="000000"/>
          </w:rPr>
          <w:t xml:space="preserve">unpadded </w:t>
        </w:r>
      </w:ins>
      <w:ins w:id="7" w:author="Dongguk Lim/IoT Connectivity Standard Task(dongguk.lim@lge.com)" w:date="2023-03-29T15:01:00Z">
        <w:r>
          <w:t>EHT compressed beamforming report information</w:t>
        </w:r>
      </w:ins>
      <w:del w:id="8" w:author="Dongguk Lim/IoT Connectivity Standard Task(dongguk.lim@lge.com)" w:date="2023-03-29T15:01:00Z">
        <w:r w:rsidDel="00350ADC">
          <w:rPr>
            <w:color w:val="000000"/>
          </w:rPr>
          <w:delText>field</w:delText>
        </w:r>
      </w:del>
      <w:r>
        <w:rPr>
          <w:color w:val="000000"/>
        </w:rPr>
        <w:t xml:space="preserve"> to make its size an integer multiple of 8 bits</w:t>
      </w:r>
    </w:p>
    <w:p w14:paraId="6104D3EB" w14:textId="77777777" w:rsidR="00384226" w:rsidRPr="00C771FE" w:rsidRDefault="00384226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39CA7617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B6568E" w:rsidRPr="00B6568E">
        <w:rPr>
          <w:i/>
          <w:sz w:val="22"/>
          <w:szCs w:val="22"/>
          <w:lang w:eastAsia="ko-KR"/>
        </w:rPr>
        <w:t>17501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CE64CC" w14:paraId="4452D94E" w14:textId="77777777" w:rsidTr="00054E70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6568E" w:rsidRPr="00821890" w14:paraId="7278F19B" w14:textId="77777777" w:rsidTr="00054E70">
        <w:trPr>
          <w:trHeight w:val="734"/>
        </w:trPr>
        <w:tc>
          <w:tcPr>
            <w:tcW w:w="851" w:type="dxa"/>
            <w:shd w:val="clear" w:color="auto" w:fill="auto"/>
          </w:tcPr>
          <w:p w14:paraId="6BC07A99" w14:textId="235433AD" w:rsidR="00B6568E" w:rsidRPr="009217A9" w:rsidRDefault="00B6568E" w:rsidP="00B6568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17501</w:t>
            </w:r>
          </w:p>
        </w:tc>
        <w:tc>
          <w:tcPr>
            <w:tcW w:w="1134" w:type="dxa"/>
            <w:shd w:val="clear" w:color="auto" w:fill="auto"/>
          </w:tcPr>
          <w:p w14:paraId="522C2A34" w14:textId="2B814056" w:rsidR="00B6568E" w:rsidRPr="009217A9" w:rsidRDefault="00B6568E" w:rsidP="00B6568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9.4.1.72</w:t>
            </w:r>
          </w:p>
        </w:tc>
        <w:tc>
          <w:tcPr>
            <w:tcW w:w="992" w:type="dxa"/>
            <w:shd w:val="clear" w:color="auto" w:fill="auto"/>
          </w:tcPr>
          <w:p w14:paraId="035BF904" w14:textId="1A6C5DB8" w:rsidR="00B6568E" w:rsidRPr="009217A9" w:rsidRDefault="00B6568E" w:rsidP="00B6568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215.29</w:t>
            </w:r>
          </w:p>
        </w:tc>
        <w:tc>
          <w:tcPr>
            <w:tcW w:w="2268" w:type="dxa"/>
            <w:shd w:val="clear" w:color="auto" w:fill="auto"/>
          </w:tcPr>
          <w:p w14:paraId="7A6CC60C" w14:textId="14F0D912" w:rsidR="00B6568E" w:rsidRPr="009217A9" w:rsidRDefault="00B6568E" w:rsidP="00B6568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Missing article</w:t>
            </w:r>
          </w:p>
        </w:tc>
        <w:tc>
          <w:tcPr>
            <w:tcW w:w="2268" w:type="dxa"/>
            <w:shd w:val="clear" w:color="auto" w:fill="auto"/>
          </w:tcPr>
          <w:p w14:paraId="39F6B205" w14:textId="5FEDE793" w:rsidR="00B6568E" w:rsidRPr="009217A9" w:rsidRDefault="00B6568E" w:rsidP="00B6568E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"in the case of a segmented EHT compressed </w:t>
            </w:r>
            <w:r>
              <w:rPr>
                <w:rFonts w:ascii="Arial" w:eastAsia="맑은 고딕" w:hAnsi="Arial" w:cs="Arial"/>
                <w:sz w:val="20"/>
              </w:rPr>
              <w:lastRenderedPageBreak/>
              <w:t>beamforming/CQI report"</w:t>
            </w:r>
          </w:p>
        </w:tc>
        <w:tc>
          <w:tcPr>
            <w:tcW w:w="2523" w:type="dxa"/>
            <w:shd w:val="clear" w:color="auto" w:fill="auto"/>
          </w:tcPr>
          <w:p w14:paraId="5EBF785A" w14:textId="579B2674" w:rsidR="00B6568E" w:rsidRPr="00137885" w:rsidRDefault="00523FF9" w:rsidP="00B6568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lastRenderedPageBreak/>
              <w:t xml:space="preserve">Accepted. </w:t>
            </w:r>
          </w:p>
        </w:tc>
      </w:tr>
    </w:tbl>
    <w:p w14:paraId="70BFC22A" w14:textId="4286FED9" w:rsidR="00245666" w:rsidRDefault="00E97460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lastRenderedPageBreak/>
        <w:t xml:space="preserve">Discussion: </w:t>
      </w:r>
    </w:p>
    <w:p w14:paraId="1C2EA009" w14:textId="00D00C46" w:rsidR="002D1FB3" w:rsidRDefault="000C66BD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0C66BD">
        <w:rPr>
          <w:rStyle w:val="SC13204878"/>
          <w:noProof/>
          <w:lang w:val="en-US" w:eastAsia="ko-KR"/>
        </w:rPr>
        <w:drawing>
          <wp:inline distT="0" distB="0" distL="0" distR="0" wp14:anchorId="1C6F1FA2" wp14:editId="098BAB42">
            <wp:extent cx="5943600" cy="1146983"/>
            <wp:effectExtent l="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B77E" w14:textId="76E31A5D" w:rsidR="00274BD8" w:rsidRDefault="00274BD8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01775926" w14:textId="77777777" w:rsidR="002929FC" w:rsidRDefault="002929FC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7760D25F" w14:textId="37D71D8F" w:rsidR="00F314F4" w:rsidRPr="004B1506" w:rsidRDefault="00F314F4" w:rsidP="00F314F4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B6568E" w:rsidRPr="00B6568E">
        <w:rPr>
          <w:i/>
          <w:sz w:val="22"/>
          <w:szCs w:val="22"/>
          <w:lang w:eastAsia="ko-KR"/>
        </w:rPr>
        <w:t>17502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F314F4" w14:paraId="3BC49345" w14:textId="77777777" w:rsidTr="00990AF2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58737F12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61DEB96B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387C1C95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0C614A63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0B6F6BAB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4C823F56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50ADC" w:rsidRPr="00821890" w14:paraId="3C2EC1D1" w14:textId="77777777" w:rsidTr="00990AF2">
        <w:trPr>
          <w:trHeight w:val="734"/>
        </w:trPr>
        <w:tc>
          <w:tcPr>
            <w:tcW w:w="851" w:type="dxa"/>
            <w:shd w:val="clear" w:color="auto" w:fill="auto"/>
          </w:tcPr>
          <w:p w14:paraId="7F528D69" w14:textId="2E3A87C6" w:rsidR="00350ADC" w:rsidRPr="009217A9" w:rsidRDefault="00350ADC" w:rsidP="00350AD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17502</w:t>
            </w:r>
          </w:p>
        </w:tc>
        <w:tc>
          <w:tcPr>
            <w:tcW w:w="1134" w:type="dxa"/>
            <w:shd w:val="clear" w:color="auto" w:fill="auto"/>
          </w:tcPr>
          <w:p w14:paraId="1D080310" w14:textId="0011543F" w:rsidR="00350ADC" w:rsidRPr="009217A9" w:rsidRDefault="00350ADC" w:rsidP="00350AD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9.4.1.72</w:t>
            </w:r>
          </w:p>
        </w:tc>
        <w:tc>
          <w:tcPr>
            <w:tcW w:w="992" w:type="dxa"/>
            <w:shd w:val="clear" w:color="auto" w:fill="auto"/>
          </w:tcPr>
          <w:p w14:paraId="576A317C" w14:textId="423EF0E3" w:rsidR="00350ADC" w:rsidRPr="009217A9" w:rsidRDefault="00350ADC" w:rsidP="00350AD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215.46</w:t>
            </w:r>
          </w:p>
        </w:tc>
        <w:tc>
          <w:tcPr>
            <w:tcW w:w="2268" w:type="dxa"/>
            <w:shd w:val="clear" w:color="auto" w:fill="auto"/>
          </w:tcPr>
          <w:p w14:paraId="1FF9567D" w14:textId="7A4BDC67" w:rsidR="00350ADC" w:rsidRPr="009217A9" w:rsidRDefault="00350ADC" w:rsidP="00350ADC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There is not a single RU edge and DC tone</w:t>
            </w:r>
          </w:p>
        </w:tc>
        <w:tc>
          <w:tcPr>
            <w:tcW w:w="2268" w:type="dxa"/>
            <w:shd w:val="clear" w:color="auto" w:fill="auto"/>
          </w:tcPr>
          <w:p w14:paraId="3B77B73A" w14:textId="55DDCC4E" w:rsidR="00350ADC" w:rsidRPr="009217A9" w:rsidRDefault="00350ADC" w:rsidP="00350ADC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Try "generally around the RU edges and the DC tones"</w:t>
            </w:r>
          </w:p>
        </w:tc>
        <w:tc>
          <w:tcPr>
            <w:tcW w:w="2523" w:type="dxa"/>
            <w:shd w:val="clear" w:color="auto" w:fill="auto"/>
          </w:tcPr>
          <w:p w14:paraId="7A3A47AA" w14:textId="77777777" w:rsidR="00350ADC" w:rsidRDefault="00350ADC" w:rsidP="00350AD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Rejected. </w:t>
            </w:r>
          </w:p>
          <w:p w14:paraId="28DC2CD6" w14:textId="77777777" w:rsidR="00350ADC" w:rsidRDefault="00350ADC" w:rsidP="00350AD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1B0CCC2" w14:textId="77777777" w:rsidR="00350ADC" w:rsidRDefault="00350ADC" w:rsidP="00350AD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text already uses the word “around” to indicate multiple cases. And, the similar expression is also used in </w:t>
            </w:r>
            <w:r w:rsidRPr="007134A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36.3.2.3 Null subcarriers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So, no further change needs. </w:t>
            </w:r>
          </w:p>
          <w:p w14:paraId="68D13017" w14:textId="7E3C517E" w:rsidR="00350ADC" w:rsidRPr="00137885" w:rsidRDefault="00350ADC" w:rsidP="00350AD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49663FEE" w14:textId="77777777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72AF77C8" w14:textId="50A6E2D6" w:rsidR="00F314F4" w:rsidRDefault="000C66BD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0C66BD">
        <w:rPr>
          <w:rStyle w:val="SC13204878"/>
          <w:noProof/>
          <w:lang w:val="en-US" w:eastAsia="ko-KR"/>
        </w:rPr>
        <w:drawing>
          <wp:inline distT="0" distB="0" distL="0" distR="0" wp14:anchorId="13AF2603" wp14:editId="5F7746DD">
            <wp:extent cx="5943600" cy="543689"/>
            <wp:effectExtent l="0" t="0" r="0" b="889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D7E23" w14:textId="224F9278" w:rsidR="005F583D" w:rsidRPr="005F583D" w:rsidRDefault="005F583D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330BE5AA" w14:textId="77777777" w:rsidR="002929FC" w:rsidRDefault="002929FC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3047AFAF" w14:textId="63949621" w:rsidR="00F314F4" w:rsidRPr="004B1506" w:rsidRDefault="00F314F4" w:rsidP="00F314F4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0C66BD">
        <w:rPr>
          <w:rFonts w:hint="eastAsia"/>
          <w:i/>
          <w:sz w:val="22"/>
          <w:szCs w:val="22"/>
          <w:lang w:eastAsia="ko-KR"/>
        </w:rPr>
        <w:t xml:space="preserve">CID </w:t>
      </w:r>
      <w:r w:rsidR="000C66BD" w:rsidRPr="000C66BD">
        <w:rPr>
          <w:i/>
          <w:sz w:val="22"/>
          <w:szCs w:val="22"/>
          <w:lang w:eastAsia="ko-KR"/>
        </w:rPr>
        <w:t>17503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F314F4" w14:paraId="02E3B9F5" w14:textId="77777777" w:rsidTr="00990AF2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92B8FC9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2737E93D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26FB8D1F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1B61AE70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0D6DBFCE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4663EF64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C66BD" w:rsidRPr="00821890" w14:paraId="7607D0BB" w14:textId="77777777" w:rsidTr="00990AF2">
        <w:trPr>
          <w:trHeight w:val="734"/>
        </w:trPr>
        <w:tc>
          <w:tcPr>
            <w:tcW w:w="851" w:type="dxa"/>
            <w:shd w:val="clear" w:color="auto" w:fill="auto"/>
          </w:tcPr>
          <w:p w14:paraId="75618B52" w14:textId="5B16C400" w:rsidR="000C66BD" w:rsidRPr="009217A9" w:rsidRDefault="000C66BD" w:rsidP="000C66B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17503</w:t>
            </w:r>
          </w:p>
        </w:tc>
        <w:tc>
          <w:tcPr>
            <w:tcW w:w="1134" w:type="dxa"/>
            <w:shd w:val="clear" w:color="auto" w:fill="auto"/>
          </w:tcPr>
          <w:p w14:paraId="3A2AC626" w14:textId="680BF27B" w:rsidR="000C66BD" w:rsidRPr="009217A9" w:rsidRDefault="000C66BD" w:rsidP="000C66B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9.4.1.72</w:t>
            </w:r>
          </w:p>
        </w:tc>
        <w:tc>
          <w:tcPr>
            <w:tcW w:w="992" w:type="dxa"/>
            <w:shd w:val="clear" w:color="auto" w:fill="auto"/>
          </w:tcPr>
          <w:p w14:paraId="160065DE" w14:textId="2DD3F259" w:rsidR="000C66BD" w:rsidRPr="009217A9" w:rsidRDefault="000C66BD" w:rsidP="000C66B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215.50</w:t>
            </w:r>
          </w:p>
        </w:tc>
        <w:tc>
          <w:tcPr>
            <w:tcW w:w="2268" w:type="dxa"/>
            <w:shd w:val="clear" w:color="auto" w:fill="auto"/>
          </w:tcPr>
          <w:p w14:paraId="2850A2C2" w14:textId="5A2B9742" w:rsidR="000C66BD" w:rsidRPr="009217A9" w:rsidRDefault="000C66BD" w:rsidP="000C66B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Number of \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DeltaSNR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_{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k,i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} is unclear yet there is a plural verb.</w:t>
            </w:r>
          </w:p>
        </w:tc>
        <w:tc>
          <w:tcPr>
            <w:tcW w:w="2268" w:type="dxa"/>
            <w:shd w:val="clear" w:color="auto" w:fill="auto"/>
          </w:tcPr>
          <w:p w14:paraId="3880AD4A" w14:textId="781FC55A" w:rsidR="000C66BD" w:rsidRPr="009217A9" w:rsidRDefault="000C66BD" w:rsidP="000C66B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Try "No padding is present between the \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DeltaSNR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_{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k,i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} values in the EHT MU Exclusive Beamforming Report field, even if they ..."</w:t>
            </w:r>
          </w:p>
        </w:tc>
        <w:tc>
          <w:tcPr>
            <w:tcW w:w="2523" w:type="dxa"/>
            <w:shd w:val="clear" w:color="auto" w:fill="auto"/>
          </w:tcPr>
          <w:p w14:paraId="7ED2BF74" w14:textId="2F88A025" w:rsidR="000C66BD" w:rsidRPr="002929FC" w:rsidRDefault="003260D8" w:rsidP="000C66B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24DF7F0F" w14:textId="77777777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</w:rPr>
      </w:pPr>
    </w:p>
    <w:p w14:paraId="2D1A364C" w14:textId="77777777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61A1BEE6" w14:textId="02DADF8F" w:rsidR="00F314F4" w:rsidRDefault="004E0DAD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4E0DAD">
        <w:rPr>
          <w:rStyle w:val="SC13204878"/>
          <w:noProof/>
          <w:lang w:val="en-US" w:eastAsia="ko-KR"/>
        </w:rPr>
        <w:drawing>
          <wp:inline distT="0" distB="0" distL="0" distR="0" wp14:anchorId="0E384081" wp14:editId="1A42EBF7">
            <wp:extent cx="5943600" cy="412400"/>
            <wp:effectExtent l="0" t="0" r="0" b="698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56DBA" w14:textId="673C86EB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76067728" w14:textId="77777777" w:rsidR="0077529F" w:rsidRDefault="0077529F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1A0BCC7F" w14:textId="4BBADDCA" w:rsidR="00F314F4" w:rsidRPr="004B1506" w:rsidRDefault="00F314F4" w:rsidP="00F314F4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4E0DAD" w:rsidRPr="004E0DAD">
        <w:rPr>
          <w:i/>
          <w:sz w:val="22"/>
          <w:szCs w:val="22"/>
          <w:lang w:eastAsia="ko-KR"/>
        </w:rPr>
        <w:t>17504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F314F4" w14:paraId="1E615185" w14:textId="77777777" w:rsidTr="00990AF2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51B0EC71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0B6B8FC2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3876BDC0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3E5A3209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253E6175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652D8557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E0DAD" w:rsidRPr="00821890" w14:paraId="12E1602C" w14:textId="77777777" w:rsidTr="00990AF2">
        <w:trPr>
          <w:trHeight w:val="734"/>
        </w:trPr>
        <w:tc>
          <w:tcPr>
            <w:tcW w:w="851" w:type="dxa"/>
            <w:shd w:val="clear" w:color="auto" w:fill="auto"/>
          </w:tcPr>
          <w:p w14:paraId="168118E9" w14:textId="165198F8" w:rsidR="004E0DAD" w:rsidRPr="009217A9" w:rsidRDefault="004E0DAD" w:rsidP="004E0DA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17504</w:t>
            </w:r>
          </w:p>
        </w:tc>
        <w:tc>
          <w:tcPr>
            <w:tcW w:w="1134" w:type="dxa"/>
            <w:shd w:val="clear" w:color="auto" w:fill="auto"/>
          </w:tcPr>
          <w:p w14:paraId="71A561F5" w14:textId="12A3422F" w:rsidR="004E0DAD" w:rsidRPr="009217A9" w:rsidRDefault="004E0DAD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9.4.1.72</w:t>
            </w:r>
          </w:p>
        </w:tc>
        <w:tc>
          <w:tcPr>
            <w:tcW w:w="992" w:type="dxa"/>
            <w:shd w:val="clear" w:color="auto" w:fill="auto"/>
          </w:tcPr>
          <w:p w14:paraId="70ABE07F" w14:textId="4687B51C" w:rsidR="004E0DAD" w:rsidRPr="009217A9" w:rsidRDefault="004E0DAD" w:rsidP="004E0DA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215.53</w:t>
            </w:r>
          </w:p>
        </w:tc>
        <w:tc>
          <w:tcPr>
            <w:tcW w:w="2268" w:type="dxa"/>
            <w:shd w:val="clear" w:color="auto" w:fill="auto"/>
          </w:tcPr>
          <w:p w14:paraId="0CD068F1" w14:textId="16EF3E57" w:rsidR="004E0DAD" w:rsidRPr="009217A9" w:rsidRDefault="004E0DAD" w:rsidP="004E0DA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AFAIK, a derivation is involved; just a calculation</w:t>
            </w:r>
          </w:p>
        </w:tc>
        <w:tc>
          <w:tcPr>
            <w:tcW w:w="2268" w:type="dxa"/>
            <w:shd w:val="clear" w:color="auto" w:fill="auto"/>
          </w:tcPr>
          <w:p w14:paraId="3256A252" w14:textId="296BB5EF" w:rsidR="004E0DAD" w:rsidRPr="009217A9" w:rsidRDefault="004E0DAD" w:rsidP="004E0DA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Try "For each subcarrier included, the value in decibels of the SNR of that </w:t>
            </w:r>
            <w:r>
              <w:rPr>
                <w:rFonts w:ascii="Arial" w:eastAsia="맑은 고딕" w:hAnsi="Arial" w:cs="Arial"/>
                <w:sz w:val="20"/>
              </w:rPr>
              <w:lastRenderedPageBreak/>
              <w:t>subcarrier for each column of relative to the average SNR of the V corresponding spatial stream is computed using Equation (9-2) except that..."</w:t>
            </w:r>
          </w:p>
        </w:tc>
        <w:tc>
          <w:tcPr>
            <w:tcW w:w="2523" w:type="dxa"/>
            <w:shd w:val="clear" w:color="auto" w:fill="auto"/>
          </w:tcPr>
          <w:p w14:paraId="409DE32E" w14:textId="5FADA25F" w:rsidR="004E0DAD" w:rsidRDefault="00BA4DA8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lastRenderedPageBreak/>
              <w:t xml:space="preserve">Revised. </w:t>
            </w:r>
          </w:p>
          <w:p w14:paraId="233AF6F2" w14:textId="7581E5D3" w:rsidR="00BA4DA8" w:rsidRDefault="00BA4DA8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8E5BA62" w14:textId="3280803D" w:rsidR="00861836" w:rsidRDefault="00861836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86183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Although the deviation is obtained by the </w:t>
            </w:r>
            <w:r w:rsidRPr="0086183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lastRenderedPageBreak/>
              <w:t xml:space="preserve">calculation described in the text, the meaning of “deviation” is different from “value”.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So, we don’t need to change it. However, wrong reference for equation should be corrected. </w:t>
            </w:r>
          </w:p>
          <w:p w14:paraId="6F49023B" w14:textId="77777777" w:rsidR="00861836" w:rsidRDefault="00861836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FBD747C" w14:textId="6A0C2735" w:rsidR="00BA4DA8" w:rsidRDefault="00861836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180668F2" w14:textId="1F26A3B4" w:rsidR="00BA4DA8" w:rsidRDefault="00BA4DA8" w:rsidP="00BA4D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Instruction to </w:t>
            </w:r>
            <w:del w:id="9" w:author="Dongguk Lim/IoT Connectivity Standard Task(dongguk.lim@lge.com)" w:date="2023-05-18T00:45:00Z">
              <w:r w:rsidRPr="00BE08B8" w:rsidDel="00A963B1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 xml:space="preserve">TGbf </w:delText>
              </w:r>
            </w:del>
            <w:proofErr w:type="spellStart"/>
            <w:ins w:id="10" w:author="Dongguk Lim/IoT Connectivity Standard Task(dongguk.lim@lge.com)" w:date="2023-05-18T00:45:00Z">
              <w:r w:rsidR="00A963B1" w:rsidRPr="00BE08B8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>TGb</w:t>
              </w:r>
              <w:r w:rsidR="00A963B1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>e</w:t>
              </w:r>
              <w:proofErr w:type="spellEnd"/>
              <w:r w:rsidR="00A963B1" w:rsidRPr="00BE08B8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 xml:space="preserve"> </w:t>
              </w:r>
            </w:ins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Editor: incorporate the changes in https://mentor.ieee.org/802.11/dcn/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23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23</w:t>
            </w:r>
            <w:r w:rsidR="00A7522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0671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  <w:del w:id="11" w:author="Dongguk Lim/IoT Connectivity Standard Task(dongguk.lim@lge.com)" w:date="2023-05-18T00:45:00Z">
              <w:r w:rsidRPr="00BE08B8" w:rsidDel="00A963B1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0</w:delText>
              </w:r>
              <w:r w:rsidDel="00A963B1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0</w:delText>
              </w:r>
            </w:del>
            <w:ins w:id="12" w:author="Dongguk Lim/IoT Connectivity Standard Task(dongguk.lim@lge.com)" w:date="2023-05-18T00:45:00Z">
              <w:r w:rsidR="00A963B1" w:rsidRPr="00BE08B8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>0</w:t>
              </w:r>
              <w:r w:rsidR="00A963B1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>1</w:t>
              </w:r>
            </w:ins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-00b</w:t>
            </w:r>
            <w:r w:rsidR="005C19A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LB271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-CR-for-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Clause 9.4.1.72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.docx</w:t>
            </w:r>
          </w:p>
          <w:p w14:paraId="525B80ED" w14:textId="77777777" w:rsidR="00BA4DA8" w:rsidRPr="00BA4DA8" w:rsidRDefault="00BA4DA8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42128D1" w14:textId="77777777" w:rsidR="004E0DAD" w:rsidRDefault="004E0DAD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72789E2" w14:textId="77777777" w:rsidR="004E0DAD" w:rsidRPr="00137885" w:rsidRDefault="004E0DAD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254DBD15" w14:textId="77777777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lastRenderedPageBreak/>
        <w:t xml:space="preserve">Discussion: </w:t>
      </w:r>
    </w:p>
    <w:p w14:paraId="325BA685" w14:textId="633C329D" w:rsidR="00F314F4" w:rsidRDefault="004E0DAD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4E0DAD">
        <w:rPr>
          <w:rStyle w:val="SC13204878"/>
          <w:noProof/>
          <w:lang w:val="en-US" w:eastAsia="ko-KR"/>
        </w:rPr>
        <w:drawing>
          <wp:inline distT="0" distB="0" distL="0" distR="0" wp14:anchorId="6209E9E9" wp14:editId="79620F2C">
            <wp:extent cx="5943600" cy="759670"/>
            <wp:effectExtent l="0" t="0" r="0" b="254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018A2" w14:textId="02CA3627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39DD1C87" w14:textId="416E5646" w:rsidR="00280615" w:rsidRDefault="00BA4DA8" w:rsidP="00BA4DA8">
      <w:pPr>
        <w:autoSpaceDE w:val="0"/>
        <w:autoSpaceDN w:val="0"/>
        <w:adjustRightInd w:val="0"/>
        <w:jc w:val="both"/>
        <w:rPr>
          <w:b/>
          <w:i/>
          <w:lang w:eastAsia="ko-KR"/>
        </w:rPr>
      </w:pPr>
      <w:proofErr w:type="spellStart"/>
      <w:r w:rsidRPr="00F37B59">
        <w:rPr>
          <w:b/>
          <w:bCs/>
          <w:i/>
          <w:iCs/>
          <w:highlight w:val="yellow"/>
          <w:lang w:eastAsia="ko-KR"/>
        </w:rPr>
        <w:t>TGb</w:t>
      </w:r>
      <w:r>
        <w:rPr>
          <w:b/>
          <w:bCs/>
          <w:i/>
          <w:iCs/>
          <w:highlight w:val="yellow"/>
          <w:lang w:eastAsia="ko-KR"/>
        </w:rPr>
        <w:t>e</w:t>
      </w:r>
      <w:proofErr w:type="spellEnd"/>
      <w:r w:rsidRPr="00F37B59">
        <w:rPr>
          <w:b/>
          <w:bCs/>
          <w:i/>
          <w:iCs/>
          <w:highlight w:val="yellow"/>
          <w:lang w:eastAsia="ko-KR"/>
        </w:rPr>
        <w:t xml:space="preserve"> Editor:</w:t>
      </w:r>
      <w:r>
        <w:rPr>
          <w:b/>
          <w:bCs/>
          <w:i/>
          <w:iCs/>
          <w:lang w:eastAsia="ko-KR"/>
        </w:rPr>
        <w:t xml:space="preserve"> </w:t>
      </w:r>
      <w:r>
        <w:rPr>
          <w:b/>
          <w:i/>
          <w:lang w:eastAsia="ko-KR"/>
        </w:rPr>
        <w:t xml:space="preserve">please </w:t>
      </w:r>
      <w:r w:rsidR="00280615">
        <w:rPr>
          <w:b/>
          <w:i/>
          <w:lang w:eastAsia="ko-KR"/>
        </w:rPr>
        <w:t xml:space="preserve">modify text </w:t>
      </w:r>
      <w:r w:rsidR="00FE2B5F">
        <w:rPr>
          <w:rFonts w:hint="eastAsia"/>
          <w:b/>
          <w:i/>
          <w:lang w:eastAsia="ko-KR"/>
        </w:rPr>
        <w:t>in P216L62</w:t>
      </w:r>
      <w:r w:rsidR="00280615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of 11be D3.1</w:t>
      </w:r>
      <w:r w:rsidR="00FE2B5F">
        <w:rPr>
          <w:b/>
          <w:i/>
          <w:lang w:eastAsia="ko-KR"/>
        </w:rPr>
        <w:t xml:space="preserve"> </w:t>
      </w:r>
      <w:r w:rsidR="00280615">
        <w:rPr>
          <w:b/>
          <w:i/>
          <w:lang w:eastAsia="ko-KR"/>
        </w:rPr>
        <w:t xml:space="preserve">as follows. </w:t>
      </w:r>
    </w:p>
    <w:p w14:paraId="11A41E19" w14:textId="77777777" w:rsidR="00280615" w:rsidRDefault="00280615" w:rsidP="00BA4DA8">
      <w:pPr>
        <w:autoSpaceDE w:val="0"/>
        <w:autoSpaceDN w:val="0"/>
        <w:adjustRightInd w:val="0"/>
        <w:jc w:val="both"/>
        <w:rPr>
          <w:b/>
          <w:i/>
          <w:lang w:eastAsia="ko-KR"/>
        </w:rPr>
      </w:pPr>
    </w:p>
    <w:p w14:paraId="346CC80F" w14:textId="5610349B" w:rsidR="00BA4DA8" w:rsidRPr="00280615" w:rsidRDefault="00280615" w:rsidP="00BA4DA8">
      <w:pPr>
        <w:autoSpaceDE w:val="0"/>
        <w:autoSpaceDN w:val="0"/>
        <w:adjustRightInd w:val="0"/>
        <w:jc w:val="both"/>
        <w:rPr>
          <w:rFonts w:ascii="Arial" w:eastAsia="맑은 고딕" w:hAnsi="Arial" w:cs="Arial"/>
        </w:rPr>
      </w:pPr>
      <w:r>
        <w:rPr>
          <w:rFonts w:ascii="Arial" w:eastAsia="맑은 고딕" w:hAnsi="Arial" w:cs="Arial"/>
          <w:sz w:val="20"/>
        </w:rPr>
        <w:t>…</w:t>
      </w:r>
      <w:r w:rsidR="00BA4DA8" w:rsidRPr="00280615">
        <w:rPr>
          <w:rFonts w:ascii="Arial" w:eastAsia="맑은 고딕" w:hAnsi="Arial" w:cs="Arial"/>
          <w:sz w:val="20"/>
        </w:rPr>
        <w:t xml:space="preserve"> </w:t>
      </w:r>
      <w:r w:rsidRPr="00280615">
        <w:rPr>
          <w:rFonts w:ascii="Arial" w:eastAsia="맑은 고딕" w:hAnsi="Arial" w:cs="Arial"/>
          <w:sz w:val="20"/>
        </w:rPr>
        <w:t xml:space="preserve">For each subcarrier included, the deviation in decibels of the SNR of that subcarrier for each column of </w:t>
      </w:r>
      <m:oMath>
        <m:r>
          <w:rPr>
            <w:rFonts w:ascii="Cambria Math" w:eastAsia="맑은 고딕" w:hAnsi="Cambria Math" w:cs="Arial"/>
            <w:sz w:val="20"/>
          </w:rPr>
          <m:t>V</m:t>
        </m:r>
        <m:r>
          <m:rPr>
            <m:sty m:val="p"/>
          </m:rPr>
          <w:rPr>
            <w:rFonts w:ascii="Cambria Math" w:eastAsia="맑은 고딕" w:hAnsi="Cambria Math" w:cs="Arial"/>
            <w:sz w:val="20"/>
          </w:rPr>
          <m:t xml:space="preserve"> </m:t>
        </m:r>
      </m:oMath>
      <w:r w:rsidRPr="00280615">
        <w:rPr>
          <w:rFonts w:ascii="Arial" w:eastAsia="맑은 고딕" w:hAnsi="Arial" w:cs="Arial"/>
          <w:sz w:val="20"/>
        </w:rPr>
        <w:t>relative to the average SNR of the corresponding spatial stream is computed using Equation (9-</w:t>
      </w:r>
      <w:del w:id="13" w:author="Dongguk Lim/IoT Connectivity Standard Task(dongguk.lim@lge.com)" w:date="2023-03-28T13:59:00Z">
        <w:r w:rsidRPr="00280615" w:rsidDel="00AC1BB6">
          <w:rPr>
            <w:rFonts w:ascii="Arial" w:eastAsia="맑은 고딕" w:hAnsi="Arial" w:cs="Arial"/>
            <w:sz w:val="20"/>
          </w:rPr>
          <w:delText>2</w:delText>
        </w:r>
      </w:del>
      <w:ins w:id="14" w:author="Dongguk Lim/IoT Connectivity Standard Task(dongguk.lim@lge.com)" w:date="2023-03-28T13:59:00Z">
        <w:r w:rsidR="00AC1BB6">
          <w:rPr>
            <w:rFonts w:ascii="Arial" w:eastAsia="맑은 고딕" w:hAnsi="Arial" w:cs="Arial"/>
            <w:sz w:val="20"/>
          </w:rPr>
          <w:t>4</w:t>
        </w:r>
      </w:ins>
      <w:r w:rsidRPr="00280615">
        <w:rPr>
          <w:rFonts w:ascii="Arial" w:eastAsia="맑은 고딕" w:hAnsi="Arial" w:cs="Arial"/>
          <w:sz w:val="20"/>
        </w:rPr>
        <w:t>) except</w:t>
      </w:r>
      <w:r w:rsidR="003512F7">
        <w:rPr>
          <w:rFonts w:ascii="Arial" w:eastAsia="맑은 고딕" w:hAnsi="Arial" w:cs="Arial"/>
          <w:sz w:val="20"/>
        </w:rPr>
        <w:t xml:space="preserve"> that</w:t>
      </w:r>
      <w:r>
        <w:rPr>
          <w:rFonts w:ascii="Arial" w:eastAsia="맑은 고딕" w:hAnsi="Arial" w:cs="Arial"/>
          <w:sz w:val="20"/>
        </w:rPr>
        <w:t xml:space="preserve"> …</w:t>
      </w:r>
    </w:p>
    <w:p w14:paraId="228C3256" w14:textId="0588FA2C" w:rsidR="00BA4DA8" w:rsidRPr="003512F7" w:rsidRDefault="00BA4DA8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72F2270C" w14:textId="295DB8F8" w:rsidR="00BA4DA8" w:rsidRDefault="00BA4DA8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1A7C65A4" w14:textId="43AF77A4" w:rsidR="00F314F4" w:rsidRPr="004B1506" w:rsidRDefault="00F314F4" w:rsidP="00F314F4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E0DAD">
        <w:rPr>
          <w:rFonts w:hint="eastAsia"/>
          <w:i/>
          <w:sz w:val="22"/>
          <w:szCs w:val="22"/>
          <w:lang w:eastAsia="ko-KR"/>
        </w:rPr>
        <w:t xml:space="preserve">CID </w:t>
      </w:r>
      <w:r w:rsidR="004E0DAD" w:rsidRPr="004E0DAD">
        <w:rPr>
          <w:i/>
          <w:sz w:val="22"/>
          <w:szCs w:val="22"/>
          <w:lang w:eastAsia="ko-KR"/>
        </w:rPr>
        <w:t>17505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F314F4" w14:paraId="21E5FF16" w14:textId="77777777" w:rsidTr="00990AF2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3153F6A2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7D296536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381CC9F2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437C102C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098537DD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56BCBE86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E0DAD" w:rsidRPr="00821890" w14:paraId="3DC8FD73" w14:textId="77777777" w:rsidTr="00990AF2">
        <w:trPr>
          <w:trHeight w:val="734"/>
        </w:trPr>
        <w:tc>
          <w:tcPr>
            <w:tcW w:w="851" w:type="dxa"/>
            <w:shd w:val="clear" w:color="auto" w:fill="auto"/>
          </w:tcPr>
          <w:p w14:paraId="0F77B1C2" w14:textId="22BD9BAD" w:rsidR="004E0DAD" w:rsidRPr="009217A9" w:rsidRDefault="004E0DAD" w:rsidP="004E0DA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17505</w:t>
            </w:r>
          </w:p>
        </w:tc>
        <w:tc>
          <w:tcPr>
            <w:tcW w:w="1134" w:type="dxa"/>
            <w:shd w:val="clear" w:color="auto" w:fill="auto"/>
          </w:tcPr>
          <w:p w14:paraId="7DEB0CE1" w14:textId="1B547325" w:rsidR="004E0DAD" w:rsidRPr="009217A9" w:rsidRDefault="004E0DAD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9.4.1.72</w:t>
            </w:r>
          </w:p>
        </w:tc>
        <w:tc>
          <w:tcPr>
            <w:tcW w:w="992" w:type="dxa"/>
            <w:shd w:val="clear" w:color="auto" w:fill="auto"/>
          </w:tcPr>
          <w:p w14:paraId="3D5A16CA" w14:textId="44A0D2DB" w:rsidR="004E0DAD" w:rsidRPr="009217A9" w:rsidRDefault="004E0DAD" w:rsidP="004E0DA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215.64</w:t>
            </w:r>
          </w:p>
        </w:tc>
        <w:tc>
          <w:tcPr>
            <w:tcW w:w="2268" w:type="dxa"/>
            <w:shd w:val="clear" w:color="auto" w:fill="auto"/>
          </w:tcPr>
          <w:p w14:paraId="44291162" w14:textId="0FEADEA2" w:rsidR="004E0DAD" w:rsidRPr="009217A9" w:rsidRDefault="004E0DAD" w:rsidP="004E0DA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Sentence at L60 is an unqualified "subroutine call" to table 9-125, but then sentence at L64 makes a modification/qualification. This mix of unqualified and qualified language is unclear.</w:t>
            </w:r>
          </w:p>
        </w:tc>
        <w:tc>
          <w:tcPr>
            <w:tcW w:w="2268" w:type="dxa"/>
            <w:shd w:val="clear" w:color="auto" w:fill="auto"/>
          </w:tcPr>
          <w:p w14:paraId="768CB9CF" w14:textId="7AE73436" w:rsidR="004E0DAD" w:rsidRPr="009217A9" w:rsidRDefault="004E0DAD" w:rsidP="004E0DA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Try "The EHT MU Exclusive Beamforming Report field has the structure and order defined in Table 9-125 (HE MU Exclusive Beamforming Report information), wherein, for the EHT MU Exclusive Beamforming Report field, Ns and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scidx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() are defined in 9.4.1.71 (EHT Compressed Beamforming Report field)."</w:t>
            </w:r>
          </w:p>
        </w:tc>
        <w:tc>
          <w:tcPr>
            <w:tcW w:w="2523" w:type="dxa"/>
            <w:shd w:val="clear" w:color="auto" w:fill="auto"/>
          </w:tcPr>
          <w:p w14:paraId="55050CCD" w14:textId="15546070" w:rsidR="004E0DAD" w:rsidRPr="00137885" w:rsidRDefault="005A56D1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153ABFE6" w14:textId="63D9BB36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32EFE5A1" w14:textId="4C0BF64A" w:rsidR="004E0DAD" w:rsidRDefault="004E0DAD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4E0DAD">
        <w:rPr>
          <w:rStyle w:val="SC13204878"/>
          <w:noProof/>
          <w:lang w:val="en-US" w:eastAsia="ko-KR"/>
        </w:rPr>
        <w:lastRenderedPageBreak/>
        <w:drawing>
          <wp:inline distT="0" distB="0" distL="0" distR="0" wp14:anchorId="3AA33983" wp14:editId="5D3765CD">
            <wp:extent cx="5943600" cy="878557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F2CCD" w14:textId="16A758C8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sectPr w:rsidR="00F314F4" w:rsidSect="00C74A90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EC3A2" w14:textId="77777777" w:rsidR="000054DA" w:rsidRDefault="000054DA">
      <w:r>
        <w:separator/>
      </w:r>
    </w:p>
  </w:endnote>
  <w:endnote w:type="continuationSeparator" w:id="0">
    <w:p w14:paraId="283AAE56" w14:textId="77777777" w:rsidR="000054DA" w:rsidRDefault="0000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79959A72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963B1">
      <w:rPr>
        <w:noProof/>
      </w:rPr>
      <w:t>5</w:t>
    </w:r>
    <w:r>
      <w:fldChar w:fldCharType="end"/>
    </w:r>
    <w:r>
      <w:tab/>
    </w:r>
    <w:r w:rsidR="002D11E4"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E586D" w14:textId="77777777" w:rsidR="000054DA" w:rsidRDefault="000054DA">
      <w:r>
        <w:separator/>
      </w:r>
    </w:p>
  </w:footnote>
  <w:footnote w:type="continuationSeparator" w:id="0">
    <w:p w14:paraId="10EABD4B" w14:textId="77777777" w:rsidR="000054DA" w:rsidRDefault="0000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06184621" w:rsidR="00D45587" w:rsidRDefault="0017131E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</w:t>
    </w:r>
    <w:r w:rsidR="00F31488">
      <w:rPr>
        <w:lang w:eastAsia="ko-KR"/>
      </w:rPr>
      <w:t>ay</w:t>
    </w:r>
    <w:r w:rsidR="00700311">
      <w:rPr>
        <w:lang w:eastAsia="ko-KR"/>
      </w:rPr>
      <w:t xml:space="preserve"> 20</w:t>
    </w:r>
    <w:r w:rsidR="00700311">
      <w:t>2</w:t>
    </w:r>
    <w:r>
      <w:t>3</w:t>
    </w:r>
    <w:r w:rsidR="00D45587">
      <w:tab/>
    </w:r>
    <w:r w:rsidR="00D45587">
      <w:tab/>
    </w:r>
    <w:r w:rsidR="000054DA">
      <w:fldChar w:fldCharType="begin"/>
    </w:r>
    <w:r w:rsidR="000054DA">
      <w:instrText xml:space="preserve"> TITLE  \* MERGEFORMAT </w:instrText>
    </w:r>
    <w:r w:rsidR="000054DA">
      <w:fldChar w:fldCharType="separate"/>
    </w:r>
    <w:r w:rsidR="00D45587">
      <w:t>doc.: IEEE 802.11-</w:t>
    </w:r>
    <w:r w:rsidR="00700311">
      <w:t>2</w:t>
    </w:r>
    <w:r>
      <w:t>3</w:t>
    </w:r>
    <w:r w:rsidR="00D45587">
      <w:t>/</w:t>
    </w:r>
    <w:r w:rsidR="000054DA">
      <w:fldChar w:fldCharType="end"/>
    </w:r>
    <w:del w:id="15" w:author="Dongguk Lim/IoT Connectivity Standard Task(dongguk.lim@lge.com)" w:date="2023-05-18T00:49:00Z">
      <w:r w:rsidR="005F1360" w:rsidDel="00A963B1">
        <w:rPr>
          <w:lang w:eastAsia="ko-KR"/>
        </w:rPr>
        <w:delText>0671</w:delText>
      </w:r>
      <w:r w:rsidR="00446222" w:rsidDel="00A963B1">
        <w:delText>r</w:delText>
      </w:r>
      <w:r w:rsidDel="00A963B1">
        <w:delText>0</w:delText>
      </w:r>
    </w:del>
    <w:ins w:id="16" w:author="Dongguk Lim/IoT Connectivity Standard Task(dongguk.lim@lge.com)" w:date="2023-05-18T00:49:00Z">
      <w:r w:rsidR="00A963B1">
        <w:rPr>
          <w:lang w:eastAsia="ko-KR"/>
        </w:rPr>
        <w:t>0671</w:t>
      </w:r>
      <w:r w:rsidR="00A963B1">
        <w:t>r</w:t>
      </w:r>
      <w:r w:rsidR="00A963B1"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gguk Lim/IoT Connectivity Standard Task(dongguk.lim@lge.com)">
    <w15:presenceInfo w15:providerId="AD" w15:userId="S-1-5-21-2543426832-1914326140-3112152631-434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160C"/>
    <w:rsid w:val="0000353B"/>
    <w:rsid w:val="00003ACB"/>
    <w:rsid w:val="00004100"/>
    <w:rsid w:val="000054DA"/>
    <w:rsid w:val="00010FDC"/>
    <w:rsid w:val="00011009"/>
    <w:rsid w:val="00012150"/>
    <w:rsid w:val="00013ABD"/>
    <w:rsid w:val="00013C43"/>
    <w:rsid w:val="00015F03"/>
    <w:rsid w:val="00017517"/>
    <w:rsid w:val="00017B78"/>
    <w:rsid w:val="00020549"/>
    <w:rsid w:val="00021FBC"/>
    <w:rsid w:val="00025002"/>
    <w:rsid w:val="0002639C"/>
    <w:rsid w:val="0002723D"/>
    <w:rsid w:val="0002724D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E70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2B77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C66B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27514"/>
    <w:rsid w:val="0013004F"/>
    <w:rsid w:val="00130286"/>
    <w:rsid w:val="001324C2"/>
    <w:rsid w:val="00133C09"/>
    <w:rsid w:val="001341F5"/>
    <w:rsid w:val="00135192"/>
    <w:rsid w:val="00135B34"/>
    <w:rsid w:val="00137885"/>
    <w:rsid w:val="001469FB"/>
    <w:rsid w:val="001472D4"/>
    <w:rsid w:val="00147E9D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11AC"/>
    <w:rsid w:val="00161C56"/>
    <w:rsid w:val="00163F16"/>
    <w:rsid w:val="00170460"/>
    <w:rsid w:val="001705DD"/>
    <w:rsid w:val="0017131E"/>
    <w:rsid w:val="00172460"/>
    <w:rsid w:val="001727B9"/>
    <w:rsid w:val="001738A3"/>
    <w:rsid w:val="0017449E"/>
    <w:rsid w:val="00174970"/>
    <w:rsid w:val="00175B26"/>
    <w:rsid w:val="00176F79"/>
    <w:rsid w:val="00181978"/>
    <w:rsid w:val="0018245B"/>
    <w:rsid w:val="00183394"/>
    <w:rsid w:val="00184047"/>
    <w:rsid w:val="001846C9"/>
    <w:rsid w:val="001850ED"/>
    <w:rsid w:val="00186A90"/>
    <w:rsid w:val="00191504"/>
    <w:rsid w:val="00193996"/>
    <w:rsid w:val="0019712F"/>
    <w:rsid w:val="00197E4A"/>
    <w:rsid w:val="001A0132"/>
    <w:rsid w:val="001A2B00"/>
    <w:rsid w:val="001A2E51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45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06AE"/>
    <w:rsid w:val="00244FE5"/>
    <w:rsid w:val="00245666"/>
    <w:rsid w:val="00245E81"/>
    <w:rsid w:val="00246C60"/>
    <w:rsid w:val="00250C8A"/>
    <w:rsid w:val="00251C55"/>
    <w:rsid w:val="002523D0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4BD8"/>
    <w:rsid w:val="00275C7B"/>
    <w:rsid w:val="0027674F"/>
    <w:rsid w:val="00276874"/>
    <w:rsid w:val="00277873"/>
    <w:rsid w:val="00277A9A"/>
    <w:rsid w:val="00280615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29FC"/>
    <w:rsid w:val="00293F86"/>
    <w:rsid w:val="002974BC"/>
    <w:rsid w:val="002A0E8E"/>
    <w:rsid w:val="002A26D1"/>
    <w:rsid w:val="002A3468"/>
    <w:rsid w:val="002A6FE1"/>
    <w:rsid w:val="002B1ACA"/>
    <w:rsid w:val="002B3A59"/>
    <w:rsid w:val="002B58CB"/>
    <w:rsid w:val="002C1AFC"/>
    <w:rsid w:val="002C446A"/>
    <w:rsid w:val="002C5B3E"/>
    <w:rsid w:val="002C75EE"/>
    <w:rsid w:val="002D11E4"/>
    <w:rsid w:val="002D1FB3"/>
    <w:rsid w:val="002D2D96"/>
    <w:rsid w:val="002D441A"/>
    <w:rsid w:val="002D44BE"/>
    <w:rsid w:val="002D4CBF"/>
    <w:rsid w:val="002E1033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2DE"/>
    <w:rsid w:val="00300768"/>
    <w:rsid w:val="00300F9E"/>
    <w:rsid w:val="003044AC"/>
    <w:rsid w:val="00305B68"/>
    <w:rsid w:val="00307F85"/>
    <w:rsid w:val="00312897"/>
    <w:rsid w:val="003139E3"/>
    <w:rsid w:val="00317E81"/>
    <w:rsid w:val="0032121D"/>
    <w:rsid w:val="003260D8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5CD"/>
    <w:rsid w:val="003467AC"/>
    <w:rsid w:val="003471C4"/>
    <w:rsid w:val="003472C8"/>
    <w:rsid w:val="003478AD"/>
    <w:rsid w:val="00350ADC"/>
    <w:rsid w:val="003512F7"/>
    <w:rsid w:val="00351B23"/>
    <w:rsid w:val="00353C0B"/>
    <w:rsid w:val="00354C0C"/>
    <w:rsid w:val="00356934"/>
    <w:rsid w:val="003607A1"/>
    <w:rsid w:val="00360C64"/>
    <w:rsid w:val="00361221"/>
    <w:rsid w:val="0036165C"/>
    <w:rsid w:val="00361A7D"/>
    <w:rsid w:val="00362CA9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4169"/>
    <w:rsid w:val="00384226"/>
    <w:rsid w:val="0038640A"/>
    <w:rsid w:val="0039133D"/>
    <w:rsid w:val="00392A99"/>
    <w:rsid w:val="0039564A"/>
    <w:rsid w:val="00395FFC"/>
    <w:rsid w:val="0039725F"/>
    <w:rsid w:val="0039769B"/>
    <w:rsid w:val="003A2858"/>
    <w:rsid w:val="003A42E0"/>
    <w:rsid w:val="003A4A83"/>
    <w:rsid w:val="003A74B1"/>
    <w:rsid w:val="003B340F"/>
    <w:rsid w:val="003B4D44"/>
    <w:rsid w:val="003B4F7E"/>
    <w:rsid w:val="003B7FE9"/>
    <w:rsid w:val="003C03C2"/>
    <w:rsid w:val="003C14BD"/>
    <w:rsid w:val="003C160F"/>
    <w:rsid w:val="003C1BDC"/>
    <w:rsid w:val="003C1FAE"/>
    <w:rsid w:val="003C292F"/>
    <w:rsid w:val="003D2021"/>
    <w:rsid w:val="003D5F44"/>
    <w:rsid w:val="003D66D1"/>
    <w:rsid w:val="003D6E7F"/>
    <w:rsid w:val="003E0219"/>
    <w:rsid w:val="003E10A1"/>
    <w:rsid w:val="003E4185"/>
    <w:rsid w:val="003E49B0"/>
    <w:rsid w:val="003E612A"/>
    <w:rsid w:val="003E6810"/>
    <w:rsid w:val="003F0B10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9F8"/>
    <w:rsid w:val="00456C11"/>
    <w:rsid w:val="00457F13"/>
    <w:rsid w:val="00464187"/>
    <w:rsid w:val="0046637B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4A49"/>
    <w:rsid w:val="00496EA5"/>
    <w:rsid w:val="004A23F2"/>
    <w:rsid w:val="004A35AB"/>
    <w:rsid w:val="004A40B7"/>
    <w:rsid w:val="004A4E3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590D"/>
    <w:rsid w:val="004D63A0"/>
    <w:rsid w:val="004E0DAD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075B2"/>
    <w:rsid w:val="005108BF"/>
    <w:rsid w:val="00510FF3"/>
    <w:rsid w:val="00511421"/>
    <w:rsid w:val="005116D0"/>
    <w:rsid w:val="0051256D"/>
    <w:rsid w:val="00512635"/>
    <w:rsid w:val="0051324F"/>
    <w:rsid w:val="0051368F"/>
    <w:rsid w:val="005164D7"/>
    <w:rsid w:val="00516A55"/>
    <w:rsid w:val="005234B0"/>
    <w:rsid w:val="005236DF"/>
    <w:rsid w:val="00523FF9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F12"/>
    <w:rsid w:val="00533FF6"/>
    <w:rsid w:val="0053466F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1E69"/>
    <w:rsid w:val="005832F3"/>
    <w:rsid w:val="00585E89"/>
    <w:rsid w:val="005900DC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4334"/>
    <w:rsid w:val="005A56D1"/>
    <w:rsid w:val="005A7DC3"/>
    <w:rsid w:val="005B0264"/>
    <w:rsid w:val="005B392B"/>
    <w:rsid w:val="005B3B31"/>
    <w:rsid w:val="005B3C36"/>
    <w:rsid w:val="005B607D"/>
    <w:rsid w:val="005C004F"/>
    <w:rsid w:val="005C0130"/>
    <w:rsid w:val="005C03FC"/>
    <w:rsid w:val="005C1214"/>
    <w:rsid w:val="005C19A8"/>
    <w:rsid w:val="005D16E9"/>
    <w:rsid w:val="005D2A85"/>
    <w:rsid w:val="005D3FAF"/>
    <w:rsid w:val="005D6F4D"/>
    <w:rsid w:val="005D72F3"/>
    <w:rsid w:val="005D7724"/>
    <w:rsid w:val="005D7E4F"/>
    <w:rsid w:val="005E07EB"/>
    <w:rsid w:val="005E1461"/>
    <w:rsid w:val="005E1B40"/>
    <w:rsid w:val="005E3477"/>
    <w:rsid w:val="005E38B5"/>
    <w:rsid w:val="005E3A8F"/>
    <w:rsid w:val="005E4676"/>
    <w:rsid w:val="005E4924"/>
    <w:rsid w:val="005E7FCE"/>
    <w:rsid w:val="005F04B7"/>
    <w:rsid w:val="005F1360"/>
    <w:rsid w:val="005F2ADC"/>
    <w:rsid w:val="005F3277"/>
    <w:rsid w:val="005F4E9B"/>
    <w:rsid w:val="005F583D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2747"/>
    <w:rsid w:val="00613398"/>
    <w:rsid w:val="0061668A"/>
    <w:rsid w:val="006171D0"/>
    <w:rsid w:val="00617554"/>
    <w:rsid w:val="006176F4"/>
    <w:rsid w:val="006179ED"/>
    <w:rsid w:val="0062440B"/>
    <w:rsid w:val="0062640B"/>
    <w:rsid w:val="00627727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086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1A68"/>
    <w:rsid w:val="006D25FA"/>
    <w:rsid w:val="006D3314"/>
    <w:rsid w:val="006D43A9"/>
    <w:rsid w:val="006D61F5"/>
    <w:rsid w:val="006D650F"/>
    <w:rsid w:val="006D667B"/>
    <w:rsid w:val="006E0291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023"/>
    <w:rsid w:val="0070244D"/>
    <w:rsid w:val="007036B3"/>
    <w:rsid w:val="00704203"/>
    <w:rsid w:val="00704746"/>
    <w:rsid w:val="00710500"/>
    <w:rsid w:val="007134AD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29B"/>
    <w:rsid w:val="007614B6"/>
    <w:rsid w:val="00762A7D"/>
    <w:rsid w:val="0076498C"/>
    <w:rsid w:val="00767F57"/>
    <w:rsid w:val="00770572"/>
    <w:rsid w:val="0077529F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40D"/>
    <w:rsid w:val="007925C0"/>
    <w:rsid w:val="00792AA8"/>
    <w:rsid w:val="0079367F"/>
    <w:rsid w:val="00793A45"/>
    <w:rsid w:val="00793A62"/>
    <w:rsid w:val="00795AE4"/>
    <w:rsid w:val="007A0CF0"/>
    <w:rsid w:val="007A2E51"/>
    <w:rsid w:val="007A49CE"/>
    <w:rsid w:val="007A5910"/>
    <w:rsid w:val="007A5D55"/>
    <w:rsid w:val="007A6041"/>
    <w:rsid w:val="007A636F"/>
    <w:rsid w:val="007A64F1"/>
    <w:rsid w:val="007A7186"/>
    <w:rsid w:val="007A7A91"/>
    <w:rsid w:val="007B2125"/>
    <w:rsid w:val="007B409C"/>
    <w:rsid w:val="007C0448"/>
    <w:rsid w:val="007C4094"/>
    <w:rsid w:val="007C67E6"/>
    <w:rsid w:val="007C6A31"/>
    <w:rsid w:val="007D0535"/>
    <w:rsid w:val="007D0B9C"/>
    <w:rsid w:val="007D1702"/>
    <w:rsid w:val="007D3F71"/>
    <w:rsid w:val="007D49FE"/>
    <w:rsid w:val="007E3A9F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78A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1836"/>
    <w:rsid w:val="008634DC"/>
    <w:rsid w:val="00867F0A"/>
    <w:rsid w:val="008738DD"/>
    <w:rsid w:val="008755DD"/>
    <w:rsid w:val="00877031"/>
    <w:rsid w:val="00880691"/>
    <w:rsid w:val="00881ED1"/>
    <w:rsid w:val="0088307C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79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0B1C"/>
    <w:rsid w:val="009151FF"/>
    <w:rsid w:val="009152CC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0285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514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2ED6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E5606"/>
    <w:rsid w:val="009F025F"/>
    <w:rsid w:val="009F37A9"/>
    <w:rsid w:val="009F3FA1"/>
    <w:rsid w:val="009F470D"/>
    <w:rsid w:val="009F6E7A"/>
    <w:rsid w:val="009F73E5"/>
    <w:rsid w:val="009F77D8"/>
    <w:rsid w:val="00A0006F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35A5E"/>
    <w:rsid w:val="00A40509"/>
    <w:rsid w:val="00A40733"/>
    <w:rsid w:val="00A40F72"/>
    <w:rsid w:val="00A412EA"/>
    <w:rsid w:val="00A41F70"/>
    <w:rsid w:val="00A4201E"/>
    <w:rsid w:val="00A422E3"/>
    <w:rsid w:val="00A45F0D"/>
    <w:rsid w:val="00A47DE6"/>
    <w:rsid w:val="00A540C0"/>
    <w:rsid w:val="00A57A64"/>
    <w:rsid w:val="00A640BF"/>
    <w:rsid w:val="00A641CC"/>
    <w:rsid w:val="00A64D7D"/>
    <w:rsid w:val="00A6582C"/>
    <w:rsid w:val="00A65B24"/>
    <w:rsid w:val="00A66C4C"/>
    <w:rsid w:val="00A71E9E"/>
    <w:rsid w:val="00A74585"/>
    <w:rsid w:val="00A74E29"/>
    <w:rsid w:val="00A7522D"/>
    <w:rsid w:val="00A761F0"/>
    <w:rsid w:val="00A7666B"/>
    <w:rsid w:val="00A8065B"/>
    <w:rsid w:val="00A83036"/>
    <w:rsid w:val="00A8394A"/>
    <w:rsid w:val="00A83AA0"/>
    <w:rsid w:val="00A852C8"/>
    <w:rsid w:val="00A859BF"/>
    <w:rsid w:val="00A85DEC"/>
    <w:rsid w:val="00A87470"/>
    <w:rsid w:val="00A87A04"/>
    <w:rsid w:val="00A90F77"/>
    <w:rsid w:val="00A91C7D"/>
    <w:rsid w:val="00A94B4E"/>
    <w:rsid w:val="00A955D6"/>
    <w:rsid w:val="00A95EC6"/>
    <w:rsid w:val="00A963B1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160B"/>
    <w:rsid w:val="00AB5B46"/>
    <w:rsid w:val="00AB7D1B"/>
    <w:rsid w:val="00AC0BF3"/>
    <w:rsid w:val="00AC1BB6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5C62"/>
    <w:rsid w:val="00B03E1F"/>
    <w:rsid w:val="00B03E3C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68E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2EB"/>
    <w:rsid w:val="00BA4DA8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0315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E7B92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4A8D"/>
    <w:rsid w:val="00C154C3"/>
    <w:rsid w:val="00C155F1"/>
    <w:rsid w:val="00C168BC"/>
    <w:rsid w:val="00C17431"/>
    <w:rsid w:val="00C17DCE"/>
    <w:rsid w:val="00C24425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928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4350"/>
    <w:rsid w:val="00CE5F8F"/>
    <w:rsid w:val="00CE64CC"/>
    <w:rsid w:val="00CE713E"/>
    <w:rsid w:val="00CF08B1"/>
    <w:rsid w:val="00CF2AF4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3373"/>
    <w:rsid w:val="00D35DB1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7601E"/>
    <w:rsid w:val="00D83D46"/>
    <w:rsid w:val="00D847BA"/>
    <w:rsid w:val="00D86823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594"/>
    <w:rsid w:val="00DB1E0B"/>
    <w:rsid w:val="00DB1EDE"/>
    <w:rsid w:val="00DB40C7"/>
    <w:rsid w:val="00DB53E0"/>
    <w:rsid w:val="00DB6057"/>
    <w:rsid w:val="00DB62EE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4114F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336F"/>
    <w:rsid w:val="00E651AA"/>
    <w:rsid w:val="00E65921"/>
    <w:rsid w:val="00E667DA"/>
    <w:rsid w:val="00E66FB6"/>
    <w:rsid w:val="00E67274"/>
    <w:rsid w:val="00E71165"/>
    <w:rsid w:val="00E736FD"/>
    <w:rsid w:val="00E73BD4"/>
    <w:rsid w:val="00E7565D"/>
    <w:rsid w:val="00E80AE0"/>
    <w:rsid w:val="00E817DF"/>
    <w:rsid w:val="00E845EF"/>
    <w:rsid w:val="00E85024"/>
    <w:rsid w:val="00E92038"/>
    <w:rsid w:val="00E92CE6"/>
    <w:rsid w:val="00E931C3"/>
    <w:rsid w:val="00E93AB2"/>
    <w:rsid w:val="00E96C11"/>
    <w:rsid w:val="00E97460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3FEB"/>
    <w:rsid w:val="00EC4B96"/>
    <w:rsid w:val="00EC625F"/>
    <w:rsid w:val="00EC6845"/>
    <w:rsid w:val="00EC77D7"/>
    <w:rsid w:val="00ED100E"/>
    <w:rsid w:val="00ED116D"/>
    <w:rsid w:val="00ED1FC2"/>
    <w:rsid w:val="00ED74B6"/>
    <w:rsid w:val="00ED7D66"/>
    <w:rsid w:val="00EE31CF"/>
    <w:rsid w:val="00EE5892"/>
    <w:rsid w:val="00EE5BFA"/>
    <w:rsid w:val="00EE61AD"/>
    <w:rsid w:val="00EE6DC6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C0A"/>
    <w:rsid w:val="00F106FA"/>
    <w:rsid w:val="00F12E88"/>
    <w:rsid w:val="00F1357E"/>
    <w:rsid w:val="00F155EB"/>
    <w:rsid w:val="00F2343F"/>
    <w:rsid w:val="00F237F2"/>
    <w:rsid w:val="00F24613"/>
    <w:rsid w:val="00F248D7"/>
    <w:rsid w:val="00F2620F"/>
    <w:rsid w:val="00F275D9"/>
    <w:rsid w:val="00F27ADA"/>
    <w:rsid w:val="00F30F0A"/>
    <w:rsid w:val="00F311F5"/>
    <w:rsid w:val="00F31488"/>
    <w:rsid w:val="00F314F4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47D9E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5E2D"/>
    <w:rsid w:val="00F775C9"/>
    <w:rsid w:val="00F815CA"/>
    <w:rsid w:val="00F82A01"/>
    <w:rsid w:val="00F919AA"/>
    <w:rsid w:val="00F93322"/>
    <w:rsid w:val="00F93D29"/>
    <w:rsid w:val="00F96118"/>
    <w:rsid w:val="00F9626C"/>
    <w:rsid w:val="00FA1DA8"/>
    <w:rsid w:val="00FA68E3"/>
    <w:rsid w:val="00FA6CCD"/>
    <w:rsid w:val="00FA7959"/>
    <w:rsid w:val="00FB087A"/>
    <w:rsid w:val="00FB1C8F"/>
    <w:rsid w:val="00FB1D8C"/>
    <w:rsid w:val="00FB3822"/>
    <w:rsid w:val="00FB4319"/>
    <w:rsid w:val="00FB4B13"/>
    <w:rsid w:val="00FB68CA"/>
    <w:rsid w:val="00FB7E34"/>
    <w:rsid w:val="00FC2464"/>
    <w:rsid w:val="00FC5563"/>
    <w:rsid w:val="00FC65B0"/>
    <w:rsid w:val="00FD2CE9"/>
    <w:rsid w:val="00FD5B94"/>
    <w:rsid w:val="00FE0085"/>
    <w:rsid w:val="00FE08ED"/>
    <w:rsid w:val="00FE0F3F"/>
    <w:rsid w:val="00FE2B5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AE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698">
    <w:name w:val="SP.17.98698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351B2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F034551F-DF7A-41C6-8183-23906495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11-23-xxxx-00-00be-LB271-cr-for-36-3-12-5-L-SIG</vt:lpstr>
      <vt:lpstr>doc.: IEEE 802.11-16/0024r1</vt:lpstr>
    </vt:vector>
  </TitlesOfParts>
  <Company>Intel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11-23-xxxx-00-00be-LB271-cr-for-36-3-12-5-L-SIG</dc:title>
  <dc:subject>TGbe comment resolution</dc:subject>
  <dc:creator>dongguk.lim@lge.com</dc:creator>
  <cp:keywords>CTPClassification=CTP_PUBLIC:VisualMarkings=</cp:keywords>
  <cp:lastModifiedBy>Dongguk Lim/IoT Connectivity Standard Task(dongguk.lim@lge.com)</cp:lastModifiedBy>
  <cp:revision>2</cp:revision>
  <cp:lastPrinted>2016-01-08T21:12:00Z</cp:lastPrinted>
  <dcterms:created xsi:type="dcterms:W3CDTF">2023-05-17T15:49:00Z</dcterms:created>
  <dcterms:modified xsi:type="dcterms:W3CDTF">2023-05-17T15:49:00Z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