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F0AD004"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MLTI</w:t>
            </w:r>
            <w:r w:rsidR="00C7623E">
              <w:rPr>
                <w:lang w:eastAsia="ko-KR"/>
              </w:rPr>
              <w:t>, Clause 3.2 Definitions, Misc.</w:t>
            </w:r>
            <w:r w:rsidR="002256AC">
              <w:rPr>
                <w:lang w:eastAsia="ko-KR"/>
              </w:rPr>
              <w:t xml:space="preserve"> </w:t>
            </w:r>
          </w:p>
          <w:p w14:paraId="711EF649" w14:textId="1ECF1B68" w:rsidR="006717E2" w:rsidRPr="00183F4C" w:rsidRDefault="006717E2" w:rsidP="00B57C88">
            <w:pPr>
              <w:pStyle w:val="T2"/>
              <w:rPr>
                <w:lang w:eastAsia="ko-KR"/>
              </w:rPr>
            </w:pPr>
            <w:r>
              <w:rPr>
                <w:lang w:eastAsia="ko-KR"/>
              </w:rPr>
              <w:t xml:space="preserve">(Part </w:t>
            </w:r>
            <w:r w:rsidR="001E7B32">
              <w:rPr>
                <w:lang w:eastAsia="ko-KR"/>
              </w:rPr>
              <w:t>2</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00E2E13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AF0831">
              <w:rPr>
                <w:b w:val="0"/>
                <w:sz w:val="20"/>
              </w:rPr>
              <w:t>5</w:t>
            </w:r>
            <w:r>
              <w:rPr>
                <w:rFonts w:hint="eastAsia"/>
                <w:b w:val="0"/>
                <w:sz w:val="20"/>
                <w:lang w:eastAsia="ko-KR"/>
              </w:rPr>
              <w:t>-</w:t>
            </w:r>
            <w:r w:rsidR="001E7B3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C7665AC"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A50C76">
        <w:rPr>
          <w:sz w:val="20"/>
          <w:szCs w:val="22"/>
          <w:lang w:eastAsia="ko-KR"/>
        </w:rPr>
        <w:t>2</w:t>
      </w:r>
      <w:r w:rsidR="00DC6581">
        <w:rPr>
          <w:sz w:val="20"/>
          <w:szCs w:val="22"/>
          <w:lang w:eastAsia="ko-KR"/>
        </w:rPr>
        <w:t>9</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63D0464A" w:rsidR="00D229A7"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p>
    <w:p w14:paraId="2E3750D8" w14:textId="6CBDFA40" w:rsidR="0047308A" w:rsidRDefault="0047308A" w:rsidP="006A233B">
      <w:pPr>
        <w:pStyle w:val="ListParagraph"/>
        <w:numPr>
          <w:ilvl w:val="0"/>
          <w:numId w:val="29"/>
        </w:numPr>
        <w:ind w:leftChars="0"/>
        <w:jc w:val="both"/>
        <w:rPr>
          <w:sz w:val="20"/>
          <w:szCs w:val="22"/>
          <w:lang w:eastAsia="ko-KR"/>
        </w:rPr>
      </w:pPr>
      <w:r>
        <w:rPr>
          <w:sz w:val="20"/>
          <w:szCs w:val="22"/>
          <w:lang w:eastAsia="ko-KR"/>
        </w:rPr>
        <w:t>3.2</w:t>
      </w:r>
      <w:r w:rsidR="0053591D">
        <w:rPr>
          <w:sz w:val="20"/>
          <w:szCs w:val="22"/>
          <w:lang w:eastAsia="ko-KR"/>
        </w:rPr>
        <w:t xml:space="preserve"> Definitions</w:t>
      </w:r>
    </w:p>
    <w:p w14:paraId="12C9BF94" w14:textId="4CA11D5C" w:rsidR="0053591D" w:rsidRPr="006A233B" w:rsidRDefault="0053591D" w:rsidP="006A233B">
      <w:pPr>
        <w:pStyle w:val="ListParagraph"/>
        <w:numPr>
          <w:ilvl w:val="0"/>
          <w:numId w:val="29"/>
        </w:numPr>
        <w:ind w:leftChars="0"/>
        <w:jc w:val="both"/>
        <w:rPr>
          <w:sz w:val="20"/>
          <w:szCs w:val="22"/>
          <w:lang w:eastAsia="ko-KR"/>
        </w:rPr>
      </w:pPr>
      <w:r>
        <w:rPr>
          <w:sz w:val="20"/>
          <w:szCs w:val="22"/>
          <w:lang w:eastAsia="ko-KR"/>
        </w:rPr>
        <w:t>Misc.</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522EEEB" w14:textId="786BCF80" w:rsidR="000226F3" w:rsidRPr="000226F3" w:rsidRDefault="000226F3" w:rsidP="000226F3">
      <w:pPr>
        <w:jc w:val="both"/>
        <w:rPr>
          <w:sz w:val="20"/>
          <w:szCs w:val="22"/>
          <w:lang w:eastAsia="ko-KR"/>
        </w:rPr>
      </w:pPr>
      <w:r w:rsidRPr="000226F3">
        <w:rPr>
          <w:sz w:val="20"/>
          <w:szCs w:val="22"/>
          <w:lang w:eastAsia="ko-KR"/>
        </w:rPr>
        <w:t>15958</w:t>
      </w:r>
      <w:r w:rsidR="00A60A97">
        <w:rPr>
          <w:sz w:val="20"/>
          <w:szCs w:val="22"/>
          <w:lang w:eastAsia="ko-KR"/>
        </w:rPr>
        <w:t xml:space="preserve"> </w:t>
      </w:r>
      <w:r w:rsidRPr="000226F3">
        <w:rPr>
          <w:sz w:val="20"/>
          <w:szCs w:val="22"/>
          <w:lang w:eastAsia="ko-KR"/>
        </w:rPr>
        <w:t>16041</w:t>
      </w:r>
      <w:r w:rsidR="00A60A97">
        <w:rPr>
          <w:sz w:val="20"/>
          <w:szCs w:val="22"/>
          <w:lang w:eastAsia="ko-KR"/>
        </w:rPr>
        <w:t xml:space="preserve"> </w:t>
      </w:r>
      <w:r w:rsidRPr="000226F3">
        <w:rPr>
          <w:sz w:val="20"/>
          <w:szCs w:val="22"/>
          <w:lang w:eastAsia="ko-KR"/>
        </w:rPr>
        <w:t>17742</w:t>
      </w:r>
      <w:r w:rsidR="00A60A97">
        <w:rPr>
          <w:sz w:val="20"/>
          <w:szCs w:val="22"/>
          <w:lang w:eastAsia="ko-KR"/>
        </w:rPr>
        <w:t xml:space="preserve"> </w:t>
      </w:r>
      <w:r w:rsidRPr="000226F3">
        <w:rPr>
          <w:sz w:val="20"/>
          <w:szCs w:val="22"/>
          <w:lang w:eastAsia="ko-KR"/>
        </w:rPr>
        <w:t>18099</w:t>
      </w:r>
      <w:r w:rsidR="00A60A97">
        <w:rPr>
          <w:sz w:val="20"/>
          <w:szCs w:val="22"/>
          <w:lang w:eastAsia="ko-KR"/>
        </w:rPr>
        <w:t xml:space="preserve"> </w:t>
      </w:r>
      <w:r w:rsidRPr="000226F3">
        <w:rPr>
          <w:sz w:val="20"/>
          <w:szCs w:val="22"/>
          <w:lang w:eastAsia="ko-KR"/>
        </w:rPr>
        <w:t>17739</w:t>
      </w:r>
      <w:r w:rsidR="00A60A97">
        <w:rPr>
          <w:sz w:val="20"/>
          <w:szCs w:val="22"/>
          <w:lang w:eastAsia="ko-KR"/>
        </w:rPr>
        <w:t xml:space="preserve"> </w:t>
      </w:r>
      <w:r w:rsidRPr="000226F3">
        <w:rPr>
          <w:sz w:val="20"/>
          <w:szCs w:val="22"/>
          <w:lang w:eastAsia="ko-KR"/>
        </w:rPr>
        <w:t>15090</w:t>
      </w:r>
      <w:r w:rsidR="00A60A97">
        <w:rPr>
          <w:sz w:val="20"/>
          <w:szCs w:val="22"/>
          <w:lang w:eastAsia="ko-KR"/>
        </w:rPr>
        <w:t xml:space="preserve"> </w:t>
      </w:r>
      <w:r w:rsidRPr="000226F3">
        <w:rPr>
          <w:sz w:val="20"/>
          <w:szCs w:val="22"/>
          <w:lang w:eastAsia="ko-KR"/>
        </w:rPr>
        <w:t>15918</w:t>
      </w:r>
      <w:r w:rsidR="00A60A97">
        <w:rPr>
          <w:sz w:val="20"/>
          <w:szCs w:val="22"/>
          <w:lang w:eastAsia="ko-KR"/>
        </w:rPr>
        <w:t xml:space="preserve"> </w:t>
      </w:r>
      <w:r w:rsidRPr="000226F3">
        <w:rPr>
          <w:sz w:val="20"/>
          <w:szCs w:val="22"/>
          <w:lang w:eastAsia="ko-KR"/>
        </w:rPr>
        <w:t>16425</w:t>
      </w:r>
      <w:r w:rsidR="00A60A97">
        <w:rPr>
          <w:sz w:val="20"/>
          <w:szCs w:val="22"/>
          <w:lang w:eastAsia="ko-KR"/>
        </w:rPr>
        <w:t xml:space="preserve"> </w:t>
      </w:r>
      <w:r w:rsidRPr="000226F3">
        <w:rPr>
          <w:sz w:val="20"/>
          <w:szCs w:val="22"/>
          <w:lang w:eastAsia="ko-KR"/>
        </w:rPr>
        <w:t>17743</w:t>
      </w:r>
      <w:r w:rsidR="00A60A97">
        <w:rPr>
          <w:sz w:val="20"/>
          <w:szCs w:val="22"/>
          <w:lang w:eastAsia="ko-KR"/>
        </w:rPr>
        <w:t xml:space="preserve"> </w:t>
      </w:r>
      <w:r w:rsidRPr="000226F3">
        <w:rPr>
          <w:sz w:val="20"/>
          <w:szCs w:val="22"/>
          <w:lang w:eastAsia="ko-KR"/>
        </w:rPr>
        <w:t>15662</w:t>
      </w:r>
    </w:p>
    <w:p w14:paraId="6944DA0C" w14:textId="146BC4D5" w:rsidR="009940F5" w:rsidRDefault="000226F3" w:rsidP="00103152">
      <w:pPr>
        <w:jc w:val="both"/>
        <w:rPr>
          <w:sz w:val="20"/>
          <w:szCs w:val="22"/>
        </w:rPr>
      </w:pPr>
      <w:r w:rsidRPr="000226F3">
        <w:rPr>
          <w:sz w:val="20"/>
          <w:szCs w:val="22"/>
          <w:lang w:eastAsia="ko-KR"/>
        </w:rPr>
        <w:t>15377</w:t>
      </w:r>
      <w:r w:rsidR="00A60A97">
        <w:rPr>
          <w:sz w:val="20"/>
          <w:szCs w:val="22"/>
          <w:lang w:eastAsia="ko-KR"/>
        </w:rPr>
        <w:t xml:space="preserve"> </w:t>
      </w:r>
      <w:r w:rsidRPr="000226F3">
        <w:rPr>
          <w:sz w:val="20"/>
          <w:szCs w:val="22"/>
          <w:lang w:eastAsia="ko-KR"/>
        </w:rPr>
        <w:t>15472</w:t>
      </w:r>
      <w:r w:rsidR="00A60A97">
        <w:rPr>
          <w:sz w:val="20"/>
          <w:szCs w:val="22"/>
          <w:lang w:eastAsia="ko-KR"/>
        </w:rPr>
        <w:t xml:space="preserve"> </w:t>
      </w:r>
      <w:r w:rsidRPr="000226F3">
        <w:rPr>
          <w:sz w:val="20"/>
          <w:szCs w:val="22"/>
          <w:lang w:eastAsia="ko-KR"/>
        </w:rPr>
        <w:t>15919</w:t>
      </w:r>
      <w:r w:rsidR="00A60A97">
        <w:rPr>
          <w:sz w:val="20"/>
          <w:szCs w:val="22"/>
          <w:lang w:eastAsia="ko-KR"/>
        </w:rPr>
        <w:t xml:space="preserve"> </w:t>
      </w:r>
      <w:r w:rsidRPr="000226F3">
        <w:rPr>
          <w:sz w:val="20"/>
          <w:szCs w:val="22"/>
          <w:lang w:eastAsia="ko-KR"/>
        </w:rPr>
        <w:t>16426</w:t>
      </w:r>
      <w:r w:rsidR="00103152">
        <w:rPr>
          <w:sz w:val="20"/>
          <w:szCs w:val="22"/>
          <w:lang w:eastAsia="ko-KR"/>
        </w:rPr>
        <w:t xml:space="preserve"> </w:t>
      </w:r>
      <w:r w:rsidR="00103152" w:rsidRPr="00103152">
        <w:rPr>
          <w:sz w:val="20"/>
          <w:szCs w:val="22"/>
        </w:rPr>
        <w:t>16468</w:t>
      </w:r>
      <w:r w:rsidR="00103152">
        <w:rPr>
          <w:sz w:val="20"/>
          <w:szCs w:val="22"/>
        </w:rPr>
        <w:t xml:space="preserve"> </w:t>
      </w:r>
      <w:r w:rsidR="00103152" w:rsidRPr="00103152">
        <w:rPr>
          <w:sz w:val="20"/>
          <w:szCs w:val="22"/>
        </w:rPr>
        <w:t>17010</w:t>
      </w:r>
      <w:r w:rsidR="00103152">
        <w:rPr>
          <w:sz w:val="20"/>
          <w:szCs w:val="22"/>
        </w:rPr>
        <w:t xml:space="preserve"> </w:t>
      </w:r>
      <w:r w:rsidR="00103152" w:rsidRPr="00103152">
        <w:rPr>
          <w:sz w:val="20"/>
          <w:szCs w:val="22"/>
        </w:rPr>
        <w:t>15685</w:t>
      </w:r>
      <w:r w:rsidR="00103152">
        <w:rPr>
          <w:sz w:val="20"/>
          <w:szCs w:val="22"/>
        </w:rPr>
        <w:t xml:space="preserve"> </w:t>
      </w:r>
      <w:r w:rsidR="00103152" w:rsidRPr="00103152">
        <w:rPr>
          <w:sz w:val="20"/>
          <w:szCs w:val="22"/>
        </w:rPr>
        <w:t>16220</w:t>
      </w:r>
      <w:r w:rsidR="00103152">
        <w:rPr>
          <w:sz w:val="20"/>
          <w:szCs w:val="22"/>
        </w:rPr>
        <w:t xml:space="preserve"> </w:t>
      </w:r>
      <w:r w:rsidR="00103152" w:rsidRPr="00103152">
        <w:rPr>
          <w:sz w:val="20"/>
          <w:szCs w:val="22"/>
        </w:rPr>
        <w:t>16221</w:t>
      </w:r>
      <w:r w:rsidR="00103152">
        <w:rPr>
          <w:sz w:val="20"/>
          <w:szCs w:val="22"/>
        </w:rPr>
        <w:t xml:space="preserve"> </w:t>
      </w:r>
      <w:r w:rsidR="00103152" w:rsidRPr="00103152">
        <w:rPr>
          <w:sz w:val="20"/>
          <w:szCs w:val="22"/>
        </w:rPr>
        <w:t>16384</w:t>
      </w:r>
    </w:p>
    <w:p w14:paraId="64915489" w14:textId="01BE0E98" w:rsidR="00DC6581" w:rsidRDefault="00103152" w:rsidP="00DC6581">
      <w:pPr>
        <w:jc w:val="both"/>
        <w:rPr>
          <w:sz w:val="20"/>
          <w:szCs w:val="22"/>
        </w:rPr>
      </w:pPr>
      <w:r w:rsidRPr="00103152">
        <w:rPr>
          <w:sz w:val="20"/>
          <w:szCs w:val="22"/>
        </w:rPr>
        <w:t>16222</w:t>
      </w:r>
      <w:r>
        <w:rPr>
          <w:sz w:val="20"/>
          <w:szCs w:val="22"/>
        </w:rPr>
        <w:t xml:space="preserve"> </w:t>
      </w:r>
      <w:r w:rsidRPr="00103152">
        <w:rPr>
          <w:sz w:val="20"/>
          <w:szCs w:val="22"/>
        </w:rPr>
        <w:t>16258</w:t>
      </w:r>
      <w:r w:rsidR="00DC6581">
        <w:rPr>
          <w:sz w:val="20"/>
          <w:szCs w:val="22"/>
        </w:rPr>
        <w:t xml:space="preserve"> </w:t>
      </w:r>
      <w:r w:rsidR="00DC6581" w:rsidRPr="00DC6581">
        <w:rPr>
          <w:sz w:val="20"/>
          <w:szCs w:val="22"/>
        </w:rPr>
        <w:t>16657</w:t>
      </w:r>
      <w:r w:rsidR="00DC6581">
        <w:rPr>
          <w:sz w:val="20"/>
          <w:szCs w:val="22"/>
        </w:rPr>
        <w:t xml:space="preserve"> </w:t>
      </w:r>
      <w:r w:rsidR="00DC6581" w:rsidRPr="00DC6581">
        <w:rPr>
          <w:sz w:val="20"/>
          <w:szCs w:val="22"/>
        </w:rPr>
        <w:t>16658</w:t>
      </w:r>
      <w:r w:rsidR="00DC6581">
        <w:rPr>
          <w:sz w:val="20"/>
          <w:szCs w:val="22"/>
        </w:rPr>
        <w:t xml:space="preserve"> </w:t>
      </w:r>
      <w:r w:rsidR="00DC6581" w:rsidRPr="00DC6581">
        <w:rPr>
          <w:sz w:val="20"/>
          <w:szCs w:val="22"/>
        </w:rPr>
        <w:t>16307</w:t>
      </w:r>
      <w:r w:rsidR="00DC6581">
        <w:rPr>
          <w:sz w:val="20"/>
          <w:szCs w:val="22"/>
        </w:rPr>
        <w:t xml:space="preserve"> </w:t>
      </w:r>
      <w:r w:rsidR="00DC6581" w:rsidRPr="00DC6581">
        <w:rPr>
          <w:sz w:val="20"/>
          <w:szCs w:val="22"/>
        </w:rPr>
        <w:t>15659</w:t>
      </w:r>
      <w:r w:rsidR="00DC6581">
        <w:rPr>
          <w:sz w:val="20"/>
          <w:szCs w:val="22"/>
        </w:rPr>
        <w:t xml:space="preserve"> </w:t>
      </w:r>
      <w:r w:rsidR="00DC6581" w:rsidRPr="00DC6581">
        <w:rPr>
          <w:sz w:val="20"/>
          <w:szCs w:val="22"/>
        </w:rPr>
        <w:t>16438</w:t>
      </w:r>
      <w:r w:rsidR="00DC6581">
        <w:rPr>
          <w:sz w:val="20"/>
          <w:szCs w:val="22"/>
        </w:rPr>
        <w:t xml:space="preserve"> </w:t>
      </w:r>
      <w:r w:rsidR="00DC6581" w:rsidRPr="00DC6581">
        <w:rPr>
          <w:sz w:val="20"/>
          <w:szCs w:val="22"/>
        </w:rPr>
        <w:t>15060</w:t>
      </w:r>
      <w:r w:rsidR="00DC6581">
        <w:rPr>
          <w:sz w:val="20"/>
          <w:szCs w:val="22"/>
        </w:rPr>
        <w:t xml:space="preserve"> </w:t>
      </w:r>
      <w:r w:rsidR="00DC6581" w:rsidRPr="00DC6581">
        <w:rPr>
          <w:sz w:val="20"/>
          <w:szCs w:val="22"/>
        </w:rPr>
        <w:t>16899</w:t>
      </w:r>
    </w:p>
    <w:p w14:paraId="48D9AB7A" w14:textId="77777777" w:rsidR="00A50C76" w:rsidRDefault="00A50C76" w:rsidP="00103152">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12A694F6" w14:textId="2DE43178" w:rsidR="00DC6581" w:rsidRDefault="00DC6581" w:rsidP="00975352">
      <w:pPr>
        <w:pStyle w:val="ListParagraph"/>
        <w:numPr>
          <w:ilvl w:val="0"/>
          <w:numId w:val="1"/>
        </w:numPr>
        <w:ind w:leftChars="0"/>
        <w:jc w:val="both"/>
        <w:rPr>
          <w:sz w:val="20"/>
          <w:szCs w:val="22"/>
        </w:rPr>
      </w:pPr>
      <w:r>
        <w:rPr>
          <w:sz w:val="20"/>
          <w:szCs w:val="22"/>
        </w:rPr>
        <w:t>Rev 1: add 7</w:t>
      </w:r>
      <w:r w:rsidR="003D4F90">
        <w:rPr>
          <w:sz w:val="20"/>
          <w:szCs w:val="22"/>
        </w:rPr>
        <w:t xml:space="preserve"> more</w:t>
      </w:r>
      <w:r>
        <w:rPr>
          <w:sz w:val="20"/>
          <w:szCs w:val="22"/>
        </w:rPr>
        <w:t xml:space="preserve"> </w:t>
      </w:r>
      <w:r w:rsidR="00E57541">
        <w:rPr>
          <w:sz w:val="20"/>
          <w:szCs w:val="22"/>
        </w:rPr>
        <w:t>CIDs (</w:t>
      </w:r>
      <w:r w:rsidR="00E57541" w:rsidRPr="00DC6581">
        <w:rPr>
          <w:sz w:val="20"/>
          <w:szCs w:val="22"/>
        </w:rPr>
        <w:t>16657</w:t>
      </w:r>
      <w:r w:rsidR="00E57541">
        <w:rPr>
          <w:sz w:val="20"/>
          <w:szCs w:val="22"/>
        </w:rPr>
        <w:t xml:space="preserve"> </w:t>
      </w:r>
      <w:r w:rsidR="00E57541" w:rsidRPr="00DC6581">
        <w:rPr>
          <w:sz w:val="20"/>
          <w:szCs w:val="22"/>
        </w:rPr>
        <w:t>16658</w:t>
      </w:r>
      <w:r w:rsidR="00E57541">
        <w:rPr>
          <w:sz w:val="20"/>
          <w:szCs w:val="22"/>
        </w:rPr>
        <w:t xml:space="preserve"> </w:t>
      </w:r>
      <w:r w:rsidR="00E57541" w:rsidRPr="00DC6581">
        <w:rPr>
          <w:sz w:val="20"/>
          <w:szCs w:val="22"/>
        </w:rPr>
        <w:t>16307</w:t>
      </w:r>
      <w:r w:rsidR="00E57541">
        <w:rPr>
          <w:sz w:val="20"/>
          <w:szCs w:val="22"/>
        </w:rPr>
        <w:t xml:space="preserve"> </w:t>
      </w:r>
      <w:r w:rsidR="00E57541" w:rsidRPr="00DC6581">
        <w:rPr>
          <w:sz w:val="20"/>
          <w:szCs w:val="22"/>
        </w:rPr>
        <w:t>15659</w:t>
      </w:r>
      <w:r w:rsidR="00E57541">
        <w:rPr>
          <w:sz w:val="20"/>
          <w:szCs w:val="22"/>
        </w:rPr>
        <w:t xml:space="preserve"> </w:t>
      </w:r>
      <w:r w:rsidR="00E57541" w:rsidRPr="00DC6581">
        <w:rPr>
          <w:sz w:val="20"/>
          <w:szCs w:val="22"/>
        </w:rPr>
        <w:t>16438</w:t>
      </w:r>
      <w:r w:rsidR="00E57541">
        <w:rPr>
          <w:sz w:val="20"/>
          <w:szCs w:val="22"/>
        </w:rPr>
        <w:t xml:space="preserve"> </w:t>
      </w:r>
      <w:r w:rsidR="00E57541" w:rsidRPr="00DC6581">
        <w:rPr>
          <w:sz w:val="20"/>
          <w:szCs w:val="22"/>
        </w:rPr>
        <w:t>15060</w:t>
      </w:r>
      <w:r w:rsidR="00E57541">
        <w:rPr>
          <w:sz w:val="20"/>
          <w:szCs w:val="22"/>
        </w:rPr>
        <w:t xml:space="preserve"> </w:t>
      </w:r>
      <w:r w:rsidR="00E57541" w:rsidRPr="00DC6581">
        <w:rPr>
          <w:sz w:val="20"/>
          <w:szCs w:val="22"/>
        </w:rPr>
        <w:t>16899</w:t>
      </w:r>
      <w:r w:rsidR="00E57541">
        <w:rPr>
          <w:sz w:val="20"/>
          <w:szCs w:val="22"/>
        </w:rPr>
        <w:t>)</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68170A" w:rsidRPr="00475B54" w14:paraId="43F3974C" w14:textId="77777777" w:rsidTr="00C02B3A">
        <w:tc>
          <w:tcPr>
            <w:tcW w:w="750" w:type="dxa"/>
          </w:tcPr>
          <w:p w14:paraId="26AEC7F7" w14:textId="75647EAE" w:rsidR="0068170A" w:rsidRPr="0068170A" w:rsidRDefault="0068170A" w:rsidP="0068170A">
            <w:pPr>
              <w:rPr>
                <w:rFonts w:ascii="Arial" w:hAnsi="Arial" w:cs="Arial"/>
                <w:b/>
                <w:bCs/>
                <w:szCs w:val="18"/>
              </w:rPr>
            </w:pPr>
            <w:r w:rsidRPr="0068170A">
              <w:rPr>
                <w:rFonts w:ascii="Arial" w:hAnsi="Arial" w:cs="Arial"/>
                <w:szCs w:val="18"/>
              </w:rPr>
              <w:t>15958</w:t>
            </w:r>
          </w:p>
        </w:tc>
        <w:tc>
          <w:tcPr>
            <w:tcW w:w="1045" w:type="dxa"/>
          </w:tcPr>
          <w:p w14:paraId="1A3A0608" w14:textId="2B5CCDE0" w:rsidR="0068170A" w:rsidRPr="0068170A" w:rsidRDefault="0068170A" w:rsidP="0068170A">
            <w:pPr>
              <w:rPr>
                <w:rFonts w:ascii="Arial" w:hAnsi="Arial" w:cs="Arial"/>
                <w:b/>
                <w:bCs/>
                <w:szCs w:val="18"/>
              </w:rPr>
            </w:pPr>
            <w:r w:rsidRPr="0068170A">
              <w:rPr>
                <w:rFonts w:ascii="Arial" w:hAnsi="Arial" w:cs="Arial"/>
                <w:szCs w:val="18"/>
              </w:rPr>
              <w:t>Binita Gupta</w:t>
            </w:r>
          </w:p>
        </w:tc>
        <w:tc>
          <w:tcPr>
            <w:tcW w:w="630" w:type="dxa"/>
          </w:tcPr>
          <w:p w14:paraId="3F061655" w14:textId="38C5C7B2" w:rsidR="0068170A" w:rsidRPr="0068170A" w:rsidRDefault="0068170A" w:rsidP="0068170A">
            <w:pPr>
              <w:rPr>
                <w:rFonts w:ascii="Arial" w:hAnsi="Arial" w:cs="Arial"/>
                <w:b/>
                <w:bCs/>
                <w:szCs w:val="18"/>
              </w:rPr>
            </w:pPr>
            <w:r w:rsidRPr="0068170A">
              <w:rPr>
                <w:rFonts w:ascii="Arial" w:hAnsi="Arial" w:cs="Arial"/>
                <w:szCs w:val="18"/>
              </w:rPr>
              <w:t>9.4.2.315</w:t>
            </w:r>
          </w:p>
        </w:tc>
        <w:tc>
          <w:tcPr>
            <w:tcW w:w="540" w:type="dxa"/>
          </w:tcPr>
          <w:p w14:paraId="679381E9" w14:textId="168AC285" w:rsidR="0068170A" w:rsidRPr="0068170A" w:rsidRDefault="0068170A" w:rsidP="0068170A">
            <w:pPr>
              <w:rPr>
                <w:rFonts w:ascii="Arial" w:hAnsi="Arial" w:cs="Arial"/>
                <w:b/>
                <w:bCs/>
                <w:szCs w:val="18"/>
              </w:rPr>
            </w:pPr>
            <w:r w:rsidRPr="0068170A">
              <w:rPr>
                <w:rFonts w:ascii="Arial" w:hAnsi="Arial" w:cs="Arial"/>
                <w:szCs w:val="18"/>
              </w:rPr>
              <w:t>294.34</w:t>
            </w:r>
          </w:p>
        </w:tc>
        <w:tc>
          <w:tcPr>
            <w:tcW w:w="2160" w:type="dxa"/>
          </w:tcPr>
          <w:p w14:paraId="20EBA8FB" w14:textId="64552D66" w:rsidR="0068170A" w:rsidRPr="0068170A" w:rsidRDefault="0068170A" w:rsidP="0068170A">
            <w:pPr>
              <w:rPr>
                <w:rFonts w:ascii="Arial" w:hAnsi="Arial" w:cs="Arial"/>
                <w:b/>
                <w:bCs/>
                <w:szCs w:val="18"/>
              </w:rPr>
            </w:pPr>
            <w:r w:rsidRPr="0068170A">
              <w:rPr>
                <w:rFonts w:ascii="Arial" w:hAnsi="Arial" w:cs="Arial"/>
                <w:szCs w:val="18"/>
              </w:rPr>
              <w:t>There is no description on how AID Offset (k) is calculated for ML Traffic Indication element. Add text to specify this.</w:t>
            </w:r>
          </w:p>
        </w:tc>
        <w:tc>
          <w:tcPr>
            <w:tcW w:w="2647" w:type="dxa"/>
          </w:tcPr>
          <w:p w14:paraId="0BBE56CA" w14:textId="32BB8E07" w:rsidR="0068170A" w:rsidRPr="0068170A" w:rsidRDefault="0068170A" w:rsidP="0068170A">
            <w:pPr>
              <w:rPr>
                <w:rFonts w:ascii="Arial" w:hAnsi="Arial" w:cs="Arial"/>
                <w:b/>
                <w:bCs/>
                <w:szCs w:val="18"/>
              </w:rPr>
            </w:pPr>
            <w:r w:rsidRPr="0068170A">
              <w:rPr>
                <w:rFonts w:ascii="Arial" w:hAnsi="Arial" w:cs="Arial"/>
                <w:szCs w:val="18"/>
              </w:rPr>
              <w:t>Specify rules for how AID Offset k is determined for ML Traffic Indication element by AP MLD. This is not specified in clause 35.3.12.4 .</w:t>
            </w:r>
          </w:p>
        </w:tc>
        <w:tc>
          <w:tcPr>
            <w:tcW w:w="2432" w:type="dxa"/>
          </w:tcPr>
          <w:p w14:paraId="2E5C911F" w14:textId="77777777" w:rsidR="0068170A" w:rsidRDefault="0068170A" w:rsidP="0068170A">
            <w:pPr>
              <w:rPr>
                <w:rFonts w:ascii="Arial" w:hAnsi="Arial" w:cs="Arial"/>
                <w:szCs w:val="18"/>
              </w:rPr>
            </w:pPr>
            <w:r w:rsidRPr="0068170A">
              <w:rPr>
                <w:rFonts w:ascii="Arial" w:hAnsi="Arial" w:cs="Arial"/>
                <w:szCs w:val="18"/>
              </w:rPr>
              <w:t>Revised.</w:t>
            </w:r>
          </w:p>
          <w:p w14:paraId="718B8675" w14:textId="77777777" w:rsidR="0068170A" w:rsidRDefault="0068170A" w:rsidP="0068170A">
            <w:pPr>
              <w:rPr>
                <w:rFonts w:ascii="Arial" w:hAnsi="Arial" w:cs="Arial"/>
                <w:szCs w:val="18"/>
              </w:rPr>
            </w:pPr>
          </w:p>
          <w:p w14:paraId="4B0EA29A" w14:textId="4BCA937F" w:rsidR="00445B56" w:rsidRDefault="00F40BC3" w:rsidP="00445B56">
            <w:pPr>
              <w:rPr>
                <w:rFonts w:ascii="Arial-BoldMT" w:hAnsi="Arial-BoldMT" w:hint="eastAsia"/>
                <w:color w:val="000000"/>
                <w:szCs w:val="18"/>
              </w:rPr>
            </w:pPr>
            <w:r>
              <w:rPr>
                <w:rFonts w:ascii="Arial-BoldMT" w:hAnsi="Arial-BoldMT"/>
                <w:color w:val="000000"/>
                <w:szCs w:val="18"/>
              </w:rPr>
              <w:t xml:space="preserve">The same comment was </w:t>
            </w:r>
            <w:r w:rsidR="005C53C6">
              <w:rPr>
                <w:rFonts w:ascii="Arial-BoldMT" w:hAnsi="Arial-BoldMT"/>
                <w:color w:val="000000"/>
                <w:szCs w:val="18"/>
              </w:rPr>
              <w:t>discussed for</w:t>
            </w:r>
            <w:r>
              <w:rPr>
                <w:rFonts w:ascii="Arial-BoldMT" w:hAnsi="Arial-BoldMT"/>
                <w:color w:val="000000"/>
                <w:szCs w:val="18"/>
              </w:rPr>
              <w:t xml:space="preserve"> CID 15376 </w:t>
            </w:r>
            <w:r w:rsidR="00120ABE">
              <w:rPr>
                <w:rFonts w:ascii="Arial-BoldMT" w:hAnsi="Arial-BoldMT"/>
                <w:color w:val="000000"/>
                <w:szCs w:val="18"/>
              </w:rPr>
              <w:t>in doc 11-23/504r2 and the</w:t>
            </w:r>
            <w:r w:rsidR="00BE08E4">
              <w:rPr>
                <w:rFonts w:ascii="Arial-BoldMT" w:hAnsi="Arial-BoldMT"/>
                <w:color w:val="000000"/>
                <w:szCs w:val="18"/>
              </w:rPr>
              <w:t xml:space="preserve"> cited</w:t>
            </w:r>
            <w:r w:rsidR="00120ABE">
              <w:rPr>
                <w:rFonts w:ascii="Arial-BoldMT" w:hAnsi="Arial-BoldMT"/>
                <w:color w:val="000000"/>
                <w:szCs w:val="18"/>
              </w:rPr>
              <w:t xml:space="preserve"> sentence has been modified</w:t>
            </w:r>
            <w:r w:rsidR="005C53C6">
              <w:rPr>
                <w:rFonts w:ascii="Arial-BoldMT" w:hAnsi="Arial-BoldMT"/>
                <w:color w:val="000000"/>
                <w:szCs w:val="18"/>
              </w:rPr>
              <w:t xml:space="preserve"> as follows:</w:t>
            </w:r>
          </w:p>
          <w:p w14:paraId="6749B3CF" w14:textId="6FCDB4BE" w:rsidR="005C53C6" w:rsidRDefault="005C53C6" w:rsidP="00445B56">
            <w:pPr>
              <w:rPr>
                <w:rFonts w:ascii="Arial-BoldMT" w:hAnsi="Arial-BoldMT" w:hint="eastAsia"/>
                <w:color w:val="000000"/>
                <w:szCs w:val="18"/>
              </w:rPr>
            </w:pPr>
            <w:r>
              <w:rPr>
                <w:rFonts w:ascii="Arial-BoldMT" w:hAnsi="Arial-BoldMT"/>
                <w:color w:val="000000"/>
                <w:szCs w:val="18"/>
              </w:rPr>
              <w:t>“</w:t>
            </w:r>
            <w:ins w:id="0"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Pr="00BF6F76">
              <w:rPr>
                <w:rFonts w:ascii="TimesNewRomanPSMT" w:hAnsi="TimesNewRomanPSMT"/>
                <w:color w:val="000000"/>
                <w:sz w:val="20"/>
              </w:rPr>
              <w:t xml:space="preserve">The AID Offset subfield </w:t>
            </w:r>
            <w:ins w:id="1" w:author="Park, Minyoung" w:date="2023-03-21T15:52:00Z">
              <w:r>
                <w:rPr>
                  <w:rFonts w:ascii="TimesNewRomanPSMT" w:hAnsi="TimesNewRomanPSMT"/>
                  <w:color w:val="000000"/>
                  <w:sz w:val="20"/>
                </w:rPr>
                <w:t>is set to the AID of the non-AP MLD that corre</w:t>
              </w:r>
            </w:ins>
            <w:ins w:id="2" w:author="Park, Minyoung" w:date="2023-03-21T15:53:00Z">
              <w:r>
                <w:rPr>
                  <w:rFonts w:ascii="TimesNewRomanPSMT" w:hAnsi="TimesNewRomanPSMT"/>
                  <w:color w:val="000000"/>
                  <w:sz w:val="20"/>
                </w:rPr>
                <w:t>sponds to the first Per-Link Traffic Indication Bitmap subfield in the Per-Link Traffic Indication List field</w:t>
              </w:r>
            </w:ins>
            <w:ins w:id="3" w:author="Park, Minyoung" w:date="2023-03-21T16:00:00Z">
              <w:r>
                <w:rPr>
                  <w:rFonts w:ascii="TimesNewRomanPSMT" w:hAnsi="TimesNewRomanPSMT"/>
                  <w:color w:val="000000"/>
                  <w:sz w:val="20"/>
                </w:rPr>
                <w:t xml:space="preserve"> when the Multi-Link Traffic Indication element is included in a Beacon frame</w:t>
              </w:r>
            </w:ins>
            <w:ins w:id="4" w:author="Park, Minyoung" w:date="2023-03-21T15:53:00Z">
              <w:r>
                <w:rPr>
                  <w:rFonts w:ascii="TimesNewRomanPSMT" w:hAnsi="TimesNewRomanPSMT"/>
                  <w:color w:val="000000"/>
                  <w:sz w:val="20"/>
                </w:rPr>
                <w:t xml:space="preserve">. </w:t>
              </w:r>
            </w:ins>
            <w:del w:id="5" w:author="Park, Minyoung" w:date="2023-03-21T15:53:00Z">
              <w:r w:rsidRPr="00BF6F76" w:rsidDel="00F55805">
                <w:rPr>
                  <w:rFonts w:ascii="TimesNewRomanPSMT" w:hAnsi="TimesNewRomanPSMT"/>
                  <w:color w:val="000000"/>
                  <w:sz w:val="20"/>
                </w:rPr>
                <w:delText xml:space="preserve">indicates a bit numbered </w:delText>
              </w:r>
              <w:r w:rsidRPr="00BF6F76" w:rsidDel="00F55805">
                <w:rPr>
                  <w:rFonts w:ascii="TimesNewRomanPS-ItalicMT" w:hAnsi="TimesNewRomanPS-ItalicMT"/>
                  <w:i/>
                  <w:iCs/>
                  <w:color w:val="000000"/>
                  <w:sz w:val="20"/>
                </w:rPr>
                <w:delText xml:space="preserve">k </w:delText>
              </w:r>
              <w:r w:rsidRPr="00BF6F76" w:rsidDel="00F55805">
                <w:rPr>
                  <w:rFonts w:ascii="TimesNewRomanPSMT" w:hAnsi="TimesNewRomanPSMT"/>
                  <w:color w:val="000000"/>
                  <w:sz w:val="20"/>
                </w:rPr>
                <w:delText>of the traffic indication virtual bitmap.</w:delText>
              </w:r>
            </w:del>
            <w:r>
              <w:rPr>
                <w:rFonts w:ascii="Arial-BoldMT" w:hAnsi="Arial-BoldMT"/>
                <w:color w:val="000000"/>
                <w:szCs w:val="18"/>
              </w:rPr>
              <w:t>“</w:t>
            </w:r>
          </w:p>
          <w:p w14:paraId="0B80C850" w14:textId="77777777" w:rsidR="00445B56" w:rsidRDefault="00445B56" w:rsidP="00445B56">
            <w:pPr>
              <w:rPr>
                <w:rFonts w:ascii="Arial-BoldMT" w:hAnsi="Arial-BoldMT" w:hint="eastAsia"/>
                <w:color w:val="000000"/>
                <w:szCs w:val="18"/>
              </w:rPr>
            </w:pPr>
          </w:p>
          <w:p w14:paraId="2014404D" w14:textId="0F3EE29F" w:rsidR="0068170A" w:rsidRPr="0068170A" w:rsidRDefault="003818AE" w:rsidP="003818AE">
            <w:pPr>
              <w:rPr>
                <w:rFonts w:ascii="Arial" w:hAnsi="Arial" w:cs="Arial"/>
                <w:szCs w:val="18"/>
              </w:rPr>
            </w:pPr>
            <w:r>
              <w:rPr>
                <w:rFonts w:ascii="Arial-BoldMT" w:hAnsi="Arial-BoldMT"/>
                <w:color w:val="000000"/>
                <w:szCs w:val="18"/>
              </w:rPr>
              <w:t xml:space="preserve">TGbe editor: </w:t>
            </w:r>
            <w:r w:rsidR="00722B60">
              <w:rPr>
                <w:rFonts w:ascii="Arial-BoldMT" w:hAnsi="Arial-BoldMT"/>
                <w:color w:val="000000"/>
                <w:szCs w:val="18"/>
              </w:rPr>
              <w:t>No change</w:t>
            </w:r>
            <w:r>
              <w:rPr>
                <w:rFonts w:ascii="Arial-BoldMT" w:hAnsi="Arial-BoldMT"/>
                <w:color w:val="000000"/>
                <w:szCs w:val="18"/>
              </w:rPr>
              <w:t>s</w:t>
            </w:r>
            <w:r w:rsidR="00722B60">
              <w:rPr>
                <w:rFonts w:ascii="Arial-BoldMT" w:hAnsi="Arial-BoldMT"/>
                <w:color w:val="000000"/>
                <w:szCs w:val="18"/>
              </w:rPr>
              <w:t xml:space="preserve"> needed.</w:t>
            </w:r>
          </w:p>
        </w:tc>
      </w:tr>
      <w:tr w:rsidR="00E116C6" w:rsidRPr="00475B54" w14:paraId="5997B64F" w14:textId="77777777" w:rsidTr="00C02B3A">
        <w:tc>
          <w:tcPr>
            <w:tcW w:w="750" w:type="dxa"/>
          </w:tcPr>
          <w:p w14:paraId="067B57D7" w14:textId="771AF4FB" w:rsidR="00E116C6" w:rsidRPr="00E116C6" w:rsidRDefault="00E116C6" w:rsidP="00E116C6">
            <w:pPr>
              <w:rPr>
                <w:rFonts w:ascii="Arial" w:hAnsi="Arial" w:cs="Arial"/>
                <w:szCs w:val="18"/>
              </w:rPr>
            </w:pPr>
            <w:r w:rsidRPr="00E116C6">
              <w:rPr>
                <w:rFonts w:ascii="Arial" w:hAnsi="Arial" w:cs="Arial"/>
                <w:szCs w:val="18"/>
              </w:rPr>
              <w:t>16041</w:t>
            </w:r>
          </w:p>
        </w:tc>
        <w:tc>
          <w:tcPr>
            <w:tcW w:w="1045" w:type="dxa"/>
          </w:tcPr>
          <w:p w14:paraId="44E5836F" w14:textId="603533E6" w:rsidR="00E116C6" w:rsidRPr="00E116C6" w:rsidRDefault="00E116C6" w:rsidP="00E116C6">
            <w:pPr>
              <w:rPr>
                <w:rFonts w:ascii="Arial" w:hAnsi="Arial" w:cs="Arial"/>
                <w:szCs w:val="18"/>
              </w:rPr>
            </w:pPr>
            <w:r w:rsidRPr="00E116C6">
              <w:rPr>
                <w:rFonts w:ascii="Arial" w:hAnsi="Arial" w:cs="Arial"/>
                <w:szCs w:val="18"/>
              </w:rPr>
              <w:t>Binita Gupta</w:t>
            </w:r>
          </w:p>
        </w:tc>
        <w:tc>
          <w:tcPr>
            <w:tcW w:w="630" w:type="dxa"/>
          </w:tcPr>
          <w:p w14:paraId="33F0193C" w14:textId="0821890A" w:rsidR="00E116C6" w:rsidRPr="00E116C6" w:rsidRDefault="00E116C6" w:rsidP="00E116C6">
            <w:pPr>
              <w:rPr>
                <w:rFonts w:ascii="Arial" w:hAnsi="Arial" w:cs="Arial"/>
                <w:szCs w:val="18"/>
              </w:rPr>
            </w:pPr>
            <w:r w:rsidRPr="00E116C6">
              <w:rPr>
                <w:rFonts w:ascii="Arial" w:hAnsi="Arial" w:cs="Arial"/>
                <w:szCs w:val="18"/>
              </w:rPr>
              <w:t>35.3.12.4</w:t>
            </w:r>
          </w:p>
        </w:tc>
        <w:tc>
          <w:tcPr>
            <w:tcW w:w="540" w:type="dxa"/>
          </w:tcPr>
          <w:p w14:paraId="1D04D975" w14:textId="0992F6B0" w:rsidR="00E116C6" w:rsidRPr="00E116C6" w:rsidRDefault="00E116C6" w:rsidP="00E116C6">
            <w:pPr>
              <w:rPr>
                <w:rFonts w:ascii="Arial" w:hAnsi="Arial" w:cs="Arial"/>
                <w:szCs w:val="18"/>
              </w:rPr>
            </w:pPr>
            <w:r w:rsidRPr="00E116C6">
              <w:rPr>
                <w:rFonts w:ascii="Arial" w:hAnsi="Arial" w:cs="Arial"/>
                <w:szCs w:val="18"/>
              </w:rPr>
              <w:t>539.12</w:t>
            </w:r>
          </w:p>
        </w:tc>
        <w:tc>
          <w:tcPr>
            <w:tcW w:w="2160" w:type="dxa"/>
          </w:tcPr>
          <w:p w14:paraId="5E171BFE" w14:textId="660E7E4D" w:rsidR="00E116C6" w:rsidRPr="00E116C6" w:rsidRDefault="00E116C6" w:rsidP="00E116C6">
            <w:pPr>
              <w:rPr>
                <w:rFonts w:ascii="Arial" w:hAnsi="Arial" w:cs="Arial"/>
                <w:szCs w:val="18"/>
              </w:rPr>
            </w:pPr>
            <w:r w:rsidRPr="00E116C6">
              <w:rPr>
                <w:rFonts w:ascii="Arial" w:hAnsi="Arial" w:cs="Arial"/>
                <w:szCs w:val="18"/>
              </w:rPr>
              <w:t>How does AP MLD determine value k for AID Offset? Specify rules for this.</w:t>
            </w:r>
          </w:p>
        </w:tc>
        <w:tc>
          <w:tcPr>
            <w:tcW w:w="2647" w:type="dxa"/>
          </w:tcPr>
          <w:p w14:paraId="3799CBD8" w14:textId="55102AEF" w:rsidR="00E116C6" w:rsidRPr="00E116C6" w:rsidRDefault="00E116C6" w:rsidP="00E116C6">
            <w:pPr>
              <w:rPr>
                <w:rFonts w:ascii="Arial" w:hAnsi="Arial" w:cs="Arial"/>
                <w:szCs w:val="18"/>
              </w:rPr>
            </w:pPr>
            <w:r w:rsidRPr="00E116C6">
              <w:rPr>
                <w:rFonts w:ascii="Arial" w:hAnsi="Arial" w:cs="Arial"/>
                <w:szCs w:val="18"/>
              </w:rPr>
              <w:t>Specify rules for how AID Offset k is set by the AP MLD.</w:t>
            </w:r>
          </w:p>
        </w:tc>
        <w:tc>
          <w:tcPr>
            <w:tcW w:w="2432" w:type="dxa"/>
          </w:tcPr>
          <w:p w14:paraId="4D72D5D9" w14:textId="77777777" w:rsidR="00E116C6" w:rsidRDefault="00E116C6" w:rsidP="00E116C6">
            <w:pPr>
              <w:rPr>
                <w:rFonts w:ascii="Arial" w:hAnsi="Arial" w:cs="Arial"/>
                <w:szCs w:val="18"/>
              </w:rPr>
            </w:pPr>
            <w:r w:rsidRPr="0068170A">
              <w:rPr>
                <w:rFonts w:ascii="Arial" w:hAnsi="Arial" w:cs="Arial"/>
                <w:szCs w:val="18"/>
              </w:rPr>
              <w:t>Revised.</w:t>
            </w:r>
          </w:p>
          <w:p w14:paraId="4982D3C0" w14:textId="77777777" w:rsidR="00E116C6" w:rsidRDefault="00E116C6" w:rsidP="00E116C6">
            <w:pPr>
              <w:rPr>
                <w:rFonts w:ascii="Arial" w:hAnsi="Arial" w:cs="Arial"/>
                <w:szCs w:val="18"/>
              </w:rPr>
            </w:pPr>
          </w:p>
          <w:p w14:paraId="3B02587F" w14:textId="50EFA0ED" w:rsidR="00E116C6" w:rsidRDefault="00E116C6" w:rsidP="00E116C6">
            <w:pPr>
              <w:rPr>
                <w:rFonts w:ascii="Arial-BoldMT" w:hAnsi="Arial-BoldMT" w:hint="eastAsia"/>
                <w:color w:val="000000"/>
                <w:szCs w:val="18"/>
              </w:rPr>
            </w:pPr>
            <w:r>
              <w:rPr>
                <w:rFonts w:ascii="Arial-BoldMT" w:hAnsi="Arial-BoldMT"/>
                <w:color w:val="000000"/>
                <w:szCs w:val="18"/>
              </w:rPr>
              <w:t xml:space="preserve">The same comment was discussed for CID 15376 in doc 11-23/504r2 and the </w:t>
            </w:r>
            <w:r w:rsidR="00365734">
              <w:rPr>
                <w:rFonts w:ascii="Arial-BoldMT" w:hAnsi="Arial-BoldMT"/>
                <w:color w:val="000000"/>
                <w:szCs w:val="18"/>
              </w:rPr>
              <w:t xml:space="preserve">cited </w:t>
            </w:r>
            <w:r>
              <w:rPr>
                <w:rFonts w:ascii="Arial-BoldMT" w:hAnsi="Arial-BoldMT"/>
                <w:color w:val="000000"/>
                <w:szCs w:val="18"/>
              </w:rPr>
              <w:t>sentence has been modified as follows:</w:t>
            </w:r>
          </w:p>
          <w:p w14:paraId="6A21504C" w14:textId="51708009" w:rsidR="00E116C6" w:rsidRDefault="00664E6C" w:rsidP="00E116C6">
            <w:pPr>
              <w:rPr>
                <w:rFonts w:ascii="Arial-BoldMT" w:hAnsi="Arial-BoldMT" w:hint="eastAsia"/>
                <w:color w:val="000000"/>
                <w:szCs w:val="18"/>
              </w:rPr>
            </w:pPr>
            <w:r>
              <w:rPr>
                <w:rFonts w:ascii="TimesNewRomanPSMT" w:hAnsi="TimesNewRomanPSMT"/>
                <w:color w:val="000000"/>
                <w:sz w:val="20"/>
              </w:rPr>
              <w:t>“</w:t>
            </w:r>
            <w:ins w:id="6" w:author="Park, Minyoung" w:date="2023-03-21T16:19:00Z">
              <w:r>
                <w:rPr>
                  <w:rFonts w:ascii="TimesNewRomanPSMT" w:hAnsi="TimesNewRomanPSMT"/>
                  <w:color w:val="000000"/>
                  <w:sz w:val="20"/>
                </w:rPr>
                <w:t>(#15376)</w:t>
              </w:r>
            </w:ins>
            <w:ins w:id="7" w:author="Park, Minyoung" w:date="2023-03-21T16:05:00Z">
              <w:r>
                <w:rPr>
                  <w:rFonts w:ascii="TimesNewRomanPSMT" w:hAnsi="TimesNewRomanPSMT"/>
                  <w:color w:val="000000"/>
                  <w:sz w:val="20"/>
                </w:rPr>
                <w:t xml:space="preserve">and the first Per-Link Traffic Indication Bitmap subfield corresponds to the </w:t>
              </w:r>
            </w:ins>
            <w:ins w:id="8" w:author="Park, Minyoung" w:date="2023-03-21T16:06:00Z">
              <w:r>
                <w:rPr>
                  <w:rFonts w:ascii="TimesNewRomanPSMT" w:hAnsi="TimesNewRomanPSMT"/>
                  <w:color w:val="000000"/>
                  <w:sz w:val="20"/>
                </w:rPr>
                <w:t xml:space="preserve">AID </w:t>
              </w:r>
            </w:ins>
            <w:ins w:id="9" w:author="Park, Minyoung" w:date="2023-03-21T16:09:00Z">
              <w:r>
                <w:rPr>
                  <w:rFonts w:ascii="TimesNewRomanPSMT" w:hAnsi="TimesNewRomanPSMT"/>
                  <w:color w:val="000000"/>
                  <w:sz w:val="20"/>
                </w:rPr>
                <w:t>of the non-AP MLD</w:t>
              </w:r>
            </w:ins>
            <w:del w:id="10"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11" w:author="Park, Minyoung" w:date="2023-03-21T16:14:00Z">
              <w:r>
                <w:rPr>
                  <w:rFonts w:ascii="TimesNewRomanPSMT" w:hAnsi="TimesNewRomanPSMT"/>
                  <w:color w:val="000000"/>
                  <w:sz w:val="20"/>
                </w:rPr>
                <w:t xml:space="preserve"> c</w:t>
              </w:r>
            </w:ins>
            <w:ins w:id="12" w:author="Park, Minyoung" w:date="2023-03-21T16:13:00Z">
              <w:r>
                <w:rPr>
                  <w:rFonts w:ascii="TimesNewRomanPSMT" w:hAnsi="TimesNewRomanPSMT"/>
                  <w:color w:val="000000"/>
                  <w:sz w:val="20"/>
                </w:rPr>
                <w:t xml:space="preserve">ontained </w:t>
              </w:r>
            </w:ins>
            <w:ins w:id="13" w:author="Park, Minyoung" w:date="2023-03-21T16:07:00Z">
              <w:r>
                <w:rPr>
                  <w:rFonts w:ascii="TimesNewRomanPSMT" w:hAnsi="TimesNewRomanPSMT"/>
                  <w:color w:val="000000"/>
                  <w:sz w:val="20"/>
                </w:rPr>
                <w:t>in</w:t>
              </w:r>
              <w:r w:rsidRPr="005A58EA">
                <w:rPr>
                  <w:rFonts w:ascii="TimesNewRomanPSMT" w:hAnsi="TimesNewRomanPSMT"/>
                  <w:color w:val="000000"/>
                  <w:sz w:val="20"/>
                </w:rPr>
                <w:t xml:space="preserve"> </w:t>
              </w:r>
            </w:ins>
            <w:del w:id="14" w:author="Park, Minyoung" w:date="2023-03-21T16:07:00Z">
              <w:r w:rsidRPr="005A58EA" w:rsidDel="00BD34E7">
                <w:rPr>
                  <w:rFonts w:ascii="TimesNewRomanPSMT" w:hAnsi="TimesNewRomanPSMT"/>
                  <w:color w:val="000000"/>
                  <w:sz w:val="20"/>
                </w:rPr>
                <w:delText xml:space="preserve">The </w:delText>
              </w:r>
            </w:del>
            <w:ins w:id="15" w:author="Park, Minyoung" w:date="2023-03-21T16:07:00Z">
              <w:r>
                <w:rPr>
                  <w:rFonts w:ascii="TimesNewRomanPSMT" w:hAnsi="TimesNewRomanPSMT"/>
                  <w:color w:val="000000"/>
                  <w:sz w:val="20"/>
                </w:rPr>
                <w:t>t</w:t>
              </w:r>
              <w:r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16"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w:t>
            </w:r>
            <w:r>
              <w:rPr>
                <w:rFonts w:ascii="TimesNewRomanPSMT" w:hAnsi="TimesNewRomanPSMT"/>
                <w:color w:val="000000"/>
                <w:sz w:val="20"/>
              </w:rPr>
              <w:t>”</w:t>
            </w:r>
          </w:p>
          <w:p w14:paraId="0E6E7F01" w14:textId="77777777" w:rsidR="00664E6C" w:rsidRDefault="00664E6C" w:rsidP="00E116C6">
            <w:pPr>
              <w:rPr>
                <w:rFonts w:ascii="Arial-BoldMT" w:hAnsi="Arial-BoldMT" w:hint="eastAsia"/>
                <w:color w:val="000000"/>
                <w:szCs w:val="18"/>
              </w:rPr>
            </w:pPr>
          </w:p>
          <w:p w14:paraId="222DFEE1" w14:textId="63ECCC82" w:rsidR="00E116C6" w:rsidRPr="0068170A" w:rsidRDefault="00E116C6" w:rsidP="00E116C6">
            <w:pPr>
              <w:rPr>
                <w:rFonts w:ascii="Arial" w:hAnsi="Arial" w:cs="Arial"/>
                <w:szCs w:val="18"/>
              </w:rPr>
            </w:pPr>
            <w:r>
              <w:rPr>
                <w:rFonts w:ascii="Arial-BoldMT" w:hAnsi="Arial-BoldMT"/>
                <w:color w:val="000000"/>
                <w:szCs w:val="18"/>
              </w:rPr>
              <w:t>TGbe editor: No changes needed.</w:t>
            </w:r>
          </w:p>
        </w:tc>
      </w:tr>
      <w:tr w:rsidR="00751727" w:rsidRPr="00475B54" w14:paraId="39B6DEC3" w14:textId="77777777" w:rsidTr="00C02B3A">
        <w:tc>
          <w:tcPr>
            <w:tcW w:w="750" w:type="dxa"/>
          </w:tcPr>
          <w:p w14:paraId="1AD4AA76" w14:textId="7F22DA89" w:rsidR="00751727" w:rsidRPr="00751727" w:rsidRDefault="00751727" w:rsidP="00751727">
            <w:pPr>
              <w:rPr>
                <w:rFonts w:ascii="Arial" w:hAnsi="Arial" w:cs="Arial"/>
                <w:szCs w:val="18"/>
              </w:rPr>
            </w:pPr>
            <w:r w:rsidRPr="00751727">
              <w:rPr>
                <w:rFonts w:ascii="Arial" w:hAnsi="Arial" w:cs="Arial"/>
                <w:szCs w:val="18"/>
              </w:rPr>
              <w:t>17742</w:t>
            </w:r>
          </w:p>
        </w:tc>
        <w:tc>
          <w:tcPr>
            <w:tcW w:w="1045" w:type="dxa"/>
          </w:tcPr>
          <w:p w14:paraId="6B9C411D" w14:textId="7726B82C" w:rsidR="00751727" w:rsidRPr="00751727" w:rsidRDefault="00751727" w:rsidP="00751727">
            <w:pPr>
              <w:rPr>
                <w:rFonts w:ascii="Arial" w:hAnsi="Arial" w:cs="Arial"/>
                <w:szCs w:val="18"/>
              </w:rPr>
            </w:pPr>
            <w:r w:rsidRPr="00751727">
              <w:rPr>
                <w:rFonts w:ascii="Arial" w:hAnsi="Arial" w:cs="Arial"/>
                <w:szCs w:val="18"/>
              </w:rPr>
              <w:t>Brian Hart</w:t>
            </w:r>
          </w:p>
        </w:tc>
        <w:tc>
          <w:tcPr>
            <w:tcW w:w="630" w:type="dxa"/>
          </w:tcPr>
          <w:p w14:paraId="647AE3FA" w14:textId="06B5A538" w:rsidR="00751727" w:rsidRPr="00751727" w:rsidRDefault="00751727" w:rsidP="00751727">
            <w:pPr>
              <w:rPr>
                <w:rFonts w:ascii="Arial" w:hAnsi="Arial" w:cs="Arial"/>
                <w:szCs w:val="18"/>
              </w:rPr>
            </w:pPr>
            <w:r w:rsidRPr="00751727">
              <w:rPr>
                <w:rFonts w:ascii="Arial" w:hAnsi="Arial" w:cs="Arial"/>
                <w:szCs w:val="18"/>
              </w:rPr>
              <w:t>9.4.2.315</w:t>
            </w:r>
          </w:p>
        </w:tc>
        <w:tc>
          <w:tcPr>
            <w:tcW w:w="540" w:type="dxa"/>
          </w:tcPr>
          <w:p w14:paraId="5988E421" w14:textId="0190151D" w:rsidR="00751727" w:rsidRPr="00751727" w:rsidRDefault="00751727" w:rsidP="00751727">
            <w:pPr>
              <w:rPr>
                <w:rFonts w:ascii="Arial" w:hAnsi="Arial" w:cs="Arial"/>
                <w:szCs w:val="18"/>
              </w:rPr>
            </w:pPr>
            <w:r w:rsidRPr="00751727">
              <w:rPr>
                <w:rFonts w:ascii="Arial" w:hAnsi="Arial" w:cs="Arial"/>
                <w:szCs w:val="18"/>
              </w:rPr>
              <w:t>294.34</w:t>
            </w:r>
          </w:p>
        </w:tc>
        <w:tc>
          <w:tcPr>
            <w:tcW w:w="2160" w:type="dxa"/>
          </w:tcPr>
          <w:p w14:paraId="73A4BEEB" w14:textId="0F869CC1" w:rsidR="00751727" w:rsidRPr="00751727" w:rsidRDefault="00751727" w:rsidP="00751727">
            <w:pPr>
              <w:rPr>
                <w:rFonts w:ascii="Arial" w:hAnsi="Arial" w:cs="Arial"/>
                <w:szCs w:val="18"/>
              </w:rPr>
            </w:pPr>
            <w:r w:rsidRPr="00751727">
              <w:rPr>
                <w:rFonts w:ascii="Arial" w:hAnsi="Arial" w:cs="Arial"/>
                <w:szCs w:val="18"/>
              </w:rPr>
              <w:t xml:space="preserve">"or the AID bitmap" is very unclear until we read ahead to P294L47 (merge L38-49 into a single sentence!?). As well, it is unclear if the first argument of the "or" at L40.5 is equal to just "traffic indication virtual bitmap" or "the AIDs of </w:t>
            </w:r>
            <w:r w:rsidRPr="00751727">
              <w:rPr>
                <w:rFonts w:ascii="Arial" w:hAnsi="Arial" w:cs="Arial"/>
                <w:szCs w:val="18"/>
              </w:rPr>
              <w:lastRenderedPageBreak/>
              <w:t>the non-AP MLDs and STAs starting from the bit numbered k of the traffic indication virtual bitmap" or the entire "subfields that correspond to the AIDs of the non-AP MLDs and STAs starting from the bit numbered k of the traffic indication virtual bitmap". I think it is the first option (use bullets to separate, just like at L44-49 ... so merge L38-49 into a single sentence!?). Finally "and set to 1" is misleading - needs something more like "are equal to 1"</w:t>
            </w:r>
          </w:p>
        </w:tc>
        <w:tc>
          <w:tcPr>
            <w:tcW w:w="2647" w:type="dxa"/>
          </w:tcPr>
          <w:p w14:paraId="123D4405" w14:textId="3A3859D4" w:rsidR="00751727" w:rsidRPr="00751727" w:rsidRDefault="00751727" w:rsidP="00751727">
            <w:pPr>
              <w:rPr>
                <w:rFonts w:ascii="Arial" w:hAnsi="Arial" w:cs="Arial"/>
                <w:szCs w:val="18"/>
              </w:rPr>
            </w:pPr>
            <w:r w:rsidRPr="00751727">
              <w:rPr>
                <w:rFonts w:ascii="Arial" w:hAnsi="Arial" w:cs="Arial"/>
                <w:szCs w:val="18"/>
              </w:rPr>
              <w:lastRenderedPageBreak/>
              <w:t xml:space="preserve">Try creating a single sentence for L38-49, comprising: "The Per-Link Traffic Indication List field contains N Per-Link Traffic Indication Bitmap n subfields, 1 &lt;= n &lt;= N [or p and P, etc], followed by padding. The Per-Link Traffic Indication Bitmap n subfields correspond to the AIDs of the </w:t>
            </w:r>
            <w:r w:rsidRPr="00751727">
              <w:rPr>
                <w:rFonts w:ascii="Arial" w:hAnsi="Arial" w:cs="Arial"/>
                <w:szCs w:val="18"/>
              </w:rPr>
              <w:lastRenderedPageBreak/>
              <w:t>non-AP MLDs and STAs identified by bits equal to 1 starting from the bit numbered k in *either*:</w:t>
            </w:r>
            <w:r w:rsidRPr="00751727">
              <w:rPr>
                <w:rFonts w:ascii="Arial" w:hAnsi="Arial" w:cs="Arial"/>
                <w:szCs w:val="18"/>
              </w:rPr>
              <w:br/>
              <w:t>- the traffic indication virtual bitmap in the Partial Virtual Bitmap subfield of the TIM element that is included in a Beacon frame with the Multi-Link Traffic Indication element, *or*</w:t>
            </w:r>
            <w:r w:rsidRPr="00751727">
              <w:rPr>
                <w:rFonts w:ascii="Arial" w:hAnsi="Arial" w:cs="Arial"/>
                <w:szCs w:val="18"/>
              </w:rPr>
              <w:br/>
              <w:t>- the AID bitmap in the Partial AID Bitmap subfield of the AID Bitmap element that is included in a Link Recommendation frame with the Multi-Link Traffic Indication element."</w:t>
            </w:r>
          </w:p>
        </w:tc>
        <w:tc>
          <w:tcPr>
            <w:tcW w:w="2432" w:type="dxa"/>
          </w:tcPr>
          <w:p w14:paraId="5A534C79" w14:textId="77777777" w:rsidR="00751727" w:rsidRDefault="00D4656E" w:rsidP="00751727">
            <w:pPr>
              <w:rPr>
                <w:rFonts w:ascii="Arial" w:hAnsi="Arial" w:cs="Arial"/>
                <w:szCs w:val="18"/>
              </w:rPr>
            </w:pPr>
            <w:r>
              <w:rPr>
                <w:rFonts w:ascii="Arial" w:hAnsi="Arial" w:cs="Arial"/>
                <w:szCs w:val="18"/>
              </w:rPr>
              <w:lastRenderedPageBreak/>
              <w:t>Revised.</w:t>
            </w:r>
          </w:p>
          <w:p w14:paraId="2CC9C370" w14:textId="77777777" w:rsidR="00D4656E" w:rsidRDefault="00D4656E" w:rsidP="00751727">
            <w:pPr>
              <w:rPr>
                <w:rFonts w:ascii="Arial" w:hAnsi="Arial" w:cs="Arial"/>
                <w:szCs w:val="18"/>
              </w:rPr>
            </w:pPr>
          </w:p>
          <w:p w14:paraId="1768CB2D" w14:textId="77777777" w:rsidR="00D4656E" w:rsidRDefault="006072E2" w:rsidP="00751727">
            <w:pPr>
              <w:rPr>
                <w:rFonts w:ascii="Arial" w:hAnsi="Arial" w:cs="Arial"/>
                <w:szCs w:val="18"/>
              </w:rPr>
            </w:pPr>
            <w:r>
              <w:rPr>
                <w:rFonts w:ascii="Arial" w:hAnsi="Arial" w:cs="Arial"/>
                <w:szCs w:val="18"/>
              </w:rPr>
              <w:t>Clarified the parag</w:t>
            </w:r>
            <w:r w:rsidR="00D040D9">
              <w:rPr>
                <w:rFonts w:ascii="Arial" w:hAnsi="Arial" w:cs="Arial"/>
                <w:szCs w:val="18"/>
              </w:rPr>
              <w:t>raph.</w:t>
            </w:r>
          </w:p>
          <w:p w14:paraId="07400ACE" w14:textId="77777777" w:rsidR="00D040D9" w:rsidRDefault="00D040D9" w:rsidP="00751727">
            <w:pPr>
              <w:rPr>
                <w:rFonts w:ascii="Arial" w:hAnsi="Arial" w:cs="Arial"/>
                <w:szCs w:val="18"/>
              </w:rPr>
            </w:pPr>
          </w:p>
          <w:p w14:paraId="3480706A" w14:textId="44A81A29" w:rsidR="00D040D9" w:rsidRPr="00475B54" w:rsidRDefault="00342484" w:rsidP="00D040D9">
            <w:pPr>
              <w:rPr>
                <w:rFonts w:ascii="Arial-BoldMT" w:hAnsi="Arial-BoldMT" w:hint="eastAsia"/>
                <w:color w:val="000000"/>
                <w:szCs w:val="18"/>
              </w:rPr>
            </w:pPr>
            <w:r>
              <w:rPr>
                <w:rFonts w:ascii="Arial-BoldMT" w:hAnsi="Arial-BoldMT"/>
                <w:color w:val="000000"/>
                <w:szCs w:val="18"/>
              </w:rPr>
              <w:t>T</w:t>
            </w:r>
            <w:r w:rsidR="00D040D9" w:rsidRPr="00475B54">
              <w:rPr>
                <w:rFonts w:ascii="Arial-BoldMT" w:hAnsi="Arial-BoldMT"/>
                <w:color w:val="000000"/>
                <w:szCs w:val="18"/>
              </w:rPr>
              <w:t>Gbe editor to make the changes with the CID tag (#</w:t>
            </w:r>
            <w:r w:rsidR="00D040D9" w:rsidRPr="00751727">
              <w:rPr>
                <w:rFonts w:ascii="Arial" w:hAnsi="Arial" w:cs="Arial"/>
                <w:szCs w:val="18"/>
              </w:rPr>
              <w:t>17742</w:t>
            </w:r>
            <w:r w:rsidR="00D040D9" w:rsidRPr="00475B54">
              <w:rPr>
                <w:rFonts w:ascii="Arial-BoldMT" w:hAnsi="Arial-BoldMT"/>
                <w:color w:val="000000"/>
                <w:szCs w:val="18"/>
              </w:rPr>
              <w:t xml:space="preserve">) in </w:t>
            </w:r>
            <w:sdt>
              <w:sdtPr>
                <w:rPr>
                  <w:rFonts w:ascii="Arial-BoldMT" w:hAnsi="Arial-BoldMT"/>
                  <w:color w:val="000000"/>
                  <w:szCs w:val="18"/>
                </w:rPr>
                <w:alias w:val="Title"/>
                <w:tag w:val=""/>
                <w:id w:val="2111159538"/>
                <w:placeholder>
                  <w:docPart w:val="3D73C833349D47399C178DEFC592BD95"/>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53673707" w14:textId="659B026C" w:rsidR="00D040D9" w:rsidRPr="0068170A" w:rsidRDefault="00000000" w:rsidP="00D040D9">
            <w:pPr>
              <w:rPr>
                <w:rFonts w:ascii="Arial" w:hAnsi="Arial" w:cs="Arial"/>
                <w:szCs w:val="18"/>
              </w:rPr>
            </w:pPr>
            <w:sdt>
              <w:sdtPr>
                <w:rPr>
                  <w:rFonts w:ascii="Arial-BoldMT" w:hAnsi="Arial-BoldMT"/>
                  <w:color w:val="000000"/>
                  <w:szCs w:val="18"/>
                </w:rPr>
                <w:alias w:val="Comments"/>
                <w:tag w:val=""/>
                <w:id w:val="-131709349"/>
                <w:placeholder>
                  <w:docPart w:val="3D5AAC10DF12428B8B481168885D8DD1"/>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w:t>
                </w:r>
                <w:r w:rsidR="005F6CB6">
                  <w:rPr>
                    <w:rFonts w:ascii="Arial-BoldMT" w:hAnsi="Arial-BoldMT"/>
                    <w:color w:val="000000"/>
                    <w:szCs w:val="18"/>
                  </w:rPr>
                  <w:lastRenderedPageBreak/>
                  <w:t>00be-lb271-cr-cl35-mlti-part2.docx]</w:t>
                </w:r>
              </w:sdtContent>
            </w:sdt>
          </w:p>
        </w:tc>
      </w:tr>
      <w:tr w:rsidR="00274F52" w:rsidRPr="00475B54" w14:paraId="2178FCE2" w14:textId="77777777" w:rsidTr="00C02B3A">
        <w:tc>
          <w:tcPr>
            <w:tcW w:w="750" w:type="dxa"/>
          </w:tcPr>
          <w:p w14:paraId="3CDB2835" w14:textId="342673E6" w:rsidR="00274F52" w:rsidRPr="00274F52" w:rsidRDefault="00274F52" w:rsidP="00274F52">
            <w:pPr>
              <w:rPr>
                <w:rFonts w:ascii="Arial" w:hAnsi="Arial" w:cs="Arial"/>
                <w:szCs w:val="18"/>
              </w:rPr>
            </w:pPr>
            <w:r w:rsidRPr="00274F52">
              <w:rPr>
                <w:rFonts w:ascii="Arial" w:hAnsi="Arial" w:cs="Arial"/>
                <w:szCs w:val="18"/>
              </w:rPr>
              <w:lastRenderedPageBreak/>
              <w:t>18099</w:t>
            </w:r>
          </w:p>
        </w:tc>
        <w:tc>
          <w:tcPr>
            <w:tcW w:w="1045" w:type="dxa"/>
          </w:tcPr>
          <w:p w14:paraId="3EA24EAC" w14:textId="4239183E" w:rsidR="00274F52" w:rsidRPr="00274F52" w:rsidRDefault="00274F52" w:rsidP="00274F52">
            <w:pPr>
              <w:rPr>
                <w:rFonts w:ascii="Arial" w:hAnsi="Arial" w:cs="Arial"/>
                <w:szCs w:val="18"/>
              </w:rPr>
            </w:pPr>
            <w:r w:rsidRPr="00274F52">
              <w:rPr>
                <w:rFonts w:ascii="Arial" w:hAnsi="Arial" w:cs="Arial"/>
                <w:szCs w:val="18"/>
              </w:rPr>
              <w:t>Abhishek Patil</w:t>
            </w:r>
          </w:p>
        </w:tc>
        <w:tc>
          <w:tcPr>
            <w:tcW w:w="630" w:type="dxa"/>
          </w:tcPr>
          <w:p w14:paraId="73B0F905" w14:textId="1F4F792B" w:rsidR="00274F52" w:rsidRPr="00274F52" w:rsidRDefault="00274F52" w:rsidP="00274F52">
            <w:pPr>
              <w:rPr>
                <w:rFonts w:ascii="Arial" w:hAnsi="Arial" w:cs="Arial"/>
                <w:szCs w:val="18"/>
              </w:rPr>
            </w:pPr>
            <w:r w:rsidRPr="00274F52">
              <w:rPr>
                <w:rFonts w:ascii="Arial" w:hAnsi="Arial" w:cs="Arial"/>
                <w:szCs w:val="18"/>
              </w:rPr>
              <w:t>9.4.2.315</w:t>
            </w:r>
          </w:p>
        </w:tc>
        <w:tc>
          <w:tcPr>
            <w:tcW w:w="540" w:type="dxa"/>
          </w:tcPr>
          <w:p w14:paraId="674E1B2B" w14:textId="46E82D5A" w:rsidR="00274F52" w:rsidRPr="00274F52" w:rsidRDefault="00274F52" w:rsidP="00274F52">
            <w:pPr>
              <w:rPr>
                <w:rFonts w:ascii="Arial" w:hAnsi="Arial" w:cs="Arial"/>
                <w:szCs w:val="18"/>
              </w:rPr>
            </w:pPr>
            <w:r w:rsidRPr="00274F52">
              <w:rPr>
                <w:rFonts w:ascii="Arial" w:hAnsi="Arial" w:cs="Arial"/>
                <w:szCs w:val="18"/>
              </w:rPr>
              <w:t>294.44</w:t>
            </w:r>
          </w:p>
        </w:tc>
        <w:tc>
          <w:tcPr>
            <w:tcW w:w="2160" w:type="dxa"/>
          </w:tcPr>
          <w:p w14:paraId="3A751F42" w14:textId="5420C184" w:rsidR="00274F52" w:rsidRPr="00274F52" w:rsidRDefault="00274F52" w:rsidP="00274F52">
            <w:pPr>
              <w:rPr>
                <w:rFonts w:ascii="Arial" w:hAnsi="Arial" w:cs="Arial"/>
                <w:szCs w:val="18"/>
              </w:rPr>
            </w:pPr>
            <w:r w:rsidRPr="00274F52">
              <w:rPr>
                <w:rFonts w:ascii="Arial" w:hAnsi="Arial" w:cs="Arial"/>
                <w:szCs w:val="18"/>
              </w:rPr>
              <w:t>The two bullets describe what traffic indication virtual bitmap and AID bitmap refers to. However, these terms are being referred beforehand. Organize the description so that the terms are described before their usage.</w:t>
            </w:r>
          </w:p>
        </w:tc>
        <w:tc>
          <w:tcPr>
            <w:tcW w:w="2647" w:type="dxa"/>
          </w:tcPr>
          <w:p w14:paraId="3A3CEA43" w14:textId="07ACCD68" w:rsidR="00274F52" w:rsidRPr="00274F52" w:rsidRDefault="00274F52" w:rsidP="00274F52">
            <w:pPr>
              <w:rPr>
                <w:rFonts w:ascii="Arial" w:hAnsi="Arial" w:cs="Arial"/>
                <w:szCs w:val="18"/>
              </w:rPr>
            </w:pPr>
            <w:r w:rsidRPr="00274F52">
              <w:rPr>
                <w:rFonts w:ascii="Arial" w:hAnsi="Arial" w:cs="Arial"/>
                <w:szCs w:val="18"/>
              </w:rPr>
              <w:t>As in comment</w:t>
            </w:r>
          </w:p>
        </w:tc>
        <w:tc>
          <w:tcPr>
            <w:tcW w:w="2432" w:type="dxa"/>
          </w:tcPr>
          <w:p w14:paraId="77CE68EC" w14:textId="77777777" w:rsidR="00274F52" w:rsidRDefault="00274F52" w:rsidP="00274F52">
            <w:pPr>
              <w:rPr>
                <w:rFonts w:ascii="Arial" w:hAnsi="Arial" w:cs="Arial"/>
                <w:szCs w:val="18"/>
              </w:rPr>
            </w:pPr>
            <w:r>
              <w:rPr>
                <w:rFonts w:ascii="Arial" w:hAnsi="Arial" w:cs="Arial"/>
                <w:szCs w:val="18"/>
              </w:rPr>
              <w:t>Revised.</w:t>
            </w:r>
          </w:p>
          <w:p w14:paraId="34D2C0A9" w14:textId="77777777" w:rsidR="00274F52" w:rsidRDefault="00274F52" w:rsidP="00274F52">
            <w:pPr>
              <w:rPr>
                <w:rFonts w:ascii="Arial" w:hAnsi="Arial" w:cs="Arial"/>
                <w:szCs w:val="18"/>
              </w:rPr>
            </w:pPr>
          </w:p>
          <w:p w14:paraId="491172EF" w14:textId="77777777" w:rsidR="00274F52" w:rsidRDefault="00342484" w:rsidP="00274F52">
            <w:pPr>
              <w:rPr>
                <w:rFonts w:ascii="Arial" w:hAnsi="Arial" w:cs="Arial"/>
                <w:szCs w:val="18"/>
              </w:rPr>
            </w:pPr>
            <w:r>
              <w:rPr>
                <w:rFonts w:ascii="Arial" w:hAnsi="Arial" w:cs="Arial"/>
                <w:szCs w:val="18"/>
              </w:rPr>
              <w:t>Clarified the paragraph.</w:t>
            </w:r>
          </w:p>
          <w:p w14:paraId="04709DFA" w14:textId="77777777" w:rsidR="00342484" w:rsidRDefault="00342484" w:rsidP="00274F52">
            <w:pPr>
              <w:rPr>
                <w:rFonts w:ascii="Arial" w:hAnsi="Arial" w:cs="Arial"/>
                <w:szCs w:val="18"/>
              </w:rPr>
            </w:pPr>
          </w:p>
          <w:p w14:paraId="3763EBBD" w14:textId="3BDBBF28" w:rsidR="00342484" w:rsidRPr="00475B54" w:rsidRDefault="00342484" w:rsidP="00342484">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556704293"/>
                <w:placeholder>
                  <w:docPart w:val="D9D7A3FB93084C7588FEEF4B0CF515DD"/>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4DF3EA86" w14:textId="2D4FE049" w:rsidR="00342484" w:rsidRDefault="00000000" w:rsidP="00342484">
            <w:pPr>
              <w:rPr>
                <w:rFonts w:ascii="Arial" w:hAnsi="Arial" w:cs="Arial"/>
                <w:szCs w:val="18"/>
              </w:rPr>
            </w:pPr>
            <w:sdt>
              <w:sdtPr>
                <w:rPr>
                  <w:rFonts w:ascii="Arial-BoldMT" w:hAnsi="Arial-BoldMT"/>
                  <w:color w:val="000000"/>
                  <w:szCs w:val="18"/>
                </w:rPr>
                <w:alias w:val="Comments"/>
                <w:tag w:val=""/>
                <w:id w:val="-481079523"/>
                <w:placeholder>
                  <w:docPart w:val="B4324BEAAA944EF9B46210C3D9A9F4FF"/>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762A5E" w:rsidRPr="00475B54" w14:paraId="68849951" w14:textId="77777777" w:rsidTr="00C02B3A">
        <w:tc>
          <w:tcPr>
            <w:tcW w:w="750" w:type="dxa"/>
          </w:tcPr>
          <w:p w14:paraId="60F7DC7E" w14:textId="19E06090" w:rsidR="00762A5E" w:rsidRPr="00762A5E" w:rsidRDefault="00762A5E" w:rsidP="00762A5E">
            <w:pPr>
              <w:rPr>
                <w:rFonts w:ascii="Arial" w:hAnsi="Arial" w:cs="Arial"/>
                <w:szCs w:val="18"/>
              </w:rPr>
            </w:pPr>
            <w:r w:rsidRPr="00762A5E">
              <w:rPr>
                <w:rFonts w:ascii="Arial" w:hAnsi="Arial" w:cs="Arial"/>
                <w:szCs w:val="18"/>
              </w:rPr>
              <w:t>17739</w:t>
            </w:r>
          </w:p>
        </w:tc>
        <w:tc>
          <w:tcPr>
            <w:tcW w:w="1045" w:type="dxa"/>
          </w:tcPr>
          <w:p w14:paraId="1FD2C7C2" w14:textId="4FE53619" w:rsidR="00762A5E" w:rsidRPr="00762A5E" w:rsidRDefault="00762A5E" w:rsidP="00762A5E">
            <w:pPr>
              <w:rPr>
                <w:rFonts w:ascii="Arial" w:hAnsi="Arial" w:cs="Arial"/>
                <w:szCs w:val="18"/>
              </w:rPr>
            </w:pPr>
            <w:r w:rsidRPr="00762A5E">
              <w:rPr>
                <w:rFonts w:ascii="Arial" w:hAnsi="Arial" w:cs="Arial"/>
                <w:szCs w:val="18"/>
              </w:rPr>
              <w:t>Brian Hart</w:t>
            </w:r>
          </w:p>
        </w:tc>
        <w:tc>
          <w:tcPr>
            <w:tcW w:w="630" w:type="dxa"/>
          </w:tcPr>
          <w:p w14:paraId="74462C39" w14:textId="0E195A41" w:rsidR="00762A5E" w:rsidRPr="00762A5E" w:rsidRDefault="00762A5E" w:rsidP="00762A5E">
            <w:pPr>
              <w:rPr>
                <w:rFonts w:ascii="Arial" w:hAnsi="Arial" w:cs="Arial"/>
                <w:szCs w:val="18"/>
              </w:rPr>
            </w:pPr>
            <w:r w:rsidRPr="00762A5E">
              <w:rPr>
                <w:rFonts w:ascii="Arial" w:hAnsi="Arial" w:cs="Arial"/>
                <w:szCs w:val="18"/>
              </w:rPr>
              <w:t>9.4.2.315</w:t>
            </w:r>
          </w:p>
        </w:tc>
        <w:tc>
          <w:tcPr>
            <w:tcW w:w="540" w:type="dxa"/>
          </w:tcPr>
          <w:p w14:paraId="431B833D" w14:textId="7DA82AE1" w:rsidR="00762A5E" w:rsidRPr="00762A5E" w:rsidRDefault="00762A5E" w:rsidP="00762A5E">
            <w:pPr>
              <w:rPr>
                <w:rFonts w:ascii="Arial" w:hAnsi="Arial" w:cs="Arial"/>
                <w:szCs w:val="18"/>
              </w:rPr>
            </w:pPr>
            <w:r w:rsidRPr="00762A5E">
              <w:rPr>
                <w:rFonts w:ascii="Arial" w:hAnsi="Arial" w:cs="Arial"/>
                <w:szCs w:val="18"/>
              </w:rPr>
              <w:t>294.50</w:t>
            </w:r>
          </w:p>
        </w:tc>
        <w:tc>
          <w:tcPr>
            <w:tcW w:w="2160" w:type="dxa"/>
          </w:tcPr>
          <w:p w14:paraId="118690CE" w14:textId="3781ED94" w:rsidR="00762A5E" w:rsidRPr="00762A5E" w:rsidRDefault="00762A5E" w:rsidP="00762A5E">
            <w:pPr>
              <w:rPr>
                <w:rFonts w:ascii="Arial" w:hAnsi="Arial" w:cs="Arial"/>
                <w:szCs w:val="18"/>
              </w:rPr>
            </w:pPr>
            <w:r w:rsidRPr="00762A5E">
              <w:rPr>
                <w:rFonts w:ascii="Arial" w:hAnsi="Arial" w:cs="Arial"/>
                <w:szCs w:val="18"/>
              </w:rPr>
              <w:t>"Per-Link Traffic Indication Bitmap subfield" omits the index shown in fig 9-12002as. As well, the final index is lowercase but most indices are the lowercase version of the uppercase final limit - e.g. 1 .. n .. N. Finally lowercase l (el) is a really poor choice since it looks a lot like an uppercase I (eye).</w:t>
            </w:r>
          </w:p>
        </w:tc>
        <w:tc>
          <w:tcPr>
            <w:tcW w:w="2647" w:type="dxa"/>
          </w:tcPr>
          <w:p w14:paraId="726DF9E9" w14:textId="0E8419B7" w:rsidR="00762A5E" w:rsidRPr="00762A5E" w:rsidRDefault="00762A5E" w:rsidP="00762A5E">
            <w:pPr>
              <w:rPr>
                <w:rFonts w:ascii="Arial" w:hAnsi="Arial" w:cs="Arial"/>
                <w:szCs w:val="18"/>
              </w:rPr>
            </w:pPr>
            <w:r w:rsidRPr="00762A5E">
              <w:rPr>
                <w:rFonts w:ascii="Arial" w:hAnsi="Arial" w:cs="Arial"/>
                <w:szCs w:val="18"/>
              </w:rPr>
              <w:t>In fig 9-1002as, change "el" to "N" and at P294L40.5 and P294L41.5. At P294L29 and elsewhere such as P294L38, change fieldname to "Per-Link Traffic Indication Bitmap  &lt;i&gt;n&lt;/i&gt;"</w:t>
            </w:r>
          </w:p>
        </w:tc>
        <w:tc>
          <w:tcPr>
            <w:tcW w:w="2432" w:type="dxa"/>
          </w:tcPr>
          <w:p w14:paraId="6C811A92" w14:textId="77777777" w:rsidR="00A10536" w:rsidRDefault="00A10536" w:rsidP="00A10536">
            <w:pPr>
              <w:rPr>
                <w:rFonts w:ascii="Arial" w:hAnsi="Arial" w:cs="Arial"/>
                <w:szCs w:val="18"/>
              </w:rPr>
            </w:pPr>
            <w:r>
              <w:rPr>
                <w:rFonts w:ascii="Arial" w:hAnsi="Arial" w:cs="Arial"/>
                <w:szCs w:val="18"/>
              </w:rPr>
              <w:t>Revised.</w:t>
            </w:r>
          </w:p>
          <w:p w14:paraId="2FE53186" w14:textId="77777777" w:rsidR="00A10536" w:rsidRDefault="00A10536" w:rsidP="00A10536">
            <w:pPr>
              <w:rPr>
                <w:rFonts w:ascii="Arial" w:hAnsi="Arial" w:cs="Arial"/>
                <w:szCs w:val="18"/>
              </w:rPr>
            </w:pPr>
          </w:p>
          <w:p w14:paraId="06A9BD78" w14:textId="0A0079CC" w:rsidR="00A10536" w:rsidRDefault="001E074F" w:rsidP="00A10536">
            <w:pPr>
              <w:rPr>
                <w:rFonts w:ascii="Arial" w:hAnsi="Arial" w:cs="Arial"/>
                <w:szCs w:val="18"/>
              </w:rPr>
            </w:pPr>
            <w:r>
              <w:rPr>
                <w:rFonts w:ascii="Arial" w:hAnsi="Arial" w:cs="Arial"/>
                <w:szCs w:val="18"/>
              </w:rPr>
              <w:t>Changed ‘el’ to ‘</w:t>
            </w:r>
            <w:r w:rsidR="00764B63">
              <w:rPr>
                <w:rFonts w:ascii="Arial" w:hAnsi="Arial" w:cs="Arial"/>
                <w:szCs w:val="18"/>
              </w:rPr>
              <w:t>N’</w:t>
            </w:r>
            <w:r w:rsidR="00A10536">
              <w:rPr>
                <w:rFonts w:ascii="Arial" w:hAnsi="Arial" w:cs="Arial"/>
                <w:szCs w:val="18"/>
              </w:rPr>
              <w:t>.</w:t>
            </w:r>
          </w:p>
          <w:p w14:paraId="38D66BA0" w14:textId="77777777" w:rsidR="00A10536" w:rsidRDefault="00A10536" w:rsidP="00A10536">
            <w:pPr>
              <w:rPr>
                <w:rFonts w:ascii="Arial" w:hAnsi="Arial" w:cs="Arial"/>
                <w:szCs w:val="18"/>
              </w:rPr>
            </w:pPr>
          </w:p>
          <w:p w14:paraId="14EBBA76" w14:textId="2CEBC2B8" w:rsidR="00A10536" w:rsidRPr="00475B54" w:rsidRDefault="00A10536" w:rsidP="00A10536">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1734123206"/>
                <w:placeholder>
                  <w:docPart w:val="1D334BB5908E43228FB44EFFEBD286F9"/>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00196000" w14:textId="6E868C7B" w:rsidR="00762A5E" w:rsidRDefault="00000000" w:rsidP="00A10536">
            <w:pPr>
              <w:rPr>
                <w:rFonts w:ascii="Arial" w:hAnsi="Arial" w:cs="Arial"/>
                <w:szCs w:val="18"/>
              </w:rPr>
            </w:pPr>
            <w:sdt>
              <w:sdtPr>
                <w:rPr>
                  <w:rFonts w:ascii="Arial-BoldMT" w:hAnsi="Arial-BoldMT"/>
                  <w:color w:val="000000"/>
                  <w:szCs w:val="18"/>
                </w:rPr>
                <w:alias w:val="Comments"/>
                <w:tag w:val=""/>
                <w:id w:val="1900782851"/>
                <w:placeholder>
                  <w:docPart w:val="9167309CFDE34B26AF5FD16D14675C5B"/>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bl>
    <w:p w14:paraId="1727905D" w14:textId="77777777" w:rsidR="001509DD" w:rsidRDefault="001509DD" w:rsidP="0003504F">
      <w:pPr>
        <w:rPr>
          <w:rFonts w:ascii="TimesNewRomanPSMT" w:hAnsi="TimesNewRomanPSMT"/>
          <w:color w:val="218A21"/>
          <w:szCs w:val="18"/>
        </w:rPr>
      </w:pPr>
    </w:p>
    <w:p w14:paraId="3E981B2E" w14:textId="08BC01DD" w:rsidR="002A43B6" w:rsidRDefault="002A43B6" w:rsidP="002A43B6">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sidR="00864DB0">
        <w:rPr>
          <w:rFonts w:ascii="Arial-BoldMT" w:hAnsi="Arial-BoldMT"/>
          <w:b/>
          <w:bCs/>
          <w:color w:val="000000"/>
          <w:sz w:val="20"/>
        </w:rPr>
        <w:t>2(pre-release)</w:t>
      </w:r>
      <w:r w:rsidR="00D33472">
        <w:rPr>
          <w:rFonts w:ascii="Arial-BoldMT" w:hAnsi="Arial-BoldMT"/>
          <w:b/>
          <w:bCs/>
          <w:color w:val="000000"/>
          <w:sz w:val="20"/>
        </w:rPr>
        <w:t xml:space="preserve"> P298L3</w:t>
      </w:r>
      <w:r w:rsidR="00814688">
        <w:rPr>
          <w:rFonts w:ascii="Arial-BoldMT" w:hAnsi="Arial-BoldMT"/>
          <w:b/>
          <w:bCs/>
          <w:color w:val="000000"/>
          <w:sz w:val="20"/>
        </w:rPr>
        <w:t>8</w:t>
      </w:r>
      <w:r>
        <w:rPr>
          <w:rFonts w:ascii="Arial-BoldMT" w:hAnsi="Arial-BoldMT"/>
          <w:b/>
          <w:bCs/>
          <w:color w:val="000000"/>
          <w:sz w:val="20"/>
        </w:rPr>
        <w:t>:</w:t>
      </w:r>
    </w:p>
    <w:p w14:paraId="7ED9845A" w14:textId="77777777" w:rsidR="002A43B6" w:rsidRDefault="002A43B6" w:rsidP="0003504F">
      <w:pPr>
        <w:rPr>
          <w:rFonts w:ascii="TimesNewRomanPSMT" w:hAnsi="TimesNewRomanPSMT"/>
          <w:color w:val="218A21"/>
          <w:szCs w:val="18"/>
        </w:rPr>
      </w:pPr>
    </w:p>
    <w:p w14:paraId="3AB7A1B2" w14:textId="768AF480" w:rsidR="009535CC" w:rsidRDefault="00D040D9" w:rsidP="00E31009">
      <w:pPr>
        <w:widowControl w:val="0"/>
        <w:kinsoku w:val="0"/>
        <w:overflowPunct w:val="0"/>
        <w:autoSpaceDE w:val="0"/>
        <w:autoSpaceDN w:val="0"/>
        <w:adjustRightInd w:val="0"/>
        <w:rPr>
          <w:ins w:id="17" w:author="Park, Minyoung" w:date="2023-04-24T11:31:00Z"/>
          <w:rFonts w:ascii="TimesNewRomanPSMT" w:eastAsia="Times New Roman" w:hAnsi="TimesNewRomanPSMT"/>
          <w:color w:val="000000"/>
          <w:sz w:val="20"/>
          <w:lang w:val="en-US" w:eastAsia="ko-KR"/>
        </w:rPr>
      </w:pPr>
      <w:ins w:id="18" w:author="Park, Minyoung" w:date="2023-04-18T16:46:00Z">
        <w:r w:rsidRPr="00D040D9">
          <w:rPr>
            <w:rFonts w:ascii="TimesNewRomanPSMT" w:eastAsia="Times New Roman" w:hAnsi="TimesNewRomanPSMT"/>
            <w:color w:val="000000"/>
            <w:sz w:val="20"/>
            <w:lang w:val="en-US" w:eastAsia="ko-KR"/>
          </w:rPr>
          <w:t>(#</w:t>
        </w:r>
        <w:r w:rsidRPr="00D040D9">
          <w:rPr>
            <w:rFonts w:ascii="Arial" w:hAnsi="Arial" w:cs="Arial"/>
            <w:szCs w:val="18"/>
          </w:rPr>
          <w:t>17742</w:t>
        </w:r>
      </w:ins>
      <w:r w:rsidRPr="009553AC">
        <w:rPr>
          <w:rFonts w:ascii="TimesNewRomanPSMT" w:eastAsia="Times New Roman" w:hAnsi="TimesNewRomanPSMT"/>
          <w:color w:val="000000"/>
          <w:sz w:val="20"/>
          <w:lang w:val="en-US" w:eastAsia="ko-KR"/>
        </w:rPr>
        <w:t>)</w:t>
      </w:r>
      <w:r w:rsidR="009C5C61" w:rsidRPr="009553AC">
        <w:rPr>
          <w:rFonts w:ascii="TimesNewRomanPSMT" w:eastAsia="Times New Roman" w:hAnsi="TimesNewRomanPSMT"/>
          <w:color w:val="000000"/>
          <w:sz w:val="20"/>
          <w:lang w:val="en-US" w:eastAsia="ko-KR"/>
        </w:rPr>
        <w:t>(#15089)</w:t>
      </w:r>
      <w:r w:rsidR="009C5C61"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w:t>
      </w:r>
      <w:del w:id="19" w:author="Park, Minyoung" w:date="2023-04-24T09:27:00Z">
        <w:r w:rsidR="009C5C61" w:rsidRPr="004A3F67" w:rsidDel="004A3F67">
          <w:rPr>
            <w:rFonts w:ascii="TimesNewRomanPSMT" w:eastAsia="Times New Roman" w:hAnsi="TimesNewRomanPSMT"/>
            <w:color w:val="000000"/>
            <w:sz w:val="20"/>
            <w:lang w:val="en-US" w:eastAsia="ko-KR"/>
          </w:rPr>
          <w:delText xml:space="preserve">The Per-Link Traffic Indication List field contains Per-Link Traffic Indication Bitmap subfield(s) that correspond to the AID(s) of the non-AP MLD(s) and (#16475)non-MLD non-AP STA(s) starting from the bit numbered </w:delText>
        </w:r>
        <w:r w:rsidR="009C5C61" w:rsidRPr="004A3F67" w:rsidDel="004A3F67">
          <w:rPr>
            <w:rFonts w:ascii="TimesNewRomanPS-ItalicMT" w:eastAsia="Times New Roman" w:hAnsi="TimesNewRomanPS-ItalicMT"/>
            <w:i/>
            <w:iCs/>
            <w:color w:val="000000"/>
            <w:sz w:val="20"/>
            <w:lang w:val="en-US" w:eastAsia="ko-KR"/>
          </w:rPr>
          <w:delText xml:space="preserve">k </w:delText>
        </w:r>
        <w:r w:rsidR="009C5C61" w:rsidRPr="004A3F67" w:rsidDel="004A3F67">
          <w:rPr>
            <w:rFonts w:ascii="TimesNewRomanPSMT" w:eastAsia="Times New Roman" w:hAnsi="TimesNewRomanPSMT"/>
            <w:color w:val="000000"/>
            <w:sz w:val="20"/>
            <w:lang w:val="en-US" w:eastAsia="ko-KR"/>
          </w:rPr>
          <w:delText>of the traffic indication virtual bitmap or the AID bitmap.</w:delText>
        </w:r>
        <w:r w:rsidR="009C5C61" w:rsidRPr="00556459" w:rsidDel="004A3F67">
          <w:rPr>
            <w:rFonts w:ascii="TimesNewRomanPSMT" w:eastAsia="Times New Roman" w:hAnsi="TimesNewRomanPSMT"/>
            <w:color w:val="000000"/>
            <w:sz w:val="20"/>
            <w:lang w:val="en-US" w:eastAsia="ko-KR"/>
          </w:rPr>
          <w:delText xml:space="preserve"> </w:delText>
        </w:r>
      </w:del>
      <w:r w:rsidR="009C5C61" w:rsidRPr="00556459">
        <w:rPr>
          <w:rFonts w:ascii="TimesNewRomanPSMT" w:eastAsia="Times New Roman" w:hAnsi="TimesNewRomanPSMT"/>
          <w:color w:val="000000"/>
          <w:sz w:val="20"/>
          <w:lang w:val="en-US" w:eastAsia="ko-KR"/>
        </w:rPr>
        <w:t xml:space="preserve">The Per-Link Traffic Indication List field contains </w:t>
      </w:r>
      <w:del w:id="20" w:author="Park, Minyoung" w:date="2023-04-18T16:58:00Z">
        <w:r w:rsidR="009C5C61" w:rsidRPr="00556459" w:rsidDel="00762A5E">
          <w:rPr>
            <w:rFonts w:ascii="TimesNewRomanPS-ItalicMT" w:eastAsia="Times New Roman" w:hAnsi="TimesNewRomanPS-ItalicMT"/>
            <w:i/>
            <w:iCs/>
            <w:color w:val="000000"/>
            <w:sz w:val="20"/>
            <w:lang w:val="en-US" w:eastAsia="ko-KR"/>
          </w:rPr>
          <w:delText xml:space="preserve">l </w:delText>
        </w:r>
      </w:del>
      <w:ins w:id="21" w:author="Park, Minyoung" w:date="2023-04-18T16:58:00Z">
        <w:r w:rsidR="00D867CF">
          <w:rPr>
            <w:rFonts w:ascii="TimesNewRomanPS-ItalicMT" w:eastAsia="Times New Roman" w:hAnsi="TimesNewRomanPS-ItalicMT"/>
            <w:i/>
            <w:iCs/>
            <w:color w:val="000000"/>
            <w:sz w:val="20"/>
            <w:lang w:val="en-US" w:eastAsia="ko-KR"/>
          </w:rPr>
          <w:t>N</w:t>
        </w:r>
        <w:r w:rsidR="00762A5E" w:rsidRPr="00556459">
          <w:rPr>
            <w:rFonts w:ascii="TimesNewRomanPS-ItalicMT" w:eastAsia="Times New Roman" w:hAnsi="TimesNewRomanPS-ItalicMT"/>
            <w:i/>
            <w:iCs/>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Per</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 xml:space="preserve">Link Traffic Indication Bitmap </w:t>
      </w:r>
      <w:ins w:id="22" w:author="Park, Minyoung" w:date="2023-04-18T17:00:00Z">
        <w:r w:rsidR="00E61274" w:rsidRPr="00E61274">
          <w:rPr>
            <w:rFonts w:ascii="TimesNewRomanPSMT" w:eastAsia="Times New Roman" w:hAnsi="TimesNewRomanPSMT"/>
            <w:i/>
            <w:iCs/>
            <w:color w:val="000000"/>
            <w:sz w:val="20"/>
            <w:lang w:val="en-US" w:eastAsia="ko-KR"/>
          </w:rPr>
          <w:t>n</w:t>
        </w:r>
        <w:r w:rsidR="00E61274">
          <w:rPr>
            <w:rFonts w:ascii="TimesNewRomanPSMT" w:eastAsia="Times New Roman" w:hAnsi="TimesNewRomanPSMT"/>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subfield</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s</w:t>
      </w:r>
      <w:r w:rsidR="009C5C61">
        <w:rPr>
          <w:rFonts w:ascii="TimesNewRomanPSMT" w:eastAsia="Times New Roman" w:hAnsi="TimesNewRomanPSMT"/>
          <w:color w:val="000000"/>
          <w:sz w:val="20"/>
          <w:lang w:val="en-US" w:eastAsia="ko-KR"/>
        </w:rPr>
        <w:t>)</w:t>
      </w:r>
      <w:ins w:id="23" w:author="Park, Minyoung" w:date="2023-04-18T16:35:00Z">
        <w:r w:rsidR="00717FF4">
          <w:rPr>
            <w:rFonts w:ascii="TimesNewRomanPSMT" w:eastAsia="Times New Roman" w:hAnsi="TimesNewRomanPSMT"/>
            <w:color w:val="000000"/>
            <w:sz w:val="20"/>
            <w:lang w:val="en-US" w:eastAsia="ko-KR"/>
          </w:rPr>
          <w:t xml:space="preserve"> followed by the Padding subfield</w:t>
        </w:r>
      </w:ins>
      <w:r w:rsidR="009C5C61" w:rsidRPr="00556459">
        <w:rPr>
          <w:rFonts w:ascii="TimesNewRomanPSMT" w:eastAsia="Times New Roman" w:hAnsi="TimesNewRomanPSMT"/>
          <w:color w:val="000000"/>
          <w:sz w:val="20"/>
          <w:lang w:val="en-US" w:eastAsia="ko-KR"/>
        </w:rPr>
        <w:t>, where</w:t>
      </w:r>
      <w:ins w:id="24" w:author="Park, Minyoung" w:date="2023-04-21T10:55:00Z">
        <w:r w:rsidR="00DC40B6">
          <w:rPr>
            <w:rFonts w:ascii="TimesNewRomanPSMT" w:eastAsia="Times New Roman" w:hAnsi="TimesNewRomanPSMT"/>
            <w:color w:val="000000"/>
            <w:sz w:val="20"/>
            <w:lang w:val="en-US" w:eastAsia="ko-KR"/>
          </w:rPr>
          <w:t xml:space="preserve"> 1 </w:t>
        </w:r>
        <w:r w:rsidR="00DC40B6">
          <w:rPr>
            <w:rFonts w:eastAsia="Times New Roman"/>
            <w:color w:val="000000"/>
            <w:sz w:val="20"/>
            <w:lang w:val="en-US" w:eastAsia="ko-KR"/>
          </w:rPr>
          <w:t>≤</w:t>
        </w:r>
        <w:r w:rsidR="00DC40B6">
          <w:rPr>
            <w:rFonts w:ascii="TimesNewRomanPSMT" w:eastAsia="Times New Roman" w:hAnsi="TimesNewRomanPSMT"/>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r w:rsidR="00DC40B6">
          <w:rPr>
            <w:rFonts w:ascii="TimesNewRomanPSMT" w:eastAsia="Times New Roman" w:hAnsi="TimesNewRomanPSMT"/>
            <w:color w:val="000000"/>
            <w:sz w:val="20"/>
            <w:lang w:val="en-US" w:eastAsia="ko-KR"/>
          </w:rPr>
          <w:t xml:space="preserve"> </w:t>
        </w:r>
        <w:r w:rsidR="00DC40B6">
          <w:rPr>
            <w:rFonts w:eastAsia="Times New Roman"/>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ins>
      <w:ins w:id="25" w:author="Park, Minyoung" w:date="2023-04-24T10:54:00Z">
        <w:r w:rsidR="004415AC">
          <w:rPr>
            <w:rFonts w:ascii="TimesNewRomanPSMT" w:eastAsia="Times New Roman" w:hAnsi="TimesNewRomanPSMT"/>
            <w:color w:val="000000"/>
            <w:sz w:val="20"/>
            <w:lang w:val="en-US" w:eastAsia="ko-KR"/>
          </w:rPr>
          <w:t>.</w:t>
        </w:r>
      </w:ins>
      <w:del w:id="26" w:author="Park, Minyoung" w:date="2023-04-24T10:54:00Z">
        <w:r w:rsidR="009C5C61" w:rsidRPr="00556459" w:rsidDel="000629A3">
          <w:rPr>
            <w:rFonts w:ascii="TimesNewRomanPSMT" w:eastAsia="Times New Roman" w:hAnsi="TimesNewRomanPSMT"/>
            <w:color w:val="000000"/>
            <w:sz w:val="20"/>
            <w:lang w:val="en-US" w:eastAsia="ko-KR"/>
          </w:rPr>
          <w:delText xml:space="preserve"> </w:delText>
        </w:r>
      </w:del>
      <w:ins w:id="27" w:author="Park, Minyoung" w:date="2023-04-24T10:59:00Z">
        <w:r w:rsidR="00614804">
          <w:rPr>
            <w:rFonts w:ascii="TimesNewRomanPSMT" w:eastAsia="Times New Roman" w:hAnsi="TimesNewRomanPSMT"/>
            <w:color w:val="000000"/>
            <w:sz w:val="20"/>
            <w:lang w:val="en-US" w:eastAsia="ko-KR"/>
          </w:rPr>
          <w:t xml:space="preserve"> </w:t>
        </w:r>
      </w:ins>
      <w:ins w:id="28" w:author="Park, Minyoung" w:date="2023-04-24T11:24:00Z">
        <w:r w:rsidR="00FA0B6D">
          <w:rPr>
            <w:rFonts w:ascii="TimesNewRomanPSMT" w:eastAsia="Times New Roman" w:hAnsi="TimesNewRomanPSMT"/>
            <w:color w:val="000000"/>
            <w:sz w:val="20"/>
            <w:lang w:val="en-US" w:eastAsia="ko-KR"/>
          </w:rPr>
          <w:t xml:space="preserve">The </w:t>
        </w:r>
      </w:ins>
      <w:ins w:id="29" w:author="Park, Minyoung" w:date="2023-04-24T12:03:00Z">
        <w:r w:rsidR="00257092" w:rsidRPr="00D602A9">
          <w:rPr>
            <w:rFonts w:ascii="TimesNewRomanPSMT" w:eastAsia="Times New Roman" w:hAnsi="TimesNewRomanPSMT"/>
            <w:i/>
            <w:iCs/>
            <w:color w:val="000000"/>
            <w:sz w:val="20"/>
            <w:lang w:val="en-US" w:eastAsia="ko-KR"/>
          </w:rPr>
          <w:t>N</w:t>
        </w:r>
        <w:r w:rsidR="00257092">
          <w:rPr>
            <w:rFonts w:ascii="TimesNewRomanPSMT" w:eastAsia="Times New Roman" w:hAnsi="TimesNewRomanPSMT"/>
            <w:color w:val="000000"/>
            <w:sz w:val="20"/>
            <w:lang w:val="en-US" w:eastAsia="ko-KR"/>
          </w:rPr>
          <w:t xml:space="preserve"> </w:t>
        </w:r>
      </w:ins>
      <w:ins w:id="30" w:author="Park, Minyoung" w:date="2023-04-24T11:24:00Z">
        <w:r w:rsidR="00FA0B6D">
          <w:rPr>
            <w:rFonts w:ascii="TimesNewRomanPSMT" w:eastAsia="Times New Roman" w:hAnsi="TimesNewRomanPSMT"/>
            <w:color w:val="000000"/>
            <w:sz w:val="20"/>
            <w:lang w:val="en-US" w:eastAsia="ko-KR"/>
          </w:rPr>
          <w:t xml:space="preserve">Per-Link Traffic Indication Bitmap </w:t>
        </w:r>
        <w:r w:rsidR="006D61EF" w:rsidRPr="00D602A9">
          <w:rPr>
            <w:rFonts w:ascii="TimesNewRomanPSMT" w:eastAsia="Times New Roman" w:hAnsi="TimesNewRomanPSMT"/>
            <w:i/>
            <w:iCs/>
            <w:color w:val="000000"/>
            <w:sz w:val="20"/>
            <w:lang w:val="en-US" w:eastAsia="ko-KR"/>
          </w:rPr>
          <w:t>n</w:t>
        </w:r>
        <w:r w:rsidR="006D61EF">
          <w:rPr>
            <w:rFonts w:ascii="TimesNewRomanPSMT" w:eastAsia="Times New Roman" w:hAnsi="TimesNewRomanPSMT"/>
            <w:color w:val="000000"/>
            <w:sz w:val="20"/>
            <w:lang w:val="en-US" w:eastAsia="ko-KR"/>
          </w:rPr>
          <w:t xml:space="preserve"> subfield</w:t>
        </w:r>
      </w:ins>
      <w:ins w:id="31" w:author="Park, Minyoung" w:date="2023-04-24T11:31:00Z">
        <w:r w:rsidR="006572CE">
          <w:rPr>
            <w:rFonts w:ascii="TimesNewRomanPSMT" w:eastAsia="Times New Roman" w:hAnsi="TimesNewRomanPSMT"/>
            <w:color w:val="000000"/>
            <w:sz w:val="20"/>
            <w:lang w:val="en-US" w:eastAsia="ko-KR"/>
          </w:rPr>
          <w:t>(s)</w:t>
        </w:r>
      </w:ins>
      <w:ins w:id="32" w:author="Park, Minyoung" w:date="2023-04-24T11:24:00Z">
        <w:r w:rsidR="006D61EF">
          <w:rPr>
            <w:rFonts w:ascii="TimesNewRomanPSMT" w:eastAsia="Times New Roman" w:hAnsi="TimesNewRomanPSMT"/>
            <w:color w:val="000000"/>
            <w:sz w:val="20"/>
            <w:lang w:val="en-US" w:eastAsia="ko-KR"/>
          </w:rPr>
          <w:t xml:space="preserve"> correspond to the AID(s) of the non-A</w:t>
        </w:r>
      </w:ins>
      <w:ins w:id="33" w:author="Park, Minyoung" w:date="2023-04-24T11:25:00Z">
        <w:r w:rsidR="006D61EF">
          <w:rPr>
            <w:rFonts w:ascii="TimesNewRomanPSMT" w:eastAsia="Times New Roman" w:hAnsi="TimesNewRomanPSMT"/>
            <w:color w:val="000000"/>
            <w:sz w:val="20"/>
            <w:lang w:val="en-US" w:eastAsia="ko-KR"/>
          </w:rPr>
          <w:t xml:space="preserve">P MLD(s) or a </w:t>
        </w:r>
      </w:ins>
      <w:ins w:id="34" w:author="Park, Minyoung" w:date="2023-04-24T11:37:00Z">
        <w:r w:rsidR="0036386B">
          <w:rPr>
            <w:rFonts w:ascii="TimesNewRomanPSMT" w:eastAsia="Times New Roman" w:hAnsi="TimesNewRomanPSMT"/>
            <w:color w:val="000000"/>
            <w:sz w:val="20"/>
            <w:lang w:val="en-US" w:eastAsia="ko-KR"/>
          </w:rPr>
          <w:t>(#16475)</w:t>
        </w:r>
      </w:ins>
      <w:ins w:id="35" w:author="Park, Minyoung" w:date="2023-04-24T11:25:00Z">
        <w:r w:rsidR="006D61EF">
          <w:rPr>
            <w:rFonts w:ascii="TimesNewRomanPSMT" w:eastAsia="Times New Roman" w:hAnsi="TimesNewRomanPSMT"/>
            <w:color w:val="000000"/>
            <w:sz w:val="20"/>
            <w:lang w:val="en-US" w:eastAsia="ko-KR"/>
          </w:rPr>
          <w:t>non-MLD non-AP STA(s)</w:t>
        </w:r>
      </w:ins>
      <w:ins w:id="36" w:author="Park, Minyoung" w:date="2023-04-24T11:31:00Z">
        <w:r w:rsidR="009535CC">
          <w:rPr>
            <w:rFonts w:ascii="TimesNewRomanPSMT" w:eastAsia="Times New Roman" w:hAnsi="TimesNewRomanPSMT"/>
            <w:color w:val="000000"/>
            <w:sz w:val="20"/>
            <w:lang w:val="en-US" w:eastAsia="ko-KR"/>
          </w:rPr>
          <w:t xml:space="preserve"> </w:t>
        </w:r>
      </w:ins>
      <w:ins w:id="37" w:author="Park, Minyoung" w:date="2023-04-24T11:35:00Z">
        <w:r w:rsidR="00377940">
          <w:rPr>
            <w:rFonts w:ascii="TimesNewRomanPSMT" w:eastAsia="Times New Roman" w:hAnsi="TimesNewRomanPSMT"/>
            <w:color w:val="000000"/>
            <w:sz w:val="20"/>
            <w:lang w:val="en-US" w:eastAsia="ko-KR"/>
          </w:rPr>
          <w:t>that are identified</w:t>
        </w:r>
      </w:ins>
      <w:ins w:id="38" w:author="Park, Minyoung" w:date="2023-04-24T11:53:00Z">
        <w:r w:rsidR="000457EE">
          <w:rPr>
            <w:rFonts w:ascii="TimesNewRomanPSMT" w:eastAsia="Times New Roman" w:hAnsi="TimesNewRomanPSMT"/>
            <w:color w:val="000000"/>
            <w:sz w:val="20"/>
            <w:lang w:val="en-US" w:eastAsia="ko-KR"/>
          </w:rPr>
          <w:t xml:space="preserve"> by the corresponding </w:t>
        </w:r>
      </w:ins>
      <w:ins w:id="39" w:author="Park, Minyoung" w:date="2023-04-24T11:54:00Z">
        <w:r w:rsidR="000457EE">
          <w:rPr>
            <w:rFonts w:ascii="TimesNewRomanPSMT" w:eastAsia="Times New Roman" w:hAnsi="TimesNewRomanPSMT"/>
            <w:color w:val="000000"/>
            <w:sz w:val="20"/>
            <w:lang w:val="en-US" w:eastAsia="ko-KR"/>
          </w:rPr>
          <w:t xml:space="preserve">bit(s) </w:t>
        </w:r>
        <w:r w:rsidR="00ED119D">
          <w:rPr>
            <w:rFonts w:ascii="TimesNewRomanPSMT" w:eastAsia="Times New Roman" w:hAnsi="TimesNewRomanPSMT"/>
            <w:color w:val="000000"/>
            <w:sz w:val="20"/>
            <w:lang w:val="en-US" w:eastAsia="ko-KR"/>
          </w:rPr>
          <w:t>that are equal to 1</w:t>
        </w:r>
      </w:ins>
      <w:ins w:id="40" w:author="Park, Minyoung" w:date="2023-04-24T12:02:00Z">
        <w:r w:rsidR="000C6067">
          <w:rPr>
            <w:rFonts w:ascii="TimesNewRomanPSMT" w:eastAsia="Times New Roman" w:hAnsi="TimesNewRomanPSMT"/>
            <w:color w:val="000000"/>
            <w:sz w:val="20"/>
            <w:lang w:val="en-US" w:eastAsia="ko-KR"/>
          </w:rPr>
          <w:t xml:space="preserve">, where </w:t>
        </w:r>
        <w:r w:rsidR="000C6067" w:rsidRPr="00D602A9">
          <w:rPr>
            <w:rFonts w:ascii="TimesNewRomanPSMT" w:eastAsia="Times New Roman" w:hAnsi="TimesNewRomanPSMT"/>
            <w:i/>
            <w:iCs/>
            <w:color w:val="000000"/>
            <w:sz w:val="20"/>
            <w:lang w:val="en-US" w:eastAsia="ko-KR"/>
          </w:rPr>
          <w:t>N</w:t>
        </w:r>
        <w:r w:rsidR="000C6067">
          <w:rPr>
            <w:rFonts w:ascii="TimesNewRomanPSMT" w:eastAsia="Times New Roman" w:hAnsi="TimesNewRomanPSMT"/>
            <w:color w:val="000000"/>
            <w:sz w:val="20"/>
            <w:lang w:val="en-US" w:eastAsia="ko-KR"/>
          </w:rPr>
          <w:t xml:space="preserve"> is the number of bit(s) that are equal to 1,</w:t>
        </w:r>
      </w:ins>
      <w:ins w:id="41" w:author="Park, Minyoung" w:date="2023-04-24T11:35:00Z">
        <w:r w:rsidR="00F03BB6">
          <w:rPr>
            <w:rFonts w:ascii="TimesNewRomanPSMT" w:eastAsia="Times New Roman" w:hAnsi="TimesNewRomanPSMT"/>
            <w:color w:val="000000"/>
            <w:sz w:val="20"/>
            <w:lang w:val="en-US" w:eastAsia="ko-KR"/>
          </w:rPr>
          <w:t xml:space="preserve"> </w:t>
        </w:r>
      </w:ins>
      <w:ins w:id="42" w:author="Park, Minyoung" w:date="2023-04-24T11:54:00Z">
        <w:r w:rsidR="00F70A76">
          <w:rPr>
            <w:rFonts w:ascii="TimesNewRomanPSMT" w:eastAsia="Times New Roman" w:hAnsi="TimesNewRomanPSMT"/>
            <w:color w:val="000000"/>
            <w:sz w:val="20"/>
            <w:lang w:val="en-US" w:eastAsia="ko-KR"/>
          </w:rPr>
          <w:t>in either</w:t>
        </w:r>
      </w:ins>
      <w:ins w:id="43" w:author="Park, Minyoung" w:date="2023-04-24T11:31:00Z">
        <w:r w:rsidR="009535CC">
          <w:rPr>
            <w:rFonts w:ascii="TimesNewRomanPSMT" w:eastAsia="Times New Roman" w:hAnsi="TimesNewRomanPSMT"/>
            <w:color w:val="000000"/>
            <w:sz w:val="20"/>
            <w:lang w:val="en-US" w:eastAsia="ko-KR"/>
          </w:rPr>
          <w:t>:</w:t>
        </w:r>
      </w:ins>
      <w:ins w:id="44" w:author="Park, Minyoung" w:date="2023-04-24T11:25:00Z">
        <w:r w:rsidR="009649DA">
          <w:rPr>
            <w:rFonts w:ascii="TimesNewRomanPSMT" w:eastAsia="Times New Roman" w:hAnsi="TimesNewRomanPSMT"/>
            <w:color w:val="000000"/>
            <w:sz w:val="20"/>
            <w:lang w:val="en-US" w:eastAsia="ko-KR"/>
          </w:rPr>
          <w:t xml:space="preserve"> </w:t>
        </w:r>
      </w:ins>
    </w:p>
    <w:p w14:paraId="753A4FEC" w14:textId="2D942384" w:rsidR="009C5C61" w:rsidRPr="00A55901" w:rsidDel="007E146A" w:rsidRDefault="00F70A76" w:rsidP="00D602A9">
      <w:pPr>
        <w:pStyle w:val="ListParagraph"/>
        <w:numPr>
          <w:ilvl w:val="0"/>
          <w:numId w:val="1"/>
        </w:numPr>
        <w:ind w:leftChars="0"/>
        <w:rPr>
          <w:del w:id="45" w:author="Park, Minyoung" w:date="2023-04-24T11:00:00Z"/>
          <w:rFonts w:ascii="TimesNewRomanPSMT" w:eastAsia="Times New Roman" w:hAnsi="TimesNewRomanPSMT"/>
          <w:color w:val="000000"/>
          <w:sz w:val="20"/>
          <w:lang w:val="en-US" w:eastAsia="ko-KR"/>
          <w:rPrChange w:id="46" w:author="Park, Minyoung" w:date="2023-04-24T11:32:00Z">
            <w:rPr>
              <w:del w:id="47" w:author="Park, Minyoung" w:date="2023-04-24T11:00:00Z"/>
              <w:lang w:val="en-US" w:eastAsia="ko-KR"/>
            </w:rPr>
          </w:rPrChange>
        </w:rPr>
      </w:pPr>
      <w:ins w:id="48" w:author="Park, Minyoung" w:date="2023-04-24T11:55:00Z">
        <w:r w:rsidRPr="006632EC">
          <w:rPr>
            <w:rFonts w:ascii="TimesNewRomanPSMT" w:eastAsia="Times New Roman" w:hAnsi="TimesNewRomanPSMT"/>
            <w:color w:val="000000"/>
            <w:sz w:val="20"/>
            <w:lang w:val="en-US" w:eastAsia="ko-KR"/>
          </w:rPr>
          <w:t xml:space="preserve">the Partial Virtual Bitmap subfield of the TIM element in </w:t>
        </w:r>
        <w:r w:rsidR="00CB19A0">
          <w:rPr>
            <w:rFonts w:ascii="TimesNewRomanPSMT" w:eastAsia="Times New Roman" w:hAnsi="TimesNewRomanPSMT"/>
            <w:color w:val="000000"/>
            <w:sz w:val="20"/>
            <w:lang w:val="en-US" w:eastAsia="ko-KR"/>
          </w:rPr>
          <w:t>a</w:t>
        </w:r>
        <w:r w:rsidRPr="006632EC">
          <w:rPr>
            <w:rFonts w:ascii="TimesNewRomanPSMT" w:eastAsia="Times New Roman" w:hAnsi="TimesNewRomanPSMT"/>
            <w:color w:val="000000"/>
            <w:sz w:val="20"/>
            <w:lang w:val="en-US" w:eastAsia="ko-KR"/>
          </w:rPr>
          <w:t xml:space="preserve"> Beacon frame</w:t>
        </w:r>
      </w:ins>
      <w:ins w:id="49" w:author="Park, Minyoung" w:date="2023-04-24T11:56:00Z">
        <w:r w:rsidR="00627EFA">
          <w:rPr>
            <w:rFonts w:ascii="TimesNewRomanPSMT" w:eastAsia="Times New Roman" w:hAnsi="TimesNewRomanPSMT"/>
            <w:color w:val="000000"/>
            <w:sz w:val="20"/>
            <w:lang w:val="en-US" w:eastAsia="ko-KR"/>
          </w:rPr>
          <w:t xml:space="preserve"> with the Multi-Link Traffic Indication element</w:t>
        </w:r>
      </w:ins>
      <w:del w:id="50" w:author="Park, Minyoung" w:date="2023-04-18T17:00:00Z">
        <w:r w:rsidR="009C5C61" w:rsidRPr="00A55901" w:rsidDel="00E61274">
          <w:rPr>
            <w:rFonts w:ascii="TimesNewRomanPS-ItalicMT" w:eastAsia="Times New Roman" w:hAnsi="TimesNewRomanPS-ItalicMT" w:hint="eastAsia"/>
            <w:i/>
            <w:iCs/>
            <w:color w:val="000000"/>
            <w:sz w:val="20"/>
            <w:lang w:val="en-US" w:eastAsia="ko-KR"/>
            <w:rPrChange w:id="51" w:author="Park, Minyoung" w:date="2023-04-24T11:32:00Z">
              <w:rPr>
                <w:rFonts w:ascii="TimesNewRomanPS-ItalicMT" w:hAnsi="TimesNewRomanPS-ItalicMT" w:hint="eastAsia"/>
                <w:i/>
                <w:iCs/>
                <w:lang w:val="en-US" w:eastAsia="ko-KR"/>
              </w:rPr>
            </w:rPrChange>
          </w:rPr>
          <w:delText xml:space="preserve">l </w:delText>
        </w:r>
      </w:del>
      <w:del w:id="52" w:author="Park, Minyoung" w:date="2023-04-24T11:58:00Z">
        <w:r w:rsidR="009C5C61" w:rsidRPr="00A55901" w:rsidDel="00752667">
          <w:rPr>
            <w:rFonts w:ascii="TimesNewRomanPSMT" w:eastAsia="Times New Roman" w:hAnsi="TimesNewRomanPSMT"/>
            <w:color w:val="000000"/>
            <w:sz w:val="20"/>
            <w:lang w:val="en-US" w:eastAsia="ko-KR"/>
            <w:rPrChange w:id="53" w:author="Park, Minyoung" w:date="2023-04-24T11:32:00Z">
              <w:rPr>
                <w:lang w:val="en-US" w:eastAsia="ko-KR"/>
              </w:rPr>
            </w:rPrChange>
          </w:rPr>
          <w:delText>is the number of the bit(s) that</w:delText>
        </w:r>
      </w:del>
      <w:ins w:id="54" w:author="Park, Minyoung" w:date="2023-04-24T11:01:00Z">
        <w:r w:rsidR="00B2555B" w:rsidRPr="00A55901">
          <w:rPr>
            <w:rFonts w:ascii="TimesNewRomanPSMT" w:eastAsia="Times New Roman" w:hAnsi="TimesNewRomanPSMT"/>
            <w:color w:val="000000"/>
            <w:sz w:val="20"/>
            <w:lang w:val="en-US" w:eastAsia="ko-KR"/>
            <w:rPrChange w:id="55" w:author="Park, Minyoung" w:date="2023-04-24T11:32:00Z">
              <w:rPr>
                <w:lang w:val="en-US" w:eastAsia="ko-KR"/>
              </w:rPr>
            </w:rPrChange>
          </w:rPr>
          <w:t>,</w:t>
        </w:r>
      </w:ins>
      <w:r w:rsidR="009C5C61" w:rsidRPr="00A55901">
        <w:rPr>
          <w:rFonts w:ascii="TimesNewRomanPSMT" w:eastAsia="Times New Roman" w:hAnsi="TimesNewRomanPSMT"/>
          <w:color w:val="000000"/>
          <w:sz w:val="20"/>
          <w:lang w:val="en-US" w:eastAsia="ko-KR"/>
          <w:rPrChange w:id="56" w:author="Park, Minyoung" w:date="2023-04-24T11:32:00Z">
            <w:rPr>
              <w:lang w:val="en-US" w:eastAsia="ko-KR"/>
            </w:rPr>
          </w:rPrChange>
        </w:rPr>
        <w:t xml:space="preserve"> </w:t>
      </w:r>
      <w:del w:id="57" w:author="Park, Minyoung" w:date="2023-04-24T11:01:00Z">
        <w:r w:rsidR="009C5C61" w:rsidRPr="00A55901" w:rsidDel="00B2555B">
          <w:rPr>
            <w:rFonts w:ascii="TimesNewRomanPSMT" w:eastAsia="Times New Roman" w:hAnsi="TimesNewRomanPSMT"/>
            <w:color w:val="000000"/>
            <w:sz w:val="20"/>
            <w:lang w:val="en-US" w:eastAsia="ko-KR"/>
            <w:rPrChange w:id="58" w:author="Park, Minyoung" w:date="2023-04-24T11:32:00Z">
              <w:rPr>
                <w:lang w:val="en-US" w:eastAsia="ko-KR"/>
              </w:rPr>
            </w:rPrChange>
          </w:rPr>
          <w:delText xml:space="preserve">correspond to the AID(s) of the non-AP MLD(s) </w:delText>
        </w:r>
      </w:del>
      <w:del w:id="59" w:author="Park, Minyoung" w:date="2023-04-24T10:49:00Z">
        <w:r w:rsidR="009C5C61" w:rsidRPr="00A55901" w:rsidDel="00EC691C">
          <w:rPr>
            <w:rFonts w:ascii="TimesNewRomanPSMT" w:eastAsia="Times New Roman" w:hAnsi="TimesNewRomanPSMT"/>
            <w:color w:val="000000"/>
            <w:sz w:val="20"/>
            <w:lang w:val="en-US" w:eastAsia="ko-KR"/>
            <w:rPrChange w:id="60" w:author="Park, Minyoung" w:date="2023-04-24T11:32:00Z">
              <w:rPr>
                <w:lang w:val="en-US" w:eastAsia="ko-KR"/>
              </w:rPr>
            </w:rPrChange>
          </w:rPr>
          <w:delText xml:space="preserve">and </w:delText>
        </w:r>
      </w:del>
      <w:del w:id="61" w:author="Park, Minyoung" w:date="2023-04-24T11:01:00Z">
        <w:r w:rsidR="009C5C61" w:rsidRPr="00A55901" w:rsidDel="00B2555B">
          <w:rPr>
            <w:rFonts w:ascii="TimesNewRomanPSMT" w:eastAsia="Times New Roman" w:hAnsi="TimesNewRomanPSMT"/>
            <w:color w:val="000000"/>
            <w:sz w:val="20"/>
            <w:lang w:val="en-US" w:eastAsia="ko-KR"/>
            <w:rPrChange w:id="62" w:author="Park, Minyoung" w:date="2023-04-24T11:32:00Z">
              <w:rPr>
                <w:lang w:val="en-US" w:eastAsia="ko-KR"/>
              </w:rPr>
            </w:rPrChange>
          </w:rPr>
          <w:delText>(#16476)non-MLD non-AP STA(s)</w:delText>
        </w:r>
      </w:del>
      <w:del w:id="63" w:author="Park, Minyoung" w:date="2023-04-24T10:51:00Z">
        <w:r w:rsidR="009C5C61" w:rsidRPr="00A55901" w:rsidDel="006E2DAB">
          <w:rPr>
            <w:rFonts w:ascii="TimesNewRomanPSMT" w:eastAsia="Times New Roman" w:hAnsi="TimesNewRomanPSMT"/>
            <w:color w:val="000000"/>
            <w:sz w:val="20"/>
            <w:lang w:val="en-US" w:eastAsia="ko-KR"/>
            <w:rPrChange w:id="64" w:author="Park, Minyoung" w:date="2023-04-24T11:32:00Z">
              <w:rPr>
                <w:lang w:val="en-US" w:eastAsia="ko-KR"/>
              </w:rPr>
            </w:rPrChange>
          </w:rPr>
          <w:delText xml:space="preserve"> and set to 1</w:delText>
        </w:r>
      </w:del>
      <w:del w:id="65" w:author="Park, Minyoung" w:date="2023-04-18T16:31:00Z">
        <w:r w:rsidR="009C5C61" w:rsidRPr="00A55901" w:rsidDel="00E250B3">
          <w:rPr>
            <w:rFonts w:ascii="TimesNewRomanPSMT" w:eastAsia="Times New Roman" w:hAnsi="TimesNewRomanPSMT"/>
            <w:color w:val="000000"/>
            <w:sz w:val="20"/>
            <w:lang w:val="en-US" w:eastAsia="ko-KR"/>
            <w:rPrChange w:id="66" w:author="Park, Minyoung" w:date="2023-04-24T11:32:00Z">
              <w:rPr>
                <w:lang w:val="en-US" w:eastAsia="ko-KR"/>
              </w:rPr>
            </w:rPrChange>
          </w:rPr>
          <w:delText xml:space="preserve">, </w:delText>
        </w:r>
      </w:del>
      <w:del w:id="67" w:author="Park, Minyoung" w:date="2023-04-18T16:20:00Z">
        <w:r w:rsidR="009C5C61" w:rsidRPr="00A55901" w:rsidDel="00B30411">
          <w:rPr>
            <w:rFonts w:ascii="TimesNewRomanPSMT" w:eastAsia="Times New Roman" w:hAnsi="TimesNewRomanPSMT"/>
            <w:color w:val="000000"/>
            <w:sz w:val="20"/>
            <w:lang w:val="en-US" w:eastAsia="ko-KR"/>
            <w:rPrChange w:id="68" w:author="Park, Minyoung" w:date="2023-04-24T11:32:00Z">
              <w:rPr>
                <w:lang w:val="en-US" w:eastAsia="ko-KR"/>
              </w:rPr>
            </w:rPrChange>
          </w:rPr>
          <w:delText xml:space="preserve">counting from the bit numbered </w:delText>
        </w:r>
        <w:r w:rsidR="009C5C61" w:rsidRPr="00A55901" w:rsidDel="00B30411">
          <w:rPr>
            <w:rFonts w:ascii="TimesNewRomanPS-ItalicMT" w:eastAsia="Times New Roman" w:hAnsi="TimesNewRomanPS-ItalicMT" w:hint="eastAsia"/>
            <w:i/>
            <w:iCs/>
            <w:color w:val="000000"/>
            <w:sz w:val="20"/>
            <w:lang w:val="en-US" w:eastAsia="ko-KR"/>
            <w:rPrChange w:id="69" w:author="Park, Minyoung" w:date="2023-04-24T11:32:00Z">
              <w:rPr>
                <w:rFonts w:ascii="TimesNewRomanPS-ItalicMT" w:hAnsi="TimesNewRomanPS-ItalicMT" w:hint="eastAsia"/>
                <w:i/>
                <w:iCs/>
                <w:lang w:val="en-US" w:eastAsia="ko-KR"/>
              </w:rPr>
            </w:rPrChange>
          </w:rPr>
          <w:delText xml:space="preserve">k </w:delText>
        </w:r>
      </w:del>
      <w:del w:id="70" w:author="Park, Minyoung" w:date="2023-04-18T16:07:00Z">
        <w:r w:rsidR="009C5C61" w:rsidRPr="00A55901" w:rsidDel="007627A5">
          <w:rPr>
            <w:rFonts w:ascii="TimesNewRomanPSMT" w:eastAsia="Times New Roman" w:hAnsi="TimesNewRomanPSMT"/>
            <w:color w:val="000000"/>
            <w:sz w:val="20"/>
            <w:lang w:val="en-US" w:eastAsia="ko-KR"/>
            <w:rPrChange w:id="71" w:author="Park, Minyoung" w:date="2023-04-24T11:32:00Z">
              <w:rPr>
                <w:lang w:val="en-US" w:eastAsia="ko-KR"/>
              </w:rPr>
            </w:rPrChange>
          </w:rPr>
          <w:delText>of</w:delText>
        </w:r>
      </w:del>
      <w:del w:id="72" w:author="Park, Minyoung" w:date="2023-04-24T11:00:00Z">
        <w:r w:rsidR="009C5C61" w:rsidRPr="00A55901" w:rsidDel="007E146A">
          <w:rPr>
            <w:rFonts w:ascii="TimesNewRomanPSMT" w:eastAsia="Times New Roman" w:hAnsi="TimesNewRomanPSMT"/>
            <w:color w:val="000000"/>
            <w:sz w:val="20"/>
            <w:lang w:val="en-US" w:eastAsia="ko-KR"/>
            <w:rPrChange w:id="73" w:author="Park, Minyoung" w:date="2023-04-24T11:32:00Z">
              <w:rPr>
                <w:lang w:val="en-US" w:eastAsia="ko-KR"/>
              </w:rPr>
            </w:rPrChange>
          </w:rPr>
          <w:delText>:</w:delText>
        </w:r>
      </w:del>
    </w:p>
    <w:p w14:paraId="5918F836" w14:textId="3CEDD622" w:rsidR="009C5C61" w:rsidRPr="00D602A9" w:rsidDel="00173685" w:rsidRDefault="009C5C61" w:rsidP="00D602A9">
      <w:pPr>
        <w:pStyle w:val="ListParagraph"/>
        <w:numPr>
          <w:ilvl w:val="0"/>
          <w:numId w:val="1"/>
        </w:numPr>
        <w:ind w:leftChars="0"/>
        <w:rPr>
          <w:del w:id="74" w:author="Park, Minyoung" w:date="2023-04-24T11:01:00Z"/>
          <w:sz w:val="20"/>
          <w:lang w:val="en-US" w:eastAsia="ko-KR"/>
        </w:rPr>
      </w:pPr>
      <w:del w:id="75" w:author="Park, Minyoung" w:date="2023-04-24T11:00:00Z">
        <w:r w:rsidRPr="00D602A9" w:rsidDel="007E146A">
          <w:rPr>
            <w:sz w:val="20"/>
            <w:lang w:val="en-US" w:eastAsia="ko-KR"/>
          </w:rPr>
          <w:delText xml:space="preserve">— </w:delText>
        </w:r>
      </w:del>
      <w:del w:id="76" w:author="Park, Minyoung" w:date="2023-04-24T11:01:00Z">
        <w:r w:rsidRPr="00D602A9" w:rsidDel="00B2555B">
          <w:rPr>
            <w:sz w:val="20"/>
            <w:lang w:val="en-US" w:eastAsia="ko-KR"/>
          </w:rPr>
          <w:delText>the traffic indication virtual bitmap in the Partial Virtual Bitmap subfield of the TIM element that is</w:delText>
        </w:r>
      </w:del>
    </w:p>
    <w:p w14:paraId="54D67C06" w14:textId="7912D9F0" w:rsidR="00A55901" w:rsidRPr="00D602A9" w:rsidRDefault="009C5C61" w:rsidP="009535CC">
      <w:pPr>
        <w:pStyle w:val="ListParagraph"/>
        <w:numPr>
          <w:ilvl w:val="0"/>
          <w:numId w:val="1"/>
        </w:numPr>
        <w:ind w:leftChars="0"/>
        <w:rPr>
          <w:ins w:id="77" w:author="Park, Minyoung" w:date="2023-04-24T11:31:00Z"/>
          <w:sz w:val="20"/>
          <w:lang w:val="en-US" w:eastAsia="ko-KR"/>
        </w:rPr>
      </w:pPr>
      <w:del w:id="78" w:author="Park, Minyoung" w:date="2023-04-24T11:01:00Z">
        <w:r w:rsidRPr="00D602A9" w:rsidDel="00173685">
          <w:rPr>
            <w:sz w:val="20"/>
            <w:lang w:val="en-US" w:eastAsia="ko-KR"/>
          </w:rPr>
          <w:lastRenderedPageBreak/>
          <w:delText>included in a Beacon frame with the Multi-Link Traffic Indication element</w:delText>
        </w:r>
      </w:del>
      <w:ins w:id="79" w:author="Park, Minyoung" w:date="2023-04-18T16:21:00Z">
        <w:r w:rsidR="00C06836" w:rsidRPr="00D602A9">
          <w:rPr>
            <w:sz w:val="20"/>
            <w:lang w:val="en-US" w:eastAsia="ko-KR"/>
          </w:rPr>
          <w:t xml:space="preserve">counting from the bit </w:t>
        </w:r>
      </w:ins>
      <w:ins w:id="80" w:author="Park, Minyoung" w:date="2023-04-18T16:43:00Z">
        <w:r w:rsidR="00074029" w:rsidRPr="00D602A9">
          <w:rPr>
            <w:sz w:val="20"/>
            <w:lang w:val="en-US" w:eastAsia="ko-KR"/>
          </w:rPr>
          <w:t>position</w:t>
        </w:r>
        <w:r w:rsidR="00D73295" w:rsidRPr="00D602A9">
          <w:rPr>
            <w:sz w:val="20"/>
            <w:lang w:val="en-US" w:eastAsia="ko-KR"/>
          </w:rPr>
          <w:t xml:space="preserve"> </w:t>
        </w:r>
      </w:ins>
      <w:ins w:id="81" w:author="Park, Minyoung" w:date="2023-04-18T16:21:00Z">
        <w:r w:rsidR="00C06836" w:rsidRPr="00D602A9">
          <w:rPr>
            <w:rFonts w:ascii="TimesNewRomanPS-ItalicMT" w:hAnsi="TimesNewRomanPS-ItalicMT"/>
            <w:sz w:val="20"/>
            <w:lang w:val="en-US" w:eastAsia="ko-KR"/>
          </w:rPr>
          <w:t>that corresponds to the AID value in the AID Offset subfield</w:t>
        </w:r>
      </w:ins>
      <w:ins w:id="82" w:author="Park, Minyoung" w:date="2023-04-24T11:14:00Z">
        <w:r w:rsidR="00C06227" w:rsidRPr="00D602A9">
          <w:rPr>
            <w:rFonts w:ascii="TimesNewRomanPS-ItalicMT" w:hAnsi="TimesNewRomanPS-ItalicMT"/>
            <w:sz w:val="20"/>
            <w:lang w:val="en-US" w:eastAsia="ko-KR"/>
          </w:rPr>
          <w:t xml:space="preserve"> of the Mul</w:t>
        </w:r>
      </w:ins>
      <w:ins w:id="83" w:author="Park, Minyoung" w:date="2023-04-24T11:15:00Z">
        <w:r w:rsidR="00C06227" w:rsidRPr="00D602A9">
          <w:rPr>
            <w:rFonts w:ascii="TimesNewRomanPS-ItalicMT" w:hAnsi="TimesNewRomanPS-ItalicMT"/>
            <w:sz w:val="20"/>
            <w:lang w:val="en-US" w:eastAsia="ko-KR"/>
          </w:rPr>
          <w:t>ti-Link Traffic Indication element</w:t>
        </w:r>
      </w:ins>
      <w:ins w:id="84" w:author="Park, Minyoung" w:date="2023-04-24T12:00:00Z">
        <w:r w:rsidR="00D52971">
          <w:rPr>
            <w:rFonts w:ascii="TimesNewRomanPS-ItalicMT" w:hAnsi="TimesNewRomanPS-ItalicMT"/>
            <w:sz w:val="20"/>
            <w:lang w:val="en-US" w:eastAsia="ko-KR"/>
          </w:rPr>
          <w:t>, or</w:t>
        </w:r>
      </w:ins>
    </w:p>
    <w:p w14:paraId="2DF7039D" w14:textId="4B472D16" w:rsidR="009C5C61" w:rsidRPr="00D602A9" w:rsidDel="00860F8D" w:rsidRDefault="009C5C61" w:rsidP="00D602A9">
      <w:pPr>
        <w:pStyle w:val="ListParagraph"/>
        <w:numPr>
          <w:ilvl w:val="0"/>
          <w:numId w:val="1"/>
        </w:numPr>
        <w:ind w:leftChars="0"/>
        <w:rPr>
          <w:del w:id="85" w:author="Park, Minyoung" w:date="2023-04-24T11:03:00Z"/>
          <w:sz w:val="20"/>
          <w:lang w:val="en-US" w:eastAsia="ko-KR"/>
        </w:rPr>
      </w:pPr>
    </w:p>
    <w:p w14:paraId="78526943" w14:textId="7E0B08B7" w:rsidR="009C5C61" w:rsidRPr="00A55901" w:rsidDel="00EC0B8B" w:rsidRDefault="009C5C61" w:rsidP="00D602A9">
      <w:pPr>
        <w:pStyle w:val="ListParagraph"/>
        <w:numPr>
          <w:ilvl w:val="0"/>
          <w:numId w:val="1"/>
        </w:numPr>
        <w:ind w:leftChars="0"/>
        <w:rPr>
          <w:del w:id="86" w:author="Park, Minyoung" w:date="2023-04-24T11:15:00Z"/>
          <w:sz w:val="20"/>
          <w:lang w:val="en-US" w:eastAsia="ko-KR"/>
          <w:rPrChange w:id="87" w:author="Park, Minyoung" w:date="2023-04-24T11:32:00Z">
            <w:rPr>
              <w:del w:id="88" w:author="Park, Minyoung" w:date="2023-04-24T11:15:00Z"/>
              <w:lang w:val="en-US" w:eastAsia="ko-KR"/>
            </w:rPr>
          </w:rPrChange>
        </w:rPr>
      </w:pPr>
      <w:del w:id="89" w:author="Park, Minyoung" w:date="2023-04-24T11:03:00Z">
        <w:r w:rsidRPr="00D602A9" w:rsidDel="00860F8D">
          <w:rPr>
            <w:sz w:val="20"/>
            <w:lang w:val="en-US" w:eastAsia="ko-KR"/>
          </w:rPr>
          <w:delText xml:space="preserve">— </w:delText>
        </w:r>
        <w:r w:rsidRPr="00D602A9" w:rsidDel="00260FA5">
          <w:rPr>
            <w:sz w:val="20"/>
            <w:lang w:val="en-US" w:eastAsia="ko-KR"/>
          </w:rPr>
          <w:delText xml:space="preserve">the AID bitmap </w:delText>
        </w:r>
      </w:del>
      <w:del w:id="90" w:author="Park, Minyoung" w:date="2023-04-24T13:55:00Z">
        <w:r w:rsidRPr="00D602A9" w:rsidDel="00472FB4">
          <w:rPr>
            <w:sz w:val="20"/>
            <w:lang w:val="en-US" w:eastAsia="ko-KR"/>
          </w:rPr>
          <w:delText xml:space="preserve">in </w:delText>
        </w:r>
      </w:del>
      <w:r w:rsidRPr="00D602A9">
        <w:rPr>
          <w:sz w:val="20"/>
          <w:lang w:val="en-US" w:eastAsia="ko-KR"/>
        </w:rPr>
        <w:t xml:space="preserve">the Partial AID Bitmap subfield of the AID Bitmap element </w:t>
      </w:r>
      <w:del w:id="91" w:author="Park, Minyoung" w:date="2023-04-24T11:15:00Z">
        <w:r w:rsidRPr="00D602A9" w:rsidDel="00EC0B8B">
          <w:rPr>
            <w:sz w:val="20"/>
            <w:lang w:val="en-US" w:eastAsia="ko-KR"/>
          </w:rPr>
          <w:delText xml:space="preserve">that is included </w:delText>
        </w:r>
      </w:del>
      <w:r w:rsidRPr="00D602A9">
        <w:rPr>
          <w:sz w:val="20"/>
          <w:lang w:val="en-US" w:eastAsia="ko-KR"/>
        </w:rPr>
        <w:t xml:space="preserve">in </w:t>
      </w:r>
      <w:ins w:id="92" w:author="Park, Minyoung" w:date="2023-04-24T11:59:00Z">
        <w:r w:rsidR="00296F1C">
          <w:rPr>
            <w:sz w:val="20"/>
            <w:lang w:val="en-US" w:eastAsia="ko-KR"/>
          </w:rPr>
          <w:t>a</w:t>
        </w:r>
      </w:ins>
      <w:del w:id="93" w:author="Park, Minyoung" w:date="2023-04-24T11:07:00Z">
        <w:r w:rsidRPr="00A55901" w:rsidDel="00BF4A16">
          <w:rPr>
            <w:sz w:val="20"/>
            <w:lang w:val="en-US" w:eastAsia="ko-KR"/>
            <w:rPrChange w:id="94" w:author="Park, Minyoung" w:date="2023-04-24T11:32:00Z">
              <w:rPr>
                <w:lang w:val="en-US" w:eastAsia="ko-KR"/>
              </w:rPr>
            </w:rPrChange>
          </w:rPr>
          <w:delText>a</w:delText>
        </w:r>
      </w:del>
    </w:p>
    <w:p w14:paraId="0C9D1745" w14:textId="37728AEC" w:rsidR="009C5C61" w:rsidRPr="00A55901" w:rsidDel="00506749" w:rsidRDefault="00EC0B8B" w:rsidP="00D602A9">
      <w:pPr>
        <w:pStyle w:val="ListParagraph"/>
        <w:numPr>
          <w:ilvl w:val="0"/>
          <w:numId w:val="1"/>
        </w:numPr>
        <w:ind w:leftChars="0"/>
        <w:rPr>
          <w:del w:id="95" w:author="Park, Minyoung" w:date="2023-04-24T11:08:00Z"/>
          <w:sz w:val="20"/>
          <w:lang w:val="en-US" w:eastAsia="ko-KR"/>
          <w:rPrChange w:id="96" w:author="Park, Minyoung" w:date="2023-04-24T11:32:00Z">
            <w:rPr>
              <w:del w:id="97" w:author="Park, Minyoung" w:date="2023-04-24T11:08:00Z"/>
              <w:lang w:val="en-US" w:eastAsia="ko-KR"/>
            </w:rPr>
          </w:rPrChange>
        </w:rPr>
      </w:pPr>
      <w:ins w:id="98" w:author="Park, Minyoung" w:date="2023-04-24T11:15:00Z">
        <w:r w:rsidRPr="00A55901">
          <w:rPr>
            <w:sz w:val="20"/>
            <w:lang w:val="en-US" w:eastAsia="ko-KR"/>
            <w:rPrChange w:id="99" w:author="Park, Minyoung" w:date="2023-04-24T11:32:00Z">
              <w:rPr>
                <w:lang w:val="en-US" w:eastAsia="ko-KR"/>
              </w:rPr>
            </w:rPrChange>
          </w:rPr>
          <w:t xml:space="preserve"> </w:t>
        </w:r>
      </w:ins>
      <w:r w:rsidR="009C5C61" w:rsidRPr="00A55901">
        <w:rPr>
          <w:sz w:val="20"/>
          <w:lang w:val="en-US" w:eastAsia="ko-KR"/>
          <w:rPrChange w:id="100" w:author="Park, Minyoung" w:date="2023-04-24T11:32:00Z">
            <w:rPr>
              <w:lang w:val="en-US" w:eastAsia="ko-KR"/>
            </w:rPr>
          </w:rPrChange>
        </w:rPr>
        <w:t>Link Recommendation frame</w:t>
      </w:r>
      <w:ins w:id="101" w:author="Park, Minyoung" w:date="2023-04-24T11:59:00Z">
        <w:r w:rsidR="00296F1C">
          <w:rPr>
            <w:sz w:val="20"/>
            <w:lang w:val="en-US" w:eastAsia="ko-KR"/>
          </w:rPr>
          <w:t xml:space="preserve"> with</w:t>
        </w:r>
        <w:r w:rsidR="00AC64A3">
          <w:rPr>
            <w:sz w:val="20"/>
            <w:lang w:val="en-US" w:eastAsia="ko-KR"/>
          </w:rPr>
          <w:t xml:space="preserve"> the Multi-Link Traffic Indication elem</w:t>
        </w:r>
      </w:ins>
      <w:ins w:id="102" w:author="Park, Minyoung" w:date="2023-04-24T12:00:00Z">
        <w:r w:rsidR="00D52971">
          <w:rPr>
            <w:sz w:val="20"/>
            <w:lang w:val="en-US" w:eastAsia="ko-KR"/>
          </w:rPr>
          <w:t>e</w:t>
        </w:r>
      </w:ins>
      <w:ins w:id="103" w:author="Park, Minyoung" w:date="2023-04-24T11:59:00Z">
        <w:r w:rsidR="00AC64A3">
          <w:rPr>
            <w:sz w:val="20"/>
            <w:lang w:val="en-US" w:eastAsia="ko-KR"/>
          </w:rPr>
          <w:t>nt</w:t>
        </w:r>
      </w:ins>
      <w:del w:id="104" w:author="Park, Minyoung" w:date="2023-04-24T11:07:00Z">
        <w:r w:rsidR="009C5C61" w:rsidRPr="00A55901" w:rsidDel="00BF4A16">
          <w:rPr>
            <w:sz w:val="20"/>
            <w:lang w:val="en-US" w:eastAsia="ko-KR"/>
            <w:rPrChange w:id="105" w:author="Park, Minyoung" w:date="2023-04-24T11:32:00Z">
              <w:rPr>
                <w:lang w:val="en-US" w:eastAsia="ko-KR"/>
              </w:rPr>
            </w:rPrChange>
          </w:rPr>
          <w:delText xml:space="preserve"> with the Multi-Link Traffic Indication element</w:delText>
        </w:r>
      </w:del>
      <w:r w:rsidR="009C5C61" w:rsidRPr="00A55901">
        <w:rPr>
          <w:sz w:val="20"/>
          <w:lang w:val="en-US" w:eastAsia="ko-KR"/>
          <w:rPrChange w:id="106" w:author="Park, Minyoung" w:date="2023-04-24T11:32:00Z">
            <w:rPr>
              <w:lang w:val="en-US" w:eastAsia="ko-KR"/>
            </w:rPr>
          </w:rPrChange>
        </w:rPr>
        <w:t>(#17909).</w:t>
      </w:r>
    </w:p>
    <w:p w14:paraId="03711A3B" w14:textId="77777777" w:rsidR="00DC6AD3" w:rsidRDefault="00E31009" w:rsidP="009535CC">
      <w:pPr>
        <w:pStyle w:val="ListParagraph"/>
        <w:numPr>
          <w:ilvl w:val="0"/>
          <w:numId w:val="1"/>
        </w:numPr>
        <w:ind w:leftChars="0"/>
        <w:rPr>
          <w:ins w:id="107" w:author="Park, Minyoung" w:date="2023-04-24T11:52:00Z"/>
          <w:sz w:val="20"/>
          <w:lang w:val="en-US" w:eastAsia="ko-KR"/>
        </w:rPr>
      </w:pPr>
      <w:ins w:id="108" w:author="Park, Minyoung" w:date="2023-04-24T11:17:00Z">
        <w:r w:rsidRPr="00A55901">
          <w:rPr>
            <w:sz w:val="20"/>
            <w:lang w:val="en-US" w:eastAsia="ko-KR"/>
            <w:rPrChange w:id="109" w:author="Park, Minyoung" w:date="2023-04-24T11:32:00Z">
              <w:rPr>
                <w:lang w:val="en-US" w:eastAsia="ko-KR"/>
              </w:rPr>
            </w:rPrChange>
          </w:rPr>
          <w:t xml:space="preserve"> </w:t>
        </w:r>
      </w:ins>
    </w:p>
    <w:p w14:paraId="58E6F5FA" w14:textId="0CA61AC8" w:rsidR="00F77572" w:rsidRPr="00D602A9" w:rsidDel="0006430B" w:rsidRDefault="00F77572" w:rsidP="00D602A9">
      <w:pPr>
        <w:pStyle w:val="ListParagraph"/>
        <w:numPr>
          <w:ilvl w:val="0"/>
          <w:numId w:val="1"/>
        </w:numPr>
        <w:ind w:leftChars="0"/>
        <w:rPr>
          <w:del w:id="110" w:author="Park, Minyoung" w:date="2023-04-24T11:53:00Z"/>
          <w:sz w:val="20"/>
          <w:lang w:val="en-US" w:eastAsia="ko-KR"/>
        </w:rPr>
      </w:pPr>
    </w:p>
    <w:p w14:paraId="6552D2CC" w14:textId="77777777" w:rsidR="00FE7BC3" w:rsidRDefault="00FE7BC3" w:rsidP="00FE7BC3">
      <w:pPr>
        <w:rPr>
          <w:rFonts w:ascii="Arial-BoldMT" w:hAnsi="Arial-BoldMT" w:hint="eastAsia"/>
          <w:b/>
          <w:bCs/>
          <w:color w:val="000000"/>
          <w:sz w:val="20"/>
          <w:highlight w:val="yellow"/>
        </w:rPr>
      </w:pPr>
    </w:p>
    <w:p w14:paraId="3F96F5BC" w14:textId="77777777" w:rsidR="004679BB" w:rsidRDefault="004679BB" w:rsidP="00FE7BC3">
      <w:pPr>
        <w:rPr>
          <w:rFonts w:ascii="TimesNewRomanPSMT" w:eastAsia="Times New Roman" w:hAnsi="TimesNewRomanPSMT"/>
          <w:b/>
          <w:bCs/>
          <w:color w:val="000000"/>
          <w:sz w:val="20"/>
          <w:lang w:val="en-US" w:eastAsia="ko-KR"/>
        </w:rPr>
      </w:pPr>
    </w:p>
    <w:p w14:paraId="383DCC3F" w14:textId="06C77CA7" w:rsidR="00FE7BC3" w:rsidRDefault="00764B63" w:rsidP="00FE7BC3">
      <w:pPr>
        <w:rPr>
          <w:rFonts w:ascii="Arial-BoldMT" w:hAnsi="Arial-BoldMT" w:hint="eastAsia"/>
          <w:b/>
          <w:bCs/>
          <w:color w:val="000000"/>
          <w:sz w:val="20"/>
        </w:rPr>
      </w:pPr>
      <w:ins w:id="111"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FE7BC3" w:rsidRPr="0073340E">
        <w:rPr>
          <w:rFonts w:ascii="Arial-BoldMT" w:hAnsi="Arial-BoldMT"/>
          <w:b/>
          <w:bCs/>
          <w:color w:val="000000"/>
          <w:sz w:val="20"/>
          <w:highlight w:val="yellow"/>
        </w:rPr>
        <w:t xml:space="preserve">TGbe Editor to make the following changes in </w:t>
      </w:r>
      <w:r w:rsidR="00FE7BC3">
        <w:rPr>
          <w:rFonts w:ascii="Arial-BoldMT" w:hAnsi="Arial-BoldMT"/>
          <w:b/>
          <w:bCs/>
          <w:color w:val="000000"/>
          <w:sz w:val="20"/>
          <w:highlight w:val="yellow"/>
        </w:rPr>
        <w:t xml:space="preserve">Figure 9-1002as in </w:t>
      </w:r>
      <w:r w:rsidR="00FE7BC3" w:rsidRPr="0073340E">
        <w:rPr>
          <w:rFonts w:ascii="Arial-BoldMT" w:hAnsi="Arial-BoldMT"/>
          <w:b/>
          <w:bCs/>
          <w:color w:val="000000"/>
          <w:sz w:val="20"/>
          <w:highlight w:val="yellow"/>
        </w:rPr>
        <w:t xml:space="preserve">Subclause </w:t>
      </w:r>
      <w:r w:rsidR="00FE7BC3">
        <w:rPr>
          <w:rFonts w:ascii="Arial-BoldMT" w:hAnsi="Arial-BoldMT"/>
          <w:b/>
          <w:bCs/>
          <w:color w:val="000000"/>
          <w:sz w:val="20"/>
          <w:highlight w:val="yellow"/>
        </w:rPr>
        <w:t>9</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4</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2.315</w:t>
      </w:r>
      <w:r w:rsidR="00FE7BC3" w:rsidRPr="0073340E">
        <w:rPr>
          <w:rFonts w:ascii="Arial-BoldMT" w:hAnsi="Arial-BoldMT"/>
          <w:b/>
          <w:bCs/>
          <w:color w:val="000000"/>
          <w:sz w:val="20"/>
          <w:highlight w:val="yellow"/>
        </w:rPr>
        <w:t xml:space="preserve"> </w:t>
      </w:r>
      <w:r w:rsidR="00FE7BC3">
        <w:rPr>
          <w:rFonts w:ascii="Arial-BoldMT" w:hAnsi="Arial-BoldMT"/>
          <w:b/>
          <w:bCs/>
          <w:color w:val="000000"/>
          <w:sz w:val="20"/>
          <w:highlight w:val="yellow"/>
        </w:rPr>
        <w:t>(Multi-Link Traffic Indication element</w:t>
      </w:r>
      <w:r w:rsidR="00FE7BC3" w:rsidRPr="0073340E">
        <w:rPr>
          <w:rFonts w:ascii="Arial-BoldMT" w:hAnsi="Arial-BoldMT"/>
          <w:b/>
          <w:bCs/>
          <w:color w:val="000000"/>
          <w:sz w:val="20"/>
          <w:highlight w:val="yellow"/>
        </w:rPr>
        <w:t>) in TGbe D</w:t>
      </w:r>
      <w:r w:rsidR="00FE7BC3">
        <w:rPr>
          <w:rFonts w:ascii="Arial-BoldMT" w:hAnsi="Arial-BoldMT"/>
          <w:b/>
          <w:bCs/>
          <w:color w:val="000000"/>
          <w:sz w:val="20"/>
          <w:highlight w:val="yellow"/>
        </w:rPr>
        <w:t>3</w:t>
      </w:r>
      <w:r w:rsidR="00FE7BC3" w:rsidRPr="0073340E">
        <w:rPr>
          <w:rFonts w:ascii="Arial-BoldMT" w:hAnsi="Arial-BoldMT"/>
          <w:b/>
          <w:bCs/>
          <w:color w:val="000000"/>
          <w:sz w:val="20"/>
          <w:highlight w:val="yellow"/>
        </w:rPr>
        <w:t>.</w:t>
      </w:r>
      <w:r w:rsidR="00891578">
        <w:rPr>
          <w:rFonts w:ascii="Arial-BoldMT" w:hAnsi="Arial-BoldMT"/>
          <w:b/>
          <w:bCs/>
          <w:color w:val="000000"/>
          <w:sz w:val="20"/>
        </w:rPr>
        <w:t>2(pre-release) P298L53</w:t>
      </w:r>
      <w:r w:rsidR="00FE7BC3">
        <w:rPr>
          <w:rFonts w:ascii="Arial-BoldMT" w:hAnsi="Arial-BoldMT"/>
          <w:b/>
          <w:bCs/>
          <w:color w:val="000000"/>
          <w:sz w:val="20"/>
        </w:rPr>
        <w:t>:</w:t>
      </w:r>
    </w:p>
    <w:p w14:paraId="44136CB2" w14:textId="77777777" w:rsidR="00FE7BC3" w:rsidRPr="00FE7BC3" w:rsidRDefault="00FE7BC3" w:rsidP="000D058A">
      <w:pPr>
        <w:widowControl w:val="0"/>
        <w:kinsoku w:val="0"/>
        <w:overflowPunct w:val="0"/>
        <w:autoSpaceDE w:val="0"/>
        <w:autoSpaceDN w:val="0"/>
        <w:adjustRightInd w:val="0"/>
        <w:spacing w:line="173" w:lineRule="exact"/>
        <w:ind w:left="270"/>
        <w:rPr>
          <w:rFonts w:ascii="TimesNewRomanPSMT" w:eastAsia="Times New Roman" w:hAnsi="TimesNewRomanPSMT"/>
          <w:color w:val="000000"/>
          <w:sz w:val="20"/>
          <w:lang w:eastAsia="ko-KR"/>
        </w:rPr>
      </w:pPr>
    </w:p>
    <w:p w14:paraId="06177401" w14:textId="77777777" w:rsidR="009C5C61" w:rsidRDefault="009C5C61" w:rsidP="0003504F">
      <w:pPr>
        <w:rPr>
          <w:rFonts w:ascii="TimesNewRomanPSMT" w:hAnsi="TimesNewRomanPSMT"/>
          <w:szCs w:val="18"/>
          <w:lang w:val="en-US"/>
        </w:rPr>
      </w:pPr>
    </w:p>
    <w:tbl>
      <w:tblPr>
        <w:tblW w:w="0" w:type="auto"/>
        <w:jc w:val="center"/>
        <w:tblCellMar>
          <w:left w:w="0" w:type="dxa"/>
          <w:right w:w="0" w:type="dxa"/>
        </w:tblCellMar>
        <w:tblLook w:val="04A0" w:firstRow="1" w:lastRow="0" w:firstColumn="1" w:lastColumn="0" w:noHBand="0" w:noVBand="1"/>
      </w:tblPr>
      <w:tblGrid>
        <w:gridCol w:w="552"/>
        <w:gridCol w:w="1698"/>
        <w:gridCol w:w="810"/>
        <w:gridCol w:w="1620"/>
        <w:gridCol w:w="720"/>
        <w:gridCol w:w="1620"/>
        <w:gridCol w:w="2170"/>
      </w:tblGrid>
      <w:tr w:rsidR="00641D24" w14:paraId="3D0776EA" w14:textId="77777777" w:rsidTr="00641D24">
        <w:trPr>
          <w:trHeight w:val="20"/>
          <w:jc w:val="center"/>
        </w:trPr>
        <w:tc>
          <w:tcPr>
            <w:tcW w:w="552" w:type="dxa"/>
            <w:tcMar>
              <w:top w:w="120" w:type="dxa"/>
              <w:left w:w="120" w:type="dxa"/>
              <w:bottom w:w="60" w:type="dxa"/>
              <w:right w:w="120" w:type="dxa"/>
            </w:tcMar>
            <w:vAlign w:val="center"/>
          </w:tcPr>
          <w:p w14:paraId="4B9311D9" w14:textId="77777777" w:rsidR="00641D24" w:rsidRDefault="00641D24" w:rsidP="00206C37">
            <w:pPr>
              <w:pStyle w:val="CellBody"/>
              <w:spacing w:line="160" w:lineRule="atLeast"/>
              <w:jc w:val="center"/>
              <w:rPr>
                <w:rFonts w:ascii="Arial" w:hAnsi="Arial" w:cs="Arial"/>
                <w:sz w:val="16"/>
                <w:szCs w:val="16"/>
              </w:rPr>
            </w:pPr>
          </w:p>
        </w:tc>
        <w:tc>
          <w:tcPr>
            <w:tcW w:w="1698" w:type="dxa"/>
            <w:tcBorders>
              <w:bottom w:val="single" w:sz="12" w:space="0" w:color="000000"/>
            </w:tcBorders>
            <w:tcMar>
              <w:top w:w="120" w:type="dxa"/>
              <w:left w:w="120" w:type="dxa"/>
              <w:bottom w:w="60" w:type="dxa"/>
              <w:right w:w="120" w:type="dxa"/>
            </w:tcMar>
            <w:vAlign w:val="center"/>
          </w:tcPr>
          <w:p w14:paraId="6420A0F3" w14:textId="77777777" w:rsidR="00641D24" w:rsidRDefault="00641D24" w:rsidP="00206C37">
            <w:pPr>
              <w:pStyle w:val="CellBody"/>
              <w:spacing w:line="160" w:lineRule="atLeast"/>
              <w:jc w:val="center"/>
              <w:rPr>
                <w:rFonts w:ascii="Arial" w:hAnsi="Arial" w:cs="Arial"/>
                <w:sz w:val="16"/>
                <w:szCs w:val="16"/>
                <w:lang w:eastAsia="zh-CN"/>
              </w:rPr>
            </w:pPr>
          </w:p>
        </w:tc>
        <w:tc>
          <w:tcPr>
            <w:tcW w:w="810" w:type="dxa"/>
            <w:tcBorders>
              <w:bottom w:val="single" w:sz="12" w:space="0" w:color="000000"/>
            </w:tcBorders>
            <w:vAlign w:val="center"/>
          </w:tcPr>
          <w:p w14:paraId="52CB726D"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tcPr>
          <w:p w14:paraId="5955B59C" w14:textId="77777777" w:rsidR="00641D24" w:rsidRDefault="00641D24" w:rsidP="00206C37">
            <w:pPr>
              <w:pStyle w:val="CellBody"/>
              <w:spacing w:line="160" w:lineRule="atLeast"/>
              <w:jc w:val="center"/>
              <w:rPr>
                <w:rFonts w:ascii="Arial" w:hAnsi="Arial" w:cs="Arial"/>
                <w:sz w:val="16"/>
                <w:szCs w:val="16"/>
                <w:lang w:eastAsia="zh-CN"/>
              </w:rPr>
            </w:pPr>
          </w:p>
        </w:tc>
        <w:tc>
          <w:tcPr>
            <w:tcW w:w="720" w:type="dxa"/>
            <w:tcBorders>
              <w:bottom w:val="single" w:sz="12" w:space="0" w:color="000000"/>
            </w:tcBorders>
          </w:tcPr>
          <w:p w14:paraId="58D1A260"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vAlign w:val="center"/>
          </w:tcPr>
          <w:p w14:paraId="61F1ABDE" w14:textId="07DD88B1" w:rsidR="00641D24" w:rsidRDefault="00641D24" w:rsidP="00206C37">
            <w:pPr>
              <w:pStyle w:val="CellBody"/>
              <w:spacing w:line="160" w:lineRule="atLeast"/>
              <w:jc w:val="center"/>
              <w:rPr>
                <w:rFonts w:ascii="Arial" w:hAnsi="Arial" w:cs="Arial"/>
                <w:sz w:val="16"/>
                <w:szCs w:val="16"/>
                <w:lang w:eastAsia="zh-CN"/>
              </w:rPr>
            </w:pPr>
          </w:p>
        </w:tc>
        <w:tc>
          <w:tcPr>
            <w:tcW w:w="2170" w:type="dxa"/>
            <w:tcBorders>
              <w:bottom w:val="single" w:sz="12" w:space="0" w:color="000000"/>
            </w:tcBorders>
            <w:vAlign w:val="center"/>
          </w:tcPr>
          <w:p w14:paraId="0F5B4F8C" w14:textId="77777777" w:rsidR="00641D24" w:rsidRDefault="00641D24" w:rsidP="00206C37">
            <w:pPr>
              <w:pStyle w:val="CellBody"/>
              <w:spacing w:line="160" w:lineRule="atLeast"/>
              <w:jc w:val="center"/>
              <w:rPr>
                <w:rFonts w:ascii="Arial" w:hAnsi="Arial" w:cs="Arial"/>
                <w:sz w:val="16"/>
                <w:szCs w:val="16"/>
                <w:lang w:eastAsia="zh-CN"/>
              </w:rPr>
            </w:pPr>
          </w:p>
        </w:tc>
      </w:tr>
      <w:tr w:rsidR="00641D24" w14:paraId="31A79621" w14:textId="77777777" w:rsidTr="00641D24">
        <w:trPr>
          <w:trHeight w:val="494"/>
          <w:jc w:val="center"/>
        </w:trPr>
        <w:tc>
          <w:tcPr>
            <w:tcW w:w="552" w:type="dxa"/>
            <w:tcMar>
              <w:top w:w="120" w:type="dxa"/>
              <w:left w:w="120" w:type="dxa"/>
              <w:bottom w:w="60" w:type="dxa"/>
              <w:right w:w="120" w:type="dxa"/>
            </w:tcMar>
            <w:vAlign w:val="center"/>
          </w:tcPr>
          <w:p w14:paraId="6269CCAB" w14:textId="77777777" w:rsidR="00641D24" w:rsidRDefault="00641D24" w:rsidP="00206C37">
            <w:pPr>
              <w:pStyle w:val="CellBody"/>
              <w:spacing w:line="160" w:lineRule="atLeast"/>
              <w:jc w:val="center"/>
              <w:rPr>
                <w:rFonts w:ascii="Arial" w:hAnsi="Arial" w:cs="Arial"/>
                <w:sz w:val="16"/>
                <w:szCs w:val="16"/>
              </w:rPr>
            </w:pPr>
          </w:p>
        </w:tc>
        <w:tc>
          <w:tcPr>
            <w:tcW w:w="1698"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0FDD97E9"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Per-link Traffic Indication Bitmap 1</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43198C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w:t>
            </w:r>
          </w:p>
        </w:tc>
        <w:tc>
          <w:tcPr>
            <w:tcW w:w="1620" w:type="dxa"/>
            <w:tcBorders>
              <w:top w:val="single" w:sz="12" w:space="0" w:color="000000"/>
              <w:left w:val="single" w:sz="12" w:space="0" w:color="000000"/>
              <w:bottom w:val="single" w:sz="12" w:space="0" w:color="000000"/>
              <w:right w:val="single" w:sz="12" w:space="0" w:color="000000"/>
            </w:tcBorders>
          </w:tcPr>
          <w:p w14:paraId="261B7DFE" w14:textId="1F43AC78" w:rsidR="00641D24" w:rsidRDefault="00641D24" w:rsidP="00206C37">
            <w:pPr>
              <w:pStyle w:val="CellBody"/>
              <w:spacing w:line="160" w:lineRule="atLeast"/>
              <w:jc w:val="center"/>
              <w:rPr>
                <w:rFonts w:ascii="Arial" w:hAnsi="Arial" w:cs="Arial"/>
                <w:sz w:val="16"/>
                <w:szCs w:val="16"/>
                <w:lang w:eastAsia="zh-CN"/>
              </w:rPr>
            </w:pPr>
            <w:ins w:id="112" w:author="Park, Minyoung" w:date="2023-04-18T17:07:00Z">
              <w:r>
                <w:rPr>
                  <w:rFonts w:ascii="Arial" w:hAnsi="Arial" w:cs="Arial"/>
                  <w:sz w:val="16"/>
                  <w:szCs w:val="16"/>
                  <w:lang w:eastAsia="zh-CN"/>
                </w:rPr>
                <w:t xml:space="preserve">Per-link Traffic Indication Bitmap </w:t>
              </w:r>
              <w:r w:rsidRPr="00641D24">
                <w:rPr>
                  <w:i/>
                  <w:iCs/>
                  <w:sz w:val="16"/>
                  <w:szCs w:val="16"/>
                  <w:lang w:eastAsia="zh-CN"/>
                </w:rPr>
                <w:t>n</w:t>
              </w:r>
            </w:ins>
          </w:p>
        </w:tc>
        <w:tc>
          <w:tcPr>
            <w:tcW w:w="720" w:type="dxa"/>
            <w:tcBorders>
              <w:top w:val="single" w:sz="12" w:space="0" w:color="000000"/>
              <w:left w:val="single" w:sz="12" w:space="0" w:color="000000"/>
              <w:bottom w:val="single" w:sz="12" w:space="0" w:color="000000"/>
              <w:right w:val="single" w:sz="12" w:space="0" w:color="000000"/>
            </w:tcBorders>
          </w:tcPr>
          <w:p w14:paraId="74FA0DFB" w14:textId="3816DDFF" w:rsidR="00641D24" w:rsidRDefault="00641D24" w:rsidP="00206C37">
            <w:pPr>
              <w:pStyle w:val="CellBody"/>
              <w:spacing w:line="160" w:lineRule="atLeast"/>
              <w:jc w:val="center"/>
              <w:rPr>
                <w:rFonts w:ascii="Arial" w:hAnsi="Arial" w:cs="Arial"/>
                <w:sz w:val="16"/>
                <w:szCs w:val="16"/>
                <w:lang w:eastAsia="zh-CN"/>
              </w:rPr>
            </w:pPr>
            <w:ins w:id="113" w:author="Park, Minyoung" w:date="2023-04-18T17:07:00Z">
              <w:r>
                <w:rPr>
                  <w:rFonts w:ascii="Arial" w:hAnsi="Arial" w:cs="Arial"/>
                  <w:sz w:val="16"/>
                  <w:szCs w:val="16"/>
                  <w:lang w:eastAsia="zh-CN"/>
                </w:rPr>
                <w:t>…</w:t>
              </w:r>
            </w:ins>
          </w:p>
        </w:tc>
        <w:tc>
          <w:tcPr>
            <w:tcW w:w="1620" w:type="dxa"/>
            <w:tcBorders>
              <w:top w:val="single" w:sz="12" w:space="0" w:color="000000"/>
              <w:left w:val="single" w:sz="12" w:space="0" w:color="000000"/>
              <w:bottom w:val="single" w:sz="12" w:space="0" w:color="000000"/>
              <w:right w:val="single" w:sz="12" w:space="0" w:color="000000"/>
            </w:tcBorders>
            <w:vAlign w:val="center"/>
          </w:tcPr>
          <w:p w14:paraId="4636AA2E" w14:textId="1E105E30"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 xml:space="preserve">Per-link Traffic Indication Bitmap </w:t>
            </w:r>
            <w:del w:id="114" w:author="Park, Minyoung" w:date="2023-04-18T17:05:00Z">
              <w:r w:rsidRPr="002E5741" w:rsidDel="002E5741">
                <w:rPr>
                  <w:rFonts w:ascii="Arial" w:hAnsi="Arial" w:cs="Arial"/>
                  <w:i/>
                  <w:iCs/>
                  <w:sz w:val="16"/>
                  <w:szCs w:val="16"/>
                  <w:lang w:eastAsia="zh-CN"/>
                </w:rPr>
                <w:delText>l</w:delText>
              </w:r>
            </w:del>
            <w:ins w:id="115" w:author="Park, Minyoung" w:date="2023-04-18T17:05:00Z">
              <w:r w:rsidRPr="00641D24">
                <w:rPr>
                  <w:i/>
                  <w:iCs/>
                  <w:sz w:val="16"/>
                  <w:szCs w:val="16"/>
                  <w:lang w:eastAsia="zh-CN"/>
                </w:rPr>
                <w:t>N</w:t>
              </w:r>
            </w:ins>
          </w:p>
        </w:tc>
        <w:tc>
          <w:tcPr>
            <w:tcW w:w="2170" w:type="dxa"/>
            <w:tcBorders>
              <w:top w:val="single" w:sz="12" w:space="0" w:color="000000"/>
              <w:left w:val="single" w:sz="12" w:space="0" w:color="000000"/>
              <w:bottom w:val="single" w:sz="12" w:space="0" w:color="000000"/>
              <w:right w:val="single" w:sz="12" w:space="0" w:color="000000"/>
            </w:tcBorders>
            <w:vAlign w:val="center"/>
          </w:tcPr>
          <w:p w14:paraId="3A2B7E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Padding</w:t>
            </w:r>
          </w:p>
        </w:tc>
      </w:tr>
      <w:tr w:rsidR="00641D24" w14:paraId="132558E6" w14:textId="77777777" w:rsidTr="00641D24">
        <w:trPr>
          <w:trHeight w:val="365"/>
          <w:jc w:val="center"/>
        </w:trPr>
        <w:tc>
          <w:tcPr>
            <w:tcW w:w="552" w:type="dxa"/>
            <w:tcMar>
              <w:top w:w="120" w:type="dxa"/>
              <w:left w:w="120" w:type="dxa"/>
              <w:bottom w:w="60" w:type="dxa"/>
              <w:right w:w="120" w:type="dxa"/>
            </w:tcMar>
            <w:vAlign w:val="center"/>
            <w:hideMark/>
          </w:tcPr>
          <w:p w14:paraId="05373D51" w14:textId="77777777" w:rsidR="00641D24" w:rsidRDefault="00641D24" w:rsidP="00206C37">
            <w:pPr>
              <w:pStyle w:val="CellBody"/>
              <w:spacing w:line="160" w:lineRule="atLeast"/>
              <w:jc w:val="center"/>
              <w:rPr>
                <w:rFonts w:ascii="Arial" w:hAnsi="Arial" w:cs="Arial"/>
                <w:sz w:val="16"/>
                <w:szCs w:val="16"/>
              </w:rPr>
            </w:pPr>
            <w:r>
              <w:rPr>
                <w:rFonts w:ascii="Arial" w:hAnsi="Arial" w:cs="Arial"/>
                <w:sz w:val="16"/>
                <w:szCs w:val="16"/>
              </w:rPr>
              <w:t>Bits:</w:t>
            </w:r>
          </w:p>
        </w:tc>
        <w:tc>
          <w:tcPr>
            <w:tcW w:w="1698" w:type="dxa"/>
            <w:tcMar>
              <w:top w:w="120" w:type="dxa"/>
              <w:left w:w="120" w:type="dxa"/>
              <w:bottom w:w="60" w:type="dxa"/>
              <w:right w:w="120" w:type="dxa"/>
            </w:tcMar>
            <w:vAlign w:val="center"/>
            <w:hideMark/>
          </w:tcPr>
          <w:p w14:paraId="33381149" w14:textId="2BCE9B9E"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810" w:type="dxa"/>
            <w:vAlign w:val="center"/>
          </w:tcPr>
          <w:p w14:paraId="08FBF497"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Pr>
          <w:p w14:paraId="412B4CC5" w14:textId="0DF871CD" w:rsidR="00641D24" w:rsidRPr="00DE0708" w:rsidRDefault="00641D24" w:rsidP="00206C37">
            <w:pPr>
              <w:pStyle w:val="CellBody"/>
              <w:spacing w:line="160" w:lineRule="atLeast"/>
              <w:jc w:val="center"/>
              <w:rPr>
                <w:rFonts w:ascii="Arial" w:hAnsi="Arial" w:cs="Arial"/>
                <w:i/>
                <w:iCs/>
                <w:sz w:val="16"/>
                <w:szCs w:val="16"/>
                <w:lang w:eastAsia="zh-CN"/>
              </w:rPr>
            </w:pPr>
            <w:ins w:id="116" w:author="Park, Minyoung" w:date="2023-04-18T17:07:00Z">
              <w:r w:rsidRPr="00DE0708">
                <w:rPr>
                  <w:rFonts w:ascii="Arial" w:hAnsi="Arial" w:cs="Arial"/>
                  <w:i/>
                  <w:iCs/>
                  <w:sz w:val="16"/>
                  <w:szCs w:val="16"/>
                  <w:lang w:eastAsia="zh-CN"/>
                </w:rPr>
                <w:t>m</w:t>
              </w:r>
              <w:r>
                <w:rPr>
                  <w:rFonts w:ascii="Arial" w:hAnsi="Arial" w:cs="Arial"/>
                  <w:sz w:val="16"/>
                  <w:szCs w:val="16"/>
                  <w:lang w:eastAsia="zh-CN"/>
                </w:rPr>
                <w:t>+1</w:t>
              </w:r>
            </w:ins>
          </w:p>
        </w:tc>
        <w:tc>
          <w:tcPr>
            <w:tcW w:w="720" w:type="dxa"/>
          </w:tcPr>
          <w:p w14:paraId="7B2445C1" w14:textId="77777777" w:rsidR="00641D24" w:rsidRPr="00DE0708" w:rsidRDefault="00641D24" w:rsidP="00206C37">
            <w:pPr>
              <w:pStyle w:val="CellBody"/>
              <w:spacing w:line="160" w:lineRule="atLeast"/>
              <w:jc w:val="center"/>
              <w:rPr>
                <w:rFonts w:ascii="Arial" w:hAnsi="Arial" w:cs="Arial"/>
                <w:i/>
                <w:iCs/>
                <w:sz w:val="16"/>
                <w:szCs w:val="16"/>
                <w:lang w:eastAsia="zh-CN"/>
              </w:rPr>
            </w:pPr>
          </w:p>
        </w:tc>
        <w:tc>
          <w:tcPr>
            <w:tcW w:w="1620" w:type="dxa"/>
            <w:vAlign w:val="center"/>
          </w:tcPr>
          <w:p w14:paraId="44E2FAE1" w14:textId="75AFFA5A"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2170" w:type="dxa"/>
            <w:vAlign w:val="center"/>
          </w:tcPr>
          <w:p w14:paraId="52BF6227"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variable (0-7)</w:t>
            </w:r>
          </w:p>
        </w:tc>
      </w:tr>
    </w:tbl>
    <w:p w14:paraId="637380B1" w14:textId="213D955C" w:rsidR="00DE0708" w:rsidRDefault="002E5741" w:rsidP="002E5741">
      <w:pPr>
        <w:jc w:val="center"/>
        <w:rPr>
          <w:rFonts w:ascii="TimesNewRomanPSMT" w:hAnsi="TimesNewRomanPSMT"/>
          <w:szCs w:val="18"/>
          <w:lang w:val="en-US"/>
        </w:rPr>
      </w:pPr>
      <w:r w:rsidRPr="002E5741">
        <w:rPr>
          <w:rFonts w:ascii="Arial-BoldMT" w:hAnsi="Arial-BoldMT"/>
          <w:b/>
          <w:bCs/>
          <w:color w:val="000000"/>
          <w:sz w:val="20"/>
        </w:rPr>
        <w:t>Figure 9-1002as—Per-Link Traffic Indication List field format</w:t>
      </w:r>
    </w:p>
    <w:p w14:paraId="05FD2837" w14:textId="77777777" w:rsidR="00DE0708" w:rsidRPr="00913F32" w:rsidRDefault="00DE0708" w:rsidP="0003504F">
      <w:pPr>
        <w:rPr>
          <w:rFonts w:ascii="TimesNewRomanPSMT" w:hAnsi="TimesNewRomanPSMT"/>
          <w:szCs w:val="18"/>
          <w:lang w:val="en-US"/>
        </w:rPr>
      </w:pPr>
    </w:p>
    <w:p w14:paraId="38E778B8" w14:textId="6FFB5871" w:rsidR="0016438C" w:rsidRPr="009C2C60" w:rsidRDefault="006177F9" w:rsidP="0003504F">
      <w:pPr>
        <w:rPr>
          <w:rFonts w:ascii="TimesNewRomanPSMT" w:hAnsi="TimesNewRomanPSMT"/>
          <w:b/>
          <w:bCs/>
          <w:sz w:val="20"/>
          <w:lang w:val="en-US"/>
        </w:rPr>
      </w:pPr>
      <w:ins w:id="117"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913F32" w:rsidRPr="009C2C60">
        <w:rPr>
          <w:rFonts w:ascii="TimesNewRomanPSMT" w:hAnsi="TimesNewRomanPSMT"/>
          <w:b/>
          <w:bCs/>
          <w:i/>
          <w:iCs/>
          <w:sz w:val="20"/>
          <w:highlight w:val="yellow"/>
          <w:lang w:val="en-US"/>
        </w:rPr>
        <w:t xml:space="preserve">TGbe editor to </w:t>
      </w:r>
      <w:r w:rsidR="001B2C84" w:rsidRPr="009C2C60">
        <w:rPr>
          <w:rFonts w:ascii="TimesNewRomanPSMT" w:hAnsi="TimesNewRomanPSMT"/>
          <w:b/>
          <w:bCs/>
          <w:i/>
          <w:iCs/>
          <w:sz w:val="20"/>
          <w:highlight w:val="yellow"/>
          <w:lang w:val="en-US"/>
        </w:rPr>
        <w:t>replace</w:t>
      </w:r>
      <w:r w:rsidR="006841BF" w:rsidRPr="009C2C60">
        <w:rPr>
          <w:rFonts w:ascii="TimesNewRomanPSMT" w:hAnsi="TimesNewRomanPSMT"/>
          <w:b/>
          <w:bCs/>
          <w:i/>
          <w:iCs/>
          <w:sz w:val="20"/>
          <w:highlight w:val="yellow"/>
          <w:lang w:val="en-US"/>
        </w:rPr>
        <w:t xml:space="preserve"> all occurrences of</w:t>
      </w:r>
      <w:r w:rsidR="001B2C84" w:rsidRPr="009C2C60">
        <w:rPr>
          <w:rFonts w:ascii="TimesNewRomanPSMT" w:hAnsi="TimesNewRomanPSMT"/>
          <w:b/>
          <w:bCs/>
          <w:i/>
          <w:iCs/>
          <w:sz w:val="20"/>
          <w:highlight w:val="yellow"/>
          <w:lang w:val="en-US"/>
        </w:rPr>
        <w:t xml:space="preserve">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Per-Link Traffic Indication Bitmap subfield</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 to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Per-Link Traffic Indication Bitmap </w:t>
      </w:r>
      <w:r w:rsidR="001B2C84" w:rsidRPr="009C2C60">
        <w:rPr>
          <w:rFonts w:ascii="TimesNewRomanPSMT" w:hAnsi="TimesNewRomanPSMT"/>
          <w:b/>
          <w:bCs/>
          <w:i/>
          <w:iCs/>
          <w:sz w:val="20"/>
          <w:highlight w:val="yellow"/>
          <w:lang w:val="en-US"/>
        </w:rPr>
        <w:t>n</w:t>
      </w:r>
      <w:r w:rsidR="001B2C84" w:rsidRPr="009C2C60">
        <w:rPr>
          <w:rFonts w:ascii="TimesNewRomanPSMT" w:hAnsi="TimesNewRomanPSMT"/>
          <w:b/>
          <w:bCs/>
          <w:sz w:val="20"/>
          <w:highlight w:val="yellow"/>
          <w:lang w:val="en-US"/>
        </w:rPr>
        <w:t xml:space="preserve"> subfield</w:t>
      </w:r>
      <w:r w:rsidR="006841BF" w:rsidRPr="009C2C60">
        <w:rPr>
          <w:rFonts w:ascii="TimesNewRomanPSMT" w:hAnsi="TimesNewRomanPSMT"/>
          <w:b/>
          <w:bCs/>
          <w:sz w:val="20"/>
          <w:highlight w:val="yellow"/>
          <w:lang w:val="en-US"/>
        </w:rPr>
        <w:t xml:space="preserve">’ </w:t>
      </w:r>
    </w:p>
    <w:p w14:paraId="29D3F282" w14:textId="604451F1" w:rsidR="00913F32" w:rsidRPr="00913F32" w:rsidRDefault="00913F32" w:rsidP="0003504F">
      <w:pPr>
        <w:rPr>
          <w:rFonts w:ascii="TimesNewRomanPSMT" w:hAnsi="TimesNewRomanPSMT"/>
          <w:szCs w:val="18"/>
          <w:lang w:val="en-US"/>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16438C" w:rsidRPr="00475B54" w14:paraId="57A7D29C" w14:textId="77777777" w:rsidTr="009E2F3E">
        <w:tc>
          <w:tcPr>
            <w:tcW w:w="750" w:type="dxa"/>
          </w:tcPr>
          <w:p w14:paraId="1F204975"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CID</w:t>
            </w:r>
          </w:p>
        </w:tc>
        <w:tc>
          <w:tcPr>
            <w:tcW w:w="865" w:type="dxa"/>
          </w:tcPr>
          <w:p w14:paraId="34AECCAB"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0EE9AAF"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CB0E7E4" w14:textId="77777777" w:rsidR="0016438C" w:rsidRPr="00475B54" w:rsidRDefault="0016438C" w:rsidP="00206C37">
            <w:pPr>
              <w:rPr>
                <w:rFonts w:ascii="Arial" w:hAnsi="Arial" w:cs="Arial"/>
                <w:b/>
                <w:bCs/>
                <w:szCs w:val="18"/>
              </w:rPr>
            </w:pPr>
            <w:r w:rsidRPr="00475B54">
              <w:rPr>
                <w:rFonts w:ascii="Arial" w:hAnsi="Arial" w:cs="Arial"/>
                <w:b/>
                <w:bCs/>
                <w:szCs w:val="18"/>
              </w:rPr>
              <w:t>Page.</w:t>
            </w:r>
          </w:p>
          <w:p w14:paraId="39BCF822"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Line</w:t>
            </w:r>
          </w:p>
        </w:tc>
        <w:tc>
          <w:tcPr>
            <w:tcW w:w="2520" w:type="dxa"/>
          </w:tcPr>
          <w:p w14:paraId="2188162E" w14:textId="77777777" w:rsidR="0016438C" w:rsidRPr="00475B54" w:rsidRDefault="0016438C" w:rsidP="00206C37">
            <w:pPr>
              <w:rPr>
                <w:rFonts w:ascii="Arial" w:hAnsi="Arial" w:cs="Arial"/>
                <w:b/>
                <w:bCs/>
                <w:szCs w:val="18"/>
              </w:rPr>
            </w:pPr>
            <w:r w:rsidRPr="00475B54">
              <w:rPr>
                <w:rFonts w:ascii="Arial" w:hAnsi="Arial" w:cs="Arial"/>
                <w:b/>
                <w:bCs/>
                <w:szCs w:val="18"/>
              </w:rPr>
              <w:t>Comment</w:t>
            </w:r>
          </w:p>
        </w:tc>
        <w:tc>
          <w:tcPr>
            <w:tcW w:w="2467" w:type="dxa"/>
          </w:tcPr>
          <w:p w14:paraId="7CC7B6C7" w14:textId="77777777" w:rsidR="0016438C" w:rsidRPr="00475B54" w:rsidRDefault="0016438C" w:rsidP="00206C37">
            <w:pPr>
              <w:rPr>
                <w:rFonts w:ascii="Arial" w:hAnsi="Arial" w:cs="Arial"/>
                <w:b/>
                <w:bCs/>
                <w:szCs w:val="18"/>
              </w:rPr>
            </w:pPr>
            <w:r w:rsidRPr="00475B54">
              <w:rPr>
                <w:rFonts w:ascii="Arial" w:hAnsi="Arial" w:cs="Arial"/>
                <w:b/>
                <w:bCs/>
                <w:szCs w:val="18"/>
              </w:rPr>
              <w:t>Proposed Change</w:t>
            </w:r>
          </w:p>
        </w:tc>
        <w:tc>
          <w:tcPr>
            <w:tcW w:w="2432" w:type="dxa"/>
          </w:tcPr>
          <w:p w14:paraId="14BBE8DB" w14:textId="77777777" w:rsidR="0016438C" w:rsidRPr="00475B54" w:rsidRDefault="0016438C" w:rsidP="00206C37">
            <w:pPr>
              <w:rPr>
                <w:rFonts w:ascii="Arial" w:hAnsi="Arial" w:cs="Arial"/>
                <w:b/>
                <w:bCs/>
                <w:szCs w:val="18"/>
              </w:rPr>
            </w:pPr>
            <w:r w:rsidRPr="00475B54">
              <w:rPr>
                <w:rFonts w:ascii="Arial" w:hAnsi="Arial" w:cs="Arial"/>
                <w:b/>
                <w:bCs/>
                <w:szCs w:val="18"/>
              </w:rPr>
              <w:t>Resolution</w:t>
            </w:r>
          </w:p>
          <w:p w14:paraId="07E0D714" w14:textId="77777777" w:rsidR="0016438C" w:rsidRPr="00475B54" w:rsidRDefault="0016438C" w:rsidP="00206C37">
            <w:pPr>
              <w:rPr>
                <w:rFonts w:ascii="Arial" w:hAnsi="Arial" w:cs="Arial"/>
                <w:b/>
                <w:bCs/>
                <w:szCs w:val="18"/>
              </w:rPr>
            </w:pPr>
          </w:p>
        </w:tc>
      </w:tr>
      <w:tr w:rsidR="00C7179F" w:rsidRPr="00475B54" w14:paraId="00AEE80C" w14:textId="77777777" w:rsidTr="009E2F3E">
        <w:tc>
          <w:tcPr>
            <w:tcW w:w="750" w:type="dxa"/>
          </w:tcPr>
          <w:p w14:paraId="5C479B4A" w14:textId="5F4B0D1F" w:rsidR="00C7179F" w:rsidRPr="00095B96" w:rsidRDefault="00C7179F" w:rsidP="00C7179F">
            <w:pPr>
              <w:rPr>
                <w:rFonts w:ascii="Arial" w:hAnsi="Arial" w:cs="Arial"/>
                <w:b/>
                <w:bCs/>
                <w:szCs w:val="18"/>
              </w:rPr>
            </w:pPr>
            <w:r w:rsidRPr="00095B96">
              <w:rPr>
                <w:rFonts w:ascii="Arial" w:hAnsi="Arial" w:cs="Arial"/>
                <w:szCs w:val="18"/>
              </w:rPr>
              <w:t>15090</w:t>
            </w:r>
          </w:p>
        </w:tc>
        <w:tc>
          <w:tcPr>
            <w:tcW w:w="865" w:type="dxa"/>
          </w:tcPr>
          <w:p w14:paraId="421D3FF2" w14:textId="5D4358FE" w:rsidR="00C7179F" w:rsidRPr="00095B96" w:rsidRDefault="00C7179F" w:rsidP="00C7179F">
            <w:pPr>
              <w:rPr>
                <w:rFonts w:ascii="Arial" w:hAnsi="Arial" w:cs="Arial"/>
                <w:b/>
                <w:bCs/>
                <w:szCs w:val="18"/>
              </w:rPr>
            </w:pPr>
            <w:r w:rsidRPr="00095B96">
              <w:rPr>
                <w:rFonts w:ascii="Arial" w:hAnsi="Arial" w:cs="Arial"/>
                <w:szCs w:val="18"/>
              </w:rPr>
              <w:t>Minyoung Park</w:t>
            </w:r>
          </w:p>
        </w:tc>
        <w:tc>
          <w:tcPr>
            <w:tcW w:w="630" w:type="dxa"/>
          </w:tcPr>
          <w:p w14:paraId="772B0D7D" w14:textId="2D2F3A97" w:rsidR="00C7179F" w:rsidRPr="00095B96" w:rsidRDefault="00C7179F" w:rsidP="00C7179F">
            <w:pPr>
              <w:rPr>
                <w:rFonts w:ascii="Arial" w:hAnsi="Arial" w:cs="Arial"/>
                <w:b/>
                <w:bCs/>
                <w:szCs w:val="18"/>
              </w:rPr>
            </w:pPr>
            <w:r w:rsidRPr="00095B96">
              <w:rPr>
                <w:rFonts w:ascii="Arial" w:hAnsi="Arial" w:cs="Arial"/>
                <w:szCs w:val="18"/>
              </w:rPr>
              <w:t>9.4.2.315</w:t>
            </w:r>
          </w:p>
        </w:tc>
        <w:tc>
          <w:tcPr>
            <w:tcW w:w="540" w:type="dxa"/>
          </w:tcPr>
          <w:p w14:paraId="49B167CD" w14:textId="07E77013" w:rsidR="00C7179F" w:rsidRPr="00095B96" w:rsidRDefault="00C7179F" w:rsidP="00C7179F">
            <w:pPr>
              <w:rPr>
                <w:rFonts w:ascii="Arial" w:hAnsi="Arial" w:cs="Arial"/>
                <w:b/>
                <w:bCs/>
                <w:szCs w:val="18"/>
              </w:rPr>
            </w:pPr>
            <w:r w:rsidRPr="00095B96">
              <w:rPr>
                <w:rFonts w:ascii="Arial" w:hAnsi="Arial" w:cs="Arial"/>
                <w:szCs w:val="18"/>
              </w:rPr>
              <w:t>294.59</w:t>
            </w:r>
          </w:p>
        </w:tc>
        <w:tc>
          <w:tcPr>
            <w:tcW w:w="2520" w:type="dxa"/>
          </w:tcPr>
          <w:p w14:paraId="35E7F2D3" w14:textId="4CE869B4" w:rsidR="00C7179F" w:rsidRPr="00095B96" w:rsidDel="00CD5F10" w:rsidRDefault="00C7179F" w:rsidP="00C7179F">
            <w:pPr>
              <w:rPr>
                <w:del w:id="118" w:author="Park, Minyoung" w:date="2023-04-24T09:58:00Z"/>
                <w:rFonts w:ascii="Arial" w:hAnsi="Arial" w:cs="Arial"/>
                <w:b/>
                <w:bCs/>
                <w:szCs w:val="18"/>
              </w:rPr>
            </w:pPr>
            <w:r w:rsidRPr="00095B96">
              <w:rPr>
                <w:rFonts w:ascii="Arial" w:hAnsi="Arial" w:cs="Arial"/>
                <w:szCs w:val="18"/>
              </w:rPr>
              <w:t>For better readability, revise the following paragraph in the sub-bullet format:"The Per-Link Traffic Indication Bitmap subfield is defined in Figure 9-1002at (Per-Link Traffic Indication</w:t>
            </w:r>
            <w:r w:rsidRPr="00095B96">
              <w:rPr>
                <w:rFonts w:ascii="Arial" w:hAnsi="Arial" w:cs="Arial"/>
                <w:szCs w:val="18"/>
              </w:rPr>
              <w:br/>
              <w:t>Bitmap subfield format). Each Per-Link Traffic Indication Bitmap subfield indicates per-link traffic indications for a non-AP MLD that has negotiated a TID-to-link mapping with an AP MLD and not all TIDs are</w:t>
            </w:r>
            <w:r w:rsidRPr="00095B96">
              <w:rPr>
                <w:rFonts w:ascii="Arial" w:hAnsi="Arial" w:cs="Arial"/>
                <w:szCs w:val="18"/>
              </w:rPr>
              <w:br/>
              <w:t>mapped to all the enabled links or link recommendation for a non-AP MLD that has negotiated a TID-to-link</w:t>
            </w:r>
            <w:r w:rsidRPr="00095B96">
              <w:rPr>
                <w:rFonts w:ascii="Arial" w:hAnsi="Arial" w:cs="Arial"/>
                <w:szCs w:val="18"/>
              </w:rPr>
              <w:br/>
              <w:t>mapping with an AP MLD and all TIDs are mapped to all the enabled links or link recommendation for a</w:t>
            </w:r>
            <w:r w:rsidRPr="00095B96">
              <w:rPr>
                <w:rFonts w:ascii="Arial" w:hAnsi="Arial" w:cs="Arial"/>
                <w:szCs w:val="18"/>
              </w:rPr>
              <w:br/>
              <w:t>non-AP MLD that is in the default mapping mode. "</w:t>
            </w:r>
          </w:p>
        </w:tc>
        <w:tc>
          <w:tcPr>
            <w:tcW w:w="2467" w:type="dxa"/>
          </w:tcPr>
          <w:p w14:paraId="1E5B49D8" w14:textId="55FC6904" w:rsidR="00C7179F" w:rsidRPr="00095B96" w:rsidDel="00CD5F10" w:rsidRDefault="00C7179F" w:rsidP="00C7179F">
            <w:pPr>
              <w:rPr>
                <w:del w:id="119" w:author="Park, Minyoung" w:date="2023-04-24T09:58:00Z"/>
                <w:rFonts w:ascii="Arial" w:hAnsi="Arial" w:cs="Arial"/>
                <w:b/>
                <w:bCs/>
                <w:szCs w:val="18"/>
              </w:rPr>
            </w:pPr>
            <w:r w:rsidRPr="00095B96">
              <w:rPr>
                <w:rFonts w:ascii="Arial" w:hAnsi="Arial" w:cs="Arial"/>
                <w:szCs w:val="18"/>
              </w:rPr>
              <w:t>"The Per-Link Traffic Indication Bitmap subfield is defined in Figure 9-1002at (Per-Link Traffic Indication Bitmap subfield format). Each Per-Link Traffic Indication Bitmap subfield indicates one of the following:</w:t>
            </w:r>
            <w:r w:rsidRPr="00095B96">
              <w:rPr>
                <w:rFonts w:ascii="Arial" w:hAnsi="Arial" w:cs="Arial"/>
                <w:szCs w:val="18"/>
              </w:rPr>
              <w:br/>
              <w:t>- per-link traffic indications for a non-AP MLD that has negotiated a TID-to-link mapping with an AP MLD and not all TIDs are mapped to all the enabled links</w:t>
            </w:r>
            <w:r w:rsidRPr="00095B96">
              <w:rPr>
                <w:rFonts w:ascii="Arial" w:hAnsi="Arial" w:cs="Arial"/>
                <w:szCs w:val="18"/>
              </w:rPr>
              <w:br/>
              <w:t>- link recommendation for a non-AP MLD that has negotiated a TID-to-link mapping with an AP MLD and all TIDs are mapped to all the enabled links</w:t>
            </w:r>
            <w:r w:rsidRPr="00095B96">
              <w:rPr>
                <w:rFonts w:ascii="Arial" w:hAnsi="Arial" w:cs="Arial"/>
                <w:szCs w:val="18"/>
              </w:rPr>
              <w:br/>
              <w:t>- link recommendation for a non-AP MLD that is in the default mapping mode. "</w:t>
            </w:r>
          </w:p>
        </w:tc>
        <w:tc>
          <w:tcPr>
            <w:tcW w:w="2432" w:type="dxa"/>
          </w:tcPr>
          <w:p w14:paraId="2903B879" w14:textId="625E0E46" w:rsidR="00C7179F" w:rsidRDefault="006241BE" w:rsidP="00C7179F">
            <w:pPr>
              <w:rPr>
                <w:rFonts w:ascii="Arial" w:hAnsi="Arial" w:cs="Arial"/>
                <w:szCs w:val="18"/>
              </w:rPr>
            </w:pPr>
            <w:r>
              <w:rPr>
                <w:rFonts w:ascii="Arial" w:hAnsi="Arial" w:cs="Arial"/>
                <w:szCs w:val="18"/>
              </w:rPr>
              <w:t>Revised</w:t>
            </w:r>
            <w:r w:rsidR="00155BD8">
              <w:rPr>
                <w:rFonts w:ascii="Arial" w:hAnsi="Arial" w:cs="Arial"/>
                <w:szCs w:val="18"/>
              </w:rPr>
              <w:t>.</w:t>
            </w:r>
          </w:p>
          <w:p w14:paraId="46C5E990" w14:textId="77777777" w:rsidR="008D5168" w:rsidRDefault="008D5168" w:rsidP="00C7179F">
            <w:pPr>
              <w:rPr>
                <w:rFonts w:ascii="Arial" w:hAnsi="Arial" w:cs="Arial"/>
                <w:szCs w:val="18"/>
              </w:rPr>
            </w:pPr>
          </w:p>
          <w:p w14:paraId="5B5226E7" w14:textId="77777777" w:rsidR="008D5168" w:rsidRDefault="008D5168" w:rsidP="00C7179F">
            <w:pPr>
              <w:rPr>
                <w:rFonts w:ascii="Arial" w:hAnsi="Arial" w:cs="Arial"/>
                <w:szCs w:val="18"/>
              </w:rPr>
            </w:pPr>
            <w:r>
              <w:rPr>
                <w:rFonts w:ascii="Arial" w:hAnsi="Arial" w:cs="Arial"/>
                <w:szCs w:val="18"/>
              </w:rPr>
              <w:t xml:space="preserve">The paragraph is updated </w:t>
            </w:r>
            <w:r w:rsidR="00D64787">
              <w:rPr>
                <w:rFonts w:ascii="Arial" w:hAnsi="Arial" w:cs="Arial"/>
                <w:szCs w:val="18"/>
              </w:rPr>
              <w:t>with bullet points.</w:t>
            </w:r>
          </w:p>
          <w:p w14:paraId="3B85EACE" w14:textId="77777777" w:rsidR="00D64787" w:rsidRDefault="00D64787" w:rsidP="00C7179F">
            <w:pPr>
              <w:rPr>
                <w:rFonts w:ascii="Arial" w:hAnsi="Arial" w:cs="Arial"/>
                <w:szCs w:val="18"/>
              </w:rPr>
            </w:pPr>
          </w:p>
          <w:p w14:paraId="0FC2334A" w14:textId="69B61BAA"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TG</w:t>
            </w:r>
            <w:r w:rsidR="00CD5F10"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924534675"/>
                <w:placeholder>
                  <w:docPart w:val="7D351D7129A649D09E7851BB1AB110D9"/>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489113BC" w14:textId="0122191F" w:rsidR="00D64787" w:rsidRPr="0068170A" w:rsidRDefault="00000000" w:rsidP="00D64787">
            <w:pPr>
              <w:rPr>
                <w:rFonts w:ascii="Arial" w:hAnsi="Arial" w:cs="Arial"/>
                <w:szCs w:val="18"/>
              </w:rPr>
            </w:pPr>
            <w:sdt>
              <w:sdtPr>
                <w:rPr>
                  <w:rFonts w:ascii="Arial-BoldMT" w:hAnsi="Arial-BoldMT"/>
                  <w:color w:val="000000"/>
                  <w:szCs w:val="18"/>
                </w:rPr>
                <w:alias w:val="Comments"/>
                <w:tag w:val=""/>
                <w:id w:val="747779358"/>
                <w:placeholder>
                  <w:docPart w:val="B8A038AEA19B48DBB26180342E510D2F"/>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095B96" w:rsidRPr="00475B54" w14:paraId="14EAFE35" w14:textId="77777777" w:rsidTr="009E2F3E">
        <w:tc>
          <w:tcPr>
            <w:tcW w:w="750" w:type="dxa"/>
          </w:tcPr>
          <w:p w14:paraId="5108B22E" w14:textId="45E0571C" w:rsidR="00095B96" w:rsidRPr="00095B96" w:rsidRDefault="00095B96" w:rsidP="00095B96">
            <w:pPr>
              <w:rPr>
                <w:rFonts w:ascii="Arial" w:hAnsi="Arial" w:cs="Arial"/>
                <w:szCs w:val="18"/>
              </w:rPr>
            </w:pPr>
            <w:r w:rsidRPr="00095B96">
              <w:rPr>
                <w:rFonts w:ascii="Arial" w:hAnsi="Arial" w:cs="Arial"/>
                <w:szCs w:val="18"/>
              </w:rPr>
              <w:t>15918</w:t>
            </w:r>
          </w:p>
        </w:tc>
        <w:tc>
          <w:tcPr>
            <w:tcW w:w="865" w:type="dxa"/>
          </w:tcPr>
          <w:p w14:paraId="55A873CA" w14:textId="4A7A9481" w:rsidR="00095B96" w:rsidRPr="00095B96" w:rsidRDefault="00095B96" w:rsidP="00095B96">
            <w:pPr>
              <w:rPr>
                <w:rFonts w:ascii="Arial" w:hAnsi="Arial" w:cs="Arial"/>
                <w:szCs w:val="18"/>
              </w:rPr>
            </w:pPr>
            <w:r w:rsidRPr="00095B96">
              <w:rPr>
                <w:rFonts w:ascii="Arial" w:hAnsi="Arial" w:cs="Arial"/>
                <w:szCs w:val="18"/>
              </w:rPr>
              <w:t>Zhou Lan</w:t>
            </w:r>
          </w:p>
        </w:tc>
        <w:tc>
          <w:tcPr>
            <w:tcW w:w="630" w:type="dxa"/>
          </w:tcPr>
          <w:p w14:paraId="3A6EF2F6" w14:textId="2E458EF1"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D6B9465" w14:textId="3D8982E6"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3328B60B" w14:textId="4A95F650"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w:t>
            </w:r>
            <w:r w:rsidRPr="00095B96">
              <w:rPr>
                <w:rFonts w:ascii="Arial" w:hAnsi="Arial" w:cs="Arial"/>
                <w:szCs w:val="18"/>
              </w:rPr>
              <w:lastRenderedPageBreak/>
              <w:t>mapping" and "link recommendation"; this way the text is more clear and doesn't need to be changed/updated later when a new TID-to-link mapping case is added.</w:t>
            </w:r>
          </w:p>
        </w:tc>
        <w:tc>
          <w:tcPr>
            <w:tcW w:w="2467" w:type="dxa"/>
          </w:tcPr>
          <w:p w14:paraId="3BDC852F" w14:textId="57517BB2" w:rsidR="00095B96" w:rsidRPr="00095B96" w:rsidRDefault="00095B96" w:rsidP="00095B96">
            <w:pPr>
              <w:rPr>
                <w:rFonts w:ascii="Arial" w:hAnsi="Arial" w:cs="Arial"/>
                <w:szCs w:val="18"/>
              </w:rPr>
            </w:pPr>
            <w:r w:rsidRPr="00095B96">
              <w:rPr>
                <w:rFonts w:ascii="Arial" w:hAnsi="Arial" w:cs="Arial"/>
                <w:szCs w:val="18"/>
              </w:rPr>
              <w:lastRenderedPageBreak/>
              <w:t>As in comment</w:t>
            </w:r>
          </w:p>
        </w:tc>
        <w:tc>
          <w:tcPr>
            <w:tcW w:w="2432" w:type="dxa"/>
          </w:tcPr>
          <w:p w14:paraId="763B7FAB" w14:textId="77777777" w:rsidR="00095B96" w:rsidRDefault="006241BE" w:rsidP="00095B96">
            <w:pPr>
              <w:rPr>
                <w:rFonts w:ascii="Arial" w:hAnsi="Arial" w:cs="Arial"/>
                <w:szCs w:val="18"/>
              </w:rPr>
            </w:pPr>
            <w:r>
              <w:rPr>
                <w:rFonts w:ascii="Arial" w:hAnsi="Arial" w:cs="Arial"/>
                <w:szCs w:val="18"/>
              </w:rPr>
              <w:t>Revised</w:t>
            </w:r>
            <w:r w:rsidR="007667B3">
              <w:rPr>
                <w:rFonts w:ascii="Arial" w:hAnsi="Arial" w:cs="Arial"/>
                <w:szCs w:val="18"/>
              </w:rPr>
              <w:t>.</w:t>
            </w:r>
          </w:p>
          <w:p w14:paraId="35F6946E" w14:textId="77777777" w:rsidR="00D64787" w:rsidRDefault="00D64787" w:rsidP="00095B96">
            <w:pPr>
              <w:rPr>
                <w:rFonts w:ascii="Arial" w:hAnsi="Arial" w:cs="Arial"/>
                <w:szCs w:val="18"/>
              </w:rPr>
            </w:pPr>
          </w:p>
          <w:p w14:paraId="7A3FC520" w14:textId="7E078623" w:rsidR="00D64787" w:rsidRDefault="00D64787" w:rsidP="00D64787">
            <w:pPr>
              <w:rPr>
                <w:rFonts w:ascii="Arial" w:hAnsi="Arial" w:cs="Arial"/>
                <w:szCs w:val="18"/>
              </w:rPr>
            </w:pPr>
            <w:r>
              <w:rPr>
                <w:rFonts w:ascii="Arial" w:hAnsi="Arial" w:cs="Arial"/>
                <w:szCs w:val="18"/>
              </w:rPr>
              <w:t>Deleted</w:t>
            </w:r>
            <w:r w:rsidR="00450F90">
              <w:rPr>
                <w:rFonts w:ascii="Arial" w:hAnsi="Arial" w:cs="Arial"/>
                <w:szCs w:val="18"/>
              </w:rPr>
              <w:t xml:space="preserve"> ‘negotiated a TID-to-link mapping’, ‘default mapping’ but differentiated with whether all TIDs are mapped to all enabled links or not.</w:t>
            </w:r>
          </w:p>
          <w:p w14:paraId="7B7A5B7A" w14:textId="77777777" w:rsidR="00D64787" w:rsidRDefault="00D64787" w:rsidP="00D64787">
            <w:pPr>
              <w:rPr>
                <w:rFonts w:ascii="Arial" w:hAnsi="Arial" w:cs="Arial"/>
                <w:szCs w:val="18"/>
              </w:rPr>
            </w:pPr>
          </w:p>
          <w:p w14:paraId="20144518" w14:textId="7A8D12F1"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00450F90"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622063336"/>
                <w:placeholder>
                  <w:docPart w:val="99A04AE84F4944738387CA9019753F93"/>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0D65C95F" w14:textId="231D47C6" w:rsidR="00D64787" w:rsidRPr="0068170A" w:rsidRDefault="00000000" w:rsidP="00D64787">
            <w:pPr>
              <w:rPr>
                <w:rFonts w:ascii="Arial" w:hAnsi="Arial" w:cs="Arial"/>
                <w:szCs w:val="18"/>
              </w:rPr>
            </w:pPr>
            <w:sdt>
              <w:sdtPr>
                <w:rPr>
                  <w:rFonts w:ascii="Arial-BoldMT" w:hAnsi="Arial-BoldMT"/>
                  <w:color w:val="000000"/>
                  <w:szCs w:val="18"/>
                </w:rPr>
                <w:alias w:val="Comments"/>
                <w:tag w:val=""/>
                <w:id w:val="-1294748264"/>
                <w:placeholder>
                  <w:docPart w:val="2581FE6F8ECC4B59B0F9563622BB3C65"/>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095B96" w:rsidRPr="00475B54" w14:paraId="48D97F20" w14:textId="77777777" w:rsidTr="009E2F3E">
        <w:tc>
          <w:tcPr>
            <w:tcW w:w="750" w:type="dxa"/>
          </w:tcPr>
          <w:p w14:paraId="3FDDC3AB" w14:textId="6B2969AC" w:rsidR="00095B96" w:rsidRPr="00095B96" w:rsidRDefault="00095B96" w:rsidP="00095B96">
            <w:pPr>
              <w:rPr>
                <w:rFonts w:ascii="Arial" w:hAnsi="Arial" w:cs="Arial"/>
                <w:szCs w:val="18"/>
              </w:rPr>
            </w:pPr>
            <w:r w:rsidRPr="00095B96">
              <w:rPr>
                <w:rFonts w:ascii="Arial" w:hAnsi="Arial" w:cs="Arial"/>
                <w:szCs w:val="18"/>
              </w:rPr>
              <w:lastRenderedPageBreak/>
              <w:t>16425</w:t>
            </w:r>
          </w:p>
        </w:tc>
        <w:tc>
          <w:tcPr>
            <w:tcW w:w="865" w:type="dxa"/>
          </w:tcPr>
          <w:p w14:paraId="39A848A5" w14:textId="2EC7D00A" w:rsidR="00095B96" w:rsidRPr="00095B96" w:rsidRDefault="00095B96" w:rsidP="00095B96">
            <w:pPr>
              <w:rPr>
                <w:rFonts w:ascii="Arial" w:hAnsi="Arial" w:cs="Arial"/>
                <w:szCs w:val="18"/>
              </w:rPr>
            </w:pPr>
            <w:r w:rsidRPr="00095B96">
              <w:rPr>
                <w:rFonts w:ascii="Arial" w:hAnsi="Arial" w:cs="Arial"/>
                <w:szCs w:val="18"/>
              </w:rPr>
              <w:t>Morteza Mehrnoush</w:t>
            </w:r>
          </w:p>
        </w:tc>
        <w:tc>
          <w:tcPr>
            <w:tcW w:w="630" w:type="dxa"/>
          </w:tcPr>
          <w:p w14:paraId="07F7AD66" w14:textId="6C03422A"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3C3D229" w14:textId="540E31AE"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4A6239E6" w14:textId="09721723" w:rsidR="00095B96" w:rsidRPr="00095B96" w:rsidRDefault="00095B96" w:rsidP="00095B96">
            <w:pPr>
              <w:rPr>
                <w:rFonts w:ascii="Arial" w:hAnsi="Arial" w:cs="Arial"/>
                <w:szCs w:val="18"/>
              </w:rPr>
            </w:pPr>
            <w:r w:rsidRPr="00095B96">
              <w:rPr>
                <w:rFonts w:ascii="Arial" w:hAnsi="Arial" w:cs="Arial"/>
                <w:szCs w:val="18"/>
              </w:rPr>
              <w:t>This paragraph is missing the case for disabling a link through TID-to-link mapping; please add it. Or an alternative way is to simplify the text by removing the enumeration of every case like "negotiated a TID-to-link mapping" and "link recommendation"; this way the text is more clear and doesn't need to be changed/updated later when a new TID-to-link mapping case is added.</w:t>
            </w:r>
          </w:p>
        </w:tc>
        <w:tc>
          <w:tcPr>
            <w:tcW w:w="2467" w:type="dxa"/>
          </w:tcPr>
          <w:p w14:paraId="3553FF94" w14:textId="46C0E142" w:rsidR="00095B96" w:rsidRPr="00095B96" w:rsidRDefault="00095B96" w:rsidP="00095B96">
            <w:pPr>
              <w:rPr>
                <w:rFonts w:ascii="Arial" w:hAnsi="Arial" w:cs="Arial"/>
                <w:szCs w:val="18"/>
              </w:rPr>
            </w:pPr>
            <w:r w:rsidRPr="00095B96">
              <w:rPr>
                <w:rFonts w:ascii="Arial" w:hAnsi="Arial" w:cs="Arial"/>
                <w:szCs w:val="18"/>
              </w:rPr>
              <w:t>As in comment</w:t>
            </w:r>
          </w:p>
        </w:tc>
        <w:tc>
          <w:tcPr>
            <w:tcW w:w="2432" w:type="dxa"/>
          </w:tcPr>
          <w:p w14:paraId="585021E2" w14:textId="77777777" w:rsidR="00095B96" w:rsidRDefault="007667B3" w:rsidP="00095B96">
            <w:pPr>
              <w:rPr>
                <w:rFonts w:ascii="Arial" w:hAnsi="Arial" w:cs="Arial"/>
                <w:szCs w:val="18"/>
              </w:rPr>
            </w:pPr>
            <w:r>
              <w:rPr>
                <w:rFonts w:ascii="Arial" w:hAnsi="Arial" w:cs="Arial"/>
                <w:szCs w:val="18"/>
              </w:rPr>
              <w:t>Revised.</w:t>
            </w:r>
          </w:p>
          <w:p w14:paraId="21BD8AB0" w14:textId="77777777" w:rsidR="00450F90" w:rsidRDefault="00450F90" w:rsidP="00095B96">
            <w:pPr>
              <w:rPr>
                <w:rFonts w:ascii="Arial" w:hAnsi="Arial" w:cs="Arial"/>
                <w:szCs w:val="18"/>
              </w:rPr>
            </w:pPr>
          </w:p>
          <w:p w14:paraId="0AC68D65" w14:textId="77777777" w:rsidR="00450F90" w:rsidRDefault="00450F90" w:rsidP="00450F90">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7E2B02F3" w14:textId="77777777" w:rsidR="00450F90" w:rsidRDefault="00450F90" w:rsidP="00450F90">
            <w:pPr>
              <w:rPr>
                <w:rFonts w:ascii="Arial" w:hAnsi="Arial" w:cs="Arial"/>
                <w:szCs w:val="18"/>
              </w:rPr>
            </w:pPr>
          </w:p>
          <w:p w14:paraId="531D2B5F" w14:textId="46C2B5BA" w:rsidR="00450F90" w:rsidRPr="00475B54" w:rsidRDefault="00450F90" w:rsidP="00450F90">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7083424"/>
                <w:placeholder>
                  <w:docPart w:val="D86665C545A747B69CE19F1F278A66DB"/>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72808E21" w14:textId="0D302A79" w:rsidR="00450F90" w:rsidRPr="0068170A" w:rsidRDefault="00000000" w:rsidP="00450F90">
            <w:pPr>
              <w:rPr>
                <w:rFonts w:ascii="Arial" w:hAnsi="Arial" w:cs="Arial"/>
                <w:szCs w:val="18"/>
              </w:rPr>
            </w:pPr>
            <w:sdt>
              <w:sdtPr>
                <w:rPr>
                  <w:rFonts w:ascii="Arial-BoldMT" w:hAnsi="Arial-BoldMT"/>
                  <w:color w:val="000000"/>
                  <w:szCs w:val="18"/>
                </w:rPr>
                <w:alias w:val="Comments"/>
                <w:tag w:val=""/>
                <w:id w:val="172928922"/>
                <w:placeholder>
                  <w:docPart w:val="68C1A13EA97D409D96F27B0F3394E947"/>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853C62" w:rsidRPr="00475B54" w14:paraId="29B43A0C" w14:textId="77777777" w:rsidTr="009E2F3E">
        <w:tc>
          <w:tcPr>
            <w:tcW w:w="750" w:type="dxa"/>
          </w:tcPr>
          <w:p w14:paraId="0A11A52B" w14:textId="7466DFD7" w:rsidR="00853C62" w:rsidRPr="00853C62" w:rsidRDefault="00853C62" w:rsidP="00853C62">
            <w:pPr>
              <w:rPr>
                <w:rFonts w:ascii="Arial" w:hAnsi="Arial" w:cs="Arial"/>
                <w:szCs w:val="18"/>
              </w:rPr>
            </w:pPr>
            <w:r w:rsidRPr="00853C62">
              <w:rPr>
                <w:rFonts w:ascii="Arial" w:hAnsi="Arial" w:cs="Arial"/>
                <w:szCs w:val="18"/>
              </w:rPr>
              <w:t>17743</w:t>
            </w:r>
          </w:p>
        </w:tc>
        <w:tc>
          <w:tcPr>
            <w:tcW w:w="865" w:type="dxa"/>
          </w:tcPr>
          <w:p w14:paraId="61FA12E0" w14:textId="29A61FBC" w:rsidR="00853C62" w:rsidRPr="00853C62" w:rsidRDefault="00853C62" w:rsidP="00853C62">
            <w:pPr>
              <w:rPr>
                <w:rFonts w:ascii="Arial" w:hAnsi="Arial" w:cs="Arial"/>
                <w:szCs w:val="18"/>
              </w:rPr>
            </w:pPr>
            <w:r w:rsidRPr="00853C62">
              <w:rPr>
                <w:rFonts w:ascii="Arial" w:hAnsi="Arial" w:cs="Arial"/>
                <w:szCs w:val="18"/>
              </w:rPr>
              <w:t>Brian Hart</w:t>
            </w:r>
          </w:p>
        </w:tc>
        <w:tc>
          <w:tcPr>
            <w:tcW w:w="630" w:type="dxa"/>
          </w:tcPr>
          <w:p w14:paraId="51B2F450" w14:textId="5B8ED250" w:rsidR="00853C62" w:rsidRPr="00853C62" w:rsidRDefault="00853C62" w:rsidP="00853C62">
            <w:pPr>
              <w:rPr>
                <w:rFonts w:ascii="Arial" w:hAnsi="Arial" w:cs="Arial"/>
                <w:szCs w:val="18"/>
              </w:rPr>
            </w:pPr>
            <w:r w:rsidRPr="00853C62">
              <w:rPr>
                <w:rFonts w:ascii="Arial" w:hAnsi="Arial" w:cs="Arial"/>
                <w:szCs w:val="18"/>
              </w:rPr>
              <w:t>9.4.2.315</w:t>
            </w:r>
          </w:p>
        </w:tc>
        <w:tc>
          <w:tcPr>
            <w:tcW w:w="540" w:type="dxa"/>
          </w:tcPr>
          <w:p w14:paraId="59539234" w14:textId="11273D61" w:rsidR="00853C62" w:rsidRPr="00853C62" w:rsidRDefault="00853C62" w:rsidP="00853C62">
            <w:pPr>
              <w:rPr>
                <w:rFonts w:ascii="Arial" w:hAnsi="Arial" w:cs="Arial"/>
                <w:szCs w:val="18"/>
              </w:rPr>
            </w:pPr>
            <w:r w:rsidRPr="00853C62">
              <w:rPr>
                <w:rFonts w:ascii="Arial" w:hAnsi="Arial" w:cs="Arial"/>
                <w:szCs w:val="18"/>
              </w:rPr>
              <w:t>294.60</w:t>
            </w:r>
          </w:p>
        </w:tc>
        <w:tc>
          <w:tcPr>
            <w:tcW w:w="2520" w:type="dxa"/>
          </w:tcPr>
          <w:p w14:paraId="761CB95E" w14:textId="72975948" w:rsidR="00853C62" w:rsidRPr="00853C62" w:rsidRDefault="00853C62" w:rsidP="00853C62">
            <w:pPr>
              <w:rPr>
                <w:rFonts w:ascii="Arial" w:hAnsi="Arial" w:cs="Arial"/>
                <w:szCs w:val="18"/>
              </w:rPr>
            </w:pPr>
            <w:r w:rsidRPr="00853C62">
              <w:rPr>
                <w:rFonts w:ascii="Arial" w:hAnsi="Arial" w:cs="Arial"/>
                <w:szCs w:val="18"/>
              </w:rPr>
              <w:t>"indicates ... indications" is inelegant. Also plural "indications" is vague, and the arguments to the "or"s are unclear. Consider converting to subbullets with light rewording.</w:t>
            </w:r>
          </w:p>
        </w:tc>
        <w:tc>
          <w:tcPr>
            <w:tcW w:w="2467" w:type="dxa"/>
          </w:tcPr>
          <w:p w14:paraId="47003B3E" w14:textId="7D1724B5" w:rsidR="00853C62" w:rsidRPr="00853C62" w:rsidRDefault="00853C62" w:rsidP="00853C62">
            <w:pPr>
              <w:rPr>
                <w:rFonts w:ascii="Arial" w:hAnsi="Arial" w:cs="Arial"/>
                <w:szCs w:val="18"/>
              </w:rPr>
            </w:pPr>
            <w:r w:rsidRPr="00853C62">
              <w:rPr>
                <w:rFonts w:ascii="Arial" w:hAnsi="Arial" w:cs="Arial"/>
                <w:szCs w:val="18"/>
              </w:rPr>
              <w:t>Starting at P294L59, try "Each  Per-Link Traffic Indication Bitmap *n* subfield  is defined in Figure 9-1002at (Per-Link Traffic Indication Bitmap subfield format) and *indicates one of the following*:</w:t>
            </w:r>
            <w:r w:rsidRPr="00853C62">
              <w:rPr>
                <w:rFonts w:ascii="Arial" w:hAnsi="Arial" w:cs="Arial"/>
                <w:szCs w:val="18"/>
              </w:rPr>
              <w:br/>
              <w:t>- a traffic indication per link for a non-AP MLD that has negotiated a TID-to-link mapping with an AP MLD *wherein* not all TIDs are mapped to all the enabled links, or</w:t>
            </w:r>
            <w:r w:rsidRPr="00853C62">
              <w:rPr>
                <w:rFonts w:ascii="Arial" w:hAnsi="Arial" w:cs="Arial"/>
                <w:szCs w:val="18"/>
              </w:rPr>
              <w:br/>
              <w:t>-  a link recommendation for a non-AP MLD that has negotiated a TID-to-link mapping with an AP MLD *wherein* all TIDs are mapped to all the enabled links, or</w:t>
            </w:r>
            <w:r w:rsidRPr="00853C62">
              <w:rPr>
                <w:rFonts w:ascii="Arial" w:hAnsi="Arial" w:cs="Arial"/>
                <w:szCs w:val="18"/>
              </w:rPr>
              <w:br/>
              <w:t>- a link recommendation for a non-AP MLD that is in the default mapping mode.</w:t>
            </w:r>
            <w:del w:id="120" w:author="Park, Minyoung" w:date="2023-04-24T09:58:00Z">
              <w:r w:rsidRPr="00853C62" w:rsidDel="00CD5F10">
                <w:rPr>
                  <w:rFonts w:ascii="Arial" w:hAnsi="Arial" w:cs="Arial"/>
                  <w:szCs w:val="18"/>
                </w:rPr>
                <w:delText>"</w:delText>
              </w:r>
            </w:del>
            <w:ins w:id="121" w:author="Park, Minyoung" w:date="2023-04-24T09:58:00Z">
              <w:r w:rsidR="00CD5F10">
                <w:rPr>
                  <w:rFonts w:ascii="Arial" w:hAnsi="Arial" w:cs="Arial"/>
                  <w:szCs w:val="18"/>
                </w:rPr>
                <w:t>”</w:t>
              </w:r>
            </w:ins>
          </w:p>
        </w:tc>
        <w:tc>
          <w:tcPr>
            <w:tcW w:w="2432" w:type="dxa"/>
          </w:tcPr>
          <w:p w14:paraId="7AA9D86A" w14:textId="77777777" w:rsidR="000E0D04" w:rsidRDefault="000E0D04" w:rsidP="000E0D04">
            <w:pPr>
              <w:rPr>
                <w:rFonts w:ascii="Arial" w:hAnsi="Arial" w:cs="Arial"/>
                <w:szCs w:val="18"/>
              </w:rPr>
            </w:pPr>
            <w:r>
              <w:rPr>
                <w:rFonts w:ascii="Arial" w:hAnsi="Arial" w:cs="Arial"/>
                <w:szCs w:val="18"/>
              </w:rPr>
              <w:t>Revised.</w:t>
            </w:r>
          </w:p>
          <w:p w14:paraId="60E04188" w14:textId="77777777" w:rsidR="000E0D04" w:rsidRDefault="000E0D04" w:rsidP="000E0D04">
            <w:pPr>
              <w:rPr>
                <w:rFonts w:ascii="Arial" w:hAnsi="Arial" w:cs="Arial"/>
                <w:szCs w:val="18"/>
              </w:rPr>
            </w:pPr>
          </w:p>
          <w:p w14:paraId="163EF552" w14:textId="77777777" w:rsidR="000E0D04" w:rsidRDefault="000E0D04" w:rsidP="000E0D04">
            <w:pPr>
              <w:rPr>
                <w:rFonts w:ascii="Arial" w:hAnsi="Arial" w:cs="Arial"/>
                <w:szCs w:val="18"/>
              </w:rPr>
            </w:pPr>
            <w:r>
              <w:rPr>
                <w:rFonts w:ascii="Arial" w:hAnsi="Arial" w:cs="Arial"/>
                <w:szCs w:val="18"/>
              </w:rPr>
              <w:t>The paragraph is updated with bullet points.</w:t>
            </w:r>
          </w:p>
          <w:p w14:paraId="08560862" w14:textId="77777777" w:rsidR="000E0D04" w:rsidRDefault="000E0D04" w:rsidP="000E0D04">
            <w:pPr>
              <w:rPr>
                <w:rFonts w:ascii="Arial" w:hAnsi="Arial" w:cs="Arial"/>
                <w:szCs w:val="18"/>
              </w:rPr>
            </w:pPr>
          </w:p>
          <w:p w14:paraId="678C56EA" w14:textId="08259EB4" w:rsidR="000E0D04" w:rsidRPr="00475B54" w:rsidRDefault="000E0D04" w:rsidP="000E0D04">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1620803198"/>
                <w:placeholder>
                  <w:docPart w:val="F4C1C1C40A3B4FE5AACA9B3E827258A2"/>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6EED892B" w14:textId="7C4D0891" w:rsidR="00853C62" w:rsidRDefault="00000000" w:rsidP="000E0D04">
            <w:pPr>
              <w:rPr>
                <w:rFonts w:ascii="Arial" w:hAnsi="Arial" w:cs="Arial"/>
                <w:szCs w:val="18"/>
              </w:rPr>
            </w:pPr>
            <w:sdt>
              <w:sdtPr>
                <w:rPr>
                  <w:rFonts w:ascii="Arial-BoldMT" w:hAnsi="Arial-BoldMT"/>
                  <w:color w:val="000000"/>
                  <w:szCs w:val="18"/>
                </w:rPr>
                <w:alias w:val="Comments"/>
                <w:tag w:val=""/>
                <w:id w:val="174009809"/>
                <w:placeholder>
                  <w:docPart w:val="955ACED52AA14F70A61CB31EFC746A63"/>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bl>
    <w:p w14:paraId="113AB2EE" w14:textId="77777777" w:rsidR="008E21C9" w:rsidRDefault="008E21C9" w:rsidP="0003504F">
      <w:pPr>
        <w:rPr>
          <w:rFonts w:ascii="TimesNewRomanPSMT" w:eastAsia="TimesNewRomanPSMT"/>
          <w:color w:val="000000"/>
          <w:sz w:val="20"/>
        </w:rPr>
      </w:pPr>
    </w:p>
    <w:p w14:paraId="03885997" w14:textId="012A35D7" w:rsidR="00B06918" w:rsidRDefault="005C553B" w:rsidP="00B06918">
      <w:pPr>
        <w:rPr>
          <w:rFonts w:ascii="Arial-BoldMT" w:hAnsi="Arial-BoldMT" w:hint="eastAsia"/>
          <w:b/>
          <w:bCs/>
          <w:color w:val="000000"/>
          <w:sz w:val="20"/>
        </w:rPr>
      </w:pP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Editor to make the following changes in </w:t>
      </w:r>
      <w:r w:rsidR="00B06918">
        <w:rPr>
          <w:rFonts w:ascii="Arial-BoldMT" w:hAnsi="Arial-BoldMT"/>
          <w:b/>
          <w:bCs/>
          <w:color w:val="000000"/>
          <w:sz w:val="20"/>
          <w:highlight w:val="yellow"/>
        </w:rPr>
        <w:t xml:space="preserve">in </w:t>
      </w:r>
      <w:r w:rsidR="00B06918" w:rsidRPr="0073340E">
        <w:rPr>
          <w:rFonts w:ascii="Arial-BoldMT" w:hAnsi="Arial-BoldMT"/>
          <w:b/>
          <w:bCs/>
          <w:color w:val="000000"/>
          <w:sz w:val="20"/>
          <w:highlight w:val="yellow"/>
        </w:rPr>
        <w:t xml:space="preserve">Subclause </w:t>
      </w:r>
      <w:r w:rsidR="00B06918">
        <w:rPr>
          <w:rFonts w:ascii="Arial-BoldMT" w:hAnsi="Arial-BoldMT"/>
          <w:b/>
          <w:bCs/>
          <w:color w:val="000000"/>
          <w:sz w:val="20"/>
          <w:highlight w:val="yellow"/>
        </w:rPr>
        <w:t>9</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4</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2.315</w:t>
      </w:r>
      <w:r w:rsidR="00B06918" w:rsidRPr="0073340E">
        <w:rPr>
          <w:rFonts w:ascii="Arial-BoldMT" w:hAnsi="Arial-BoldMT"/>
          <w:b/>
          <w:bCs/>
          <w:color w:val="000000"/>
          <w:sz w:val="20"/>
          <w:highlight w:val="yellow"/>
        </w:rPr>
        <w:t xml:space="preserve"> </w:t>
      </w:r>
      <w:r w:rsidR="00B06918">
        <w:rPr>
          <w:rFonts w:ascii="Arial-BoldMT" w:hAnsi="Arial-BoldMT"/>
          <w:b/>
          <w:bCs/>
          <w:color w:val="000000"/>
          <w:sz w:val="20"/>
          <w:highlight w:val="yellow"/>
        </w:rPr>
        <w:t>(Multi-Link Traffic Indication element</w:t>
      </w:r>
      <w:r w:rsidR="00B06918"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D</w:t>
      </w:r>
      <w:r w:rsidR="00B06918">
        <w:rPr>
          <w:rFonts w:ascii="Arial-BoldMT" w:hAnsi="Arial-BoldMT"/>
          <w:b/>
          <w:bCs/>
          <w:color w:val="000000"/>
          <w:sz w:val="20"/>
          <w:highlight w:val="yellow"/>
        </w:rPr>
        <w:t>3</w:t>
      </w:r>
      <w:r w:rsidR="00B06918" w:rsidRPr="0073340E">
        <w:rPr>
          <w:rFonts w:ascii="Arial-BoldMT" w:hAnsi="Arial-BoldMT"/>
          <w:b/>
          <w:bCs/>
          <w:color w:val="000000"/>
          <w:sz w:val="20"/>
          <w:highlight w:val="yellow"/>
        </w:rPr>
        <w:t>.</w:t>
      </w:r>
      <w:r w:rsidR="00B06918">
        <w:rPr>
          <w:rFonts w:ascii="Arial-BoldMT" w:hAnsi="Arial-BoldMT"/>
          <w:b/>
          <w:bCs/>
          <w:color w:val="000000"/>
          <w:sz w:val="20"/>
        </w:rPr>
        <w:t>1</w:t>
      </w:r>
      <w:r w:rsidR="00584AE8">
        <w:rPr>
          <w:rFonts w:ascii="Arial-BoldMT" w:hAnsi="Arial-BoldMT"/>
          <w:b/>
          <w:bCs/>
          <w:color w:val="000000"/>
          <w:sz w:val="20"/>
        </w:rPr>
        <w:t xml:space="preserve"> (P295L59)</w:t>
      </w:r>
      <w:r w:rsidR="00B06918">
        <w:rPr>
          <w:rFonts w:ascii="Arial-BoldMT" w:hAnsi="Arial-BoldMT"/>
          <w:b/>
          <w:bCs/>
          <w:color w:val="000000"/>
          <w:sz w:val="20"/>
        </w:rPr>
        <w:t>:</w:t>
      </w:r>
    </w:p>
    <w:p w14:paraId="43E18F6A" w14:textId="77777777" w:rsidR="00B06918" w:rsidRDefault="00B06918" w:rsidP="0003504F">
      <w:pPr>
        <w:rPr>
          <w:rFonts w:ascii="TimesNewRomanPSMT" w:eastAsia="TimesNewRomanPSMT"/>
          <w:color w:val="000000"/>
          <w:sz w:val="20"/>
        </w:rPr>
      </w:pPr>
    </w:p>
    <w:p w14:paraId="2062D803" w14:textId="1B71E35E" w:rsidR="00C846A1" w:rsidRDefault="008E6229" w:rsidP="0003504F">
      <w:pPr>
        <w:rPr>
          <w:ins w:id="122" w:author="Park, Minyoung" w:date="2023-04-18T17:23:00Z"/>
          <w:rFonts w:ascii="TimesNewRomanPSMT" w:eastAsia="TimesNewRomanPSMT"/>
          <w:color w:val="000000"/>
          <w:sz w:val="20"/>
        </w:rPr>
      </w:pPr>
      <w:ins w:id="123" w:author="Park, Minyoung" w:date="2023-04-18T17:31:00Z">
        <w:r>
          <w:rPr>
            <w:rFonts w:ascii="TimesNewRomanPSMT" w:eastAsia="TimesNewRomanPSMT"/>
            <w:color w:val="000000"/>
            <w:sz w:val="20"/>
          </w:rPr>
          <w:t>(#</w:t>
        </w:r>
        <w:r w:rsidRPr="00095B96">
          <w:rPr>
            <w:rFonts w:ascii="Arial" w:hAnsi="Arial" w:cs="Arial"/>
            <w:szCs w:val="18"/>
          </w:rPr>
          <w:t>15090</w:t>
        </w:r>
        <w:r w:rsidR="008D5168">
          <w:rPr>
            <w:rFonts w:ascii="Arial" w:hAnsi="Arial" w:cs="Arial"/>
            <w:szCs w:val="18"/>
          </w:rPr>
          <w:t xml:space="preserve">, </w:t>
        </w:r>
        <w:r w:rsidR="008D5168" w:rsidRPr="00095B96">
          <w:rPr>
            <w:rFonts w:ascii="Arial" w:hAnsi="Arial" w:cs="Arial"/>
            <w:szCs w:val="18"/>
          </w:rPr>
          <w:t>15918</w:t>
        </w:r>
        <w:r>
          <w:rPr>
            <w:rFonts w:ascii="TimesNewRomanPSMT" w:eastAsia="TimesNewRomanPSMT"/>
            <w:color w:val="000000"/>
            <w:sz w:val="20"/>
          </w:rPr>
          <w:t>)</w:t>
        </w:r>
      </w:ins>
      <w:r w:rsidR="008E21C9" w:rsidRPr="008E21C9">
        <w:rPr>
          <w:rFonts w:ascii="TimesNewRomanPSMT" w:eastAsia="TimesNewRomanPSMT"/>
          <w:color w:val="000000"/>
          <w:sz w:val="20"/>
        </w:rPr>
        <w:t xml:space="preserve">The Per-Link Traffic Indication Bitmap </w:t>
      </w:r>
      <w:ins w:id="124" w:author="Park, Minyoung" w:date="2023-04-18T17:35:00Z">
        <w:r w:rsidR="00DC5AB7" w:rsidRPr="008B190A">
          <w:rPr>
            <w:rFonts w:ascii="TimesNewRomanPSMT" w:eastAsia="TimesNewRomanPSMT"/>
            <w:i/>
            <w:iCs/>
            <w:color w:val="000000"/>
            <w:sz w:val="20"/>
          </w:rPr>
          <w:t>n</w:t>
        </w:r>
        <w:r w:rsidR="00DC5AB7">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is defined in Figure 9-1002at (Per-Link Traffic Indication Bitmap </w:t>
      </w:r>
      <w:ins w:id="125"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format). </w:t>
      </w:r>
      <w:ins w:id="126" w:author="Park, Minyoung" w:date="2023-05-01T08:57:00Z">
        <w:r w:rsidR="00CF4B44">
          <w:rPr>
            <w:rFonts w:ascii="TimesNewRomanPSMT" w:eastAsia="TimesNewRomanPSMT"/>
            <w:color w:val="000000"/>
            <w:sz w:val="20"/>
          </w:rPr>
          <w:t>When</w:t>
        </w:r>
        <w:r w:rsidR="00DC5464">
          <w:rPr>
            <w:rFonts w:ascii="TimesNewRomanPSMT" w:eastAsia="TimesNewRomanPSMT"/>
            <w:color w:val="000000"/>
            <w:sz w:val="20"/>
          </w:rPr>
          <w:t xml:space="preserve"> a Multi-</w:t>
        </w:r>
        <w:r w:rsidR="000E0EEB">
          <w:rPr>
            <w:rFonts w:ascii="TimesNewRomanPSMT" w:eastAsia="TimesNewRomanPSMT"/>
            <w:color w:val="000000"/>
            <w:sz w:val="20"/>
          </w:rPr>
          <w:t xml:space="preserve">Link Traffic Indication element is in a Beacon frame, </w:t>
        </w:r>
      </w:ins>
      <w:del w:id="127" w:author="Park, Minyoung" w:date="2023-05-01T08:57:00Z">
        <w:r w:rsidR="008E21C9" w:rsidRPr="008E21C9" w:rsidDel="000E0EEB">
          <w:rPr>
            <w:rFonts w:ascii="TimesNewRomanPSMT" w:eastAsia="TimesNewRomanPSMT"/>
            <w:color w:val="000000"/>
            <w:sz w:val="20"/>
          </w:rPr>
          <w:delText>E</w:delText>
        </w:r>
      </w:del>
      <w:ins w:id="128" w:author="Park, Minyoung" w:date="2023-05-01T08:57:00Z">
        <w:r w:rsidR="000E0EEB">
          <w:rPr>
            <w:rFonts w:ascii="TimesNewRomanPSMT" w:eastAsia="TimesNewRomanPSMT"/>
            <w:color w:val="000000"/>
            <w:sz w:val="20"/>
          </w:rPr>
          <w:t>e</w:t>
        </w:r>
      </w:ins>
      <w:r w:rsidR="008E21C9" w:rsidRPr="008E21C9">
        <w:rPr>
          <w:rFonts w:ascii="TimesNewRomanPSMT" w:eastAsia="TimesNewRomanPSMT"/>
          <w:color w:val="000000"/>
          <w:sz w:val="20"/>
        </w:rPr>
        <w:t xml:space="preserve">ach Per-Link Traffic Indication Bitmap </w:t>
      </w:r>
      <w:ins w:id="129"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subfield indicates</w:t>
      </w:r>
      <w:ins w:id="130" w:author="Park, Minyoung" w:date="2023-04-18T17:22:00Z">
        <w:r w:rsidR="000C28AE">
          <w:rPr>
            <w:rFonts w:ascii="TimesNewRomanPSMT" w:eastAsia="TimesNewRomanPSMT"/>
            <w:color w:val="000000"/>
            <w:sz w:val="20"/>
          </w:rPr>
          <w:t xml:space="preserve"> </w:t>
        </w:r>
      </w:ins>
      <w:ins w:id="131" w:author="Park, Minyoung" w:date="2023-04-18T17:27:00Z">
        <w:r w:rsidR="007667B3">
          <w:rPr>
            <w:rFonts w:ascii="TimesNewRomanPSMT" w:eastAsia="TimesNewRomanPSMT"/>
            <w:color w:val="000000"/>
            <w:sz w:val="20"/>
          </w:rPr>
          <w:t>either</w:t>
        </w:r>
      </w:ins>
      <w:ins w:id="132" w:author="Park, Minyoung" w:date="2023-04-18T17:22:00Z">
        <w:r w:rsidR="000C28AE">
          <w:rPr>
            <w:rFonts w:ascii="TimesNewRomanPSMT" w:eastAsia="TimesNewRomanPSMT"/>
            <w:color w:val="000000"/>
            <w:sz w:val="20"/>
          </w:rPr>
          <w:t>:</w:t>
        </w:r>
      </w:ins>
      <w:r w:rsidR="008E21C9" w:rsidRPr="008E21C9">
        <w:rPr>
          <w:rFonts w:ascii="TimesNewRomanPSMT" w:eastAsia="TimesNewRomanPSMT"/>
          <w:color w:val="000000"/>
          <w:sz w:val="20"/>
        </w:rPr>
        <w:t xml:space="preserve"> </w:t>
      </w:r>
    </w:p>
    <w:p w14:paraId="3BD2B4E2" w14:textId="7735AFB5" w:rsidR="000D64A7" w:rsidRPr="006F1726" w:rsidRDefault="008E21C9" w:rsidP="00C846A1">
      <w:pPr>
        <w:pStyle w:val="ListParagraph"/>
        <w:numPr>
          <w:ilvl w:val="0"/>
          <w:numId w:val="1"/>
        </w:numPr>
        <w:ind w:leftChars="0"/>
        <w:rPr>
          <w:ins w:id="133" w:author="Park, Minyoung" w:date="2023-04-18T17:23:00Z"/>
          <w:rFonts w:ascii="TimesNewRomanPSMT" w:hAnsi="TimesNewRomanPSMT"/>
          <w:color w:val="218A21"/>
          <w:szCs w:val="18"/>
        </w:rPr>
      </w:pPr>
      <w:del w:id="134" w:author="Park, Minyoung" w:date="2023-04-18T17:23:00Z">
        <w:r w:rsidRPr="006F1726" w:rsidDel="00C846A1">
          <w:rPr>
            <w:rFonts w:ascii="TimesNewRomanPSMT" w:eastAsia="TimesNewRomanPSMT"/>
            <w:color w:val="000000"/>
            <w:sz w:val="20"/>
          </w:rPr>
          <w:delText>per</w:delText>
        </w:r>
      </w:del>
      <w:ins w:id="135" w:author="Park, Minyoung" w:date="2023-04-18T17:23:00Z">
        <w:r w:rsidR="00C846A1">
          <w:rPr>
            <w:rFonts w:ascii="TimesNewRomanPSMT" w:eastAsia="TimesNewRomanPSMT"/>
            <w:color w:val="000000"/>
            <w:sz w:val="20"/>
          </w:rPr>
          <w:t>P</w:t>
        </w:r>
        <w:r w:rsidR="00C846A1" w:rsidRPr="006F1726">
          <w:rPr>
            <w:rFonts w:ascii="TimesNewRomanPSMT" w:eastAsia="TimesNewRomanPSMT"/>
            <w:color w:val="000000"/>
            <w:sz w:val="20"/>
          </w:rPr>
          <w:t>er</w:t>
        </w:r>
      </w:ins>
      <w:r w:rsidRPr="006F1726">
        <w:rPr>
          <w:rFonts w:ascii="TimesNewRomanPSMT" w:eastAsia="TimesNewRomanPSMT"/>
          <w:color w:val="000000"/>
          <w:sz w:val="20"/>
        </w:rPr>
        <w:t>-link traffic indication</w:t>
      </w:r>
      <w:del w:id="136" w:author="Park, Minyoung" w:date="2023-04-18T17:37:00Z">
        <w:r w:rsidRPr="006F1726" w:rsidDel="00853C62">
          <w:rPr>
            <w:rFonts w:ascii="TimesNewRomanPSMT" w:eastAsia="TimesNewRomanPSMT"/>
            <w:color w:val="000000"/>
            <w:sz w:val="20"/>
          </w:rPr>
          <w:delText>s</w:delText>
        </w:r>
      </w:del>
      <w:r w:rsidRPr="006F1726">
        <w:rPr>
          <w:rFonts w:ascii="TimesNewRomanPSMT" w:eastAsia="TimesNewRomanPSMT"/>
          <w:color w:val="000000"/>
          <w:sz w:val="20"/>
        </w:rPr>
        <w:t xml:space="preserve"> for a non-AP MLD that </w:t>
      </w:r>
      <w:ins w:id="137" w:author="Park, Minyoung" w:date="2023-04-18T17:28:00Z">
        <w:r w:rsidR="00C01407">
          <w:rPr>
            <w:rFonts w:ascii="TimesNewRomanPSMT" w:eastAsia="TimesNewRomanPSMT"/>
            <w:color w:val="000000"/>
            <w:sz w:val="20"/>
          </w:rPr>
          <w:t xml:space="preserve">does not have </w:t>
        </w:r>
      </w:ins>
      <w:del w:id="138" w:author="Park, Minyoung" w:date="2023-04-18T17:29:00Z">
        <w:r w:rsidRPr="006F1726" w:rsidDel="00835C0B">
          <w:rPr>
            <w:rFonts w:ascii="TimesNewRomanPSMT" w:eastAsia="TimesNewRomanPSMT"/>
            <w:color w:val="000000"/>
            <w:sz w:val="20"/>
          </w:rPr>
          <w:delText xml:space="preserve">has negotiated a TID-to-link mapping with an AP MLD and not </w:delText>
        </w:r>
      </w:del>
      <w:r w:rsidRPr="006F1726">
        <w:rPr>
          <w:rFonts w:ascii="TimesNewRomanPSMT" w:eastAsia="TimesNewRomanPSMT"/>
          <w:color w:val="000000"/>
          <w:sz w:val="20"/>
        </w:rPr>
        <w:t xml:space="preserve">all TIDs </w:t>
      </w:r>
      <w:del w:id="139" w:author="Park, Minyoung" w:date="2023-04-18T17:29:00Z">
        <w:r w:rsidRPr="006F1726" w:rsidDel="00A555E8">
          <w:rPr>
            <w:rFonts w:ascii="TimesNewRomanPSMT" w:eastAsia="TimesNewRomanPSMT"/>
            <w:color w:val="000000"/>
            <w:sz w:val="20"/>
          </w:rPr>
          <w:delText xml:space="preserve">are </w:delText>
        </w:r>
      </w:del>
      <w:r w:rsidRPr="006F1726">
        <w:rPr>
          <w:rFonts w:ascii="TimesNewRomanPSMT" w:eastAsia="TimesNewRomanPSMT"/>
          <w:color w:val="000000"/>
          <w:sz w:val="20"/>
        </w:rPr>
        <w:t xml:space="preserve">mapped to all the enabled links </w:t>
      </w:r>
      <w:ins w:id="140" w:author="Park, Minyoung" w:date="2023-04-18T17:27:00Z">
        <w:r w:rsidR="00C01407">
          <w:rPr>
            <w:rFonts w:ascii="TimesNewRomanPSMT" w:eastAsia="TimesNewRomanPSMT"/>
            <w:color w:val="000000"/>
            <w:sz w:val="20"/>
          </w:rPr>
          <w:t>or</w:t>
        </w:r>
      </w:ins>
    </w:p>
    <w:p w14:paraId="0AA6A718" w14:textId="35ED5195" w:rsidR="000D64A7" w:rsidRPr="006F1726" w:rsidRDefault="008E21C9" w:rsidP="00C846A1">
      <w:pPr>
        <w:pStyle w:val="ListParagraph"/>
        <w:numPr>
          <w:ilvl w:val="0"/>
          <w:numId w:val="1"/>
        </w:numPr>
        <w:ind w:leftChars="0"/>
        <w:rPr>
          <w:ins w:id="141" w:author="Park, Minyoung" w:date="2023-04-18T17:23:00Z"/>
          <w:rFonts w:ascii="TimesNewRomanPSMT" w:hAnsi="TimesNewRomanPSMT"/>
          <w:color w:val="218A21"/>
          <w:szCs w:val="18"/>
        </w:rPr>
      </w:pPr>
      <w:del w:id="142" w:author="Park, Minyoung" w:date="2023-04-18T17:23:00Z">
        <w:r w:rsidRPr="006F1726" w:rsidDel="000D64A7">
          <w:rPr>
            <w:rFonts w:ascii="TimesNewRomanPSMT" w:eastAsia="TimesNewRomanPSMT"/>
            <w:color w:val="000000"/>
            <w:sz w:val="20"/>
          </w:rPr>
          <w:delText>or l</w:delText>
        </w:r>
      </w:del>
      <w:ins w:id="143" w:author="Park, Minyoung" w:date="2023-04-18T17:23:00Z">
        <w:r w:rsidR="000D64A7">
          <w:rPr>
            <w:rFonts w:ascii="TimesNewRomanPSMT" w:eastAsia="TimesNewRomanPSMT"/>
            <w:color w:val="000000"/>
            <w:sz w:val="20"/>
          </w:rPr>
          <w:t>L</w:t>
        </w:r>
      </w:ins>
      <w:r w:rsidRPr="006F1726">
        <w:rPr>
          <w:rFonts w:ascii="TimesNewRomanPSMT" w:eastAsia="TimesNewRomanPSMT"/>
          <w:color w:val="000000"/>
          <w:sz w:val="20"/>
        </w:rPr>
        <w:t>ink recommendation for a non-AP MLD that has</w:t>
      </w:r>
      <w:del w:id="144" w:author="Park, Minyoung" w:date="2023-04-18T17:29:00Z">
        <w:r w:rsidRPr="006F1726" w:rsidDel="00A555E8">
          <w:rPr>
            <w:rFonts w:ascii="TimesNewRomanPSMT" w:eastAsia="TimesNewRomanPSMT"/>
            <w:color w:val="000000"/>
            <w:sz w:val="20"/>
          </w:rPr>
          <w:delText xml:space="preserve"> negotiated a TID-to-link mapping with an AP MLD and</w:delText>
        </w:r>
      </w:del>
      <w:r w:rsidRPr="006F1726">
        <w:rPr>
          <w:rFonts w:ascii="TimesNewRomanPSMT" w:eastAsia="TimesNewRomanPSMT"/>
          <w:color w:val="000000"/>
          <w:sz w:val="20"/>
        </w:rPr>
        <w:t xml:space="preserve"> all TIDs </w:t>
      </w:r>
      <w:del w:id="145" w:author="Park, Minyoung" w:date="2023-04-18T17:30:00Z">
        <w:r w:rsidRPr="006F1726" w:rsidDel="00247AC5">
          <w:rPr>
            <w:rFonts w:ascii="TimesNewRomanPSMT" w:eastAsia="TimesNewRomanPSMT"/>
            <w:color w:val="000000"/>
            <w:sz w:val="20"/>
          </w:rPr>
          <w:delText xml:space="preserve">are </w:delText>
        </w:r>
      </w:del>
      <w:r w:rsidRPr="006F1726">
        <w:rPr>
          <w:rFonts w:ascii="TimesNewRomanPSMT" w:eastAsia="TimesNewRomanPSMT"/>
          <w:color w:val="000000"/>
          <w:sz w:val="20"/>
        </w:rPr>
        <w:t>mapped to all the enabled links</w:t>
      </w:r>
      <w:ins w:id="146" w:author="Park, Minyoung" w:date="2023-04-18T17:34:00Z">
        <w:r w:rsidR="00450F90">
          <w:rPr>
            <w:rFonts w:ascii="TimesNewRomanPSMT" w:eastAsia="TimesNewRomanPSMT"/>
            <w:color w:val="000000"/>
            <w:sz w:val="20"/>
          </w:rPr>
          <w:t>.</w:t>
        </w:r>
      </w:ins>
      <w:del w:id="147" w:author="Park, Minyoung" w:date="2023-04-24T10:29:00Z">
        <w:r w:rsidRPr="006F1726" w:rsidDel="00E027BA">
          <w:rPr>
            <w:rFonts w:ascii="TimesNewRomanPSMT" w:eastAsia="TimesNewRomanPSMT"/>
            <w:color w:val="000000"/>
            <w:sz w:val="20"/>
          </w:rPr>
          <w:delText xml:space="preserve"> </w:delText>
        </w:r>
      </w:del>
    </w:p>
    <w:p w14:paraId="1047F55D" w14:textId="269A57AB" w:rsidR="0016438C" w:rsidRPr="00564EBE" w:rsidRDefault="008E21C9" w:rsidP="00247AC5">
      <w:pPr>
        <w:pStyle w:val="ListParagraph"/>
        <w:numPr>
          <w:ilvl w:val="0"/>
          <w:numId w:val="1"/>
        </w:numPr>
        <w:ind w:leftChars="0"/>
        <w:rPr>
          <w:rFonts w:ascii="TimesNewRomanPSMT" w:hAnsi="TimesNewRomanPSMT"/>
          <w:color w:val="218A21"/>
          <w:szCs w:val="18"/>
        </w:rPr>
      </w:pPr>
      <w:del w:id="148" w:author="Park, Minyoung" w:date="2023-04-18T17:24:00Z">
        <w:r w:rsidRPr="006F1726" w:rsidDel="006F1726">
          <w:rPr>
            <w:rFonts w:ascii="TimesNewRomanPSMT" w:eastAsia="TimesNewRomanPSMT"/>
            <w:color w:val="000000"/>
            <w:sz w:val="20"/>
          </w:rPr>
          <w:delText>or l</w:delText>
        </w:r>
      </w:del>
      <w:del w:id="149" w:author="Park, Minyoung" w:date="2023-04-18T17:29:00Z">
        <w:r w:rsidRPr="006F1726" w:rsidDel="00247AC5">
          <w:rPr>
            <w:rFonts w:ascii="TimesNewRomanPSMT" w:eastAsia="TimesNewRomanPSMT"/>
            <w:color w:val="000000"/>
            <w:sz w:val="20"/>
          </w:rPr>
          <w:delText>ink recommendation for a non-AP MLD that is in the default mapping mode.</w:delText>
        </w:r>
      </w:del>
    </w:p>
    <w:p w14:paraId="0E1D177F" w14:textId="2B80B70B" w:rsidR="00770D01" w:rsidRDefault="0065574C" w:rsidP="00564EBE">
      <w:pPr>
        <w:rPr>
          <w:rFonts w:ascii="TimesNewRomanPSMT" w:eastAsia="TimesNewRomanPSMT"/>
          <w:color w:val="000000"/>
          <w:sz w:val="20"/>
        </w:rPr>
      </w:pPr>
      <w:ins w:id="150" w:author="Park, Minyoung" w:date="2023-05-01T08:58:00Z">
        <w:r>
          <w:rPr>
            <w:rFonts w:ascii="TimesNewRomanPSMT" w:eastAsia="TimesNewRomanPSMT"/>
            <w:color w:val="000000"/>
            <w:sz w:val="20"/>
          </w:rPr>
          <w:lastRenderedPageBreak/>
          <w:t xml:space="preserve">When a Multi-Link Traffic Indication element is in a Link Recommendation frame, </w:t>
        </w:r>
      </w:ins>
      <w:ins w:id="151" w:author="Park, Minyoung" w:date="2023-05-01T08:59:00Z">
        <w:r w:rsidR="008C4089">
          <w:rPr>
            <w:rFonts w:ascii="TimesNewRomanPSMT" w:eastAsia="TimesNewRomanPSMT"/>
            <w:color w:val="000000"/>
            <w:sz w:val="20"/>
          </w:rPr>
          <w:t xml:space="preserve">each Per-Link Traffic Indication Bitmap </w:t>
        </w:r>
        <w:r w:rsidR="008C4089" w:rsidRPr="00D81905">
          <w:rPr>
            <w:rFonts w:ascii="TimesNewRomanPSMT" w:eastAsia="TimesNewRomanPSMT"/>
            <w:i/>
            <w:iCs/>
            <w:color w:val="000000"/>
            <w:sz w:val="20"/>
          </w:rPr>
          <w:t>n</w:t>
        </w:r>
        <w:r w:rsidR="008C4089">
          <w:rPr>
            <w:rFonts w:ascii="TimesNewRomanPSMT" w:eastAsia="TimesNewRomanPSMT"/>
            <w:color w:val="000000"/>
            <w:sz w:val="20"/>
          </w:rPr>
          <w:t xml:space="preserve"> subfield indicates</w:t>
        </w:r>
      </w:ins>
      <w:ins w:id="152" w:author="Park, Minyoung" w:date="2023-05-01T09:00:00Z">
        <w:r w:rsidR="00E2624E">
          <w:rPr>
            <w:rFonts w:ascii="TimesNewRomanPSMT" w:eastAsia="TimesNewRomanPSMT"/>
            <w:color w:val="000000"/>
            <w:sz w:val="20"/>
          </w:rPr>
          <w:t xml:space="preserve"> link recommendation for a non-AP MLD.</w:t>
        </w:r>
      </w:ins>
    </w:p>
    <w:p w14:paraId="751D6676" w14:textId="44AE4F5C" w:rsidR="00564EBE" w:rsidRDefault="00564EBE"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4C30FB" w:rsidRPr="00475B54" w14:paraId="2E79239C" w14:textId="77777777" w:rsidTr="00206C37">
        <w:tc>
          <w:tcPr>
            <w:tcW w:w="750" w:type="dxa"/>
          </w:tcPr>
          <w:p w14:paraId="4FA22B6C"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CID</w:t>
            </w:r>
          </w:p>
        </w:tc>
        <w:tc>
          <w:tcPr>
            <w:tcW w:w="865" w:type="dxa"/>
          </w:tcPr>
          <w:p w14:paraId="1B68A6E1"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18D6B4A5"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7FDCEC8A" w14:textId="77777777" w:rsidR="004C30FB" w:rsidRPr="00475B54" w:rsidRDefault="004C30FB" w:rsidP="00206C37">
            <w:pPr>
              <w:rPr>
                <w:rFonts w:ascii="Arial" w:hAnsi="Arial" w:cs="Arial"/>
                <w:b/>
                <w:bCs/>
                <w:szCs w:val="18"/>
              </w:rPr>
            </w:pPr>
            <w:r w:rsidRPr="00475B54">
              <w:rPr>
                <w:rFonts w:ascii="Arial" w:hAnsi="Arial" w:cs="Arial"/>
                <w:b/>
                <w:bCs/>
                <w:szCs w:val="18"/>
              </w:rPr>
              <w:t>Page.</w:t>
            </w:r>
          </w:p>
          <w:p w14:paraId="596B58BA"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Line</w:t>
            </w:r>
          </w:p>
        </w:tc>
        <w:tc>
          <w:tcPr>
            <w:tcW w:w="2520" w:type="dxa"/>
          </w:tcPr>
          <w:p w14:paraId="0637B54F" w14:textId="77777777" w:rsidR="004C30FB" w:rsidRPr="00475B54" w:rsidRDefault="004C30FB" w:rsidP="00206C37">
            <w:pPr>
              <w:rPr>
                <w:rFonts w:ascii="Arial" w:hAnsi="Arial" w:cs="Arial"/>
                <w:b/>
                <w:bCs/>
                <w:szCs w:val="18"/>
              </w:rPr>
            </w:pPr>
            <w:r w:rsidRPr="00475B54">
              <w:rPr>
                <w:rFonts w:ascii="Arial" w:hAnsi="Arial" w:cs="Arial"/>
                <w:b/>
                <w:bCs/>
                <w:szCs w:val="18"/>
              </w:rPr>
              <w:t>Comment</w:t>
            </w:r>
          </w:p>
        </w:tc>
        <w:tc>
          <w:tcPr>
            <w:tcW w:w="2467" w:type="dxa"/>
          </w:tcPr>
          <w:p w14:paraId="22335418" w14:textId="77777777" w:rsidR="004C30FB" w:rsidRPr="00475B54" w:rsidRDefault="004C30FB" w:rsidP="00206C37">
            <w:pPr>
              <w:rPr>
                <w:rFonts w:ascii="Arial" w:hAnsi="Arial" w:cs="Arial"/>
                <w:b/>
                <w:bCs/>
                <w:szCs w:val="18"/>
              </w:rPr>
            </w:pPr>
            <w:r w:rsidRPr="00475B54">
              <w:rPr>
                <w:rFonts w:ascii="Arial" w:hAnsi="Arial" w:cs="Arial"/>
                <w:b/>
                <w:bCs/>
                <w:szCs w:val="18"/>
              </w:rPr>
              <w:t>Proposed Change</w:t>
            </w:r>
          </w:p>
        </w:tc>
        <w:tc>
          <w:tcPr>
            <w:tcW w:w="2432" w:type="dxa"/>
          </w:tcPr>
          <w:p w14:paraId="262DDFA2" w14:textId="77777777" w:rsidR="004C30FB" w:rsidRPr="00475B54" w:rsidRDefault="004C30FB" w:rsidP="00206C37">
            <w:pPr>
              <w:rPr>
                <w:rFonts w:ascii="Arial" w:hAnsi="Arial" w:cs="Arial"/>
                <w:b/>
                <w:bCs/>
                <w:szCs w:val="18"/>
              </w:rPr>
            </w:pPr>
            <w:r w:rsidRPr="00475B54">
              <w:rPr>
                <w:rFonts w:ascii="Arial" w:hAnsi="Arial" w:cs="Arial"/>
                <w:b/>
                <w:bCs/>
                <w:szCs w:val="18"/>
              </w:rPr>
              <w:t>Resolution</w:t>
            </w:r>
          </w:p>
          <w:p w14:paraId="48E90532" w14:textId="77777777" w:rsidR="004C30FB" w:rsidRPr="00475B54" w:rsidRDefault="004C30FB" w:rsidP="00206C37">
            <w:pPr>
              <w:rPr>
                <w:rFonts w:ascii="Arial" w:hAnsi="Arial" w:cs="Arial"/>
                <w:b/>
                <w:bCs/>
                <w:szCs w:val="18"/>
              </w:rPr>
            </w:pPr>
          </w:p>
        </w:tc>
      </w:tr>
      <w:tr w:rsidR="00D34780" w:rsidRPr="00475B54" w14:paraId="0A9E6573" w14:textId="77777777" w:rsidTr="00206C37">
        <w:tc>
          <w:tcPr>
            <w:tcW w:w="750" w:type="dxa"/>
          </w:tcPr>
          <w:p w14:paraId="7857E658" w14:textId="69123473" w:rsidR="00D34780" w:rsidRPr="00D34780" w:rsidRDefault="00D34780" w:rsidP="00D34780">
            <w:pPr>
              <w:rPr>
                <w:rFonts w:ascii="Arial" w:hAnsi="Arial" w:cs="Arial"/>
                <w:b/>
                <w:bCs/>
                <w:szCs w:val="18"/>
              </w:rPr>
            </w:pPr>
            <w:r w:rsidRPr="00D34780">
              <w:rPr>
                <w:rFonts w:ascii="Arial" w:hAnsi="Arial" w:cs="Arial"/>
                <w:szCs w:val="18"/>
              </w:rPr>
              <w:t>15662</w:t>
            </w:r>
          </w:p>
        </w:tc>
        <w:tc>
          <w:tcPr>
            <w:tcW w:w="865" w:type="dxa"/>
          </w:tcPr>
          <w:p w14:paraId="5F2CB388" w14:textId="7A730EE5" w:rsidR="00D34780" w:rsidRPr="00D34780" w:rsidRDefault="00D34780" w:rsidP="00D34780">
            <w:pPr>
              <w:rPr>
                <w:rFonts w:ascii="Arial" w:hAnsi="Arial" w:cs="Arial"/>
                <w:b/>
                <w:bCs/>
                <w:szCs w:val="18"/>
              </w:rPr>
            </w:pPr>
            <w:r w:rsidRPr="00D34780">
              <w:rPr>
                <w:rFonts w:ascii="Arial" w:hAnsi="Arial" w:cs="Arial"/>
                <w:szCs w:val="18"/>
              </w:rPr>
              <w:t>Geonjung Ko</w:t>
            </w:r>
          </w:p>
        </w:tc>
        <w:tc>
          <w:tcPr>
            <w:tcW w:w="630" w:type="dxa"/>
          </w:tcPr>
          <w:p w14:paraId="50F04218" w14:textId="2BED0FAC" w:rsidR="00D34780" w:rsidRPr="00D34780" w:rsidRDefault="00D34780" w:rsidP="00D34780">
            <w:pPr>
              <w:rPr>
                <w:rFonts w:ascii="Arial" w:hAnsi="Arial" w:cs="Arial"/>
                <w:b/>
                <w:bCs/>
                <w:szCs w:val="18"/>
              </w:rPr>
            </w:pPr>
            <w:r w:rsidRPr="00D34780">
              <w:rPr>
                <w:rFonts w:ascii="Arial" w:hAnsi="Arial" w:cs="Arial"/>
                <w:szCs w:val="18"/>
              </w:rPr>
              <w:t>9.4.2.315</w:t>
            </w:r>
          </w:p>
        </w:tc>
        <w:tc>
          <w:tcPr>
            <w:tcW w:w="540" w:type="dxa"/>
          </w:tcPr>
          <w:p w14:paraId="2C247CD2" w14:textId="407EFC2C" w:rsidR="00D34780" w:rsidRPr="00D34780" w:rsidRDefault="00D34780" w:rsidP="00D34780">
            <w:pPr>
              <w:rPr>
                <w:rFonts w:ascii="Arial" w:hAnsi="Arial" w:cs="Arial"/>
                <w:b/>
                <w:bCs/>
                <w:szCs w:val="18"/>
              </w:rPr>
            </w:pPr>
            <w:r w:rsidRPr="00D34780">
              <w:rPr>
                <w:rFonts w:ascii="Arial" w:hAnsi="Arial" w:cs="Arial"/>
                <w:szCs w:val="18"/>
              </w:rPr>
              <w:t>295.15</w:t>
            </w:r>
          </w:p>
        </w:tc>
        <w:tc>
          <w:tcPr>
            <w:tcW w:w="2520" w:type="dxa"/>
          </w:tcPr>
          <w:p w14:paraId="0ED53F90" w14:textId="629CF0C9" w:rsidR="00D34780" w:rsidRPr="00D34780" w:rsidRDefault="00D34780" w:rsidP="00D34780">
            <w:pPr>
              <w:rPr>
                <w:rFonts w:ascii="Arial" w:hAnsi="Arial" w:cs="Arial"/>
                <w:b/>
                <w:bCs/>
                <w:szCs w:val="18"/>
              </w:rPr>
            </w:pPr>
            <w:r w:rsidRPr="00D34780">
              <w:rPr>
                <w:rFonts w:ascii="Arial" w:hAnsi="Arial" w:cs="Arial"/>
                <w:szCs w:val="18"/>
              </w:rPr>
              <w:t>A bit that corresponds to a link not set up at a non-AP MLD side should be reserved.</w:t>
            </w:r>
          </w:p>
        </w:tc>
        <w:tc>
          <w:tcPr>
            <w:tcW w:w="2467" w:type="dxa"/>
          </w:tcPr>
          <w:p w14:paraId="25F41E6D" w14:textId="39CE2FD4" w:rsidR="00D34780" w:rsidRPr="00D34780" w:rsidRDefault="00D34780" w:rsidP="00D34780">
            <w:pPr>
              <w:rPr>
                <w:rFonts w:ascii="Arial" w:hAnsi="Arial" w:cs="Arial"/>
                <w:b/>
                <w:bCs/>
                <w:szCs w:val="18"/>
              </w:rPr>
            </w:pPr>
            <w:r w:rsidRPr="00D34780">
              <w:rPr>
                <w:rFonts w:ascii="Arial" w:hAnsi="Arial" w:cs="Arial"/>
                <w:szCs w:val="18"/>
              </w:rPr>
              <w:t>As in comment</w:t>
            </w:r>
          </w:p>
        </w:tc>
        <w:tc>
          <w:tcPr>
            <w:tcW w:w="2432" w:type="dxa"/>
          </w:tcPr>
          <w:p w14:paraId="169EEF32" w14:textId="77777777" w:rsidR="00D34780" w:rsidRDefault="00215AF9" w:rsidP="00D34780">
            <w:pPr>
              <w:rPr>
                <w:rFonts w:ascii="Arial" w:hAnsi="Arial" w:cs="Arial"/>
                <w:szCs w:val="18"/>
              </w:rPr>
            </w:pPr>
            <w:r>
              <w:rPr>
                <w:rFonts w:ascii="Arial" w:hAnsi="Arial" w:cs="Arial"/>
                <w:szCs w:val="18"/>
              </w:rPr>
              <w:t>Revised.</w:t>
            </w:r>
          </w:p>
          <w:p w14:paraId="5DB859D3" w14:textId="77777777" w:rsidR="00215AF9" w:rsidRDefault="00215AF9" w:rsidP="00D34780">
            <w:pPr>
              <w:rPr>
                <w:rFonts w:ascii="Arial" w:hAnsi="Arial" w:cs="Arial"/>
                <w:szCs w:val="18"/>
              </w:rPr>
            </w:pPr>
          </w:p>
          <w:p w14:paraId="545499C1" w14:textId="62E8EF94" w:rsidR="00215AF9" w:rsidRDefault="00215AF9" w:rsidP="00D34780">
            <w:pPr>
              <w:rPr>
                <w:rFonts w:ascii="Arial" w:hAnsi="Arial" w:cs="Arial"/>
                <w:szCs w:val="18"/>
              </w:rPr>
            </w:pPr>
            <w:r>
              <w:rPr>
                <w:rFonts w:ascii="Arial" w:hAnsi="Arial" w:cs="Arial"/>
                <w:szCs w:val="18"/>
              </w:rPr>
              <w:t xml:space="preserve">Added a sentence to cover the case when </w:t>
            </w:r>
            <w:r w:rsidR="006F28D3">
              <w:rPr>
                <w:rFonts w:ascii="Arial" w:hAnsi="Arial" w:cs="Arial"/>
                <w:szCs w:val="18"/>
              </w:rPr>
              <w:t xml:space="preserve">a link is not set up </w:t>
            </w:r>
            <w:r w:rsidR="00691A1B">
              <w:rPr>
                <w:rFonts w:ascii="Arial" w:hAnsi="Arial" w:cs="Arial"/>
                <w:szCs w:val="18"/>
              </w:rPr>
              <w:t>between a non-AP MLD and an AP MLD</w:t>
            </w:r>
            <w:r>
              <w:rPr>
                <w:rFonts w:ascii="Arial" w:hAnsi="Arial" w:cs="Arial"/>
                <w:szCs w:val="18"/>
              </w:rPr>
              <w:t>.</w:t>
            </w:r>
          </w:p>
          <w:p w14:paraId="02CB887A" w14:textId="77777777" w:rsidR="00215AF9" w:rsidRDefault="00215AF9" w:rsidP="00D34780">
            <w:pPr>
              <w:rPr>
                <w:rFonts w:ascii="Arial" w:hAnsi="Arial" w:cs="Arial"/>
                <w:szCs w:val="18"/>
              </w:rPr>
            </w:pPr>
          </w:p>
          <w:p w14:paraId="3759A542" w14:textId="70CEDB2A" w:rsidR="00215AF9" w:rsidRPr="00475B54" w:rsidRDefault="00215AF9" w:rsidP="00215AF9">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D34780">
              <w:rPr>
                <w:rFonts w:ascii="Arial" w:hAnsi="Arial" w:cs="Arial"/>
                <w:szCs w:val="18"/>
              </w:rPr>
              <w:t>15662</w:t>
            </w:r>
            <w:r w:rsidRPr="00475B54">
              <w:rPr>
                <w:rFonts w:ascii="Arial-BoldMT" w:hAnsi="Arial-BoldMT"/>
                <w:color w:val="000000"/>
                <w:szCs w:val="18"/>
              </w:rPr>
              <w:t xml:space="preserve">) in </w:t>
            </w:r>
            <w:sdt>
              <w:sdtPr>
                <w:rPr>
                  <w:rFonts w:ascii="Arial-BoldMT" w:hAnsi="Arial-BoldMT"/>
                  <w:color w:val="000000"/>
                  <w:szCs w:val="18"/>
                </w:rPr>
                <w:alias w:val="Title"/>
                <w:tag w:val=""/>
                <w:id w:val="-1596400788"/>
                <w:placeholder>
                  <w:docPart w:val="FDDE01D1D795422C936FAA1BF8738A2C"/>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22073C3B" w14:textId="3CC06650" w:rsidR="00215AF9" w:rsidRPr="0068170A" w:rsidRDefault="00000000" w:rsidP="00215AF9">
            <w:pPr>
              <w:rPr>
                <w:rFonts w:ascii="Arial" w:hAnsi="Arial" w:cs="Arial"/>
                <w:szCs w:val="18"/>
              </w:rPr>
            </w:pPr>
            <w:sdt>
              <w:sdtPr>
                <w:rPr>
                  <w:rFonts w:ascii="Arial-BoldMT" w:hAnsi="Arial-BoldMT"/>
                  <w:color w:val="000000"/>
                  <w:szCs w:val="18"/>
                </w:rPr>
                <w:alias w:val="Comments"/>
                <w:tag w:val=""/>
                <w:id w:val="382299409"/>
                <w:placeholder>
                  <w:docPart w:val="73A4939DB0AB41AF87A8556E4B11ECF2"/>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740794" w:rsidRPr="00475B54" w14:paraId="2B947263" w14:textId="77777777" w:rsidTr="00206C37">
        <w:tc>
          <w:tcPr>
            <w:tcW w:w="750" w:type="dxa"/>
          </w:tcPr>
          <w:p w14:paraId="79A6A139" w14:textId="2C067B4C" w:rsidR="00740794" w:rsidRPr="000226F3" w:rsidRDefault="00740794" w:rsidP="00740794">
            <w:pPr>
              <w:rPr>
                <w:rFonts w:ascii="Arial" w:hAnsi="Arial" w:cs="Arial"/>
                <w:szCs w:val="18"/>
              </w:rPr>
            </w:pPr>
            <w:r w:rsidRPr="000226F3">
              <w:rPr>
                <w:rFonts w:ascii="Arial" w:hAnsi="Arial" w:cs="Arial"/>
                <w:szCs w:val="18"/>
              </w:rPr>
              <w:t>15377</w:t>
            </w:r>
          </w:p>
        </w:tc>
        <w:tc>
          <w:tcPr>
            <w:tcW w:w="865" w:type="dxa"/>
          </w:tcPr>
          <w:p w14:paraId="08840D9C" w14:textId="0FB4E8C8" w:rsidR="00740794" w:rsidRPr="000226F3" w:rsidRDefault="00740794" w:rsidP="00740794">
            <w:pPr>
              <w:rPr>
                <w:rFonts w:ascii="Arial" w:hAnsi="Arial" w:cs="Arial"/>
                <w:szCs w:val="18"/>
              </w:rPr>
            </w:pPr>
            <w:r w:rsidRPr="000226F3">
              <w:rPr>
                <w:rFonts w:ascii="Arial" w:hAnsi="Arial" w:cs="Arial"/>
                <w:szCs w:val="18"/>
              </w:rPr>
              <w:t>John Wullert</w:t>
            </w:r>
          </w:p>
        </w:tc>
        <w:tc>
          <w:tcPr>
            <w:tcW w:w="630" w:type="dxa"/>
          </w:tcPr>
          <w:p w14:paraId="4D0ABD90" w14:textId="17441F61" w:rsidR="00740794" w:rsidRPr="000226F3" w:rsidRDefault="00740794" w:rsidP="00740794">
            <w:pPr>
              <w:rPr>
                <w:rFonts w:ascii="Arial" w:hAnsi="Arial" w:cs="Arial"/>
                <w:szCs w:val="18"/>
              </w:rPr>
            </w:pPr>
            <w:r w:rsidRPr="000226F3">
              <w:rPr>
                <w:rFonts w:ascii="Arial" w:hAnsi="Arial" w:cs="Arial"/>
                <w:szCs w:val="18"/>
              </w:rPr>
              <w:t>9.4.2.315</w:t>
            </w:r>
          </w:p>
        </w:tc>
        <w:tc>
          <w:tcPr>
            <w:tcW w:w="540" w:type="dxa"/>
          </w:tcPr>
          <w:p w14:paraId="30171761" w14:textId="2B749452" w:rsidR="00740794" w:rsidRPr="000226F3" w:rsidRDefault="00740794" w:rsidP="00740794">
            <w:pPr>
              <w:rPr>
                <w:rFonts w:ascii="Arial" w:hAnsi="Arial" w:cs="Arial"/>
                <w:szCs w:val="18"/>
              </w:rPr>
            </w:pPr>
            <w:r w:rsidRPr="000226F3">
              <w:rPr>
                <w:rFonts w:ascii="Arial" w:hAnsi="Arial" w:cs="Arial"/>
                <w:szCs w:val="18"/>
              </w:rPr>
              <w:t>295.23</w:t>
            </w:r>
          </w:p>
        </w:tc>
        <w:tc>
          <w:tcPr>
            <w:tcW w:w="2520" w:type="dxa"/>
          </w:tcPr>
          <w:p w14:paraId="00E8A475" w14:textId="326ADD97" w:rsidR="00740794" w:rsidRPr="000226F3" w:rsidRDefault="00740794" w:rsidP="00740794">
            <w:pPr>
              <w:rPr>
                <w:rFonts w:ascii="Arial" w:hAnsi="Arial" w:cs="Arial"/>
                <w:szCs w:val="18"/>
              </w:rPr>
            </w:pPr>
            <w:r w:rsidRPr="000226F3">
              <w:rPr>
                <w:rFonts w:ascii="Arial" w:hAnsi="Arial" w:cs="Arial"/>
                <w:szCs w:val="18"/>
              </w:rPr>
              <w:t>When all TIDs are mapped to all links, setting the bit to one indicates two things: that there is one or more BUs buffered and that the selected link is recommended for retrieving them.</w:t>
            </w:r>
          </w:p>
        </w:tc>
        <w:tc>
          <w:tcPr>
            <w:tcW w:w="2467" w:type="dxa"/>
          </w:tcPr>
          <w:p w14:paraId="77F9C32A" w14:textId="4E22E12D" w:rsidR="00740794" w:rsidRPr="000226F3" w:rsidRDefault="00740794" w:rsidP="00740794">
            <w:pPr>
              <w:rPr>
                <w:rFonts w:ascii="Arial" w:hAnsi="Arial" w:cs="Arial"/>
                <w:szCs w:val="18"/>
              </w:rPr>
            </w:pPr>
            <w:r w:rsidRPr="000226F3">
              <w:rPr>
                <w:rFonts w:ascii="Arial" w:hAnsi="Arial" w:cs="Arial"/>
                <w:szCs w:val="18"/>
              </w:rPr>
              <w:t xml:space="preserve">Revise sentence to say </w:t>
            </w:r>
            <w:del w:id="153" w:author="Park, Minyoung" w:date="2023-04-24T09:58:00Z">
              <w:r w:rsidRPr="000226F3" w:rsidDel="00CD5F10">
                <w:rPr>
                  <w:rFonts w:ascii="Arial" w:hAnsi="Arial" w:cs="Arial"/>
                  <w:szCs w:val="18"/>
                </w:rPr>
                <w:delText>"</w:delText>
              </w:r>
            </w:del>
            <w:ins w:id="154" w:author="Park, Minyoung" w:date="2023-04-24T09:58:00Z">
              <w:r w:rsidR="00CD5F10">
                <w:rPr>
                  <w:rFonts w:ascii="Arial" w:hAnsi="Arial" w:cs="Arial"/>
                  <w:szCs w:val="18"/>
                </w:rPr>
                <w:t>“</w:t>
              </w:r>
            </w:ins>
            <w:r w:rsidRPr="000226F3">
              <w:rPr>
                <w:rFonts w:ascii="Arial" w:hAnsi="Arial" w:cs="Arial"/>
                <w:szCs w:val="18"/>
              </w:rPr>
              <w:t>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there is one or more buffered BUs or one or more MMPDUs and that the link with the link ID equal to i is recommended for retrieving them.</w:t>
            </w:r>
            <w:del w:id="155" w:author="Park, Minyoung" w:date="2023-04-24T09:58:00Z">
              <w:r w:rsidRPr="000226F3" w:rsidDel="00CD5F10">
                <w:rPr>
                  <w:rFonts w:ascii="Arial" w:hAnsi="Arial" w:cs="Arial"/>
                  <w:szCs w:val="18"/>
                </w:rPr>
                <w:delText>"</w:delText>
              </w:r>
            </w:del>
            <w:ins w:id="156" w:author="Park, Minyoung" w:date="2023-04-24T09:58:00Z">
              <w:r w:rsidR="00CD5F10">
                <w:rPr>
                  <w:rFonts w:ascii="Arial" w:hAnsi="Arial" w:cs="Arial"/>
                  <w:szCs w:val="18"/>
                </w:rPr>
                <w:t>”</w:t>
              </w:r>
            </w:ins>
          </w:p>
        </w:tc>
        <w:tc>
          <w:tcPr>
            <w:tcW w:w="2432" w:type="dxa"/>
          </w:tcPr>
          <w:p w14:paraId="61BDBF17" w14:textId="77777777" w:rsidR="00740794" w:rsidRDefault="00EF1811" w:rsidP="00740794">
            <w:pPr>
              <w:rPr>
                <w:rFonts w:ascii="Arial" w:hAnsi="Arial" w:cs="Arial"/>
                <w:szCs w:val="18"/>
              </w:rPr>
            </w:pPr>
            <w:r>
              <w:rPr>
                <w:rFonts w:ascii="Arial" w:hAnsi="Arial" w:cs="Arial"/>
                <w:szCs w:val="18"/>
              </w:rPr>
              <w:t>Rejected.</w:t>
            </w:r>
          </w:p>
          <w:p w14:paraId="3EFB2DF5" w14:textId="77777777" w:rsidR="00EF1811" w:rsidRDefault="00EF1811" w:rsidP="00740794">
            <w:pPr>
              <w:rPr>
                <w:rFonts w:ascii="Arial" w:hAnsi="Arial" w:cs="Arial"/>
                <w:szCs w:val="18"/>
              </w:rPr>
            </w:pPr>
          </w:p>
          <w:p w14:paraId="3A2153B1" w14:textId="70AFCD6E" w:rsidR="00EF1811" w:rsidRPr="0068170A" w:rsidRDefault="009656C4" w:rsidP="00740794">
            <w:pPr>
              <w:rPr>
                <w:rFonts w:ascii="Arial" w:hAnsi="Arial" w:cs="Arial"/>
                <w:szCs w:val="18"/>
              </w:rPr>
            </w:pPr>
            <w:r>
              <w:rPr>
                <w:rFonts w:ascii="Arial" w:hAnsi="Arial" w:cs="Arial"/>
                <w:szCs w:val="18"/>
              </w:rPr>
              <w:t xml:space="preserve">An AID bit position in the TIM element that corresponds to a non-AP MLD </w:t>
            </w:r>
            <w:r w:rsidR="007B4C78">
              <w:rPr>
                <w:rFonts w:ascii="Arial" w:hAnsi="Arial" w:cs="Arial"/>
                <w:szCs w:val="18"/>
              </w:rPr>
              <w:t>that have all TIDs mapped to all enabled links already indicates that there is one or more buffered BU(s) to retrieve from the AP MLD.</w:t>
            </w:r>
          </w:p>
        </w:tc>
      </w:tr>
    </w:tbl>
    <w:p w14:paraId="6E013478" w14:textId="77777777" w:rsidR="004C30FB" w:rsidRDefault="004C30FB" w:rsidP="00564EBE">
      <w:pPr>
        <w:rPr>
          <w:rFonts w:ascii="TimesNewRomanPSMT" w:eastAsia="TimesNewRomanPSMT"/>
          <w:color w:val="000000"/>
          <w:sz w:val="20"/>
        </w:rPr>
      </w:pPr>
    </w:p>
    <w:p w14:paraId="11400F0C" w14:textId="060A1BB9" w:rsidR="00166F3C" w:rsidRDefault="005C553B" w:rsidP="00166F3C">
      <w:pPr>
        <w:rPr>
          <w:rFonts w:ascii="Arial-BoldMT" w:hAnsi="Arial-BoldMT" w:hint="eastAsia"/>
          <w:b/>
          <w:bCs/>
          <w:color w:val="000000"/>
          <w:sz w:val="20"/>
        </w:rPr>
      </w:pP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Editor to make the following changes in </w:t>
      </w:r>
      <w:r w:rsidR="00166F3C">
        <w:rPr>
          <w:rFonts w:ascii="Arial-BoldMT" w:hAnsi="Arial-BoldMT"/>
          <w:b/>
          <w:bCs/>
          <w:color w:val="000000"/>
          <w:sz w:val="20"/>
          <w:highlight w:val="yellow"/>
        </w:rPr>
        <w:t xml:space="preserve">in </w:t>
      </w:r>
      <w:r w:rsidR="00166F3C" w:rsidRPr="0073340E">
        <w:rPr>
          <w:rFonts w:ascii="Arial-BoldMT" w:hAnsi="Arial-BoldMT"/>
          <w:b/>
          <w:bCs/>
          <w:color w:val="000000"/>
          <w:sz w:val="20"/>
          <w:highlight w:val="yellow"/>
        </w:rPr>
        <w:t xml:space="preserve">Subclause </w:t>
      </w:r>
      <w:r w:rsidR="00166F3C">
        <w:rPr>
          <w:rFonts w:ascii="Arial-BoldMT" w:hAnsi="Arial-BoldMT"/>
          <w:b/>
          <w:bCs/>
          <w:color w:val="000000"/>
          <w:sz w:val="20"/>
          <w:highlight w:val="yellow"/>
        </w:rPr>
        <w:t>9</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4</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2.315</w:t>
      </w:r>
      <w:r w:rsidR="00166F3C" w:rsidRPr="0073340E">
        <w:rPr>
          <w:rFonts w:ascii="Arial-BoldMT" w:hAnsi="Arial-BoldMT"/>
          <w:b/>
          <w:bCs/>
          <w:color w:val="000000"/>
          <w:sz w:val="20"/>
          <w:highlight w:val="yellow"/>
        </w:rPr>
        <w:t xml:space="preserve"> </w:t>
      </w:r>
      <w:r w:rsidR="00166F3C">
        <w:rPr>
          <w:rFonts w:ascii="Arial-BoldMT" w:hAnsi="Arial-BoldMT"/>
          <w:b/>
          <w:bCs/>
          <w:color w:val="000000"/>
          <w:sz w:val="20"/>
          <w:highlight w:val="yellow"/>
        </w:rPr>
        <w:t>(Multi-Link Traffic Indication element</w:t>
      </w:r>
      <w:r w:rsidR="00166F3C"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D</w:t>
      </w:r>
      <w:r w:rsidR="00166F3C">
        <w:rPr>
          <w:rFonts w:ascii="Arial-BoldMT" w:hAnsi="Arial-BoldMT"/>
          <w:b/>
          <w:bCs/>
          <w:color w:val="000000"/>
          <w:sz w:val="20"/>
          <w:highlight w:val="yellow"/>
        </w:rPr>
        <w:t>3</w:t>
      </w:r>
      <w:r w:rsidR="00166F3C" w:rsidRPr="0073340E">
        <w:rPr>
          <w:rFonts w:ascii="Arial-BoldMT" w:hAnsi="Arial-BoldMT"/>
          <w:b/>
          <w:bCs/>
          <w:color w:val="000000"/>
          <w:sz w:val="20"/>
          <w:highlight w:val="yellow"/>
        </w:rPr>
        <w:t>.</w:t>
      </w:r>
      <w:r w:rsidR="00166F3C">
        <w:rPr>
          <w:rFonts w:ascii="Arial-BoldMT" w:hAnsi="Arial-BoldMT"/>
          <w:b/>
          <w:bCs/>
          <w:color w:val="000000"/>
          <w:sz w:val="20"/>
        </w:rPr>
        <w:t>1 (P296L</w:t>
      </w:r>
      <w:r w:rsidR="00C91C3B">
        <w:rPr>
          <w:rFonts w:ascii="Arial-BoldMT" w:hAnsi="Arial-BoldMT"/>
          <w:b/>
          <w:bCs/>
          <w:color w:val="000000"/>
          <w:sz w:val="20"/>
        </w:rPr>
        <w:t>1</w:t>
      </w:r>
      <w:r w:rsidR="00166F3C">
        <w:rPr>
          <w:rFonts w:ascii="Arial-BoldMT" w:hAnsi="Arial-BoldMT"/>
          <w:b/>
          <w:bCs/>
          <w:color w:val="000000"/>
          <w:sz w:val="20"/>
        </w:rPr>
        <w:t>5):</w:t>
      </w:r>
    </w:p>
    <w:p w14:paraId="18DA104A" w14:textId="77777777" w:rsidR="00166F3C" w:rsidRDefault="00166F3C" w:rsidP="00564EBE">
      <w:pPr>
        <w:rPr>
          <w:rFonts w:ascii="TimesNewRomanPSMT" w:eastAsia="TimesNewRomanPSMT"/>
          <w:color w:val="000000"/>
          <w:sz w:val="20"/>
        </w:rPr>
      </w:pPr>
    </w:p>
    <w:p w14:paraId="1BA5B6A3" w14:textId="6D557AE1" w:rsidR="004C30FB" w:rsidRDefault="004C30FB" w:rsidP="00564EBE">
      <w:pPr>
        <w:rPr>
          <w:rFonts w:ascii="TimesNewRomanPSMT" w:eastAsia="TimesNewRomanPSMT"/>
          <w:color w:val="000000"/>
          <w:sz w:val="20"/>
        </w:rPr>
      </w:pPr>
      <w:r w:rsidRPr="004C30FB">
        <w:rPr>
          <w:rFonts w:ascii="TimesNewRomanPSMT" w:eastAsia="TimesNewRomanPSMT"/>
          <w:color w:val="000000"/>
          <w:sz w:val="20"/>
        </w:rPr>
        <w:t xml:space="preserve">Each bit in the Per-Link Traffic Indication Bitmap subfield corresponds to a link and the bit position </w:t>
      </w:r>
      <w:r w:rsidRPr="004C30FB">
        <w:rPr>
          <w:rFonts w:ascii="TimesNewRomanPS-ItalicMT" w:hAnsi="TimesNewRomanPS-ItalicMT"/>
          <w:i/>
          <w:iCs/>
          <w:color w:val="000000"/>
          <w:sz w:val="20"/>
        </w:rPr>
        <w:t xml:space="preserve">i </w:t>
      </w:r>
      <w:r w:rsidRPr="004C30FB">
        <w:rPr>
          <w:rFonts w:ascii="TimesNewRomanPSMT" w:eastAsia="TimesNewRomanPSMT"/>
          <w:color w:val="000000"/>
          <w:sz w:val="20"/>
        </w:rPr>
        <w:t>of the bitmap, B</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corresponds to a link with link ID equal to </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w:t>
      </w:r>
      <w:ins w:id="157" w:author="Park, Minyoung" w:date="2023-04-18T17:48:00Z">
        <w:r w:rsidR="00C65583">
          <w:rPr>
            <w:rFonts w:ascii="TimesNewRomanPSMT" w:eastAsia="TimesNewRomanPSMT"/>
            <w:color w:val="000000"/>
            <w:sz w:val="20"/>
          </w:rPr>
          <w:t>(#15662)</w:t>
        </w:r>
      </w:ins>
      <w:ins w:id="158" w:author="Park, Minyoung" w:date="2023-04-18T17:47:00Z">
        <w:r w:rsidR="00624C44">
          <w:rPr>
            <w:rFonts w:ascii="TimesNewRomanPSMT" w:eastAsia="TimesNewRomanPSMT"/>
            <w:color w:val="000000"/>
            <w:sz w:val="20"/>
          </w:rPr>
          <w:t xml:space="preserve">A bit position </w:t>
        </w:r>
        <w:r w:rsidR="00B9009F">
          <w:rPr>
            <w:rFonts w:ascii="TimesNewRomanPSMT" w:eastAsia="TimesNewRomanPSMT"/>
            <w:color w:val="000000"/>
            <w:sz w:val="20"/>
          </w:rPr>
          <w:t xml:space="preserve">that corresponds to </w:t>
        </w:r>
        <w:r w:rsidR="00900257">
          <w:rPr>
            <w:rFonts w:ascii="TimesNewRomanPSMT" w:eastAsia="TimesNewRomanPSMT"/>
            <w:color w:val="000000"/>
            <w:sz w:val="20"/>
          </w:rPr>
          <w:t xml:space="preserve">a link that </w:t>
        </w:r>
      </w:ins>
      <w:ins w:id="159" w:author="Park, Minyoung" w:date="2023-04-18T17:50:00Z">
        <w:r w:rsidR="00A352D1">
          <w:rPr>
            <w:rFonts w:ascii="TimesNewRomanPSMT" w:eastAsia="TimesNewRomanPSMT"/>
            <w:color w:val="000000"/>
            <w:sz w:val="20"/>
          </w:rPr>
          <w:t>is</w:t>
        </w:r>
      </w:ins>
      <w:ins w:id="160" w:author="Park, Minyoung" w:date="2023-04-18T17:47:00Z">
        <w:r w:rsidR="00900257">
          <w:rPr>
            <w:rFonts w:ascii="TimesNewRomanPSMT" w:eastAsia="TimesNewRomanPSMT"/>
            <w:color w:val="000000"/>
            <w:sz w:val="20"/>
          </w:rPr>
          <w:t xml:space="preserve"> not </w:t>
        </w:r>
      </w:ins>
      <w:ins w:id="161" w:author="Park, Minyoung" w:date="2023-04-24T09:58:00Z">
        <w:r w:rsidR="00CD5F10">
          <w:rPr>
            <w:rFonts w:ascii="TimesNewRomanPSMT" w:eastAsia="TimesNewRomanPSMT"/>
            <w:color w:val="000000"/>
            <w:sz w:val="20"/>
          </w:rPr>
          <w:t xml:space="preserve">a </w:t>
        </w:r>
      </w:ins>
      <w:ins w:id="162" w:author="Park, Minyoung" w:date="2023-04-18T17:48:00Z">
        <w:r w:rsidR="00900257">
          <w:rPr>
            <w:rFonts w:ascii="TimesNewRomanPSMT" w:eastAsia="TimesNewRomanPSMT"/>
            <w:color w:val="000000"/>
            <w:sz w:val="20"/>
          </w:rPr>
          <w:t>setup</w:t>
        </w:r>
      </w:ins>
      <w:ins w:id="163" w:author="Park, Minyoung" w:date="2023-04-24T09:58:00Z">
        <w:r w:rsidR="00CD5F10">
          <w:rPr>
            <w:rFonts w:ascii="TimesNewRomanPSMT" w:eastAsia="TimesNewRomanPSMT"/>
            <w:color w:val="000000"/>
            <w:sz w:val="20"/>
          </w:rPr>
          <w:t xml:space="preserve"> link</w:t>
        </w:r>
      </w:ins>
      <w:ins w:id="164" w:author="Park, Minyoung" w:date="2023-04-18T17:51:00Z">
        <w:r w:rsidR="00A352D1">
          <w:rPr>
            <w:rFonts w:ascii="TimesNewRomanPSMT" w:eastAsia="TimesNewRomanPSMT"/>
            <w:color w:val="000000"/>
            <w:sz w:val="20"/>
          </w:rPr>
          <w:t xml:space="preserve"> </w:t>
        </w:r>
      </w:ins>
      <w:ins w:id="165" w:author="Park, Minyoung" w:date="2023-04-18T17:48:00Z">
        <w:r w:rsidR="00C65583">
          <w:rPr>
            <w:rFonts w:ascii="TimesNewRomanPSMT" w:eastAsia="TimesNewRomanPSMT"/>
            <w:color w:val="000000"/>
            <w:sz w:val="20"/>
          </w:rPr>
          <w:t xml:space="preserve">is reserved. </w:t>
        </w:r>
      </w:ins>
    </w:p>
    <w:p w14:paraId="01FDE1FF" w14:textId="77777777" w:rsidR="0028616F" w:rsidRDefault="0028616F"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28616F" w:rsidRPr="00475B54" w14:paraId="71A51937" w14:textId="77777777" w:rsidTr="0028616F">
        <w:tc>
          <w:tcPr>
            <w:tcW w:w="750" w:type="dxa"/>
          </w:tcPr>
          <w:p w14:paraId="3358F265"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CID</w:t>
            </w:r>
          </w:p>
        </w:tc>
        <w:tc>
          <w:tcPr>
            <w:tcW w:w="865" w:type="dxa"/>
          </w:tcPr>
          <w:p w14:paraId="7657D51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2295FF37"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6F6C9534" w14:textId="77777777" w:rsidR="0028616F" w:rsidRPr="00475B54" w:rsidRDefault="0028616F" w:rsidP="00206C37">
            <w:pPr>
              <w:rPr>
                <w:rFonts w:ascii="Arial" w:hAnsi="Arial" w:cs="Arial"/>
                <w:b/>
                <w:bCs/>
                <w:szCs w:val="18"/>
              </w:rPr>
            </w:pPr>
            <w:r w:rsidRPr="00475B54">
              <w:rPr>
                <w:rFonts w:ascii="Arial" w:hAnsi="Arial" w:cs="Arial"/>
                <w:b/>
                <w:bCs/>
                <w:szCs w:val="18"/>
              </w:rPr>
              <w:t>Page.</w:t>
            </w:r>
          </w:p>
          <w:p w14:paraId="33A4DCE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Line</w:t>
            </w:r>
          </w:p>
        </w:tc>
        <w:tc>
          <w:tcPr>
            <w:tcW w:w="2520" w:type="dxa"/>
          </w:tcPr>
          <w:p w14:paraId="56BAA0A5" w14:textId="77777777" w:rsidR="0028616F" w:rsidRPr="00475B54" w:rsidRDefault="0028616F" w:rsidP="00206C37">
            <w:pPr>
              <w:rPr>
                <w:rFonts w:ascii="Arial" w:hAnsi="Arial" w:cs="Arial"/>
                <w:b/>
                <w:bCs/>
                <w:szCs w:val="18"/>
              </w:rPr>
            </w:pPr>
            <w:r w:rsidRPr="00475B54">
              <w:rPr>
                <w:rFonts w:ascii="Arial" w:hAnsi="Arial" w:cs="Arial"/>
                <w:b/>
                <w:bCs/>
                <w:szCs w:val="18"/>
              </w:rPr>
              <w:t>Comment</w:t>
            </w:r>
          </w:p>
        </w:tc>
        <w:tc>
          <w:tcPr>
            <w:tcW w:w="2467" w:type="dxa"/>
          </w:tcPr>
          <w:p w14:paraId="50B1ABEA" w14:textId="77777777" w:rsidR="0028616F" w:rsidRPr="00475B54" w:rsidRDefault="0028616F" w:rsidP="00206C37">
            <w:pPr>
              <w:rPr>
                <w:rFonts w:ascii="Arial" w:hAnsi="Arial" w:cs="Arial"/>
                <w:b/>
                <w:bCs/>
                <w:szCs w:val="18"/>
              </w:rPr>
            </w:pPr>
            <w:r w:rsidRPr="00475B54">
              <w:rPr>
                <w:rFonts w:ascii="Arial" w:hAnsi="Arial" w:cs="Arial"/>
                <w:b/>
                <w:bCs/>
                <w:szCs w:val="18"/>
              </w:rPr>
              <w:t>Proposed Change</w:t>
            </w:r>
          </w:p>
        </w:tc>
        <w:tc>
          <w:tcPr>
            <w:tcW w:w="2432" w:type="dxa"/>
          </w:tcPr>
          <w:p w14:paraId="4B1CFEE8" w14:textId="77777777" w:rsidR="0028616F" w:rsidRPr="00475B54" w:rsidRDefault="0028616F" w:rsidP="00206C37">
            <w:pPr>
              <w:rPr>
                <w:rFonts w:ascii="Arial" w:hAnsi="Arial" w:cs="Arial"/>
                <w:b/>
                <w:bCs/>
                <w:szCs w:val="18"/>
              </w:rPr>
            </w:pPr>
            <w:r w:rsidRPr="00475B54">
              <w:rPr>
                <w:rFonts w:ascii="Arial" w:hAnsi="Arial" w:cs="Arial"/>
                <w:b/>
                <w:bCs/>
                <w:szCs w:val="18"/>
              </w:rPr>
              <w:t>Resolution</w:t>
            </w:r>
          </w:p>
          <w:p w14:paraId="326BEE63" w14:textId="77777777" w:rsidR="0028616F" w:rsidRPr="00475B54" w:rsidRDefault="0028616F" w:rsidP="00206C37">
            <w:pPr>
              <w:rPr>
                <w:rFonts w:ascii="Arial" w:hAnsi="Arial" w:cs="Arial"/>
                <w:b/>
                <w:bCs/>
                <w:szCs w:val="18"/>
              </w:rPr>
            </w:pPr>
          </w:p>
        </w:tc>
      </w:tr>
      <w:tr w:rsidR="0028616F" w:rsidRPr="0068170A" w14:paraId="6CB6E8F8" w14:textId="77777777" w:rsidTr="00206C37">
        <w:tc>
          <w:tcPr>
            <w:tcW w:w="750" w:type="dxa"/>
          </w:tcPr>
          <w:p w14:paraId="7A3A428F" w14:textId="77777777" w:rsidR="0028616F" w:rsidRPr="00C90E30" w:rsidRDefault="0028616F" w:rsidP="00206C37">
            <w:pPr>
              <w:rPr>
                <w:rFonts w:ascii="Arial" w:hAnsi="Arial" w:cs="Arial"/>
                <w:szCs w:val="18"/>
              </w:rPr>
            </w:pPr>
            <w:r w:rsidRPr="00C90E30">
              <w:rPr>
                <w:rFonts w:ascii="Arial" w:hAnsi="Arial" w:cs="Arial"/>
                <w:szCs w:val="18"/>
              </w:rPr>
              <w:t>15472</w:t>
            </w:r>
          </w:p>
        </w:tc>
        <w:tc>
          <w:tcPr>
            <w:tcW w:w="865" w:type="dxa"/>
          </w:tcPr>
          <w:p w14:paraId="28185366" w14:textId="77777777" w:rsidR="0028616F" w:rsidRPr="00C90E30" w:rsidRDefault="0028616F" w:rsidP="00206C37">
            <w:pPr>
              <w:rPr>
                <w:rFonts w:ascii="Arial" w:hAnsi="Arial" w:cs="Arial"/>
                <w:szCs w:val="18"/>
              </w:rPr>
            </w:pPr>
            <w:r w:rsidRPr="00C90E30">
              <w:rPr>
                <w:rFonts w:ascii="Arial" w:hAnsi="Arial" w:cs="Arial"/>
                <w:szCs w:val="18"/>
              </w:rPr>
              <w:t>Xiangxin Gu</w:t>
            </w:r>
          </w:p>
        </w:tc>
        <w:tc>
          <w:tcPr>
            <w:tcW w:w="630" w:type="dxa"/>
          </w:tcPr>
          <w:p w14:paraId="484435D0" w14:textId="77777777" w:rsidR="0028616F" w:rsidRPr="00C90E30" w:rsidRDefault="0028616F" w:rsidP="00206C37">
            <w:pPr>
              <w:rPr>
                <w:rFonts w:ascii="Arial" w:hAnsi="Arial" w:cs="Arial"/>
                <w:szCs w:val="18"/>
              </w:rPr>
            </w:pPr>
            <w:r w:rsidRPr="00C90E30">
              <w:rPr>
                <w:rFonts w:ascii="Arial" w:hAnsi="Arial" w:cs="Arial"/>
                <w:szCs w:val="18"/>
              </w:rPr>
              <w:t>35.3.12.4</w:t>
            </w:r>
          </w:p>
        </w:tc>
        <w:tc>
          <w:tcPr>
            <w:tcW w:w="540" w:type="dxa"/>
          </w:tcPr>
          <w:p w14:paraId="7BD14A85" w14:textId="77777777" w:rsidR="0028616F" w:rsidRPr="00C90E30" w:rsidRDefault="0028616F" w:rsidP="00206C37">
            <w:pPr>
              <w:rPr>
                <w:rFonts w:ascii="Arial" w:hAnsi="Arial" w:cs="Arial"/>
                <w:szCs w:val="18"/>
              </w:rPr>
            </w:pPr>
            <w:r w:rsidRPr="00C90E30">
              <w:rPr>
                <w:rFonts w:ascii="Arial" w:hAnsi="Arial" w:cs="Arial"/>
                <w:szCs w:val="18"/>
              </w:rPr>
              <w:t>540.17</w:t>
            </w:r>
          </w:p>
        </w:tc>
        <w:tc>
          <w:tcPr>
            <w:tcW w:w="2520" w:type="dxa"/>
          </w:tcPr>
          <w:p w14:paraId="2724C7FB" w14:textId="77777777" w:rsidR="0028616F" w:rsidRPr="00C90E30" w:rsidRDefault="0028616F" w:rsidP="00206C37">
            <w:pPr>
              <w:rPr>
                <w:rFonts w:ascii="Arial" w:hAnsi="Arial" w:cs="Arial"/>
                <w:szCs w:val="18"/>
              </w:rPr>
            </w:pPr>
            <w:r w:rsidRPr="00C90E30">
              <w:rPr>
                <w:rFonts w:ascii="Arial" w:hAnsi="Arial" w:cs="Arial"/>
                <w:szCs w:val="18"/>
              </w:rPr>
              <w:t>It is unnecessary for advertised tid-to-link mapping to have corresponding Per-Link Traffic Indication Bitmap subfield.</w:t>
            </w:r>
          </w:p>
        </w:tc>
        <w:tc>
          <w:tcPr>
            <w:tcW w:w="2467" w:type="dxa"/>
          </w:tcPr>
          <w:p w14:paraId="49189ECE" w14:textId="77777777" w:rsidR="0028616F" w:rsidRPr="00C90E30" w:rsidRDefault="0028616F" w:rsidP="00206C37">
            <w:pPr>
              <w:rPr>
                <w:rFonts w:ascii="Arial" w:hAnsi="Arial" w:cs="Arial"/>
                <w:szCs w:val="18"/>
              </w:rPr>
            </w:pPr>
            <w:r w:rsidRPr="00C90E30">
              <w:rPr>
                <w:rFonts w:ascii="Arial" w:hAnsi="Arial" w:cs="Arial"/>
                <w:szCs w:val="18"/>
              </w:rPr>
              <w:t>As the comment</w:t>
            </w:r>
          </w:p>
        </w:tc>
        <w:tc>
          <w:tcPr>
            <w:tcW w:w="2432" w:type="dxa"/>
          </w:tcPr>
          <w:p w14:paraId="3A198A30" w14:textId="77777777" w:rsidR="0028616F" w:rsidRDefault="009827C0" w:rsidP="00206C37">
            <w:pPr>
              <w:rPr>
                <w:rFonts w:ascii="Arial" w:hAnsi="Arial" w:cs="Arial"/>
                <w:szCs w:val="18"/>
              </w:rPr>
            </w:pPr>
            <w:r>
              <w:rPr>
                <w:rFonts w:ascii="Arial" w:hAnsi="Arial" w:cs="Arial"/>
                <w:szCs w:val="18"/>
              </w:rPr>
              <w:t>Rejected.</w:t>
            </w:r>
          </w:p>
          <w:p w14:paraId="57C8E74B" w14:textId="77777777" w:rsidR="009827C0" w:rsidRDefault="009827C0" w:rsidP="00206C37">
            <w:pPr>
              <w:rPr>
                <w:rFonts w:ascii="Arial" w:hAnsi="Arial" w:cs="Arial"/>
                <w:szCs w:val="18"/>
              </w:rPr>
            </w:pPr>
          </w:p>
          <w:p w14:paraId="50912EA2" w14:textId="5F9D94C1" w:rsidR="009827C0" w:rsidRPr="0068170A" w:rsidRDefault="00A968C4" w:rsidP="00206C37">
            <w:pPr>
              <w:rPr>
                <w:rFonts w:ascii="Arial" w:hAnsi="Arial" w:cs="Arial"/>
                <w:szCs w:val="18"/>
              </w:rPr>
            </w:pPr>
            <w:r>
              <w:rPr>
                <w:rFonts w:ascii="Arial" w:hAnsi="Arial" w:cs="Arial"/>
                <w:szCs w:val="18"/>
              </w:rPr>
              <w:t>Per the comment resolution guide (11-</w:t>
            </w:r>
            <w:r w:rsidR="00134012">
              <w:rPr>
                <w:rFonts w:ascii="Arial" w:hAnsi="Arial" w:cs="Arial"/>
                <w:szCs w:val="18"/>
              </w:rPr>
              <w:t>11/1625), this is invalid comment. The comment f</w:t>
            </w:r>
            <w:r w:rsidR="00196F72" w:rsidRPr="00196F72">
              <w:rPr>
                <w:rFonts w:ascii="Arial" w:hAnsi="Arial" w:cs="Arial"/>
                <w:szCs w:val="18"/>
              </w:rPr>
              <w:t>ails to identify changes in sufficient detail so that the specific wording of the changes can be determined.</w:t>
            </w:r>
          </w:p>
        </w:tc>
      </w:tr>
      <w:tr w:rsidR="00C001BF" w:rsidRPr="0068170A" w14:paraId="05BC2071" w14:textId="77777777" w:rsidTr="00206C37">
        <w:tc>
          <w:tcPr>
            <w:tcW w:w="750" w:type="dxa"/>
          </w:tcPr>
          <w:p w14:paraId="4DCB34B9" w14:textId="509A5BF9" w:rsidR="00C001BF" w:rsidRPr="00EF2035" w:rsidRDefault="00C001BF" w:rsidP="00C001BF">
            <w:pPr>
              <w:rPr>
                <w:rFonts w:ascii="Arial" w:hAnsi="Arial" w:cs="Arial"/>
                <w:szCs w:val="18"/>
              </w:rPr>
            </w:pPr>
            <w:r w:rsidRPr="00EF2035">
              <w:rPr>
                <w:rFonts w:ascii="Arial" w:hAnsi="Arial" w:cs="Arial"/>
                <w:szCs w:val="18"/>
              </w:rPr>
              <w:lastRenderedPageBreak/>
              <w:t>15919</w:t>
            </w:r>
          </w:p>
        </w:tc>
        <w:tc>
          <w:tcPr>
            <w:tcW w:w="865" w:type="dxa"/>
          </w:tcPr>
          <w:p w14:paraId="07B28D74" w14:textId="4CC72EA8" w:rsidR="00C001BF" w:rsidRPr="00EF2035" w:rsidRDefault="00C001BF" w:rsidP="00C001BF">
            <w:pPr>
              <w:rPr>
                <w:rFonts w:ascii="Arial" w:hAnsi="Arial" w:cs="Arial"/>
                <w:szCs w:val="18"/>
              </w:rPr>
            </w:pPr>
            <w:r w:rsidRPr="00EF2035">
              <w:rPr>
                <w:rFonts w:ascii="Arial" w:hAnsi="Arial" w:cs="Arial"/>
                <w:szCs w:val="18"/>
              </w:rPr>
              <w:t>Zhou Lan</w:t>
            </w:r>
          </w:p>
        </w:tc>
        <w:tc>
          <w:tcPr>
            <w:tcW w:w="630" w:type="dxa"/>
          </w:tcPr>
          <w:p w14:paraId="67E9525C" w14:textId="1A3DF07F"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7D098E9A" w14:textId="553FEBE9"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72B09B75" w14:textId="104A3731" w:rsidR="00C001BF" w:rsidRPr="00EF2035" w:rsidRDefault="00C001BF" w:rsidP="00C001BF">
            <w:pPr>
              <w:rPr>
                <w:rFonts w:ascii="Arial" w:hAnsi="Arial" w:cs="Arial"/>
                <w:szCs w:val="18"/>
              </w:rPr>
            </w:pPr>
            <w:r w:rsidRPr="00EF2035">
              <w:rPr>
                <w:rFonts w:ascii="Arial" w:hAnsi="Arial" w:cs="Arial"/>
                <w:szCs w:val="18"/>
              </w:rPr>
              <w:t>This paragraph is missing the case for the link disablement through TID-to-link mapping; please add it, or remove the case by case enumeration like "negotiated a TID-to-link mapping" and "link recommendation".</w:t>
            </w:r>
          </w:p>
        </w:tc>
        <w:tc>
          <w:tcPr>
            <w:tcW w:w="2467" w:type="dxa"/>
          </w:tcPr>
          <w:p w14:paraId="7C48DEE5" w14:textId="0A341BB6"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39F435F8" w14:textId="77777777" w:rsidR="00EF2035" w:rsidRDefault="00EF2035" w:rsidP="00EF2035">
            <w:pPr>
              <w:rPr>
                <w:rFonts w:ascii="Arial" w:hAnsi="Arial" w:cs="Arial"/>
                <w:szCs w:val="18"/>
              </w:rPr>
            </w:pPr>
            <w:r>
              <w:rPr>
                <w:rFonts w:ascii="Arial" w:hAnsi="Arial" w:cs="Arial"/>
                <w:szCs w:val="18"/>
              </w:rPr>
              <w:t>Revised.</w:t>
            </w:r>
          </w:p>
          <w:p w14:paraId="68C74B26" w14:textId="77777777" w:rsidR="00EF2035" w:rsidRDefault="00EF2035" w:rsidP="00EF2035">
            <w:pPr>
              <w:rPr>
                <w:rFonts w:ascii="Arial" w:hAnsi="Arial" w:cs="Arial"/>
                <w:szCs w:val="18"/>
              </w:rPr>
            </w:pPr>
          </w:p>
          <w:p w14:paraId="409AEBC3"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12537474" w14:textId="77777777" w:rsidR="00EF2035" w:rsidRDefault="00EF2035" w:rsidP="00EF2035">
            <w:pPr>
              <w:rPr>
                <w:rFonts w:ascii="Arial" w:hAnsi="Arial" w:cs="Arial"/>
                <w:szCs w:val="18"/>
              </w:rPr>
            </w:pPr>
          </w:p>
          <w:p w14:paraId="26A74D19" w14:textId="789B282C"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605499919"/>
                <w:placeholder>
                  <w:docPart w:val="59BE2E639D4F4FDBA1080E861A3B7232"/>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129C0017" w14:textId="4896B0F0" w:rsidR="00C001BF" w:rsidRDefault="00000000" w:rsidP="00EF2035">
            <w:pPr>
              <w:rPr>
                <w:rFonts w:ascii="Arial" w:hAnsi="Arial" w:cs="Arial"/>
                <w:szCs w:val="18"/>
              </w:rPr>
            </w:pPr>
            <w:sdt>
              <w:sdtPr>
                <w:rPr>
                  <w:rFonts w:ascii="Arial-BoldMT" w:hAnsi="Arial-BoldMT"/>
                  <w:color w:val="000000"/>
                  <w:szCs w:val="18"/>
                </w:rPr>
                <w:alias w:val="Comments"/>
                <w:tag w:val=""/>
                <w:id w:val="128824018"/>
                <w:placeholder>
                  <w:docPart w:val="2CC30F182EB343428123593428FAC949"/>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C001BF" w:rsidRPr="0068170A" w14:paraId="6171EA4C" w14:textId="77777777" w:rsidTr="00206C37">
        <w:tc>
          <w:tcPr>
            <w:tcW w:w="750" w:type="dxa"/>
          </w:tcPr>
          <w:p w14:paraId="6136A5F0" w14:textId="1055BCA6" w:rsidR="00C001BF" w:rsidRPr="00EF2035" w:rsidRDefault="00C001BF" w:rsidP="00C001BF">
            <w:pPr>
              <w:rPr>
                <w:rFonts w:ascii="Arial" w:hAnsi="Arial" w:cs="Arial"/>
                <w:szCs w:val="18"/>
              </w:rPr>
            </w:pPr>
            <w:r w:rsidRPr="00EF2035">
              <w:rPr>
                <w:rFonts w:ascii="Arial" w:hAnsi="Arial" w:cs="Arial"/>
                <w:szCs w:val="18"/>
              </w:rPr>
              <w:t>16426</w:t>
            </w:r>
          </w:p>
        </w:tc>
        <w:tc>
          <w:tcPr>
            <w:tcW w:w="865" w:type="dxa"/>
          </w:tcPr>
          <w:p w14:paraId="0888C374" w14:textId="4432E912" w:rsidR="00C001BF" w:rsidRPr="00EF2035" w:rsidRDefault="00C001BF" w:rsidP="00C001BF">
            <w:pPr>
              <w:rPr>
                <w:rFonts w:ascii="Arial" w:hAnsi="Arial" w:cs="Arial"/>
                <w:szCs w:val="18"/>
              </w:rPr>
            </w:pPr>
            <w:r w:rsidRPr="00EF2035">
              <w:rPr>
                <w:rFonts w:ascii="Arial" w:hAnsi="Arial" w:cs="Arial"/>
                <w:szCs w:val="18"/>
              </w:rPr>
              <w:t>Morteza Mehrnoush</w:t>
            </w:r>
          </w:p>
        </w:tc>
        <w:tc>
          <w:tcPr>
            <w:tcW w:w="630" w:type="dxa"/>
          </w:tcPr>
          <w:p w14:paraId="01BEF5C3" w14:textId="0C17BE7B"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15E6EB4C" w14:textId="05F3325A"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56DD7197" w14:textId="5DDF6CFA" w:rsidR="00C001BF" w:rsidRPr="00EF2035" w:rsidRDefault="00C001BF" w:rsidP="00C001BF">
            <w:pPr>
              <w:rPr>
                <w:rFonts w:ascii="Arial" w:hAnsi="Arial" w:cs="Arial"/>
                <w:szCs w:val="18"/>
              </w:rPr>
            </w:pPr>
            <w:r w:rsidRPr="00EF2035">
              <w:rPr>
                <w:rFonts w:ascii="Arial" w:hAnsi="Arial" w:cs="Arial"/>
                <w:szCs w:val="18"/>
              </w:rPr>
              <w:t>This paragraph is missing the case for the link disablement through TID-to-link mapping; please add it, or remove the case by case enumeration like "negotiated a TID-to-link mapping" and "link recommendation".</w:t>
            </w:r>
          </w:p>
        </w:tc>
        <w:tc>
          <w:tcPr>
            <w:tcW w:w="2467" w:type="dxa"/>
          </w:tcPr>
          <w:p w14:paraId="085B9A6E" w14:textId="5F649B32"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4F8C7598" w14:textId="77777777" w:rsidR="00EF2035" w:rsidRDefault="00EF2035" w:rsidP="00EF2035">
            <w:pPr>
              <w:rPr>
                <w:rFonts w:ascii="Arial" w:hAnsi="Arial" w:cs="Arial"/>
                <w:szCs w:val="18"/>
              </w:rPr>
            </w:pPr>
            <w:r>
              <w:rPr>
                <w:rFonts w:ascii="Arial" w:hAnsi="Arial" w:cs="Arial"/>
                <w:szCs w:val="18"/>
              </w:rPr>
              <w:t>Revised.</w:t>
            </w:r>
          </w:p>
          <w:p w14:paraId="5A881937" w14:textId="77777777" w:rsidR="00EF2035" w:rsidRDefault="00EF2035" w:rsidP="00EF2035">
            <w:pPr>
              <w:rPr>
                <w:rFonts w:ascii="Arial" w:hAnsi="Arial" w:cs="Arial"/>
                <w:szCs w:val="18"/>
              </w:rPr>
            </w:pPr>
          </w:p>
          <w:p w14:paraId="323C3A62"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4B988E8D" w14:textId="77777777" w:rsidR="00EF2035" w:rsidRDefault="00EF2035" w:rsidP="00EF2035">
            <w:pPr>
              <w:rPr>
                <w:rFonts w:ascii="Arial" w:hAnsi="Arial" w:cs="Arial"/>
                <w:szCs w:val="18"/>
              </w:rPr>
            </w:pPr>
          </w:p>
          <w:p w14:paraId="36A1A5F8" w14:textId="113E7EA6"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77129559"/>
                <w:placeholder>
                  <w:docPart w:val="50F41D3596EC4A83BFB2461A91A1CE6D"/>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3D402901" w14:textId="1EBB741B" w:rsidR="00C001BF" w:rsidRDefault="00000000" w:rsidP="00EF2035">
            <w:pPr>
              <w:rPr>
                <w:rFonts w:ascii="Arial" w:hAnsi="Arial" w:cs="Arial"/>
                <w:szCs w:val="18"/>
              </w:rPr>
            </w:pPr>
            <w:sdt>
              <w:sdtPr>
                <w:rPr>
                  <w:rFonts w:ascii="Arial-BoldMT" w:hAnsi="Arial-BoldMT"/>
                  <w:color w:val="000000"/>
                  <w:szCs w:val="18"/>
                </w:rPr>
                <w:alias w:val="Comments"/>
                <w:tag w:val=""/>
                <w:id w:val="1447886629"/>
                <w:placeholder>
                  <w:docPart w:val="8B00B71B96EE44798C8322825725EF1B"/>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bl>
    <w:p w14:paraId="3BEFD139" w14:textId="77777777" w:rsidR="0028616F" w:rsidRDefault="0028616F" w:rsidP="00564EBE">
      <w:pPr>
        <w:rPr>
          <w:rFonts w:ascii="TimesNewRomanPSMT" w:hAnsi="TimesNewRomanPSMT"/>
          <w:color w:val="218A21"/>
          <w:szCs w:val="18"/>
        </w:rPr>
      </w:pPr>
    </w:p>
    <w:p w14:paraId="11F17226" w14:textId="2A11F87A" w:rsidR="00C91C3B" w:rsidRDefault="00C91C3B" w:rsidP="00C91C3B">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35.3.12.4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 (P</w:t>
      </w:r>
      <w:r w:rsidR="00AC484F">
        <w:rPr>
          <w:rFonts w:ascii="Arial-BoldMT" w:hAnsi="Arial-BoldMT"/>
          <w:b/>
          <w:bCs/>
          <w:color w:val="000000"/>
          <w:sz w:val="20"/>
        </w:rPr>
        <w:t>546</w:t>
      </w:r>
      <w:r>
        <w:rPr>
          <w:rFonts w:ascii="Arial-BoldMT" w:hAnsi="Arial-BoldMT"/>
          <w:b/>
          <w:bCs/>
          <w:color w:val="000000"/>
          <w:sz w:val="20"/>
        </w:rPr>
        <w:t>L</w:t>
      </w:r>
      <w:r w:rsidR="00AC484F">
        <w:rPr>
          <w:rFonts w:ascii="Arial-BoldMT" w:hAnsi="Arial-BoldMT"/>
          <w:b/>
          <w:bCs/>
          <w:color w:val="000000"/>
          <w:sz w:val="20"/>
        </w:rPr>
        <w:t>47</w:t>
      </w:r>
      <w:r>
        <w:rPr>
          <w:rFonts w:ascii="Arial-BoldMT" w:hAnsi="Arial-BoldMT"/>
          <w:b/>
          <w:bCs/>
          <w:color w:val="000000"/>
          <w:sz w:val="20"/>
        </w:rPr>
        <w:t>):</w:t>
      </w:r>
    </w:p>
    <w:p w14:paraId="0C544E82" w14:textId="77777777" w:rsidR="00C91C3B" w:rsidRDefault="00C91C3B" w:rsidP="00564EBE">
      <w:pPr>
        <w:rPr>
          <w:rFonts w:ascii="TimesNewRomanPSMT" w:hAnsi="TimesNewRomanPSMT"/>
          <w:color w:val="218A21"/>
          <w:szCs w:val="18"/>
        </w:rPr>
      </w:pPr>
    </w:p>
    <w:p w14:paraId="55204607" w14:textId="771C8FBE" w:rsidR="00F515F3" w:rsidRPr="00F515F3" w:rsidRDefault="00170608" w:rsidP="00F515F3">
      <w:pPr>
        <w:rPr>
          <w:rFonts w:ascii="TimesNewRomanPSMT" w:eastAsia="TimesNewRomanPSMT"/>
          <w:color w:val="000000"/>
          <w:sz w:val="20"/>
          <w:lang w:val="en-US" w:eastAsia="ko-KR"/>
        </w:rPr>
      </w:pPr>
      <w:ins w:id="166" w:author="Park, Minyoung" w:date="2023-04-18T18:11:00Z">
        <w:r>
          <w:rPr>
            <w:rFonts w:ascii="TimesNewRomanPSMT" w:eastAsia="TimesNewRomanPSMT"/>
            <w:color w:val="000000"/>
            <w:sz w:val="20"/>
            <w:lang w:val="en-US" w:eastAsia="ko-KR"/>
          </w:rPr>
          <w:t>(#15919)</w:t>
        </w:r>
      </w:ins>
      <w:r w:rsidR="00F515F3" w:rsidRPr="00F515F3">
        <w:rPr>
          <w:rFonts w:ascii="TimesNewRomanPSMT" w:eastAsia="TimesNewRomanPSMT"/>
          <w:color w:val="000000"/>
          <w:sz w:val="20"/>
          <w:lang w:val="en-US" w:eastAsia="ko-KR"/>
        </w:rPr>
        <w:t>An AP MLD shall set dot11MultiLinkTrafficIndicationActivated to true if dot11TIDtoLinkMappingActivated is true and if any of the following conditions is met and otherwise shall set to false:</w:t>
      </w:r>
    </w:p>
    <w:p w14:paraId="522B69D0" w14:textId="5B9DEA3F" w:rsidR="00F515F3" w:rsidRPr="00F515F3" w:rsidDel="00EE4864" w:rsidRDefault="00F515F3" w:rsidP="00F515F3">
      <w:pPr>
        <w:rPr>
          <w:del w:id="167" w:author="Park, Minyoung" w:date="2023-04-18T18:10:00Z"/>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At least one of the associated non-AP MLD(s) </w:t>
      </w:r>
      <w:del w:id="168" w:author="Park, Minyoung" w:date="2023-04-18T18:10:00Z">
        <w:r w:rsidRPr="00F515F3" w:rsidDel="00EE4864">
          <w:rPr>
            <w:rFonts w:ascii="TimesNewRomanPSMT" w:eastAsia="TimesNewRomanPSMT"/>
            <w:color w:val="000000"/>
            <w:sz w:val="20"/>
            <w:lang w:val="en-US" w:eastAsia="ko-KR"/>
          </w:rPr>
          <w:delText>has successfully negotiated a TID-to-link mapping</w:delText>
        </w:r>
      </w:del>
    </w:p>
    <w:p w14:paraId="68EE748C" w14:textId="02A8F8CE" w:rsidR="00F515F3" w:rsidRPr="00F515F3" w:rsidRDefault="00F515F3" w:rsidP="00F515F3">
      <w:pPr>
        <w:rPr>
          <w:rFonts w:ascii="TimesNewRomanPSMT" w:eastAsia="TimesNewRomanPSMT"/>
          <w:color w:val="000000"/>
          <w:sz w:val="20"/>
          <w:lang w:val="en-US" w:eastAsia="ko-KR"/>
        </w:rPr>
      </w:pPr>
      <w:del w:id="169" w:author="Park, Minyoung" w:date="2023-04-18T18:10:00Z">
        <w:r w:rsidRPr="00F515F3" w:rsidDel="00EE4864">
          <w:rPr>
            <w:rFonts w:ascii="TimesNewRomanPSMT" w:eastAsia="TimesNewRomanPSMT"/>
            <w:color w:val="000000"/>
            <w:sz w:val="20"/>
            <w:lang w:val="en-US" w:eastAsia="ko-KR"/>
          </w:rPr>
          <w:delText>(see 35.3.7.1.3 (Negotiation of TID-to-link mapping)) with the AP MLD and</w:delText>
        </w:r>
      </w:del>
      <w:ins w:id="170" w:author="Park, Minyoung" w:date="2023-04-18T18:10:00Z">
        <w:r w:rsidR="00EE4864">
          <w:rPr>
            <w:rFonts w:ascii="TimesNewRomanPSMT" w:eastAsia="TimesNewRomanPSMT"/>
            <w:color w:val="000000"/>
            <w:sz w:val="20"/>
            <w:lang w:val="en-US" w:eastAsia="ko-KR"/>
          </w:rPr>
          <w:t>does</w:t>
        </w:r>
      </w:ins>
      <w:r w:rsidRPr="00F515F3">
        <w:rPr>
          <w:rFonts w:ascii="TimesNewRomanPSMT" w:eastAsia="TimesNewRomanPSMT"/>
          <w:color w:val="000000"/>
          <w:sz w:val="20"/>
          <w:lang w:val="en-US" w:eastAsia="ko-KR"/>
        </w:rPr>
        <w:t xml:space="preserve"> not</w:t>
      </w:r>
      <w:ins w:id="171" w:author="Park, Minyoung" w:date="2023-04-18T18:10:00Z">
        <w:r w:rsidR="00EE4864">
          <w:rPr>
            <w:rFonts w:ascii="TimesNewRomanPSMT" w:eastAsia="TimesNewRomanPSMT"/>
            <w:color w:val="000000"/>
            <w:sz w:val="20"/>
            <w:lang w:val="en-US" w:eastAsia="ko-KR"/>
          </w:rPr>
          <w:t xml:space="preserve"> have</w:t>
        </w:r>
      </w:ins>
      <w:r w:rsidRPr="00F515F3">
        <w:rPr>
          <w:rFonts w:ascii="TimesNewRomanPSMT" w:eastAsia="TimesNewRomanPSMT"/>
          <w:color w:val="000000"/>
          <w:sz w:val="20"/>
          <w:lang w:val="en-US" w:eastAsia="ko-KR"/>
        </w:rPr>
        <w:t xml:space="preserve"> all TIDs</w:t>
      </w:r>
      <w:del w:id="172" w:author="Park, Minyoung" w:date="2023-04-18T18:10:00Z">
        <w:r w:rsidRPr="00F515F3" w:rsidDel="00EE4864">
          <w:rPr>
            <w:rFonts w:ascii="TimesNewRomanPSMT" w:eastAsia="TimesNewRomanPSMT"/>
            <w:color w:val="000000"/>
            <w:sz w:val="20"/>
            <w:lang w:val="en-US" w:eastAsia="ko-KR"/>
          </w:rPr>
          <w:delText>are</w:delText>
        </w:r>
      </w:del>
      <w:r w:rsidR="004248DF">
        <w:rPr>
          <w:rFonts w:ascii="TimesNewRomanPSMT" w:eastAsia="TimesNewRomanPSMT"/>
          <w:color w:val="000000"/>
          <w:sz w:val="20"/>
          <w:lang w:val="en-US" w:eastAsia="ko-KR"/>
        </w:rPr>
        <w:t xml:space="preserve"> </w:t>
      </w:r>
      <w:r w:rsidRPr="00F515F3">
        <w:rPr>
          <w:rFonts w:ascii="TimesNewRomanPSMT" w:eastAsia="TimesNewRomanPSMT"/>
          <w:color w:val="000000"/>
          <w:sz w:val="20"/>
          <w:lang w:val="en-US" w:eastAsia="ko-KR"/>
        </w:rPr>
        <w:t xml:space="preserve">mapped to all the enabled links </w:t>
      </w:r>
      <w:del w:id="173" w:author="Park, Minyoung" w:date="2023-04-21T11:40:00Z">
        <w:r w:rsidRPr="00F515F3" w:rsidDel="005319B0">
          <w:rPr>
            <w:rFonts w:ascii="TimesNewRomanPSMT" w:eastAsia="TimesNewRomanPSMT"/>
            <w:color w:val="000000"/>
            <w:sz w:val="20"/>
            <w:lang w:val="en-US" w:eastAsia="ko-KR"/>
          </w:rPr>
          <w:delText>(i.e., TID-to-link Mapping Negotiation Supported subfield set to 1)</w:delText>
        </w:r>
      </w:del>
    </w:p>
    <w:p w14:paraId="1EFA0B82"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and the AP MLD has buffered BU(s) with TID(s) that are not mapped to all enabled links for that non-AP MLD</w:t>
      </w:r>
    </w:p>
    <w:p w14:paraId="79983C3C"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The AP MLD intends to provide link recommendations in a Beacon frame to retrieve individually</w:t>
      </w:r>
    </w:p>
    <w:p w14:paraId="604BCAF9" w14:textId="3DA4375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 xml:space="preserve">addressed buffered BUs to at least one of the associated non-AP MLD(s) that </w:t>
      </w:r>
      <w:del w:id="174" w:author="Park, Minyoung" w:date="2023-04-18T18:11:00Z">
        <w:r w:rsidRPr="00F515F3" w:rsidDel="00007D40">
          <w:rPr>
            <w:rFonts w:ascii="TimesNewRomanPSMT" w:eastAsia="TimesNewRomanPSMT"/>
            <w:color w:val="000000"/>
            <w:sz w:val="20"/>
            <w:lang w:val="en-US" w:eastAsia="ko-KR"/>
          </w:rPr>
          <w:delText>has successfully negotiated a TID-to-link mapping with the AP MLD and</w:delText>
        </w:r>
      </w:del>
      <w:ins w:id="175" w:author="Park, Minyoung" w:date="2023-04-18T18:11:00Z">
        <w:r w:rsidR="00007D40">
          <w:rPr>
            <w:rFonts w:ascii="TimesNewRomanPSMT" w:eastAsia="TimesNewRomanPSMT"/>
            <w:color w:val="000000"/>
            <w:sz w:val="20"/>
            <w:lang w:val="en-US" w:eastAsia="ko-KR"/>
          </w:rPr>
          <w:t>has</w:t>
        </w:r>
      </w:ins>
      <w:r w:rsidRPr="00F515F3">
        <w:rPr>
          <w:rFonts w:ascii="TimesNewRomanPSMT" w:eastAsia="TimesNewRomanPSMT"/>
          <w:color w:val="000000"/>
          <w:sz w:val="20"/>
          <w:lang w:val="en-US" w:eastAsia="ko-KR"/>
        </w:rPr>
        <w:t xml:space="preserve"> all TIDs </w:t>
      </w:r>
      <w:del w:id="176" w:author="Park, Minyoung" w:date="2023-04-18T18:11:00Z">
        <w:r w:rsidRPr="00F515F3" w:rsidDel="00007D40">
          <w:rPr>
            <w:rFonts w:ascii="TimesNewRomanPSMT" w:eastAsia="TimesNewRomanPSMT"/>
            <w:color w:val="000000"/>
            <w:sz w:val="20"/>
            <w:lang w:val="en-US" w:eastAsia="ko-KR"/>
          </w:rPr>
          <w:delText xml:space="preserve">are </w:delText>
        </w:r>
      </w:del>
      <w:r w:rsidRPr="00F515F3">
        <w:rPr>
          <w:rFonts w:ascii="TimesNewRomanPSMT" w:eastAsia="TimesNewRomanPSMT"/>
          <w:color w:val="000000"/>
          <w:sz w:val="20"/>
          <w:lang w:val="en-US" w:eastAsia="ko-KR"/>
        </w:rPr>
        <w:t>mapped to all the enabled links and the AP MLD has buffered BU(s) for that non-AP MLD</w:t>
      </w:r>
      <w:ins w:id="177" w:author="Park, Minyoung" w:date="2023-04-18T18:11:00Z">
        <w:r w:rsidR="00170608">
          <w:rPr>
            <w:rFonts w:ascii="TimesNewRomanPSMT" w:eastAsia="TimesNewRomanPSMT"/>
            <w:color w:val="000000"/>
            <w:sz w:val="20"/>
            <w:lang w:val="en-US" w:eastAsia="ko-KR"/>
          </w:rPr>
          <w:t>.</w:t>
        </w:r>
      </w:ins>
    </w:p>
    <w:p w14:paraId="56B691FD" w14:textId="4E077E7B" w:rsidR="00F515F3" w:rsidRPr="00F515F3" w:rsidDel="00170608" w:rsidRDefault="00F515F3" w:rsidP="00F515F3">
      <w:pPr>
        <w:rPr>
          <w:del w:id="178" w:author="Park, Minyoung" w:date="2023-04-18T18:11:00Z"/>
          <w:rFonts w:ascii="TimesNewRomanPSMT" w:eastAsia="TimesNewRomanPSMT"/>
          <w:color w:val="000000"/>
          <w:sz w:val="20"/>
          <w:lang w:val="en-US" w:eastAsia="ko-KR"/>
        </w:rPr>
      </w:pPr>
      <w:del w:id="179" w:author="Park, Minyoung" w:date="2023-04-18T18:11:00Z">
        <w:r w:rsidRPr="00F515F3" w:rsidDel="00170608">
          <w:rPr>
            <w:rFonts w:ascii="TimesNewRomanPSMT" w:eastAsia="TimesNewRomanPSMT"/>
            <w:color w:val="000000"/>
            <w:sz w:val="20"/>
            <w:lang w:val="en-US" w:eastAsia="ko-KR"/>
          </w:rPr>
          <w:delText>—</w:delText>
        </w:r>
        <w:r w:rsidRPr="00F515F3" w:rsidDel="00170608">
          <w:rPr>
            <w:rFonts w:ascii="TimesNewRomanPSMT" w:eastAsia="TimesNewRomanPSMT"/>
            <w:color w:val="000000"/>
            <w:sz w:val="20"/>
            <w:lang w:val="en-US" w:eastAsia="ko-KR"/>
          </w:rPr>
          <w:delText xml:space="preserve"> The AP MLD intends to provide link recommendations in a Beacon frame to retrieve individually</w:delText>
        </w:r>
      </w:del>
    </w:p>
    <w:p w14:paraId="3286D885" w14:textId="67EDBE29" w:rsidR="00F515F3" w:rsidRDefault="00F515F3" w:rsidP="00F515F3">
      <w:pPr>
        <w:rPr>
          <w:rFonts w:ascii="TimesNewRomanPSMT" w:eastAsia="TimesNewRomanPSMT"/>
          <w:color w:val="000000"/>
          <w:sz w:val="20"/>
          <w:lang w:val="en-US" w:eastAsia="ko-KR"/>
        </w:rPr>
      </w:pPr>
      <w:del w:id="180" w:author="Park, Minyoung" w:date="2023-04-18T18:11:00Z">
        <w:r w:rsidRPr="00F515F3" w:rsidDel="00170608">
          <w:rPr>
            <w:rFonts w:ascii="TimesNewRomanPSMT" w:eastAsia="TimesNewRomanPSMT"/>
            <w:color w:val="000000"/>
            <w:sz w:val="20"/>
            <w:lang w:val="en-US" w:eastAsia="ko-KR"/>
          </w:rPr>
          <w:delText>addressed buffered BUs to at least one of the associated non-AP MLD(s) that is in the default mapping mode (see 35.3.7.1.2 (Default mapping mode)) and the AP MLD has buffered BU(s) for that non-AP MLD.</w:delText>
        </w:r>
      </w:del>
    </w:p>
    <w:p w14:paraId="0E00C10A" w14:textId="77777777" w:rsidR="004A3634" w:rsidRDefault="004A3634" w:rsidP="00F515F3">
      <w:pPr>
        <w:rPr>
          <w:rFonts w:ascii="TimesNewRomanPSMT" w:eastAsia="TimesNewRomanPSMT"/>
          <w:color w:val="000000"/>
          <w:sz w:val="20"/>
          <w:lang w:val="en-US" w:eastAsia="ko-KR"/>
        </w:rPr>
      </w:pPr>
    </w:p>
    <w:p w14:paraId="6E7567F0" w14:textId="248454A9" w:rsidR="00C8466D" w:rsidRPr="00C8466D" w:rsidRDefault="00DE07E0" w:rsidP="00F515F3">
      <w:pPr>
        <w:rPr>
          <w:rFonts w:ascii="TimesNewRomanPSMT" w:eastAsia="TimesNewRomanPSMT"/>
          <w:b/>
          <w:bCs/>
          <w:color w:val="000000"/>
          <w:sz w:val="20"/>
          <w:u w:val="single"/>
          <w:lang w:val="en-US" w:eastAsia="ko-KR"/>
        </w:rPr>
      </w:pPr>
      <w:r>
        <w:rPr>
          <w:rFonts w:ascii="TimesNewRomanPSMT" w:eastAsia="TimesNewRomanPSMT"/>
          <w:b/>
          <w:bCs/>
          <w:color w:val="000000"/>
          <w:sz w:val="20"/>
          <w:u w:val="single"/>
          <w:lang w:val="en-US" w:eastAsia="ko-KR"/>
        </w:rPr>
        <w:t>Subclause 3.2 and m</w:t>
      </w:r>
      <w:r w:rsidR="00C8466D" w:rsidRPr="00C8466D">
        <w:rPr>
          <w:rFonts w:ascii="TimesNewRomanPSMT" w:eastAsia="TimesNewRomanPSMT"/>
          <w:b/>
          <w:bCs/>
          <w:color w:val="000000"/>
          <w:sz w:val="20"/>
          <w:u w:val="single"/>
          <w:lang w:val="en-US" w:eastAsia="ko-KR"/>
        </w:rPr>
        <w:t>iscellaneous CIDs:</w:t>
      </w:r>
    </w:p>
    <w:p w14:paraId="6FB15D58" w14:textId="77777777" w:rsidR="00C8466D" w:rsidRDefault="00C8466D" w:rsidP="00F515F3">
      <w:pPr>
        <w:rPr>
          <w:rFonts w:ascii="TimesNewRomanPSMT" w:eastAsia="TimesNewRomanPSMT"/>
          <w:color w:val="000000"/>
          <w:sz w:val="20"/>
          <w:lang w:val="en-US" w:eastAsia="ko-KR"/>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4A3634" w:rsidRPr="00475B54" w14:paraId="19B1DBF5" w14:textId="77777777" w:rsidTr="00A47C7D">
        <w:tc>
          <w:tcPr>
            <w:tcW w:w="750" w:type="dxa"/>
          </w:tcPr>
          <w:p w14:paraId="3733CD99"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CID</w:t>
            </w:r>
          </w:p>
        </w:tc>
        <w:tc>
          <w:tcPr>
            <w:tcW w:w="865" w:type="dxa"/>
          </w:tcPr>
          <w:p w14:paraId="59633A63"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4EC3DB5B"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AC30168" w14:textId="77777777" w:rsidR="004A3634" w:rsidRPr="00475B54" w:rsidRDefault="004A3634" w:rsidP="00206C37">
            <w:pPr>
              <w:rPr>
                <w:rFonts w:ascii="Arial" w:hAnsi="Arial" w:cs="Arial"/>
                <w:b/>
                <w:bCs/>
                <w:szCs w:val="18"/>
              </w:rPr>
            </w:pPr>
            <w:r w:rsidRPr="00475B54">
              <w:rPr>
                <w:rFonts w:ascii="Arial" w:hAnsi="Arial" w:cs="Arial"/>
                <w:b/>
                <w:bCs/>
                <w:szCs w:val="18"/>
              </w:rPr>
              <w:t>Page.</w:t>
            </w:r>
          </w:p>
          <w:p w14:paraId="3619DA55"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Line</w:t>
            </w:r>
          </w:p>
        </w:tc>
        <w:tc>
          <w:tcPr>
            <w:tcW w:w="2340" w:type="dxa"/>
          </w:tcPr>
          <w:p w14:paraId="18D9C9C5" w14:textId="77777777" w:rsidR="004A3634" w:rsidRPr="00475B54" w:rsidRDefault="004A3634" w:rsidP="00206C37">
            <w:pPr>
              <w:rPr>
                <w:rFonts w:ascii="Arial" w:hAnsi="Arial" w:cs="Arial"/>
                <w:b/>
                <w:bCs/>
                <w:szCs w:val="18"/>
              </w:rPr>
            </w:pPr>
            <w:r w:rsidRPr="00475B54">
              <w:rPr>
                <w:rFonts w:ascii="Arial" w:hAnsi="Arial" w:cs="Arial"/>
                <w:b/>
                <w:bCs/>
                <w:szCs w:val="18"/>
              </w:rPr>
              <w:t>Comment</w:t>
            </w:r>
          </w:p>
        </w:tc>
        <w:tc>
          <w:tcPr>
            <w:tcW w:w="2340" w:type="dxa"/>
          </w:tcPr>
          <w:p w14:paraId="761E4AB4" w14:textId="77777777" w:rsidR="004A3634" w:rsidRPr="00475B54" w:rsidRDefault="004A3634" w:rsidP="00206C37">
            <w:pPr>
              <w:rPr>
                <w:rFonts w:ascii="Arial" w:hAnsi="Arial" w:cs="Arial"/>
                <w:b/>
                <w:bCs/>
                <w:szCs w:val="18"/>
              </w:rPr>
            </w:pPr>
            <w:r w:rsidRPr="00475B54">
              <w:rPr>
                <w:rFonts w:ascii="Arial" w:hAnsi="Arial" w:cs="Arial"/>
                <w:b/>
                <w:bCs/>
                <w:szCs w:val="18"/>
              </w:rPr>
              <w:t>Proposed Change</w:t>
            </w:r>
          </w:p>
        </w:tc>
        <w:tc>
          <w:tcPr>
            <w:tcW w:w="2739" w:type="dxa"/>
          </w:tcPr>
          <w:p w14:paraId="0324C7D1" w14:textId="77777777" w:rsidR="004A3634" w:rsidRPr="00475B54" w:rsidRDefault="004A3634" w:rsidP="00206C37">
            <w:pPr>
              <w:rPr>
                <w:rFonts w:ascii="Arial" w:hAnsi="Arial" w:cs="Arial"/>
                <w:b/>
                <w:bCs/>
                <w:szCs w:val="18"/>
              </w:rPr>
            </w:pPr>
            <w:r w:rsidRPr="00475B54">
              <w:rPr>
                <w:rFonts w:ascii="Arial" w:hAnsi="Arial" w:cs="Arial"/>
                <w:b/>
                <w:bCs/>
                <w:szCs w:val="18"/>
              </w:rPr>
              <w:t>Resolution</w:t>
            </w:r>
          </w:p>
          <w:p w14:paraId="35124A1C" w14:textId="77777777" w:rsidR="004A3634" w:rsidRPr="00475B54" w:rsidRDefault="004A3634" w:rsidP="00206C37">
            <w:pPr>
              <w:rPr>
                <w:rFonts w:ascii="Arial" w:hAnsi="Arial" w:cs="Arial"/>
                <w:b/>
                <w:bCs/>
                <w:szCs w:val="18"/>
              </w:rPr>
            </w:pPr>
          </w:p>
        </w:tc>
      </w:tr>
      <w:tr w:rsidR="00CF6567" w:rsidRPr="0068170A" w14:paraId="5B922E89" w14:textId="77777777" w:rsidTr="00A47C7D">
        <w:tc>
          <w:tcPr>
            <w:tcW w:w="750" w:type="dxa"/>
          </w:tcPr>
          <w:p w14:paraId="575010EE" w14:textId="6A19E8FE" w:rsidR="00CF6567" w:rsidRPr="00712629" w:rsidRDefault="00CF6567" w:rsidP="00CF6567">
            <w:pPr>
              <w:rPr>
                <w:rFonts w:ascii="Arial" w:hAnsi="Arial" w:cs="Arial"/>
                <w:szCs w:val="18"/>
              </w:rPr>
            </w:pPr>
            <w:r w:rsidRPr="00712629">
              <w:rPr>
                <w:rFonts w:ascii="Arial" w:hAnsi="Arial" w:cs="Arial"/>
                <w:szCs w:val="18"/>
              </w:rPr>
              <w:t>16468</w:t>
            </w:r>
          </w:p>
        </w:tc>
        <w:tc>
          <w:tcPr>
            <w:tcW w:w="865" w:type="dxa"/>
          </w:tcPr>
          <w:p w14:paraId="35A66CE1" w14:textId="7F0C3914" w:rsidR="00CF6567" w:rsidRPr="00712629" w:rsidRDefault="00CF6567" w:rsidP="00CF6567">
            <w:pPr>
              <w:rPr>
                <w:rFonts w:ascii="Arial" w:hAnsi="Arial" w:cs="Arial"/>
                <w:szCs w:val="18"/>
              </w:rPr>
            </w:pPr>
            <w:r w:rsidRPr="00712629">
              <w:rPr>
                <w:rFonts w:ascii="Arial" w:hAnsi="Arial" w:cs="Arial"/>
                <w:szCs w:val="18"/>
              </w:rPr>
              <w:t>Sidharth Thakur</w:t>
            </w:r>
          </w:p>
        </w:tc>
        <w:tc>
          <w:tcPr>
            <w:tcW w:w="630" w:type="dxa"/>
          </w:tcPr>
          <w:p w14:paraId="4CABB53A" w14:textId="18133FDA" w:rsidR="00CF6567" w:rsidRPr="00712629" w:rsidRDefault="00CF6567" w:rsidP="00CF6567">
            <w:pPr>
              <w:rPr>
                <w:rFonts w:ascii="Arial" w:hAnsi="Arial" w:cs="Arial"/>
                <w:szCs w:val="18"/>
              </w:rPr>
            </w:pPr>
            <w:r w:rsidRPr="00712629">
              <w:rPr>
                <w:rFonts w:ascii="Arial" w:hAnsi="Arial" w:cs="Arial"/>
                <w:szCs w:val="18"/>
              </w:rPr>
              <w:t> </w:t>
            </w:r>
          </w:p>
        </w:tc>
        <w:tc>
          <w:tcPr>
            <w:tcW w:w="540" w:type="dxa"/>
          </w:tcPr>
          <w:p w14:paraId="72544277" w14:textId="3585469E" w:rsidR="00CF6567" w:rsidRPr="00712629" w:rsidRDefault="00CF6567" w:rsidP="00CF6567">
            <w:pPr>
              <w:rPr>
                <w:rFonts w:ascii="Arial" w:hAnsi="Arial" w:cs="Arial"/>
                <w:szCs w:val="18"/>
              </w:rPr>
            </w:pPr>
            <w:r w:rsidRPr="00712629">
              <w:rPr>
                <w:rFonts w:ascii="Arial" w:hAnsi="Arial" w:cs="Arial"/>
                <w:szCs w:val="18"/>
              </w:rPr>
              <w:t>0.00</w:t>
            </w:r>
          </w:p>
        </w:tc>
        <w:tc>
          <w:tcPr>
            <w:tcW w:w="2340" w:type="dxa"/>
          </w:tcPr>
          <w:p w14:paraId="2586CB9D" w14:textId="54F2EC9F" w:rsidR="00CF6567" w:rsidRPr="00712629" w:rsidRDefault="00CF6567" w:rsidP="00CF6567">
            <w:pPr>
              <w:rPr>
                <w:rFonts w:ascii="Arial" w:hAnsi="Arial" w:cs="Arial"/>
                <w:szCs w:val="18"/>
              </w:rPr>
            </w:pPr>
            <w:r w:rsidRPr="00712629">
              <w:rPr>
                <w:rFonts w:ascii="Arial" w:hAnsi="Arial" w:cs="Arial"/>
                <w:szCs w:val="18"/>
              </w:rPr>
              <w:t xml:space="preserve">There seem to several unanswered questions about the use of EMLSR and EMLMR that need to </w:t>
            </w:r>
            <w:r w:rsidRPr="00712629">
              <w:rPr>
                <w:rFonts w:ascii="Arial" w:hAnsi="Arial" w:cs="Arial"/>
                <w:szCs w:val="18"/>
              </w:rPr>
              <w:lastRenderedPageBreak/>
              <w:t>be resolved in future drafts.</w:t>
            </w:r>
          </w:p>
        </w:tc>
        <w:tc>
          <w:tcPr>
            <w:tcW w:w="2340" w:type="dxa"/>
          </w:tcPr>
          <w:p w14:paraId="3F3E0D98" w14:textId="066C65B5" w:rsidR="00CF6567" w:rsidRPr="00712629" w:rsidRDefault="00CF6567" w:rsidP="00CF6567">
            <w:pPr>
              <w:rPr>
                <w:rFonts w:ascii="Arial" w:hAnsi="Arial" w:cs="Arial"/>
                <w:szCs w:val="18"/>
              </w:rPr>
            </w:pPr>
            <w:r w:rsidRPr="00712629">
              <w:rPr>
                <w:rFonts w:ascii="Arial" w:hAnsi="Arial" w:cs="Arial"/>
                <w:szCs w:val="18"/>
              </w:rPr>
              <w:lastRenderedPageBreak/>
              <w:t> </w:t>
            </w:r>
          </w:p>
        </w:tc>
        <w:tc>
          <w:tcPr>
            <w:tcW w:w="2739" w:type="dxa"/>
          </w:tcPr>
          <w:p w14:paraId="0EB9E42C" w14:textId="77777777" w:rsidR="00CF6567" w:rsidRDefault="00CF6567" w:rsidP="00CF6567">
            <w:pPr>
              <w:rPr>
                <w:rFonts w:ascii="Arial" w:hAnsi="Arial" w:cs="Arial"/>
                <w:szCs w:val="18"/>
              </w:rPr>
            </w:pPr>
            <w:r>
              <w:rPr>
                <w:rFonts w:ascii="Arial" w:hAnsi="Arial" w:cs="Arial"/>
                <w:szCs w:val="18"/>
              </w:rPr>
              <w:t>Rejected.</w:t>
            </w:r>
          </w:p>
          <w:p w14:paraId="4F154E23" w14:textId="77777777" w:rsidR="00CF6567" w:rsidRDefault="00CF6567" w:rsidP="00CF6567">
            <w:pPr>
              <w:rPr>
                <w:rFonts w:ascii="Arial" w:hAnsi="Arial" w:cs="Arial"/>
                <w:szCs w:val="18"/>
              </w:rPr>
            </w:pPr>
          </w:p>
          <w:p w14:paraId="5E946EE6" w14:textId="77777777" w:rsidR="00CF6567" w:rsidRDefault="00CF6567" w:rsidP="00CF6567">
            <w:pPr>
              <w:rPr>
                <w:rFonts w:ascii="Arial" w:hAnsi="Arial" w:cs="Arial"/>
                <w:szCs w:val="18"/>
              </w:rPr>
            </w:pPr>
            <w:r>
              <w:rPr>
                <w:rFonts w:ascii="Arial" w:hAnsi="Arial" w:cs="Arial"/>
                <w:szCs w:val="18"/>
              </w:rPr>
              <w:t xml:space="preserve">This is invalid comment. </w:t>
            </w:r>
          </w:p>
          <w:p w14:paraId="3786A1BF" w14:textId="77777777" w:rsidR="008860FE" w:rsidRDefault="008860FE" w:rsidP="00CF6567">
            <w:pPr>
              <w:rPr>
                <w:rFonts w:ascii="Arial" w:hAnsi="Arial" w:cs="Arial"/>
                <w:szCs w:val="18"/>
              </w:rPr>
            </w:pPr>
          </w:p>
          <w:p w14:paraId="3C2E6980" w14:textId="3E45B0D7" w:rsidR="008860FE" w:rsidRPr="0068170A" w:rsidRDefault="008860FE" w:rsidP="00CF6567">
            <w:pPr>
              <w:rPr>
                <w:rFonts w:ascii="Arial" w:hAnsi="Arial" w:cs="Arial"/>
                <w:szCs w:val="18"/>
              </w:rPr>
            </w:pPr>
            <w:r w:rsidRPr="008860FE">
              <w:rPr>
                <w:rFonts w:ascii="Arial" w:hAnsi="Arial" w:cs="Arial"/>
                <w:szCs w:val="18"/>
              </w:rPr>
              <w:lastRenderedPageBreak/>
              <w:t>It fails to locate and identify the issue.  Fails to identify changes in sufficient detail so that the specific wording of the changes can be determined</w:t>
            </w:r>
            <w:r>
              <w:rPr>
                <w:rFonts w:ascii="Arial" w:hAnsi="Arial" w:cs="Arial"/>
                <w:szCs w:val="18"/>
              </w:rPr>
              <w:t>.</w:t>
            </w:r>
          </w:p>
        </w:tc>
      </w:tr>
      <w:tr w:rsidR="00712629" w:rsidRPr="0068170A" w14:paraId="31B486B1" w14:textId="77777777" w:rsidTr="00A47C7D">
        <w:tc>
          <w:tcPr>
            <w:tcW w:w="750" w:type="dxa"/>
          </w:tcPr>
          <w:p w14:paraId="12103236" w14:textId="7719184E" w:rsidR="00712629" w:rsidRPr="00712629" w:rsidRDefault="00712629" w:rsidP="00712629">
            <w:pPr>
              <w:rPr>
                <w:rFonts w:ascii="Arial" w:hAnsi="Arial" w:cs="Arial"/>
                <w:szCs w:val="18"/>
              </w:rPr>
            </w:pPr>
            <w:r w:rsidRPr="00712629">
              <w:rPr>
                <w:rFonts w:ascii="Arial" w:hAnsi="Arial" w:cs="Arial"/>
                <w:szCs w:val="18"/>
              </w:rPr>
              <w:lastRenderedPageBreak/>
              <w:t>17010</w:t>
            </w:r>
          </w:p>
        </w:tc>
        <w:tc>
          <w:tcPr>
            <w:tcW w:w="865" w:type="dxa"/>
          </w:tcPr>
          <w:p w14:paraId="1262FF70" w14:textId="18C64F84" w:rsidR="00712629" w:rsidRPr="00712629" w:rsidRDefault="00712629" w:rsidP="00712629">
            <w:pPr>
              <w:rPr>
                <w:rFonts w:ascii="Arial" w:hAnsi="Arial" w:cs="Arial"/>
                <w:szCs w:val="18"/>
              </w:rPr>
            </w:pPr>
            <w:r w:rsidRPr="00712629">
              <w:rPr>
                <w:rFonts w:ascii="Arial" w:hAnsi="Arial" w:cs="Arial"/>
                <w:szCs w:val="18"/>
              </w:rPr>
              <w:t>Mark RISON</w:t>
            </w:r>
          </w:p>
        </w:tc>
        <w:tc>
          <w:tcPr>
            <w:tcW w:w="630" w:type="dxa"/>
          </w:tcPr>
          <w:p w14:paraId="7AEE198A" w14:textId="463026CF" w:rsidR="00712629" w:rsidRPr="00712629" w:rsidRDefault="00712629" w:rsidP="00712629">
            <w:pPr>
              <w:rPr>
                <w:rFonts w:ascii="Arial" w:hAnsi="Arial" w:cs="Arial"/>
                <w:szCs w:val="18"/>
              </w:rPr>
            </w:pPr>
            <w:r w:rsidRPr="00712629">
              <w:rPr>
                <w:rFonts w:ascii="Arial" w:hAnsi="Arial" w:cs="Arial"/>
                <w:szCs w:val="18"/>
              </w:rPr>
              <w:t>35</w:t>
            </w:r>
          </w:p>
        </w:tc>
        <w:tc>
          <w:tcPr>
            <w:tcW w:w="540" w:type="dxa"/>
          </w:tcPr>
          <w:p w14:paraId="1B56C9A2" w14:textId="404DB761" w:rsidR="00712629" w:rsidRPr="00712629" w:rsidRDefault="00712629" w:rsidP="00712629">
            <w:pPr>
              <w:rPr>
                <w:rFonts w:ascii="Arial" w:hAnsi="Arial" w:cs="Arial"/>
                <w:szCs w:val="18"/>
              </w:rPr>
            </w:pPr>
            <w:r w:rsidRPr="00712629">
              <w:rPr>
                <w:rFonts w:ascii="Arial" w:hAnsi="Arial" w:cs="Arial"/>
                <w:szCs w:val="18"/>
              </w:rPr>
              <w:t>0.00</w:t>
            </w:r>
          </w:p>
        </w:tc>
        <w:tc>
          <w:tcPr>
            <w:tcW w:w="2340" w:type="dxa"/>
          </w:tcPr>
          <w:p w14:paraId="6B820120" w14:textId="0080D876" w:rsidR="00712629" w:rsidRPr="00712629" w:rsidRDefault="00712629" w:rsidP="00712629">
            <w:pPr>
              <w:rPr>
                <w:rFonts w:ascii="Arial" w:hAnsi="Arial" w:cs="Arial"/>
                <w:szCs w:val="18"/>
              </w:rPr>
            </w:pPr>
            <w:r w:rsidRPr="00712629">
              <w:rPr>
                <w:rFonts w:ascii="Arial" w:hAnsi="Arial" w:cs="Arial"/>
                <w:szCs w:val="18"/>
              </w:rPr>
              <w:t>Why is it EMLSR padding delay but EMLMR delay?</w:t>
            </w:r>
          </w:p>
        </w:tc>
        <w:tc>
          <w:tcPr>
            <w:tcW w:w="2340" w:type="dxa"/>
          </w:tcPr>
          <w:p w14:paraId="75720815" w14:textId="69FCE0A2" w:rsidR="00712629" w:rsidRPr="00712629" w:rsidRDefault="00712629" w:rsidP="00712629">
            <w:pPr>
              <w:rPr>
                <w:rFonts w:ascii="Arial" w:hAnsi="Arial" w:cs="Arial"/>
                <w:szCs w:val="18"/>
              </w:rPr>
            </w:pPr>
            <w:r w:rsidRPr="00712629">
              <w:rPr>
                <w:rFonts w:ascii="Arial" w:hAnsi="Arial" w:cs="Arial"/>
                <w:szCs w:val="18"/>
              </w:rPr>
              <w:t>Change EMLMR delay to EMLMR padding delay throughout, ignoring case and underscore/space</w:t>
            </w:r>
          </w:p>
        </w:tc>
        <w:tc>
          <w:tcPr>
            <w:tcW w:w="2739" w:type="dxa"/>
          </w:tcPr>
          <w:p w14:paraId="2D04AAF4" w14:textId="77777777" w:rsidR="00712629" w:rsidRDefault="00196EE2" w:rsidP="00712629">
            <w:pPr>
              <w:rPr>
                <w:rFonts w:ascii="Arial" w:hAnsi="Arial" w:cs="Arial"/>
                <w:szCs w:val="18"/>
              </w:rPr>
            </w:pPr>
            <w:r>
              <w:rPr>
                <w:rFonts w:ascii="Arial" w:hAnsi="Arial" w:cs="Arial"/>
                <w:szCs w:val="18"/>
              </w:rPr>
              <w:t>Revised.</w:t>
            </w:r>
          </w:p>
          <w:p w14:paraId="0F79C4B1" w14:textId="77777777" w:rsidR="00196EE2" w:rsidRDefault="00196EE2" w:rsidP="00712629">
            <w:pPr>
              <w:rPr>
                <w:rFonts w:ascii="Arial" w:hAnsi="Arial" w:cs="Arial"/>
                <w:szCs w:val="18"/>
              </w:rPr>
            </w:pPr>
          </w:p>
          <w:p w14:paraId="43BFD8EB" w14:textId="715642E7" w:rsidR="00196EE2" w:rsidRDefault="001C710A" w:rsidP="00712629">
            <w:pPr>
              <w:rPr>
                <w:rFonts w:ascii="Arial" w:hAnsi="Arial" w:cs="Arial"/>
                <w:szCs w:val="18"/>
              </w:rPr>
            </w:pPr>
            <w:r>
              <w:rPr>
                <w:rFonts w:ascii="Arial" w:hAnsi="Arial" w:cs="Arial"/>
                <w:szCs w:val="18"/>
              </w:rPr>
              <w:t>Agree with the commenter.</w:t>
            </w:r>
          </w:p>
          <w:p w14:paraId="71A5BF63" w14:textId="77777777" w:rsidR="001C710A" w:rsidRDefault="001C710A" w:rsidP="00712629">
            <w:pPr>
              <w:rPr>
                <w:rFonts w:ascii="Arial" w:hAnsi="Arial" w:cs="Arial"/>
                <w:szCs w:val="18"/>
              </w:rPr>
            </w:pPr>
          </w:p>
          <w:p w14:paraId="4789CF6B" w14:textId="06C29D57" w:rsidR="001C710A" w:rsidRDefault="002E67F0" w:rsidP="00712629">
            <w:pPr>
              <w:rPr>
                <w:rFonts w:ascii="Arial" w:hAnsi="Arial" w:cs="Arial"/>
                <w:szCs w:val="18"/>
              </w:rPr>
            </w:pPr>
            <w:r>
              <w:rPr>
                <w:rFonts w:ascii="Arial" w:hAnsi="Arial" w:cs="Arial"/>
                <w:szCs w:val="18"/>
              </w:rPr>
              <w:t xml:space="preserve">TGbe editor to </w:t>
            </w:r>
            <w:r w:rsidR="00291288">
              <w:rPr>
                <w:rFonts w:ascii="Arial" w:hAnsi="Arial" w:cs="Arial"/>
                <w:szCs w:val="18"/>
              </w:rPr>
              <w:t xml:space="preserve">find and </w:t>
            </w:r>
            <w:r>
              <w:rPr>
                <w:rFonts w:ascii="Arial" w:hAnsi="Arial" w:cs="Arial"/>
                <w:szCs w:val="18"/>
              </w:rPr>
              <w:t>r</w:t>
            </w:r>
            <w:r w:rsidR="001C710A">
              <w:rPr>
                <w:rFonts w:ascii="Arial" w:hAnsi="Arial" w:cs="Arial"/>
                <w:szCs w:val="18"/>
              </w:rPr>
              <w:t xml:space="preserve">eplace </w:t>
            </w:r>
            <w:r>
              <w:rPr>
                <w:rFonts w:ascii="Arial" w:hAnsi="Arial" w:cs="Arial"/>
                <w:szCs w:val="18"/>
              </w:rPr>
              <w:t>‘</w:t>
            </w:r>
            <w:r w:rsidR="001C710A">
              <w:rPr>
                <w:rFonts w:ascii="Arial" w:hAnsi="Arial" w:cs="Arial"/>
                <w:szCs w:val="18"/>
              </w:rPr>
              <w:t>EMLMR delay</w:t>
            </w:r>
            <w:r>
              <w:rPr>
                <w:rFonts w:ascii="Arial" w:hAnsi="Arial" w:cs="Arial"/>
                <w:szCs w:val="18"/>
              </w:rPr>
              <w:t>’</w:t>
            </w:r>
            <w:r w:rsidR="001C710A">
              <w:rPr>
                <w:rFonts w:ascii="Arial" w:hAnsi="Arial" w:cs="Arial"/>
                <w:szCs w:val="18"/>
              </w:rPr>
              <w:t xml:space="preserve"> to </w:t>
            </w:r>
            <w:r>
              <w:rPr>
                <w:rFonts w:ascii="Arial" w:hAnsi="Arial" w:cs="Arial"/>
                <w:szCs w:val="18"/>
              </w:rPr>
              <w:t>‘</w:t>
            </w:r>
            <w:r w:rsidR="001C710A">
              <w:rPr>
                <w:rFonts w:ascii="Arial" w:hAnsi="Arial" w:cs="Arial"/>
                <w:szCs w:val="18"/>
              </w:rPr>
              <w:t>EMLMR padding delay</w:t>
            </w:r>
            <w:r>
              <w:rPr>
                <w:rFonts w:ascii="Arial" w:hAnsi="Arial" w:cs="Arial"/>
                <w:szCs w:val="18"/>
              </w:rPr>
              <w:t>’</w:t>
            </w:r>
            <w:r w:rsidR="000A0CDA" w:rsidRPr="00712629">
              <w:rPr>
                <w:rFonts w:ascii="Arial" w:hAnsi="Arial" w:cs="Arial"/>
                <w:szCs w:val="18"/>
              </w:rPr>
              <w:t>, ignoring case and underscore/space</w:t>
            </w:r>
            <w:r w:rsidR="000A0CDA">
              <w:rPr>
                <w:rFonts w:ascii="Arial" w:hAnsi="Arial" w:cs="Arial"/>
                <w:szCs w:val="18"/>
              </w:rPr>
              <w:t xml:space="preserve"> </w:t>
            </w:r>
            <w:r w:rsidR="00403E49">
              <w:rPr>
                <w:rFonts w:ascii="Arial" w:hAnsi="Arial" w:cs="Arial"/>
                <w:szCs w:val="18"/>
              </w:rPr>
              <w:t xml:space="preserve">in </w:t>
            </w:r>
            <w:r w:rsidR="005C5576">
              <w:rPr>
                <w:rFonts w:ascii="Arial" w:hAnsi="Arial" w:cs="Arial"/>
                <w:szCs w:val="18"/>
              </w:rPr>
              <w:t>the TGbe D3.1</w:t>
            </w:r>
            <w:r w:rsidR="00A47C7D">
              <w:rPr>
                <w:rFonts w:ascii="Arial" w:hAnsi="Arial" w:cs="Arial"/>
                <w:szCs w:val="18"/>
              </w:rPr>
              <w:t xml:space="preserve"> for the following instances</w:t>
            </w:r>
            <w:r w:rsidR="005C5576">
              <w:rPr>
                <w:rFonts w:ascii="Arial" w:hAnsi="Arial" w:cs="Arial"/>
                <w:szCs w:val="18"/>
              </w:rPr>
              <w:t>:</w:t>
            </w:r>
          </w:p>
          <w:p w14:paraId="162A6C3B" w14:textId="23DA7296" w:rsidR="00C97D92" w:rsidRDefault="000942DA" w:rsidP="00A47C7D">
            <w:pPr>
              <w:pStyle w:val="ListParagraph"/>
              <w:numPr>
                <w:ilvl w:val="0"/>
                <w:numId w:val="30"/>
              </w:numPr>
              <w:ind w:leftChars="0" w:left="220" w:hanging="220"/>
              <w:rPr>
                <w:rFonts w:ascii="Arial" w:hAnsi="Arial" w:cs="Arial"/>
                <w:szCs w:val="18"/>
              </w:rPr>
            </w:pPr>
            <w:r>
              <w:rPr>
                <w:rFonts w:ascii="Arial" w:hAnsi="Arial" w:cs="Arial"/>
                <w:szCs w:val="18"/>
              </w:rPr>
              <w:t>P257L</w:t>
            </w:r>
            <w:r w:rsidR="00CA1408">
              <w:rPr>
                <w:rFonts w:ascii="Arial" w:hAnsi="Arial" w:cs="Arial"/>
                <w:szCs w:val="18"/>
              </w:rPr>
              <w:t>8: in the Figure 9-1002j</w:t>
            </w:r>
            <w:r w:rsidR="004B7C31">
              <w:rPr>
                <w:rFonts w:ascii="Arial" w:hAnsi="Arial" w:cs="Arial"/>
                <w:szCs w:val="18"/>
              </w:rPr>
              <w:t xml:space="preserve"> (1 instance)</w:t>
            </w:r>
          </w:p>
          <w:p w14:paraId="5DBB6076" w14:textId="5F9B1347" w:rsidR="005F61C4" w:rsidRPr="005F61C4" w:rsidRDefault="00C97D92" w:rsidP="001F3955">
            <w:pPr>
              <w:pStyle w:val="ListParagraph"/>
              <w:numPr>
                <w:ilvl w:val="0"/>
                <w:numId w:val="30"/>
              </w:numPr>
              <w:ind w:leftChars="0" w:left="220" w:hanging="220"/>
              <w:rPr>
                <w:rFonts w:ascii="Arial" w:hAnsi="Arial" w:cs="Arial"/>
                <w:szCs w:val="18"/>
              </w:rPr>
            </w:pPr>
            <w:r w:rsidRPr="005F61C4">
              <w:rPr>
                <w:rFonts w:ascii="Arial" w:hAnsi="Arial" w:cs="Arial"/>
                <w:szCs w:val="18"/>
              </w:rPr>
              <w:t>P258L35</w:t>
            </w:r>
            <w:r w:rsidR="005F61C4" w:rsidRPr="005F61C4">
              <w:rPr>
                <w:rFonts w:ascii="Arial" w:hAnsi="Arial" w:cs="Arial"/>
                <w:szCs w:val="18"/>
              </w:rPr>
              <w:t xml:space="preserve">, </w:t>
            </w:r>
            <w:r w:rsidR="005F61C4">
              <w:rPr>
                <w:rFonts w:ascii="Arial" w:hAnsi="Arial" w:cs="Arial"/>
                <w:szCs w:val="18"/>
              </w:rPr>
              <w:t>L</w:t>
            </w:r>
            <w:r w:rsidR="005F61C4" w:rsidRPr="005F61C4">
              <w:rPr>
                <w:rFonts w:ascii="Arial" w:hAnsi="Arial" w:cs="Arial"/>
                <w:szCs w:val="18"/>
              </w:rPr>
              <w:t>39</w:t>
            </w:r>
            <w:r w:rsidR="005F61C4">
              <w:rPr>
                <w:rFonts w:ascii="Arial" w:hAnsi="Arial" w:cs="Arial"/>
                <w:szCs w:val="18"/>
              </w:rPr>
              <w:t xml:space="preserve">, L40, </w:t>
            </w:r>
            <w:r w:rsidR="007B4998">
              <w:rPr>
                <w:rFonts w:ascii="Arial" w:hAnsi="Arial" w:cs="Arial"/>
                <w:szCs w:val="18"/>
              </w:rPr>
              <w:t>L42, L43</w:t>
            </w:r>
            <w:r w:rsidR="004B7C31">
              <w:rPr>
                <w:rFonts w:ascii="Arial" w:hAnsi="Arial" w:cs="Arial"/>
                <w:szCs w:val="18"/>
              </w:rPr>
              <w:t xml:space="preserve"> (6 instances)</w:t>
            </w:r>
          </w:p>
          <w:p w14:paraId="08F9D0D7" w14:textId="0F1BA98B" w:rsidR="005C5576" w:rsidRDefault="00EA773E" w:rsidP="00A47C7D">
            <w:pPr>
              <w:pStyle w:val="ListParagraph"/>
              <w:numPr>
                <w:ilvl w:val="0"/>
                <w:numId w:val="30"/>
              </w:numPr>
              <w:ind w:leftChars="0" w:left="220" w:hanging="220"/>
              <w:rPr>
                <w:rFonts w:ascii="Arial" w:hAnsi="Arial" w:cs="Arial"/>
                <w:szCs w:val="18"/>
              </w:rPr>
            </w:pPr>
            <w:r>
              <w:rPr>
                <w:rFonts w:ascii="Arial" w:hAnsi="Arial" w:cs="Arial"/>
                <w:szCs w:val="18"/>
              </w:rPr>
              <w:t xml:space="preserve">P258L46, Table 9-401g </w:t>
            </w:r>
            <w:r w:rsidR="00ED498C">
              <w:rPr>
                <w:rFonts w:ascii="Arial" w:hAnsi="Arial" w:cs="Arial"/>
                <w:szCs w:val="18"/>
              </w:rPr>
              <w:t>in that title, in the table</w:t>
            </w:r>
            <w:r w:rsidR="00E06DEF">
              <w:rPr>
                <w:rFonts w:ascii="Arial" w:hAnsi="Arial" w:cs="Arial"/>
                <w:szCs w:val="18"/>
              </w:rPr>
              <w:t xml:space="preserve"> (3 instances)</w:t>
            </w:r>
          </w:p>
          <w:p w14:paraId="23051121" w14:textId="26FF9888" w:rsidR="00ED498C" w:rsidRDefault="001D19B2" w:rsidP="00A47C7D">
            <w:pPr>
              <w:pStyle w:val="ListParagraph"/>
              <w:numPr>
                <w:ilvl w:val="0"/>
                <w:numId w:val="30"/>
              </w:numPr>
              <w:ind w:leftChars="0" w:left="220" w:hanging="220"/>
              <w:rPr>
                <w:rFonts w:ascii="Arial" w:hAnsi="Arial" w:cs="Arial"/>
                <w:szCs w:val="18"/>
              </w:rPr>
            </w:pPr>
            <w:r>
              <w:rPr>
                <w:rFonts w:ascii="Arial" w:hAnsi="Arial" w:cs="Arial"/>
                <w:szCs w:val="18"/>
              </w:rPr>
              <w:t>P577L2, L14</w:t>
            </w:r>
            <w:r w:rsidR="00E06DEF">
              <w:rPr>
                <w:rFonts w:ascii="Arial" w:hAnsi="Arial" w:cs="Arial"/>
                <w:szCs w:val="18"/>
              </w:rPr>
              <w:t xml:space="preserve"> (2 instances)</w:t>
            </w:r>
          </w:p>
          <w:p w14:paraId="7895C796" w14:textId="59C44225" w:rsidR="00DF0AA7" w:rsidRDefault="00DF0AA7" w:rsidP="00A47C7D">
            <w:pPr>
              <w:pStyle w:val="ListParagraph"/>
              <w:numPr>
                <w:ilvl w:val="0"/>
                <w:numId w:val="30"/>
              </w:numPr>
              <w:ind w:leftChars="0" w:left="220" w:hanging="220"/>
              <w:rPr>
                <w:rFonts w:ascii="Arial" w:hAnsi="Arial" w:cs="Arial"/>
                <w:szCs w:val="18"/>
              </w:rPr>
            </w:pPr>
            <w:r>
              <w:rPr>
                <w:rFonts w:ascii="Arial" w:hAnsi="Arial" w:cs="Arial"/>
                <w:szCs w:val="18"/>
              </w:rPr>
              <w:t>P578L32</w:t>
            </w:r>
            <w:r w:rsidR="00E06DEF">
              <w:rPr>
                <w:rFonts w:ascii="Arial" w:hAnsi="Arial" w:cs="Arial"/>
                <w:szCs w:val="18"/>
              </w:rPr>
              <w:t xml:space="preserve"> (1 instance)</w:t>
            </w:r>
          </w:p>
          <w:p w14:paraId="70045909" w14:textId="1EACE2E4" w:rsidR="00916D51" w:rsidRDefault="00916D51" w:rsidP="00A47C7D">
            <w:pPr>
              <w:pStyle w:val="ListParagraph"/>
              <w:numPr>
                <w:ilvl w:val="0"/>
                <w:numId w:val="30"/>
              </w:numPr>
              <w:ind w:leftChars="0" w:left="220" w:hanging="220"/>
              <w:rPr>
                <w:rFonts w:ascii="Arial" w:hAnsi="Arial" w:cs="Arial"/>
                <w:szCs w:val="18"/>
              </w:rPr>
            </w:pPr>
            <w:r>
              <w:rPr>
                <w:rFonts w:ascii="Arial" w:hAnsi="Arial" w:cs="Arial"/>
                <w:szCs w:val="18"/>
              </w:rPr>
              <w:t>P598L3</w:t>
            </w:r>
            <w:r w:rsidR="00091F24">
              <w:rPr>
                <w:rFonts w:ascii="Arial" w:hAnsi="Arial" w:cs="Arial"/>
                <w:szCs w:val="18"/>
              </w:rPr>
              <w:t>5, L37, L38</w:t>
            </w:r>
            <w:r w:rsidR="001F0814">
              <w:rPr>
                <w:rFonts w:ascii="Arial" w:hAnsi="Arial" w:cs="Arial"/>
                <w:szCs w:val="18"/>
              </w:rPr>
              <w:t xml:space="preserve"> (4 instances)</w:t>
            </w:r>
          </w:p>
          <w:p w14:paraId="084A9EA3" w14:textId="2A41331E" w:rsidR="00091F24" w:rsidRPr="000942DA" w:rsidRDefault="00091F24" w:rsidP="00A47C7D">
            <w:pPr>
              <w:pStyle w:val="ListParagraph"/>
              <w:numPr>
                <w:ilvl w:val="0"/>
                <w:numId w:val="30"/>
              </w:numPr>
              <w:ind w:leftChars="0" w:left="220" w:hanging="220"/>
              <w:rPr>
                <w:rFonts w:ascii="Arial" w:hAnsi="Arial" w:cs="Arial"/>
                <w:szCs w:val="18"/>
              </w:rPr>
            </w:pPr>
            <w:r>
              <w:rPr>
                <w:rFonts w:ascii="Arial" w:hAnsi="Arial" w:cs="Arial"/>
                <w:szCs w:val="18"/>
              </w:rPr>
              <w:t>P626L24</w:t>
            </w:r>
            <w:r w:rsidR="00A37D18">
              <w:rPr>
                <w:rFonts w:ascii="Arial" w:hAnsi="Arial" w:cs="Arial"/>
                <w:szCs w:val="18"/>
              </w:rPr>
              <w:t xml:space="preserve"> (2 instances)</w:t>
            </w:r>
          </w:p>
        </w:tc>
      </w:tr>
      <w:tr w:rsidR="00D3184F" w:rsidRPr="0068170A" w14:paraId="07DFFA71" w14:textId="77777777" w:rsidTr="00A47C7D">
        <w:tc>
          <w:tcPr>
            <w:tcW w:w="750" w:type="dxa"/>
          </w:tcPr>
          <w:p w14:paraId="75A005F8" w14:textId="7E231779" w:rsidR="00D3184F" w:rsidRPr="00B234EB" w:rsidRDefault="00D3184F" w:rsidP="00D3184F">
            <w:pPr>
              <w:rPr>
                <w:rFonts w:ascii="Arial" w:hAnsi="Arial" w:cs="Arial"/>
                <w:szCs w:val="18"/>
              </w:rPr>
            </w:pPr>
            <w:r w:rsidRPr="00B234EB">
              <w:rPr>
                <w:rFonts w:ascii="Arial" w:hAnsi="Arial" w:cs="Arial"/>
                <w:szCs w:val="18"/>
              </w:rPr>
              <w:t>15685</w:t>
            </w:r>
          </w:p>
        </w:tc>
        <w:tc>
          <w:tcPr>
            <w:tcW w:w="865" w:type="dxa"/>
          </w:tcPr>
          <w:p w14:paraId="1711FAD9" w14:textId="23488661" w:rsidR="00D3184F" w:rsidRPr="00B234EB" w:rsidRDefault="00D3184F" w:rsidP="00D3184F">
            <w:pPr>
              <w:rPr>
                <w:rFonts w:ascii="Arial" w:hAnsi="Arial" w:cs="Arial"/>
                <w:szCs w:val="18"/>
              </w:rPr>
            </w:pPr>
            <w:r w:rsidRPr="00B234EB">
              <w:rPr>
                <w:rFonts w:ascii="Arial" w:hAnsi="Arial" w:cs="Arial"/>
                <w:szCs w:val="18"/>
              </w:rPr>
              <w:t>Oren Kedem</w:t>
            </w:r>
          </w:p>
        </w:tc>
        <w:tc>
          <w:tcPr>
            <w:tcW w:w="630" w:type="dxa"/>
          </w:tcPr>
          <w:p w14:paraId="27D12522" w14:textId="325DBCDC" w:rsidR="00D3184F" w:rsidRPr="00B234EB" w:rsidRDefault="00D3184F" w:rsidP="00D3184F">
            <w:pPr>
              <w:rPr>
                <w:rFonts w:ascii="Arial" w:hAnsi="Arial" w:cs="Arial"/>
                <w:szCs w:val="18"/>
              </w:rPr>
            </w:pPr>
            <w:r w:rsidRPr="00B234EB">
              <w:rPr>
                <w:rFonts w:ascii="Arial" w:hAnsi="Arial" w:cs="Arial"/>
                <w:szCs w:val="18"/>
              </w:rPr>
              <w:t>9.4.1.74</w:t>
            </w:r>
          </w:p>
        </w:tc>
        <w:tc>
          <w:tcPr>
            <w:tcW w:w="540" w:type="dxa"/>
          </w:tcPr>
          <w:p w14:paraId="1D8A5C13" w14:textId="51230EED" w:rsidR="00D3184F" w:rsidRPr="00B234EB" w:rsidRDefault="00D3184F" w:rsidP="00D3184F">
            <w:pPr>
              <w:rPr>
                <w:rFonts w:ascii="Arial" w:hAnsi="Arial" w:cs="Arial"/>
                <w:szCs w:val="18"/>
              </w:rPr>
            </w:pPr>
            <w:r w:rsidRPr="00B234EB">
              <w:rPr>
                <w:rFonts w:ascii="Arial" w:hAnsi="Arial" w:cs="Arial"/>
                <w:szCs w:val="18"/>
              </w:rPr>
              <w:t>226.01</w:t>
            </w:r>
          </w:p>
        </w:tc>
        <w:tc>
          <w:tcPr>
            <w:tcW w:w="2340" w:type="dxa"/>
          </w:tcPr>
          <w:p w14:paraId="5FFB0CC2" w14:textId="49006D1E" w:rsidR="00D3184F" w:rsidRPr="00B234EB" w:rsidRDefault="00D3184F" w:rsidP="00D3184F">
            <w:pPr>
              <w:rPr>
                <w:rFonts w:ascii="Arial" w:hAnsi="Arial" w:cs="Arial"/>
                <w:szCs w:val="18"/>
              </w:rPr>
            </w:pPr>
            <w:r w:rsidRPr="00B234EB">
              <w:rPr>
                <w:rFonts w:ascii="Arial" w:hAnsi="Arial" w:cs="Arial"/>
                <w:szCs w:val="18"/>
              </w:rPr>
              <w:t>Oren Kedem</w:t>
            </w:r>
          </w:p>
        </w:tc>
        <w:tc>
          <w:tcPr>
            <w:tcW w:w="2340" w:type="dxa"/>
          </w:tcPr>
          <w:p w14:paraId="3D254FBC" w14:textId="3066FBA1" w:rsidR="00D3184F" w:rsidRPr="00B234EB" w:rsidRDefault="00D3184F" w:rsidP="00D3184F">
            <w:pPr>
              <w:rPr>
                <w:rFonts w:ascii="Arial" w:hAnsi="Arial" w:cs="Arial"/>
                <w:szCs w:val="18"/>
              </w:rPr>
            </w:pPr>
            <w:r w:rsidRPr="00B234EB">
              <w:rPr>
                <w:rFonts w:ascii="Arial" w:hAnsi="Arial" w:cs="Arial"/>
                <w:szCs w:val="18"/>
              </w:rPr>
              <w:t>Figure 9-144j should include also the EMLSR Parameter Update field</w:t>
            </w:r>
          </w:p>
        </w:tc>
        <w:tc>
          <w:tcPr>
            <w:tcW w:w="2739" w:type="dxa"/>
          </w:tcPr>
          <w:p w14:paraId="7BE5F15D" w14:textId="77777777" w:rsidR="00D3184F" w:rsidRDefault="00DC3E2D" w:rsidP="00D3184F">
            <w:pPr>
              <w:rPr>
                <w:rFonts w:ascii="Arial" w:hAnsi="Arial" w:cs="Arial"/>
                <w:szCs w:val="18"/>
              </w:rPr>
            </w:pPr>
            <w:r>
              <w:rPr>
                <w:rFonts w:ascii="Arial" w:hAnsi="Arial" w:cs="Arial"/>
                <w:szCs w:val="18"/>
              </w:rPr>
              <w:t>Rejected.</w:t>
            </w:r>
          </w:p>
          <w:p w14:paraId="40BF4D16" w14:textId="77777777" w:rsidR="00DC3E2D" w:rsidRDefault="00DC3E2D" w:rsidP="00D3184F">
            <w:pPr>
              <w:rPr>
                <w:rFonts w:ascii="Arial" w:hAnsi="Arial" w:cs="Arial"/>
                <w:szCs w:val="18"/>
              </w:rPr>
            </w:pPr>
          </w:p>
          <w:p w14:paraId="1463CD84" w14:textId="77777777" w:rsidR="00C06881" w:rsidRDefault="00C06881" w:rsidP="00C06881">
            <w:pPr>
              <w:rPr>
                <w:rFonts w:ascii="Arial" w:hAnsi="Arial" w:cs="Arial"/>
                <w:szCs w:val="18"/>
              </w:rPr>
            </w:pPr>
            <w:r>
              <w:rPr>
                <w:rFonts w:ascii="Arial" w:hAnsi="Arial" w:cs="Arial"/>
                <w:szCs w:val="18"/>
              </w:rPr>
              <w:t xml:space="preserve">This is invalid comment. </w:t>
            </w:r>
          </w:p>
          <w:p w14:paraId="53CFF8C6" w14:textId="77777777" w:rsidR="00C06881" w:rsidRDefault="00C06881" w:rsidP="00C06881">
            <w:pPr>
              <w:rPr>
                <w:rFonts w:ascii="Arial" w:hAnsi="Arial" w:cs="Arial"/>
                <w:szCs w:val="18"/>
              </w:rPr>
            </w:pPr>
          </w:p>
          <w:p w14:paraId="11F4CD3C" w14:textId="77777777" w:rsidR="00DC3E2D" w:rsidRDefault="00C06881" w:rsidP="00C06881">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p w14:paraId="5659927E" w14:textId="77777777" w:rsidR="00C06881" w:rsidRDefault="00C06881" w:rsidP="00C06881">
            <w:pPr>
              <w:rPr>
                <w:rFonts w:ascii="Arial" w:hAnsi="Arial" w:cs="Arial"/>
                <w:szCs w:val="18"/>
              </w:rPr>
            </w:pPr>
          </w:p>
          <w:p w14:paraId="26543773" w14:textId="2A4D6D34" w:rsidR="00C06881" w:rsidRDefault="00C06881" w:rsidP="00C06881">
            <w:pPr>
              <w:rPr>
                <w:rFonts w:ascii="Arial" w:hAnsi="Arial" w:cs="Arial"/>
                <w:szCs w:val="18"/>
              </w:rPr>
            </w:pPr>
            <w:r w:rsidRPr="00C06881">
              <w:rPr>
                <w:rFonts w:ascii="Arial" w:hAnsi="Arial" w:cs="Arial"/>
                <w:szCs w:val="18"/>
              </w:rPr>
              <w:t>Figure 9-144j</w:t>
            </w:r>
            <w:r>
              <w:rPr>
                <w:rFonts w:ascii="Arial" w:hAnsi="Arial" w:cs="Arial"/>
                <w:szCs w:val="18"/>
              </w:rPr>
              <w:t xml:space="preserve"> is (</w:t>
            </w:r>
            <w:r w:rsidRPr="00C06881">
              <w:rPr>
                <w:rFonts w:ascii="Arial" w:hAnsi="Arial" w:cs="Arial"/>
                <w:szCs w:val="18"/>
              </w:rPr>
              <w:t>MCS Map Count Control subfield format</w:t>
            </w:r>
            <w:r>
              <w:rPr>
                <w:rFonts w:ascii="Arial" w:hAnsi="Arial" w:cs="Arial"/>
                <w:szCs w:val="18"/>
              </w:rPr>
              <w:t>) and not related to EMLSR Parameter Update field.</w:t>
            </w:r>
          </w:p>
        </w:tc>
      </w:tr>
      <w:tr w:rsidR="008E7909" w:rsidRPr="0068170A" w14:paraId="50BDD48D" w14:textId="77777777" w:rsidTr="00A47C7D">
        <w:tc>
          <w:tcPr>
            <w:tcW w:w="750" w:type="dxa"/>
          </w:tcPr>
          <w:p w14:paraId="53F70B26" w14:textId="684B8007" w:rsidR="008E7909" w:rsidRPr="00B234EB" w:rsidRDefault="008E7909" w:rsidP="008E7909">
            <w:pPr>
              <w:rPr>
                <w:rFonts w:ascii="Arial" w:hAnsi="Arial" w:cs="Arial"/>
                <w:szCs w:val="18"/>
              </w:rPr>
            </w:pPr>
            <w:r w:rsidRPr="00B234EB">
              <w:rPr>
                <w:rFonts w:ascii="Arial" w:hAnsi="Arial" w:cs="Arial"/>
                <w:szCs w:val="18"/>
              </w:rPr>
              <w:t>16220</w:t>
            </w:r>
          </w:p>
        </w:tc>
        <w:tc>
          <w:tcPr>
            <w:tcW w:w="865" w:type="dxa"/>
          </w:tcPr>
          <w:p w14:paraId="4773A2EC" w14:textId="337B730C" w:rsidR="008E7909" w:rsidRPr="00B234EB" w:rsidRDefault="008E7909" w:rsidP="008E7909">
            <w:pPr>
              <w:rPr>
                <w:rFonts w:ascii="Arial" w:hAnsi="Arial" w:cs="Arial"/>
                <w:szCs w:val="18"/>
              </w:rPr>
            </w:pPr>
            <w:r w:rsidRPr="00B234EB">
              <w:rPr>
                <w:rFonts w:ascii="Arial" w:hAnsi="Arial" w:cs="Arial"/>
                <w:szCs w:val="18"/>
              </w:rPr>
              <w:t>Stephen McCann</w:t>
            </w:r>
          </w:p>
        </w:tc>
        <w:tc>
          <w:tcPr>
            <w:tcW w:w="630" w:type="dxa"/>
          </w:tcPr>
          <w:p w14:paraId="3A3E03B6" w14:textId="7275DAE3" w:rsidR="008E7909" w:rsidRPr="00B234EB" w:rsidRDefault="008E7909" w:rsidP="008E7909">
            <w:pPr>
              <w:rPr>
                <w:rFonts w:ascii="Arial" w:hAnsi="Arial" w:cs="Arial"/>
                <w:szCs w:val="18"/>
              </w:rPr>
            </w:pPr>
            <w:r w:rsidRPr="00B234EB">
              <w:rPr>
                <w:rFonts w:ascii="Arial" w:hAnsi="Arial" w:cs="Arial"/>
                <w:szCs w:val="18"/>
              </w:rPr>
              <w:t>3.2</w:t>
            </w:r>
          </w:p>
        </w:tc>
        <w:tc>
          <w:tcPr>
            <w:tcW w:w="540" w:type="dxa"/>
          </w:tcPr>
          <w:p w14:paraId="78213DFF" w14:textId="2E5B24C3" w:rsidR="008E7909" w:rsidRPr="00B234EB" w:rsidRDefault="008E7909" w:rsidP="008E7909">
            <w:pPr>
              <w:rPr>
                <w:rFonts w:ascii="Arial" w:hAnsi="Arial" w:cs="Arial"/>
                <w:szCs w:val="18"/>
              </w:rPr>
            </w:pPr>
            <w:r w:rsidRPr="00B234EB">
              <w:rPr>
                <w:rFonts w:ascii="Arial" w:hAnsi="Arial" w:cs="Arial"/>
                <w:szCs w:val="18"/>
              </w:rPr>
              <w:t>61.12</w:t>
            </w:r>
          </w:p>
        </w:tc>
        <w:tc>
          <w:tcPr>
            <w:tcW w:w="2340" w:type="dxa"/>
          </w:tcPr>
          <w:p w14:paraId="2E545A85" w14:textId="799E0EB3" w:rsidR="008E7909" w:rsidRPr="00B234EB" w:rsidRDefault="008E7909" w:rsidP="008E7909">
            <w:pPr>
              <w:rPr>
                <w:rFonts w:ascii="Arial" w:hAnsi="Arial" w:cs="Arial"/>
                <w:szCs w:val="18"/>
              </w:rPr>
            </w:pPr>
            <w:r w:rsidRPr="00B234EB">
              <w:rPr>
                <w:rFonts w:ascii="Arial" w:hAnsi="Arial" w:cs="Arial"/>
                <w:szCs w:val="18"/>
              </w:rPr>
              <w:t>What does the term "enhanced" refer to in the EMLSR operation definition. The term multi-link is not used in the base line, so why should enhanced multi-link be defined in this draft? What is it an enhancement of? In addition, EMLSR appears to be a "restricted" mode of multi-link operation.</w:t>
            </w:r>
          </w:p>
        </w:tc>
        <w:tc>
          <w:tcPr>
            <w:tcW w:w="2340" w:type="dxa"/>
          </w:tcPr>
          <w:p w14:paraId="752175F5" w14:textId="3FA6DC44" w:rsidR="008E7909" w:rsidRPr="00B234EB" w:rsidRDefault="008E7909" w:rsidP="008E7909">
            <w:pPr>
              <w:rPr>
                <w:rFonts w:ascii="Arial" w:hAnsi="Arial" w:cs="Arial"/>
                <w:szCs w:val="18"/>
              </w:rPr>
            </w:pPr>
            <w:r w:rsidRPr="00B234EB">
              <w:rPr>
                <w:rFonts w:ascii="Arial" w:hAnsi="Arial" w:cs="Arial"/>
                <w:szCs w:val="18"/>
              </w:rPr>
              <w:t>Change "enhanced to restricted" and "EMLSR" to "RMLSR" in the cited definition. Change all occurrences of EMLSR to RMLSR throughout the draft.</w:t>
            </w:r>
          </w:p>
        </w:tc>
        <w:tc>
          <w:tcPr>
            <w:tcW w:w="2739" w:type="dxa"/>
          </w:tcPr>
          <w:p w14:paraId="513AA923" w14:textId="77777777" w:rsidR="008E7909" w:rsidRDefault="00AC45D0" w:rsidP="008E7909">
            <w:pPr>
              <w:rPr>
                <w:rFonts w:ascii="Arial" w:hAnsi="Arial" w:cs="Arial"/>
                <w:szCs w:val="18"/>
              </w:rPr>
            </w:pPr>
            <w:r>
              <w:rPr>
                <w:rFonts w:ascii="Arial" w:hAnsi="Arial" w:cs="Arial"/>
                <w:szCs w:val="18"/>
              </w:rPr>
              <w:t>Rejected.</w:t>
            </w:r>
          </w:p>
          <w:p w14:paraId="5BC04A35" w14:textId="77777777" w:rsidR="00AC45D0" w:rsidRDefault="00AC45D0" w:rsidP="008E7909">
            <w:pPr>
              <w:rPr>
                <w:rFonts w:ascii="Arial" w:hAnsi="Arial" w:cs="Arial"/>
                <w:szCs w:val="18"/>
              </w:rPr>
            </w:pPr>
          </w:p>
          <w:p w14:paraId="3442C5B3" w14:textId="00A186B4" w:rsidR="00961349" w:rsidRDefault="00961349" w:rsidP="008E7909">
            <w:pPr>
              <w:rPr>
                <w:rFonts w:ascii="Arial" w:hAnsi="Arial" w:cs="Arial"/>
                <w:szCs w:val="18"/>
              </w:rPr>
            </w:pPr>
            <w:r>
              <w:rPr>
                <w:rFonts w:ascii="Arial" w:hAnsi="Arial" w:cs="Arial"/>
                <w:szCs w:val="18"/>
              </w:rPr>
              <w:t>A single-radio non-AP MLD can setup more than one link</w:t>
            </w:r>
            <w:r w:rsidR="00B8695F">
              <w:rPr>
                <w:rFonts w:ascii="Arial" w:hAnsi="Arial" w:cs="Arial"/>
                <w:szCs w:val="18"/>
              </w:rPr>
              <w:t xml:space="preserve"> with an AP MLD but can </w:t>
            </w:r>
            <w:r>
              <w:rPr>
                <w:rFonts w:ascii="Arial" w:hAnsi="Arial" w:cs="Arial"/>
                <w:szCs w:val="18"/>
              </w:rPr>
              <w:t>transmit and receive frames on one link a time</w:t>
            </w:r>
            <w:r w:rsidR="00B8695F">
              <w:rPr>
                <w:rFonts w:ascii="Arial" w:hAnsi="Arial" w:cs="Arial"/>
                <w:szCs w:val="18"/>
              </w:rPr>
              <w:t xml:space="preserve"> as defined in Clause 3.2</w:t>
            </w:r>
            <w:r w:rsidR="00C96270">
              <w:rPr>
                <w:rFonts w:ascii="Arial" w:hAnsi="Arial" w:cs="Arial"/>
                <w:szCs w:val="18"/>
              </w:rPr>
              <w:t xml:space="preserve"> “</w:t>
            </w:r>
            <w:r w:rsidR="00C96270" w:rsidRPr="00C96270">
              <w:rPr>
                <w:rFonts w:ascii="TimesNewRomanPS-BoldMT" w:hAnsi="TimesNewRomanPS-BoldMT"/>
                <w:b/>
                <w:bCs/>
                <w:color w:val="000000"/>
                <w:sz w:val="20"/>
              </w:rPr>
              <w:t xml:space="preserve">single radio non-access point (non-AP) multi-link device (MLD): </w:t>
            </w:r>
            <w:r w:rsidR="00C96270" w:rsidRPr="00C96270">
              <w:rPr>
                <w:rFonts w:ascii="TimesNewRomanPSMT" w:hAnsi="TimesNewRomanPSMT"/>
                <w:color w:val="000000"/>
                <w:sz w:val="20"/>
              </w:rPr>
              <w:t>A non-AP MLD that supports operation on more than one link but receives or transmits frames only on one link at a time.</w:t>
            </w:r>
            <w:r w:rsidR="00C96270">
              <w:rPr>
                <w:rFonts w:ascii="TimesNewRomanPSMT" w:hAnsi="TimesNewRomanPSMT"/>
                <w:color w:val="000000"/>
                <w:sz w:val="20"/>
              </w:rPr>
              <w:t>”</w:t>
            </w:r>
            <w:r>
              <w:rPr>
                <w:rFonts w:ascii="Arial" w:hAnsi="Arial" w:cs="Arial"/>
                <w:szCs w:val="18"/>
              </w:rPr>
              <w:t xml:space="preserve"> </w:t>
            </w:r>
          </w:p>
          <w:p w14:paraId="2D8198EB" w14:textId="77777777" w:rsidR="00961349" w:rsidRDefault="00961349" w:rsidP="008E7909">
            <w:pPr>
              <w:rPr>
                <w:rFonts w:ascii="Arial" w:hAnsi="Arial" w:cs="Arial"/>
                <w:szCs w:val="18"/>
              </w:rPr>
            </w:pPr>
          </w:p>
          <w:p w14:paraId="20895F01" w14:textId="77777777" w:rsidR="00693334" w:rsidRDefault="00AC45D0" w:rsidP="008E7909">
            <w:pPr>
              <w:rPr>
                <w:rFonts w:ascii="Arial" w:hAnsi="Arial" w:cs="Arial"/>
                <w:szCs w:val="18"/>
              </w:rPr>
            </w:pPr>
            <w:r>
              <w:rPr>
                <w:rFonts w:ascii="Arial" w:hAnsi="Arial" w:cs="Arial"/>
                <w:szCs w:val="18"/>
              </w:rPr>
              <w:t>‘</w:t>
            </w:r>
            <w:r w:rsidR="00513999">
              <w:rPr>
                <w:rFonts w:ascii="Arial" w:hAnsi="Arial" w:cs="Arial"/>
                <w:szCs w:val="18"/>
              </w:rPr>
              <w:t>E</w:t>
            </w:r>
            <w:r>
              <w:rPr>
                <w:rFonts w:ascii="Arial" w:hAnsi="Arial" w:cs="Arial"/>
                <w:szCs w:val="18"/>
              </w:rPr>
              <w:t>nhanced’ in the EMLSR operation</w:t>
            </w:r>
            <w:r w:rsidR="007E63AE">
              <w:rPr>
                <w:rFonts w:ascii="Arial" w:hAnsi="Arial" w:cs="Arial"/>
                <w:szCs w:val="18"/>
              </w:rPr>
              <w:t xml:space="preserve"> is used to highlight the </w:t>
            </w:r>
            <w:r w:rsidR="002F2980">
              <w:rPr>
                <w:rFonts w:ascii="Arial" w:hAnsi="Arial" w:cs="Arial"/>
                <w:szCs w:val="18"/>
              </w:rPr>
              <w:t xml:space="preserve">‘enhanced’ </w:t>
            </w:r>
            <w:r w:rsidR="007E63AE">
              <w:rPr>
                <w:rFonts w:ascii="Arial" w:hAnsi="Arial" w:cs="Arial"/>
                <w:szCs w:val="18"/>
              </w:rPr>
              <w:t>capability</w:t>
            </w:r>
            <w:r w:rsidR="0077074D">
              <w:rPr>
                <w:rFonts w:ascii="Arial" w:hAnsi="Arial" w:cs="Arial"/>
                <w:szCs w:val="18"/>
              </w:rPr>
              <w:t xml:space="preserve"> </w:t>
            </w:r>
            <w:r w:rsidR="00BB354C">
              <w:rPr>
                <w:rFonts w:ascii="Arial" w:hAnsi="Arial" w:cs="Arial"/>
                <w:szCs w:val="18"/>
              </w:rPr>
              <w:t xml:space="preserve">compared to a single-radio non-AP MLD </w:t>
            </w:r>
            <w:r w:rsidR="004736DD">
              <w:rPr>
                <w:rFonts w:ascii="Arial" w:hAnsi="Arial" w:cs="Arial"/>
                <w:szCs w:val="18"/>
              </w:rPr>
              <w:t>that is not operating in EMLSR mode</w:t>
            </w:r>
            <w:r w:rsidR="00D6308B">
              <w:rPr>
                <w:rFonts w:ascii="Arial" w:hAnsi="Arial" w:cs="Arial"/>
                <w:szCs w:val="18"/>
              </w:rPr>
              <w:t>.</w:t>
            </w:r>
            <w:r w:rsidR="004736DD">
              <w:rPr>
                <w:rFonts w:ascii="Arial" w:hAnsi="Arial" w:cs="Arial"/>
                <w:szCs w:val="18"/>
              </w:rPr>
              <w:t xml:space="preserve"> </w:t>
            </w:r>
          </w:p>
          <w:p w14:paraId="448DC8B5" w14:textId="77777777" w:rsidR="00693334" w:rsidRDefault="00693334" w:rsidP="008E7909">
            <w:pPr>
              <w:rPr>
                <w:rFonts w:ascii="Arial" w:hAnsi="Arial" w:cs="Arial"/>
                <w:szCs w:val="18"/>
              </w:rPr>
            </w:pPr>
          </w:p>
          <w:p w14:paraId="1FB72973" w14:textId="3122F464" w:rsidR="00AC45D0" w:rsidRDefault="00693334" w:rsidP="008E7909">
            <w:pPr>
              <w:rPr>
                <w:rFonts w:ascii="Arial" w:hAnsi="Arial" w:cs="Arial"/>
                <w:szCs w:val="18"/>
              </w:rPr>
            </w:pPr>
            <w:r>
              <w:rPr>
                <w:rFonts w:ascii="Arial" w:hAnsi="Arial" w:cs="Arial"/>
                <w:szCs w:val="18"/>
              </w:rPr>
              <w:t>It is an ‘enhanced’ capability since a</w:t>
            </w:r>
            <w:r w:rsidR="00081603">
              <w:rPr>
                <w:rFonts w:ascii="Arial" w:hAnsi="Arial" w:cs="Arial"/>
                <w:szCs w:val="18"/>
              </w:rPr>
              <w:t xml:space="preserve"> non-AP MLD that is in </w:t>
            </w:r>
            <w:r w:rsidR="00081603">
              <w:rPr>
                <w:rFonts w:ascii="Arial" w:hAnsi="Arial" w:cs="Arial"/>
                <w:szCs w:val="18"/>
              </w:rPr>
              <w:lastRenderedPageBreak/>
              <w:t xml:space="preserve">EMLSR mode </w:t>
            </w:r>
            <w:r w:rsidR="00C55A85">
              <w:rPr>
                <w:rFonts w:ascii="Arial" w:hAnsi="Arial" w:cs="Arial"/>
                <w:szCs w:val="18"/>
              </w:rPr>
              <w:t xml:space="preserve">can listen on multiple </w:t>
            </w:r>
            <w:r w:rsidR="0019774B">
              <w:rPr>
                <w:rFonts w:ascii="Arial" w:hAnsi="Arial" w:cs="Arial"/>
                <w:szCs w:val="18"/>
              </w:rPr>
              <w:t xml:space="preserve">EMLSR </w:t>
            </w:r>
            <w:r w:rsidR="00C55A85">
              <w:rPr>
                <w:rFonts w:ascii="Arial" w:hAnsi="Arial" w:cs="Arial"/>
                <w:szCs w:val="18"/>
              </w:rPr>
              <w:t xml:space="preserve">links </w:t>
            </w:r>
            <w:r w:rsidR="004704F9">
              <w:rPr>
                <w:rFonts w:ascii="Arial" w:hAnsi="Arial" w:cs="Arial"/>
                <w:szCs w:val="18"/>
              </w:rPr>
              <w:t xml:space="preserve">simultaneously </w:t>
            </w:r>
            <w:r w:rsidR="00081603">
              <w:rPr>
                <w:rFonts w:ascii="Arial" w:hAnsi="Arial" w:cs="Arial"/>
                <w:szCs w:val="18"/>
              </w:rPr>
              <w:t>and</w:t>
            </w:r>
            <w:r w:rsidR="000C129E">
              <w:rPr>
                <w:rFonts w:ascii="Arial" w:hAnsi="Arial" w:cs="Arial"/>
                <w:szCs w:val="18"/>
              </w:rPr>
              <w:t xml:space="preserve"> use any available link to</w:t>
            </w:r>
            <w:r w:rsidR="00081603">
              <w:rPr>
                <w:rFonts w:ascii="Arial" w:hAnsi="Arial" w:cs="Arial"/>
                <w:szCs w:val="18"/>
              </w:rPr>
              <w:t xml:space="preserve"> exchange frames</w:t>
            </w:r>
            <w:r w:rsidR="0019774B">
              <w:rPr>
                <w:rFonts w:ascii="Arial" w:hAnsi="Arial" w:cs="Arial"/>
                <w:szCs w:val="18"/>
              </w:rPr>
              <w:t>.</w:t>
            </w:r>
            <w:r w:rsidR="002F2980">
              <w:rPr>
                <w:rFonts w:ascii="Arial" w:hAnsi="Arial" w:cs="Arial"/>
                <w:szCs w:val="18"/>
              </w:rPr>
              <w:t xml:space="preserve"> </w:t>
            </w:r>
          </w:p>
        </w:tc>
      </w:tr>
      <w:tr w:rsidR="007158D5" w:rsidRPr="0068170A" w14:paraId="7D888AFC" w14:textId="77777777" w:rsidTr="00A47C7D">
        <w:tc>
          <w:tcPr>
            <w:tcW w:w="750" w:type="dxa"/>
          </w:tcPr>
          <w:p w14:paraId="09E4B434" w14:textId="2CBA21D5" w:rsidR="007158D5" w:rsidRPr="007158D5" w:rsidRDefault="007158D5" w:rsidP="007158D5">
            <w:pPr>
              <w:rPr>
                <w:rFonts w:ascii="Arial" w:hAnsi="Arial" w:cs="Arial"/>
                <w:szCs w:val="18"/>
              </w:rPr>
            </w:pPr>
            <w:r w:rsidRPr="007158D5">
              <w:rPr>
                <w:rFonts w:ascii="Arial" w:hAnsi="Arial" w:cs="Arial"/>
                <w:szCs w:val="18"/>
              </w:rPr>
              <w:lastRenderedPageBreak/>
              <w:t>16221</w:t>
            </w:r>
          </w:p>
        </w:tc>
        <w:tc>
          <w:tcPr>
            <w:tcW w:w="865" w:type="dxa"/>
          </w:tcPr>
          <w:p w14:paraId="25E1E5F7" w14:textId="7BB0C343" w:rsidR="007158D5" w:rsidRPr="007158D5" w:rsidRDefault="007158D5" w:rsidP="007158D5">
            <w:pPr>
              <w:rPr>
                <w:rFonts w:ascii="Arial" w:hAnsi="Arial" w:cs="Arial"/>
                <w:szCs w:val="18"/>
              </w:rPr>
            </w:pPr>
            <w:r w:rsidRPr="007158D5">
              <w:rPr>
                <w:rFonts w:ascii="Arial" w:hAnsi="Arial" w:cs="Arial"/>
                <w:szCs w:val="18"/>
              </w:rPr>
              <w:t>Stephen McCann</w:t>
            </w:r>
          </w:p>
        </w:tc>
        <w:tc>
          <w:tcPr>
            <w:tcW w:w="630" w:type="dxa"/>
          </w:tcPr>
          <w:p w14:paraId="663FFB9C" w14:textId="64E867F1" w:rsidR="007158D5" w:rsidRPr="007158D5" w:rsidRDefault="007158D5" w:rsidP="007158D5">
            <w:pPr>
              <w:rPr>
                <w:rFonts w:ascii="Arial" w:hAnsi="Arial" w:cs="Arial"/>
                <w:szCs w:val="18"/>
              </w:rPr>
            </w:pPr>
            <w:r w:rsidRPr="007158D5">
              <w:rPr>
                <w:rFonts w:ascii="Arial" w:hAnsi="Arial" w:cs="Arial"/>
                <w:szCs w:val="18"/>
              </w:rPr>
              <w:t>3.2</w:t>
            </w:r>
          </w:p>
        </w:tc>
        <w:tc>
          <w:tcPr>
            <w:tcW w:w="540" w:type="dxa"/>
          </w:tcPr>
          <w:p w14:paraId="3FA4896E" w14:textId="42E87546" w:rsidR="007158D5" w:rsidRPr="007158D5" w:rsidRDefault="007158D5" w:rsidP="007158D5">
            <w:pPr>
              <w:rPr>
                <w:rFonts w:ascii="Arial" w:hAnsi="Arial" w:cs="Arial"/>
                <w:szCs w:val="18"/>
              </w:rPr>
            </w:pPr>
            <w:r w:rsidRPr="007158D5">
              <w:rPr>
                <w:rFonts w:ascii="Arial" w:hAnsi="Arial" w:cs="Arial"/>
                <w:szCs w:val="18"/>
              </w:rPr>
              <w:t>61.12</w:t>
            </w:r>
          </w:p>
        </w:tc>
        <w:tc>
          <w:tcPr>
            <w:tcW w:w="2340" w:type="dxa"/>
          </w:tcPr>
          <w:p w14:paraId="2639212C" w14:textId="6AE7C768" w:rsidR="007158D5" w:rsidRPr="007158D5" w:rsidRDefault="007158D5" w:rsidP="007158D5">
            <w:pPr>
              <w:rPr>
                <w:rFonts w:ascii="Arial" w:hAnsi="Arial" w:cs="Arial"/>
                <w:szCs w:val="18"/>
              </w:rPr>
            </w:pPr>
            <w:r w:rsidRPr="007158D5">
              <w:rPr>
                <w:rFonts w:ascii="Arial" w:hAnsi="Arial" w:cs="Arial"/>
                <w:szCs w:val="18"/>
              </w:rPr>
              <w:t>There is no definition for EMLMR operation. This appears to be similar to EMLSR operation and should have a definition, although the term should equate to "Reduced MLMR operation".</w:t>
            </w:r>
          </w:p>
        </w:tc>
        <w:tc>
          <w:tcPr>
            <w:tcW w:w="2340" w:type="dxa"/>
          </w:tcPr>
          <w:p w14:paraId="78BA5126" w14:textId="58D9DDD6" w:rsidR="007158D5" w:rsidRPr="007158D5" w:rsidRDefault="007158D5" w:rsidP="007158D5">
            <w:pPr>
              <w:rPr>
                <w:rFonts w:ascii="Arial" w:hAnsi="Arial" w:cs="Arial"/>
                <w:szCs w:val="18"/>
              </w:rPr>
            </w:pPr>
            <w:r w:rsidRPr="007158D5">
              <w:rPr>
                <w:rFonts w:ascii="Arial" w:hAnsi="Arial" w:cs="Arial"/>
                <w:szCs w:val="18"/>
              </w:rPr>
              <w:t>Add the following definition to the clause in alphabetical order:</w:t>
            </w:r>
            <w:r w:rsidRPr="007158D5">
              <w:rPr>
                <w:rFonts w:ascii="Arial" w:hAnsi="Arial" w:cs="Arial"/>
                <w:szCs w:val="18"/>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739" w:type="dxa"/>
          </w:tcPr>
          <w:p w14:paraId="2C16D5C0" w14:textId="77777777" w:rsidR="007158D5" w:rsidRDefault="003B37AA" w:rsidP="007158D5">
            <w:pPr>
              <w:rPr>
                <w:rFonts w:ascii="Arial" w:hAnsi="Arial" w:cs="Arial"/>
                <w:szCs w:val="18"/>
              </w:rPr>
            </w:pPr>
            <w:r>
              <w:rPr>
                <w:rFonts w:ascii="Arial" w:hAnsi="Arial" w:cs="Arial"/>
                <w:szCs w:val="18"/>
              </w:rPr>
              <w:t>Revised.</w:t>
            </w:r>
          </w:p>
          <w:p w14:paraId="7D092B24" w14:textId="77777777" w:rsidR="003B37AA" w:rsidRDefault="003B37AA" w:rsidP="007158D5">
            <w:pPr>
              <w:rPr>
                <w:rFonts w:ascii="Arial" w:hAnsi="Arial" w:cs="Arial"/>
                <w:szCs w:val="18"/>
              </w:rPr>
            </w:pPr>
          </w:p>
          <w:p w14:paraId="46F5D5D7" w14:textId="77777777" w:rsidR="003B37AA" w:rsidRDefault="00183C1A" w:rsidP="007158D5">
            <w:pPr>
              <w:rPr>
                <w:rFonts w:ascii="Arial" w:hAnsi="Arial" w:cs="Arial"/>
                <w:szCs w:val="18"/>
              </w:rPr>
            </w:pPr>
            <w:r>
              <w:rPr>
                <w:rFonts w:ascii="Arial" w:hAnsi="Arial" w:cs="Arial"/>
                <w:szCs w:val="18"/>
              </w:rPr>
              <w:t>Added a definition similar to the one defined in the beginning of subclause 35.</w:t>
            </w:r>
            <w:r w:rsidR="00776D97">
              <w:rPr>
                <w:rFonts w:ascii="Arial" w:hAnsi="Arial" w:cs="Arial"/>
                <w:szCs w:val="18"/>
              </w:rPr>
              <w:t>3.18 (Enhanced multi-link multi-radio operation)</w:t>
            </w:r>
            <w:r w:rsidR="005C6A2E">
              <w:rPr>
                <w:rFonts w:ascii="Arial" w:hAnsi="Arial" w:cs="Arial"/>
                <w:szCs w:val="18"/>
              </w:rPr>
              <w:t>.</w:t>
            </w:r>
          </w:p>
          <w:p w14:paraId="6A245C9C" w14:textId="77777777" w:rsidR="005C6A2E" w:rsidRDefault="005C6A2E" w:rsidP="007158D5">
            <w:pPr>
              <w:rPr>
                <w:rFonts w:ascii="Arial" w:hAnsi="Arial" w:cs="Arial"/>
                <w:szCs w:val="18"/>
              </w:rPr>
            </w:pPr>
          </w:p>
          <w:p w14:paraId="1EC8198A" w14:textId="7C9ED1A0" w:rsidR="005C6A2E" w:rsidRDefault="00DB239D" w:rsidP="007158D5">
            <w:pPr>
              <w:rPr>
                <w:rFonts w:ascii="Arial" w:hAnsi="Arial" w:cs="Arial"/>
                <w:szCs w:val="18"/>
              </w:rPr>
            </w:pPr>
            <w:r>
              <w:rPr>
                <w:rFonts w:ascii="Arial" w:hAnsi="Arial" w:cs="Arial"/>
                <w:szCs w:val="18"/>
              </w:rPr>
              <w:t>F</w:t>
            </w:r>
            <w:r w:rsidR="008F4F70">
              <w:rPr>
                <w:rFonts w:ascii="Arial" w:hAnsi="Arial" w:cs="Arial"/>
                <w:szCs w:val="18"/>
              </w:rPr>
              <w:t>rame exchang</w:t>
            </w:r>
            <w:r>
              <w:rPr>
                <w:rFonts w:ascii="Arial" w:hAnsi="Arial" w:cs="Arial"/>
                <w:szCs w:val="18"/>
              </w:rPr>
              <w:t>es</w:t>
            </w:r>
            <w:r w:rsidR="008F4F70">
              <w:rPr>
                <w:rFonts w:ascii="Arial" w:hAnsi="Arial" w:cs="Arial"/>
                <w:szCs w:val="18"/>
              </w:rPr>
              <w:t xml:space="preserve"> </w:t>
            </w:r>
            <w:r w:rsidR="00AA6D16">
              <w:rPr>
                <w:rFonts w:ascii="Arial" w:hAnsi="Arial" w:cs="Arial"/>
                <w:szCs w:val="18"/>
              </w:rPr>
              <w:t>after</w:t>
            </w:r>
            <w:r w:rsidR="00C8738D">
              <w:rPr>
                <w:rFonts w:ascii="Arial" w:hAnsi="Arial" w:cs="Arial"/>
                <w:szCs w:val="18"/>
              </w:rPr>
              <w:t xml:space="preserve"> the initial frame </w:t>
            </w:r>
            <w:r w:rsidR="00B8373B">
              <w:rPr>
                <w:rFonts w:ascii="Arial" w:hAnsi="Arial" w:cs="Arial"/>
                <w:szCs w:val="18"/>
              </w:rPr>
              <w:t xml:space="preserve">until the end of the frame exchanges </w:t>
            </w:r>
            <w:r w:rsidR="00ED0E5A">
              <w:rPr>
                <w:rFonts w:ascii="Arial" w:hAnsi="Arial" w:cs="Arial"/>
                <w:szCs w:val="18"/>
              </w:rPr>
              <w:t>can</w:t>
            </w:r>
            <w:r w:rsidR="006D2E8A">
              <w:rPr>
                <w:rFonts w:ascii="Arial" w:hAnsi="Arial" w:cs="Arial"/>
                <w:szCs w:val="18"/>
              </w:rPr>
              <w:t xml:space="preserve"> use a </w:t>
            </w:r>
            <w:r w:rsidR="006D2E8A" w:rsidRPr="00016CD7">
              <w:rPr>
                <w:rFonts w:ascii="Arial" w:hAnsi="Arial" w:cs="Arial"/>
                <w:szCs w:val="18"/>
                <w:u w:val="single"/>
              </w:rPr>
              <w:t>larger</w:t>
            </w:r>
            <w:r w:rsidR="006D2E8A">
              <w:rPr>
                <w:rFonts w:ascii="Arial" w:hAnsi="Arial" w:cs="Arial"/>
                <w:szCs w:val="18"/>
              </w:rPr>
              <w:t xml:space="preserve"> Nss compared to </w:t>
            </w:r>
            <w:r w:rsidR="00F33716">
              <w:rPr>
                <w:rFonts w:ascii="Arial" w:hAnsi="Arial" w:cs="Arial"/>
                <w:szCs w:val="18"/>
              </w:rPr>
              <w:t xml:space="preserve">the Nss </w:t>
            </w:r>
            <w:r w:rsidR="0077297D">
              <w:rPr>
                <w:rFonts w:ascii="Arial" w:hAnsi="Arial" w:cs="Arial"/>
                <w:szCs w:val="18"/>
              </w:rPr>
              <w:t xml:space="preserve">capability of </w:t>
            </w:r>
            <w:r w:rsidR="00EA7815">
              <w:rPr>
                <w:rFonts w:ascii="Arial" w:hAnsi="Arial" w:cs="Arial"/>
                <w:szCs w:val="18"/>
              </w:rPr>
              <w:t>th</w:t>
            </w:r>
            <w:r w:rsidR="0077297D">
              <w:rPr>
                <w:rFonts w:ascii="Arial" w:hAnsi="Arial" w:cs="Arial"/>
                <w:szCs w:val="18"/>
              </w:rPr>
              <w:t xml:space="preserve">e </w:t>
            </w:r>
            <w:r w:rsidR="00EA7815">
              <w:rPr>
                <w:rFonts w:ascii="Arial" w:hAnsi="Arial" w:cs="Arial"/>
                <w:szCs w:val="18"/>
              </w:rPr>
              <w:t>STA</w:t>
            </w:r>
            <w:r w:rsidR="0077297D">
              <w:rPr>
                <w:rFonts w:ascii="Arial" w:hAnsi="Arial" w:cs="Arial"/>
                <w:szCs w:val="18"/>
              </w:rPr>
              <w:t xml:space="preserve"> </w:t>
            </w:r>
            <w:r w:rsidR="00DA5C9A">
              <w:rPr>
                <w:rFonts w:ascii="Arial" w:hAnsi="Arial" w:cs="Arial"/>
                <w:szCs w:val="18"/>
              </w:rPr>
              <w:t>before</w:t>
            </w:r>
            <w:r w:rsidR="00AA6D16">
              <w:rPr>
                <w:rFonts w:ascii="Arial" w:hAnsi="Arial" w:cs="Arial"/>
                <w:szCs w:val="18"/>
              </w:rPr>
              <w:t xml:space="preserve"> or during the reception of</w:t>
            </w:r>
            <w:r w:rsidR="0077297D">
              <w:rPr>
                <w:rFonts w:ascii="Arial" w:hAnsi="Arial" w:cs="Arial"/>
                <w:szCs w:val="18"/>
              </w:rPr>
              <w:t xml:space="preserve"> the initial frame</w:t>
            </w:r>
            <w:r w:rsidR="00F50565">
              <w:rPr>
                <w:rFonts w:ascii="Arial" w:hAnsi="Arial" w:cs="Arial"/>
                <w:szCs w:val="18"/>
              </w:rPr>
              <w:t>, thus ‘enhanced’</w:t>
            </w:r>
            <w:r w:rsidR="00455F0C">
              <w:rPr>
                <w:rFonts w:ascii="Arial" w:hAnsi="Arial" w:cs="Arial"/>
                <w:szCs w:val="18"/>
              </w:rPr>
              <w:t>.</w:t>
            </w:r>
            <w:r w:rsidR="00016CD7">
              <w:rPr>
                <w:rFonts w:ascii="Arial" w:hAnsi="Arial" w:cs="Arial"/>
                <w:szCs w:val="18"/>
              </w:rPr>
              <w:t xml:space="preserve"> </w:t>
            </w:r>
          </w:p>
        </w:tc>
      </w:tr>
      <w:tr w:rsidR="00E72E5A" w:rsidRPr="0068170A" w14:paraId="0C0112AA" w14:textId="77777777" w:rsidTr="00A47C7D">
        <w:tc>
          <w:tcPr>
            <w:tcW w:w="750" w:type="dxa"/>
          </w:tcPr>
          <w:p w14:paraId="2FEEEE95" w14:textId="35539179" w:rsidR="00E72E5A" w:rsidRPr="00E72E5A" w:rsidRDefault="00E72E5A" w:rsidP="00E72E5A">
            <w:pPr>
              <w:rPr>
                <w:rFonts w:ascii="Arial" w:hAnsi="Arial" w:cs="Arial"/>
                <w:szCs w:val="18"/>
              </w:rPr>
            </w:pPr>
            <w:r w:rsidRPr="00E72E5A">
              <w:rPr>
                <w:rFonts w:ascii="Arial" w:hAnsi="Arial" w:cs="Arial"/>
                <w:szCs w:val="18"/>
              </w:rPr>
              <w:t>16384</w:t>
            </w:r>
          </w:p>
        </w:tc>
        <w:tc>
          <w:tcPr>
            <w:tcW w:w="865" w:type="dxa"/>
          </w:tcPr>
          <w:p w14:paraId="7C4390C8" w14:textId="62008DE5" w:rsidR="00E72E5A" w:rsidRPr="00E72E5A" w:rsidRDefault="00E72E5A" w:rsidP="00E72E5A">
            <w:pPr>
              <w:rPr>
                <w:rFonts w:ascii="Arial" w:hAnsi="Arial" w:cs="Arial"/>
                <w:szCs w:val="18"/>
              </w:rPr>
            </w:pPr>
            <w:r w:rsidRPr="00E72E5A">
              <w:rPr>
                <w:rFonts w:ascii="Arial" w:hAnsi="Arial" w:cs="Arial"/>
                <w:szCs w:val="18"/>
              </w:rPr>
              <w:t>Massinissa Lalam</w:t>
            </w:r>
          </w:p>
        </w:tc>
        <w:tc>
          <w:tcPr>
            <w:tcW w:w="630" w:type="dxa"/>
          </w:tcPr>
          <w:p w14:paraId="471653DF" w14:textId="067EC384" w:rsidR="00E72E5A" w:rsidRPr="00E72E5A" w:rsidRDefault="00E72E5A" w:rsidP="00E72E5A">
            <w:pPr>
              <w:rPr>
                <w:rFonts w:ascii="Arial" w:hAnsi="Arial" w:cs="Arial"/>
                <w:szCs w:val="18"/>
              </w:rPr>
            </w:pPr>
            <w:r w:rsidRPr="00E72E5A">
              <w:rPr>
                <w:rFonts w:ascii="Arial" w:hAnsi="Arial" w:cs="Arial"/>
                <w:szCs w:val="18"/>
              </w:rPr>
              <w:t>3.2</w:t>
            </w:r>
          </w:p>
        </w:tc>
        <w:tc>
          <w:tcPr>
            <w:tcW w:w="540" w:type="dxa"/>
          </w:tcPr>
          <w:p w14:paraId="3E9C7EBC" w14:textId="481F46E4" w:rsidR="00E72E5A" w:rsidRPr="00E72E5A" w:rsidRDefault="00E72E5A" w:rsidP="00E72E5A">
            <w:pPr>
              <w:rPr>
                <w:rFonts w:ascii="Arial" w:hAnsi="Arial" w:cs="Arial"/>
                <w:szCs w:val="18"/>
              </w:rPr>
            </w:pPr>
            <w:r w:rsidRPr="00E72E5A">
              <w:rPr>
                <w:rFonts w:ascii="Arial" w:hAnsi="Arial" w:cs="Arial"/>
                <w:szCs w:val="18"/>
              </w:rPr>
              <w:t>61.12</w:t>
            </w:r>
          </w:p>
        </w:tc>
        <w:tc>
          <w:tcPr>
            <w:tcW w:w="2340" w:type="dxa"/>
          </w:tcPr>
          <w:p w14:paraId="14B6BB48" w14:textId="72EF6B8C" w:rsidR="00E72E5A" w:rsidRPr="00E72E5A" w:rsidRDefault="00E72E5A" w:rsidP="00E72E5A">
            <w:pPr>
              <w:rPr>
                <w:rFonts w:ascii="Arial" w:hAnsi="Arial" w:cs="Arial"/>
                <w:szCs w:val="18"/>
              </w:rPr>
            </w:pPr>
            <w:r w:rsidRPr="00E72E5A">
              <w:rPr>
                <w:rFonts w:ascii="Arial" w:hAnsi="Arial" w:cs="Arial"/>
                <w:szCs w:val="18"/>
              </w:rPr>
              <w:t>In the eMLSR definition, clarify that the initial control frame is sent by only one affiliated AP, e.g. " ... an initial Control frame sent by only one AP affiliated with an AP MLD operating in a non-high-throughput (non-HT) (duplicate) physical layer (PHY) protocol data unit (PPDU) with one spatial stream, followed by frame exchanges on the link on which the initial Control frame was received."</w:t>
            </w:r>
          </w:p>
        </w:tc>
        <w:tc>
          <w:tcPr>
            <w:tcW w:w="2340" w:type="dxa"/>
          </w:tcPr>
          <w:p w14:paraId="413B697C" w14:textId="65FDC814" w:rsidR="00E72E5A" w:rsidRPr="00E72E5A" w:rsidRDefault="00E72E5A" w:rsidP="00E72E5A">
            <w:pPr>
              <w:rPr>
                <w:rFonts w:ascii="Arial" w:hAnsi="Arial" w:cs="Arial"/>
                <w:szCs w:val="18"/>
              </w:rPr>
            </w:pPr>
            <w:r w:rsidRPr="00E72E5A">
              <w:rPr>
                <w:rFonts w:ascii="Arial" w:hAnsi="Arial" w:cs="Arial"/>
                <w:szCs w:val="18"/>
              </w:rPr>
              <w:t>As in comment</w:t>
            </w:r>
          </w:p>
        </w:tc>
        <w:tc>
          <w:tcPr>
            <w:tcW w:w="2739" w:type="dxa"/>
          </w:tcPr>
          <w:p w14:paraId="58BD7959" w14:textId="77777777" w:rsidR="00E72E5A" w:rsidRDefault="00D84F35" w:rsidP="00E72E5A">
            <w:pPr>
              <w:rPr>
                <w:rFonts w:ascii="Arial" w:hAnsi="Arial" w:cs="Arial"/>
                <w:szCs w:val="18"/>
              </w:rPr>
            </w:pPr>
            <w:r>
              <w:rPr>
                <w:rFonts w:ascii="Arial" w:hAnsi="Arial" w:cs="Arial"/>
                <w:szCs w:val="18"/>
              </w:rPr>
              <w:t>Rejected.</w:t>
            </w:r>
          </w:p>
          <w:p w14:paraId="79164C6E" w14:textId="77777777" w:rsidR="00D84F35" w:rsidRDefault="00D84F35" w:rsidP="00E72E5A">
            <w:pPr>
              <w:rPr>
                <w:rFonts w:ascii="Arial" w:hAnsi="Arial" w:cs="Arial"/>
                <w:szCs w:val="18"/>
              </w:rPr>
            </w:pPr>
          </w:p>
          <w:p w14:paraId="1F4A99F5" w14:textId="6504A5F8" w:rsidR="00D84F35" w:rsidRDefault="00A52BF3" w:rsidP="00E72E5A">
            <w:pPr>
              <w:rPr>
                <w:rFonts w:ascii="Arial" w:hAnsi="Arial" w:cs="Arial"/>
                <w:szCs w:val="18"/>
              </w:rPr>
            </w:pPr>
            <w:r>
              <w:rPr>
                <w:rFonts w:ascii="Arial" w:hAnsi="Arial" w:cs="Arial"/>
                <w:szCs w:val="18"/>
              </w:rPr>
              <w:t xml:space="preserve">The definition clearly states that an initial Control frame (singular) </w:t>
            </w:r>
            <w:r w:rsidR="000D748A">
              <w:rPr>
                <w:rFonts w:ascii="Arial" w:hAnsi="Arial" w:cs="Arial"/>
                <w:szCs w:val="18"/>
              </w:rPr>
              <w:t>is sent by an AP (singular).</w:t>
            </w:r>
          </w:p>
        </w:tc>
      </w:tr>
    </w:tbl>
    <w:p w14:paraId="37343FC3" w14:textId="77777777" w:rsidR="004A3634" w:rsidRDefault="004A3634" w:rsidP="00F515F3">
      <w:pPr>
        <w:rPr>
          <w:rFonts w:ascii="TimesNewRomanPSMT" w:hAnsi="TimesNewRomanPSMT"/>
          <w:color w:val="218A21"/>
          <w:szCs w:val="18"/>
        </w:rPr>
      </w:pPr>
    </w:p>
    <w:p w14:paraId="557F7B10" w14:textId="4B12ADCB" w:rsidR="0078099B" w:rsidRDefault="0078099B" w:rsidP="00F515F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add</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definition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 xml:space="preserve">3.2 </w:t>
      </w:r>
      <w:r w:rsidRPr="0073340E">
        <w:rPr>
          <w:rFonts w:ascii="Arial-BoldMT" w:hAnsi="Arial-BoldMT"/>
          <w:b/>
          <w:bCs/>
          <w:color w:val="000000"/>
          <w:sz w:val="20"/>
          <w:highlight w:val="yellow"/>
        </w:rPr>
        <w:t>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w:t>
      </w:r>
    </w:p>
    <w:p w14:paraId="2CFED991" w14:textId="77777777" w:rsidR="0078099B" w:rsidRDefault="0078099B" w:rsidP="00F515F3">
      <w:pPr>
        <w:rPr>
          <w:rFonts w:ascii="TimesNewRomanPSMT" w:hAnsi="TimesNewRomanPSMT"/>
          <w:color w:val="218A21"/>
          <w:szCs w:val="18"/>
        </w:rPr>
      </w:pPr>
    </w:p>
    <w:p w14:paraId="1C31711E" w14:textId="782759DF" w:rsidR="006A5594" w:rsidRDefault="008A3BC2" w:rsidP="006A5594">
      <w:pPr>
        <w:rPr>
          <w:ins w:id="181" w:author="Park, Minyoung" w:date="2023-04-21T16:29:00Z"/>
          <w:rFonts w:ascii="TimesNewRomanPSMT" w:hAnsi="TimesNewRomanPSMT"/>
          <w:color w:val="000000"/>
          <w:sz w:val="20"/>
        </w:rPr>
      </w:pPr>
      <w:ins w:id="182" w:author="Park, Minyoung" w:date="2023-04-21T16:46:00Z">
        <w:r w:rsidRPr="008A3BC2">
          <w:rPr>
            <w:rFonts w:ascii="TimesNewRomanPS-BoldMT" w:hAnsi="TimesNewRomanPS-BoldMT"/>
            <w:color w:val="000000"/>
            <w:sz w:val="20"/>
          </w:rPr>
          <w:t>(#16221)</w:t>
        </w:r>
      </w:ins>
      <w:ins w:id="183" w:author="Park, Minyoung" w:date="2023-04-21T16:29:00Z">
        <w:r w:rsidR="006A5594" w:rsidRPr="00FE40EC">
          <w:rPr>
            <w:rFonts w:ascii="TimesNewRomanPS-BoldMT" w:hAnsi="TimesNewRomanPS-BoldMT"/>
            <w:b/>
            <w:bCs/>
            <w:color w:val="000000"/>
            <w:sz w:val="20"/>
          </w:rPr>
          <w:t>enhanced multi-link single radio (EML</w:t>
        </w:r>
        <w:r w:rsidR="006A5594">
          <w:rPr>
            <w:rFonts w:ascii="TimesNewRomanPS-BoldMT" w:hAnsi="TimesNewRomanPS-BoldMT"/>
            <w:b/>
            <w:bCs/>
            <w:color w:val="000000"/>
            <w:sz w:val="20"/>
          </w:rPr>
          <w:t>M</w:t>
        </w:r>
        <w:r w:rsidR="006A5594" w:rsidRPr="00FE40EC">
          <w:rPr>
            <w:rFonts w:ascii="TimesNewRomanPS-BoldMT" w:hAnsi="TimesNewRomanPS-BoldMT"/>
            <w:b/>
            <w:bCs/>
            <w:color w:val="000000"/>
            <w:sz w:val="20"/>
          </w:rPr>
          <w:t xml:space="preserve">R) operation: </w:t>
        </w:r>
        <w:r w:rsidR="006A5594" w:rsidRPr="00FE40EC">
          <w:rPr>
            <w:rFonts w:ascii="TimesNewRomanPSMT" w:hAnsi="TimesNewRomanPSMT"/>
            <w:color w:val="000000"/>
            <w:sz w:val="20"/>
          </w:rPr>
          <w:t>A mode of operation that allows a non-access point (non-AP) multi-link device (MLD) with multiple</w:t>
        </w:r>
        <w:r w:rsidR="006A5594">
          <w:rPr>
            <w:rFonts w:ascii="TimesNewRomanPSMT" w:hAnsi="TimesNewRomanPSMT"/>
            <w:color w:val="000000"/>
            <w:sz w:val="20"/>
          </w:rPr>
          <w:t xml:space="preserve"> radios </w:t>
        </w:r>
        <w:r w:rsidR="006A5594" w:rsidRPr="00FE40EC">
          <w:rPr>
            <w:rFonts w:ascii="TimesNewRomanPSMT" w:hAnsi="TimesNewRomanPSMT"/>
            <w:color w:val="000000"/>
            <w:sz w:val="20"/>
          </w:rPr>
          <w:t>to listen on a set of enabled links</w:t>
        </w:r>
      </w:ins>
      <w:ins w:id="184" w:author="Park, Minyoung" w:date="2023-04-21T16:30:00Z">
        <w:r w:rsidR="00315654">
          <w:rPr>
            <w:rFonts w:ascii="TimesNewRomanPSMT" w:hAnsi="TimesNewRomanPSMT"/>
            <w:color w:val="000000"/>
            <w:sz w:val="20"/>
          </w:rPr>
          <w:t>,</w:t>
        </w:r>
      </w:ins>
      <w:ins w:id="185" w:author="Park, Minyoung" w:date="2023-04-21T16:29:00Z">
        <w:r w:rsidR="006A5594" w:rsidRPr="00FE40EC">
          <w:rPr>
            <w:rFonts w:ascii="TimesNewRomanPSMT" w:hAnsi="TimesNewRomanPSMT"/>
            <w:color w:val="000000"/>
            <w:sz w:val="20"/>
          </w:rPr>
          <w:t xml:space="preserve"> when the corresponding stations (STAs) affiliated with the non-AP MLD are in awake state</w:t>
        </w:r>
      </w:ins>
      <w:ins w:id="186" w:author="Park, Minyoung" w:date="2023-04-21T16:30:00Z">
        <w:r w:rsidR="00315654">
          <w:rPr>
            <w:rFonts w:ascii="TimesNewRomanPSMT" w:hAnsi="TimesNewRomanPSMT"/>
            <w:color w:val="000000"/>
            <w:sz w:val="20"/>
          </w:rPr>
          <w:t>,</w:t>
        </w:r>
      </w:ins>
      <w:ins w:id="187" w:author="Park, Minyoung" w:date="2023-04-21T16:29:00Z">
        <w:r w:rsidR="006A5594" w:rsidRPr="00FE40EC">
          <w:rPr>
            <w:rFonts w:ascii="TimesNewRomanPSMT" w:hAnsi="TimesNewRomanPSMT"/>
            <w:color w:val="000000"/>
            <w:sz w:val="20"/>
          </w:rPr>
          <w:t xml:space="preserve"> for an initial frame sent by an AP affiliated with an AP MLD in a physical layer (PHY) protocol data unit (PPDU) </w:t>
        </w:r>
        <w:r w:rsidR="006A5594">
          <w:rPr>
            <w:rFonts w:ascii="TimesNewRomanPSMT" w:hAnsi="TimesNewRomanPSMT"/>
            <w:color w:val="000000"/>
            <w:sz w:val="20"/>
          </w:rPr>
          <w:t>whose Nss satisfies the receiving STA’s receiving capabilities</w:t>
        </w:r>
        <w:r w:rsidR="006A5594" w:rsidRPr="00FE40EC">
          <w:rPr>
            <w:rFonts w:ascii="TimesNewRomanPSMT" w:hAnsi="TimesNewRomanPSMT"/>
            <w:color w:val="000000"/>
            <w:sz w:val="20"/>
          </w:rPr>
          <w:t xml:space="preserve">, followed by frame exchanges </w:t>
        </w:r>
        <w:r w:rsidR="006A5594">
          <w:rPr>
            <w:rFonts w:ascii="TimesNewRomanPSMT" w:hAnsi="TimesNewRomanPSMT"/>
            <w:color w:val="000000"/>
            <w:sz w:val="20"/>
          </w:rPr>
          <w:t>that satisfy the MCS</w:t>
        </w:r>
      </w:ins>
      <w:ins w:id="188" w:author="Park, Minyoung" w:date="2023-04-21T16:31:00Z">
        <w:r w:rsidR="000C0D4E">
          <w:rPr>
            <w:rFonts w:ascii="TimesNewRomanPSMT" w:hAnsi="TimesNewRomanPSMT"/>
            <w:color w:val="000000"/>
            <w:sz w:val="20"/>
          </w:rPr>
          <w:t xml:space="preserve"> and</w:t>
        </w:r>
      </w:ins>
      <w:ins w:id="189" w:author="Park, Minyoung" w:date="2023-04-21T16:29:00Z">
        <w:r w:rsidR="006A5594">
          <w:rPr>
            <w:rFonts w:ascii="TimesNewRomanPSMT" w:hAnsi="TimesNewRomanPSMT"/>
            <w:color w:val="000000"/>
            <w:sz w:val="20"/>
          </w:rPr>
          <w:t xml:space="preserve"> Nss capabilities in EMLMR mode </w:t>
        </w:r>
        <w:r w:rsidR="006A5594" w:rsidRPr="00FE40EC">
          <w:rPr>
            <w:rFonts w:ascii="TimesNewRomanPSMT" w:hAnsi="TimesNewRomanPSMT"/>
            <w:color w:val="000000"/>
            <w:sz w:val="20"/>
          </w:rPr>
          <w:t>on the link on which the initial frame was received.</w:t>
        </w:r>
      </w:ins>
    </w:p>
    <w:p w14:paraId="44A495F3" w14:textId="77777777" w:rsidR="00E31EBB" w:rsidRDefault="00E31EBB" w:rsidP="00F515F3">
      <w:pPr>
        <w:rPr>
          <w:ins w:id="190" w:author="Park, Minyoung" w:date="2023-04-21T16:29:00Z"/>
          <w:rFonts w:ascii="TimesNewRomanPSMT" w:hAnsi="TimesNewRomanPSMT"/>
          <w:color w:val="000000"/>
          <w:sz w:val="20"/>
        </w:rPr>
      </w:pPr>
    </w:p>
    <w:p w14:paraId="418ABD04" w14:textId="638FF146" w:rsidR="006A5594" w:rsidRDefault="00AC26AD" w:rsidP="00F515F3">
      <w:pPr>
        <w:rPr>
          <w:rFonts w:ascii="TimesNewRomanPSMT" w:hAnsi="TimesNewRomanPSMT"/>
          <w:color w:val="000000"/>
          <w:sz w:val="20"/>
        </w:rPr>
      </w:pPr>
      <w:r w:rsidRPr="00AC26AD">
        <w:rPr>
          <w:noProof/>
        </w:rPr>
        <w:drawing>
          <wp:inline distT="0" distB="0" distL="0" distR="0" wp14:anchorId="799AC5A8" wp14:editId="65CF51E6">
            <wp:extent cx="6263640" cy="951865"/>
            <wp:effectExtent l="19050" t="19050" r="228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951865"/>
                    </a:xfrm>
                    <a:prstGeom prst="rect">
                      <a:avLst/>
                    </a:prstGeom>
                    <a:noFill/>
                    <a:ln>
                      <a:solidFill>
                        <a:schemeClr val="tx1"/>
                      </a:solidFill>
                    </a:ln>
                  </pic:spPr>
                </pic:pic>
              </a:graphicData>
            </a:graphic>
          </wp:inline>
        </w:drawing>
      </w:r>
    </w:p>
    <w:p w14:paraId="5A6E8781" w14:textId="77777777" w:rsidR="00F7590B" w:rsidRDefault="00F7590B" w:rsidP="00F515F3">
      <w:pPr>
        <w:rPr>
          <w:rFonts w:ascii="TimesNewRomanPSMT" w:hAnsi="TimesNewRomanPSMT"/>
          <w:color w:val="000000"/>
          <w:sz w:val="20"/>
        </w:rPr>
      </w:pPr>
    </w:p>
    <w:p w14:paraId="0A9CF8DF" w14:textId="77777777" w:rsidR="00F7590B" w:rsidRDefault="00F7590B" w:rsidP="00F515F3">
      <w:pPr>
        <w:rPr>
          <w:rFonts w:ascii="TimesNewRomanPSMT" w:hAnsi="TimesNewRomanPSMT"/>
          <w:color w:val="000000"/>
          <w:sz w:val="20"/>
        </w:rPr>
      </w:pPr>
    </w:p>
    <w:p w14:paraId="0474AD96" w14:textId="77777777" w:rsidR="00F7590B" w:rsidRDefault="00F7590B"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F7590B" w:rsidRPr="00475B54" w14:paraId="6A42C5C8" w14:textId="77777777" w:rsidTr="00F7590B">
        <w:tc>
          <w:tcPr>
            <w:tcW w:w="750" w:type="dxa"/>
          </w:tcPr>
          <w:p w14:paraId="01EB6DBE" w14:textId="0C28AA6C" w:rsidR="00F7590B" w:rsidRPr="00475B54" w:rsidRDefault="00F7590B" w:rsidP="00206C37">
            <w:pPr>
              <w:rPr>
                <w:rFonts w:ascii="Arial" w:hAnsi="Arial" w:cs="Arial"/>
                <w:b/>
                <w:bCs/>
                <w:color w:val="000000"/>
                <w:szCs w:val="18"/>
              </w:rPr>
            </w:pPr>
            <w:r w:rsidRPr="00475B54">
              <w:rPr>
                <w:rFonts w:ascii="Arial" w:hAnsi="Arial" w:cs="Arial"/>
                <w:b/>
                <w:bCs/>
                <w:szCs w:val="18"/>
              </w:rPr>
              <w:t>CID</w:t>
            </w:r>
          </w:p>
        </w:tc>
        <w:tc>
          <w:tcPr>
            <w:tcW w:w="865" w:type="dxa"/>
          </w:tcPr>
          <w:p w14:paraId="3FDDBD2F"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8AF7F88"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3FBC4B83" w14:textId="77777777" w:rsidR="00F7590B" w:rsidRPr="00475B54" w:rsidRDefault="00F7590B" w:rsidP="00206C37">
            <w:pPr>
              <w:rPr>
                <w:rFonts w:ascii="Arial" w:hAnsi="Arial" w:cs="Arial"/>
                <w:b/>
                <w:bCs/>
                <w:szCs w:val="18"/>
              </w:rPr>
            </w:pPr>
            <w:r w:rsidRPr="00475B54">
              <w:rPr>
                <w:rFonts w:ascii="Arial" w:hAnsi="Arial" w:cs="Arial"/>
                <w:b/>
                <w:bCs/>
                <w:szCs w:val="18"/>
              </w:rPr>
              <w:t>Page.</w:t>
            </w:r>
          </w:p>
          <w:p w14:paraId="35A9C8E4"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Line</w:t>
            </w:r>
          </w:p>
        </w:tc>
        <w:tc>
          <w:tcPr>
            <w:tcW w:w="2340" w:type="dxa"/>
          </w:tcPr>
          <w:p w14:paraId="4D8CA6AC" w14:textId="77777777" w:rsidR="00F7590B" w:rsidRPr="00475B54" w:rsidRDefault="00F7590B" w:rsidP="00206C37">
            <w:pPr>
              <w:rPr>
                <w:rFonts w:ascii="Arial" w:hAnsi="Arial" w:cs="Arial"/>
                <w:b/>
                <w:bCs/>
                <w:szCs w:val="18"/>
              </w:rPr>
            </w:pPr>
            <w:r w:rsidRPr="00475B54">
              <w:rPr>
                <w:rFonts w:ascii="Arial" w:hAnsi="Arial" w:cs="Arial"/>
                <w:b/>
                <w:bCs/>
                <w:szCs w:val="18"/>
              </w:rPr>
              <w:t>Comment</w:t>
            </w:r>
          </w:p>
        </w:tc>
        <w:tc>
          <w:tcPr>
            <w:tcW w:w="2340" w:type="dxa"/>
          </w:tcPr>
          <w:p w14:paraId="27E2F824" w14:textId="77777777" w:rsidR="00F7590B" w:rsidRPr="00475B54" w:rsidRDefault="00F7590B" w:rsidP="00206C37">
            <w:pPr>
              <w:rPr>
                <w:rFonts w:ascii="Arial" w:hAnsi="Arial" w:cs="Arial"/>
                <w:b/>
                <w:bCs/>
                <w:szCs w:val="18"/>
              </w:rPr>
            </w:pPr>
            <w:r w:rsidRPr="00475B54">
              <w:rPr>
                <w:rFonts w:ascii="Arial" w:hAnsi="Arial" w:cs="Arial"/>
                <w:b/>
                <w:bCs/>
                <w:szCs w:val="18"/>
              </w:rPr>
              <w:t>Proposed Change</w:t>
            </w:r>
          </w:p>
        </w:tc>
        <w:tc>
          <w:tcPr>
            <w:tcW w:w="2739" w:type="dxa"/>
          </w:tcPr>
          <w:p w14:paraId="495646E2" w14:textId="77777777" w:rsidR="00F7590B" w:rsidRPr="00475B54" w:rsidRDefault="00F7590B" w:rsidP="00206C37">
            <w:pPr>
              <w:rPr>
                <w:rFonts w:ascii="Arial" w:hAnsi="Arial" w:cs="Arial"/>
                <w:b/>
                <w:bCs/>
                <w:szCs w:val="18"/>
              </w:rPr>
            </w:pPr>
            <w:r w:rsidRPr="00475B54">
              <w:rPr>
                <w:rFonts w:ascii="Arial" w:hAnsi="Arial" w:cs="Arial"/>
                <w:b/>
                <w:bCs/>
                <w:szCs w:val="18"/>
              </w:rPr>
              <w:t>Resolution</w:t>
            </w:r>
          </w:p>
          <w:p w14:paraId="0DEA22B9" w14:textId="77777777" w:rsidR="00F7590B" w:rsidRPr="00475B54" w:rsidRDefault="00F7590B" w:rsidP="00206C37">
            <w:pPr>
              <w:rPr>
                <w:rFonts w:ascii="Arial" w:hAnsi="Arial" w:cs="Arial"/>
                <w:b/>
                <w:bCs/>
                <w:szCs w:val="18"/>
              </w:rPr>
            </w:pPr>
          </w:p>
        </w:tc>
      </w:tr>
      <w:tr w:rsidR="00F7590B" w14:paraId="23C85548" w14:textId="77777777" w:rsidTr="00206C37">
        <w:tc>
          <w:tcPr>
            <w:tcW w:w="750" w:type="dxa"/>
          </w:tcPr>
          <w:p w14:paraId="1D0C73C8" w14:textId="77777777" w:rsidR="00F7590B" w:rsidRPr="00C42003" w:rsidRDefault="00F7590B" w:rsidP="00206C37">
            <w:pPr>
              <w:rPr>
                <w:rFonts w:ascii="Arial" w:hAnsi="Arial" w:cs="Arial"/>
                <w:szCs w:val="18"/>
              </w:rPr>
            </w:pPr>
            <w:r w:rsidRPr="00C42003">
              <w:rPr>
                <w:rFonts w:ascii="Arial" w:hAnsi="Arial" w:cs="Arial"/>
                <w:szCs w:val="18"/>
              </w:rPr>
              <w:lastRenderedPageBreak/>
              <w:t>16222</w:t>
            </w:r>
          </w:p>
        </w:tc>
        <w:tc>
          <w:tcPr>
            <w:tcW w:w="865" w:type="dxa"/>
          </w:tcPr>
          <w:p w14:paraId="01C2735C" w14:textId="77777777" w:rsidR="00F7590B" w:rsidRPr="00C42003" w:rsidRDefault="00F7590B" w:rsidP="00206C37">
            <w:pPr>
              <w:rPr>
                <w:rFonts w:ascii="Arial" w:hAnsi="Arial" w:cs="Arial"/>
                <w:szCs w:val="18"/>
              </w:rPr>
            </w:pPr>
            <w:r w:rsidRPr="00C42003">
              <w:rPr>
                <w:rFonts w:ascii="Arial" w:hAnsi="Arial" w:cs="Arial"/>
                <w:szCs w:val="18"/>
              </w:rPr>
              <w:t>Stephen McCann</w:t>
            </w:r>
          </w:p>
        </w:tc>
        <w:tc>
          <w:tcPr>
            <w:tcW w:w="630" w:type="dxa"/>
          </w:tcPr>
          <w:p w14:paraId="1BD050A3" w14:textId="77777777" w:rsidR="00F7590B" w:rsidRPr="00C42003" w:rsidRDefault="00F7590B" w:rsidP="00206C37">
            <w:pPr>
              <w:rPr>
                <w:rFonts w:ascii="Arial" w:hAnsi="Arial" w:cs="Arial"/>
                <w:szCs w:val="18"/>
              </w:rPr>
            </w:pPr>
            <w:r w:rsidRPr="00C42003">
              <w:rPr>
                <w:rFonts w:ascii="Arial" w:hAnsi="Arial" w:cs="Arial"/>
                <w:szCs w:val="18"/>
              </w:rPr>
              <w:t>3.2</w:t>
            </w:r>
          </w:p>
        </w:tc>
        <w:tc>
          <w:tcPr>
            <w:tcW w:w="540" w:type="dxa"/>
          </w:tcPr>
          <w:p w14:paraId="21B24A3F" w14:textId="77777777" w:rsidR="00F7590B" w:rsidRPr="00C42003" w:rsidRDefault="00F7590B" w:rsidP="00206C37">
            <w:pPr>
              <w:rPr>
                <w:rFonts w:ascii="Arial" w:hAnsi="Arial" w:cs="Arial"/>
                <w:szCs w:val="18"/>
              </w:rPr>
            </w:pPr>
            <w:r w:rsidRPr="00C42003">
              <w:rPr>
                <w:rFonts w:ascii="Arial" w:hAnsi="Arial" w:cs="Arial"/>
                <w:szCs w:val="18"/>
              </w:rPr>
              <w:t>61.13</w:t>
            </w:r>
          </w:p>
        </w:tc>
        <w:tc>
          <w:tcPr>
            <w:tcW w:w="2340" w:type="dxa"/>
          </w:tcPr>
          <w:p w14:paraId="4FD712E0" w14:textId="77777777" w:rsidR="00F7590B" w:rsidRPr="00C42003" w:rsidRDefault="00F7590B" w:rsidP="00206C37">
            <w:pPr>
              <w:rPr>
                <w:rFonts w:ascii="Arial" w:hAnsi="Arial" w:cs="Arial"/>
                <w:szCs w:val="18"/>
              </w:rPr>
            </w:pPr>
            <w:r w:rsidRPr="00C42003">
              <w:rPr>
                <w:rFonts w:ascii="Arial" w:hAnsi="Arial" w:cs="Arial"/>
                <w:szCs w:val="18"/>
              </w:rPr>
              <w:t>The term "enabled links" is not defined. I think this is the same as "setup links".</w:t>
            </w:r>
          </w:p>
        </w:tc>
        <w:tc>
          <w:tcPr>
            <w:tcW w:w="2340" w:type="dxa"/>
          </w:tcPr>
          <w:p w14:paraId="08FBF9DD" w14:textId="77777777" w:rsidR="00F7590B" w:rsidRPr="00C42003" w:rsidRDefault="00F7590B" w:rsidP="00206C37">
            <w:pPr>
              <w:rPr>
                <w:rFonts w:ascii="Arial" w:hAnsi="Arial" w:cs="Arial"/>
                <w:szCs w:val="18"/>
              </w:rPr>
            </w:pPr>
            <w:r w:rsidRPr="00C42003">
              <w:rPr>
                <w:rFonts w:ascii="Arial" w:hAnsi="Arial" w:cs="Arial"/>
                <w:szCs w:val="18"/>
              </w:rPr>
              <w:t>Change all occurrences of "enabled links" to "setup links" throughout the draft.</w:t>
            </w:r>
          </w:p>
        </w:tc>
        <w:tc>
          <w:tcPr>
            <w:tcW w:w="2739" w:type="dxa"/>
          </w:tcPr>
          <w:p w14:paraId="68BBFBF2" w14:textId="77777777" w:rsidR="00F7590B" w:rsidRDefault="00385AB1" w:rsidP="00206C37">
            <w:pPr>
              <w:rPr>
                <w:rFonts w:ascii="Arial" w:hAnsi="Arial" w:cs="Arial"/>
                <w:szCs w:val="18"/>
              </w:rPr>
            </w:pPr>
            <w:r>
              <w:rPr>
                <w:rFonts w:ascii="Arial" w:hAnsi="Arial" w:cs="Arial"/>
                <w:szCs w:val="18"/>
              </w:rPr>
              <w:t>Revised.</w:t>
            </w:r>
          </w:p>
          <w:p w14:paraId="02C195C9" w14:textId="77777777" w:rsidR="00385AB1" w:rsidRDefault="00385AB1" w:rsidP="00206C37">
            <w:pPr>
              <w:rPr>
                <w:rFonts w:ascii="Arial" w:hAnsi="Arial" w:cs="Arial"/>
                <w:szCs w:val="18"/>
              </w:rPr>
            </w:pPr>
          </w:p>
          <w:p w14:paraId="097AA8F7" w14:textId="1DD8D94A" w:rsidR="00385AB1" w:rsidRDefault="002F108D" w:rsidP="00206C37">
            <w:pPr>
              <w:rPr>
                <w:rFonts w:ascii="Arial" w:hAnsi="Arial" w:cs="Arial"/>
                <w:szCs w:val="18"/>
              </w:rPr>
            </w:pPr>
            <w:r w:rsidRPr="002F108D">
              <w:rPr>
                <w:rFonts w:ascii="Arial" w:hAnsi="Arial" w:cs="Arial"/>
                <w:szCs w:val="18"/>
              </w:rPr>
              <w:t>As shown in 35.3.7.1</w:t>
            </w:r>
            <w:r>
              <w:rPr>
                <w:rFonts w:ascii="Arial" w:hAnsi="Arial" w:cs="Arial"/>
                <w:szCs w:val="18"/>
              </w:rPr>
              <w:t>.</w:t>
            </w:r>
            <w:r w:rsidRPr="002F108D">
              <w:rPr>
                <w:rFonts w:ascii="Arial" w:hAnsi="Arial" w:cs="Arial"/>
                <w:szCs w:val="18"/>
              </w:rPr>
              <w:t>1</w:t>
            </w:r>
            <w:r>
              <w:rPr>
                <w:rFonts w:ascii="Arial" w:hAnsi="Arial" w:cs="Arial"/>
                <w:szCs w:val="18"/>
              </w:rPr>
              <w:t xml:space="preserve">(General) under </w:t>
            </w:r>
            <w:r w:rsidR="00A94D68">
              <w:rPr>
                <w:rFonts w:ascii="Arial" w:hAnsi="Arial" w:cs="Arial"/>
                <w:szCs w:val="18"/>
              </w:rPr>
              <w:t>35.3.7.1 (TID-to-link mapping)</w:t>
            </w:r>
            <w:r w:rsidRPr="002F108D">
              <w:rPr>
                <w:rFonts w:ascii="Arial" w:hAnsi="Arial" w:cs="Arial"/>
                <w:szCs w:val="18"/>
              </w:rPr>
              <w:t xml:space="preserve">, an enabled link is a setup link </w:t>
            </w:r>
            <w:r w:rsidR="00910081">
              <w:rPr>
                <w:rFonts w:ascii="Arial" w:hAnsi="Arial" w:cs="Arial"/>
                <w:szCs w:val="18"/>
              </w:rPr>
              <w:t>to which</w:t>
            </w:r>
            <w:r w:rsidRPr="002F108D">
              <w:rPr>
                <w:rFonts w:ascii="Arial" w:hAnsi="Arial" w:cs="Arial"/>
                <w:szCs w:val="18"/>
              </w:rPr>
              <w:t xml:space="preserve"> at least one TID </w:t>
            </w:r>
            <w:r w:rsidR="004066ED">
              <w:rPr>
                <w:rFonts w:ascii="Arial" w:hAnsi="Arial" w:cs="Arial"/>
                <w:szCs w:val="18"/>
              </w:rPr>
              <w:t xml:space="preserve">is </w:t>
            </w:r>
            <w:r w:rsidRPr="002F108D">
              <w:rPr>
                <w:rFonts w:ascii="Arial" w:hAnsi="Arial" w:cs="Arial"/>
                <w:szCs w:val="18"/>
              </w:rPr>
              <w:t>mapped either in DL or in UL.</w:t>
            </w:r>
            <w:r w:rsidR="00F820B1">
              <w:rPr>
                <w:rFonts w:ascii="Arial" w:hAnsi="Arial" w:cs="Arial"/>
                <w:szCs w:val="18"/>
              </w:rPr>
              <w:t xml:space="preserve"> </w:t>
            </w:r>
          </w:p>
          <w:p w14:paraId="3BB21F22" w14:textId="77777777" w:rsidR="00F820B1" w:rsidRDefault="00F820B1" w:rsidP="00206C37">
            <w:pPr>
              <w:rPr>
                <w:rFonts w:ascii="Arial" w:hAnsi="Arial" w:cs="Arial"/>
                <w:szCs w:val="18"/>
              </w:rPr>
            </w:pPr>
          </w:p>
          <w:p w14:paraId="170AB296" w14:textId="77777777" w:rsidR="00F820B1" w:rsidRDefault="00F820B1" w:rsidP="00206C37">
            <w:pPr>
              <w:rPr>
                <w:rFonts w:ascii="Arial" w:hAnsi="Arial" w:cs="Arial"/>
                <w:szCs w:val="18"/>
              </w:rPr>
            </w:pPr>
            <w:r>
              <w:rPr>
                <w:rFonts w:ascii="Arial" w:hAnsi="Arial" w:cs="Arial"/>
                <w:szCs w:val="18"/>
              </w:rPr>
              <w:t>Added a definition for the term ‘enabled link’.</w:t>
            </w:r>
          </w:p>
          <w:p w14:paraId="5BCA9B5B" w14:textId="0B94868A" w:rsidR="00B02474" w:rsidRPr="00475B54" w:rsidRDefault="00B02474" w:rsidP="00B0247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42003">
              <w:rPr>
                <w:rFonts w:ascii="Arial" w:hAnsi="Arial" w:cs="Arial"/>
                <w:szCs w:val="18"/>
              </w:rPr>
              <w:t>16222</w:t>
            </w:r>
            <w:r w:rsidRPr="00475B54">
              <w:rPr>
                <w:rFonts w:ascii="Arial-BoldMT" w:hAnsi="Arial-BoldMT"/>
                <w:color w:val="000000"/>
                <w:szCs w:val="18"/>
              </w:rPr>
              <w:t xml:space="preserve">) in </w:t>
            </w:r>
            <w:sdt>
              <w:sdtPr>
                <w:rPr>
                  <w:rFonts w:ascii="Arial-BoldMT" w:hAnsi="Arial-BoldMT"/>
                  <w:color w:val="000000"/>
                  <w:szCs w:val="18"/>
                </w:rPr>
                <w:alias w:val="Title"/>
                <w:tag w:val=""/>
                <w:id w:val="2112386761"/>
                <w:placeholder>
                  <w:docPart w:val="AC76E53644C742F49905DB79E57DDFF6"/>
                </w:placeholder>
                <w:dataBinding w:prefixMappings="xmlns:ns0='http://purl.org/dc/elements/1.1/' xmlns:ns1='http://schemas.openxmlformats.org/package/2006/metadata/core-properties' " w:xpath="/ns1:coreProperties[1]/ns0:title[1]" w:storeItemID="{6C3C8BC8-F283-45AE-878A-BAB7291924A1}"/>
                <w:text/>
              </w:sdtPr>
              <w:sdtContent>
                <w:r w:rsidR="005F6CB6">
                  <w:rPr>
                    <w:rFonts w:ascii="Arial-BoldMT" w:hAnsi="Arial-BoldMT"/>
                    <w:color w:val="000000"/>
                    <w:szCs w:val="18"/>
                  </w:rPr>
                  <w:t>doc.: IEEE 802.11-23/0662r1</w:t>
                </w:r>
              </w:sdtContent>
            </w:sdt>
          </w:p>
          <w:p w14:paraId="45AD48A2" w14:textId="3084E615" w:rsidR="00B02474" w:rsidRDefault="00000000" w:rsidP="00B02474">
            <w:pPr>
              <w:rPr>
                <w:rFonts w:ascii="Arial" w:hAnsi="Arial" w:cs="Arial"/>
                <w:szCs w:val="18"/>
              </w:rPr>
            </w:pPr>
            <w:sdt>
              <w:sdtPr>
                <w:rPr>
                  <w:rFonts w:ascii="Arial-BoldMT" w:hAnsi="Arial-BoldMT"/>
                  <w:color w:val="000000"/>
                  <w:szCs w:val="18"/>
                </w:rPr>
                <w:alias w:val="Comments"/>
                <w:tag w:val=""/>
                <w:id w:val="1475412932"/>
                <w:placeholder>
                  <w:docPart w:val="7D2384657E9844C7A12936583F9DA6A3"/>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6CB6">
                  <w:rPr>
                    <w:rFonts w:ascii="Arial-BoldMT" w:hAnsi="Arial-BoldMT"/>
                    <w:color w:val="000000"/>
                    <w:szCs w:val="18"/>
                  </w:rPr>
                  <w:t>[https://mentor.ieee.org/802.11/dcn/22/11-23-0662-01-00be-lb271-cr-cl35-mlti-part2.docx]</w:t>
                </w:r>
              </w:sdtContent>
            </w:sdt>
          </w:p>
        </w:tc>
      </w:tr>
      <w:tr w:rsidR="00F86264" w14:paraId="56D1C8D3" w14:textId="77777777" w:rsidTr="00206C37">
        <w:tc>
          <w:tcPr>
            <w:tcW w:w="750" w:type="dxa"/>
          </w:tcPr>
          <w:p w14:paraId="09F10112" w14:textId="2FFBA2BE" w:rsidR="00F86264" w:rsidRPr="00F86264" w:rsidRDefault="00F86264" w:rsidP="00F86264">
            <w:pPr>
              <w:rPr>
                <w:rFonts w:ascii="Arial" w:hAnsi="Arial" w:cs="Arial"/>
                <w:szCs w:val="18"/>
              </w:rPr>
            </w:pPr>
            <w:r w:rsidRPr="00F86264">
              <w:rPr>
                <w:rFonts w:ascii="Arial" w:hAnsi="Arial" w:cs="Arial"/>
                <w:szCs w:val="18"/>
              </w:rPr>
              <w:t>16258</w:t>
            </w:r>
          </w:p>
        </w:tc>
        <w:tc>
          <w:tcPr>
            <w:tcW w:w="865" w:type="dxa"/>
          </w:tcPr>
          <w:p w14:paraId="7DC2C7E2" w14:textId="639F2DAF" w:rsidR="00F86264" w:rsidRPr="00F86264" w:rsidRDefault="00F86264" w:rsidP="00F86264">
            <w:pPr>
              <w:rPr>
                <w:rFonts w:ascii="Arial" w:hAnsi="Arial" w:cs="Arial"/>
                <w:szCs w:val="18"/>
              </w:rPr>
            </w:pPr>
            <w:r w:rsidRPr="00F86264">
              <w:rPr>
                <w:rFonts w:ascii="Arial" w:hAnsi="Arial" w:cs="Arial"/>
                <w:szCs w:val="18"/>
              </w:rPr>
              <w:t>Stephen McCann</w:t>
            </w:r>
          </w:p>
        </w:tc>
        <w:tc>
          <w:tcPr>
            <w:tcW w:w="630" w:type="dxa"/>
          </w:tcPr>
          <w:p w14:paraId="347B19B8" w14:textId="1C094C4C" w:rsidR="00F86264" w:rsidRPr="00F86264" w:rsidRDefault="00F86264" w:rsidP="00F86264">
            <w:pPr>
              <w:rPr>
                <w:rFonts w:ascii="Arial" w:hAnsi="Arial" w:cs="Arial"/>
                <w:szCs w:val="18"/>
              </w:rPr>
            </w:pPr>
            <w:r w:rsidRPr="00F86264">
              <w:rPr>
                <w:rFonts w:ascii="Arial" w:hAnsi="Arial" w:cs="Arial"/>
                <w:szCs w:val="18"/>
              </w:rPr>
              <w:t>3.2</w:t>
            </w:r>
          </w:p>
        </w:tc>
        <w:tc>
          <w:tcPr>
            <w:tcW w:w="540" w:type="dxa"/>
          </w:tcPr>
          <w:p w14:paraId="719681FB" w14:textId="2BC0B389" w:rsidR="00F86264" w:rsidRPr="00F86264" w:rsidRDefault="00F86264" w:rsidP="00F86264">
            <w:pPr>
              <w:rPr>
                <w:rFonts w:ascii="Arial" w:hAnsi="Arial" w:cs="Arial"/>
                <w:szCs w:val="18"/>
              </w:rPr>
            </w:pPr>
            <w:r w:rsidRPr="00F86264">
              <w:rPr>
                <w:rFonts w:ascii="Arial" w:hAnsi="Arial" w:cs="Arial"/>
                <w:szCs w:val="18"/>
              </w:rPr>
              <w:t>61.14</w:t>
            </w:r>
          </w:p>
        </w:tc>
        <w:tc>
          <w:tcPr>
            <w:tcW w:w="2340" w:type="dxa"/>
          </w:tcPr>
          <w:p w14:paraId="360567BB" w14:textId="1AB463E4" w:rsidR="00F86264" w:rsidRPr="00F86264" w:rsidRDefault="00F86264" w:rsidP="00F86264">
            <w:pPr>
              <w:rPr>
                <w:rFonts w:ascii="Arial" w:hAnsi="Arial" w:cs="Arial"/>
                <w:szCs w:val="18"/>
              </w:rPr>
            </w:pPr>
            <w:r w:rsidRPr="00F86264">
              <w:rPr>
                <w:rFonts w:ascii="Arial" w:hAnsi="Arial" w:cs="Arial"/>
                <w:szCs w:val="18"/>
              </w:rPr>
              <w:t>doze and awake states take articles (see the baseline).</w:t>
            </w:r>
          </w:p>
        </w:tc>
        <w:tc>
          <w:tcPr>
            <w:tcW w:w="2340" w:type="dxa"/>
          </w:tcPr>
          <w:p w14:paraId="086939FE" w14:textId="1568E27F" w:rsidR="00F86264" w:rsidRPr="00F86264" w:rsidRDefault="00F86264" w:rsidP="00F86264">
            <w:pPr>
              <w:rPr>
                <w:rFonts w:ascii="Arial" w:hAnsi="Arial" w:cs="Arial"/>
                <w:szCs w:val="18"/>
              </w:rPr>
            </w:pPr>
            <w:r w:rsidRPr="00F86264">
              <w:rPr>
                <w:rFonts w:ascii="Arial" w:hAnsi="Arial" w:cs="Arial"/>
                <w:szCs w:val="18"/>
              </w:rPr>
              <w:t>If "awake state" is missing an article, change "awake state" to "the awake state" throughout the draft.</w:t>
            </w:r>
          </w:p>
        </w:tc>
        <w:tc>
          <w:tcPr>
            <w:tcW w:w="2739" w:type="dxa"/>
          </w:tcPr>
          <w:p w14:paraId="76BA65A3" w14:textId="5498F046" w:rsidR="00F86264" w:rsidRDefault="00822471" w:rsidP="00F86264">
            <w:pPr>
              <w:rPr>
                <w:rFonts w:ascii="Arial" w:hAnsi="Arial" w:cs="Arial"/>
                <w:szCs w:val="18"/>
              </w:rPr>
            </w:pPr>
            <w:r>
              <w:rPr>
                <w:rFonts w:ascii="Arial" w:hAnsi="Arial" w:cs="Arial"/>
                <w:szCs w:val="18"/>
              </w:rPr>
              <w:t>Revised.</w:t>
            </w:r>
          </w:p>
          <w:p w14:paraId="1F85E961" w14:textId="77777777" w:rsidR="00E97702" w:rsidRDefault="00E97702" w:rsidP="00F86264">
            <w:pPr>
              <w:rPr>
                <w:rFonts w:ascii="Arial" w:hAnsi="Arial" w:cs="Arial"/>
                <w:szCs w:val="18"/>
              </w:rPr>
            </w:pPr>
          </w:p>
          <w:p w14:paraId="4C7711C3" w14:textId="796A0CB8" w:rsidR="00DE07E0" w:rsidRDefault="00FA449F" w:rsidP="00F86264">
            <w:pPr>
              <w:rPr>
                <w:rFonts w:ascii="Arial" w:hAnsi="Arial" w:cs="Arial"/>
                <w:szCs w:val="18"/>
              </w:rPr>
            </w:pPr>
            <w:r>
              <w:rPr>
                <w:rFonts w:ascii="Arial" w:hAnsi="Arial" w:cs="Arial"/>
                <w:szCs w:val="18"/>
              </w:rPr>
              <w:t>Agree with the commenter.</w:t>
            </w:r>
          </w:p>
          <w:p w14:paraId="58DC8924" w14:textId="77777777" w:rsidR="00FA449F" w:rsidRDefault="00FA449F" w:rsidP="00F86264">
            <w:pPr>
              <w:rPr>
                <w:rFonts w:ascii="Arial" w:hAnsi="Arial" w:cs="Arial"/>
                <w:szCs w:val="18"/>
              </w:rPr>
            </w:pPr>
          </w:p>
          <w:p w14:paraId="0AFA9194" w14:textId="64F50D3C" w:rsidR="00FA449F" w:rsidRDefault="00FA449F" w:rsidP="00F86264">
            <w:pPr>
              <w:rPr>
                <w:rFonts w:ascii="Arial" w:hAnsi="Arial" w:cs="Arial"/>
                <w:szCs w:val="18"/>
              </w:rPr>
            </w:pPr>
            <w:r>
              <w:rPr>
                <w:rFonts w:ascii="Arial" w:hAnsi="Arial" w:cs="Arial"/>
                <w:szCs w:val="18"/>
              </w:rPr>
              <w:t>TGbe editor to</w:t>
            </w:r>
            <w:r w:rsidR="00740F2B">
              <w:rPr>
                <w:rFonts w:ascii="Arial" w:hAnsi="Arial" w:cs="Arial"/>
                <w:szCs w:val="18"/>
              </w:rPr>
              <w:t xml:space="preserve"> find and</w:t>
            </w:r>
            <w:r>
              <w:rPr>
                <w:rFonts w:ascii="Arial" w:hAnsi="Arial" w:cs="Arial"/>
                <w:szCs w:val="18"/>
              </w:rPr>
              <w:t xml:space="preserve"> </w:t>
            </w:r>
            <w:r w:rsidR="00357986">
              <w:rPr>
                <w:rFonts w:ascii="Arial" w:hAnsi="Arial" w:cs="Arial"/>
                <w:szCs w:val="18"/>
              </w:rPr>
              <w:t xml:space="preserve">replace </w:t>
            </w:r>
            <w:r w:rsidR="007B09C8">
              <w:rPr>
                <w:rFonts w:ascii="Arial" w:hAnsi="Arial" w:cs="Arial"/>
                <w:szCs w:val="18"/>
              </w:rPr>
              <w:t xml:space="preserve">- </w:t>
            </w:r>
            <w:r w:rsidR="00357986">
              <w:rPr>
                <w:rFonts w:ascii="Arial" w:hAnsi="Arial" w:cs="Arial"/>
                <w:szCs w:val="18"/>
              </w:rPr>
              <w:t>“awake state”</w:t>
            </w:r>
            <w:r w:rsidR="00840DC3">
              <w:rPr>
                <w:rFonts w:ascii="Arial" w:hAnsi="Arial" w:cs="Arial"/>
                <w:szCs w:val="18"/>
              </w:rPr>
              <w:t xml:space="preserve"> with missing article</w:t>
            </w:r>
            <w:r w:rsidR="00357986">
              <w:rPr>
                <w:rFonts w:ascii="Arial" w:hAnsi="Arial" w:cs="Arial"/>
                <w:szCs w:val="18"/>
              </w:rPr>
              <w:t xml:space="preserve"> with “the awake state” </w:t>
            </w:r>
            <w:r w:rsidR="003837F6">
              <w:rPr>
                <w:rFonts w:ascii="Arial" w:hAnsi="Arial" w:cs="Arial"/>
                <w:szCs w:val="18"/>
              </w:rPr>
              <w:t xml:space="preserve">and </w:t>
            </w:r>
            <w:r w:rsidR="007B09C8">
              <w:rPr>
                <w:rFonts w:ascii="Arial" w:hAnsi="Arial" w:cs="Arial"/>
                <w:szCs w:val="18"/>
              </w:rPr>
              <w:br/>
              <w:t xml:space="preserve">- </w:t>
            </w:r>
            <w:r w:rsidR="003837F6">
              <w:rPr>
                <w:rFonts w:ascii="Arial" w:hAnsi="Arial" w:cs="Arial"/>
                <w:szCs w:val="18"/>
              </w:rPr>
              <w:t>“doze state”</w:t>
            </w:r>
            <w:r w:rsidR="00840DC3">
              <w:rPr>
                <w:rFonts w:ascii="Arial" w:hAnsi="Arial" w:cs="Arial"/>
                <w:szCs w:val="18"/>
              </w:rPr>
              <w:t xml:space="preserve"> with missing article</w:t>
            </w:r>
            <w:r w:rsidR="003837F6">
              <w:rPr>
                <w:rFonts w:ascii="Arial" w:hAnsi="Arial" w:cs="Arial"/>
                <w:szCs w:val="18"/>
              </w:rPr>
              <w:t xml:space="preserve"> with “the doze state” </w:t>
            </w:r>
            <w:r w:rsidR="00740F2B">
              <w:rPr>
                <w:rFonts w:ascii="Arial" w:hAnsi="Arial" w:cs="Arial"/>
                <w:szCs w:val="18"/>
              </w:rPr>
              <w:t>throughout the current TGbe draft.</w:t>
            </w:r>
          </w:p>
          <w:p w14:paraId="47E27C92" w14:textId="1F9B601C" w:rsidR="00CF6E65" w:rsidRDefault="00CF6E65" w:rsidP="00F86264">
            <w:pPr>
              <w:rPr>
                <w:rFonts w:ascii="Arial" w:hAnsi="Arial" w:cs="Arial"/>
                <w:szCs w:val="18"/>
              </w:rPr>
            </w:pPr>
          </w:p>
        </w:tc>
      </w:tr>
    </w:tbl>
    <w:p w14:paraId="6D04A512" w14:textId="77777777" w:rsidR="00F7590B" w:rsidRDefault="00F7590B" w:rsidP="00F515F3">
      <w:pPr>
        <w:rPr>
          <w:rFonts w:ascii="TimesNewRomanPSMT" w:hAnsi="TimesNewRomanPSMT"/>
          <w:color w:val="000000"/>
          <w:sz w:val="20"/>
        </w:rPr>
      </w:pPr>
    </w:p>
    <w:p w14:paraId="232120D5" w14:textId="77777777" w:rsidR="00895A16" w:rsidRPr="00895A16" w:rsidRDefault="002138AE" w:rsidP="00F515F3">
      <w:pPr>
        <w:rPr>
          <w:rFonts w:ascii="TimesNewRomanPSMT" w:hAnsi="TimesNewRomanPSMT"/>
          <w:b/>
          <w:bCs/>
          <w:color w:val="000000"/>
          <w:sz w:val="20"/>
          <w:u w:val="single"/>
        </w:rPr>
      </w:pPr>
      <w:r w:rsidRPr="00895A16">
        <w:rPr>
          <w:rFonts w:ascii="TimesNewRomanPSMT" w:hAnsi="TimesNewRomanPSMT"/>
          <w:b/>
          <w:bCs/>
          <w:color w:val="000000"/>
          <w:sz w:val="20"/>
          <w:u w:val="single"/>
        </w:rPr>
        <w:t xml:space="preserve">Discussion: </w:t>
      </w:r>
    </w:p>
    <w:p w14:paraId="7F98713E" w14:textId="2430723C" w:rsidR="002138AE" w:rsidRDefault="00895A16" w:rsidP="00F515F3">
      <w:pPr>
        <w:rPr>
          <w:rFonts w:ascii="TimesNewRomanPSMT" w:hAnsi="TimesNewRomanPSMT"/>
          <w:color w:val="000000"/>
          <w:sz w:val="20"/>
        </w:rPr>
      </w:pPr>
      <w:r>
        <w:rPr>
          <w:rFonts w:ascii="TimesNewRomanPSMT" w:hAnsi="TimesNewRomanPSMT"/>
          <w:color w:val="000000"/>
          <w:sz w:val="20"/>
        </w:rPr>
        <w:t>A</w:t>
      </w:r>
      <w:r w:rsidR="002138AE">
        <w:rPr>
          <w:rFonts w:ascii="TimesNewRomanPSMT" w:hAnsi="TimesNewRomanPSMT"/>
          <w:color w:val="000000"/>
          <w:sz w:val="20"/>
        </w:rPr>
        <w:t xml:space="preserve">s shown below in 35.3.7.1.1, </w:t>
      </w:r>
      <w:r w:rsidR="00A31BC9">
        <w:rPr>
          <w:rFonts w:ascii="TimesNewRomanPSMT" w:hAnsi="TimesNewRomanPSMT"/>
          <w:color w:val="000000"/>
          <w:sz w:val="20"/>
        </w:rPr>
        <w:t xml:space="preserve">an enabled link is a setup link </w:t>
      </w:r>
      <w:r w:rsidR="00DE37BA">
        <w:rPr>
          <w:rFonts w:ascii="TimesNewRomanPSMT" w:hAnsi="TimesNewRomanPSMT"/>
          <w:color w:val="000000"/>
          <w:sz w:val="20"/>
        </w:rPr>
        <w:t xml:space="preserve">that </w:t>
      </w:r>
      <w:r>
        <w:rPr>
          <w:rFonts w:ascii="TimesNewRomanPSMT" w:hAnsi="TimesNewRomanPSMT"/>
          <w:color w:val="000000"/>
          <w:sz w:val="20"/>
        </w:rPr>
        <w:t>has at least one TID mapped to that link either in DL or in UL.</w:t>
      </w:r>
      <w:r w:rsidR="00D77857">
        <w:rPr>
          <w:rFonts w:ascii="TimesNewRomanPSMT" w:hAnsi="TimesNewRomanPSMT"/>
          <w:color w:val="000000"/>
          <w:sz w:val="20"/>
        </w:rPr>
        <w:t xml:space="preserve"> </w:t>
      </w:r>
    </w:p>
    <w:p w14:paraId="23E5D5A9" w14:textId="77777777" w:rsidR="002138AE" w:rsidRDefault="002138AE" w:rsidP="00F515F3">
      <w:pPr>
        <w:rPr>
          <w:rFonts w:ascii="TimesNewRomanPSMT" w:hAnsi="TimesNewRomanPSMT"/>
          <w:color w:val="000000"/>
          <w:sz w:val="20"/>
        </w:rPr>
      </w:pPr>
    </w:p>
    <w:p w14:paraId="765B2032"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 Link management </w:t>
      </w:r>
    </w:p>
    <w:p w14:paraId="6093CC0A"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35.3.7.1 TID-to-link mapping </w:t>
      </w:r>
    </w:p>
    <w:p w14:paraId="091D0482" w14:textId="547D28D1"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35.3.7.1.1 General</w:t>
      </w:r>
    </w:p>
    <w:p w14:paraId="2B9D5F70" w14:textId="02B17C49" w:rsidR="00B47461" w:rsidRDefault="00B47461" w:rsidP="007561C0">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Pr>
          <w:rFonts w:ascii="Arial-BoldMT" w:hAnsi="Arial-BoldMT"/>
          <w:b/>
          <w:bCs/>
          <w:color w:val="000000"/>
          <w:sz w:val="20"/>
        </w:rPr>
        <w:t>…</w:t>
      </w:r>
    </w:p>
    <w:p w14:paraId="3313524D" w14:textId="606945B8" w:rsidR="00F7590B" w:rsidRDefault="00E447E0" w:rsidP="007561C0">
      <w:pPr>
        <w:pBdr>
          <w:top w:val="single" w:sz="4" w:space="1" w:color="auto"/>
          <w:left w:val="single" w:sz="4" w:space="4" w:color="auto"/>
          <w:bottom w:val="single" w:sz="4" w:space="1" w:color="auto"/>
          <w:right w:val="single" w:sz="4" w:space="4" w:color="auto"/>
        </w:pBdr>
        <w:rPr>
          <w:noProof/>
        </w:rPr>
      </w:pPr>
      <w:r w:rsidRPr="005A02D1">
        <w:rPr>
          <w:rFonts w:ascii="TimesNewRomanPSMT" w:hAnsi="TimesNewRomanPSMT"/>
          <w:color w:val="000000"/>
          <w:sz w:val="20"/>
          <w:highlight w:val="yellow"/>
        </w:rPr>
        <w:t>A setup link</w:t>
      </w:r>
      <w:r w:rsidRPr="00E447E0">
        <w:rPr>
          <w:rFonts w:ascii="TimesNewRomanPSMT" w:hAnsi="TimesNewRomanPSMT"/>
          <w:color w:val="000000"/>
          <w:sz w:val="20"/>
        </w:rPr>
        <w:t xml:space="preserve"> is defined as </w:t>
      </w:r>
      <w:r w:rsidRPr="00B47461">
        <w:rPr>
          <w:rFonts w:ascii="TimesNewRomanPSMT" w:hAnsi="TimesNewRomanPSMT"/>
          <w:color w:val="000000"/>
          <w:sz w:val="20"/>
          <w:highlight w:val="yellow"/>
        </w:rPr>
        <w:t>enabled</w:t>
      </w:r>
      <w:r w:rsidRPr="00E447E0">
        <w:rPr>
          <w:rFonts w:ascii="TimesNewRomanPSMT" w:hAnsi="TimesNewRomanPSMT"/>
          <w:color w:val="000000"/>
          <w:sz w:val="20"/>
        </w:rPr>
        <w:t xml:space="preserve"> for a non-AP MLD </w:t>
      </w:r>
      <w:r w:rsidRPr="00B47461">
        <w:rPr>
          <w:rFonts w:ascii="TimesNewRomanPSMT" w:hAnsi="TimesNewRomanPSMT"/>
          <w:color w:val="000000"/>
          <w:sz w:val="20"/>
          <w:highlight w:val="yellow"/>
        </w:rPr>
        <w:t>if at least one TID is mapped to that link either in DL or in UL</w:t>
      </w:r>
      <w:r w:rsidRPr="00E447E0">
        <w:rPr>
          <w:rFonts w:ascii="TimesNewRomanPSMT" w:hAnsi="TimesNewRomanPSMT"/>
          <w:color w:val="000000"/>
          <w:sz w:val="20"/>
        </w:rPr>
        <w:t xml:space="preserve"> and is defined as disabled if no TIDs are mapped to that link both in DL and UL. At any point in time, a TID shall always be mapped to at least one setup link both in DL and UL, which means that a TID</w:t>
      </w:r>
      <w:r w:rsidR="007551AB">
        <w:rPr>
          <w:rFonts w:ascii="TimesNewRomanPSMT" w:hAnsi="TimesNewRomanPSMT"/>
          <w:color w:val="000000"/>
          <w:sz w:val="20"/>
        </w:rPr>
        <w:t>-</w:t>
      </w:r>
      <w:r w:rsidRPr="00E447E0">
        <w:rPr>
          <w:rFonts w:ascii="TimesNewRomanPSMT" w:hAnsi="TimesNewRomanPSMT"/>
          <w:color w:val="000000"/>
          <w:sz w:val="20"/>
        </w:rPr>
        <w:t>to-link mapping change is only valid and successful if it will not result in having any TID for which the link set for DL or UL is made of zero setup links. By default, all setup links are enabled (see 35.3.7.1.2 (Default mapping mode)).</w:t>
      </w:r>
    </w:p>
    <w:p w14:paraId="6F98B180" w14:textId="01A221DF" w:rsidR="00E447E0" w:rsidRDefault="002138AE" w:rsidP="007561C0">
      <w:pPr>
        <w:pBdr>
          <w:top w:val="single" w:sz="4" w:space="1" w:color="auto"/>
          <w:left w:val="single" w:sz="4" w:space="4" w:color="auto"/>
          <w:bottom w:val="single" w:sz="4" w:space="1" w:color="auto"/>
          <w:right w:val="single" w:sz="4" w:space="4" w:color="auto"/>
        </w:pBdr>
        <w:rPr>
          <w:noProof/>
        </w:rPr>
      </w:pPr>
      <w:r>
        <w:rPr>
          <w:noProof/>
        </w:rPr>
        <w:t>…</w:t>
      </w:r>
    </w:p>
    <w:p w14:paraId="7E866FC8" w14:textId="77777777" w:rsidR="002138AE" w:rsidRDefault="002138AE" w:rsidP="007561C0">
      <w:pPr>
        <w:pBdr>
          <w:top w:val="single" w:sz="4" w:space="1" w:color="auto"/>
          <w:left w:val="single" w:sz="4" w:space="4" w:color="auto"/>
          <w:bottom w:val="single" w:sz="4" w:space="1" w:color="auto"/>
          <w:right w:val="single" w:sz="4" w:space="4" w:color="auto"/>
        </w:pBdr>
        <w:rPr>
          <w:noProof/>
        </w:rPr>
      </w:pPr>
    </w:p>
    <w:p w14:paraId="7C25B12A"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UL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 the non-AP MLD may use any link within this set of enabled links to transmit individually addressed MSDUs or A-MSDUs that are destined to the AP MLD and that correspond to that TID.</w:t>
      </w:r>
    </w:p>
    <w:p w14:paraId="17AD1555"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4D0AA01A"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DL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w:t>
      </w:r>
    </w:p>
    <w:p w14:paraId="2BACEB6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non-AP MLD may retrieve individually addressed buffered BUs available at the AP MLD that</w:t>
      </w:r>
    </w:p>
    <w:p w14:paraId="23D0703E"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are MSDUs or A-MSDUs corresponding to that TID on any link within this set of enabled links.</w:t>
      </w:r>
    </w:p>
    <w:p w14:paraId="0E6EC47B"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AP MLD may use any link within this set of enabled links to transmit individually addressed</w:t>
      </w:r>
    </w:p>
    <w:p w14:paraId="4A7460E0"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MSDUs or A-MSDUs that are destined to the non-AP MLD and that correspond to that TID, subject to the power state of the non-AP STA affiliated with the non-AP MLD on each of these links.</w:t>
      </w:r>
    </w:p>
    <w:p w14:paraId="124D101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6DB54212"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r w:rsidRPr="002138AE">
        <w:rPr>
          <w:rFonts w:ascii="TimesNewRomanPSMT" w:eastAsia="Times New Roman" w:hAnsi="TimesNewRomanPSMT"/>
          <w:color w:val="000000"/>
          <w:szCs w:val="18"/>
          <w:lang w:val="en-US" w:eastAsia="ko-KR"/>
        </w:rPr>
        <w:t>NOTE 4—The non-AP MLD can retrieve BUs buffered by the AP MLD on any mapped link. In addition, the AP MLD can recommend link(s) as defined in 35.3.12.4 (Traffic indication).</w:t>
      </w:r>
    </w:p>
    <w:p w14:paraId="55048CC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p>
    <w:p w14:paraId="7C9357E3" w14:textId="5DB49E6E" w:rsidR="002138AE" w:rsidRDefault="002138AE" w:rsidP="007561C0">
      <w:pPr>
        <w:pBdr>
          <w:top w:val="single" w:sz="4" w:space="1" w:color="auto"/>
          <w:left w:val="single" w:sz="4" w:space="4" w:color="auto"/>
          <w:bottom w:val="single" w:sz="4" w:space="1" w:color="auto"/>
          <w:right w:val="single" w:sz="4" w:space="4" w:color="auto"/>
        </w:pBdr>
        <w:rPr>
          <w:noProof/>
        </w:rPr>
      </w:pPr>
      <w:r w:rsidRPr="002138AE">
        <w:rPr>
          <w:rFonts w:ascii="TimesNewRomanPSMT" w:eastAsia="Times New Roman" w:hAnsi="TimesNewRomanPSMT"/>
          <w:color w:val="000000"/>
          <w:sz w:val="20"/>
          <w:lang w:val="en-US" w:eastAsia="ko-KR"/>
        </w:rPr>
        <w:lastRenderedPageBreak/>
        <w:t xml:space="preserve">A non-AP MLD may retrieve buffered BUs that are individually addressed MMPDUs available at the AP MLD on any </w:t>
      </w:r>
      <w:r w:rsidRPr="002138AE">
        <w:rPr>
          <w:rFonts w:ascii="TimesNewRomanPSMT" w:eastAsia="Times New Roman" w:hAnsi="TimesNewRomanPSMT"/>
          <w:color w:val="000000"/>
          <w:sz w:val="20"/>
          <w:highlight w:val="yellow"/>
          <w:lang w:val="en-US" w:eastAsia="ko-KR"/>
        </w:rPr>
        <w:t>enabled link</w:t>
      </w:r>
      <w:r w:rsidRPr="002138AE">
        <w:rPr>
          <w:rFonts w:ascii="TimesNewRomanPSMT" w:eastAsia="Times New Roman" w:hAnsi="TimesNewRomanPSMT"/>
          <w:color w:val="000000"/>
          <w:sz w:val="20"/>
          <w:lang w:val="en-US" w:eastAsia="ko-KR"/>
        </w:rPr>
        <w:t>. An AP MLD may use any enabled links to transmit individually addressed management frames (see Table 11-3 (Bufferable/nonbufferable classification of MMPDUs)) subject to the rules defined in 35.3.14 (Multi-link device individually addressed Management frame delivery) and subject to the power state of the non-AP STA on each of the links (see 35.3.12 (Multi-link power management)).</w:t>
      </w:r>
    </w:p>
    <w:p w14:paraId="68457CCA" w14:textId="77777777" w:rsidR="00E447E0" w:rsidRDefault="00E447E0" w:rsidP="00F515F3">
      <w:pPr>
        <w:rPr>
          <w:rFonts w:ascii="TimesNewRomanPSMT" w:hAnsi="TimesNewRomanPSMT"/>
          <w:color w:val="000000"/>
          <w:sz w:val="20"/>
        </w:rPr>
      </w:pPr>
    </w:p>
    <w:p w14:paraId="6D935E48" w14:textId="5218D4BD" w:rsidR="00781FDE" w:rsidRDefault="00B02474" w:rsidP="007215EB">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sidRPr="007215EB">
        <w:rPr>
          <w:rFonts w:ascii="TimesNewRomanPS-BoldMT" w:hAnsi="TimesNewRomanPS-BoldMT" w:hint="eastAsia"/>
          <w:b/>
          <w:bCs/>
          <w:color w:val="000000"/>
          <w:sz w:val="20"/>
        </w:rPr>
        <w:t>S</w:t>
      </w:r>
      <w:r w:rsidR="007215EB" w:rsidRPr="007215EB">
        <w:rPr>
          <w:rFonts w:ascii="TimesNewRomanPS-BoldMT" w:hAnsi="TimesNewRomanPS-BoldMT"/>
          <w:b/>
          <w:bCs/>
          <w:color w:val="000000"/>
          <w:sz w:val="20"/>
        </w:rPr>
        <w:t xml:space="preserve">etup link: </w:t>
      </w:r>
      <w:r w:rsidR="007215EB" w:rsidRPr="007215EB">
        <w:rPr>
          <w:rFonts w:ascii="TimesNewRomanPSMT" w:hAnsi="TimesNewRomanPSMT"/>
          <w:color w:val="000000"/>
          <w:sz w:val="20"/>
        </w:rPr>
        <w:t>Between the access point (AP) multi-link device (MLD) and the associated non-AP MLD, a link that is requested by the non-AP MLD in the (Re)Association Request frame and is accepted by the AP MLD in the (Re)Association Response frame (see 35.3.5 (Multi-link (re)setup)).</w:t>
      </w:r>
    </w:p>
    <w:p w14:paraId="6F287305" w14:textId="77777777" w:rsidR="007215EB" w:rsidRDefault="007215EB" w:rsidP="00F515F3">
      <w:pPr>
        <w:rPr>
          <w:ins w:id="191" w:author="Park, Minyoung" w:date="2023-04-21T17:16:00Z"/>
          <w:rFonts w:ascii="TimesNewRomanPSMT" w:hAnsi="TimesNewRomanPSMT"/>
          <w:color w:val="000000"/>
          <w:sz w:val="20"/>
        </w:rPr>
      </w:pPr>
    </w:p>
    <w:p w14:paraId="4CE184C2" w14:textId="01BA5840" w:rsidR="00F66B15" w:rsidRDefault="00B02474" w:rsidP="00F66B15">
      <w:pPr>
        <w:rPr>
          <w:ins w:id="192" w:author="Park, Minyoung" w:date="2023-04-21T17:16:00Z"/>
          <w:rFonts w:ascii="TimesNewRomanPSMT" w:hAnsi="TimesNewRomanPSMT"/>
          <w:color w:val="000000"/>
          <w:sz w:val="20"/>
        </w:rPr>
      </w:pPr>
      <w:ins w:id="193" w:author="Park, Minyoung" w:date="2023-04-21T17:18:00Z">
        <w:r>
          <w:rPr>
            <w:rFonts w:ascii="TimesNewRomanPS-BoldMT" w:hAnsi="TimesNewRomanPS-BoldMT"/>
            <w:b/>
            <w:bCs/>
            <w:color w:val="000000"/>
            <w:sz w:val="20"/>
          </w:rPr>
          <w:t>(#</w:t>
        </w:r>
        <w:r w:rsidRPr="00C42003">
          <w:rPr>
            <w:rFonts w:ascii="Arial" w:hAnsi="Arial" w:cs="Arial"/>
            <w:szCs w:val="18"/>
          </w:rPr>
          <w:t>16222</w:t>
        </w:r>
        <w:r>
          <w:rPr>
            <w:rFonts w:ascii="TimesNewRomanPS-BoldMT" w:hAnsi="TimesNewRomanPS-BoldMT"/>
            <w:b/>
            <w:bCs/>
            <w:color w:val="000000"/>
            <w:sz w:val="20"/>
          </w:rPr>
          <w:t>)</w:t>
        </w:r>
      </w:ins>
      <w:ins w:id="194" w:author="Park, Minyoung" w:date="2023-04-21T17:16:00Z">
        <w:r w:rsidR="00F66B15">
          <w:rPr>
            <w:rFonts w:ascii="TimesNewRomanPS-BoldMT" w:hAnsi="TimesNewRomanPS-BoldMT"/>
            <w:b/>
            <w:bCs/>
            <w:color w:val="000000"/>
            <w:sz w:val="20"/>
          </w:rPr>
          <w:t>enabled</w:t>
        </w:r>
        <w:r w:rsidR="00F66B15" w:rsidRPr="00974216">
          <w:rPr>
            <w:rFonts w:ascii="TimesNewRomanPS-BoldMT" w:hAnsi="TimesNewRomanPS-BoldMT"/>
            <w:b/>
            <w:bCs/>
            <w:color w:val="000000"/>
            <w:sz w:val="20"/>
          </w:rPr>
          <w:t xml:space="preserve"> link: </w:t>
        </w:r>
      </w:ins>
      <w:ins w:id="195" w:author="Park, Minyoung" w:date="2023-04-21T17:17:00Z">
        <w:r w:rsidR="00F3627A">
          <w:rPr>
            <w:rFonts w:ascii="TimesNewRomanPS-BoldMT" w:hAnsi="TimesNewRomanPS-BoldMT"/>
            <w:color w:val="000000"/>
            <w:sz w:val="20"/>
          </w:rPr>
          <w:t>A</w:t>
        </w:r>
      </w:ins>
      <w:ins w:id="196" w:author="Park, Minyoung" w:date="2023-04-21T17:16:00Z">
        <w:r w:rsidR="00F66B15" w:rsidRPr="00B962DD">
          <w:rPr>
            <w:rFonts w:ascii="TimesNewRomanPS-BoldMT" w:hAnsi="TimesNewRomanPS-BoldMT"/>
            <w:color w:val="000000"/>
            <w:sz w:val="20"/>
          </w:rPr>
          <w:t xml:space="preserve"> setup link</w:t>
        </w:r>
        <w:r w:rsidR="00F66B15">
          <w:rPr>
            <w:rFonts w:ascii="TimesNewRomanPSMT" w:hAnsi="TimesNewRomanPSMT"/>
            <w:color w:val="000000"/>
            <w:sz w:val="20"/>
          </w:rPr>
          <w:t xml:space="preserve"> to which at least one TID is mapped either in downlink or in uplink </w:t>
        </w:r>
      </w:ins>
      <w:ins w:id="197" w:author="Park, Minyoung" w:date="2023-04-24T13:21:00Z">
        <w:r w:rsidR="005058F1">
          <w:rPr>
            <w:rFonts w:ascii="TimesNewRomanPSMT" w:hAnsi="TimesNewRomanPSMT"/>
            <w:color w:val="000000"/>
            <w:sz w:val="20"/>
          </w:rPr>
          <w:t>for a non-AP MLD</w:t>
        </w:r>
        <w:r w:rsidR="00224259">
          <w:rPr>
            <w:rFonts w:ascii="TimesNewRomanPSMT" w:hAnsi="TimesNewRomanPSMT"/>
            <w:color w:val="000000"/>
            <w:sz w:val="20"/>
          </w:rPr>
          <w:t xml:space="preserve"> </w:t>
        </w:r>
      </w:ins>
      <w:ins w:id="198" w:author="Park, Minyoung" w:date="2023-04-21T17:16:00Z">
        <w:r w:rsidR="00F66B15" w:rsidRPr="00974216">
          <w:rPr>
            <w:rFonts w:ascii="TimesNewRomanPSMT" w:hAnsi="TimesNewRomanPSMT"/>
            <w:color w:val="000000"/>
            <w:sz w:val="20"/>
          </w:rPr>
          <w:t>(see 35.3.</w:t>
        </w:r>
        <w:r w:rsidR="00F66B15">
          <w:rPr>
            <w:rFonts w:ascii="TimesNewRomanPSMT" w:hAnsi="TimesNewRomanPSMT"/>
            <w:color w:val="000000"/>
            <w:sz w:val="20"/>
          </w:rPr>
          <w:t>7.1</w:t>
        </w:r>
        <w:r w:rsidR="00F66B15" w:rsidRPr="00974216">
          <w:rPr>
            <w:rFonts w:ascii="TimesNewRomanPSMT" w:hAnsi="TimesNewRomanPSMT"/>
            <w:color w:val="000000"/>
            <w:sz w:val="20"/>
          </w:rPr>
          <w:t xml:space="preserve"> (</w:t>
        </w:r>
        <w:r w:rsidR="00F66B15">
          <w:rPr>
            <w:rFonts w:ascii="TimesNewRomanPSMT" w:hAnsi="TimesNewRomanPSMT"/>
            <w:color w:val="000000"/>
            <w:sz w:val="20"/>
          </w:rPr>
          <w:t>TID-to-link mapping</w:t>
        </w:r>
        <w:r w:rsidR="00F66B15" w:rsidRPr="00974216">
          <w:rPr>
            <w:rFonts w:ascii="TimesNewRomanPSMT" w:hAnsi="TimesNewRomanPSMT"/>
            <w:color w:val="000000"/>
            <w:sz w:val="20"/>
          </w:rPr>
          <w:t>)).</w:t>
        </w:r>
      </w:ins>
    </w:p>
    <w:p w14:paraId="70392AB7" w14:textId="77777777" w:rsidR="00F66B15" w:rsidRDefault="00F66B15" w:rsidP="00F515F3">
      <w:pPr>
        <w:rPr>
          <w:rFonts w:ascii="TimesNewRomanPSMT" w:hAnsi="TimesNewRomanPSMT"/>
          <w:color w:val="000000"/>
          <w:sz w:val="20"/>
        </w:rPr>
      </w:pPr>
    </w:p>
    <w:p w14:paraId="72D242FD" w14:textId="77777777" w:rsidR="00F666E2" w:rsidRDefault="00F666E2" w:rsidP="00F515F3">
      <w:pPr>
        <w:rPr>
          <w:rFonts w:ascii="TimesNewRomanPSMT" w:hAnsi="TimesNewRomanPSMT"/>
          <w:color w:val="000000"/>
          <w:sz w:val="20"/>
        </w:rPr>
      </w:pPr>
    </w:p>
    <w:p w14:paraId="288CEDBF" w14:textId="77777777" w:rsidR="00F666E2" w:rsidRDefault="00F666E2" w:rsidP="00F515F3">
      <w:pPr>
        <w:rPr>
          <w:rFonts w:ascii="TimesNewRomanPSMT" w:hAnsi="TimesNewRomanPSMT"/>
          <w:color w:val="000000"/>
          <w:sz w:val="20"/>
        </w:rPr>
      </w:pPr>
    </w:p>
    <w:p w14:paraId="51DBD95C" w14:textId="77777777" w:rsidR="00F666E2" w:rsidRDefault="00F666E2"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520"/>
        <w:gridCol w:w="2287"/>
        <w:gridCol w:w="2432"/>
      </w:tblGrid>
      <w:tr w:rsidR="00F666E2" w:rsidRPr="002E5CEC" w14:paraId="0C655747" w14:textId="77777777" w:rsidTr="006632EC">
        <w:tc>
          <w:tcPr>
            <w:tcW w:w="750" w:type="dxa"/>
          </w:tcPr>
          <w:p w14:paraId="0F0FE784"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CID</w:t>
            </w:r>
          </w:p>
        </w:tc>
        <w:tc>
          <w:tcPr>
            <w:tcW w:w="1045" w:type="dxa"/>
          </w:tcPr>
          <w:p w14:paraId="7031703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Commenter</w:t>
            </w:r>
          </w:p>
        </w:tc>
        <w:tc>
          <w:tcPr>
            <w:tcW w:w="630" w:type="dxa"/>
          </w:tcPr>
          <w:p w14:paraId="33ABEAB1"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Clause Number</w:t>
            </w:r>
          </w:p>
        </w:tc>
        <w:tc>
          <w:tcPr>
            <w:tcW w:w="540" w:type="dxa"/>
          </w:tcPr>
          <w:p w14:paraId="65575EFE"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Page.</w:t>
            </w:r>
          </w:p>
          <w:p w14:paraId="63E4162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Line</w:t>
            </w:r>
          </w:p>
        </w:tc>
        <w:tc>
          <w:tcPr>
            <w:tcW w:w="2520" w:type="dxa"/>
          </w:tcPr>
          <w:p w14:paraId="4033CFBB"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Comment</w:t>
            </w:r>
          </w:p>
        </w:tc>
        <w:tc>
          <w:tcPr>
            <w:tcW w:w="2287" w:type="dxa"/>
          </w:tcPr>
          <w:p w14:paraId="1EB51DCA"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Proposed Change</w:t>
            </w:r>
          </w:p>
        </w:tc>
        <w:tc>
          <w:tcPr>
            <w:tcW w:w="2432" w:type="dxa"/>
          </w:tcPr>
          <w:p w14:paraId="25449498"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Resolution</w:t>
            </w:r>
          </w:p>
          <w:p w14:paraId="53054643" w14:textId="77777777" w:rsidR="00F666E2" w:rsidRPr="002E5CEC" w:rsidRDefault="00F666E2" w:rsidP="006632EC">
            <w:pPr>
              <w:rPr>
                <w:rFonts w:ascii="Arial" w:hAnsi="Arial" w:cs="Arial"/>
                <w:b/>
                <w:bCs/>
                <w:sz w:val="16"/>
                <w:szCs w:val="16"/>
              </w:rPr>
            </w:pPr>
          </w:p>
        </w:tc>
      </w:tr>
      <w:tr w:rsidR="00F666E2" w:rsidRPr="002E5CEC" w14:paraId="14A08351" w14:textId="77777777" w:rsidTr="006632EC">
        <w:tc>
          <w:tcPr>
            <w:tcW w:w="750" w:type="dxa"/>
          </w:tcPr>
          <w:p w14:paraId="26D1F797" w14:textId="77777777" w:rsidR="00F666E2" w:rsidRPr="00882502" w:rsidRDefault="00F666E2" w:rsidP="006632EC">
            <w:pPr>
              <w:rPr>
                <w:rFonts w:ascii="Arial" w:hAnsi="Arial" w:cs="Arial"/>
                <w:szCs w:val="18"/>
              </w:rPr>
            </w:pPr>
            <w:r w:rsidRPr="00882502">
              <w:rPr>
                <w:rFonts w:ascii="Arial" w:hAnsi="Arial" w:cs="Arial"/>
                <w:szCs w:val="18"/>
              </w:rPr>
              <w:t>16657</w:t>
            </w:r>
          </w:p>
        </w:tc>
        <w:tc>
          <w:tcPr>
            <w:tcW w:w="1045" w:type="dxa"/>
          </w:tcPr>
          <w:p w14:paraId="6014298E" w14:textId="77777777" w:rsidR="00F666E2" w:rsidRPr="00882502" w:rsidRDefault="00F666E2" w:rsidP="006632EC">
            <w:pPr>
              <w:rPr>
                <w:rFonts w:ascii="Arial" w:hAnsi="Arial" w:cs="Arial"/>
                <w:szCs w:val="18"/>
              </w:rPr>
            </w:pPr>
            <w:r w:rsidRPr="00882502">
              <w:rPr>
                <w:rFonts w:ascii="Arial" w:hAnsi="Arial" w:cs="Arial"/>
                <w:szCs w:val="18"/>
              </w:rPr>
              <w:t>Liwen Chu</w:t>
            </w:r>
          </w:p>
        </w:tc>
        <w:tc>
          <w:tcPr>
            <w:tcW w:w="630" w:type="dxa"/>
          </w:tcPr>
          <w:p w14:paraId="008B144A" w14:textId="77777777" w:rsidR="00F666E2" w:rsidRPr="00882502" w:rsidRDefault="00F666E2" w:rsidP="006632EC">
            <w:pPr>
              <w:rPr>
                <w:rFonts w:ascii="Arial" w:hAnsi="Arial" w:cs="Arial"/>
                <w:szCs w:val="18"/>
              </w:rPr>
            </w:pPr>
            <w:r w:rsidRPr="00882502">
              <w:rPr>
                <w:rFonts w:ascii="Arial" w:hAnsi="Arial" w:cs="Arial"/>
                <w:szCs w:val="18"/>
              </w:rPr>
              <w:t>35.3.17</w:t>
            </w:r>
          </w:p>
        </w:tc>
        <w:tc>
          <w:tcPr>
            <w:tcW w:w="540" w:type="dxa"/>
          </w:tcPr>
          <w:p w14:paraId="72961D57" w14:textId="77777777" w:rsidR="00F666E2" w:rsidRPr="00882502" w:rsidRDefault="00F666E2" w:rsidP="006632EC">
            <w:pPr>
              <w:rPr>
                <w:rFonts w:ascii="Arial" w:hAnsi="Arial" w:cs="Arial"/>
                <w:szCs w:val="18"/>
              </w:rPr>
            </w:pPr>
            <w:r w:rsidRPr="00882502">
              <w:rPr>
                <w:rFonts w:ascii="Arial" w:hAnsi="Arial" w:cs="Arial"/>
                <w:szCs w:val="18"/>
              </w:rPr>
              <w:t>571.21</w:t>
            </w:r>
          </w:p>
        </w:tc>
        <w:tc>
          <w:tcPr>
            <w:tcW w:w="2520" w:type="dxa"/>
          </w:tcPr>
          <w:p w14:paraId="03F0973C" w14:textId="77777777" w:rsidR="00F666E2" w:rsidRPr="00882502" w:rsidRDefault="00F666E2" w:rsidP="006632EC">
            <w:pPr>
              <w:rPr>
                <w:rFonts w:ascii="Arial" w:hAnsi="Arial" w:cs="Arial"/>
                <w:szCs w:val="18"/>
              </w:rPr>
            </w:pPr>
            <w:r w:rsidRPr="00882502">
              <w:rPr>
                <w:rFonts w:ascii="Arial" w:hAnsi="Arial" w:cs="Arial"/>
                <w:szCs w:val="18"/>
              </w:rPr>
              <w:t>the frame</w:t>
            </w:r>
            <w:r>
              <w:rPr>
                <w:rFonts w:ascii="Arial" w:hAnsi="Arial" w:cs="Arial"/>
                <w:szCs w:val="18"/>
              </w:rPr>
              <w:t xml:space="preserve"> </w:t>
            </w:r>
            <w:r w:rsidRPr="00882502">
              <w:rPr>
                <w:rFonts w:ascii="Arial" w:hAnsi="Arial" w:cs="Arial"/>
                <w:szCs w:val="18"/>
              </w:rPr>
              <w:t>exchange sequence is not complete: 1) the sequence of TXOP sharing is missing, 2) the NDP ranging sequence is missing, 3) the future 802.11 amendment may add the new sequence, e.g. 11bf</w:t>
            </w:r>
          </w:p>
        </w:tc>
        <w:tc>
          <w:tcPr>
            <w:tcW w:w="2287" w:type="dxa"/>
          </w:tcPr>
          <w:p w14:paraId="3FE684C8" w14:textId="77777777" w:rsidR="00F666E2" w:rsidRPr="00882502" w:rsidRDefault="00F666E2" w:rsidP="006632EC">
            <w:pPr>
              <w:rPr>
                <w:rFonts w:ascii="Arial" w:hAnsi="Arial" w:cs="Arial"/>
                <w:szCs w:val="18"/>
              </w:rPr>
            </w:pPr>
            <w:r w:rsidRPr="00882502">
              <w:rPr>
                <w:rFonts w:ascii="Arial" w:hAnsi="Arial" w:cs="Arial"/>
                <w:szCs w:val="18"/>
              </w:rPr>
              <w:t>Please complete the allowed sequence. Another option is to generalize the text so that any vaild frame exchange sequence is included.</w:t>
            </w:r>
          </w:p>
        </w:tc>
        <w:tc>
          <w:tcPr>
            <w:tcW w:w="2432" w:type="dxa"/>
          </w:tcPr>
          <w:p w14:paraId="0980B80A" w14:textId="77777777" w:rsidR="00F666E2" w:rsidRDefault="00F666E2" w:rsidP="006632EC">
            <w:pPr>
              <w:rPr>
                <w:rFonts w:ascii="Arial-BoldMT" w:hAnsi="Arial-BoldMT"/>
                <w:color w:val="000000"/>
                <w:szCs w:val="18"/>
              </w:rPr>
            </w:pPr>
            <w:r>
              <w:rPr>
                <w:rFonts w:ascii="Arial-BoldMT" w:hAnsi="Arial-BoldMT"/>
                <w:color w:val="000000"/>
                <w:szCs w:val="18"/>
              </w:rPr>
              <w:t>Revised.</w:t>
            </w:r>
          </w:p>
          <w:p w14:paraId="2A2100C5" w14:textId="77777777" w:rsidR="00F666E2" w:rsidRDefault="00F666E2" w:rsidP="006632EC">
            <w:pPr>
              <w:rPr>
                <w:rFonts w:ascii="Arial-BoldMT" w:hAnsi="Arial-BoldMT"/>
                <w:color w:val="000000"/>
                <w:szCs w:val="18"/>
              </w:rPr>
            </w:pPr>
          </w:p>
          <w:p w14:paraId="4F2754B1" w14:textId="77777777" w:rsidR="00F666E2" w:rsidRDefault="00F666E2" w:rsidP="006632EC">
            <w:pPr>
              <w:rPr>
                <w:rFonts w:ascii="Arial-BoldMT" w:hAnsi="Arial-BoldMT"/>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32E8DCF3" w14:textId="77777777" w:rsidR="00F666E2" w:rsidRDefault="00F666E2" w:rsidP="006632EC">
            <w:pPr>
              <w:rPr>
                <w:rFonts w:ascii="Arial-BoldMT" w:hAnsi="Arial-BoldMT"/>
                <w:color w:val="000000"/>
                <w:szCs w:val="18"/>
              </w:rPr>
            </w:pPr>
          </w:p>
          <w:p w14:paraId="2A71172B" w14:textId="77777777" w:rsidR="00F666E2" w:rsidRDefault="00F666E2" w:rsidP="006632EC">
            <w:pPr>
              <w:rPr>
                <w:rFonts w:ascii="Arial-BoldMT" w:hAnsi="Arial-BoldMT"/>
                <w:color w:val="000000"/>
                <w:szCs w:val="18"/>
              </w:rPr>
            </w:pPr>
            <w:r>
              <w:rPr>
                <w:rFonts w:ascii="Arial-BoldMT" w:hAnsi="Arial-BoldMT"/>
                <w:color w:val="000000"/>
                <w:szCs w:val="18"/>
              </w:rPr>
              <w:t>The TXOP sharing case is added as a separate item.</w:t>
            </w:r>
          </w:p>
          <w:p w14:paraId="4F928BA3" w14:textId="77777777" w:rsidR="00F666E2" w:rsidRDefault="00F666E2" w:rsidP="006632EC">
            <w:pPr>
              <w:rPr>
                <w:rFonts w:ascii="Arial-BoldMT" w:hAnsi="Arial-BoldMT"/>
                <w:color w:val="000000"/>
                <w:szCs w:val="18"/>
              </w:rPr>
            </w:pPr>
            <w:r>
              <w:rPr>
                <w:rFonts w:ascii="Arial-BoldMT" w:hAnsi="Arial-BoldMT"/>
                <w:color w:val="000000"/>
                <w:szCs w:val="18"/>
              </w:rPr>
              <w:t xml:space="preserve"> </w:t>
            </w:r>
          </w:p>
          <w:p w14:paraId="4403BCD6" w14:textId="4B40FB7F"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1534420545"/>
                <w:placeholder>
                  <w:docPart w:val="59E4AAA4EAFB426592FBA2120A2FCB7A"/>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802.11-23/0662r1</w:t>
                </w:r>
              </w:sdtContent>
            </w:sdt>
          </w:p>
          <w:p w14:paraId="5E7048AA" w14:textId="21E24977" w:rsidR="00F666E2" w:rsidRPr="002E5CEC" w:rsidRDefault="00F666E2" w:rsidP="006632EC">
            <w:pPr>
              <w:rPr>
                <w:rFonts w:ascii="Arial" w:hAnsi="Arial" w:cs="Arial"/>
                <w:sz w:val="16"/>
                <w:szCs w:val="16"/>
              </w:rPr>
            </w:pPr>
            <w:sdt>
              <w:sdtPr>
                <w:rPr>
                  <w:rFonts w:ascii="Arial-BoldMT" w:hAnsi="Arial-BoldMT"/>
                  <w:color w:val="000000"/>
                  <w:szCs w:val="18"/>
                </w:rPr>
                <w:alias w:val="Comments"/>
                <w:tag w:val=""/>
                <w:id w:val="-1915165830"/>
                <w:placeholder>
                  <w:docPart w:val="2691FA633A9B4A93A9F6DCDE3DA52B9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[https://mentor.ieee.org/802.11/dcn/22/11-23-0662-01-00be-lb271-cr-cl35-mlti-part2.docx]</w:t>
                </w:r>
              </w:sdtContent>
            </w:sdt>
          </w:p>
        </w:tc>
      </w:tr>
      <w:tr w:rsidR="00F666E2" w:rsidRPr="002E5CEC" w14:paraId="06112798" w14:textId="77777777" w:rsidTr="006632EC">
        <w:tc>
          <w:tcPr>
            <w:tcW w:w="750" w:type="dxa"/>
          </w:tcPr>
          <w:p w14:paraId="6CDA80EE" w14:textId="77777777" w:rsidR="00F666E2" w:rsidRPr="002B3BB6" w:rsidRDefault="00F666E2" w:rsidP="006632EC">
            <w:pPr>
              <w:rPr>
                <w:rFonts w:ascii="Arial" w:hAnsi="Arial" w:cs="Arial"/>
                <w:b/>
                <w:bCs/>
                <w:szCs w:val="18"/>
              </w:rPr>
            </w:pPr>
            <w:r w:rsidRPr="002B3BB6">
              <w:rPr>
                <w:rFonts w:ascii="Arial" w:hAnsi="Arial" w:cs="Arial"/>
                <w:szCs w:val="18"/>
              </w:rPr>
              <w:t>16658</w:t>
            </w:r>
          </w:p>
        </w:tc>
        <w:tc>
          <w:tcPr>
            <w:tcW w:w="1045" w:type="dxa"/>
          </w:tcPr>
          <w:p w14:paraId="159127BE" w14:textId="77777777" w:rsidR="00F666E2" w:rsidRPr="002B3BB6" w:rsidRDefault="00F666E2" w:rsidP="006632EC">
            <w:pPr>
              <w:rPr>
                <w:rFonts w:ascii="Arial" w:hAnsi="Arial" w:cs="Arial"/>
                <w:b/>
                <w:bCs/>
                <w:szCs w:val="18"/>
              </w:rPr>
            </w:pPr>
            <w:r w:rsidRPr="002B3BB6">
              <w:rPr>
                <w:rFonts w:ascii="Arial" w:hAnsi="Arial" w:cs="Arial"/>
                <w:szCs w:val="18"/>
              </w:rPr>
              <w:t>Liwen Chu</w:t>
            </w:r>
          </w:p>
        </w:tc>
        <w:tc>
          <w:tcPr>
            <w:tcW w:w="630" w:type="dxa"/>
          </w:tcPr>
          <w:p w14:paraId="7CAE7278" w14:textId="77777777" w:rsidR="00F666E2" w:rsidRPr="002B3BB6" w:rsidRDefault="00F666E2" w:rsidP="006632EC">
            <w:pPr>
              <w:rPr>
                <w:rFonts w:ascii="Arial" w:hAnsi="Arial" w:cs="Arial"/>
                <w:b/>
                <w:bCs/>
                <w:szCs w:val="18"/>
              </w:rPr>
            </w:pPr>
            <w:r w:rsidRPr="002B3BB6">
              <w:rPr>
                <w:rFonts w:ascii="Arial" w:hAnsi="Arial" w:cs="Arial"/>
                <w:szCs w:val="18"/>
              </w:rPr>
              <w:t>35.3.17</w:t>
            </w:r>
          </w:p>
        </w:tc>
        <w:tc>
          <w:tcPr>
            <w:tcW w:w="540" w:type="dxa"/>
          </w:tcPr>
          <w:p w14:paraId="4B6A6C9D" w14:textId="77777777" w:rsidR="00F666E2" w:rsidRPr="002B3BB6" w:rsidRDefault="00F666E2" w:rsidP="006632EC">
            <w:pPr>
              <w:rPr>
                <w:rFonts w:ascii="Arial" w:hAnsi="Arial" w:cs="Arial"/>
                <w:b/>
                <w:bCs/>
                <w:szCs w:val="18"/>
              </w:rPr>
            </w:pPr>
            <w:r w:rsidRPr="002B3BB6">
              <w:rPr>
                <w:rFonts w:ascii="Arial" w:hAnsi="Arial" w:cs="Arial"/>
                <w:szCs w:val="18"/>
              </w:rPr>
              <w:t>565.12</w:t>
            </w:r>
          </w:p>
        </w:tc>
        <w:tc>
          <w:tcPr>
            <w:tcW w:w="2520" w:type="dxa"/>
          </w:tcPr>
          <w:p w14:paraId="4CD5A929" w14:textId="77777777" w:rsidR="00F666E2" w:rsidRPr="002B3BB6" w:rsidRDefault="00F666E2" w:rsidP="006632EC">
            <w:pPr>
              <w:rPr>
                <w:rFonts w:ascii="Arial" w:hAnsi="Arial" w:cs="Arial"/>
                <w:b/>
                <w:bCs/>
                <w:szCs w:val="18"/>
              </w:rPr>
            </w:pPr>
            <w:r w:rsidRPr="002B3BB6">
              <w:rPr>
                <w:rFonts w:ascii="Arial" w:hAnsi="Arial" w:cs="Arial"/>
                <w:szCs w:val="18"/>
              </w:rPr>
              <w:t>the frame</w:t>
            </w:r>
            <w:r>
              <w:rPr>
                <w:rFonts w:ascii="Arial" w:hAnsi="Arial" w:cs="Arial"/>
                <w:szCs w:val="18"/>
              </w:rPr>
              <w:t xml:space="preserve"> </w:t>
            </w:r>
            <w:r w:rsidRPr="002B3BB6">
              <w:rPr>
                <w:rFonts w:ascii="Arial" w:hAnsi="Arial" w:cs="Arial"/>
                <w:szCs w:val="18"/>
              </w:rPr>
              <w:t>exchange sequence is not complete: 1) the sequence of TXOP sharing is missing, 2) the NDP ranging sequence is missing, 3) the future 802.11 amendment may add the new sequence, e.g. 11bf</w:t>
            </w:r>
          </w:p>
        </w:tc>
        <w:tc>
          <w:tcPr>
            <w:tcW w:w="2287" w:type="dxa"/>
          </w:tcPr>
          <w:p w14:paraId="3BC779D7" w14:textId="77777777" w:rsidR="00F666E2" w:rsidRPr="002B3BB6" w:rsidRDefault="00F666E2" w:rsidP="006632EC">
            <w:pPr>
              <w:rPr>
                <w:rFonts w:ascii="Arial" w:hAnsi="Arial" w:cs="Arial"/>
                <w:b/>
                <w:bCs/>
                <w:szCs w:val="18"/>
              </w:rPr>
            </w:pPr>
            <w:r w:rsidRPr="002B3BB6">
              <w:rPr>
                <w:rFonts w:ascii="Arial" w:hAnsi="Arial" w:cs="Arial"/>
                <w:szCs w:val="18"/>
              </w:rPr>
              <w:t>Please complete the allowed sequence. Another option is to generalize the text so that any vaild frame exchange sequence is included.</w:t>
            </w:r>
          </w:p>
        </w:tc>
        <w:tc>
          <w:tcPr>
            <w:tcW w:w="2432" w:type="dxa"/>
          </w:tcPr>
          <w:p w14:paraId="6E99EED1" w14:textId="77777777" w:rsidR="00F666E2" w:rsidRDefault="00F666E2" w:rsidP="006632EC">
            <w:pPr>
              <w:rPr>
                <w:rFonts w:ascii="Arial-BoldMT" w:hAnsi="Arial-BoldMT"/>
                <w:color w:val="000000"/>
                <w:szCs w:val="18"/>
              </w:rPr>
            </w:pPr>
            <w:r>
              <w:rPr>
                <w:rFonts w:ascii="Arial-BoldMT" w:hAnsi="Arial-BoldMT"/>
                <w:color w:val="000000"/>
                <w:szCs w:val="18"/>
              </w:rPr>
              <w:t>Revised.</w:t>
            </w:r>
          </w:p>
          <w:p w14:paraId="226BAD3B" w14:textId="77777777" w:rsidR="00F666E2" w:rsidRDefault="00F666E2" w:rsidP="006632EC">
            <w:pPr>
              <w:rPr>
                <w:rFonts w:ascii="Arial-BoldMT" w:hAnsi="Arial-BoldMT"/>
                <w:color w:val="000000"/>
                <w:szCs w:val="18"/>
              </w:rPr>
            </w:pPr>
          </w:p>
          <w:p w14:paraId="17E17A17" w14:textId="77777777" w:rsidR="00F666E2" w:rsidRDefault="00F666E2" w:rsidP="006632EC">
            <w:pPr>
              <w:rPr>
                <w:rFonts w:ascii="Arial-BoldMT" w:hAnsi="Arial-BoldMT"/>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40158D09" w14:textId="77777777" w:rsidR="00F666E2" w:rsidRDefault="00F666E2" w:rsidP="006632EC">
            <w:pPr>
              <w:rPr>
                <w:rFonts w:ascii="Arial-BoldMT" w:hAnsi="Arial-BoldMT"/>
                <w:color w:val="000000"/>
                <w:szCs w:val="18"/>
              </w:rPr>
            </w:pPr>
          </w:p>
          <w:p w14:paraId="15D07374" w14:textId="77777777" w:rsidR="00F666E2" w:rsidRDefault="00F666E2" w:rsidP="006632EC">
            <w:pPr>
              <w:rPr>
                <w:rFonts w:ascii="Arial-BoldMT" w:hAnsi="Arial-BoldMT"/>
                <w:color w:val="000000"/>
                <w:szCs w:val="18"/>
              </w:rPr>
            </w:pPr>
            <w:r>
              <w:rPr>
                <w:rFonts w:ascii="Arial-BoldMT" w:hAnsi="Arial-BoldMT"/>
                <w:color w:val="000000"/>
                <w:szCs w:val="18"/>
              </w:rPr>
              <w:t>The TXOP sharing case is added as a separate item.</w:t>
            </w:r>
          </w:p>
          <w:p w14:paraId="78E9F32B" w14:textId="77777777" w:rsidR="00F666E2" w:rsidRDefault="00F666E2" w:rsidP="006632EC">
            <w:pPr>
              <w:rPr>
                <w:rFonts w:ascii="Arial-BoldMT" w:hAnsi="Arial-BoldMT"/>
                <w:color w:val="000000"/>
                <w:szCs w:val="18"/>
              </w:rPr>
            </w:pPr>
            <w:r>
              <w:rPr>
                <w:rFonts w:ascii="Arial-BoldMT" w:hAnsi="Arial-BoldMT"/>
                <w:color w:val="000000"/>
                <w:szCs w:val="18"/>
              </w:rPr>
              <w:t xml:space="preserve"> </w:t>
            </w:r>
          </w:p>
          <w:p w14:paraId="4222A425" w14:textId="5BAF2D81"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219570248"/>
                <w:placeholder>
                  <w:docPart w:val="25922F9AA43C4743851FFBED80F28FD2"/>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802.11-23/0662r1</w:t>
                </w:r>
              </w:sdtContent>
            </w:sdt>
          </w:p>
          <w:p w14:paraId="45FFEC18" w14:textId="1EE00BDA" w:rsidR="00F666E2" w:rsidRPr="002E5CEC" w:rsidRDefault="00F666E2" w:rsidP="006632EC">
            <w:pPr>
              <w:rPr>
                <w:rFonts w:ascii="Arial" w:hAnsi="Arial" w:cs="Arial"/>
                <w:sz w:val="16"/>
                <w:szCs w:val="16"/>
              </w:rPr>
            </w:pPr>
            <w:sdt>
              <w:sdtPr>
                <w:rPr>
                  <w:rFonts w:ascii="Arial-BoldMT" w:hAnsi="Arial-BoldMT"/>
                  <w:color w:val="000000"/>
                  <w:szCs w:val="18"/>
                </w:rPr>
                <w:alias w:val="Comments"/>
                <w:tag w:val=""/>
                <w:id w:val="-38286380"/>
                <w:placeholder>
                  <w:docPart w:val="362A8F695F824D2CACFB08D46D46008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[https://mentor.ieee.org/802.11/dcn/22/11-23-0662-01-</w:t>
                </w:r>
                <w:r>
                  <w:rPr>
                    <w:rFonts w:ascii="Arial-BoldMT" w:hAnsi="Arial-BoldMT"/>
                    <w:color w:val="000000"/>
                    <w:szCs w:val="18"/>
                  </w:rPr>
                  <w:lastRenderedPageBreak/>
                  <w:t>00be-lb271-cr-cl35-mlti-part2.docx]</w:t>
                </w:r>
              </w:sdtContent>
            </w:sdt>
          </w:p>
        </w:tc>
      </w:tr>
      <w:tr w:rsidR="00F666E2" w:rsidRPr="002E5CEC" w14:paraId="6022FC35" w14:textId="77777777" w:rsidTr="006632EC">
        <w:tc>
          <w:tcPr>
            <w:tcW w:w="750" w:type="dxa"/>
          </w:tcPr>
          <w:p w14:paraId="5B28A1A6" w14:textId="77777777" w:rsidR="00F666E2" w:rsidRPr="002B3BB6" w:rsidRDefault="00F666E2" w:rsidP="006632EC">
            <w:pPr>
              <w:rPr>
                <w:rFonts w:ascii="Arial" w:hAnsi="Arial" w:cs="Arial"/>
                <w:szCs w:val="18"/>
              </w:rPr>
            </w:pPr>
            <w:r w:rsidRPr="002B3BB6">
              <w:rPr>
                <w:rFonts w:ascii="Arial" w:hAnsi="Arial" w:cs="Arial"/>
                <w:szCs w:val="18"/>
              </w:rPr>
              <w:lastRenderedPageBreak/>
              <w:t>16307</w:t>
            </w:r>
          </w:p>
        </w:tc>
        <w:tc>
          <w:tcPr>
            <w:tcW w:w="1045" w:type="dxa"/>
          </w:tcPr>
          <w:p w14:paraId="40CE3652" w14:textId="77777777" w:rsidR="00F666E2" w:rsidRPr="002B3BB6" w:rsidRDefault="00F666E2" w:rsidP="006632EC">
            <w:pPr>
              <w:rPr>
                <w:rFonts w:ascii="Arial" w:hAnsi="Arial" w:cs="Arial"/>
                <w:szCs w:val="18"/>
              </w:rPr>
            </w:pPr>
            <w:r w:rsidRPr="002B3BB6">
              <w:rPr>
                <w:rFonts w:ascii="Arial" w:hAnsi="Arial" w:cs="Arial"/>
                <w:szCs w:val="18"/>
              </w:rPr>
              <w:t>Juseong Moon</w:t>
            </w:r>
          </w:p>
        </w:tc>
        <w:tc>
          <w:tcPr>
            <w:tcW w:w="630" w:type="dxa"/>
          </w:tcPr>
          <w:p w14:paraId="4206B989" w14:textId="77777777" w:rsidR="00F666E2" w:rsidRPr="002B3BB6" w:rsidRDefault="00F666E2" w:rsidP="006632EC">
            <w:pPr>
              <w:rPr>
                <w:rFonts w:ascii="Arial" w:hAnsi="Arial" w:cs="Arial"/>
                <w:szCs w:val="18"/>
              </w:rPr>
            </w:pPr>
            <w:r w:rsidRPr="002B3BB6">
              <w:rPr>
                <w:rFonts w:ascii="Arial" w:hAnsi="Arial" w:cs="Arial"/>
                <w:szCs w:val="18"/>
              </w:rPr>
              <w:t>35.3.17</w:t>
            </w:r>
          </w:p>
        </w:tc>
        <w:tc>
          <w:tcPr>
            <w:tcW w:w="540" w:type="dxa"/>
          </w:tcPr>
          <w:p w14:paraId="17089D21" w14:textId="77777777" w:rsidR="00F666E2" w:rsidRPr="002B3BB6" w:rsidRDefault="00F666E2" w:rsidP="006632EC">
            <w:pPr>
              <w:rPr>
                <w:rFonts w:ascii="Arial" w:hAnsi="Arial" w:cs="Arial"/>
                <w:szCs w:val="18"/>
              </w:rPr>
            </w:pPr>
            <w:r w:rsidRPr="002B3BB6">
              <w:rPr>
                <w:rFonts w:ascii="Arial" w:hAnsi="Arial" w:cs="Arial"/>
                <w:szCs w:val="18"/>
              </w:rPr>
              <w:t>566.12</w:t>
            </w:r>
          </w:p>
        </w:tc>
        <w:tc>
          <w:tcPr>
            <w:tcW w:w="2520" w:type="dxa"/>
          </w:tcPr>
          <w:p w14:paraId="4080C518" w14:textId="77777777" w:rsidR="00F666E2" w:rsidRPr="002B3BB6" w:rsidRDefault="00F666E2" w:rsidP="006632EC">
            <w:pPr>
              <w:rPr>
                <w:rFonts w:ascii="Arial" w:hAnsi="Arial" w:cs="Arial"/>
                <w:szCs w:val="18"/>
              </w:rPr>
            </w:pPr>
            <w:r w:rsidRPr="002B3BB6">
              <w:rPr>
                <w:rFonts w:ascii="Arial" w:hAnsi="Arial" w:cs="Arial"/>
                <w:szCs w:val="18"/>
              </w:rPr>
              <w:t>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w:t>
            </w:r>
            <w:r w:rsidRPr="002B3BB6">
              <w:rPr>
                <w:rFonts w:ascii="Arial" w:hAnsi="Arial" w:cs="Arial"/>
                <w:szCs w:val="18"/>
              </w:rPr>
              <w:br/>
              <w:t>An additional definition of the end of the frame exchanges (defined in 35.3.17) is needed in order to properly perform the TXS operation for EMLSR MLD. For example, rules with PHY.TXSTART primitives can be used in TXS 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287" w:type="dxa"/>
          </w:tcPr>
          <w:p w14:paraId="2715F5D9" w14:textId="77777777" w:rsidR="00F666E2" w:rsidRPr="002B3BB6" w:rsidRDefault="00F666E2" w:rsidP="006632EC">
            <w:pPr>
              <w:rPr>
                <w:rFonts w:ascii="Arial" w:hAnsi="Arial" w:cs="Arial"/>
                <w:szCs w:val="18"/>
              </w:rPr>
            </w:pPr>
            <w:r w:rsidRPr="002B3BB6">
              <w:rPr>
                <w:rFonts w:ascii="Arial" w:hAnsi="Arial" w:cs="Arial"/>
                <w:szCs w:val="18"/>
              </w:rPr>
              <w:t>As in comment.</w:t>
            </w:r>
          </w:p>
        </w:tc>
        <w:tc>
          <w:tcPr>
            <w:tcW w:w="2432" w:type="dxa"/>
          </w:tcPr>
          <w:p w14:paraId="10854E4A"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65193928" w14:textId="77777777" w:rsidR="00F666E2" w:rsidRPr="00AC356B" w:rsidRDefault="00F666E2" w:rsidP="006632EC">
            <w:pPr>
              <w:rPr>
                <w:rFonts w:ascii="Arial" w:hAnsi="Arial" w:cs="Arial"/>
                <w:szCs w:val="18"/>
              </w:rPr>
            </w:pPr>
          </w:p>
          <w:p w14:paraId="13B2B04A"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4921CAEB" w14:textId="77777777" w:rsidR="00F666E2" w:rsidRDefault="00F666E2" w:rsidP="006632EC">
            <w:pPr>
              <w:rPr>
                <w:rFonts w:ascii="Arial" w:hAnsi="Arial" w:cs="Arial"/>
                <w:szCs w:val="18"/>
              </w:rPr>
            </w:pPr>
          </w:p>
          <w:p w14:paraId="30727084" w14:textId="5B16570D"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763045640"/>
                <w:placeholder>
                  <w:docPart w:val="89361F6A1F0E46888C8A72A79CD6D1E8"/>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802.11-23/0662r1</w:t>
                </w:r>
              </w:sdtContent>
            </w:sdt>
          </w:p>
          <w:p w14:paraId="315334F2" w14:textId="12978169" w:rsidR="00F666E2" w:rsidRPr="002E5CEC" w:rsidRDefault="00F666E2" w:rsidP="006632EC">
            <w:pPr>
              <w:rPr>
                <w:rFonts w:ascii="Arial" w:hAnsi="Arial" w:cs="Arial"/>
                <w:sz w:val="16"/>
                <w:szCs w:val="16"/>
              </w:rPr>
            </w:pPr>
            <w:sdt>
              <w:sdtPr>
                <w:rPr>
                  <w:rFonts w:ascii="Arial-BoldMT" w:hAnsi="Arial-BoldMT"/>
                  <w:color w:val="000000"/>
                  <w:szCs w:val="18"/>
                </w:rPr>
                <w:alias w:val="Comments"/>
                <w:tag w:val=""/>
                <w:id w:val="-1182973065"/>
                <w:placeholder>
                  <w:docPart w:val="1B2445123F92495890C4A7D38DD0BE5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[https://mentor.ieee.org/802.11/dcn/22/11-23-0662-01-00be-lb271-cr-cl35-mlti-part2.docx]</w:t>
                </w:r>
              </w:sdtContent>
            </w:sdt>
          </w:p>
        </w:tc>
      </w:tr>
      <w:tr w:rsidR="00F666E2" w:rsidRPr="002E5CEC" w14:paraId="04858C72" w14:textId="77777777" w:rsidTr="006632EC">
        <w:tc>
          <w:tcPr>
            <w:tcW w:w="750" w:type="dxa"/>
          </w:tcPr>
          <w:p w14:paraId="3932645B" w14:textId="77777777" w:rsidR="00F666E2" w:rsidRPr="00A81EE0" w:rsidRDefault="00F666E2" w:rsidP="006632EC">
            <w:pPr>
              <w:rPr>
                <w:rFonts w:ascii="Arial" w:hAnsi="Arial" w:cs="Arial"/>
                <w:szCs w:val="18"/>
              </w:rPr>
            </w:pPr>
            <w:r w:rsidRPr="00A81EE0">
              <w:rPr>
                <w:rFonts w:ascii="Arial" w:hAnsi="Arial" w:cs="Arial"/>
                <w:szCs w:val="18"/>
              </w:rPr>
              <w:t>15659</w:t>
            </w:r>
          </w:p>
        </w:tc>
        <w:tc>
          <w:tcPr>
            <w:tcW w:w="1045" w:type="dxa"/>
          </w:tcPr>
          <w:p w14:paraId="5D40CE80" w14:textId="77777777" w:rsidR="00F666E2" w:rsidRPr="00A81EE0" w:rsidRDefault="00F666E2" w:rsidP="006632EC">
            <w:pPr>
              <w:rPr>
                <w:rFonts w:ascii="Arial" w:hAnsi="Arial" w:cs="Arial"/>
                <w:szCs w:val="18"/>
              </w:rPr>
            </w:pPr>
            <w:r w:rsidRPr="00A81EE0">
              <w:rPr>
                <w:rFonts w:ascii="Arial" w:hAnsi="Arial" w:cs="Arial"/>
                <w:szCs w:val="18"/>
              </w:rPr>
              <w:t>Geonjung Ko</w:t>
            </w:r>
          </w:p>
        </w:tc>
        <w:tc>
          <w:tcPr>
            <w:tcW w:w="630" w:type="dxa"/>
          </w:tcPr>
          <w:p w14:paraId="1A3EDD5E"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78BF22F5" w14:textId="77777777" w:rsidR="00F666E2" w:rsidRPr="00A81EE0" w:rsidRDefault="00F666E2" w:rsidP="006632EC">
            <w:pPr>
              <w:rPr>
                <w:rFonts w:ascii="Arial" w:hAnsi="Arial" w:cs="Arial"/>
                <w:szCs w:val="18"/>
              </w:rPr>
            </w:pPr>
            <w:r w:rsidRPr="00A81EE0">
              <w:rPr>
                <w:rFonts w:ascii="Arial" w:hAnsi="Arial" w:cs="Arial"/>
                <w:szCs w:val="18"/>
              </w:rPr>
              <w:t>566.20</w:t>
            </w:r>
          </w:p>
        </w:tc>
        <w:tc>
          <w:tcPr>
            <w:tcW w:w="2520" w:type="dxa"/>
          </w:tcPr>
          <w:p w14:paraId="57ACF99A" w14:textId="77777777" w:rsidR="00F666E2" w:rsidRPr="00A81EE0" w:rsidRDefault="00F666E2" w:rsidP="006632EC">
            <w:pPr>
              <w:rPr>
                <w:rFonts w:ascii="Arial" w:hAnsi="Arial" w:cs="Arial"/>
                <w:szCs w:val="18"/>
              </w:rPr>
            </w:pPr>
            <w:r w:rsidRPr="00A81EE0">
              <w:rPr>
                <w:rFonts w:ascii="Arial" w:hAnsi="Arial" w:cs="Arial"/>
                <w:szCs w:val="18"/>
              </w:rPr>
              <w:t>After a STA on the EMLSR link sends a frame during the allocated time by the triggered TXOP sharing procedure, the STA would not receive a PHY-RXSTART.indication primitive since the STA receives a response frame from the AP during the timeout interval. Then the MLD that the STA is affiliated with is switched back to the listening operation during the allocated time.</w:t>
            </w:r>
          </w:p>
        </w:tc>
        <w:tc>
          <w:tcPr>
            <w:tcW w:w="2287" w:type="dxa"/>
          </w:tcPr>
          <w:p w14:paraId="21F078AA" w14:textId="77777777" w:rsidR="00F666E2" w:rsidRPr="00A81EE0" w:rsidRDefault="00F666E2" w:rsidP="006632EC">
            <w:pPr>
              <w:rPr>
                <w:rFonts w:ascii="Arial" w:hAnsi="Arial" w:cs="Arial"/>
                <w:szCs w:val="18"/>
              </w:rPr>
            </w:pPr>
            <w:r w:rsidRPr="00A81EE0">
              <w:rPr>
                <w:rFonts w:ascii="Arial" w:hAnsi="Arial" w:cs="Arial"/>
                <w:szCs w:val="18"/>
              </w:rPr>
              <w:t>The STA on the EMLSR link should not be switched back to the listening operation during the allocated time. Also the condition for switching back in p.g. 566, line 20 should be applied only outside the allocated time.</w:t>
            </w:r>
          </w:p>
        </w:tc>
        <w:tc>
          <w:tcPr>
            <w:tcW w:w="2432" w:type="dxa"/>
          </w:tcPr>
          <w:p w14:paraId="2151E4EE"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5DC849C3" w14:textId="77777777" w:rsidR="00F666E2" w:rsidRPr="00AC356B" w:rsidRDefault="00F666E2" w:rsidP="006632EC">
            <w:pPr>
              <w:rPr>
                <w:rFonts w:ascii="Arial" w:hAnsi="Arial" w:cs="Arial"/>
                <w:szCs w:val="18"/>
              </w:rPr>
            </w:pPr>
          </w:p>
          <w:p w14:paraId="67C2ACBB"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32697B8B" w14:textId="77777777" w:rsidR="00F666E2" w:rsidRDefault="00F666E2" w:rsidP="006632EC">
            <w:pPr>
              <w:rPr>
                <w:rFonts w:ascii="Arial" w:hAnsi="Arial" w:cs="Arial"/>
                <w:szCs w:val="18"/>
              </w:rPr>
            </w:pPr>
          </w:p>
          <w:p w14:paraId="13B555C5" w14:textId="33772ED1"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1926108653"/>
                <w:placeholder>
                  <w:docPart w:val="8DC14A4DD4684185AB7D1EEC8220DBFF"/>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802.11-23/0662r1</w:t>
                </w:r>
              </w:sdtContent>
            </w:sdt>
          </w:p>
          <w:p w14:paraId="2EA82AFA" w14:textId="5F482FD1" w:rsidR="00F666E2" w:rsidRPr="002E5CEC" w:rsidRDefault="00F666E2" w:rsidP="006632EC">
            <w:pPr>
              <w:rPr>
                <w:rFonts w:ascii="Arial" w:hAnsi="Arial" w:cs="Arial"/>
                <w:sz w:val="16"/>
                <w:szCs w:val="16"/>
              </w:rPr>
            </w:pPr>
            <w:sdt>
              <w:sdtPr>
                <w:rPr>
                  <w:rFonts w:ascii="Arial-BoldMT" w:hAnsi="Arial-BoldMT"/>
                  <w:color w:val="000000"/>
                  <w:szCs w:val="18"/>
                </w:rPr>
                <w:alias w:val="Comments"/>
                <w:tag w:val=""/>
                <w:id w:val="924227084"/>
                <w:placeholder>
                  <w:docPart w:val="010A7E83EF28413D9D10604968EEB38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[https://mentor.ieee.org/802.11/dcn/22/11-23-0662-01-00be-lb271-cr-cl35-mlti-part2.docx]</w:t>
                </w:r>
              </w:sdtContent>
            </w:sdt>
          </w:p>
        </w:tc>
      </w:tr>
      <w:tr w:rsidR="00F666E2" w:rsidRPr="002E5CEC" w14:paraId="617266B8" w14:textId="77777777" w:rsidTr="006632EC">
        <w:tc>
          <w:tcPr>
            <w:tcW w:w="750" w:type="dxa"/>
          </w:tcPr>
          <w:p w14:paraId="126999CE" w14:textId="77777777" w:rsidR="00F666E2" w:rsidRPr="00A81EE0" w:rsidRDefault="00F666E2" w:rsidP="006632EC">
            <w:pPr>
              <w:rPr>
                <w:rFonts w:ascii="Arial" w:hAnsi="Arial" w:cs="Arial"/>
                <w:szCs w:val="18"/>
              </w:rPr>
            </w:pPr>
            <w:r w:rsidRPr="00A81EE0">
              <w:rPr>
                <w:rFonts w:ascii="Arial" w:hAnsi="Arial" w:cs="Arial"/>
                <w:szCs w:val="18"/>
              </w:rPr>
              <w:lastRenderedPageBreak/>
              <w:t>16438</w:t>
            </w:r>
          </w:p>
        </w:tc>
        <w:tc>
          <w:tcPr>
            <w:tcW w:w="1045" w:type="dxa"/>
          </w:tcPr>
          <w:p w14:paraId="783E23A3" w14:textId="77777777" w:rsidR="00F666E2" w:rsidRPr="00A81EE0" w:rsidRDefault="00F666E2" w:rsidP="006632EC">
            <w:pPr>
              <w:rPr>
                <w:rFonts w:ascii="Arial" w:hAnsi="Arial" w:cs="Arial"/>
                <w:szCs w:val="18"/>
              </w:rPr>
            </w:pPr>
            <w:r w:rsidRPr="00A81EE0">
              <w:rPr>
                <w:rFonts w:ascii="Arial" w:hAnsi="Arial" w:cs="Arial"/>
                <w:szCs w:val="18"/>
              </w:rPr>
              <w:t>Mikael Lorgeoux</w:t>
            </w:r>
          </w:p>
        </w:tc>
        <w:tc>
          <w:tcPr>
            <w:tcW w:w="630" w:type="dxa"/>
          </w:tcPr>
          <w:p w14:paraId="02EA2013"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6ADD361E" w14:textId="77777777" w:rsidR="00F666E2" w:rsidRPr="00A81EE0" w:rsidRDefault="00F666E2" w:rsidP="006632EC">
            <w:pPr>
              <w:rPr>
                <w:rFonts w:ascii="Arial" w:hAnsi="Arial" w:cs="Arial"/>
                <w:szCs w:val="18"/>
              </w:rPr>
            </w:pPr>
            <w:r w:rsidRPr="00A81EE0">
              <w:rPr>
                <w:rFonts w:ascii="Arial" w:hAnsi="Arial" w:cs="Arial"/>
                <w:szCs w:val="18"/>
              </w:rPr>
              <w:t>567.14</w:t>
            </w:r>
          </w:p>
        </w:tc>
        <w:tc>
          <w:tcPr>
            <w:tcW w:w="2520" w:type="dxa"/>
          </w:tcPr>
          <w:p w14:paraId="4372061A" w14:textId="77777777" w:rsidR="00F666E2" w:rsidRPr="00A81EE0" w:rsidRDefault="00F666E2" w:rsidP="006632EC">
            <w:pPr>
              <w:rPr>
                <w:rFonts w:ascii="Arial" w:hAnsi="Arial" w:cs="Arial"/>
                <w:szCs w:val="18"/>
              </w:rPr>
            </w:pPr>
            <w:r w:rsidRPr="00A81EE0">
              <w:rPr>
                <w:rFonts w:ascii="Arial" w:hAnsi="Arial" w:cs="Arial"/>
                <w:szCs w:val="18"/>
              </w:rPr>
              <w:t>This Note 6 covers the case of an initial control frame that triggers frame exchange sequences with more than one non-AP MLD operating in EMLSR mode.</w:t>
            </w:r>
            <w:r w:rsidRPr="00A81EE0">
              <w:rPr>
                <w:rFonts w:ascii="Arial" w:hAnsi="Arial" w:cs="Arial"/>
                <w:szCs w:val="18"/>
              </w:rPr>
              <w:br/>
              <w:t>A similar note should be added for the following case: An initial frame that triggers a frame exchange with non-AP MLDs in EMLSR mode and EMLMR mode.</w:t>
            </w:r>
          </w:p>
        </w:tc>
        <w:tc>
          <w:tcPr>
            <w:tcW w:w="2287" w:type="dxa"/>
          </w:tcPr>
          <w:p w14:paraId="0860DEE7" w14:textId="77777777" w:rsidR="00F666E2" w:rsidRPr="00A81EE0" w:rsidRDefault="00F666E2" w:rsidP="006632EC">
            <w:pPr>
              <w:rPr>
                <w:rFonts w:ascii="Arial" w:hAnsi="Arial" w:cs="Arial"/>
                <w:szCs w:val="18"/>
              </w:rPr>
            </w:pPr>
            <w:r w:rsidRPr="00A81EE0">
              <w:rPr>
                <w:rFonts w:ascii="Arial" w:hAnsi="Arial" w:cs="Arial"/>
                <w:szCs w:val="18"/>
              </w:rPr>
              <w:t>Please add a note to cover the highlighted case.</w:t>
            </w:r>
          </w:p>
        </w:tc>
        <w:tc>
          <w:tcPr>
            <w:tcW w:w="2432" w:type="dxa"/>
          </w:tcPr>
          <w:p w14:paraId="0753F407" w14:textId="77777777" w:rsidR="00F666E2" w:rsidRDefault="00F666E2" w:rsidP="006632EC">
            <w:pPr>
              <w:rPr>
                <w:rFonts w:ascii="Arial" w:hAnsi="Arial" w:cs="Arial"/>
                <w:szCs w:val="18"/>
              </w:rPr>
            </w:pPr>
            <w:r w:rsidRPr="006007B9">
              <w:rPr>
                <w:rFonts w:ascii="Arial" w:hAnsi="Arial" w:cs="Arial"/>
                <w:szCs w:val="18"/>
              </w:rPr>
              <w:t>Rejected.</w:t>
            </w:r>
          </w:p>
          <w:p w14:paraId="3AC5552F" w14:textId="77777777" w:rsidR="00F666E2" w:rsidRDefault="00F666E2" w:rsidP="006632EC">
            <w:pPr>
              <w:rPr>
                <w:rFonts w:ascii="Arial" w:hAnsi="Arial" w:cs="Arial"/>
                <w:szCs w:val="18"/>
              </w:rPr>
            </w:pPr>
          </w:p>
          <w:p w14:paraId="3F61BF18" w14:textId="77777777" w:rsidR="00F666E2" w:rsidRPr="006007B9" w:rsidRDefault="00F666E2" w:rsidP="006632EC">
            <w:pPr>
              <w:rPr>
                <w:rFonts w:ascii="Arial" w:hAnsi="Arial" w:cs="Arial"/>
                <w:szCs w:val="18"/>
              </w:rPr>
            </w:pPr>
            <w:r>
              <w:rPr>
                <w:rFonts w:ascii="Arial" w:hAnsi="Arial" w:cs="Arial"/>
                <w:szCs w:val="18"/>
              </w:rPr>
              <w:t>Such a note is not necessary because an AP MLD has to meet each non-AP MLD’s minimum padding requirement and this naturally makes the largest minimum padding requirement to be used when constructing the initial Control frame. Also EMLMR can use any type of padding to meet the EMLMR padding requirement.</w:t>
            </w:r>
          </w:p>
          <w:p w14:paraId="23ECDF73" w14:textId="77777777" w:rsidR="00F666E2" w:rsidRDefault="00F666E2" w:rsidP="006632EC">
            <w:pPr>
              <w:rPr>
                <w:rFonts w:ascii="Arial" w:hAnsi="Arial" w:cs="Arial"/>
                <w:sz w:val="16"/>
                <w:szCs w:val="16"/>
              </w:rPr>
            </w:pPr>
          </w:p>
          <w:p w14:paraId="51450F8D" w14:textId="77777777" w:rsidR="00F666E2" w:rsidRPr="002E5CEC" w:rsidRDefault="00F666E2" w:rsidP="006632EC">
            <w:pPr>
              <w:rPr>
                <w:rFonts w:ascii="Arial" w:hAnsi="Arial" w:cs="Arial"/>
                <w:sz w:val="16"/>
                <w:szCs w:val="16"/>
              </w:rPr>
            </w:pPr>
          </w:p>
        </w:tc>
      </w:tr>
      <w:tr w:rsidR="00F666E2" w:rsidRPr="002E5CEC" w14:paraId="3A332F0E" w14:textId="77777777" w:rsidTr="006632EC">
        <w:tc>
          <w:tcPr>
            <w:tcW w:w="750" w:type="dxa"/>
          </w:tcPr>
          <w:p w14:paraId="7CDB7A28" w14:textId="77777777" w:rsidR="00F666E2" w:rsidRPr="006F16B6" w:rsidRDefault="00F666E2" w:rsidP="006632EC">
            <w:pPr>
              <w:rPr>
                <w:rFonts w:ascii="Arial" w:hAnsi="Arial" w:cs="Arial"/>
                <w:szCs w:val="18"/>
              </w:rPr>
            </w:pPr>
            <w:r w:rsidRPr="006F16B6">
              <w:rPr>
                <w:rFonts w:ascii="Arial" w:hAnsi="Arial" w:cs="Arial"/>
                <w:szCs w:val="18"/>
              </w:rPr>
              <w:t>15060</w:t>
            </w:r>
          </w:p>
        </w:tc>
        <w:tc>
          <w:tcPr>
            <w:tcW w:w="1045" w:type="dxa"/>
          </w:tcPr>
          <w:p w14:paraId="0AEA3E28" w14:textId="77777777" w:rsidR="00F666E2" w:rsidRPr="006F16B6" w:rsidRDefault="00F666E2" w:rsidP="006632EC">
            <w:pPr>
              <w:rPr>
                <w:rFonts w:ascii="Arial" w:hAnsi="Arial" w:cs="Arial"/>
                <w:szCs w:val="18"/>
              </w:rPr>
            </w:pPr>
            <w:r w:rsidRPr="006F16B6">
              <w:rPr>
                <w:rFonts w:ascii="Arial" w:hAnsi="Arial" w:cs="Arial"/>
                <w:szCs w:val="18"/>
              </w:rPr>
              <w:t>Michail Koundourakis</w:t>
            </w:r>
          </w:p>
        </w:tc>
        <w:tc>
          <w:tcPr>
            <w:tcW w:w="630" w:type="dxa"/>
          </w:tcPr>
          <w:p w14:paraId="575F2E1E" w14:textId="77777777" w:rsidR="00F666E2" w:rsidRPr="006F16B6" w:rsidRDefault="00F666E2" w:rsidP="006632EC">
            <w:pPr>
              <w:rPr>
                <w:rFonts w:ascii="Arial" w:hAnsi="Arial" w:cs="Arial"/>
                <w:szCs w:val="18"/>
              </w:rPr>
            </w:pPr>
            <w:r w:rsidRPr="006F16B6">
              <w:rPr>
                <w:rFonts w:ascii="Arial" w:hAnsi="Arial" w:cs="Arial"/>
                <w:szCs w:val="18"/>
              </w:rPr>
              <w:t>35.3.17</w:t>
            </w:r>
          </w:p>
        </w:tc>
        <w:tc>
          <w:tcPr>
            <w:tcW w:w="540" w:type="dxa"/>
          </w:tcPr>
          <w:p w14:paraId="79790777" w14:textId="77777777" w:rsidR="00F666E2" w:rsidRPr="006F16B6" w:rsidRDefault="00F666E2" w:rsidP="006632EC">
            <w:pPr>
              <w:rPr>
                <w:rFonts w:ascii="Arial" w:hAnsi="Arial" w:cs="Arial"/>
                <w:szCs w:val="18"/>
              </w:rPr>
            </w:pPr>
            <w:r w:rsidRPr="006F16B6">
              <w:rPr>
                <w:rFonts w:ascii="Arial" w:hAnsi="Arial" w:cs="Arial"/>
                <w:szCs w:val="18"/>
              </w:rPr>
              <w:t>567.24</w:t>
            </w:r>
          </w:p>
        </w:tc>
        <w:tc>
          <w:tcPr>
            <w:tcW w:w="2520" w:type="dxa"/>
          </w:tcPr>
          <w:p w14:paraId="332066E1" w14:textId="77777777" w:rsidR="00F666E2" w:rsidRPr="006F16B6" w:rsidRDefault="00F666E2" w:rsidP="006632EC">
            <w:pPr>
              <w:rPr>
                <w:rFonts w:ascii="Arial" w:hAnsi="Arial" w:cs="Arial"/>
                <w:szCs w:val="18"/>
              </w:rPr>
            </w:pPr>
            <w:r w:rsidRPr="006F16B6">
              <w:rPr>
                <w:rFonts w:ascii="Arial" w:hAnsi="Arial" w:cs="Arial"/>
                <w:szCs w:val="18"/>
              </w:rPr>
              <w:t>The AP MLD may be transmitting to the non-AP STA MLD on another link, so that Beacon reception is not possible on other link(s).</w:t>
            </w:r>
            <w:r w:rsidRPr="006F16B6">
              <w:rPr>
                <w:rFonts w:ascii="Arial" w:hAnsi="Arial" w:cs="Arial"/>
                <w:szCs w:val="18"/>
              </w:rPr>
              <w:br/>
              <w:t>Add rules to stop the AP from transmitting unicast frames using an EMLSR link at least EMLSR Transition Delay before TBTT.</w:t>
            </w:r>
          </w:p>
        </w:tc>
        <w:tc>
          <w:tcPr>
            <w:tcW w:w="2287" w:type="dxa"/>
          </w:tcPr>
          <w:p w14:paraId="7D1788F2" w14:textId="77777777" w:rsidR="00F666E2" w:rsidRPr="006F16B6" w:rsidRDefault="00F666E2" w:rsidP="006632EC">
            <w:pPr>
              <w:rPr>
                <w:rFonts w:ascii="Arial" w:hAnsi="Arial" w:cs="Arial"/>
                <w:szCs w:val="18"/>
              </w:rPr>
            </w:pPr>
            <w:r w:rsidRPr="006F16B6">
              <w:rPr>
                <w:rFonts w:ascii="Arial" w:hAnsi="Arial" w:cs="Arial"/>
                <w:szCs w:val="18"/>
              </w:rPr>
              <w:t>As per comment, the AP shall stop transmitting unicast frames on a link used in an EMLSR link pair, so that the non-AP MLD can switch to any EMLSR link it wishes to received the Beacon.</w:t>
            </w:r>
          </w:p>
        </w:tc>
        <w:tc>
          <w:tcPr>
            <w:tcW w:w="2432" w:type="dxa"/>
          </w:tcPr>
          <w:p w14:paraId="0AEDA97F" w14:textId="77777777" w:rsidR="00F666E2" w:rsidRPr="005023F0" w:rsidRDefault="00F666E2" w:rsidP="006632EC">
            <w:pPr>
              <w:rPr>
                <w:rFonts w:ascii="Arial" w:hAnsi="Arial" w:cs="Arial"/>
                <w:szCs w:val="18"/>
              </w:rPr>
            </w:pPr>
            <w:r w:rsidRPr="005023F0">
              <w:rPr>
                <w:rFonts w:ascii="Arial" w:hAnsi="Arial" w:cs="Arial"/>
                <w:szCs w:val="18"/>
              </w:rPr>
              <w:t>Rejected.</w:t>
            </w:r>
          </w:p>
          <w:p w14:paraId="5A8C3118" w14:textId="77777777" w:rsidR="00F666E2" w:rsidRDefault="00F666E2" w:rsidP="006632EC">
            <w:pPr>
              <w:rPr>
                <w:rFonts w:ascii="Arial" w:hAnsi="Arial" w:cs="Arial"/>
                <w:sz w:val="16"/>
                <w:szCs w:val="16"/>
              </w:rPr>
            </w:pPr>
          </w:p>
          <w:p w14:paraId="4F445C41" w14:textId="77777777" w:rsidR="00F666E2" w:rsidRPr="00C20768" w:rsidRDefault="00F666E2" w:rsidP="006632EC">
            <w:pPr>
              <w:rPr>
                <w:rFonts w:ascii="Arial" w:hAnsi="Arial" w:cs="Arial"/>
                <w:szCs w:val="18"/>
              </w:rPr>
            </w:pPr>
            <w:r w:rsidRPr="00C20768">
              <w:rPr>
                <w:rFonts w:ascii="Arial" w:hAnsi="Arial" w:cs="Arial"/>
                <w:szCs w:val="18"/>
              </w:rPr>
              <w:t>The following addresses the case by allowing a non-AP MLD not to respond to the initial Control frame if it intends to receive beacon or group addressed frames on another link:</w:t>
            </w:r>
          </w:p>
          <w:p w14:paraId="0C941118" w14:textId="77777777" w:rsidR="00F666E2" w:rsidRPr="00C20768" w:rsidRDefault="00F666E2" w:rsidP="006632EC">
            <w:pPr>
              <w:rPr>
                <w:rFonts w:ascii="TimesNewRomanPSMT" w:eastAsia="Times New Roman" w:hAnsi="TimesNewRomanPSMT"/>
                <w:i/>
                <w:iCs/>
                <w:color w:val="000000"/>
                <w:sz w:val="20"/>
                <w:lang w:val="en-US" w:eastAsia="ko-KR"/>
              </w:rPr>
            </w:pPr>
            <w:r>
              <w:rPr>
                <w:rFonts w:ascii="Arial" w:hAnsi="Arial" w:cs="Arial"/>
                <w:sz w:val="16"/>
                <w:szCs w:val="16"/>
              </w:rPr>
              <w:t>“</w:t>
            </w:r>
            <w:r w:rsidRPr="00C20768">
              <w:rPr>
                <w:rFonts w:ascii="TimesNewRomanPSMT" w:eastAsia="Times New Roman" w:hAnsi="TimesNewRomanPSMT"/>
                <w:i/>
                <w:iCs/>
                <w:color w:val="000000"/>
                <w:sz w:val="20"/>
                <w:lang w:val="en-US" w:eastAsia="ko-KR"/>
              </w:rPr>
              <w:t>A non-AP STA affiliated with a non-AP MLD that is in the listening operation and that receives an MURTS Trigger Frame or BSRP Trigger frame addressed to it shall respond as defined in 35.5.2.3</w:t>
            </w:r>
          </w:p>
          <w:p w14:paraId="27607347" w14:textId="77777777" w:rsidR="00F666E2" w:rsidRPr="002E5CEC" w:rsidRDefault="00F666E2" w:rsidP="006632EC">
            <w:pPr>
              <w:rPr>
                <w:rFonts w:ascii="Arial" w:hAnsi="Arial" w:cs="Arial"/>
                <w:sz w:val="16"/>
                <w:szCs w:val="16"/>
              </w:rPr>
            </w:pPr>
            <w:r w:rsidRPr="00C20768">
              <w:rPr>
                <w:rFonts w:ascii="TimesNewRomanPSMT" w:eastAsia="Times New Roman" w:hAnsi="TimesNewRomanPSMT"/>
                <w:i/>
                <w:iCs/>
                <w:color w:val="000000"/>
                <w:sz w:val="20"/>
                <w:lang w:val="en-US" w:eastAsia="ko-KR"/>
              </w:rPr>
              <w:t xml:space="preserve">(Non-AP STA behavior for UL MU operation) </w:t>
            </w:r>
            <w:r w:rsidRPr="00C20768">
              <w:rPr>
                <w:rFonts w:ascii="TimesNewRomanPSMT" w:eastAsia="Times New Roman" w:hAnsi="TimesNewRomanPSMT"/>
                <w:i/>
                <w:iCs/>
                <w:color w:val="000000"/>
                <w:sz w:val="20"/>
                <w:highlight w:val="yellow"/>
                <w:lang w:val="en-US" w:eastAsia="ko-KR"/>
              </w:rPr>
              <w:t xml:space="preserve">except when the frame exchanges initiated by the initial Control frame on one of the EMLSR links </w:t>
            </w:r>
            <w:r w:rsidRPr="00C20768">
              <w:rPr>
                <w:rFonts w:ascii="TimesNewRomanPSMT" w:eastAsia="Times New Roman" w:hAnsi="TimesNewRomanPSMT"/>
                <w:i/>
                <w:iCs/>
                <w:color w:val="218A21"/>
                <w:sz w:val="20"/>
                <w:highlight w:val="yellow"/>
                <w:lang w:val="en-US" w:eastAsia="ko-KR"/>
              </w:rPr>
              <w:t>(#16924)</w:t>
            </w:r>
            <w:r w:rsidRPr="00C20768">
              <w:rPr>
                <w:rFonts w:ascii="TimesNewRomanPSMT" w:eastAsia="Times New Roman" w:hAnsi="TimesNewRomanPSMT"/>
                <w:i/>
                <w:iCs/>
                <w:color w:val="000000"/>
                <w:sz w:val="20"/>
                <w:highlight w:val="yellow"/>
                <w:lang w:val="en-US" w:eastAsia="ko-KR"/>
              </w:rPr>
              <w:t>overlap with group addressed frame transmissions on the other EMLSR link where the non-AP STA intends to</w:t>
            </w:r>
            <w:r w:rsidRPr="00C20768">
              <w:rPr>
                <w:rFonts w:ascii="TimesNewRomanPSMT" w:eastAsia="Times New Roman" w:hAnsi="TimesNewRomanPSMT"/>
                <w:color w:val="000000"/>
                <w:sz w:val="20"/>
                <w:highlight w:val="yellow"/>
                <w:lang w:val="en-US" w:eastAsia="ko-KR"/>
              </w:rPr>
              <w:t xml:space="preserve"> </w:t>
            </w:r>
            <w:r w:rsidRPr="00C20768">
              <w:rPr>
                <w:rFonts w:ascii="TimesNewRomanPSMT" w:eastAsia="Times New Roman" w:hAnsi="TimesNewRomanPSMT"/>
                <w:i/>
                <w:iCs/>
                <w:color w:val="000000"/>
                <w:sz w:val="20"/>
                <w:highlight w:val="yellow"/>
                <w:lang w:val="en-US" w:eastAsia="ko-KR"/>
              </w:rPr>
              <w:t>receive the group addressed frames</w:t>
            </w:r>
            <w:r w:rsidRPr="00C20768">
              <w:rPr>
                <w:rFonts w:ascii="TimesNewRomanPSMT" w:eastAsia="Times New Roman" w:hAnsi="TimesNewRomanPSMT"/>
                <w:i/>
                <w:iCs/>
                <w:color w:val="000000"/>
                <w:sz w:val="20"/>
                <w:lang w:val="en-US" w:eastAsia="ko-KR"/>
              </w:rPr>
              <w:t>.”</w:t>
            </w:r>
          </w:p>
        </w:tc>
      </w:tr>
      <w:tr w:rsidR="00F666E2" w:rsidRPr="002E5CEC" w14:paraId="7B0E8A1F" w14:textId="77777777" w:rsidTr="006632EC">
        <w:tc>
          <w:tcPr>
            <w:tcW w:w="750" w:type="dxa"/>
          </w:tcPr>
          <w:p w14:paraId="58A0F1C5" w14:textId="77777777" w:rsidR="00F666E2" w:rsidRPr="00C17946" w:rsidRDefault="00F666E2" w:rsidP="006632EC">
            <w:pPr>
              <w:rPr>
                <w:rFonts w:ascii="Arial" w:hAnsi="Arial" w:cs="Arial"/>
                <w:szCs w:val="18"/>
              </w:rPr>
            </w:pPr>
            <w:r w:rsidRPr="00C17946">
              <w:rPr>
                <w:rFonts w:ascii="Arial" w:hAnsi="Arial" w:cs="Arial"/>
                <w:szCs w:val="18"/>
              </w:rPr>
              <w:t>16899</w:t>
            </w:r>
          </w:p>
        </w:tc>
        <w:tc>
          <w:tcPr>
            <w:tcW w:w="1045" w:type="dxa"/>
          </w:tcPr>
          <w:p w14:paraId="3167E98F" w14:textId="77777777" w:rsidR="00F666E2" w:rsidRPr="00C17946" w:rsidRDefault="00F666E2" w:rsidP="006632EC">
            <w:pPr>
              <w:rPr>
                <w:rFonts w:ascii="Arial" w:hAnsi="Arial" w:cs="Arial"/>
                <w:szCs w:val="18"/>
              </w:rPr>
            </w:pPr>
            <w:r w:rsidRPr="00C17946">
              <w:rPr>
                <w:rFonts w:ascii="Arial" w:hAnsi="Arial" w:cs="Arial"/>
                <w:szCs w:val="18"/>
              </w:rPr>
              <w:t>Mark RISON</w:t>
            </w:r>
          </w:p>
        </w:tc>
        <w:tc>
          <w:tcPr>
            <w:tcW w:w="630" w:type="dxa"/>
          </w:tcPr>
          <w:p w14:paraId="7A77E85D" w14:textId="77777777" w:rsidR="00F666E2" w:rsidRPr="00C17946" w:rsidRDefault="00F666E2" w:rsidP="006632EC">
            <w:pPr>
              <w:rPr>
                <w:rFonts w:ascii="Arial" w:hAnsi="Arial" w:cs="Arial"/>
                <w:szCs w:val="18"/>
              </w:rPr>
            </w:pPr>
            <w:r w:rsidRPr="00C17946">
              <w:rPr>
                <w:rFonts w:ascii="Arial" w:hAnsi="Arial" w:cs="Arial"/>
                <w:szCs w:val="18"/>
              </w:rPr>
              <w:t>35.3.16.8.1</w:t>
            </w:r>
          </w:p>
        </w:tc>
        <w:tc>
          <w:tcPr>
            <w:tcW w:w="540" w:type="dxa"/>
          </w:tcPr>
          <w:p w14:paraId="651A3AAF" w14:textId="77777777" w:rsidR="00F666E2" w:rsidRPr="00C17946" w:rsidRDefault="00F666E2" w:rsidP="006632EC">
            <w:pPr>
              <w:rPr>
                <w:rFonts w:ascii="Arial" w:hAnsi="Arial" w:cs="Arial"/>
                <w:szCs w:val="18"/>
              </w:rPr>
            </w:pPr>
            <w:r w:rsidRPr="00C17946">
              <w:rPr>
                <w:rFonts w:ascii="Arial" w:hAnsi="Arial" w:cs="Arial"/>
                <w:szCs w:val="18"/>
              </w:rPr>
              <w:t>560.23</w:t>
            </w:r>
          </w:p>
        </w:tc>
        <w:tc>
          <w:tcPr>
            <w:tcW w:w="2520" w:type="dxa"/>
          </w:tcPr>
          <w:p w14:paraId="3A4A3200" w14:textId="77777777" w:rsidR="00F666E2" w:rsidRPr="00C17946" w:rsidRDefault="00F666E2" w:rsidP="006632EC">
            <w:pPr>
              <w:rPr>
                <w:rFonts w:ascii="Arial" w:hAnsi="Arial" w:cs="Arial"/>
                <w:szCs w:val="18"/>
              </w:rPr>
            </w:pPr>
            <w:r w:rsidRPr="00C17946">
              <w:rPr>
                <w:rFonts w:ascii="Arial" w:hAnsi="Arial" w:cs="Arial"/>
                <w:szCs w:val="18"/>
              </w:rPr>
              <w:t>"perform CCA during frame exchanges that includes the link switch delays between an AP affiliated with an</w:t>
            </w:r>
            <w:r w:rsidRPr="00C17946">
              <w:rPr>
                <w:rFonts w:ascii="Arial" w:hAnsi="Arial" w:cs="Arial"/>
                <w:szCs w:val="18"/>
              </w:rPr>
              <w:br/>
              <w:t xml:space="preserve">AP MLD and one of the other non-AP STAs operating on the other EMLSR links" is confusing both grammatically ("exchanges that includes") </w:t>
            </w:r>
            <w:r w:rsidRPr="00C17946">
              <w:rPr>
                <w:rFonts w:ascii="Arial" w:hAnsi="Arial" w:cs="Arial"/>
                <w:szCs w:val="18"/>
              </w:rPr>
              <w:lastRenderedPageBreak/>
              <w:t>and technically (how do exchanges include link switch delays?)</w:t>
            </w:r>
          </w:p>
        </w:tc>
        <w:tc>
          <w:tcPr>
            <w:tcW w:w="2287" w:type="dxa"/>
          </w:tcPr>
          <w:p w14:paraId="4B6D0F74" w14:textId="77777777" w:rsidR="00F666E2" w:rsidRPr="00C17946" w:rsidRDefault="00F666E2" w:rsidP="006632EC">
            <w:pPr>
              <w:rPr>
                <w:rFonts w:ascii="Arial" w:hAnsi="Arial" w:cs="Arial"/>
                <w:szCs w:val="18"/>
              </w:rPr>
            </w:pPr>
            <w:r w:rsidRPr="00C17946">
              <w:rPr>
                <w:rFonts w:ascii="Arial" w:hAnsi="Arial" w:cs="Arial"/>
                <w:szCs w:val="18"/>
              </w:rPr>
              <w:lastRenderedPageBreak/>
              <w:t>As it says in the comment</w:t>
            </w:r>
          </w:p>
        </w:tc>
        <w:tc>
          <w:tcPr>
            <w:tcW w:w="2432" w:type="dxa"/>
          </w:tcPr>
          <w:p w14:paraId="31F6ACBC" w14:textId="77777777" w:rsidR="00F666E2" w:rsidRDefault="00F666E2" w:rsidP="006632EC">
            <w:pPr>
              <w:rPr>
                <w:rFonts w:ascii="Arial" w:hAnsi="Arial" w:cs="Arial"/>
                <w:szCs w:val="18"/>
              </w:rPr>
            </w:pPr>
            <w:r>
              <w:rPr>
                <w:rFonts w:ascii="Arial" w:hAnsi="Arial" w:cs="Arial"/>
                <w:szCs w:val="18"/>
              </w:rPr>
              <w:t>Revised.</w:t>
            </w:r>
          </w:p>
          <w:p w14:paraId="5F4D68BC" w14:textId="77777777" w:rsidR="00F666E2" w:rsidRDefault="00F666E2" w:rsidP="006632EC">
            <w:pPr>
              <w:rPr>
                <w:rFonts w:ascii="Arial" w:hAnsi="Arial" w:cs="Arial"/>
                <w:szCs w:val="18"/>
              </w:rPr>
            </w:pPr>
          </w:p>
          <w:p w14:paraId="37B7D63B" w14:textId="77777777" w:rsidR="00F666E2" w:rsidRDefault="00F666E2" w:rsidP="006632EC">
            <w:pPr>
              <w:rPr>
                <w:rFonts w:ascii="Arial" w:hAnsi="Arial" w:cs="Arial"/>
                <w:szCs w:val="18"/>
              </w:rPr>
            </w:pPr>
            <w:r>
              <w:rPr>
                <w:rFonts w:ascii="Arial" w:hAnsi="Arial" w:cs="Arial"/>
                <w:szCs w:val="18"/>
              </w:rPr>
              <w:t>Clarified that text.</w:t>
            </w:r>
          </w:p>
          <w:p w14:paraId="22A2586C" w14:textId="77777777" w:rsidR="00F666E2" w:rsidRDefault="00F666E2" w:rsidP="006632EC">
            <w:pPr>
              <w:rPr>
                <w:rFonts w:ascii="Arial" w:hAnsi="Arial" w:cs="Arial"/>
                <w:szCs w:val="18"/>
              </w:rPr>
            </w:pPr>
          </w:p>
          <w:p w14:paraId="4926E98C" w14:textId="726A0C78"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C17946">
              <w:rPr>
                <w:rFonts w:ascii="Arial" w:hAnsi="Arial" w:cs="Arial"/>
                <w:szCs w:val="18"/>
              </w:rPr>
              <w:t>16899</w:t>
            </w:r>
            <w:r w:rsidRPr="00475B54">
              <w:rPr>
                <w:rFonts w:ascii="Arial-BoldMT" w:hAnsi="Arial-BoldMT"/>
                <w:color w:val="000000"/>
                <w:szCs w:val="18"/>
              </w:rPr>
              <w:t xml:space="preserve">) in </w:t>
            </w:r>
            <w:sdt>
              <w:sdtPr>
                <w:rPr>
                  <w:rFonts w:ascii="Arial-BoldMT" w:hAnsi="Arial-BoldMT"/>
                  <w:color w:val="000000"/>
                  <w:szCs w:val="18"/>
                </w:rPr>
                <w:alias w:val="Title"/>
                <w:tag w:val=""/>
                <w:id w:val="16207268"/>
                <w:placeholder>
                  <w:docPart w:val="C3D90C37876A46068906E17609353063"/>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802.11-23/0662r1</w:t>
                </w:r>
              </w:sdtContent>
            </w:sdt>
          </w:p>
          <w:p w14:paraId="74DA702E" w14:textId="111AEAA6" w:rsidR="00F666E2" w:rsidRPr="005023F0" w:rsidRDefault="00F666E2" w:rsidP="006632EC">
            <w:pPr>
              <w:rPr>
                <w:rFonts w:ascii="Arial" w:hAnsi="Arial" w:cs="Arial"/>
                <w:szCs w:val="18"/>
              </w:rPr>
            </w:pPr>
            <w:sdt>
              <w:sdtPr>
                <w:rPr>
                  <w:rFonts w:ascii="Arial-BoldMT" w:hAnsi="Arial-BoldMT"/>
                  <w:color w:val="000000"/>
                  <w:szCs w:val="18"/>
                </w:rPr>
                <w:alias w:val="Comments"/>
                <w:tag w:val=""/>
                <w:id w:val="-434517370"/>
                <w:placeholder>
                  <w:docPart w:val="6C7AF784766341F2BE979B197894055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[https://mentor.ieee.org/802.11/dcn/22/11-23-0662-01-</w:t>
                </w:r>
                <w:r>
                  <w:rPr>
                    <w:rFonts w:ascii="Arial-BoldMT" w:hAnsi="Arial-BoldMT"/>
                    <w:color w:val="000000"/>
                    <w:szCs w:val="18"/>
                  </w:rPr>
                  <w:lastRenderedPageBreak/>
                  <w:t>00be-lb271-cr-cl35-mlti-part2.docx]</w:t>
                </w:r>
              </w:sdtContent>
            </w:sdt>
          </w:p>
        </w:tc>
      </w:tr>
    </w:tbl>
    <w:p w14:paraId="3FFE513C" w14:textId="77777777" w:rsidR="005F6CB6" w:rsidRDefault="005F6CB6" w:rsidP="00F515F3">
      <w:pPr>
        <w:rPr>
          <w:rFonts w:ascii="TimesNewRomanPSMT" w:hAnsi="TimesNewRomanPSMT"/>
          <w:color w:val="000000"/>
          <w:sz w:val="20"/>
        </w:rPr>
      </w:pPr>
    </w:p>
    <w:p w14:paraId="605CB0A5" w14:textId="77777777" w:rsidR="001477F4" w:rsidRDefault="001477F4" w:rsidP="001477F4">
      <w:pPr>
        <w:rPr>
          <w:rFonts w:ascii="Arial-BoldMT" w:hAnsi="Arial-BoldMT"/>
          <w:b/>
          <w:bCs/>
          <w:color w:val="000000"/>
          <w:sz w:val="20"/>
        </w:rPr>
      </w:pPr>
      <w:r w:rsidRPr="006C1243">
        <w:rPr>
          <w:rFonts w:ascii="Arial-BoldMT" w:hAnsi="Arial-BoldMT"/>
          <w:b/>
          <w:bCs/>
          <w:color w:val="000000"/>
          <w:sz w:val="20"/>
          <w:highlight w:val="yellow"/>
        </w:rPr>
        <w:t>TGbe Editor to make the following changes in in Subclause 35.3.17 (Enhanced multi-link single radio operation) in TGbe D3.2(pre-release) P579L34:</w:t>
      </w:r>
    </w:p>
    <w:p w14:paraId="5EF19097" w14:textId="77777777" w:rsidR="001477F4" w:rsidRDefault="001477F4" w:rsidP="001477F4">
      <w:pPr>
        <w:rPr>
          <w:rFonts w:ascii="Arial-BoldMT" w:hAnsi="Arial-BoldMT"/>
          <w:b/>
          <w:bCs/>
          <w:color w:val="000000"/>
          <w:sz w:val="20"/>
        </w:rPr>
      </w:pPr>
    </w:p>
    <w:p w14:paraId="7444EB36" w14:textId="77777777" w:rsidR="001477F4" w:rsidRDefault="001477F4" w:rsidP="001477F4">
      <w:pPr>
        <w:rPr>
          <w:rFonts w:ascii="Arial-BoldMT" w:hAnsi="Arial-BoldMT" w:hint="eastAsia"/>
          <w:b/>
          <w:bCs/>
          <w:color w:val="000000"/>
          <w:sz w:val="20"/>
        </w:rPr>
      </w:pPr>
      <w:r>
        <w:rPr>
          <w:rFonts w:ascii="Arial-BoldMT" w:hAnsi="Arial-BoldMT"/>
          <w:b/>
          <w:bCs/>
          <w:color w:val="000000"/>
          <w:sz w:val="20"/>
        </w:rPr>
        <w:t>…</w:t>
      </w:r>
    </w:p>
    <w:p w14:paraId="13006836" w14:textId="77777777" w:rsidR="001477F4" w:rsidRDefault="001477F4" w:rsidP="001477F4">
      <w:pPr>
        <w:rPr>
          <w:rFonts w:ascii="TimesNewRomanPSMT" w:eastAsia="Times New Roman" w:hAnsi="TimesNewRomanPSMT"/>
          <w:color w:val="000000"/>
          <w:sz w:val="20"/>
          <w:lang w:val="en-US" w:eastAsia="ko-KR"/>
        </w:rPr>
      </w:pPr>
    </w:p>
    <w:p w14:paraId="11AAA12F" w14:textId="77777777" w:rsidR="001477F4" w:rsidRPr="00F10AEB"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 </w:t>
      </w:r>
      <w:r w:rsidRPr="00F10AEB">
        <w:rPr>
          <w:rFonts w:ascii="TimesNewRomanPSMT" w:eastAsia="Times New Roman" w:hAnsi="TimesNewRomanPSMT"/>
          <w:color w:val="218A21"/>
          <w:sz w:val="20"/>
          <w:lang w:val="en-US" w:eastAsia="ko-KR"/>
        </w:rPr>
        <w:t>(#16929)</w:t>
      </w:r>
      <w:r w:rsidRPr="00F10AEB">
        <w:rPr>
          <w:rFonts w:ascii="TimesNewRomanPSMT" w:eastAsia="Times New Roman" w:hAnsi="TimesNewRomanPSMT"/>
          <w:color w:val="000000"/>
          <w:sz w:val="20"/>
          <w:lang w:val="en-US" w:eastAsia="ko-KR"/>
        </w:rPr>
        <w:t>an NDP Announcement frame that has one of the STA Info fields addressed to the</w:t>
      </w:r>
    </w:p>
    <w:p w14:paraId="59F63913" w14:textId="77777777" w:rsidR="001477F4"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non-AP STA affiliated with the non-AP MLD and </w:t>
      </w:r>
      <w:ins w:id="199" w:author="Park, Minyoung" w:date="2023-05-01T16:04:00Z">
        <w:r>
          <w:rPr>
            <w:rFonts w:ascii="TimesNewRomanPSMT" w:eastAsia="Times New Roman" w:hAnsi="TimesNewRomanPSMT"/>
            <w:color w:val="000000"/>
            <w:sz w:val="20"/>
            <w:lang w:val="en-US" w:eastAsia="ko-KR"/>
          </w:rPr>
          <w:t>(#</w:t>
        </w:r>
        <w:r w:rsidRPr="00882502">
          <w:rPr>
            <w:rFonts w:ascii="Arial" w:hAnsi="Arial" w:cs="Arial"/>
            <w:szCs w:val="18"/>
          </w:rPr>
          <w:t>16657</w:t>
        </w:r>
        <w:r>
          <w:rPr>
            <w:rFonts w:ascii="Arial" w:hAnsi="Arial" w:cs="Arial"/>
            <w:szCs w:val="18"/>
          </w:rPr>
          <w:t>)</w:t>
        </w:r>
      </w:ins>
      <w:del w:id="200" w:author="Park, Minyoung" w:date="2023-05-01T16:00:00Z">
        <w:r w:rsidRPr="00F10AEB" w:rsidDel="009B05D6">
          <w:rPr>
            <w:rFonts w:ascii="TimesNewRomanPSMT" w:eastAsia="Times New Roman" w:hAnsi="TimesNewRomanPSMT"/>
            <w:color w:val="000000"/>
            <w:sz w:val="20"/>
            <w:lang w:val="en-US" w:eastAsia="ko-KR"/>
          </w:rPr>
          <w:delText xml:space="preserve">a </w:delText>
        </w:r>
      </w:del>
      <w:ins w:id="201" w:author="Park, Minyoung" w:date="2023-05-01T16:00:00Z">
        <w:r>
          <w:rPr>
            <w:rFonts w:ascii="TimesNewRomanPSMT" w:eastAsia="Times New Roman" w:hAnsi="TimesNewRomanPSMT"/>
            <w:color w:val="000000"/>
            <w:sz w:val="20"/>
            <w:lang w:val="en-US" w:eastAsia="ko-KR"/>
          </w:rPr>
          <w:t xml:space="preserve">the </w:t>
        </w:r>
      </w:ins>
      <w:ins w:id="202" w:author="Park, Minyoung" w:date="2023-05-01T15:57:00Z">
        <w:r>
          <w:rPr>
            <w:rFonts w:ascii="TimesNewRomanPSMT" w:eastAsia="Times New Roman" w:hAnsi="TimesNewRomanPSMT"/>
            <w:color w:val="000000"/>
            <w:sz w:val="20"/>
            <w:lang w:val="en-US" w:eastAsia="ko-KR"/>
          </w:rPr>
          <w:t xml:space="preserve">corresponding </w:t>
        </w:r>
      </w:ins>
      <w:del w:id="203" w:author="Park, Minyoung" w:date="2023-05-01T15:57:00Z">
        <w:r w:rsidRPr="00F10AEB" w:rsidDel="0002327B">
          <w:rPr>
            <w:rFonts w:ascii="TimesNewRomanPSMT" w:eastAsia="Times New Roman" w:hAnsi="TimesNewRomanPSMT"/>
            <w:color w:val="000000"/>
            <w:sz w:val="20"/>
            <w:lang w:val="en-US" w:eastAsia="ko-KR"/>
          </w:rPr>
          <w:delText xml:space="preserve">sounding </w:delText>
        </w:r>
      </w:del>
      <w:r w:rsidRPr="00F10AEB">
        <w:rPr>
          <w:rFonts w:ascii="TimesNewRomanPSMT" w:eastAsia="Times New Roman" w:hAnsi="TimesNewRomanPSMT"/>
          <w:color w:val="000000"/>
          <w:sz w:val="20"/>
          <w:lang w:val="en-US" w:eastAsia="ko-KR"/>
        </w:rPr>
        <w:t>NDP</w:t>
      </w:r>
      <w:ins w:id="204" w:author="Park, Minyoung" w:date="2023-05-01T15:57:00Z">
        <w:r>
          <w:rPr>
            <w:rFonts w:ascii="TimesNewRomanPSMT" w:eastAsia="Times New Roman" w:hAnsi="TimesNewRomanPSMT"/>
            <w:color w:val="000000"/>
            <w:sz w:val="20"/>
            <w:lang w:val="en-US" w:eastAsia="ko-KR"/>
          </w:rPr>
          <w:t xml:space="preserve"> that follows SIFS after the </w:t>
        </w:r>
      </w:ins>
      <w:ins w:id="205" w:author="Park, Minyoung" w:date="2023-05-01T15:58:00Z">
        <w:r>
          <w:rPr>
            <w:rFonts w:ascii="TimesNewRomanPSMT" w:eastAsia="Times New Roman" w:hAnsi="TimesNewRomanPSMT"/>
            <w:color w:val="000000"/>
            <w:sz w:val="20"/>
            <w:lang w:val="en-US" w:eastAsia="ko-KR"/>
          </w:rPr>
          <w:t>NDP Announcement frame</w:t>
        </w:r>
      </w:ins>
    </w:p>
    <w:p w14:paraId="55F88629" w14:textId="77777777" w:rsidR="001477F4" w:rsidRDefault="001477F4" w:rsidP="001477F4">
      <w:pPr>
        <w:rPr>
          <w:rFonts w:ascii="TimesNewRomanPSMT" w:eastAsia="Times New Roman" w:hAnsi="TimesNewRomanPSMT"/>
          <w:color w:val="000000"/>
          <w:sz w:val="20"/>
          <w:lang w:val="en-US" w:eastAsia="ko-KR"/>
        </w:rPr>
      </w:pPr>
    </w:p>
    <w:p w14:paraId="3A3FC131" w14:textId="77777777" w:rsidR="001477F4" w:rsidRDefault="001477F4" w:rsidP="001477F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AE336AA" w14:textId="77777777" w:rsidR="001477F4" w:rsidRDefault="001477F4" w:rsidP="001477F4">
      <w:pPr>
        <w:rPr>
          <w:rFonts w:ascii="TimesNewRomanPSMT" w:eastAsia="Times New Roman" w:hAnsi="TimesNewRomanPSMT"/>
          <w:color w:val="000000"/>
          <w:sz w:val="20"/>
          <w:lang w:val="en-US" w:eastAsia="ko-KR"/>
        </w:rPr>
      </w:pPr>
    </w:p>
    <w:p w14:paraId="39B4E4A3" w14:textId="77777777" w:rsidR="001477F4" w:rsidRDefault="001477F4" w:rsidP="001477F4">
      <w:pPr>
        <w:rPr>
          <w:rFonts w:ascii="Arial-BoldMT" w:hAnsi="Arial-BoldMT"/>
          <w:b/>
          <w:bCs/>
          <w:color w:val="000000"/>
          <w:sz w:val="20"/>
        </w:rPr>
      </w:pPr>
      <w:r w:rsidRPr="006C1243">
        <w:rPr>
          <w:rFonts w:ascii="Arial-BoldMT" w:hAnsi="Arial-BoldMT"/>
          <w:b/>
          <w:bCs/>
          <w:color w:val="000000"/>
          <w:sz w:val="20"/>
          <w:highlight w:val="yellow"/>
        </w:rPr>
        <w:t xml:space="preserve">TGbe Editor to </w:t>
      </w:r>
      <w:r>
        <w:rPr>
          <w:rFonts w:ascii="Arial-BoldMT" w:hAnsi="Arial-BoldMT"/>
          <w:b/>
          <w:bCs/>
          <w:color w:val="000000"/>
          <w:sz w:val="20"/>
          <w:highlight w:val="yellow"/>
        </w:rPr>
        <w:t>add</w:t>
      </w:r>
      <w:r w:rsidRPr="006C1243">
        <w:rPr>
          <w:rFonts w:ascii="Arial-BoldMT" w:hAnsi="Arial-BoldMT"/>
          <w:b/>
          <w:bCs/>
          <w:color w:val="000000"/>
          <w:sz w:val="20"/>
          <w:highlight w:val="yellow"/>
        </w:rPr>
        <w:t xml:space="preserve"> the </w:t>
      </w:r>
      <w:r>
        <w:rPr>
          <w:rFonts w:ascii="Arial-BoldMT" w:hAnsi="Arial-BoldMT"/>
          <w:b/>
          <w:bCs/>
          <w:color w:val="000000"/>
          <w:sz w:val="20"/>
          <w:highlight w:val="yellow"/>
        </w:rPr>
        <w:t xml:space="preserve">item k) after NOTE 4 </w:t>
      </w:r>
      <w:r w:rsidRPr="006C1243">
        <w:rPr>
          <w:rFonts w:ascii="Arial-BoldMT" w:hAnsi="Arial-BoldMT"/>
          <w:b/>
          <w:bCs/>
          <w:color w:val="000000"/>
          <w:sz w:val="20"/>
          <w:highlight w:val="yellow"/>
        </w:rPr>
        <w:t>in Subclause 35.3.17 (Enhanced multi-link single radio operation) in TGbe D3.2(pre-release)</w:t>
      </w:r>
      <w:r>
        <w:rPr>
          <w:rFonts w:ascii="Arial-BoldMT" w:hAnsi="Arial-BoldMT"/>
          <w:b/>
          <w:bCs/>
          <w:color w:val="000000"/>
          <w:sz w:val="20"/>
        </w:rPr>
        <w:t>:</w:t>
      </w:r>
    </w:p>
    <w:p w14:paraId="6BB402A0" w14:textId="77777777" w:rsidR="001477F4" w:rsidRPr="00245005" w:rsidRDefault="001477F4" w:rsidP="001477F4">
      <w:pPr>
        <w:rPr>
          <w:rFonts w:ascii="TimesNewRomanPSMT" w:eastAsia="Times New Roman" w:hAnsi="TimesNewRomanPSMT"/>
          <w:color w:val="000000"/>
          <w:sz w:val="20"/>
          <w:lang w:eastAsia="ko-KR"/>
        </w:rPr>
      </w:pPr>
    </w:p>
    <w:p w14:paraId="73D5A3EA" w14:textId="77777777" w:rsidR="001477F4" w:rsidRDefault="001477F4" w:rsidP="001477F4">
      <w:pPr>
        <w:ind w:left="900" w:hanging="180"/>
        <w:rPr>
          <w:rFonts w:ascii="TimesNewRomanPSMT" w:eastAsia="Times New Roman" w:hAnsi="TimesNewRomanPSMT"/>
          <w:color w:val="000000"/>
          <w:sz w:val="20"/>
          <w:lang w:val="en-US" w:eastAsia="ko-KR"/>
        </w:rPr>
      </w:pPr>
    </w:p>
    <w:p w14:paraId="65FE4882" w14:textId="77777777" w:rsidR="001477F4" w:rsidRDefault="001477F4" w:rsidP="001477F4">
      <w:pPr>
        <w:rPr>
          <w:ins w:id="206" w:author="Park, Minyoung" w:date="2023-05-02T10:30:00Z"/>
          <w:rFonts w:ascii="TimesNewRomanPSMT" w:hAnsi="TimesNewRomanPSMT"/>
          <w:color w:val="000000"/>
          <w:sz w:val="20"/>
        </w:rPr>
      </w:pPr>
      <w:ins w:id="207" w:author="Park, Minyoung" w:date="2023-05-02T10:35:00Z">
        <w:r>
          <w:rPr>
            <w:rFonts w:ascii="TimesNewRomanPSMT" w:hAnsi="TimesNewRomanPSMT"/>
            <w:color w:val="000000"/>
            <w:sz w:val="20"/>
          </w:rPr>
          <w:t>(#</w:t>
        </w:r>
        <w:r w:rsidRPr="003C2839">
          <w:rPr>
            <w:rFonts w:ascii="TimesNewRomanPSMT" w:hAnsi="TimesNewRomanPSMT"/>
            <w:color w:val="000000"/>
            <w:sz w:val="20"/>
          </w:rPr>
          <w:t>16307</w:t>
        </w:r>
        <w:r>
          <w:rPr>
            <w:rFonts w:ascii="TimesNewRomanPSMT" w:hAnsi="TimesNewRomanPSMT"/>
            <w:color w:val="000000"/>
            <w:sz w:val="20"/>
          </w:rPr>
          <w:t xml:space="preserve">) </w:t>
        </w:r>
      </w:ins>
      <w:ins w:id="208" w:author="Park, Minyoung" w:date="2023-05-02T10:30:00Z">
        <w:r>
          <w:rPr>
            <w:rFonts w:ascii="TimesNewRomanPSMT" w:hAnsi="TimesNewRomanPSMT"/>
            <w:color w:val="000000"/>
            <w:sz w:val="20"/>
          </w:rPr>
          <w:t>k)</w:t>
        </w:r>
        <w:r w:rsidRPr="005547E0">
          <w:rPr>
            <w:rFonts w:ascii="TimesNewRomanPSMT" w:hAnsi="TimesNewRomanPSMT"/>
            <w:color w:val="000000"/>
            <w:sz w:val="20"/>
          </w:rPr>
          <w:t xml:space="preserve"> When a non-AP STA affiliated with the non-AP MLD </w:t>
        </w:r>
        <w:r>
          <w:rPr>
            <w:rFonts w:ascii="TimesNewRomanPSMT" w:hAnsi="TimesNewRomanPSMT"/>
            <w:color w:val="000000"/>
            <w:sz w:val="20"/>
          </w:rPr>
          <w:t>is addressed in an MU-RTS TXS Trigger frame</w:t>
        </w:r>
        <w:r w:rsidRPr="005547E0">
          <w:rPr>
            <w:rFonts w:ascii="TimesNewRomanPSMT" w:hAnsi="TimesNewRomanPSMT"/>
            <w:color w:val="000000"/>
            <w:sz w:val="20"/>
          </w:rPr>
          <w:t>, the following applies:</w:t>
        </w:r>
      </w:ins>
    </w:p>
    <w:p w14:paraId="673090D8" w14:textId="77777777" w:rsidR="001477F4" w:rsidRDefault="001477F4" w:rsidP="001477F4">
      <w:pPr>
        <w:ind w:left="720"/>
        <w:rPr>
          <w:ins w:id="209" w:author="Park, Minyoung" w:date="2023-05-02T10:30:00Z"/>
          <w:rFonts w:ascii="TimesNewRomanPSMT" w:eastAsia="Times New Roman" w:hAnsi="TimesNewRomanPSMT"/>
          <w:color w:val="000000"/>
          <w:sz w:val="20"/>
          <w:lang w:val="en-US" w:eastAsia="ko-KR"/>
        </w:rPr>
      </w:pPr>
      <w:ins w:id="210" w:author="Park, Minyoung" w:date="2023-05-02T10:30:00Z">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r>
          <w:rPr>
            <w:rFonts w:ascii="TimesNewRomanPSMT" w:eastAsia="Times New Roman" w:hAnsi="TimesNewRomanPSMT"/>
            <w:color w:val="000000"/>
            <w:sz w:val="20"/>
            <w:lang w:val="en-US" w:eastAsia="ko-KR"/>
          </w:rPr>
          <w:t>not later than</w:t>
        </w:r>
        <w:r w:rsidRPr="000441A0">
          <w:rPr>
            <w:rFonts w:ascii="TimesNewRomanPSMT" w:eastAsia="Times New Roman" w:hAnsi="TimesNewRomanPSMT"/>
            <w:color w:val="000000"/>
            <w:sz w:val="20"/>
            <w:lang w:val="en-US" w:eastAsia="ko-KR"/>
          </w:rPr>
          <w:t xml:space="preserve"> the</w:t>
        </w:r>
        <w:r>
          <w:rPr>
            <w:rFonts w:ascii="TimesNewRomanPSMT" w:eastAsia="Times New Roman" w:hAnsi="TimesNewRomanPSMT"/>
            <w:color w:val="000000"/>
            <w:sz w:val="20"/>
            <w:lang w:val="en-US" w:eastAsia="ko-KR"/>
          </w:rPr>
          <w:t xml:space="preserve"> EMLSR transition delay </w:t>
        </w:r>
        <w:r w:rsidRPr="000441A0">
          <w:rPr>
            <w:rFonts w:ascii="TimesNewRomanPSMT" w:eastAsia="Times New Roman" w:hAnsi="TimesNewRomanPSMT"/>
            <w:color w:val="000000"/>
            <w:sz w:val="20"/>
            <w:lang w:val="en-US" w:eastAsia="ko-KR"/>
          </w:rPr>
          <w:t xml:space="preserve">time </w:t>
        </w:r>
        <w:r>
          <w:rPr>
            <w:rFonts w:ascii="TimesNewRomanPSMT" w:eastAsia="Times New Roman" w:hAnsi="TimesNewRomanPSMT"/>
            <w:color w:val="000000"/>
            <w:sz w:val="20"/>
            <w:lang w:val="en-US" w:eastAsia="ko-KR"/>
          </w:rPr>
          <w:t>most recently indicated by the non-AP MLD, as measured immediately</w:t>
        </w:r>
        <w:r w:rsidRPr="000441A0">
          <w:rPr>
            <w:rFonts w:ascii="TimesNewRomanPSMT" w:eastAsia="Times New Roman" w:hAnsi="TimesNewRomanPSMT"/>
            <w:color w:val="000000"/>
            <w:sz w:val="20"/>
            <w:lang w:val="en-US" w:eastAsia="ko-KR"/>
          </w:rPr>
          <w:t xml:space="preserve"> after the end of the </w:t>
        </w:r>
        <w:r>
          <w:rPr>
            <w:rFonts w:ascii="TimesNewRomanPSMT" w:eastAsia="Times New Roman" w:hAnsi="TimesNewRomanPSMT"/>
            <w:color w:val="000000"/>
            <w:sz w:val="20"/>
            <w:lang w:val="en-US" w:eastAsia="ko-KR"/>
          </w:rPr>
          <w:t xml:space="preserve">allocated time specified in </w:t>
        </w:r>
      </w:ins>
      <w:ins w:id="211" w:author="Park, Minyoung" w:date="2023-05-02T10:44:00Z">
        <w:r w:rsidRPr="007C2306">
          <w:rPr>
            <w:rFonts w:ascii="TimesNewRomanPSMT" w:eastAsia="Times New Roman" w:hAnsi="TimesNewRomanPSMT"/>
            <w:color w:val="000000"/>
            <w:sz w:val="20"/>
            <w:lang w:val="en-US" w:eastAsia="ko-KR"/>
          </w:rPr>
          <w:t xml:space="preserve">35.2.1.2 </w:t>
        </w:r>
        <w:r>
          <w:rPr>
            <w:rFonts w:ascii="TimesNewRomanPSMT" w:eastAsia="Times New Roman" w:hAnsi="TimesNewRomanPSMT"/>
            <w:color w:val="000000"/>
            <w:sz w:val="20"/>
            <w:lang w:val="en-US" w:eastAsia="ko-KR"/>
          </w:rPr>
          <w:t>(</w:t>
        </w:r>
        <w:r w:rsidRPr="007C2306">
          <w:rPr>
            <w:rFonts w:ascii="TimesNewRomanPSMT" w:eastAsia="Times New Roman" w:hAnsi="TimesNewRomanPSMT"/>
            <w:color w:val="000000"/>
            <w:sz w:val="20"/>
            <w:lang w:val="en-US" w:eastAsia="ko-KR"/>
          </w:rPr>
          <w:t>Triggered TXOP sharing procedure</w:t>
        </w:r>
        <w:r>
          <w:rPr>
            <w:rFonts w:ascii="TimesNewRomanPSMT" w:eastAsia="Times New Roman" w:hAnsi="TimesNewRomanPSMT"/>
            <w:color w:val="000000"/>
            <w:sz w:val="20"/>
            <w:lang w:val="en-US" w:eastAsia="ko-KR"/>
          </w:rPr>
          <w:t>)</w:t>
        </w:r>
      </w:ins>
      <w:ins w:id="212" w:author="Park, Minyoung" w:date="2023-05-02T10:30:00Z">
        <w:r w:rsidRPr="000441A0">
          <w:rPr>
            <w:rFonts w:ascii="TimesNewRomanPSMT" w:eastAsia="Times New Roman" w:hAnsi="TimesNewRomanPSMT"/>
            <w:color w:val="000000"/>
            <w:sz w:val="20"/>
            <w:lang w:val="en-US" w:eastAsia="ko-KR"/>
          </w:rPr>
          <w:t>.</w:t>
        </w:r>
      </w:ins>
    </w:p>
    <w:p w14:paraId="4D31A4B5" w14:textId="77777777" w:rsidR="001477F4" w:rsidRDefault="001477F4" w:rsidP="001477F4">
      <w:pPr>
        <w:ind w:left="180" w:hanging="180"/>
        <w:rPr>
          <w:rFonts w:ascii="TimesNewRomanPSMT" w:hAnsi="TimesNewRomanPSMT"/>
          <w:szCs w:val="18"/>
          <w:lang w:val="en-US"/>
        </w:rPr>
      </w:pPr>
    </w:p>
    <w:p w14:paraId="04887F5C" w14:textId="77777777" w:rsidR="001477F4" w:rsidRDefault="001477F4" w:rsidP="001477F4">
      <w:pPr>
        <w:ind w:left="180" w:hanging="180"/>
        <w:rPr>
          <w:rFonts w:ascii="Arial-BoldMT" w:hAnsi="Arial-BoldMT"/>
          <w:b/>
          <w:bCs/>
          <w:color w:val="000000"/>
          <w:sz w:val="20"/>
        </w:rPr>
      </w:pPr>
    </w:p>
    <w:p w14:paraId="038AAA77" w14:textId="77777777" w:rsidR="001477F4" w:rsidRDefault="001477F4" w:rsidP="001477F4">
      <w:pPr>
        <w:rPr>
          <w:rFonts w:ascii="Arial-BoldMT" w:hAnsi="Arial-BoldMT"/>
          <w:b/>
          <w:bCs/>
          <w:color w:val="000000"/>
          <w:sz w:val="20"/>
        </w:rPr>
      </w:pPr>
      <w:r w:rsidRPr="006C1243">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w:t>
      </w:r>
      <w:r w:rsidRPr="006C1243">
        <w:rPr>
          <w:rFonts w:ascii="Arial-BoldMT" w:hAnsi="Arial-BoldMT"/>
          <w:b/>
          <w:bCs/>
          <w:color w:val="000000"/>
          <w:sz w:val="20"/>
          <w:highlight w:val="yellow"/>
        </w:rPr>
        <w:t>in Subclause 35.3.1</w:t>
      </w:r>
      <w:r>
        <w:rPr>
          <w:rFonts w:ascii="Arial-BoldMT" w:hAnsi="Arial-BoldMT"/>
          <w:b/>
          <w:bCs/>
          <w:color w:val="000000"/>
          <w:sz w:val="20"/>
          <w:highlight w:val="yellow"/>
        </w:rPr>
        <w:t>6.8.1</w:t>
      </w:r>
      <w:r w:rsidRPr="006C1243">
        <w:rPr>
          <w:rFonts w:ascii="Arial-BoldMT" w:hAnsi="Arial-BoldMT"/>
          <w:b/>
          <w:bCs/>
          <w:color w:val="000000"/>
          <w:sz w:val="20"/>
          <w:highlight w:val="yellow"/>
        </w:rPr>
        <w:t xml:space="preserve"> (</w:t>
      </w:r>
      <w:r>
        <w:rPr>
          <w:rFonts w:ascii="Arial-BoldMT" w:hAnsi="Arial-BoldMT"/>
          <w:b/>
          <w:bCs/>
          <w:color w:val="000000"/>
          <w:sz w:val="20"/>
          <w:highlight w:val="yellow"/>
        </w:rPr>
        <w:t>General</w:t>
      </w:r>
      <w:r w:rsidRPr="006C1243">
        <w:rPr>
          <w:rFonts w:ascii="Arial-BoldMT" w:hAnsi="Arial-BoldMT"/>
          <w:b/>
          <w:bCs/>
          <w:color w:val="000000"/>
          <w:sz w:val="20"/>
          <w:highlight w:val="yellow"/>
        </w:rPr>
        <w:t>) in TGbe D3.2(pre-release)</w:t>
      </w:r>
      <w:r>
        <w:rPr>
          <w:rFonts w:ascii="Arial-BoldMT" w:hAnsi="Arial-BoldMT"/>
          <w:b/>
          <w:bCs/>
          <w:color w:val="000000"/>
          <w:sz w:val="20"/>
        </w:rPr>
        <w:t>:P572L22</w:t>
      </w:r>
    </w:p>
    <w:p w14:paraId="79BA59FD" w14:textId="77777777" w:rsidR="001477F4" w:rsidRDefault="001477F4" w:rsidP="001477F4">
      <w:pPr>
        <w:ind w:left="180" w:hanging="180"/>
        <w:rPr>
          <w:rFonts w:ascii="Arial-BoldMT" w:hAnsi="Arial-BoldMT"/>
          <w:b/>
          <w:bCs/>
          <w:color w:val="000000"/>
          <w:sz w:val="20"/>
        </w:rPr>
      </w:pPr>
    </w:p>
    <w:p w14:paraId="7D1B390A" w14:textId="77777777" w:rsidR="001477F4" w:rsidRDefault="001477F4" w:rsidP="001477F4">
      <w:pPr>
        <w:ind w:left="180" w:hanging="180"/>
        <w:rPr>
          <w:rFonts w:ascii="Arial-BoldMT" w:hAnsi="Arial-BoldMT"/>
          <w:b/>
          <w:bCs/>
          <w:color w:val="000000"/>
          <w:sz w:val="20"/>
        </w:rPr>
      </w:pPr>
      <w:r w:rsidRPr="00E919C0">
        <w:rPr>
          <w:rFonts w:ascii="Arial-BoldMT" w:hAnsi="Arial-BoldMT"/>
          <w:b/>
          <w:bCs/>
          <w:color w:val="000000"/>
          <w:sz w:val="20"/>
        </w:rPr>
        <w:t xml:space="preserve">35.3.16.8 Medium access recovery procedure </w:t>
      </w:r>
    </w:p>
    <w:p w14:paraId="186837D6" w14:textId="77777777" w:rsidR="001477F4" w:rsidRDefault="001477F4" w:rsidP="001477F4">
      <w:pPr>
        <w:ind w:left="180" w:hanging="180"/>
        <w:rPr>
          <w:rFonts w:ascii="Arial-BoldMT" w:hAnsi="Arial-BoldMT"/>
          <w:b/>
          <w:bCs/>
          <w:color w:val="000000"/>
          <w:sz w:val="20"/>
        </w:rPr>
      </w:pPr>
      <w:r w:rsidRPr="00E919C0">
        <w:rPr>
          <w:rFonts w:ascii="Arial-BoldMT" w:hAnsi="Arial-BoldMT"/>
          <w:b/>
          <w:bCs/>
          <w:color w:val="000000"/>
          <w:sz w:val="20"/>
        </w:rPr>
        <w:t>35.3.16.8.1 General</w:t>
      </w:r>
    </w:p>
    <w:p w14:paraId="7132C250" w14:textId="77777777" w:rsidR="001477F4" w:rsidRDefault="001477F4" w:rsidP="001477F4">
      <w:pPr>
        <w:ind w:left="180" w:hanging="180"/>
        <w:rPr>
          <w:rFonts w:ascii="Arial-BoldMT" w:hAnsi="Arial-BoldMT"/>
          <w:b/>
          <w:bCs/>
          <w:color w:val="000000"/>
          <w:sz w:val="20"/>
        </w:rPr>
      </w:pPr>
      <w:r>
        <w:rPr>
          <w:rFonts w:ascii="Arial-BoldMT" w:hAnsi="Arial-BoldMT"/>
          <w:b/>
          <w:bCs/>
          <w:color w:val="000000"/>
          <w:sz w:val="20"/>
        </w:rPr>
        <w:t>…</w:t>
      </w:r>
    </w:p>
    <w:p w14:paraId="43557265" w14:textId="77777777" w:rsidR="001477F4" w:rsidRDefault="001477F4" w:rsidP="001477F4">
      <w:pPr>
        <w:ind w:left="180" w:hanging="180"/>
        <w:rPr>
          <w:rFonts w:ascii="TimesNewRomanPSMT" w:hAnsi="TimesNewRomanPSMT"/>
          <w:szCs w:val="18"/>
          <w:lang w:val="en-US"/>
        </w:rPr>
      </w:pPr>
    </w:p>
    <w:p w14:paraId="401265EE" w14:textId="77777777" w:rsidR="001477F4" w:rsidRDefault="001477F4" w:rsidP="001477F4">
      <w:pPr>
        <w:rPr>
          <w:rFonts w:ascii="TimesNewRomanPSMT" w:hAnsi="TimesNewRomanPSMT"/>
          <w:color w:val="000000"/>
          <w:sz w:val="20"/>
        </w:rPr>
      </w:pPr>
      <w:r w:rsidRPr="00FB17DC">
        <w:rPr>
          <w:rFonts w:ascii="TimesNewRomanPSMT" w:hAnsi="TimesNewRomanPSMT"/>
          <w:color w:val="000000"/>
          <w:sz w:val="20"/>
        </w:rPr>
        <w:t xml:space="preserve">When a non-AP MLD is operating in the EMLSR mode, a non-AP STA affiliated with a non-AP MLD that is operating on one of the EMLSR links is considered to have lost medium synchronization if it is not able to perform CCA during frame exchanges </w:t>
      </w:r>
      <w:ins w:id="213" w:author="Park, Minyoung" w:date="2023-05-04T15:15:00Z">
        <w:r>
          <w:rPr>
            <w:rFonts w:ascii="TimesNewRomanPSMT" w:hAnsi="TimesNewRomanPSMT"/>
            <w:color w:val="000000"/>
            <w:sz w:val="20"/>
          </w:rPr>
          <w:t>(#</w:t>
        </w:r>
        <w:r w:rsidRPr="00C17946">
          <w:rPr>
            <w:rFonts w:ascii="Arial" w:hAnsi="Arial" w:cs="Arial"/>
            <w:szCs w:val="18"/>
          </w:rPr>
          <w:t>16899</w:t>
        </w:r>
        <w:r>
          <w:rPr>
            <w:rFonts w:ascii="TimesNewRomanPSMT" w:hAnsi="TimesNewRomanPSMT"/>
            <w:color w:val="000000"/>
            <w:sz w:val="20"/>
          </w:rPr>
          <w:t>)</w:t>
        </w:r>
      </w:ins>
      <w:del w:id="214" w:author="Park, Minyoung" w:date="2023-05-04T15:14:00Z">
        <w:r w:rsidRPr="00FB17DC" w:rsidDel="00EF38E2">
          <w:rPr>
            <w:rFonts w:ascii="TimesNewRomanPSMT" w:hAnsi="TimesNewRomanPSMT"/>
            <w:color w:val="000000"/>
            <w:sz w:val="20"/>
          </w:rPr>
          <w:delText>that includes</w:delText>
        </w:r>
      </w:del>
      <w:ins w:id="215" w:author="Park, Minyoung" w:date="2023-05-04T15:14:00Z">
        <w:r>
          <w:rPr>
            <w:rFonts w:ascii="TimesNewRomanPSMT" w:hAnsi="TimesNewRomanPSMT"/>
            <w:color w:val="000000"/>
            <w:sz w:val="20"/>
          </w:rPr>
          <w:t>and during</w:t>
        </w:r>
      </w:ins>
      <w:r w:rsidRPr="00FB17DC">
        <w:rPr>
          <w:rFonts w:ascii="TimesNewRomanPSMT" w:hAnsi="TimesNewRomanPSMT"/>
          <w:color w:val="000000"/>
          <w:sz w:val="20"/>
        </w:rPr>
        <w:t xml:space="preserve"> the link switch delays between an AP affiliated with an AP MLD and one of the other non-AP STAs operating on the other EMLSR links, which are affiliated with the same non-AP MLD. The non-AP STA that has lost medium synchronization shall start a MediumSyncDelay timer and begin counting down immediately after returning to the listening operation if the duration of the loss of medium synchronization is longer than aMediumSyncThreshold; otherwise, the non-AP STA may not start the MediumSyncDelay timer.</w:t>
      </w:r>
    </w:p>
    <w:p w14:paraId="1CDD421D" w14:textId="77777777" w:rsidR="001477F4" w:rsidRDefault="001477F4" w:rsidP="001477F4">
      <w:pPr>
        <w:rPr>
          <w:rFonts w:ascii="TimesNewRomanPSMT" w:hAnsi="TimesNewRomanPSMT"/>
          <w:color w:val="000000"/>
          <w:sz w:val="20"/>
        </w:rPr>
      </w:pPr>
    </w:p>
    <w:p w14:paraId="6F3E2687" w14:textId="77777777" w:rsidR="001477F4" w:rsidRDefault="001477F4" w:rsidP="001477F4">
      <w:pPr>
        <w:rPr>
          <w:rFonts w:ascii="TimesNewRomanPSMT" w:hAnsi="TimesNewRomanPSMT"/>
          <w:color w:val="000000"/>
          <w:szCs w:val="18"/>
        </w:rPr>
      </w:pPr>
      <w:r w:rsidRPr="00591EE9">
        <w:rPr>
          <w:rFonts w:ascii="TimesNewRomanPSMT" w:hAnsi="TimesNewRomanPSMT"/>
          <w:color w:val="000000"/>
          <w:szCs w:val="18"/>
        </w:rPr>
        <w:t>NOTE 2—The link switch delays include the delay switching from the listening operation to the frame exchanges and the delay switching from the frame exchanges to the listening operation (see 35.3.17 (Enhanced multi-link single radio operation)).</w:t>
      </w:r>
    </w:p>
    <w:p w14:paraId="4CC5EE88" w14:textId="77777777" w:rsidR="001477F4" w:rsidRDefault="001477F4" w:rsidP="00F515F3">
      <w:pPr>
        <w:rPr>
          <w:rFonts w:ascii="TimesNewRomanPSMT" w:hAnsi="TimesNewRomanPSMT"/>
          <w:color w:val="000000"/>
          <w:sz w:val="20"/>
        </w:rPr>
      </w:pPr>
    </w:p>
    <w:sectPr w:rsidR="001477F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47D5" w14:textId="77777777" w:rsidR="00A85952" w:rsidRDefault="00A85952">
      <w:r>
        <w:separator/>
      </w:r>
    </w:p>
  </w:endnote>
  <w:endnote w:type="continuationSeparator" w:id="0">
    <w:p w14:paraId="2C86F8F9" w14:textId="77777777" w:rsidR="00A85952" w:rsidRDefault="00A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96DD" w14:textId="77777777" w:rsidR="00A85952" w:rsidRDefault="00A85952">
      <w:r>
        <w:separator/>
      </w:r>
    </w:p>
  </w:footnote>
  <w:footnote w:type="continuationSeparator" w:id="0">
    <w:p w14:paraId="5A90286A" w14:textId="77777777" w:rsidR="00A85952" w:rsidRDefault="00A8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A66C314" w:rsidR="00376515" w:rsidRDefault="00AF0831">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5F6CB6">
          <w:t>doc.: IEEE 802.11-23/0662r1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5BE"/>
    <w:rsid w:val="00122747"/>
    <w:rsid w:val="00122D51"/>
    <w:rsid w:val="00123240"/>
    <w:rsid w:val="0012360A"/>
    <w:rsid w:val="00123EB0"/>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F53"/>
    <w:rsid w:val="00134012"/>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7369"/>
    <w:rsid w:val="001473E3"/>
    <w:rsid w:val="001476C7"/>
    <w:rsid w:val="00147794"/>
    <w:rsid w:val="001477F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B32"/>
    <w:rsid w:val="001E7C32"/>
    <w:rsid w:val="001E7E53"/>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C48"/>
    <w:rsid w:val="00206D24"/>
    <w:rsid w:val="00206D95"/>
    <w:rsid w:val="0020713E"/>
    <w:rsid w:val="002075AC"/>
    <w:rsid w:val="0020779A"/>
    <w:rsid w:val="00207B89"/>
    <w:rsid w:val="00207BA3"/>
    <w:rsid w:val="00210A06"/>
    <w:rsid w:val="00210DD1"/>
    <w:rsid w:val="00210DDD"/>
    <w:rsid w:val="00210DF8"/>
    <w:rsid w:val="00210E96"/>
    <w:rsid w:val="00211029"/>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CBE"/>
    <w:rsid w:val="0022516A"/>
    <w:rsid w:val="00225211"/>
    <w:rsid w:val="00225508"/>
    <w:rsid w:val="00225570"/>
    <w:rsid w:val="002256AC"/>
    <w:rsid w:val="002261C8"/>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6E0"/>
    <w:rsid w:val="002A6D71"/>
    <w:rsid w:val="002A750F"/>
    <w:rsid w:val="002A79D4"/>
    <w:rsid w:val="002B0983"/>
    <w:rsid w:val="002B0B91"/>
    <w:rsid w:val="002B0CF5"/>
    <w:rsid w:val="002B0F98"/>
    <w:rsid w:val="002B1231"/>
    <w:rsid w:val="002B209C"/>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1255"/>
    <w:rsid w:val="002E171F"/>
    <w:rsid w:val="002E1B18"/>
    <w:rsid w:val="002E2017"/>
    <w:rsid w:val="002E340A"/>
    <w:rsid w:val="002E5564"/>
    <w:rsid w:val="002E5741"/>
    <w:rsid w:val="002E581E"/>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484"/>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24F8"/>
    <w:rsid w:val="00392794"/>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4F90"/>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56"/>
    <w:rsid w:val="004463F6"/>
    <w:rsid w:val="0044701E"/>
    <w:rsid w:val="004500BA"/>
    <w:rsid w:val="00450660"/>
    <w:rsid w:val="004507E7"/>
    <w:rsid w:val="00450CC0"/>
    <w:rsid w:val="00450F90"/>
    <w:rsid w:val="0045123A"/>
    <w:rsid w:val="004519E5"/>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B7C31"/>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1C4"/>
    <w:rsid w:val="005F621A"/>
    <w:rsid w:val="005F6864"/>
    <w:rsid w:val="005F695C"/>
    <w:rsid w:val="005F6C07"/>
    <w:rsid w:val="005F6CB6"/>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4C"/>
    <w:rsid w:val="0065575C"/>
    <w:rsid w:val="0065647B"/>
    <w:rsid w:val="0065651F"/>
    <w:rsid w:val="006567FF"/>
    <w:rsid w:val="00656882"/>
    <w:rsid w:val="00656AC9"/>
    <w:rsid w:val="00657061"/>
    <w:rsid w:val="006572CE"/>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76E"/>
    <w:rsid w:val="00682E0E"/>
    <w:rsid w:val="00683136"/>
    <w:rsid w:val="00683142"/>
    <w:rsid w:val="00683B59"/>
    <w:rsid w:val="00683DBF"/>
    <w:rsid w:val="00683E42"/>
    <w:rsid w:val="006841BF"/>
    <w:rsid w:val="0068429C"/>
    <w:rsid w:val="0068504F"/>
    <w:rsid w:val="00685816"/>
    <w:rsid w:val="00685FA4"/>
    <w:rsid w:val="006860C6"/>
    <w:rsid w:val="006861D2"/>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119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2E8A"/>
    <w:rsid w:val="006D3213"/>
    <w:rsid w:val="006D3377"/>
    <w:rsid w:val="006D39D3"/>
    <w:rsid w:val="006D3B1F"/>
    <w:rsid w:val="006D3E5E"/>
    <w:rsid w:val="006D4C00"/>
    <w:rsid w:val="006D5093"/>
    <w:rsid w:val="006D5362"/>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60D8"/>
    <w:rsid w:val="006E753D"/>
    <w:rsid w:val="006F1015"/>
    <w:rsid w:val="006F1057"/>
    <w:rsid w:val="006F137C"/>
    <w:rsid w:val="006F14CD"/>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02"/>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221"/>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2DFD"/>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86"/>
    <w:rsid w:val="0088271A"/>
    <w:rsid w:val="008829E3"/>
    <w:rsid w:val="008831D9"/>
    <w:rsid w:val="00883CE8"/>
    <w:rsid w:val="00883E1F"/>
    <w:rsid w:val="008840C9"/>
    <w:rsid w:val="00884237"/>
    <w:rsid w:val="008843CF"/>
    <w:rsid w:val="008851AC"/>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D61"/>
    <w:rsid w:val="009259D5"/>
    <w:rsid w:val="00926080"/>
    <w:rsid w:val="009260BE"/>
    <w:rsid w:val="009267F5"/>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323"/>
    <w:rsid w:val="00A00759"/>
    <w:rsid w:val="00A007DE"/>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EE3"/>
    <w:rsid w:val="00A1219B"/>
    <w:rsid w:val="00A132E6"/>
    <w:rsid w:val="00A13337"/>
    <w:rsid w:val="00A1344B"/>
    <w:rsid w:val="00A13908"/>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15C2"/>
    <w:rsid w:val="00A31938"/>
    <w:rsid w:val="00A31BC9"/>
    <w:rsid w:val="00A32175"/>
    <w:rsid w:val="00A330AC"/>
    <w:rsid w:val="00A339D7"/>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952"/>
    <w:rsid w:val="00A85B7D"/>
    <w:rsid w:val="00A85F94"/>
    <w:rsid w:val="00A8614B"/>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77"/>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26AD"/>
    <w:rsid w:val="00AC3976"/>
    <w:rsid w:val="00AC39A9"/>
    <w:rsid w:val="00AC3A4B"/>
    <w:rsid w:val="00AC3A66"/>
    <w:rsid w:val="00AC3EC9"/>
    <w:rsid w:val="00AC429E"/>
    <w:rsid w:val="00AC439A"/>
    <w:rsid w:val="00AC45D0"/>
    <w:rsid w:val="00AC484F"/>
    <w:rsid w:val="00AC4B8B"/>
    <w:rsid w:val="00AC4CE3"/>
    <w:rsid w:val="00AC516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312"/>
    <w:rsid w:val="00B1787B"/>
    <w:rsid w:val="00B17E4C"/>
    <w:rsid w:val="00B17F46"/>
    <w:rsid w:val="00B17FA5"/>
    <w:rsid w:val="00B202D7"/>
    <w:rsid w:val="00B20367"/>
    <w:rsid w:val="00B20519"/>
    <w:rsid w:val="00B205C7"/>
    <w:rsid w:val="00B2093C"/>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461"/>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F76"/>
    <w:rsid w:val="00B844E8"/>
    <w:rsid w:val="00B84898"/>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2DD"/>
    <w:rsid w:val="00B96453"/>
    <w:rsid w:val="00B9659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8E4"/>
    <w:rsid w:val="00BE0943"/>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E5F"/>
    <w:rsid w:val="00D4656E"/>
    <w:rsid w:val="00D4668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81"/>
    <w:rsid w:val="00DC65DB"/>
    <w:rsid w:val="00DC6658"/>
    <w:rsid w:val="00DC6AD3"/>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E19"/>
    <w:rsid w:val="00DE3143"/>
    <w:rsid w:val="00DE35F8"/>
    <w:rsid w:val="00DE37BA"/>
    <w:rsid w:val="00DE385C"/>
    <w:rsid w:val="00DE42DE"/>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E36"/>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541"/>
    <w:rsid w:val="00E57A30"/>
    <w:rsid w:val="00E57F35"/>
    <w:rsid w:val="00E60577"/>
    <w:rsid w:val="00E610D6"/>
    <w:rsid w:val="00E61274"/>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67B"/>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20E1"/>
    <w:rsid w:val="00E93E6B"/>
    <w:rsid w:val="00E93F57"/>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1334"/>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6E2"/>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A7D"/>
    <w:rsid w:val="00F90C5B"/>
    <w:rsid w:val="00F914DF"/>
    <w:rsid w:val="00F915D0"/>
    <w:rsid w:val="00F916DE"/>
    <w:rsid w:val="00F9238A"/>
    <w:rsid w:val="00F932CC"/>
    <w:rsid w:val="00F93542"/>
    <w:rsid w:val="00F939CA"/>
    <w:rsid w:val="00F93DC9"/>
    <w:rsid w:val="00F94872"/>
    <w:rsid w:val="00F94BB1"/>
    <w:rsid w:val="00F94D31"/>
    <w:rsid w:val="00F952BC"/>
    <w:rsid w:val="00F9547F"/>
    <w:rsid w:val="00F96100"/>
    <w:rsid w:val="00F961CB"/>
    <w:rsid w:val="00F96520"/>
    <w:rsid w:val="00F967E0"/>
    <w:rsid w:val="00F96A6A"/>
    <w:rsid w:val="00F96EBF"/>
    <w:rsid w:val="00F97C20"/>
    <w:rsid w:val="00F97FC4"/>
    <w:rsid w:val="00FA0362"/>
    <w:rsid w:val="00FA08AC"/>
    <w:rsid w:val="00FA0B6D"/>
    <w:rsid w:val="00FA156D"/>
    <w:rsid w:val="00FA2322"/>
    <w:rsid w:val="00FA283F"/>
    <w:rsid w:val="00FA287C"/>
    <w:rsid w:val="00FA389D"/>
    <w:rsid w:val="00FA3D67"/>
    <w:rsid w:val="00FA42D9"/>
    <w:rsid w:val="00FA43B6"/>
    <w:rsid w:val="00FA449F"/>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D73C833349D47399C178DEFC592BD95"/>
        <w:category>
          <w:name w:val="General"/>
          <w:gallery w:val="placeholder"/>
        </w:category>
        <w:types>
          <w:type w:val="bbPlcHdr"/>
        </w:types>
        <w:behaviors>
          <w:behavior w:val="content"/>
        </w:behaviors>
        <w:guid w:val="{9B820926-5EF0-401B-B3C1-1E8187929564}"/>
      </w:docPartPr>
      <w:docPartBody>
        <w:p w:rsidR="003357B8" w:rsidRDefault="00A5336A" w:rsidP="00A5336A">
          <w:pPr>
            <w:pStyle w:val="3D73C833349D47399C178DEFC592BD95"/>
          </w:pPr>
          <w:r w:rsidRPr="00E87099">
            <w:rPr>
              <w:rStyle w:val="PlaceholderText"/>
            </w:rPr>
            <w:t>[Title]</w:t>
          </w:r>
        </w:p>
      </w:docPartBody>
    </w:docPart>
    <w:docPart>
      <w:docPartPr>
        <w:name w:val="3D5AAC10DF12428B8B481168885D8DD1"/>
        <w:category>
          <w:name w:val="General"/>
          <w:gallery w:val="placeholder"/>
        </w:category>
        <w:types>
          <w:type w:val="bbPlcHdr"/>
        </w:types>
        <w:behaviors>
          <w:behavior w:val="content"/>
        </w:behaviors>
        <w:guid w:val="{7493389C-A5FE-466A-9597-67B75DC1FEF5}"/>
      </w:docPartPr>
      <w:docPartBody>
        <w:p w:rsidR="003357B8" w:rsidRDefault="00A5336A" w:rsidP="00A5336A">
          <w:pPr>
            <w:pStyle w:val="3D5AAC10DF12428B8B481168885D8DD1"/>
          </w:pPr>
          <w:r w:rsidRPr="00E87099">
            <w:rPr>
              <w:rStyle w:val="PlaceholderText"/>
            </w:rPr>
            <w:t>[Comments]</w:t>
          </w:r>
        </w:p>
      </w:docPartBody>
    </w:docPart>
    <w:docPart>
      <w:docPartPr>
        <w:name w:val="D9D7A3FB93084C7588FEEF4B0CF515DD"/>
        <w:category>
          <w:name w:val="General"/>
          <w:gallery w:val="placeholder"/>
        </w:category>
        <w:types>
          <w:type w:val="bbPlcHdr"/>
        </w:types>
        <w:behaviors>
          <w:behavior w:val="content"/>
        </w:behaviors>
        <w:guid w:val="{1DF7B56D-B5DB-4F66-9341-4CFF7CB82959}"/>
      </w:docPartPr>
      <w:docPartBody>
        <w:p w:rsidR="003357B8" w:rsidRDefault="00A5336A" w:rsidP="00A5336A">
          <w:pPr>
            <w:pStyle w:val="D9D7A3FB93084C7588FEEF4B0CF515DD"/>
          </w:pPr>
          <w:r w:rsidRPr="00E87099">
            <w:rPr>
              <w:rStyle w:val="PlaceholderText"/>
            </w:rPr>
            <w:t>[Title]</w:t>
          </w:r>
        </w:p>
      </w:docPartBody>
    </w:docPart>
    <w:docPart>
      <w:docPartPr>
        <w:name w:val="B4324BEAAA944EF9B46210C3D9A9F4FF"/>
        <w:category>
          <w:name w:val="General"/>
          <w:gallery w:val="placeholder"/>
        </w:category>
        <w:types>
          <w:type w:val="bbPlcHdr"/>
        </w:types>
        <w:behaviors>
          <w:behavior w:val="content"/>
        </w:behaviors>
        <w:guid w:val="{E93161F9-9AB4-43E2-8643-5C39816A0298}"/>
      </w:docPartPr>
      <w:docPartBody>
        <w:p w:rsidR="003357B8" w:rsidRDefault="00A5336A" w:rsidP="00A5336A">
          <w:pPr>
            <w:pStyle w:val="B4324BEAAA944EF9B46210C3D9A9F4FF"/>
          </w:pPr>
          <w:r w:rsidRPr="00E87099">
            <w:rPr>
              <w:rStyle w:val="PlaceholderText"/>
            </w:rPr>
            <w:t>[Comments]</w:t>
          </w:r>
        </w:p>
      </w:docPartBody>
    </w:docPart>
    <w:docPart>
      <w:docPartPr>
        <w:name w:val="1D334BB5908E43228FB44EFFEBD286F9"/>
        <w:category>
          <w:name w:val="General"/>
          <w:gallery w:val="placeholder"/>
        </w:category>
        <w:types>
          <w:type w:val="bbPlcHdr"/>
        </w:types>
        <w:behaviors>
          <w:behavior w:val="content"/>
        </w:behaviors>
        <w:guid w:val="{D6E2B653-DBE4-433C-85CA-CCFF4CFDA941}"/>
      </w:docPartPr>
      <w:docPartBody>
        <w:p w:rsidR="003357B8" w:rsidRDefault="00A5336A" w:rsidP="00A5336A">
          <w:pPr>
            <w:pStyle w:val="1D334BB5908E43228FB44EFFEBD286F9"/>
          </w:pPr>
          <w:r w:rsidRPr="00E87099">
            <w:rPr>
              <w:rStyle w:val="PlaceholderText"/>
            </w:rPr>
            <w:t>[Title]</w:t>
          </w:r>
        </w:p>
      </w:docPartBody>
    </w:docPart>
    <w:docPart>
      <w:docPartPr>
        <w:name w:val="9167309CFDE34B26AF5FD16D14675C5B"/>
        <w:category>
          <w:name w:val="General"/>
          <w:gallery w:val="placeholder"/>
        </w:category>
        <w:types>
          <w:type w:val="bbPlcHdr"/>
        </w:types>
        <w:behaviors>
          <w:behavior w:val="content"/>
        </w:behaviors>
        <w:guid w:val="{0414E93B-2136-40B4-8345-807A18C18295}"/>
      </w:docPartPr>
      <w:docPartBody>
        <w:p w:rsidR="003357B8" w:rsidRDefault="00A5336A" w:rsidP="00A5336A">
          <w:pPr>
            <w:pStyle w:val="9167309CFDE34B26AF5FD16D14675C5B"/>
          </w:pPr>
          <w:r w:rsidRPr="00E87099">
            <w:rPr>
              <w:rStyle w:val="PlaceholderText"/>
            </w:rPr>
            <w:t>[Comments]</w:t>
          </w:r>
        </w:p>
      </w:docPartBody>
    </w:docPart>
    <w:docPart>
      <w:docPartPr>
        <w:name w:val="7D351D7129A649D09E7851BB1AB110D9"/>
        <w:category>
          <w:name w:val="General"/>
          <w:gallery w:val="placeholder"/>
        </w:category>
        <w:types>
          <w:type w:val="bbPlcHdr"/>
        </w:types>
        <w:behaviors>
          <w:behavior w:val="content"/>
        </w:behaviors>
        <w:guid w:val="{1D8FDDED-B4B1-400F-8652-B54DC0790311}"/>
      </w:docPartPr>
      <w:docPartBody>
        <w:p w:rsidR="003357B8" w:rsidRDefault="00A5336A" w:rsidP="00A5336A">
          <w:pPr>
            <w:pStyle w:val="7D351D7129A649D09E7851BB1AB110D9"/>
          </w:pPr>
          <w:r w:rsidRPr="00E87099">
            <w:rPr>
              <w:rStyle w:val="PlaceholderText"/>
            </w:rPr>
            <w:t>[Title]</w:t>
          </w:r>
        </w:p>
      </w:docPartBody>
    </w:docPart>
    <w:docPart>
      <w:docPartPr>
        <w:name w:val="B8A038AEA19B48DBB26180342E510D2F"/>
        <w:category>
          <w:name w:val="General"/>
          <w:gallery w:val="placeholder"/>
        </w:category>
        <w:types>
          <w:type w:val="bbPlcHdr"/>
        </w:types>
        <w:behaviors>
          <w:behavior w:val="content"/>
        </w:behaviors>
        <w:guid w:val="{402699D0-E6C5-4205-82BC-FEC7C1AB1796}"/>
      </w:docPartPr>
      <w:docPartBody>
        <w:p w:rsidR="003357B8" w:rsidRDefault="00A5336A" w:rsidP="00A5336A">
          <w:pPr>
            <w:pStyle w:val="B8A038AEA19B48DBB26180342E510D2F"/>
          </w:pPr>
          <w:r w:rsidRPr="00E87099">
            <w:rPr>
              <w:rStyle w:val="PlaceholderText"/>
            </w:rPr>
            <w:t>[Comments]</w:t>
          </w:r>
        </w:p>
      </w:docPartBody>
    </w:docPart>
    <w:docPart>
      <w:docPartPr>
        <w:name w:val="99A04AE84F4944738387CA9019753F93"/>
        <w:category>
          <w:name w:val="General"/>
          <w:gallery w:val="placeholder"/>
        </w:category>
        <w:types>
          <w:type w:val="bbPlcHdr"/>
        </w:types>
        <w:behaviors>
          <w:behavior w:val="content"/>
        </w:behaviors>
        <w:guid w:val="{1AC3CB2A-F99E-4BDA-B8AF-3F23EC52C3A9}"/>
      </w:docPartPr>
      <w:docPartBody>
        <w:p w:rsidR="003357B8" w:rsidRDefault="00A5336A" w:rsidP="00A5336A">
          <w:pPr>
            <w:pStyle w:val="99A04AE84F4944738387CA9019753F93"/>
          </w:pPr>
          <w:r w:rsidRPr="00E87099">
            <w:rPr>
              <w:rStyle w:val="PlaceholderText"/>
            </w:rPr>
            <w:t>[Title]</w:t>
          </w:r>
        </w:p>
      </w:docPartBody>
    </w:docPart>
    <w:docPart>
      <w:docPartPr>
        <w:name w:val="2581FE6F8ECC4B59B0F9563622BB3C65"/>
        <w:category>
          <w:name w:val="General"/>
          <w:gallery w:val="placeholder"/>
        </w:category>
        <w:types>
          <w:type w:val="bbPlcHdr"/>
        </w:types>
        <w:behaviors>
          <w:behavior w:val="content"/>
        </w:behaviors>
        <w:guid w:val="{C22E442E-AC90-4849-B782-8C35A243C920}"/>
      </w:docPartPr>
      <w:docPartBody>
        <w:p w:rsidR="003357B8" w:rsidRDefault="00A5336A" w:rsidP="00A5336A">
          <w:pPr>
            <w:pStyle w:val="2581FE6F8ECC4B59B0F9563622BB3C65"/>
          </w:pPr>
          <w:r w:rsidRPr="00E87099">
            <w:rPr>
              <w:rStyle w:val="PlaceholderText"/>
            </w:rPr>
            <w:t>[Comments]</w:t>
          </w:r>
        </w:p>
      </w:docPartBody>
    </w:docPart>
    <w:docPart>
      <w:docPartPr>
        <w:name w:val="D86665C545A747B69CE19F1F278A66DB"/>
        <w:category>
          <w:name w:val="General"/>
          <w:gallery w:val="placeholder"/>
        </w:category>
        <w:types>
          <w:type w:val="bbPlcHdr"/>
        </w:types>
        <w:behaviors>
          <w:behavior w:val="content"/>
        </w:behaviors>
        <w:guid w:val="{6713F11D-A0D2-4D46-8139-2A054597D393}"/>
      </w:docPartPr>
      <w:docPartBody>
        <w:p w:rsidR="003357B8" w:rsidRDefault="00A5336A" w:rsidP="00A5336A">
          <w:pPr>
            <w:pStyle w:val="D86665C545A747B69CE19F1F278A66DB"/>
          </w:pPr>
          <w:r w:rsidRPr="00E87099">
            <w:rPr>
              <w:rStyle w:val="PlaceholderText"/>
            </w:rPr>
            <w:t>[Title]</w:t>
          </w:r>
        </w:p>
      </w:docPartBody>
    </w:docPart>
    <w:docPart>
      <w:docPartPr>
        <w:name w:val="68C1A13EA97D409D96F27B0F3394E947"/>
        <w:category>
          <w:name w:val="General"/>
          <w:gallery w:val="placeholder"/>
        </w:category>
        <w:types>
          <w:type w:val="bbPlcHdr"/>
        </w:types>
        <w:behaviors>
          <w:behavior w:val="content"/>
        </w:behaviors>
        <w:guid w:val="{DC1288FB-B136-4535-9A1D-A62A9C06DE2F}"/>
      </w:docPartPr>
      <w:docPartBody>
        <w:p w:rsidR="003357B8" w:rsidRDefault="00A5336A" w:rsidP="00A5336A">
          <w:pPr>
            <w:pStyle w:val="68C1A13EA97D409D96F27B0F3394E947"/>
          </w:pPr>
          <w:r w:rsidRPr="00E87099">
            <w:rPr>
              <w:rStyle w:val="PlaceholderText"/>
            </w:rPr>
            <w:t>[Comments]</w:t>
          </w:r>
        </w:p>
      </w:docPartBody>
    </w:docPart>
    <w:docPart>
      <w:docPartPr>
        <w:name w:val="F4C1C1C40A3B4FE5AACA9B3E827258A2"/>
        <w:category>
          <w:name w:val="General"/>
          <w:gallery w:val="placeholder"/>
        </w:category>
        <w:types>
          <w:type w:val="bbPlcHdr"/>
        </w:types>
        <w:behaviors>
          <w:behavior w:val="content"/>
        </w:behaviors>
        <w:guid w:val="{F949FC28-8BAD-4D86-9A4F-1AA26FCE1479}"/>
      </w:docPartPr>
      <w:docPartBody>
        <w:p w:rsidR="003357B8" w:rsidRDefault="00A5336A" w:rsidP="00A5336A">
          <w:pPr>
            <w:pStyle w:val="F4C1C1C40A3B4FE5AACA9B3E827258A2"/>
          </w:pPr>
          <w:r w:rsidRPr="00E87099">
            <w:rPr>
              <w:rStyle w:val="PlaceholderText"/>
            </w:rPr>
            <w:t>[Title]</w:t>
          </w:r>
        </w:p>
      </w:docPartBody>
    </w:docPart>
    <w:docPart>
      <w:docPartPr>
        <w:name w:val="955ACED52AA14F70A61CB31EFC746A63"/>
        <w:category>
          <w:name w:val="General"/>
          <w:gallery w:val="placeholder"/>
        </w:category>
        <w:types>
          <w:type w:val="bbPlcHdr"/>
        </w:types>
        <w:behaviors>
          <w:behavior w:val="content"/>
        </w:behaviors>
        <w:guid w:val="{271A29F5-4622-4678-8DF0-E9906824C0CE}"/>
      </w:docPartPr>
      <w:docPartBody>
        <w:p w:rsidR="003357B8" w:rsidRDefault="00A5336A" w:rsidP="00A5336A">
          <w:pPr>
            <w:pStyle w:val="955ACED52AA14F70A61CB31EFC746A63"/>
          </w:pPr>
          <w:r w:rsidRPr="00E87099">
            <w:rPr>
              <w:rStyle w:val="PlaceholderText"/>
            </w:rPr>
            <w:t>[Comments]</w:t>
          </w:r>
        </w:p>
      </w:docPartBody>
    </w:docPart>
    <w:docPart>
      <w:docPartPr>
        <w:name w:val="FDDE01D1D795422C936FAA1BF8738A2C"/>
        <w:category>
          <w:name w:val="General"/>
          <w:gallery w:val="placeholder"/>
        </w:category>
        <w:types>
          <w:type w:val="bbPlcHdr"/>
        </w:types>
        <w:behaviors>
          <w:behavior w:val="content"/>
        </w:behaviors>
        <w:guid w:val="{FA158CE7-A6EF-48CE-AD87-8C26C9CB444D}"/>
      </w:docPartPr>
      <w:docPartBody>
        <w:p w:rsidR="003357B8" w:rsidRDefault="00A5336A" w:rsidP="00A5336A">
          <w:pPr>
            <w:pStyle w:val="FDDE01D1D795422C936FAA1BF8738A2C"/>
          </w:pPr>
          <w:r w:rsidRPr="00E87099">
            <w:rPr>
              <w:rStyle w:val="PlaceholderText"/>
            </w:rPr>
            <w:t>[Title]</w:t>
          </w:r>
        </w:p>
      </w:docPartBody>
    </w:docPart>
    <w:docPart>
      <w:docPartPr>
        <w:name w:val="73A4939DB0AB41AF87A8556E4B11ECF2"/>
        <w:category>
          <w:name w:val="General"/>
          <w:gallery w:val="placeholder"/>
        </w:category>
        <w:types>
          <w:type w:val="bbPlcHdr"/>
        </w:types>
        <w:behaviors>
          <w:behavior w:val="content"/>
        </w:behaviors>
        <w:guid w:val="{D68E759D-7ED9-4D23-A7DA-939E03902516}"/>
      </w:docPartPr>
      <w:docPartBody>
        <w:p w:rsidR="003357B8" w:rsidRDefault="00A5336A" w:rsidP="00A5336A">
          <w:pPr>
            <w:pStyle w:val="73A4939DB0AB41AF87A8556E4B11ECF2"/>
          </w:pPr>
          <w:r w:rsidRPr="00E87099">
            <w:rPr>
              <w:rStyle w:val="PlaceholderText"/>
            </w:rPr>
            <w:t>[Comments]</w:t>
          </w:r>
        </w:p>
      </w:docPartBody>
    </w:docPart>
    <w:docPart>
      <w:docPartPr>
        <w:name w:val="59BE2E639D4F4FDBA1080E861A3B7232"/>
        <w:category>
          <w:name w:val="General"/>
          <w:gallery w:val="placeholder"/>
        </w:category>
        <w:types>
          <w:type w:val="bbPlcHdr"/>
        </w:types>
        <w:behaviors>
          <w:behavior w:val="content"/>
        </w:behaviors>
        <w:guid w:val="{7E2A5569-ACDE-478F-BF7E-A075F2DE8A07}"/>
      </w:docPartPr>
      <w:docPartBody>
        <w:p w:rsidR="003357B8" w:rsidRDefault="00A5336A" w:rsidP="00A5336A">
          <w:pPr>
            <w:pStyle w:val="59BE2E639D4F4FDBA1080E861A3B7232"/>
          </w:pPr>
          <w:r w:rsidRPr="00E87099">
            <w:rPr>
              <w:rStyle w:val="PlaceholderText"/>
            </w:rPr>
            <w:t>[Title]</w:t>
          </w:r>
        </w:p>
      </w:docPartBody>
    </w:docPart>
    <w:docPart>
      <w:docPartPr>
        <w:name w:val="2CC30F182EB343428123593428FAC949"/>
        <w:category>
          <w:name w:val="General"/>
          <w:gallery w:val="placeholder"/>
        </w:category>
        <w:types>
          <w:type w:val="bbPlcHdr"/>
        </w:types>
        <w:behaviors>
          <w:behavior w:val="content"/>
        </w:behaviors>
        <w:guid w:val="{6AF88B1F-9C81-43C4-A6AB-58AA0BD82A93}"/>
      </w:docPartPr>
      <w:docPartBody>
        <w:p w:rsidR="003357B8" w:rsidRDefault="00A5336A" w:rsidP="00A5336A">
          <w:pPr>
            <w:pStyle w:val="2CC30F182EB343428123593428FAC949"/>
          </w:pPr>
          <w:r w:rsidRPr="00E87099">
            <w:rPr>
              <w:rStyle w:val="PlaceholderText"/>
            </w:rPr>
            <w:t>[Comments]</w:t>
          </w:r>
        </w:p>
      </w:docPartBody>
    </w:docPart>
    <w:docPart>
      <w:docPartPr>
        <w:name w:val="50F41D3596EC4A83BFB2461A91A1CE6D"/>
        <w:category>
          <w:name w:val="General"/>
          <w:gallery w:val="placeholder"/>
        </w:category>
        <w:types>
          <w:type w:val="bbPlcHdr"/>
        </w:types>
        <w:behaviors>
          <w:behavior w:val="content"/>
        </w:behaviors>
        <w:guid w:val="{B72CB7AE-7082-42CE-B86C-E3370D2B9131}"/>
      </w:docPartPr>
      <w:docPartBody>
        <w:p w:rsidR="003357B8" w:rsidRDefault="00A5336A" w:rsidP="00A5336A">
          <w:pPr>
            <w:pStyle w:val="50F41D3596EC4A83BFB2461A91A1CE6D"/>
          </w:pPr>
          <w:r w:rsidRPr="00E87099">
            <w:rPr>
              <w:rStyle w:val="PlaceholderText"/>
            </w:rPr>
            <w:t>[Title]</w:t>
          </w:r>
        </w:p>
      </w:docPartBody>
    </w:docPart>
    <w:docPart>
      <w:docPartPr>
        <w:name w:val="8B00B71B96EE44798C8322825725EF1B"/>
        <w:category>
          <w:name w:val="General"/>
          <w:gallery w:val="placeholder"/>
        </w:category>
        <w:types>
          <w:type w:val="bbPlcHdr"/>
        </w:types>
        <w:behaviors>
          <w:behavior w:val="content"/>
        </w:behaviors>
        <w:guid w:val="{39C20DC0-8746-4D8B-AA00-356FAD534288}"/>
      </w:docPartPr>
      <w:docPartBody>
        <w:p w:rsidR="003357B8" w:rsidRDefault="00A5336A" w:rsidP="00A5336A">
          <w:pPr>
            <w:pStyle w:val="8B00B71B96EE44798C8322825725EF1B"/>
          </w:pPr>
          <w:r w:rsidRPr="00E87099">
            <w:rPr>
              <w:rStyle w:val="PlaceholderText"/>
            </w:rPr>
            <w:t>[Comments]</w:t>
          </w:r>
        </w:p>
      </w:docPartBody>
    </w:docPart>
    <w:docPart>
      <w:docPartPr>
        <w:name w:val="AC76E53644C742F49905DB79E57DDFF6"/>
        <w:category>
          <w:name w:val="General"/>
          <w:gallery w:val="placeholder"/>
        </w:category>
        <w:types>
          <w:type w:val="bbPlcHdr"/>
        </w:types>
        <w:behaviors>
          <w:behavior w:val="content"/>
        </w:behaviors>
        <w:guid w:val="{A43DBB4F-0A9D-4C65-BFE3-D5F7EE75F4CD}"/>
      </w:docPartPr>
      <w:docPartBody>
        <w:p w:rsidR="0091160C" w:rsidRDefault="003357B8" w:rsidP="003357B8">
          <w:pPr>
            <w:pStyle w:val="AC76E53644C742F49905DB79E57DDFF6"/>
          </w:pPr>
          <w:r w:rsidRPr="00E87099">
            <w:rPr>
              <w:rStyle w:val="PlaceholderText"/>
            </w:rPr>
            <w:t>[Title]</w:t>
          </w:r>
        </w:p>
      </w:docPartBody>
    </w:docPart>
    <w:docPart>
      <w:docPartPr>
        <w:name w:val="7D2384657E9844C7A12936583F9DA6A3"/>
        <w:category>
          <w:name w:val="General"/>
          <w:gallery w:val="placeholder"/>
        </w:category>
        <w:types>
          <w:type w:val="bbPlcHdr"/>
        </w:types>
        <w:behaviors>
          <w:behavior w:val="content"/>
        </w:behaviors>
        <w:guid w:val="{DFC0E125-B1E8-4AA4-A9D1-BAFB9399C722}"/>
      </w:docPartPr>
      <w:docPartBody>
        <w:p w:rsidR="0091160C" w:rsidRDefault="003357B8" w:rsidP="003357B8">
          <w:pPr>
            <w:pStyle w:val="7D2384657E9844C7A12936583F9DA6A3"/>
          </w:pPr>
          <w:r w:rsidRPr="00E87099">
            <w:rPr>
              <w:rStyle w:val="PlaceholderText"/>
            </w:rPr>
            <w:t>[Comments]</w:t>
          </w:r>
        </w:p>
      </w:docPartBody>
    </w:docPart>
    <w:docPart>
      <w:docPartPr>
        <w:name w:val="59E4AAA4EAFB426592FBA2120A2FCB7A"/>
        <w:category>
          <w:name w:val="General"/>
          <w:gallery w:val="placeholder"/>
        </w:category>
        <w:types>
          <w:type w:val="bbPlcHdr"/>
        </w:types>
        <w:behaviors>
          <w:behavior w:val="content"/>
        </w:behaviors>
        <w:guid w:val="{38FA86AD-A37F-4DE9-82BB-11D92B3DB859}"/>
      </w:docPartPr>
      <w:docPartBody>
        <w:p w:rsidR="00000000" w:rsidRDefault="00767260" w:rsidP="00767260">
          <w:pPr>
            <w:pStyle w:val="59E4AAA4EAFB426592FBA2120A2FCB7A"/>
          </w:pPr>
          <w:r w:rsidRPr="00E87099">
            <w:rPr>
              <w:rStyle w:val="PlaceholderText"/>
            </w:rPr>
            <w:t>[Title]</w:t>
          </w:r>
        </w:p>
      </w:docPartBody>
    </w:docPart>
    <w:docPart>
      <w:docPartPr>
        <w:name w:val="2691FA633A9B4A93A9F6DCDE3DA52B92"/>
        <w:category>
          <w:name w:val="General"/>
          <w:gallery w:val="placeholder"/>
        </w:category>
        <w:types>
          <w:type w:val="bbPlcHdr"/>
        </w:types>
        <w:behaviors>
          <w:behavior w:val="content"/>
        </w:behaviors>
        <w:guid w:val="{3059FD7C-F493-47D2-8F46-DD9D743272C8}"/>
      </w:docPartPr>
      <w:docPartBody>
        <w:p w:rsidR="00000000" w:rsidRDefault="00767260" w:rsidP="00767260">
          <w:pPr>
            <w:pStyle w:val="2691FA633A9B4A93A9F6DCDE3DA52B92"/>
          </w:pPr>
          <w:r w:rsidRPr="00E87099">
            <w:rPr>
              <w:rStyle w:val="PlaceholderText"/>
            </w:rPr>
            <w:t>[Comments]</w:t>
          </w:r>
        </w:p>
      </w:docPartBody>
    </w:docPart>
    <w:docPart>
      <w:docPartPr>
        <w:name w:val="25922F9AA43C4743851FFBED80F28FD2"/>
        <w:category>
          <w:name w:val="General"/>
          <w:gallery w:val="placeholder"/>
        </w:category>
        <w:types>
          <w:type w:val="bbPlcHdr"/>
        </w:types>
        <w:behaviors>
          <w:behavior w:val="content"/>
        </w:behaviors>
        <w:guid w:val="{B405115D-DFCE-4621-B6C3-034E42991D66}"/>
      </w:docPartPr>
      <w:docPartBody>
        <w:p w:rsidR="00000000" w:rsidRDefault="00767260" w:rsidP="00767260">
          <w:pPr>
            <w:pStyle w:val="25922F9AA43C4743851FFBED80F28FD2"/>
          </w:pPr>
          <w:r w:rsidRPr="00E87099">
            <w:rPr>
              <w:rStyle w:val="PlaceholderText"/>
            </w:rPr>
            <w:t>[Title]</w:t>
          </w:r>
        </w:p>
      </w:docPartBody>
    </w:docPart>
    <w:docPart>
      <w:docPartPr>
        <w:name w:val="362A8F695F824D2CACFB08D46D460087"/>
        <w:category>
          <w:name w:val="General"/>
          <w:gallery w:val="placeholder"/>
        </w:category>
        <w:types>
          <w:type w:val="bbPlcHdr"/>
        </w:types>
        <w:behaviors>
          <w:behavior w:val="content"/>
        </w:behaviors>
        <w:guid w:val="{7FDFD430-36D8-4DEE-9750-0FEE8428B965}"/>
      </w:docPartPr>
      <w:docPartBody>
        <w:p w:rsidR="00000000" w:rsidRDefault="00767260" w:rsidP="00767260">
          <w:pPr>
            <w:pStyle w:val="362A8F695F824D2CACFB08D46D460087"/>
          </w:pPr>
          <w:r w:rsidRPr="00E87099">
            <w:rPr>
              <w:rStyle w:val="PlaceholderText"/>
            </w:rPr>
            <w:t>[Comments]</w:t>
          </w:r>
        </w:p>
      </w:docPartBody>
    </w:docPart>
    <w:docPart>
      <w:docPartPr>
        <w:name w:val="89361F6A1F0E46888C8A72A79CD6D1E8"/>
        <w:category>
          <w:name w:val="General"/>
          <w:gallery w:val="placeholder"/>
        </w:category>
        <w:types>
          <w:type w:val="bbPlcHdr"/>
        </w:types>
        <w:behaviors>
          <w:behavior w:val="content"/>
        </w:behaviors>
        <w:guid w:val="{78E3A40A-E93D-4B70-A2A5-0111573F18B7}"/>
      </w:docPartPr>
      <w:docPartBody>
        <w:p w:rsidR="00000000" w:rsidRDefault="00767260" w:rsidP="00767260">
          <w:pPr>
            <w:pStyle w:val="89361F6A1F0E46888C8A72A79CD6D1E8"/>
          </w:pPr>
          <w:r w:rsidRPr="00E87099">
            <w:rPr>
              <w:rStyle w:val="PlaceholderText"/>
            </w:rPr>
            <w:t>[Title]</w:t>
          </w:r>
        </w:p>
      </w:docPartBody>
    </w:docPart>
    <w:docPart>
      <w:docPartPr>
        <w:name w:val="1B2445123F92495890C4A7D38DD0BE57"/>
        <w:category>
          <w:name w:val="General"/>
          <w:gallery w:val="placeholder"/>
        </w:category>
        <w:types>
          <w:type w:val="bbPlcHdr"/>
        </w:types>
        <w:behaviors>
          <w:behavior w:val="content"/>
        </w:behaviors>
        <w:guid w:val="{8726B3B8-0EA7-40C6-9D8D-EFA384CCEEFF}"/>
      </w:docPartPr>
      <w:docPartBody>
        <w:p w:rsidR="00000000" w:rsidRDefault="00767260" w:rsidP="00767260">
          <w:pPr>
            <w:pStyle w:val="1B2445123F92495890C4A7D38DD0BE57"/>
          </w:pPr>
          <w:r w:rsidRPr="00E87099">
            <w:rPr>
              <w:rStyle w:val="PlaceholderText"/>
            </w:rPr>
            <w:t>[Comments]</w:t>
          </w:r>
        </w:p>
      </w:docPartBody>
    </w:docPart>
    <w:docPart>
      <w:docPartPr>
        <w:name w:val="8DC14A4DD4684185AB7D1EEC8220DBFF"/>
        <w:category>
          <w:name w:val="General"/>
          <w:gallery w:val="placeholder"/>
        </w:category>
        <w:types>
          <w:type w:val="bbPlcHdr"/>
        </w:types>
        <w:behaviors>
          <w:behavior w:val="content"/>
        </w:behaviors>
        <w:guid w:val="{75A14FB2-226B-42B2-A4F8-FA2325CBE582}"/>
      </w:docPartPr>
      <w:docPartBody>
        <w:p w:rsidR="00000000" w:rsidRDefault="00767260" w:rsidP="00767260">
          <w:pPr>
            <w:pStyle w:val="8DC14A4DD4684185AB7D1EEC8220DBFF"/>
          </w:pPr>
          <w:r w:rsidRPr="00E87099">
            <w:rPr>
              <w:rStyle w:val="PlaceholderText"/>
            </w:rPr>
            <w:t>[Title]</w:t>
          </w:r>
        </w:p>
      </w:docPartBody>
    </w:docPart>
    <w:docPart>
      <w:docPartPr>
        <w:name w:val="010A7E83EF28413D9D10604968EEB38B"/>
        <w:category>
          <w:name w:val="General"/>
          <w:gallery w:val="placeholder"/>
        </w:category>
        <w:types>
          <w:type w:val="bbPlcHdr"/>
        </w:types>
        <w:behaviors>
          <w:behavior w:val="content"/>
        </w:behaviors>
        <w:guid w:val="{1145EE87-6000-4523-961F-95187A39B958}"/>
      </w:docPartPr>
      <w:docPartBody>
        <w:p w:rsidR="00000000" w:rsidRDefault="00767260" w:rsidP="00767260">
          <w:pPr>
            <w:pStyle w:val="010A7E83EF28413D9D10604968EEB38B"/>
          </w:pPr>
          <w:r w:rsidRPr="00E87099">
            <w:rPr>
              <w:rStyle w:val="PlaceholderText"/>
            </w:rPr>
            <w:t>[Comments]</w:t>
          </w:r>
        </w:p>
      </w:docPartBody>
    </w:docPart>
    <w:docPart>
      <w:docPartPr>
        <w:name w:val="C3D90C37876A46068906E17609353063"/>
        <w:category>
          <w:name w:val="General"/>
          <w:gallery w:val="placeholder"/>
        </w:category>
        <w:types>
          <w:type w:val="bbPlcHdr"/>
        </w:types>
        <w:behaviors>
          <w:behavior w:val="content"/>
        </w:behaviors>
        <w:guid w:val="{C23BE233-514E-4BF3-81CD-5361CCEC4159}"/>
      </w:docPartPr>
      <w:docPartBody>
        <w:p w:rsidR="00000000" w:rsidRDefault="00767260" w:rsidP="00767260">
          <w:pPr>
            <w:pStyle w:val="C3D90C37876A46068906E17609353063"/>
          </w:pPr>
          <w:r w:rsidRPr="00E87099">
            <w:rPr>
              <w:rStyle w:val="PlaceholderText"/>
            </w:rPr>
            <w:t>[Title]</w:t>
          </w:r>
        </w:p>
      </w:docPartBody>
    </w:docPart>
    <w:docPart>
      <w:docPartPr>
        <w:name w:val="6C7AF784766341F2BE979B197894055E"/>
        <w:category>
          <w:name w:val="General"/>
          <w:gallery w:val="placeholder"/>
        </w:category>
        <w:types>
          <w:type w:val="bbPlcHdr"/>
        </w:types>
        <w:behaviors>
          <w:behavior w:val="content"/>
        </w:behaviors>
        <w:guid w:val="{5234ADE4-02C1-4347-B731-05CD6EE0EE20}"/>
      </w:docPartPr>
      <w:docPartBody>
        <w:p w:rsidR="00000000" w:rsidRDefault="00767260" w:rsidP="00767260">
          <w:pPr>
            <w:pStyle w:val="6C7AF784766341F2BE979B197894055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090DAA"/>
    <w:rsid w:val="0012602B"/>
    <w:rsid w:val="00171AF2"/>
    <w:rsid w:val="001A0139"/>
    <w:rsid w:val="001C4BD1"/>
    <w:rsid w:val="00245EBD"/>
    <w:rsid w:val="00272637"/>
    <w:rsid w:val="0028322A"/>
    <w:rsid w:val="002A2C70"/>
    <w:rsid w:val="00332318"/>
    <w:rsid w:val="003357B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6726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65608"/>
    <w:rsid w:val="00991F7D"/>
    <w:rsid w:val="0099637E"/>
    <w:rsid w:val="009C203A"/>
    <w:rsid w:val="00A24E6C"/>
    <w:rsid w:val="00A43775"/>
    <w:rsid w:val="00A5336A"/>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60"/>
    <w:rPr>
      <w:color w:val="808080"/>
    </w:rPr>
  </w:style>
  <w:style w:type="paragraph" w:customStyle="1" w:styleId="AC76E53644C742F49905DB79E57DDFF6">
    <w:name w:val="AC76E53644C742F49905DB79E57DDFF6"/>
    <w:rsid w:val="003357B8"/>
  </w:style>
  <w:style w:type="paragraph" w:customStyle="1" w:styleId="7D2384657E9844C7A12936583F9DA6A3">
    <w:name w:val="7D2384657E9844C7A12936583F9DA6A3"/>
    <w:rsid w:val="003357B8"/>
  </w:style>
  <w:style w:type="paragraph" w:customStyle="1" w:styleId="3D73C833349D47399C178DEFC592BD95">
    <w:name w:val="3D73C833349D47399C178DEFC592BD95"/>
    <w:rsid w:val="00A5336A"/>
  </w:style>
  <w:style w:type="paragraph" w:customStyle="1" w:styleId="3D5AAC10DF12428B8B481168885D8DD1">
    <w:name w:val="3D5AAC10DF12428B8B481168885D8DD1"/>
    <w:rsid w:val="00A5336A"/>
  </w:style>
  <w:style w:type="paragraph" w:customStyle="1" w:styleId="D9D7A3FB93084C7588FEEF4B0CF515DD">
    <w:name w:val="D9D7A3FB93084C7588FEEF4B0CF515DD"/>
    <w:rsid w:val="00A5336A"/>
  </w:style>
  <w:style w:type="paragraph" w:customStyle="1" w:styleId="B4324BEAAA944EF9B46210C3D9A9F4FF">
    <w:name w:val="B4324BEAAA944EF9B46210C3D9A9F4FF"/>
    <w:rsid w:val="00A5336A"/>
  </w:style>
  <w:style w:type="paragraph" w:customStyle="1" w:styleId="1D334BB5908E43228FB44EFFEBD286F9">
    <w:name w:val="1D334BB5908E43228FB44EFFEBD286F9"/>
    <w:rsid w:val="00A5336A"/>
  </w:style>
  <w:style w:type="paragraph" w:customStyle="1" w:styleId="9167309CFDE34B26AF5FD16D14675C5B">
    <w:name w:val="9167309CFDE34B26AF5FD16D14675C5B"/>
    <w:rsid w:val="00A5336A"/>
  </w:style>
  <w:style w:type="paragraph" w:customStyle="1" w:styleId="7D351D7129A649D09E7851BB1AB110D9">
    <w:name w:val="7D351D7129A649D09E7851BB1AB110D9"/>
    <w:rsid w:val="00A5336A"/>
  </w:style>
  <w:style w:type="paragraph" w:customStyle="1" w:styleId="B8A038AEA19B48DBB26180342E510D2F">
    <w:name w:val="B8A038AEA19B48DBB26180342E510D2F"/>
    <w:rsid w:val="00A5336A"/>
  </w:style>
  <w:style w:type="paragraph" w:customStyle="1" w:styleId="99A04AE84F4944738387CA9019753F93">
    <w:name w:val="99A04AE84F4944738387CA9019753F93"/>
    <w:rsid w:val="00A5336A"/>
  </w:style>
  <w:style w:type="paragraph" w:customStyle="1" w:styleId="2581FE6F8ECC4B59B0F9563622BB3C65">
    <w:name w:val="2581FE6F8ECC4B59B0F9563622BB3C65"/>
    <w:rsid w:val="00A5336A"/>
  </w:style>
  <w:style w:type="paragraph" w:customStyle="1" w:styleId="D86665C545A747B69CE19F1F278A66DB">
    <w:name w:val="D86665C545A747B69CE19F1F278A66DB"/>
    <w:rsid w:val="00A5336A"/>
  </w:style>
  <w:style w:type="paragraph" w:customStyle="1" w:styleId="68C1A13EA97D409D96F27B0F3394E947">
    <w:name w:val="68C1A13EA97D409D96F27B0F3394E947"/>
    <w:rsid w:val="00A5336A"/>
  </w:style>
  <w:style w:type="paragraph" w:customStyle="1" w:styleId="F4C1C1C40A3B4FE5AACA9B3E827258A2">
    <w:name w:val="F4C1C1C40A3B4FE5AACA9B3E827258A2"/>
    <w:rsid w:val="00A5336A"/>
  </w:style>
  <w:style w:type="paragraph" w:customStyle="1" w:styleId="955ACED52AA14F70A61CB31EFC746A63">
    <w:name w:val="955ACED52AA14F70A61CB31EFC746A63"/>
    <w:rsid w:val="00A5336A"/>
  </w:style>
  <w:style w:type="paragraph" w:customStyle="1" w:styleId="FDDE01D1D795422C936FAA1BF8738A2C">
    <w:name w:val="FDDE01D1D795422C936FAA1BF8738A2C"/>
    <w:rsid w:val="00A5336A"/>
  </w:style>
  <w:style w:type="paragraph" w:customStyle="1" w:styleId="73A4939DB0AB41AF87A8556E4B11ECF2">
    <w:name w:val="73A4939DB0AB41AF87A8556E4B11ECF2"/>
    <w:rsid w:val="00A5336A"/>
  </w:style>
  <w:style w:type="paragraph" w:customStyle="1" w:styleId="59BE2E639D4F4FDBA1080E861A3B7232">
    <w:name w:val="59BE2E639D4F4FDBA1080E861A3B7232"/>
    <w:rsid w:val="00A5336A"/>
  </w:style>
  <w:style w:type="paragraph" w:customStyle="1" w:styleId="2CC30F182EB343428123593428FAC949">
    <w:name w:val="2CC30F182EB343428123593428FAC949"/>
    <w:rsid w:val="00A5336A"/>
  </w:style>
  <w:style w:type="paragraph" w:customStyle="1" w:styleId="50F41D3596EC4A83BFB2461A91A1CE6D">
    <w:name w:val="50F41D3596EC4A83BFB2461A91A1CE6D"/>
    <w:rsid w:val="00A5336A"/>
  </w:style>
  <w:style w:type="paragraph" w:customStyle="1" w:styleId="8B00B71B96EE44798C8322825725EF1B">
    <w:name w:val="8B00B71B96EE44798C8322825725EF1B"/>
    <w:rsid w:val="00A5336A"/>
  </w:style>
  <w:style w:type="paragraph" w:customStyle="1" w:styleId="59E4AAA4EAFB426592FBA2120A2FCB7A">
    <w:name w:val="59E4AAA4EAFB426592FBA2120A2FCB7A"/>
    <w:rsid w:val="00767260"/>
  </w:style>
  <w:style w:type="paragraph" w:customStyle="1" w:styleId="2691FA633A9B4A93A9F6DCDE3DA52B92">
    <w:name w:val="2691FA633A9B4A93A9F6DCDE3DA52B92"/>
    <w:rsid w:val="00767260"/>
  </w:style>
  <w:style w:type="paragraph" w:customStyle="1" w:styleId="25922F9AA43C4743851FFBED80F28FD2">
    <w:name w:val="25922F9AA43C4743851FFBED80F28FD2"/>
    <w:rsid w:val="00767260"/>
  </w:style>
  <w:style w:type="paragraph" w:customStyle="1" w:styleId="362A8F695F824D2CACFB08D46D460087">
    <w:name w:val="362A8F695F824D2CACFB08D46D460087"/>
    <w:rsid w:val="00767260"/>
  </w:style>
  <w:style w:type="paragraph" w:customStyle="1" w:styleId="89361F6A1F0E46888C8A72A79CD6D1E8">
    <w:name w:val="89361F6A1F0E46888C8A72A79CD6D1E8"/>
    <w:rsid w:val="00767260"/>
  </w:style>
  <w:style w:type="paragraph" w:customStyle="1" w:styleId="1B2445123F92495890C4A7D38DD0BE57">
    <w:name w:val="1B2445123F92495890C4A7D38DD0BE57"/>
    <w:rsid w:val="00767260"/>
  </w:style>
  <w:style w:type="paragraph" w:customStyle="1" w:styleId="8DC14A4DD4684185AB7D1EEC8220DBFF">
    <w:name w:val="8DC14A4DD4684185AB7D1EEC8220DBFF"/>
    <w:rsid w:val="00767260"/>
  </w:style>
  <w:style w:type="paragraph" w:customStyle="1" w:styleId="010A7E83EF28413D9D10604968EEB38B">
    <w:name w:val="010A7E83EF28413D9D10604968EEB38B"/>
    <w:rsid w:val="00767260"/>
  </w:style>
  <w:style w:type="paragraph" w:customStyle="1" w:styleId="C3D90C37876A46068906E17609353063">
    <w:name w:val="C3D90C37876A46068906E17609353063"/>
    <w:rsid w:val="00767260"/>
  </w:style>
  <w:style w:type="paragraph" w:customStyle="1" w:styleId="6C7AF784766341F2BE979B197894055E">
    <w:name w:val="6C7AF784766341F2BE979B197894055E"/>
    <w:rsid w:val="00767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14</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802.11-23/0662r1</vt:lpstr>
    </vt:vector>
  </TitlesOfParts>
  <Company>Intel Corporation</Company>
  <LinksUpToDate>false</LinksUpToDate>
  <CharactersWithSpaces>35184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802.11-23/0662r1</dc:title>
  <dc:subject>Submission</dc:subject>
  <dc:creator>minyoung.park@intel.com</dc:creator>
  <cp:keywords>CTPClassification=CTP_NT</cp:keywords>
  <dc:description>[https://mentor.ieee.org/802.11/dcn/22/11-23-0662-01-00be-lb271-cr-cl35-mlti-part2.docx]</dc:description>
  <cp:lastModifiedBy>Park, Minyoung</cp:lastModifiedBy>
  <cp:revision>12</cp:revision>
  <cp:lastPrinted>2010-05-04T02:47:00Z</cp:lastPrinted>
  <dcterms:created xsi:type="dcterms:W3CDTF">2023-05-04T22:41:00Z</dcterms:created>
  <dcterms:modified xsi:type="dcterms:W3CDTF">2023-05-04T22:56:00Z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