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D352834"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 xml:space="preserve">assigned to Abhi – part </w:t>
            </w:r>
            <w:r w:rsidR="00903335">
              <w:rPr>
                <w:b w:val="0"/>
              </w:rPr>
              <w:t>5</w:t>
            </w:r>
          </w:p>
        </w:tc>
      </w:tr>
      <w:tr w:rsidR="00A353D7" w:rsidRPr="00CC2C3C" w14:paraId="5101EAE9" w14:textId="77777777" w:rsidTr="007836FF">
        <w:trPr>
          <w:trHeight w:val="269"/>
          <w:jc w:val="center"/>
        </w:trPr>
        <w:tc>
          <w:tcPr>
            <w:tcW w:w="9576" w:type="dxa"/>
            <w:gridSpan w:val="5"/>
            <w:vAlign w:val="center"/>
          </w:tcPr>
          <w:p w14:paraId="3704DF93" w14:textId="07E5FA5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7945">
              <w:rPr>
                <w:b w:val="0"/>
                <w:sz w:val="20"/>
              </w:rPr>
              <w:t>April</w:t>
            </w:r>
            <w:r w:rsidR="009C339E">
              <w:rPr>
                <w:b w:val="0"/>
                <w:sz w:val="20"/>
              </w:rPr>
              <w:t xml:space="preserve"> </w:t>
            </w:r>
            <w:r w:rsidR="00DC7945">
              <w:rPr>
                <w:b w:val="0"/>
                <w:sz w:val="20"/>
              </w:rPr>
              <w:t>17</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D0E7D8F"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DC7945">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6B9A104" w:rsidR="00A239B7" w:rsidRPr="00436E0D" w:rsidRDefault="00436E0D" w:rsidP="00C75F57">
      <w:pPr>
        <w:suppressAutoHyphens/>
        <w:spacing w:after="0" w:line="240" w:lineRule="auto"/>
        <w:rPr>
          <w:rFonts w:ascii="Times New Roman" w:eastAsia="Malgun Gothic" w:hAnsi="Times New Roman" w:cs="Times New Roman"/>
          <w:sz w:val="18"/>
          <w:szCs w:val="20"/>
          <w:lang w:val="en-GB"/>
        </w:rPr>
      </w:pPr>
      <w:r w:rsidRPr="00436E0D">
        <w:rPr>
          <w:rFonts w:ascii="Times New Roman" w:eastAsia="Malgun Gothic" w:hAnsi="Times New Roman" w:cs="Times New Roman"/>
          <w:sz w:val="18"/>
          <w:szCs w:val="20"/>
          <w:lang w:val="en-GB"/>
        </w:rPr>
        <w:t xml:space="preserve">15108 16082 16759 16777 16778 16972 17662 18239 </w:t>
      </w:r>
      <w:r w:rsidRPr="00606B51">
        <w:rPr>
          <w:rFonts w:ascii="Times New Roman" w:eastAsia="Malgun Gothic" w:hAnsi="Times New Roman" w:cs="Times New Roman"/>
          <w:sz w:val="18"/>
          <w:szCs w:val="20"/>
          <w:highlight w:val="yellow"/>
          <w:lang w:val="en-GB"/>
        </w:rPr>
        <w:t>18240</w:t>
      </w:r>
      <w:r w:rsidRPr="00436E0D">
        <w:rPr>
          <w:rFonts w:ascii="Times New Roman" w:eastAsia="Malgun Gothic" w:hAnsi="Times New Roman" w:cs="Times New Roman"/>
          <w:sz w:val="18"/>
          <w:szCs w:val="20"/>
          <w:lang w:val="en-GB"/>
        </w:rPr>
        <w:t xml:space="preserve"> 18272</w:t>
      </w:r>
    </w:p>
    <w:p w14:paraId="248ADA18" w14:textId="77777777" w:rsidR="00436E0D" w:rsidRDefault="00436E0D"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2F3682F"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EF0BDC7" w14:textId="4F511002" w:rsidR="00524B23" w:rsidRDefault="00524B23"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Green </w:t>
      </w:r>
      <w:r w:rsidR="00731CEF">
        <w:rPr>
          <w:rFonts w:ascii="Times New Roman" w:eastAsia="Malgun Gothic" w:hAnsi="Times New Roman" w:cs="Times New Roman"/>
          <w:sz w:val="18"/>
          <w:szCs w:val="20"/>
          <w:lang w:val="en-GB"/>
        </w:rPr>
        <w:t>tagged,</w:t>
      </w:r>
      <w:r>
        <w:rPr>
          <w:rFonts w:ascii="Times New Roman" w:eastAsia="Malgun Gothic" w:hAnsi="Times New Roman" w:cs="Times New Roman"/>
          <w:sz w:val="18"/>
          <w:szCs w:val="20"/>
          <w:lang w:val="en-GB"/>
        </w:rPr>
        <w:t xml:space="preserve"> and minor updates based on inputs from chair</w:t>
      </w:r>
      <w:r w:rsidR="00BA02DD">
        <w:rPr>
          <w:rFonts w:ascii="Times New Roman" w:eastAsia="Malgun Gothic" w:hAnsi="Times New Roman" w:cs="Times New Roman"/>
          <w:sz w:val="18"/>
          <w:szCs w:val="20"/>
          <w:lang w:val="en-GB"/>
        </w:rPr>
        <w:t>.</w:t>
      </w:r>
    </w:p>
    <w:p w14:paraId="50F3EF49" w14:textId="16F37829" w:rsidR="00EC03B2" w:rsidRDefault="00EC03B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Fixed the reference to r2 in the resolution column</w:t>
      </w:r>
      <w:r w:rsidR="00731CEF">
        <w:rPr>
          <w:rFonts w:ascii="Times New Roman" w:eastAsia="Malgun Gothic" w:hAnsi="Times New Roman" w:cs="Times New Roman"/>
          <w:sz w:val="18"/>
          <w:szCs w:val="20"/>
          <w:lang w:val="en-GB"/>
        </w:rPr>
        <w:t>.</w:t>
      </w:r>
    </w:p>
    <w:p w14:paraId="15556F79" w14:textId="172BD3EA" w:rsidR="006C4A49" w:rsidRDefault="006C4A49"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775C33">
        <w:rPr>
          <w:rFonts w:ascii="Times New Roman" w:eastAsia="Malgun Gothic" w:hAnsi="Times New Roman" w:cs="Times New Roman"/>
          <w:sz w:val="18"/>
          <w:szCs w:val="20"/>
          <w:lang w:val="en-GB"/>
        </w:rPr>
        <w:t xml:space="preserve">3: Minor updates based on feedback received when the doc was </w:t>
      </w:r>
      <w:r w:rsidR="00BC284F">
        <w:rPr>
          <w:rFonts w:ascii="Times New Roman" w:eastAsia="Malgun Gothic" w:hAnsi="Times New Roman" w:cs="Times New Roman"/>
          <w:sz w:val="18"/>
          <w:szCs w:val="20"/>
          <w:lang w:val="en-GB"/>
        </w:rPr>
        <w:t>presented during TGbe MAC ad-hoc AM2 (5/12/23).</w:t>
      </w:r>
    </w:p>
    <w:p w14:paraId="1DBD8656" w14:textId="50039FCA" w:rsidR="00606B51" w:rsidRDefault="00606B51" w:rsidP="00606B5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18240 is deferred.</w:t>
      </w:r>
    </w:p>
    <w:p w14:paraId="1A20C80E" w14:textId="1A19A776" w:rsidR="00606B51" w:rsidRDefault="00606B51"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Updated resolution for CID 18240 based on </w:t>
      </w:r>
      <w:r w:rsidR="00ED2AE2">
        <w:rPr>
          <w:rFonts w:ascii="Times New Roman" w:eastAsia="Malgun Gothic" w:hAnsi="Times New Roman" w:cs="Times New Roman"/>
          <w:sz w:val="18"/>
          <w:szCs w:val="20"/>
          <w:lang w:val="en-GB"/>
        </w:rPr>
        <w:t xml:space="preserve">the </w:t>
      </w:r>
      <w:r>
        <w:rPr>
          <w:rFonts w:ascii="Times New Roman" w:eastAsia="Malgun Gothic" w:hAnsi="Times New Roman" w:cs="Times New Roman"/>
          <w:sz w:val="18"/>
          <w:szCs w:val="20"/>
          <w:lang w:val="en-GB"/>
        </w:rPr>
        <w:t xml:space="preserve">discussion on the </w:t>
      </w:r>
      <w:r w:rsidR="00826EBF">
        <w:rPr>
          <w:rFonts w:ascii="Times New Roman" w:eastAsia="Malgun Gothic" w:hAnsi="Times New Roman" w:cs="Times New Roman"/>
          <w:sz w:val="18"/>
          <w:szCs w:val="20"/>
          <w:lang w:val="en-GB"/>
        </w:rPr>
        <w:t xml:space="preserve">TGbe </w:t>
      </w:r>
      <w:r>
        <w:rPr>
          <w:rFonts w:ascii="Times New Roman" w:eastAsia="Malgun Gothic" w:hAnsi="Times New Roman" w:cs="Times New Roman"/>
          <w:sz w:val="18"/>
          <w:szCs w:val="20"/>
          <w:lang w:val="en-GB"/>
        </w:rPr>
        <w:t>reflector</w:t>
      </w:r>
      <w:r w:rsidR="00ED2AE2">
        <w:rPr>
          <w:rFonts w:ascii="Times New Roman" w:eastAsia="Malgun Gothic" w:hAnsi="Times New Roman" w:cs="Times New Roman"/>
          <w:sz w:val="18"/>
          <w:szCs w:val="20"/>
          <w:lang w:val="en-GB"/>
        </w:rPr>
        <w:t xml:space="preserve"> and offline feedback</w:t>
      </w:r>
      <w:r>
        <w:rPr>
          <w:rFonts w:ascii="Times New Roman" w:eastAsia="Malgun Gothic" w:hAnsi="Times New Roman" w:cs="Times New Roman"/>
          <w:sz w:val="18"/>
          <w:szCs w:val="20"/>
          <w:lang w:val="en-GB"/>
        </w:rPr>
        <w: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134F125D"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06171">
        <w:rPr>
          <w:b/>
          <w:i/>
          <w:iCs/>
          <w:highlight w:val="yellow"/>
        </w:rPr>
        <w:t>1 unless specifically stated</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97"/>
        <w:gridCol w:w="720"/>
        <w:gridCol w:w="2790"/>
        <w:gridCol w:w="2160"/>
        <w:gridCol w:w="3155"/>
      </w:tblGrid>
      <w:tr w:rsidR="002D292E" w:rsidRPr="007E587A" w14:paraId="7B5B751B" w14:textId="77777777" w:rsidTr="00345CBF">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9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0440" w:rsidRPr="008B0293" w14:paraId="4D27A849" w14:textId="77777777" w:rsidTr="00345CBF">
        <w:trPr>
          <w:trHeight w:val="220"/>
          <w:jc w:val="center"/>
        </w:trPr>
        <w:tc>
          <w:tcPr>
            <w:tcW w:w="629" w:type="dxa"/>
            <w:shd w:val="clear" w:color="auto" w:fill="auto"/>
            <w:noWrap/>
          </w:tcPr>
          <w:p w14:paraId="30C9A4EA" w14:textId="46417721"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17662</w:t>
            </w:r>
          </w:p>
        </w:tc>
        <w:tc>
          <w:tcPr>
            <w:tcW w:w="1079" w:type="dxa"/>
          </w:tcPr>
          <w:p w14:paraId="42C8758E" w14:textId="5A299A27"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Brian Hart</w:t>
            </w:r>
          </w:p>
        </w:tc>
        <w:tc>
          <w:tcPr>
            <w:tcW w:w="897" w:type="dxa"/>
            <w:shd w:val="clear" w:color="auto" w:fill="auto"/>
            <w:noWrap/>
          </w:tcPr>
          <w:p w14:paraId="1F52AC8B" w14:textId="2356FC1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9.4.2.312.2.4</w:t>
            </w:r>
          </w:p>
        </w:tc>
        <w:tc>
          <w:tcPr>
            <w:tcW w:w="720" w:type="dxa"/>
          </w:tcPr>
          <w:p w14:paraId="41B20FD0" w14:textId="4A6294CD"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265.09</w:t>
            </w:r>
          </w:p>
        </w:tc>
        <w:tc>
          <w:tcPr>
            <w:tcW w:w="2790" w:type="dxa"/>
            <w:shd w:val="clear" w:color="auto" w:fill="auto"/>
            <w:noWrap/>
          </w:tcPr>
          <w:p w14:paraId="671564B1" w14:textId="0CB60791"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"in the core of" is not defined</w:t>
            </w:r>
          </w:p>
        </w:tc>
        <w:tc>
          <w:tcPr>
            <w:tcW w:w="2160" w:type="dxa"/>
            <w:shd w:val="clear" w:color="auto" w:fill="auto"/>
            <w:noWrap/>
          </w:tcPr>
          <w:p w14:paraId="3AC4DB1A" w14:textId="2838F346"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Try "directly in the Frame Body field of"</w:t>
            </w:r>
          </w:p>
        </w:tc>
        <w:tc>
          <w:tcPr>
            <w:tcW w:w="3155" w:type="dxa"/>
            <w:shd w:val="clear" w:color="auto" w:fill="auto"/>
          </w:tcPr>
          <w:p w14:paraId="03E7C595" w14:textId="77777777" w:rsidR="00F00440" w:rsidRPr="00B432EB" w:rsidRDefault="006A3E4D" w:rsidP="00F00440">
            <w:pPr>
              <w:suppressAutoHyphens/>
              <w:spacing w:after="0"/>
              <w:rPr>
                <w:rFonts w:ascii="Times New Roman" w:hAnsi="Times New Roman" w:cs="Times New Roman"/>
                <w:b/>
                <w:sz w:val="16"/>
                <w:szCs w:val="16"/>
              </w:rPr>
            </w:pPr>
            <w:r w:rsidRPr="00B432EB">
              <w:rPr>
                <w:rFonts w:ascii="Times New Roman" w:hAnsi="Times New Roman" w:cs="Times New Roman"/>
                <w:b/>
                <w:sz w:val="16"/>
                <w:szCs w:val="16"/>
              </w:rPr>
              <w:t>Revised</w:t>
            </w:r>
          </w:p>
          <w:p w14:paraId="51A8AB9C" w14:textId="77777777" w:rsidR="007B52F8" w:rsidRDefault="007B52F8" w:rsidP="00F00440">
            <w:pPr>
              <w:suppressAutoHyphens/>
              <w:spacing w:after="0"/>
              <w:rPr>
                <w:rFonts w:ascii="Times New Roman" w:hAnsi="Times New Roman" w:cs="Times New Roman"/>
                <w:bCs/>
                <w:sz w:val="16"/>
                <w:szCs w:val="16"/>
              </w:rPr>
            </w:pPr>
          </w:p>
          <w:p w14:paraId="5C977453" w14:textId="77777777" w:rsidR="007B52F8" w:rsidRDefault="007B52F8"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147434">
              <w:rPr>
                <w:rFonts w:ascii="Times New Roman" w:hAnsi="Times New Roman" w:cs="Times New Roman"/>
                <w:bCs/>
                <w:sz w:val="16"/>
                <w:szCs w:val="16"/>
              </w:rPr>
              <w:t>The phrase “core of the” is not needed and has been deleted.</w:t>
            </w:r>
          </w:p>
          <w:p w14:paraId="2D165781" w14:textId="0B8AA942" w:rsidR="00147434" w:rsidRPr="00B432EB" w:rsidRDefault="00147434" w:rsidP="00F00440">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B432EB">
              <w:rPr>
                <w:rFonts w:ascii="Times New Roman" w:hAnsi="Times New Roman" w:cs="Times New Roman"/>
                <w:b/>
                <w:sz w:val="16"/>
                <w:szCs w:val="16"/>
              </w:rPr>
              <w:t>TGbe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17662</w:t>
            </w:r>
          </w:p>
        </w:tc>
      </w:tr>
      <w:tr w:rsidR="00F00440" w:rsidRPr="001820F0" w14:paraId="0B443031" w14:textId="77777777" w:rsidTr="00345CBF">
        <w:trPr>
          <w:trHeight w:val="220"/>
          <w:jc w:val="center"/>
        </w:trPr>
        <w:tc>
          <w:tcPr>
            <w:tcW w:w="629" w:type="dxa"/>
            <w:shd w:val="clear" w:color="auto" w:fill="auto"/>
            <w:noWrap/>
          </w:tcPr>
          <w:p w14:paraId="4808E052" w14:textId="56601153"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18239</w:t>
            </w:r>
          </w:p>
        </w:tc>
        <w:tc>
          <w:tcPr>
            <w:tcW w:w="1079" w:type="dxa"/>
          </w:tcPr>
          <w:p w14:paraId="17928248" w14:textId="21FBF6E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Li-Hsiang Sun</w:t>
            </w:r>
          </w:p>
        </w:tc>
        <w:tc>
          <w:tcPr>
            <w:tcW w:w="897" w:type="dxa"/>
            <w:shd w:val="clear" w:color="auto" w:fill="auto"/>
            <w:noWrap/>
          </w:tcPr>
          <w:p w14:paraId="6A9CCB7C" w14:textId="35F6ECC1"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35.3.3.3</w:t>
            </w:r>
          </w:p>
        </w:tc>
        <w:tc>
          <w:tcPr>
            <w:tcW w:w="720" w:type="dxa"/>
          </w:tcPr>
          <w:p w14:paraId="1C375141" w14:textId="6CE7F19A"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482.54</w:t>
            </w:r>
          </w:p>
        </w:tc>
        <w:tc>
          <w:tcPr>
            <w:tcW w:w="2790" w:type="dxa"/>
            <w:shd w:val="clear" w:color="auto" w:fill="auto"/>
            <w:noWrap/>
          </w:tcPr>
          <w:p w14:paraId="1134F219" w14:textId="5DE49AE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"The complete profile of a reported STA consists of all the elements and fields ...that would be included in a Management frame, that is if the same subtypes ...". However, in 35.3.11 (re)association response frame with complete profile can add quiet and CSA elements that is not normally included in (re)association response frame</w:t>
            </w:r>
          </w:p>
        </w:tc>
        <w:tc>
          <w:tcPr>
            <w:tcW w:w="2160" w:type="dxa"/>
            <w:shd w:val="clear" w:color="auto" w:fill="auto"/>
            <w:noWrap/>
          </w:tcPr>
          <w:p w14:paraId="37386780" w14:textId="19BA91D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Change to "The complete profile of a reported STA consists of all the elements and fields (subject to inheritance rules defined in 35.3.3.6.1 (Inheritance in the per-STA profile of Basic Multi-Link element) with additional elements defined in 35.3.11, and exceptions ..."</w:t>
            </w:r>
          </w:p>
        </w:tc>
        <w:tc>
          <w:tcPr>
            <w:tcW w:w="3155" w:type="dxa"/>
            <w:shd w:val="clear" w:color="auto" w:fill="auto"/>
          </w:tcPr>
          <w:p w14:paraId="39787BD1" w14:textId="77777777" w:rsidR="00F00440" w:rsidRDefault="001633D2" w:rsidP="00F00440">
            <w:pPr>
              <w:suppressAutoHyphens/>
              <w:spacing w:after="0"/>
              <w:rPr>
                <w:rFonts w:ascii="Times New Roman" w:hAnsi="Times New Roman" w:cs="Times New Roman"/>
                <w:b/>
                <w:sz w:val="16"/>
                <w:szCs w:val="16"/>
              </w:rPr>
            </w:pPr>
            <w:r w:rsidRPr="000B4674">
              <w:rPr>
                <w:rFonts w:ascii="Times New Roman" w:hAnsi="Times New Roman" w:cs="Times New Roman"/>
                <w:b/>
                <w:sz w:val="16"/>
                <w:szCs w:val="16"/>
              </w:rPr>
              <w:t>Revised</w:t>
            </w:r>
          </w:p>
          <w:p w14:paraId="3F416E6D" w14:textId="77777777" w:rsidR="008071CA" w:rsidRDefault="008071CA" w:rsidP="00F00440">
            <w:pPr>
              <w:suppressAutoHyphens/>
              <w:spacing w:after="0"/>
              <w:rPr>
                <w:rFonts w:ascii="Times New Roman" w:hAnsi="Times New Roman" w:cs="Times New Roman"/>
                <w:bCs/>
                <w:sz w:val="16"/>
                <w:szCs w:val="16"/>
              </w:rPr>
            </w:pPr>
          </w:p>
          <w:p w14:paraId="0CE48DDC" w14:textId="51D09D4A" w:rsidR="008071CA" w:rsidRDefault="008071CA"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F57AF2">
              <w:rPr>
                <w:rFonts w:ascii="Times New Roman" w:hAnsi="Times New Roman" w:cs="Times New Roman"/>
                <w:bCs/>
                <w:sz w:val="16"/>
                <w:szCs w:val="16"/>
              </w:rPr>
              <w:t xml:space="preserve"> Subclause 35.3.11 is added to the list of exceptions. In addition editorial changes are made to the paragraph to improve readability.</w:t>
            </w:r>
          </w:p>
          <w:p w14:paraId="527299C6" w14:textId="77777777" w:rsidR="008071CA" w:rsidRDefault="008071CA" w:rsidP="00F00440">
            <w:pPr>
              <w:suppressAutoHyphens/>
              <w:spacing w:after="0"/>
              <w:rPr>
                <w:rFonts w:ascii="Times New Roman" w:hAnsi="Times New Roman" w:cs="Times New Roman"/>
                <w:bCs/>
                <w:sz w:val="16"/>
                <w:szCs w:val="16"/>
              </w:rPr>
            </w:pPr>
          </w:p>
          <w:p w14:paraId="09E758BE" w14:textId="3C0DF113" w:rsidR="008071CA" w:rsidRPr="008071CA" w:rsidRDefault="008071CA" w:rsidP="00F00440">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TGbe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Pr>
                <w:rFonts w:ascii="Times New Roman" w:hAnsi="Times New Roman" w:cs="Times New Roman"/>
                <w:b/>
                <w:sz w:val="16"/>
                <w:szCs w:val="16"/>
              </w:rPr>
              <w:t>18239</w:t>
            </w:r>
          </w:p>
        </w:tc>
      </w:tr>
      <w:tr w:rsidR="00F00440" w:rsidRPr="008B0293" w14:paraId="3EDBC3BB" w14:textId="77777777" w:rsidTr="00345CBF">
        <w:trPr>
          <w:trHeight w:val="1543"/>
          <w:jc w:val="center"/>
        </w:trPr>
        <w:tc>
          <w:tcPr>
            <w:tcW w:w="629" w:type="dxa"/>
            <w:shd w:val="clear" w:color="auto" w:fill="auto"/>
            <w:noWrap/>
          </w:tcPr>
          <w:p w14:paraId="08156389" w14:textId="74FC93A3"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t>16759</w:t>
            </w:r>
          </w:p>
        </w:tc>
        <w:tc>
          <w:tcPr>
            <w:tcW w:w="1079" w:type="dxa"/>
          </w:tcPr>
          <w:p w14:paraId="37983DC9" w14:textId="03EB1385"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Mark RISON</w:t>
            </w:r>
          </w:p>
        </w:tc>
        <w:tc>
          <w:tcPr>
            <w:tcW w:w="897" w:type="dxa"/>
            <w:shd w:val="clear" w:color="auto" w:fill="auto"/>
            <w:noWrap/>
          </w:tcPr>
          <w:p w14:paraId="67C93680" w14:textId="197C5CD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35.3.3.3</w:t>
            </w:r>
          </w:p>
        </w:tc>
        <w:tc>
          <w:tcPr>
            <w:tcW w:w="720" w:type="dxa"/>
          </w:tcPr>
          <w:p w14:paraId="2D3CAE0F" w14:textId="0D25AAB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482.60</w:t>
            </w:r>
          </w:p>
        </w:tc>
        <w:tc>
          <w:tcPr>
            <w:tcW w:w="2790" w:type="dxa"/>
            <w:shd w:val="clear" w:color="auto" w:fill="auto"/>
            <w:noWrap/>
          </w:tcPr>
          <w:p w14:paraId="0BEE3BF6" w14:textId="07C0AF1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"NOTE 1--Only Management frames belonging to subtypes (Re)Association Request or (Re)Association Response can</w:t>
            </w:r>
            <w:r w:rsidRPr="00F00440">
              <w:rPr>
                <w:rFonts w:ascii="Times New Roman" w:hAnsi="Times New Roman" w:cs="Times New Roman"/>
                <w:sz w:val="16"/>
                <w:szCs w:val="16"/>
              </w:rPr>
              <w:br/>
              <w:t>include the complete profile of a reported STA (see 35.3.5.4 (Usage and rules of Basic Multi-Link element in the context</w:t>
            </w:r>
            <w:r w:rsidRPr="00F00440">
              <w:rPr>
                <w:rFonts w:ascii="Times New Roman" w:hAnsi="Times New Roman" w:cs="Times New Roman"/>
                <w:sz w:val="16"/>
                <w:szCs w:val="16"/>
              </w:rPr>
              <w:br/>
              <w:t>of multi-link (re)setup, authentication, and FT action frame exchange between two MLDs)), with the exception that a</w:t>
            </w:r>
            <w:r w:rsidRPr="00F00440">
              <w:rPr>
                <w:rFonts w:ascii="Times New Roman" w:hAnsi="Times New Roman" w:cs="Times New Roman"/>
                <w:sz w:val="16"/>
                <w:szCs w:val="16"/>
              </w:rPr>
              <w:br/>
              <w:t>multi-link probe response can also include the complete profile of a reported AP (see 35.3.4.2 (Use of multi-link probe</w:t>
            </w:r>
            <w:r w:rsidRPr="00F00440">
              <w:rPr>
                <w:rFonts w:ascii="Times New Roman" w:hAnsi="Times New Roman" w:cs="Times New Roman"/>
                <w:sz w:val="16"/>
                <w:szCs w:val="16"/>
              </w:rPr>
              <w:br/>
              <w:t>request and response))." is worded very oddly</w:t>
            </w:r>
          </w:p>
        </w:tc>
        <w:tc>
          <w:tcPr>
            <w:tcW w:w="2160" w:type="dxa"/>
            <w:shd w:val="clear" w:color="auto" w:fill="auto"/>
            <w:noWrap/>
          </w:tcPr>
          <w:p w14:paraId="4D7EFCEC" w14:textId="2E40CAA0"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Change to "NOTE 1--Only (Re)Association Request and (Re)Association Response frames and multi-link probe responsescan</w:t>
            </w:r>
            <w:r w:rsidRPr="00F00440">
              <w:rPr>
                <w:rFonts w:ascii="Times New Roman" w:hAnsi="Times New Roman" w:cs="Times New Roman"/>
                <w:sz w:val="16"/>
                <w:szCs w:val="16"/>
              </w:rPr>
              <w:br/>
              <w:t>include the complete profile of a reported STA (see 35.3.5.4 (Usage and rules of Basic Multi-Link element in the context</w:t>
            </w:r>
            <w:r w:rsidRPr="00F00440">
              <w:rPr>
                <w:rFonts w:ascii="Times New Roman" w:hAnsi="Times New Roman" w:cs="Times New Roman"/>
                <w:sz w:val="16"/>
                <w:szCs w:val="16"/>
              </w:rPr>
              <w:br/>
              <w:t>of multi-link (re)setup, authentication, and FT action frame exchange between two MLDs) and 35.3.4.2 (Use of multi-link probe</w:t>
            </w:r>
            <w:r w:rsidRPr="00F00440">
              <w:rPr>
                <w:rFonts w:ascii="Times New Roman" w:hAnsi="Times New Roman" w:cs="Times New Roman"/>
                <w:sz w:val="16"/>
                <w:szCs w:val="16"/>
              </w:rPr>
              <w:br/>
              <w:t>request and response))."</w:t>
            </w:r>
          </w:p>
        </w:tc>
        <w:tc>
          <w:tcPr>
            <w:tcW w:w="3155" w:type="dxa"/>
            <w:shd w:val="clear" w:color="auto" w:fill="auto"/>
          </w:tcPr>
          <w:p w14:paraId="469CD40D" w14:textId="77777777" w:rsidR="00F00440" w:rsidRPr="0078573F" w:rsidRDefault="009A49FC" w:rsidP="00F00440">
            <w:pPr>
              <w:suppressAutoHyphens/>
              <w:spacing w:after="0"/>
              <w:rPr>
                <w:rFonts w:ascii="Times New Roman" w:hAnsi="Times New Roman" w:cs="Times New Roman"/>
                <w:b/>
                <w:sz w:val="16"/>
                <w:szCs w:val="16"/>
              </w:rPr>
            </w:pPr>
            <w:r w:rsidRPr="0078573F">
              <w:rPr>
                <w:rFonts w:ascii="Times New Roman" w:hAnsi="Times New Roman" w:cs="Times New Roman"/>
                <w:b/>
                <w:sz w:val="16"/>
                <w:szCs w:val="16"/>
              </w:rPr>
              <w:t>Revised</w:t>
            </w:r>
          </w:p>
          <w:p w14:paraId="0814CE9E" w14:textId="77777777" w:rsidR="002D5849" w:rsidRDefault="002D5849" w:rsidP="00F00440">
            <w:pPr>
              <w:suppressAutoHyphens/>
              <w:spacing w:after="0"/>
              <w:rPr>
                <w:rFonts w:ascii="Times New Roman" w:hAnsi="Times New Roman" w:cs="Times New Roman"/>
                <w:bCs/>
                <w:sz w:val="16"/>
                <w:szCs w:val="16"/>
                <w:highlight w:val="green"/>
              </w:rPr>
            </w:pPr>
          </w:p>
          <w:p w14:paraId="18F55960" w14:textId="77777777" w:rsidR="002D5849" w:rsidRPr="0078573F" w:rsidRDefault="002D5849" w:rsidP="00F00440">
            <w:pPr>
              <w:suppressAutoHyphens/>
              <w:spacing w:after="0"/>
              <w:rPr>
                <w:rFonts w:ascii="Times New Roman" w:hAnsi="Times New Roman" w:cs="Times New Roman"/>
                <w:bCs/>
                <w:sz w:val="16"/>
                <w:szCs w:val="16"/>
              </w:rPr>
            </w:pPr>
            <w:r w:rsidRPr="0078573F">
              <w:rPr>
                <w:rFonts w:ascii="Times New Roman" w:hAnsi="Times New Roman" w:cs="Times New Roman"/>
                <w:bCs/>
                <w:sz w:val="16"/>
                <w:szCs w:val="16"/>
              </w:rPr>
              <w:t xml:space="preserve">Agree with the comment. The changes are made as proposed by the comment. </w:t>
            </w:r>
            <w:r w:rsidR="00030E2E" w:rsidRPr="0078573F">
              <w:rPr>
                <w:rFonts w:ascii="Times New Roman" w:hAnsi="Times New Roman" w:cs="Times New Roman"/>
                <w:bCs/>
                <w:sz w:val="16"/>
                <w:szCs w:val="16"/>
              </w:rPr>
              <w:t>A minor typo in the proposed resolution is fixed in the proposed changes.</w:t>
            </w:r>
          </w:p>
          <w:p w14:paraId="1EC62841" w14:textId="77777777" w:rsidR="00030E2E" w:rsidRDefault="00030E2E" w:rsidP="00F00440">
            <w:pPr>
              <w:suppressAutoHyphens/>
              <w:spacing w:after="0"/>
              <w:rPr>
                <w:rFonts w:ascii="Times New Roman" w:hAnsi="Times New Roman" w:cs="Times New Roman"/>
                <w:bCs/>
                <w:sz w:val="16"/>
                <w:szCs w:val="16"/>
                <w:highlight w:val="green"/>
              </w:rPr>
            </w:pPr>
          </w:p>
          <w:p w14:paraId="1BB9B830" w14:textId="019EB670" w:rsidR="00030E2E" w:rsidRPr="007234A3" w:rsidRDefault="00030E2E" w:rsidP="00F00440">
            <w:pPr>
              <w:suppressAutoHyphens/>
              <w:spacing w:after="0"/>
              <w:rPr>
                <w:rFonts w:ascii="Times New Roman" w:hAnsi="Times New Roman" w:cs="Times New Roman"/>
                <w:bCs/>
                <w:sz w:val="16"/>
                <w:szCs w:val="16"/>
                <w:highlight w:val="green"/>
              </w:rPr>
            </w:pPr>
            <w:r w:rsidRPr="00B432EB">
              <w:rPr>
                <w:rFonts w:ascii="Times New Roman" w:hAnsi="Times New Roman" w:cs="Times New Roman"/>
                <w:b/>
                <w:sz w:val="16"/>
                <w:szCs w:val="16"/>
              </w:rPr>
              <w:t>TGbe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Pr>
                <w:rFonts w:ascii="Times New Roman" w:hAnsi="Times New Roman" w:cs="Times New Roman"/>
                <w:b/>
                <w:sz w:val="16"/>
                <w:szCs w:val="16"/>
              </w:rPr>
              <w:t>16759</w:t>
            </w:r>
          </w:p>
        </w:tc>
      </w:tr>
      <w:tr w:rsidR="00F00440" w:rsidRPr="008B0293" w14:paraId="53797FC5" w14:textId="77777777" w:rsidTr="00345CBF">
        <w:trPr>
          <w:trHeight w:val="220"/>
          <w:jc w:val="center"/>
        </w:trPr>
        <w:tc>
          <w:tcPr>
            <w:tcW w:w="629" w:type="dxa"/>
            <w:shd w:val="clear" w:color="auto" w:fill="auto"/>
            <w:noWrap/>
          </w:tcPr>
          <w:p w14:paraId="259D9EF4" w14:textId="49CB6313"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18272</w:t>
            </w:r>
          </w:p>
        </w:tc>
        <w:tc>
          <w:tcPr>
            <w:tcW w:w="1079" w:type="dxa"/>
          </w:tcPr>
          <w:p w14:paraId="2AE7C4B8" w14:textId="3D078D8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Xiaofei Wang</w:t>
            </w:r>
          </w:p>
        </w:tc>
        <w:tc>
          <w:tcPr>
            <w:tcW w:w="897" w:type="dxa"/>
            <w:shd w:val="clear" w:color="auto" w:fill="auto"/>
            <w:noWrap/>
          </w:tcPr>
          <w:p w14:paraId="7C581B9C" w14:textId="364DB1D8"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35.3.3.3</w:t>
            </w:r>
          </w:p>
        </w:tc>
        <w:tc>
          <w:tcPr>
            <w:tcW w:w="720" w:type="dxa"/>
          </w:tcPr>
          <w:p w14:paraId="5B28362B" w14:textId="3B0DA13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483.01</w:t>
            </w:r>
          </w:p>
        </w:tc>
        <w:tc>
          <w:tcPr>
            <w:tcW w:w="2790" w:type="dxa"/>
            <w:shd w:val="clear" w:color="auto" w:fill="auto"/>
            <w:noWrap/>
          </w:tcPr>
          <w:p w14:paraId="30B2EB42" w14:textId="0EFE0FB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Does this note mean that "Only Basic Multi-link element can include complete profile of a reported non-AP STA"?</w:t>
            </w:r>
          </w:p>
        </w:tc>
        <w:tc>
          <w:tcPr>
            <w:tcW w:w="2160" w:type="dxa"/>
            <w:shd w:val="clear" w:color="auto" w:fill="auto"/>
            <w:noWrap/>
          </w:tcPr>
          <w:p w14:paraId="5AF8226F" w14:textId="57A2E3F5"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please clarify</w:t>
            </w:r>
          </w:p>
        </w:tc>
        <w:tc>
          <w:tcPr>
            <w:tcW w:w="3155" w:type="dxa"/>
            <w:shd w:val="clear" w:color="auto" w:fill="auto"/>
          </w:tcPr>
          <w:p w14:paraId="154880D6" w14:textId="77777777" w:rsidR="00F00440" w:rsidRPr="00493B93" w:rsidRDefault="002456B0" w:rsidP="00F00440">
            <w:pPr>
              <w:suppressAutoHyphens/>
              <w:spacing w:after="0"/>
              <w:rPr>
                <w:rFonts w:ascii="Times New Roman" w:hAnsi="Times New Roman" w:cs="Times New Roman"/>
                <w:b/>
                <w:sz w:val="16"/>
                <w:szCs w:val="16"/>
              </w:rPr>
            </w:pPr>
            <w:r w:rsidRPr="00493B93">
              <w:rPr>
                <w:rFonts w:ascii="Times New Roman" w:hAnsi="Times New Roman" w:cs="Times New Roman"/>
                <w:b/>
                <w:sz w:val="16"/>
                <w:szCs w:val="16"/>
              </w:rPr>
              <w:t>Rejected</w:t>
            </w:r>
          </w:p>
          <w:p w14:paraId="5B17919E" w14:textId="77777777" w:rsidR="002456B0" w:rsidRPr="00493B93" w:rsidRDefault="002456B0" w:rsidP="00F00440">
            <w:pPr>
              <w:suppressAutoHyphens/>
              <w:spacing w:after="0"/>
              <w:rPr>
                <w:rFonts w:ascii="Times New Roman" w:hAnsi="Times New Roman" w:cs="Times New Roman"/>
                <w:bCs/>
                <w:sz w:val="16"/>
                <w:szCs w:val="16"/>
              </w:rPr>
            </w:pPr>
          </w:p>
          <w:p w14:paraId="7C4DE5E5" w14:textId="57F4964E" w:rsidR="002456B0" w:rsidRPr="00493B93" w:rsidRDefault="00493B93"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To answer the question – yes, only Basic Multi-Link element can include complete profile. If</w:t>
            </w:r>
            <w:r w:rsidR="009E3A2F">
              <w:rPr>
                <w:rFonts w:ascii="Times New Roman" w:hAnsi="Times New Roman" w:cs="Times New Roman"/>
                <w:bCs/>
                <w:sz w:val="16"/>
                <w:szCs w:val="16"/>
              </w:rPr>
              <w:t xml:space="preserve">, </w:t>
            </w:r>
            <w:r>
              <w:rPr>
                <w:rFonts w:ascii="Times New Roman" w:hAnsi="Times New Roman" w:cs="Times New Roman"/>
                <w:bCs/>
                <w:sz w:val="16"/>
                <w:szCs w:val="16"/>
              </w:rPr>
              <w:t>in the future</w:t>
            </w:r>
            <w:r w:rsidR="009E3A2F">
              <w:rPr>
                <w:rFonts w:ascii="Times New Roman" w:hAnsi="Times New Roman" w:cs="Times New Roman"/>
                <w:bCs/>
                <w:sz w:val="16"/>
                <w:szCs w:val="16"/>
              </w:rPr>
              <w:t xml:space="preserve">, </w:t>
            </w:r>
            <w:r>
              <w:rPr>
                <w:rFonts w:ascii="Times New Roman" w:hAnsi="Times New Roman" w:cs="Times New Roman"/>
                <w:bCs/>
                <w:sz w:val="16"/>
                <w:szCs w:val="16"/>
              </w:rPr>
              <w:t>a</w:t>
            </w:r>
            <w:r w:rsidR="009E3A2F">
              <w:rPr>
                <w:rFonts w:ascii="Times New Roman" w:hAnsi="Times New Roman" w:cs="Times New Roman"/>
                <w:bCs/>
                <w:sz w:val="16"/>
                <w:szCs w:val="16"/>
              </w:rPr>
              <w:t xml:space="preserve">nother variant of ML IE can carry complete profile, it </w:t>
            </w:r>
            <w:r w:rsidR="008048AC">
              <w:rPr>
                <w:rFonts w:ascii="Times New Roman" w:hAnsi="Times New Roman" w:cs="Times New Roman"/>
                <w:bCs/>
                <w:sz w:val="16"/>
                <w:szCs w:val="16"/>
              </w:rPr>
              <w:t>must be mentioned in this sentence.</w:t>
            </w:r>
          </w:p>
        </w:tc>
      </w:tr>
      <w:tr w:rsidR="00F00440" w:rsidRPr="008B0293" w14:paraId="121D508B" w14:textId="77777777" w:rsidTr="00345CBF">
        <w:trPr>
          <w:trHeight w:val="220"/>
          <w:jc w:val="center"/>
        </w:trPr>
        <w:tc>
          <w:tcPr>
            <w:tcW w:w="629" w:type="dxa"/>
            <w:shd w:val="clear" w:color="auto" w:fill="auto"/>
            <w:noWrap/>
          </w:tcPr>
          <w:p w14:paraId="141F76A1" w14:textId="45DE7192" w:rsidR="00F00440" w:rsidRPr="00F00440" w:rsidRDefault="00F00440" w:rsidP="00F00440">
            <w:pPr>
              <w:suppressAutoHyphens/>
              <w:spacing w:after="0" w:line="240" w:lineRule="auto"/>
              <w:rPr>
                <w:rFonts w:ascii="Times New Roman" w:hAnsi="Times New Roman" w:cs="Times New Roman"/>
                <w:sz w:val="16"/>
                <w:szCs w:val="16"/>
              </w:rPr>
            </w:pPr>
            <w:r w:rsidRPr="003E0E6B">
              <w:rPr>
                <w:rFonts w:ascii="Times New Roman" w:hAnsi="Times New Roman" w:cs="Times New Roman"/>
                <w:sz w:val="16"/>
                <w:szCs w:val="16"/>
                <w:highlight w:val="yellow"/>
              </w:rPr>
              <w:t>18240</w:t>
            </w:r>
          </w:p>
        </w:tc>
        <w:tc>
          <w:tcPr>
            <w:tcW w:w="1079" w:type="dxa"/>
          </w:tcPr>
          <w:p w14:paraId="1616BAE2" w14:textId="02B551D4"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Li-Hsiang Sun</w:t>
            </w:r>
          </w:p>
        </w:tc>
        <w:tc>
          <w:tcPr>
            <w:tcW w:w="897" w:type="dxa"/>
            <w:shd w:val="clear" w:color="auto" w:fill="auto"/>
            <w:noWrap/>
          </w:tcPr>
          <w:p w14:paraId="4C0DDBCC" w14:textId="7F55460B"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35.3.3.4</w:t>
            </w:r>
          </w:p>
        </w:tc>
        <w:tc>
          <w:tcPr>
            <w:tcW w:w="720" w:type="dxa"/>
          </w:tcPr>
          <w:p w14:paraId="4AB5F58E" w14:textId="46C117D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484.60</w:t>
            </w:r>
          </w:p>
        </w:tc>
        <w:tc>
          <w:tcPr>
            <w:tcW w:w="2790" w:type="dxa"/>
            <w:shd w:val="clear" w:color="auto" w:fill="auto"/>
            <w:noWrap/>
          </w:tcPr>
          <w:p w14:paraId="419A22BA" w14:textId="62470BD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MSCS descriptor element should not be included in Per-STA profile subelement b/c (1) it is a MLD level feature. (2) the value should be the same for all links so by inheritance it would not appear in per-STA profile</w:t>
            </w:r>
          </w:p>
        </w:tc>
        <w:tc>
          <w:tcPr>
            <w:tcW w:w="2160" w:type="dxa"/>
            <w:shd w:val="clear" w:color="auto" w:fill="auto"/>
            <w:noWrap/>
          </w:tcPr>
          <w:p w14:paraId="513300C0" w14:textId="2BCF8A4C"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add MSCS descriptor element to the list of elements not included in the per-STA profile</w:t>
            </w:r>
            <w:r w:rsidRPr="00F00440">
              <w:rPr>
                <w:rFonts w:ascii="Times New Roman" w:hAnsi="Times New Roman" w:cs="Times New Roman"/>
                <w:sz w:val="16"/>
                <w:szCs w:val="16"/>
              </w:rPr>
              <w:br/>
            </w:r>
            <w:r w:rsidRPr="00F00440">
              <w:rPr>
                <w:rFonts w:ascii="Times New Roman" w:hAnsi="Times New Roman" w:cs="Times New Roman"/>
                <w:sz w:val="16"/>
                <w:szCs w:val="16"/>
              </w:rPr>
              <w:br/>
              <w:t>All STAs affliated with a MLD shall set Mirrored SCS in Extended Capabilities element to the same value</w:t>
            </w:r>
          </w:p>
        </w:tc>
        <w:tc>
          <w:tcPr>
            <w:tcW w:w="3155" w:type="dxa"/>
            <w:shd w:val="clear" w:color="auto" w:fill="auto"/>
          </w:tcPr>
          <w:p w14:paraId="5913A1BD" w14:textId="77777777" w:rsidR="00F00440" w:rsidRPr="00493B93" w:rsidRDefault="00DD7632" w:rsidP="00F00440">
            <w:pPr>
              <w:suppressAutoHyphens/>
              <w:spacing w:after="0"/>
              <w:rPr>
                <w:rFonts w:ascii="Times New Roman" w:hAnsi="Times New Roman" w:cs="Times New Roman"/>
                <w:b/>
                <w:sz w:val="16"/>
                <w:szCs w:val="16"/>
              </w:rPr>
            </w:pPr>
            <w:r w:rsidRPr="00493B93">
              <w:rPr>
                <w:rFonts w:ascii="Times New Roman" w:hAnsi="Times New Roman" w:cs="Times New Roman"/>
                <w:b/>
                <w:sz w:val="16"/>
                <w:szCs w:val="16"/>
              </w:rPr>
              <w:t>Revised</w:t>
            </w:r>
          </w:p>
          <w:p w14:paraId="24BDAFD6" w14:textId="77777777" w:rsidR="00B360F0" w:rsidRPr="00493B93" w:rsidRDefault="00B360F0" w:rsidP="00F00440">
            <w:pPr>
              <w:suppressAutoHyphens/>
              <w:spacing w:after="0"/>
              <w:rPr>
                <w:rFonts w:ascii="Times New Roman" w:hAnsi="Times New Roman" w:cs="Times New Roman"/>
                <w:bCs/>
                <w:sz w:val="16"/>
                <w:szCs w:val="16"/>
              </w:rPr>
            </w:pPr>
          </w:p>
          <w:p w14:paraId="4506FD26" w14:textId="7705BBF9" w:rsidR="00AA3B58" w:rsidRPr="00493B93" w:rsidRDefault="00B360F0" w:rsidP="00F00440">
            <w:pPr>
              <w:suppressAutoHyphens/>
              <w:spacing w:after="0"/>
              <w:rPr>
                <w:rFonts w:ascii="Times New Roman" w:hAnsi="Times New Roman" w:cs="Times New Roman"/>
                <w:bCs/>
                <w:sz w:val="16"/>
                <w:szCs w:val="16"/>
              </w:rPr>
            </w:pPr>
            <w:r w:rsidRPr="00493B93">
              <w:rPr>
                <w:rFonts w:ascii="Times New Roman" w:hAnsi="Times New Roman" w:cs="Times New Roman"/>
                <w:bCs/>
                <w:sz w:val="16"/>
                <w:szCs w:val="16"/>
              </w:rPr>
              <w:t xml:space="preserve">Agree with the comment. </w:t>
            </w:r>
            <w:r w:rsidR="00AA3B58" w:rsidRPr="00493B93">
              <w:rPr>
                <w:rFonts w:ascii="Times New Roman" w:hAnsi="Times New Roman" w:cs="Times New Roman"/>
                <w:bCs/>
                <w:sz w:val="16"/>
                <w:szCs w:val="16"/>
              </w:rPr>
              <w:t xml:space="preserve">MSCS Descriptor element is added to the list of </w:t>
            </w:r>
            <w:r w:rsidR="00B14731" w:rsidRPr="00493B93">
              <w:rPr>
                <w:rFonts w:ascii="Times New Roman" w:hAnsi="Times New Roman" w:cs="Times New Roman"/>
                <w:bCs/>
                <w:sz w:val="16"/>
                <w:szCs w:val="16"/>
              </w:rPr>
              <w:t>elements</w:t>
            </w:r>
            <w:r w:rsidR="00AA3B58" w:rsidRPr="00493B93">
              <w:rPr>
                <w:rFonts w:ascii="Times New Roman" w:hAnsi="Times New Roman" w:cs="Times New Roman"/>
                <w:bCs/>
                <w:sz w:val="16"/>
                <w:szCs w:val="16"/>
              </w:rPr>
              <w:t xml:space="preserve"> </w:t>
            </w:r>
            <w:r w:rsidR="00983099">
              <w:rPr>
                <w:rFonts w:ascii="Times New Roman" w:hAnsi="Times New Roman" w:cs="Times New Roman"/>
                <w:bCs/>
                <w:sz w:val="16"/>
                <w:szCs w:val="16"/>
              </w:rPr>
              <w:t xml:space="preserve">that are </w:t>
            </w:r>
            <w:r w:rsidR="00AA3B58" w:rsidRPr="00493B93">
              <w:rPr>
                <w:rFonts w:ascii="Times New Roman" w:hAnsi="Times New Roman" w:cs="Times New Roman"/>
                <w:bCs/>
                <w:sz w:val="16"/>
                <w:szCs w:val="16"/>
              </w:rPr>
              <w:t>not carried in the Per-STA Profile subelement.</w:t>
            </w:r>
            <w:r w:rsidR="00EF753C">
              <w:rPr>
                <w:rFonts w:ascii="Times New Roman" w:hAnsi="Times New Roman" w:cs="Times New Roman"/>
                <w:bCs/>
                <w:sz w:val="16"/>
                <w:szCs w:val="16"/>
              </w:rPr>
              <w:t xml:space="preserve"> In addition, </w:t>
            </w:r>
            <w:r w:rsidR="00A91551">
              <w:rPr>
                <w:rFonts w:ascii="Times New Roman" w:hAnsi="Times New Roman" w:cs="Times New Roman"/>
                <w:bCs/>
                <w:sz w:val="16"/>
                <w:szCs w:val="16"/>
              </w:rPr>
              <w:t>based on offline feedback</w:t>
            </w:r>
            <w:r w:rsidR="00156282">
              <w:rPr>
                <w:rFonts w:ascii="Times New Roman" w:hAnsi="Times New Roman" w:cs="Times New Roman"/>
                <w:bCs/>
                <w:sz w:val="16"/>
                <w:szCs w:val="16"/>
              </w:rPr>
              <w:t xml:space="preserve"> and discussion on TGbe reflector</w:t>
            </w:r>
            <w:r w:rsidR="00A91551">
              <w:rPr>
                <w:rFonts w:ascii="Times New Roman" w:hAnsi="Times New Roman" w:cs="Times New Roman"/>
                <w:bCs/>
                <w:sz w:val="16"/>
                <w:szCs w:val="16"/>
              </w:rPr>
              <w:t xml:space="preserve">, </w:t>
            </w:r>
            <w:r w:rsidR="00EF753C">
              <w:rPr>
                <w:rFonts w:ascii="Times New Roman" w:hAnsi="Times New Roman" w:cs="Times New Roman"/>
                <w:bCs/>
                <w:sz w:val="16"/>
                <w:szCs w:val="16"/>
              </w:rPr>
              <w:t>other elements were added to the list</w:t>
            </w:r>
            <w:r w:rsidR="00A91551">
              <w:rPr>
                <w:rFonts w:ascii="Times New Roman" w:hAnsi="Times New Roman" w:cs="Times New Roman"/>
                <w:bCs/>
                <w:sz w:val="16"/>
                <w:szCs w:val="16"/>
              </w:rPr>
              <w:t xml:space="preserve"> and </w:t>
            </w:r>
            <w:r w:rsidR="00937295">
              <w:rPr>
                <w:rFonts w:ascii="Times New Roman" w:hAnsi="Times New Roman" w:cs="Times New Roman"/>
                <w:bCs/>
                <w:sz w:val="16"/>
                <w:szCs w:val="16"/>
              </w:rPr>
              <w:t xml:space="preserve">elements related to multiple BSSID set are removed from the list since they are </w:t>
            </w:r>
            <w:r w:rsidR="002F1BB4">
              <w:rPr>
                <w:rFonts w:ascii="Times New Roman" w:hAnsi="Times New Roman" w:cs="Times New Roman"/>
                <w:bCs/>
                <w:sz w:val="16"/>
                <w:szCs w:val="16"/>
              </w:rPr>
              <w:t xml:space="preserve">required to identify the </w:t>
            </w:r>
            <w:r w:rsidR="00911A3F">
              <w:rPr>
                <w:rFonts w:ascii="Times New Roman" w:hAnsi="Times New Roman" w:cs="Times New Roman"/>
                <w:bCs/>
                <w:sz w:val="16"/>
                <w:szCs w:val="16"/>
              </w:rPr>
              <w:t xml:space="preserve">index of the </w:t>
            </w:r>
            <w:r w:rsidR="002F1BB4">
              <w:rPr>
                <w:rFonts w:ascii="Times New Roman" w:hAnsi="Times New Roman" w:cs="Times New Roman"/>
                <w:bCs/>
                <w:sz w:val="16"/>
                <w:szCs w:val="16"/>
              </w:rPr>
              <w:t>reported AP</w:t>
            </w:r>
            <w:r w:rsidR="00937295">
              <w:rPr>
                <w:rFonts w:ascii="Times New Roman" w:hAnsi="Times New Roman" w:cs="Times New Roman"/>
                <w:bCs/>
                <w:sz w:val="16"/>
                <w:szCs w:val="16"/>
              </w:rPr>
              <w:t xml:space="preserve"> </w:t>
            </w:r>
            <w:r w:rsidR="00A23BEB">
              <w:rPr>
                <w:rFonts w:ascii="Times New Roman" w:hAnsi="Times New Roman" w:cs="Times New Roman"/>
                <w:bCs/>
                <w:sz w:val="16"/>
                <w:szCs w:val="16"/>
              </w:rPr>
              <w:t xml:space="preserve">and the configuration of the multiple BSSID set </w:t>
            </w:r>
            <w:r w:rsidR="00937295">
              <w:rPr>
                <w:rFonts w:ascii="Times New Roman" w:hAnsi="Times New Roman" w:cs="Times New Roman"/>
                <w:bCs/>
                <w:sz w:val="16"/>
                <w:szCs w:val="16"/>
              </w:rPr>
              <w:t xml:space="preserve">if the reported AP </w:t>
            </w:r>
            <w:r w:rsidR="003F4B71">
              <w:rPr>
                <w:rFonts w:ascii="Times New Roman" w:hAnsi="Times New Roman" w:cs="Times New Roman"/>
                <w:bCs/>
                <w:sz w:val="16"/>
                <w:szCs w:val="16"/>
              </w:rPr>
              <w:t xml:space="preserve">corresponds to </w:t>
            </w:r>
            <w:r w:rsidR="00937295">
              <w:rPr>
                <w:rFonts w:ascii="Times New Roman" w:hAnsi="Times New Roman" w:cs="Times New Roman"/>
                <w:bCs/>
                <w:sz w:val="16"/>
                <w:szCs w:val="16"/>
              </w:rPr>
              <w:t>a nontransmitted BSSID</w:t>
            </w:r>
            <w:r w:rsidR="003F4B71">
              <w:rPr>
                <w:rFonts w:ascii="Times New Roman" w:hAnsi="Times New Roman" w:cs="Times New Roman"/>
                <w:bCs/>
                <w:sz w:val="16"/>
                <w:szCs w:val="16"/>
              </w:rPr>
              <w:t>.</w:t>
            </w:r>
          </w:p>
          <w:p w14:paraId="4E2EA21B" w14:textId="77777777" w:rsidR="00AA3B58" w:rsidRPr="00493B93" w:rsidRDefault="00AA3B58" w:rsidP="00F00440">
            <w:pPr>
              <w:suppressAutoHyphens/>
              <w:spacing w:after="0"/>
              <w:rPr>
                <w:rFonts w:ascii="Times New Roman" w:hAnsi="Times New Roman" w:cs="Times New Roman"/>
                <w:bCs/>
                <w:sz w:val="16"/>
                <w:szCs w:val="16"/>
              </w:rPr>
            </w:pPr>
          </w:p>
          <w:p w14:paraId="264BF9BA" w14:textId="77777777" w:rsidR="00AA3B58" w:rsidRPr="00493B93" w:rsidRDefault="00AA3B58" w:rsidP="00F00440">
            <w:pPr>
              <w:suppressAutoHyphens/>
              <w:spacing w:after="0"/>
              <w:rPr>
                <w:rFonts w:ascii="Times New Roman" w:hAnsi="Times New Roman" w:cs="Times New Roman"/>
                <w:bCs/>
                <w:sz w:val="16"/>
                <w:szCs w:val="16"/>
              </w:rPr>
            </w:pPr>
            <w:r w:rsidRPr="00493B93">
              <w:rPr>
                <w:rFonts w:ascii="Times New Roman" w:hAnsi="Times New Roman" w:cs="Times New Roman"/>
                <w:bCs/>
                <w:sz w:val="16"/>
                <w:szCs w:val="16"/>
              </w:rPr>
              <w:lastRenderedPageBreak/>
              <w:t>The part about all STAs affiliated with an MLD setting the MSCS field in Ex Cap to the same value is covered in clause 35.18</w:t>
            </w:r>
            <w:r w:rsidR="00D311CD" w:rsidRPr="00493B93">
              <w:rPr>
                <w:rFonts w:ascii="Times New Roman" w:hAnsi="Times New Roman" w:cs="Times New Roman"/>
                <w:bCs/>
                <w:sz w:val="16"/>
                <w:szCs w:val="16"/>
              </w:rPr>
              <w:t>.</w:t>
            </w:r>
          </w:p>
          <w:p w14:paraId="7035EDB7" w14:textId="77777777" w:rsidR="00D311CD" w:rsidRPr="00493B93" w:rsidRDefault="00D311CD" w:rsidP="00F00440">
            <w:pPr>
              <w:suppressAutoHyphens/>
              <w:spacing w:after="0"/>
              <w:rPr>
                <w:rFonts w:ascii="Times New Roman" w:hAnsi="Times New Roman" w:cs="Times New Roman"/>
                <w:bCs/>
                <w:sz w:val="16"/>
                <w:szCs w:val="16"/>
              </w:rPr>
            </w:pPr>
          </w:p>
          <w:p w14:paraId="2CB0B505" w14:textId="3F65F152" w:rsidR="00D311CD" w:rsidRPr="00493B93" w:rsidRDefault="00D311CD" w:rsidP="00F00440">
            <w:pPr>
              <w:suppressAutoHyphens/>
              <w:spacing w:after="0"/>
              <w:rPr>
                <w:rFonts w:ascii="Times New Roman" w:hAnsi="Times New Roman" w:cs="Times New Roman"/>
                <w:b/>
                <w:sz w:val="16"/>
                <w:szCs w:val="16"/>
              </w:rPr>
            </w:pPr>
            <w:r w:rsidRPr="00493B93">
              <w:rPr>
                <w:rFonts w:ascii="Times New Roman" w:hAnsi="Times New Roman" w:cs="Times New Roman"/>
                <w:b/>
                <w:sz w:val="16"/>
                <w:szCs w:val="16"/>
              </w:rPr>
              <w:t>TGbe editor, please add “</w:t>
            </w:r>
            <w:r w:rsidR="003F56D8">
              <w:rPr>
                <w:rFonts w:ascii="Times New Roman" w:hAnsi="Times New Roman" w:cs="Times New Roman"/>
                <w:b/>
                <w:sz w:val="16"/>
                <w:szCs w:val="16"/>
              </w:rPr>
              <w:t xml:space="preserve"> </w:t>
            </w:r>
            <w:r w:rsidR="007C3260" w:rsidRPr="00493B93">
              <w:rPr>
                <w:rFonts w:ascii="Times New Roman" w:hAnsi="Times New Roman" w:cs="Times New Roman"/>
                <w:b/>
                <w:sz w:val="16"/>
                <w:szCs w:val="16"/>
              </w:rPr>
              <w:t>MSCS Descriptor element</w:t>
            </w:r>
            <w:r w:rsidR="00891E16">
              <w:rPr>
                <w:rFonts w:ascii="Times New Roman" w:hAnsi="Times New Roman" w:cs="Times New Roman"/>
                <w:b/>
                <w:sz w:val="16"/>
                <w:szCs w:val="16"/>
              </w:rPr>
              <w:t xml:space="preserve">, </w:t>
            </w:r>
            <w:r w:rsidR="001D1529" w:rsidRPr="001D1529">
              <w:rPr>
                <w:rFonts w:ascii="Times New Roman" w:hAnsi="Times New Roman" w:cs="Times New Roman"/>
                <w:b/>
                <w:sz w:val="16"/>
                <w:szCs w:val="16"/>
              </w:rPr>
              <w:t>QoS Map element</w:t>
            </w:r>
            <w:r w:rsidR="001D1529">
              <w:rPr>
                <w:rFonts w:ascii="Times New Roman" w:hAnsi="Times New Roman" w:cs="Times New Roman"/>
                <w:b/>
                <w:sz w:val="16"/>
                <w:szCs w:val="16"/>
              </w:rPr>
              <w:t xml:space="preserve">, </w:t>
            </w:r>
            <w:r w:rsidR="005F45C0" w:rsidRPr="005F45C0">
              <w:rPr>
                <w:rFonts w:ascii="Times New Roman" w:hAnsi="Times New Roman" w:cs="Times New Roman"/>
                <w:b/>
                <w:sz w:val="16"/>
                <w:szCs w:val="16"/>
              </w:rPr>
              <w:t>FILS Indication element</w:t>
            </w:r>
            <w:r w:rsidR="005F45C0">
              <w:rPr>
                <w:rFonts w:ascii="Times New Roman" w:hAnsi="Times New Roman" w:cs="Times New Roman"/>
                <w:b/>
                <w:sz w:val="16"/>
                <w:szCs w:val="16"/>
              </w:rPr>
              <w:t xml:space="preserve">, </w:t>
            </w:r>
            <w:r w:rsidRPr="00493B93">
              <w:rPr>
                <w:rFonts w:ascii="Times New Roman" w:hAnsi="Times New Roman" w:cs="Times New Roman"/>
                <w:b/>
                <w:sz w:val="16"/>
                <w:szCs w:val="16"/>
              </w:rPr>
              <w:t xml:space="preserve">” </w:t>
            </w:r>
            <w:r w:rsidR="009A5B73">
              <w:rPr>
                <w:rFonts w:ascii="Times New Roman" w:hAnsi="Times New Roman" w:cs="Times New Roman"/>
                <w:b/>
                <w:sz w:val="16"/>
                <w:szCs w:val="16"/>
              </w:rPr>
              <w:t xml:space="preserve">after </w:t>
            </w:r>
            <w:r w:rsidRPr="00493B93">
              <w:rPr>
                <w:rFonts w:ascii="Times New Roman" w:hAnsi="Times New Roman" w:cs="Times New Roman"/>
                <w:b/>
                <w:sz w:val="16"/>
                <w:szCs w:val="16"/>
              </w:rPr>
              <w:t>“BSS Max Idle Period element,</w:t>
            </w:r>
            <w:r w:rsidR="00927664">
              <w:rPr>
                <w:rFonts w:ascii="Times New Roman" w:hAnsi="Times New Roman" w:cs="Times New Roman"/>
                <w:b/>
                <w:sz w:val="16"/>
                <w:szCs w:val="16"/>
              </w:rPr>
              <w:t xml:space="preserve">” </w:t>
            </w:r>
            <w:r w:rsidR="00AA7853" w:rsidRPr="00493B93">
              <w:rPr>
                <w:rFonts w:ascii="Times New Roman" w:hAnsi="Times New Roman" w:cs="Times New Roman"/>
                <w:b/>
                <w:sz w:val="16"/>
                <w:szCs w:val="16"/>
              </w:rPr>
              <w:t>on P</w:t>
            </w:r>
            <w:r w:rsidR="00E01311">
              <w:rPr>
                <w:rFonts w:ascii="Times New Roman" w:hAnsi="Times New Roman" w:cs="Times New Roman"/>
                <w:b/>
                <w:sz w:val="16"/>
                <w:szCs w:val="16"/>
              </w:rPr>
              <w:t>521</w:t>
            </w:r>
            <w:r w:rsidR="00AA7853" w:rsidRPr="00493B93">
              <w:rPr>
                <w:rFonts w:ascii="Times New Roman" w:hAnsi="Times New Roman" w:cs="Times New Roman"/>
                <w:b/>
                <w:sz w:val="16"/>
                <w:szCs w:val="16"/>
              </w:rPr>
              <w:t>L</w:t>
            </w:r>
            <w:r w:rsidR="00E01311">
              <w:rPr>
                <w:rFonts w:ascii="Times New Roman" w:hAnsi="Times New Roman" w:cs="Times New Roman"/>
                <w:b/>
                <w:sz w:val="16"/>
                <w:szCs w:val="16"/>
              </w:rPr>
              <w:t>52</w:t>
            </w:r>
            <w:r w:rsidR="00AA7853" w:rsidRPr="00493B93">
              <w:rPr>
                <w:rFonts w:ascii="Times New Roman" w:hAnsi="Times New Roman" w:cs="Times New Roman"/>
                <w:b/>
                <w:sz w:val="16"/>
                <w:szCs w:val="16"/>
              </w:rPr>
              <w:t xml:space="preserve"> of TGbe D3.</w:t>
            </w:r>
            <w:r w:rsidR="00E01311">
              <w:rPr>
                <w:rFonts w:ascii="Times New Roman" w:hAnsi="Times New Roman" w:cs="Times New Roman"/>
                <w:b/>
                <w:sz w:val="16"/>
                <w:szCs w:val="16"/>
              </w:rPr>
              <w:t>2</w:t>
            </w:r>
            <w:r w:rsidR="00264031">
              <w:rPr>
                <w:rFonts w:ascii="Times New Roman" w:hAnsi="Times New Roman" w:cs="Times New Roman"/>
                <w:b/>
                <w:sz w:val="16"/>
                <w:szCs w:val="16"/>
              </w:rPr>
              <w:t xml:space="preserve"> and </w:t>
            </w:r>
            <w:r w:rsidR="000116E5">
              <w:rPr>
                <w:rFonts w:ascii="Times New Roman" w:hAnsi="Times New Roman" w:cs="Times New Roman"/>
                <w:b/>
                <w:sz w:val="16"/>
                <w:szCs w:val="16"/>
              </w:rPr>
              <w:t>delete</w:t>
            </w:r>
            <w:r w:rsidR="00264031">
              <w:rPr>
                <w:rFonts w:ascii="Times New Roman" w:hAnsi="Times New Roman" w:cs="Times New Roman"/>
                <w:b/>
                <w:sz w:val="16"/>
                <w:szCs w:val="16"/>
              </w:rPr>
              <w:t xml:space="preserve"> </w:t>
            </w:r>
            <w:r w:rsidR="00E56B2F">
              <w:rPr>
                <w:rFonts w:ascii="Times New Roman" w:hAnsi="Times New Roman" w:cs="Times New Roman"/>
                <w:b/>
                <w:sz w:val="16"/>
                <w:szCs w:val="16"/>
              </w:rPr>
              <w:t>“</w:t>
            </w:r>
            <w:r w:rsidR="00264031" w:rsidRPr="00264031">
              <w:rPr>
                <w:rFonts w:ascii="Times New Roman" w:hAnsi="Times New Roman" w:cs="Times New Roman"/>
                <w:b/>
                <w:sz w:val="16"/>
                <w:szCs w:val="16"/>
              </w:rPr>
              <w:t>Multiple BSSID-Index element</w:t>
            </w:r>
            <w:r w:rsidR="000116E5">
              <w:rPr>
                <w:rFonts w:ascii="Times New Roman" w:hAnsi="Times New Roman" w:cs="Times New Roman"/>
                <w:b/>
                <w:sz w:val="16"/>
                <w:szCs w:val="16"/>
              </w:rPr>
              <w:t xml:space="preserve">, </w:t>
            </w:r>
            <w:r w:rsidR="00264031" w:rsidRPr="00264031">
              <w:rPr>
                <w:rFonts w:ascii="Times New Roman" w:hAnsi="Times New Roman" w:cs="Times New Roman"/>
                <w:b/>
                <w:sz w:val="16"/>
                <w:szCs w:val="16"/>
              </w:rPr>
              <w:t>Multiple BSSID Configuration</w:t>
            </w:r>
            <w:r w:rsidR="00E56B2F">
              <w:rPr>
                <w:rFonts w:ascii="Times New Roman" w:hAnsi="Times New Roman" w:cs="Times New Roman"/>
                <w:b/>
                <w:sz w:val="16"/>
                <w:szCs w:val="16"/>
              </w:rPr>
              <w:t xml:space="preserve"> element” from </w:t>
            </w:r>
            <w:r w:rsidR="001540CF">
              <w:rPr>
                <w:rFonts w:ascii="Times New Roman" w:hAnsi="Times New Roman" w:cs="Times New Roman"/>
                <w:b/>
                <w:sz w:val="16"/>
                <w:szCs w:val="16"/>
              </w:rPr>
              <w:t>P521</w:t>
            </w:r>
            <w:r w:rsidR="00E56B2F">
              <w:rPr>
                <w:rFonts w:ascii="Times New Roman" w:hAnsi="Times New Roman" w:cs="Times New Roman"/>
                <w:b/>
                <w:sz w:val="16"/>
                <w:szCs w:val="16"/>
              </w:rPr>
              <w:t>L54</w:t>
            </w:r>
            <w:r w:rsidR="00AA7853" w:rsidRPr="00493B93">
              <w:rPr>
                <w:rFonts w:ascii="Times New Roman" w:hAnsi="Times New Roman" w:cs="Times New Roman"/>
                <w:b/>
                <w:sz w:val="16"/>
                <w:szCs w:val="16"/>
              </w:rPr>
              <w:t>.</w:t>
            </w:r>
          </w:p>
        </w:tc>
      </w:tr>
      <w:tr w:rsidR="00F00440" w:rsidRPr="008B0293" w14:paraId="7A70F2AB" w14:textId="77777777" w:rsidTr="00345CBF">
        <w:trPr>
          <w:trHeight w:val="220"/>
          <w:jc w:val="center"/>
        </w:trPr>
        <w:tc>
          <w:tcPr>
            <w:tcW w:w="629" w:type="dxa"/>
            <w:shd w:val="clear" w:color="auto" w:fill="auto"/>
            <w:noWrap/>
          </w:tcPr>
          <w:p w14:paraId="47713E6D" w14:textId="21090DDD"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lastRenderedPageBreak/>
              <w:t>16082</w:t>
            </w:r>
          </w:p>
        </w:tc>
        <w:tc>
          <w:tcPr>
            <w:tcW w:w="1079" w:type="dxa"/>
          </w:tcPr>
          <w:p w14:paraId="5E74B55C" w14:textId="1E5D34E7"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Insun Jang</w:t>
            </w:r>
          </w:p>
        </w:tc>
        <w:tc>
          <w:tcPr>
            <w:tcW w:w="897" w:type="dxa"/>
            <w:shd w:val="clear" w:color="auto" w:fill="auto"/>
            <w:noWrap/>
          </w:tcPr>
          <w:p w14:paraId="49B447EC" w14:textId="78790098"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35.3.3.6.1</w:t>
            </w:r>
          </w:p>
        </w:tc>
        <w:tc>
          <w:tcPr>
            <w:tcW w:w="720" w:type="dxa"/>
          </w:tcPr>
          <w:p w14:paraId="2437F696" w14:textId="3398C11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487.44</w:t>
            </w:r>
          </w:p>
        </w:tc>
        <w:tc>
          <w:tcPr>
            <w:tcW w:w="2790" w:type="dxa"/>
            <w:shd w:val="clear" w:color="auto" w:fill="auto"/>
            <w:noWrap/>
          </w:tcPr>
          <w:p w14:paraId="11FBA7C5" w14:textId="4CCA3BA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Several parts should be modified:</w:t>
            </w:r>
            <w:r w:rsidRPr="00F00440">
              <w:rPr>
                <w:rFonts w:ascii="Times New Roman" w:hAnsi="Times New Roman" w:cs="Times New Roman"/>
                <w:sz w:val="16"/>
                <w:szCs w:val="16"/>
              </w:rPr>
              <w:br/>
              <w:t>1) "of the nontransmitted BSSID" to "affiliated with the AP corresponding the nontransmitted BSSID"</w:t>
            </w:r>
            <w:r w:rsidRPr="00F00440">
              <w:rPr>
                <w:rFonts w:ascii="Times New Roman" w:hAnsi="Times New Roman" w:cs="Times New Roman"/>
                <w:sz w:val="16"/>
                <w:szCs w:val="16"/>
              </w:rPr>
              <w:br/>
              <w:t>2) Remove "per-STA" of complete per-STA profile</w:t>
            </w:r>
          </w:p>
        </w:tc>
        <w:tc>
          <w:tcPr>
            <w:tcW w:w="2160" w:type="dxa"/>
            <w:shd w:val="clear" w:color="auto" w:fill="auto"/>
            <w:noWrap/>
          </w:tcPr>
          <w:p w14:paraId="7E5FEAC8" w14:textId="1756AF80"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As in the comment</w:t>
            </w:r>
          </w:p>
        </w:tc>
        <w:tc>
          <w:tcPr>
            <w:tcW w:w="3155" w:type="dxa"/>
            <w:shd w:val="clear" w:color="auto" w:fill="auto"/>
          </w:tcPr>
          <w:p w14:paraId="024DBBAB" w14:textId="77777777" w:rsidR="00F00440" w:rsidRDefault="009C1BDA"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095B370C" w14:textId="77777777" w:rsidR="00795FC1" w:rsidRDefault="00795FC1" w:rsidP="00F00440">
            <w:pPr>
              <w:suppressAutoHyphens/>
              <w:spacing w:after="0"/>
              <w:rPr>
                <w:rFonts w:ascii="Times New Roman" w:hAnsi="Times New Roman" w:cs="Times New Roman"/>
                <w:bCs/>
                <w:sz w:val="16"/>
                <w:szCs w:val="16"/>
              </w:rPr>
            </w:pPr>
          </w:p>
          <w:p w14:paraId="220FDF03" w14:textId="75A4839C" w:rsidR="0074360D" w:rsidRDefault="00367C02"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w:t>
            </w:r>
            <w:r w:rsidR="001E793C">
              <w:rPr>
                <w:rFonts w:ascii="Times New Roman" w:hAnsi="Times New Roman" w:cs="Times New Roman"/>
                <w:bCs/>
                <w:sz w:val="16"/>
                <w:szCs w:val="16"/>
              </w:rPr>
              <w:t>ent.</w:t>
            </w:r>
            <w:r w:rsidR="006258BC">
              <w:rPr>
                <w:rFonts w:ascii="Times New Roman" w:hAnsi="Times New Roman" w:cs="Times New Roman"/>
                <w:bCs/>
                <w:sz w:val="16"/>
                <w:szCs w:val="16"/>
              </w:rPr>
              <w:t xml:space="preserve"> </w:t>
            </w:r>
            <w:r w:rsidR="00955D37">
              <w:rPr>
                <w:rFonts w:ascii="Times New Roman" w:hAnsi="Times New Roman" w:cs="Times New Roman"/>
                <w:bCs/>
                <w:sz w:val="16"/>
                <w:szCs w:val="16"/>
              </w:rPr>
              <w:t>The resolution proposes the necessary changes.</w:t>
            </w:r>
          </w:p>
          <w:p w14:paraId="3E95C882" w14:textId="77777777" w:rsidR="001E793C" w:rsidRDefault="001E793C" w:rsidP="00F00440">
            <w:pPr>
              <w:suppressAutoHyphens/>
              <w:spacing w:after="0"/>
              <w:rPr>
                <w:rFonts w:ascii="Times New Roman" w:hAnsi="Times New Roman" w:cs="Times New Roman"/>
                <w:bCs/>
                <w:sz w:val="16"/>
                <w:szCs w:val="16"/>
              </w:rPr>
            </w:pPr>
          </w:p>
          <w:p w14:paraId="40BF0007" w14:textId="102F1A51" w:rsidR="001E793C" w:rsidRPr="00795FC1" w:rsidRDefault="001E793C" w:rsidP="001E793C">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TGbe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Pr>
                <w:rFonts w:ascii="Times New Roman" w:hAnsi="Times New Roman" w:cs="Times New Roman"/>
                <w:b/>
                <w:sz w:val="16"/>
                <w:szCs w:val="16"/>
              </w:rPr>
              <w:t>16</w:t>
            </w:r>
            <w:r w:rsidR="002A5E65">
              <w:rPr>
                <w:rFonts w:ascii="Times New Roman" w:hAnsi="Times New Roman" w:cs="Times New Roman"/>
                <w:b/>
                <w:sz w:val="16"/>
                <w:szCs w:val="16"/>
              </w:rPr>
              <w:t>082</w:t>
            </w:r>
          </w:p>
        </w:tc>
      </w:tr>
      <w:tr w:rsidR="00F00440" w:rsidRPr="008B0293" w14:paraId="74602F36" w14:textId="77777777" w:rsidTr="00345CBF">
        <w:trPr>
          <w:trHeight w:val="220"/>
          <w:jc w:val="center"/>
        </w:trPr>
        <w:tc>
          <w:tcPr>
            <w:tcW w:w="629" w:type="dxa"/>
            <w:shd w:val="clear" w:color="auto" w:fill="auto"/>
            <w:noWrap/>
          </w:tcPr>
          <w:p w14:paraId="2820040E" w14:textId="18BC5AF7"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t>15108</w:t>
            </w:r>
          </w:p>
        </w:tc>
        <w:tc>
          <w:tcPr>
            <w:tcW w:w="1079" w:type="dxa"/>
          </w:tcPr>
          <w:p w14:paraId="6F486580" w14:textId="7CC2B203"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Xiaogang Chen</w:t>
            </w:r>
          </w:p>
        </w:tc>
        <w:tc>
          <w:tcPr>
            <w:tcW w:w="897" w:type="dxa"/>
            <w:shd w:val="clear" w:color="auto" w:fill="auto"/>
            <w:noWrap/>
          </w:tcPr>
          <w:p w14:paraId="66437A1B" w14:textId="6AB141E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35.3.3.6.1</w:t>
            </w:r>
          </w:p>
        </w:tc>
        <w:tc>
          <w:tcPr>
            <w:tcW w:w="720" w:type="dxa"/>
          </w:tcPr>
          <w:p w14:paraId="45B0523F" w14:textId="1C964E43"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487.65</w:t>
            </w:r>
          </w:p>
        </w:tc>
        <w:tc>
          <w:tcPr>
            <w:tcW w:w="2790" w:type="dxa"/>
            <w:shd w:val="clear" w:color="auto" w:fill="auto"/>
            <w:noWrap/>
          </w:tcPr>
          <w:p w14:paraId="18501F12" w14:textId="704C511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"has a value different from the corresponding elements carried in the frame". should be "elements carried outside the basic ML element in the frame?"</w:t>
            </w:r>
          </w:p>
        </w:tc>
        <w:tc>
          <w:tcPr>
            <w:tcW w:w="2160" w:type="dxa"/>
            <w:shd w:val="clear" w:color="auto" w:fill="auto"/>
            <w:noWrap/>
          </w:tcPr>
          <w:p w14:paraId="54C4A365" w14:textId="7AFE9EC6"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as in the comment</w:t>
            </w:r>
          </w:p>
        </w:tc>
        <w:tc>
          <w:tcPr>
            <w:tcW w:w="3155" w:type="dxa"/>
            <w:shd w:val="clear" w:color="auto" w:fill="auto"/>
          </w:tcPr>
          <w:p w14:paraId="4F6D3673" w14:textId="77777777" w:rsidR="00F00440" w:rsidRDefault="009C1BDA"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1F7E8E9A" w14:textId="77777777" w:rsidR="0074360D" w:rsidRDefault="0074360D" w:rsidP="00F00440">
            <w:pPr>
              <w:suppressAutoHyphens/>
              <w:spacing w:after="0"/>
              <w:rPr>
                <w:rFonts w:ascii="Times New Roman" w:hAnsi="Times New Roman" w:cs="Times New Roman"/>
                <w:bCs/>
                <w:sz w:val="16"/>
                <w:szCs w:val="16"/>
              </w:rPr>
            </w:pPr>
          </w:p>
          <w:p w14:paraId="1F1656E2" w14:textId="77777777" w:rsidR="009651ED" w:rsidRDefault="009651ED" w:rsidP="009651E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proposes the necessary changes.</w:t>
            </w:r>
          </w:p>
          <w:p w14:paraId="35085835" w14:textId="77777777" w:rsidR="00ED5848" w:rsidRDefault="00ED5848" w:rsidP="00CB3FE4">
            <w:pPr>
              <w:suppressAutoHyphens/>
              <w:spacing w:after="0"/>
              <w:rPr>
                <w:rFonts w:ascii="Times New Roman" w:hAnsi="Times New Roman" w:cs="Times New Roman"/>
                <w:bCs/>
                <w:sz w:val="16"/>
                <w:szCs w:val="16"/>
                <w:highlight w:val="green"/>
              </w:rPr>
            </w:pPr>
          </w:p>
          <w:p w14:paraId="16BD39D4" w14:textId="02A848CB" w:rsidR="00CB3FE4" w:rsidRPr="0074360D" w:rsidRDefault="00CB3FE4" w:rsidP="00CB3FE4">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TGbe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Pr>
                <w:rFonts w:ascii="Times New Roman" w:hAnsi="Times New Roman" w:cs="Times New Roman"/>
                <w:b/>
                <w:sz w:val="16"/>
                <w:szCs w:val="16"/>
              </w:rPr>
              <w:t>1</w:t>
            </w:r>
            <w:r w:rsidR="002A5E65">
              <w:rPr>
                <w:rFonts w:ascii="Times New Roman" w:hAnsi="Times New Roman" w:cs="Times New Roman"/>
                <w:b/>
                <w:sz w:val="16"/>
                <w:szCs w:val="16"/>
              </w:rPr>
              <w:t>5108</w:t>
            </w:r>
          </w:p>
        </w:tc>
      </w:tr>
      <w:tr w:rsidR="00F00440" w:rsidRPr="008B0293" w14:paraId="5D7A8F1C" w14:textId="77777777" w:rsidTr="00345CBF">
        <w:trPr>
          <w:trHeight w:val="220"/>
          <w:jc w:val="center"/>
        </w:trPr>
        <w:tc>
          <w:tcPr>
            <w:tcW w:w="629" w:type="dxa"/>
            <w:shd w:val="clear" w:color="auto" w:fill="auto"/>
            <w:noWrap/>
          </w:tcPr>
          <w:p w14:paraId="55FF1EB7" w14:textId="3D2919FE"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t>16777</w:t>
            </w:r>
          </w:p>
        </w:tc>
        <w:tc>
          <w:tcPr>
            <w:tcW w:w="1079" w:type="dxa"/>
          </w:tcPr>
          <w:p w14:paraId="374A3AB5" w14:textId="1016E0E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Mark RISON</w:t>
            </w:r>
          </w:p>
        </w:tc>
        <w:tc>
          <w:tcPr>
            <w:tcW w:w="897" w:type="dxa"/>
            <w:shd w:val="clear" w:color="auto" w:fill="auto"/>
            <w:noWrap/>
          </w:tcPr>
          <w:p w14:paraId="61C74E43" w14:textId="47EA824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35.3.3.7</w:t>
            </w:r>
          </w:p>
        </w:tc>
        <w:tc>
          <w:tcPr>
            <w:tcW w:w="720" w:type="dxa"/>
          </w:tcPr>
          <w:p w14:paraId="36125022" w14:textId="27B4932B"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489.41</w:t>
            </w:r>
          </w:p>
        </w:tc>
        <w:tc>
          <w:tcPr>
            <w:tcW w:w="2790" w:type="dxa"/>
            <w:shd w:val="clear" w:color="auto" w:fill="auto"/>
            <w:noWrap/>
          </w:tcPr>
          <w:p w14:paraId="7799027D" w14:textId="77047C6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"When the length of the subelement is less than or equal 255 octets but exceeds the remaining size" -- I think this is talking about the length of the Data field of the subelement, not the subelement itself.  But then it's true by definition, since there is just 1 length octet</w:t>
            </w:r>
          </w:p>
        </w:tc>
        <w:tc>
          <w:tcPr>
            <w:tcW w:w="2160" w:type="dxa"/>
            <w:shd w:val="clear" w:color="auto" w:fill="auto"/>
            <w:noWrap/>
          </w:tcPr>
          <w:p w14:paraId="440162F5" w14:textId="5531ABFF"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Change to "When the subelement does not fit in the remaining size"</w:t>
            </w:r>
          </w:p>
        </w:tc>
        <w:tc>
          <w:tcPr>
            <w:tcW w:w="3155" w:type="dxa"/>
            <w:shd w:val="clear" w:color="auto" w:fill="auto"/>
          </w:tcPr>
          <w:p w14:paraId="32ED5029" w14:textId="77777777" w:rsidR="00F00440" w:rsidRDefault="00276DC2"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4F96E0D0" w14:textId="77777777" w:rsidR="00890699" w:rsidRDefault="00890699" w:rsidP="00890699">
            <w:pPr>
              <w:suppressAutoHyphens/>
              <w:spacing w:after="0"/>
              <w:rPr>
                <w:rFonts w:ascii="Times New Roman" w:hAnsi="Times New Roman" w:cs="Times New Roman"/>
                <w:bCs/>
                <w:sz w:val="16"/>
                <w:szCs w:val="16"/>
              </w:rPr>
            </w:pPr>
          </w:p>
          <w:p w14:paraId="6A3B74D6" w14:textId="49E52415" w:rsidR="00890699" w:rsidRDefault="00890699"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E77C78">
              <w:rPr>
                <w:rFonts w:ascii="Times New Roman" w:hAnsi="Times New Roman" w:cs="Times New Roman"/>
                <w:bCs/>
                <w:sz w:val="16"/>
                <w:szCs w:val="16"/>
              </w:rPr>
              <w:t xml:space="preserve"> The text is updated to clarify that the </w:t>
            </w:r>
            <w:r w:rsidR="002207B5">
              <w:rPr>
                <w:rFonts w:ascii="Times New Roman" w:hAnsi="Times New Roman" w:cs="Times New Roman"/>
                <w:bCs/>
                <w:sz w:val="16"/>
                <w:szCs w:val="16"/>
              </w:rPr>
              <w:t xml:space="preserve">discussion relates to the </w:t>
            </w:r>
            <w:r w:rsidR="00E77C78">
              <w:rPr>
                <w:rFonts w:ascii="Times New Roman" w:hAnsi="Times New Roman" w:cs="Times New Roman"/>
                <w:bCs/>
                <w:sz w:val="16"/>
                <w:szCs w:val="16"/>
              </w:rPr>
              <w:t xml:space="preserve">contents of the subelement </w:t>
            </w:r>
            <w:r w:rsidR="002207B5">
              <w:rPr>
                <w:rFonts w:ascii="Times New Roman" w:hAnsi="Times New Roman" w:cs="Times New Roman"/>
                <w:bCs/>
                <w:sz w:val="16"/>
                <w:szCs w:val="16"/>
              </w:rPr>
              <w:t>(exceeding or not exceeding 255 octets). In addition, other editorial changes are made to improve readability of the sentences.</w:t>
            </w:r>
          </w:p>
          <w:p w14:paraId="05FE1774" w14:textId="77777777" w:rsidR="00890699" w:rsidRDefault="00890699" w:rsidP="00890699">
            <w:pPr>
              <w:suppressAutoHyphens/>
              <w:spacing w:after="0"/>
              <w:rPr>
                <w:rFonts w:ascii="Times New Roman" w:hAnsi="Times New Roman" w:cs="Times New Roman"/>
                <w:bCs/>
                <w:sz w:val="16"/>
                <w:szCs w:val="16"/>
                <w:highlight w:val="green"/>
              </w:rPr>
            </w:pPr>
          </w:p>
          <w:p w14:paraId="043E1A10" w14:textId="6D3A5504" w:rsidR="0074360D" w:rsidRPr="0074360D" w:rsidRDefault="00890699" w:rsidP="00890699">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TGbe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sidR="000C6FE3" w:rsidRPr="000C6FE3">
              <w:rPr>
                <w:rFonts w:ascii="Times New Roman" w:hAnsi="Times New Roman" w:cs="Times New Roman"/>
                <w:b/>
                <w:sz w:val="16"/>
                <w:szCs w:val="16"/>
              </w:rPr>
              <w:t>16777</w:t>
            </w:r>
          </w:p>
        </w:tc>
      </w:tr>
      <w:tr w:rsidR="00F00440" w:rsidRPr="008B0293" w14:paraId="75F365C7" w14:textId="77777777" w:rsidTr="00345CBF">
        <w:trPr>
          <w:trHeight w:val="220"/>
          <w:jc w:val="center"/>
        </w:trPr>
        <w:tc>
          <w:tcPr>
            <w:tcW w:w="629" w:type="dxa"/>
            <w:shd w:val="clear" w:color="auto" w:fill="auto"/>
            <w:noWrap/>
          </w:tcPr>
          <w:p w14:paraId="4BD055D9" w14:textId="3810440D"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16778</w:t>
            </w:r>
          </w:p>
        </w:tc>
        <w:tc>
          <w:tcPr>
            <w:tcW w:w="1079" w:type="dxa"/>
          </w:tcPr>
          <w:p w14:paraId="127A461E" w14:textId="6605D77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Mark RISON</w:t>
            </w:r>
          </w:p>
        </w:tc>
        <w:tc>
          <w:tcPr>
            <w:tcW w:w="897" w:type="dxa"/>
            <w:shd w:val="clear" w:color="auto" w:fill="auto"/>
            <w:noWrap/>
          </w:tcPr>
          <w:p w14:paraId="01CE1986" w14:textId="09FE5520"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35.3.3.7</w:t>
            </w:r>
          </w:p>
        </w:tc>
        <w:tc>
          <w:tcPr>
            <w:tcW w:w="720" w:type="dxa"/>
          </w:tcPr>
          <w:p w14:paraId="5AB5CB79" w14:textId="13BCFFD7"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489.59</w:t>
            </w:r>
          </w:p>
        </w:tc>
        <w:tc>
          <w:tcPr>
            <w:tcW w:w="2790" w:type="dxa"/>
            <w:shd w:val="clear" w:color="auto" w:fill="auto"/>
            <w:noWrap/>
          </w:tcPr>
          <w:p w14:paraId="0B4BB7BB" w14:textId="71C39058"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"When the length of the Per-STA Profile subelement is greater than 255 octets, the length of Basic Multi-Link</w:t>
            </w:r>
            <w:r w:rsidRPr="00F00440">
              <w:rPr>
                <w:rFonts w:ascii="Times New Roman" w:hAnsi="Times New Roman" w:cs="Times New Roman"/>
                <w:sz w:val="16"/>
                <w:szCs w:val="16"/>
              </w:rPr>
              <w:br/>
              <w:t>element that carries the subelement would exceed 255 octets. As a result, the element is fragmented" -- the first half cannot occur, since there is only 1 length octet</w:t>
            </w:r>
          </w:p>
        </w:tc>
        <w:tc>
          <w:tcPr>
            <w:tcW w:w="2160" w:type="dxa"/>
            <w:shd w:val="clear" w:color="auto" w:fill="auto"/>
            <w:noWrap/>
          </w:tcPr>
          <w:p w14:paraId="72D43215" w14:textId="79F7B0B6"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Change to "When the length of the per-STA information to be carried is greater than 255 octets, the Basic Multi-Link</w:t>
            </w:r>
            <w:r w:rsidRPr="00F00440">
              <w:rPr>
                <w:rFonts w:ascii="Times New Roman" w:hAnsi="Times New Roman" w:cs="Times New Roman"/>
                <w:sz w:val="16"/>
                <w:szCs w:val="16"/>
              </w:rPr>
              <w:br/>
              <w:t>element that carries the subelement is fragmented"</w:t>
            </w:r>
          </w:p>
        </w:tc>
        <w:tc>
          <w:tcPr>
            <w:tcW w:w="3155" w:type="dxa"/>
            <w:shd w:val="clear" w:color="auto" w:fill="auto"/>
          </w:tcPr>
          <w:p w14:paraId="1F83BDDF" w14:textId="77777777" w:rsidR="00F00440" w:rsidRDefault="00CE5EF4"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5FDC3861" w14:textId="77777777" w:rsidR="00890699" w:rsidRDefault="00890699" w:rsidP="00890699">
            <w:pPr>
              <w:suppressAutoHyphens/>
              <w:spacing w:after="0"/>
              <w:rPr>
                <w:rFonts w:ascii="Times New Roman" w:hAnsi="Times New Roman" w:cs="Times New Roman"/>
                <w:bCs/>
                <w:sz w:val="16"/>
                <w:szCs w:val="16"/>
              </w:rPr>
            </w:pPr>
          </w:p>
          <w:p w14:paraId="1E6BD6F4" w14:textId="440D4823" w:rsidR="00890699" w:rsidRDefault="00890699"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345CBF">
              <w:rPr>
                <w:rFonts w:ascii="Times New Roman" w:hAnsi="Times New Roman" w:cs="Times New Roman"/>
                <w:bCs/>
                <w:sz w:val="16"/>
                <w:szCs w:val="16"/>
              </w:rPr>
              <w:t xml:space="preserve"> The suggested changes are made with minor editorial changes.</w:t>
            </w:r>
          </w:p>
          <w:p w14:paraId="2A220FD4" w14:textId="77777777" w:rsidR="00890699" w:rsidRDefault="00890699" w:rsidP="00890699">
            <w:pPr>
              <w:suppressAutoHyphens/>
              <w:spacing w:after="0"/>
              <w:rPr>
                <w:rFonts w:ascii="Times New Roman" w:hAnsi="Times New Roman" w:cs="Times New Roman"/>
                <w:bCs/>
                <w:sz w:val="16"/>
                <w:szCs w:val="16"/>
                <w:highlight w:val="green"/>
              </w:rPr>
            </w:pPr>
          </w:p>
          <w:p w14:paraId="519255D3" w14:textId="2E85C0F1" w:rsidR="0074360D" w:rsidRPr="0074360D" w:rsidRDefault="00890699" w:rsidP="00890699">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TGbe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sidR="000C6FE3" w:rsidRPr="000C6FE3">
              <w:rPr>
                <w:rFonts w:ascii="Times New Roman" w:hAnsi="Times New Roman" w:cs="Times New Roman"/>
                <w:b/>
                <w:sz w:val="16"/>
                <w:szCs w:val="16"/>
              </w:rPr>
              <w:t>16778</w:t>
            </w:r>
          </w:p>
        </w:tc>
      </w:tr>
      <w:tr w:rsidR="00F00440" w:rsidRPr="008B0293" w14:paraId="0CB0417F" w14:textId="77777777" w:rsidTr="00345CBF">
        <w:trPr>
          <w:trHeight w:val="220"/>
          <w:jc w:val="center"/>
        </w:trPr>
        <w:tc>
          <w:tcPr>
            <w:tcW w:w="629" w:type="dxa"/>
            <w:shd w:val="clear" w:color="auto" w:fill="auto"/>
            <w:noWrap/>
          </w:tcPr>
          <w:p w14:paraId="6F69C80A" w14:textId="635F7B58"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16972</w:t>
            </w:r>
          </w:p>
        </w:tc>
        <w:tc>
          <w:tcPr>
            <w:tcW w:w="1079" w:type="dxa"/>
          </w:tcPr>
          <w:p w14:paraId="482C17BA" w14:textId="1D9D6242"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Mark RISON</w:t>
            </w:r>
          </w:p>
        </w:tc>
        <w:tc>
          <w:tcPr>
            <w:tcW w:w="897" w:type="dxa"/>
            <w:shd w:val="clear" w:color="auto" w:fill="auto"/>
            <w:noWrap/>
          </w:tcPr>
          <w:p w14:paraId="636FE367" w14:textId="5C3EA599"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35.3.20</w:t>
            </w:r>
          </w:p>
        </w:tc>
        <w:tc>
          <w:tcPr>
            <w:tcW w:w="720" w:type="dxa"/>
          </w:tcPr>
          <w:p w14:paraId="5673D72F" w14:textId="0E703B5E"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576.16</w:t>
            </w:r>
          </w:p>
        </w:tc>
        <w:tc>
          <w:tcPr>
            <w:tcW w:w="2790" w:type="dxa"/>
            <w:shd w:val="clear" w:color="auto" w:fill="auto"/>
            <w:noWrap/>
          </w:tcPr>
          <w:p w14:paraId="35130E13" w14:textId="248E41DC"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"outside the Multiple BSSID element" -- it is not clear what is outside the Multiple BSSID element.  Also line 25</w:t>
            </w:r>
          </w:p>
        </w:tc>
        <w:tc>
          <w:tcPr>
            <w:tcW w:w="2160" w:type="dxa"/>
            <w:shd w:val="clear" w:color="auto" w:fill="auto"/>
            <w:noWrap/>
          </w:tcPr>
          <w:p w14:paraId="370FCD3D" w14:textId="7CEE20C4"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Clarify</w:t>
            </w:r>
          </w:p>
        </w:tc>
        <w:tc>
          <w:tcPr>
            <w:tcW w:w="3155" w:type="dxa"/>
            <w:shd w:val="clear" w:color="auto" w:fill="auto"/>
          </w:tcPr>
          <w:p w14:paraId="5BDBE393" w14:textId="77777777" w:rsidR="00F00440" w:rsidRDefault="00BA18A5"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04D00E6C" w14:textId="77777777" w:rsidR="00890699" w:rsidRDefault="00890699" w:rsidP="00890699">
            <w:pPr>
              <w:suppressAutoHyphens/>
              <w:spacing w:after="0"/>
              <w:rPr>
                <w:rFonts w:ascii="Times New Roman" w:hAnsi="Times New Roman" w:cs="Times New Roman"/>
                <w:bCs/>
                <w:sz w:val="16"/>
                <w:szCs w:val="16"/>
              </w:rPr>
            </w:pPr>
          </w:p>
          <w:p w14:paraId="3CC60B4B" w14:textId="4F207F51" w:rsidR="00890699" w:rsidRDefault="00FB4CE4"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The phrase ‘outside the Multiple BSSID element</w:t>
            </w:r>
            <w:r w:rsidR="00A43FA7">
              <w:rPr>
                <w:rFonts w:ascii="Times New Roman" w:hAnsi="Times New Roman" w:cs="Times New Roman"/>
                <w:bCs/>
                <w:sz w:val="16"/>
                <w:szCs w:val="16"/>
              </w:rPr>
              <w:t>’</w:t>
            </w:r>
            <w:r>
              <w:rPr>
                <w:rFonts w:ascii="Times New Roman" w:hAnsi="Times New Roman" w:cs="Times New Roman"/>
                <w:bCs/>
                <w:sz w:val="16"/>
                <w:szCs w:val="16"/>
              </w:rPr>
              <w:t xml:space="preserve"> is intended to signify that </w:t>
            </w:r>
            <w:r w:rsidR="009813B3">
              <w:rPr>
                <w:rFonts w:ascii="Times New Roman" w:hAnsi="Times New Roman" w:cs="Times New Roman"/>
                <w:bCs/>
                <w:sz w:val="16"/>
                <w:szCs w:val="16"/>
              </w:rPr>
              <w:t>Basic ML IE is not carried within the Multiple BSSID element.</w:t>
            </w:r>
            <w:r>
              <w:rPr>
                <w:rFonts w:ascii="Times New Roman" w:hAnsi="Times New Roman" w:cs="Times New Roman"/>
                <w:bCs/>
                <w:sz w:val="16"/>
                <w:szCs w:val="16"/>
              </w:rPr>
              <w:t xml:space="preserve"> </w:t>
            </w:r>
            <w:r w:rsidR="000F7663">
              <w:rPr>
                <w:rFonts w:ascii="Times New Roman" w:hAnsi="Times New Roman" w:cs="Times New Roman"/>
                <w:bCs/>
                <w:sz w:val="16"/>
                <w:szCs w:val="16"/>
              </w:rPr>
              <w:t xml:space="preserve">The </w:t>
            </w:r>
            <w:r w:rsidR="00816064">
              <w:rPr>
                <w:rFonts w:ascii="Times New Roman" w:hAnsi="Times New Roman" w:cs="Times New Roman"/>
                <w:bCs/>
                <w:sz w:val="16"/>
                <w:szCs w:val="16"/>
              </w:rPr>
              <w:t>resolution also fixes a typo (</w:t>
            </w:r>
            <w:r w:rsidR="000B1A43">
              <w:rPr>
                <w:rFonts w:ascii="Times New Roman" w:hAnsi="Times New Roman" w:cs="Times New Roman"/>
                <w:bCs/>
                <w:sz w:val="16"/>
                <w:szCs w:val="16"/>
              </w:rPr>
              <w:t>1</w:t>
            </w:r>
            <w:r w:rsidR="000B1A43" w:rsidRPr="000B1A43">
              <w:rPr>
                <w:rFonts w:ascii="Times New Roman" w:hAnsi="Times New Roman" w:cs="Times New Roman"/>
                <w:bCs/>
                <w:sz w:val="16"/>
                <w:szCs w:val="16"/>
                <w:vertAlign w:val="superscript"/>
              </w:rPr>
              <w:t>st</w:t>
            </w:r>
            <w:r w:rsidR="000B1A43">
              <w:rPr>
                <w:rFonts w:ascii="Times New Roman" w:hAnsi="Times New Roman" w:cs="Times New Roman"/>
                <w:bCs/>
                <w:sz w:val="16"/>
                <w:szCs w:val="16"/>
              </w:rPr>
              <w:t xml:space="preserve"> letter of </w:t>
            </w:r>
            <w:r w:rsidR="00816064">
              <w:rPr>
                <w:rFonts w:ascii="Times New Roman" w:hAnsi="Times New Roman" w:cs="Times New Roman"/>
                <w:bCs/>
                <w:sz w:val="16"/>
                <w:szCs w:val="16"/>
              </w:rPr>
              <w:t xml:space="preserve">element name should </w:t>
            </w:r>
            <w:r w:rsidR="000B1A43">
              <w:rPr>
                <w:rFonts w:ascii="Times New Roman" w:hAnsi="Times New Roman" w:cs="Times New Roman"/>
                <w:bCs/>
                <w:sz w:val="16"/>
                <w:szCs w:val="16"/>
              </w:rPr>
              <w:t>be upper case).</w:t>
            </w:r>
            <w:r w:rsidR="00816064">
              <w:rPr>
                <w:rFonts w:ascii="Times New Roman" w:hAnsi="Times New Roman" w:cs="Times New Roman"/>
                <w:bCs/>
                <w:sz w:val="16"/>
                <w:szCs w:val="16"/>
              </w:rPr>
              <w:t xml:space="preserve"> </w:t>
            </w:r>
          </w:p>
          <w:p w14:paraId="14AC0FB8" w14:textId="77777777" w:rsidR="00890699" w:rsidRDefault="00890699" w:rsidP="00890699">
            <w:pPr>
              <w:suppressAutoHyphens/>
              <w:spacing w:after="0"/>
              <w:rPr>
                <w:rFonts w:ascii="Times New Roman" w:hAnsi="Times New Roman" w:cs="Times New Roman"/>
                <w:bCs/>
                <w:sz w:val="16"/>
                <w:szCs w:val="16"/>
                <w:highlight w:val="green"/>
              </w:rPr>
            </w:pPr>
          </w:p>
          <w:p w14:paraId="74416AEF" w14:textId="45EBCDA8" w:rsidR="0074360D" w:rsidRPr="0074360D" w:rsidRDefault="00890699" w:rsidP="00890699">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TGbe editor, please make changes as shown in 11-23/</w:t>
            </w:r>
            <w:r w:rsidR="00713678">
              <w:rPr>
                <w:rFonts w:ascii="Times New Roman" w:hAnsi="Times New Roman" w:cs="Times New Roman"/>
                <w:b/>
                <w:sz w:val="16"/>
                <w:szCs w:val="16"/>
              </w:rPr>
              <w:t>0661r3</w:t>
            </w:r>
            <w:r w:rsidRPr="00B432EB">
              <w:rPr>
                <w:rFonts w:ascii="Times New Roman" w:hAnsi="Times New Roman" w:cs="Times New Roman"/>
                <w:b/>
                <w:sz w:val="16"/>
                <w:szCs w:val="16"/>
              </w:rPr>
              <w:t xml:space="preserve"> tagged </w:t>
            </w:r>
            <w:r w:rsidR="000C6FE3" w:rsidRPr="000C6FE3">
              <w:rPr>
                <w:rFonts w:ascii="Times New Roman" w:hAnsi="Times New Roman" w:cs="Times New Roman"/>
                <w:b/>
                <w:sz w:val="16"/>
                <w:szCs w:val="16"/>
              </w:rPr>
              <w:t>16972</w:t>
            </w:r>
          </w:p>
        </w:tc>
      </w:tr>
    </w:tbl>
    <w:p w14:paraId="5776ACD9" w14:textId="2D29141C" w:rsidR="00A043B8" w:rsidRDefault="00A043B8">
      <w:pPr>
        <w:rPr>
          <w:b/>
        </w:rPr>
      </w:pPr>
    </w:p>
    <w:p w14:paraId="5401CCF2" w14:textId="2E2901CB" w:rsidR="00293147" w:rsidRDefault="00D80AF7" w:rsidP="00D80AF7">
      <w:pPr>
        <w:pStyle w:val="SP1482197"/>
        <w:spacing w:before="240" w:after="240"/>
        <w:rPr>
          <w:color w:val="000000"/>
        </w:rPr>
      </w:pPr>
      <w:r w:rsidRPr="00D80AF7">
        <w:rPr>
          <w:rFonts w:ascii="Arial" w:hAnsi="Arial" w:cs="Arial"/>
          <w:b/>
          <w:bCs/>
          <w:color w:val="000000"/>
          <w:sz w:val="20"/>
          <w:szCs w:val="20"/>
        </w:rPr>
        <w:t>9.4.2.312.3 Probe Request Multi-Link element</w:t>
      </w:r>
    </w:p>
    <w:p w14:paraId="33B83330" w14:textId="77777777" w:rsidR="00D80AF7" w:rsidRDefault="00D80AF7" w:rsidP="00D80AF7">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1F815D4C" w14:textId="50A816F5" w:rsidR="00293147" w:rsidRDefault="00293147" w:rsidP="008D16A4">
      <w:pPr>
        <w:suppressAutoHyphens/>
        <w:spacing w:after="120" w:line="240" w:lineRule="auto"/>
        <w:jc w:val="both"/>
        <w:rPr>
          <w:rStyle w:val="SC14319501"/>
          <w:rFonts w:ascii="Times New Roman" w:hAnsi="Times New Roman" w:cs="Times New Roman"/>
        </w:rPr>
      </w:pPr>
      <w:r w:rsidRPr="008D16A4">
        <w:rPr>
          <w:rStyle w:val="SC14319501"/>
          <w:rFonts w:ascii="Times New Roman" w:hAnsi="Times New Roman" w:cs="Times New Roman"/>
        </w:rPr>
        <w:t xml:space="preserve">If the Complete Profile subfield is set to 0, and if the STA Profile field is not present, the (Extended) Request element for this AP is inherited from the (Extended) Request element included in the </w:t>
      </w:r>
      <w:r w:rsidR="00147434" w:rsidRPr="00147434">
        <w:rPr>
          <w:rStyle w:val="SC14319501"/>
          <w:rFonts w:ascii="Times New Roman" w:hAnsi="Times New Roman" w:cs="Times New Roman"/>
          <w:sz w:val="16"/>
          <w:szCs w:val="16"/>
          <w:highlight w:val="yellow"/>
        </w:rPr>
        <w:t>[17662]</w:t>
      </w:r>
      <w:del w:id="1" w:author="Abhishek Patil" w:date="2023-04-30T16:20:00Z">
        <w:r w:rsidRPr="008D16A4" w:rsidDel="00BE542D">
          <w:rPr>
            <w:rStyle w:val="SC14319501"/>
            <w:rFonts w:ascii="Times New Roman" w:hAnsi="Times New Roman" w:cs="Times New Roman"/>
          </w:rPr>
          <w:delText xml:space="preserve">core of the </w:delText>
        </w:r>
      </w:del>
      <w:r w:rsidRPr="008D16A4">
        <w:rPr>
          <w:rStyle w:val="SC14319501"/>
          <w:rFonts w:ascii="Times New Roman" w:hAnsi="Times New Roman" w:cs="Times New Roman"/>
        </w:rPr>
        <w:t>Probe Request frame</w:t>
      </w:r>
      <w:r w:rsidR="00FD73CA">
        <w:rPr>
          <w:rStyle w:val="SC14319501"/>
          <w:rFonts w:ascii="Times New Roman" w:hAnsi="Times New Roman" w:cs="Times New Roman"/>
        </w:rPr>
        <w:t xml:space="preserve"> </w:t>
      </w:r>
      <w:ins w:id="2" w:author="Abhishek Patil" w:date="2023-05-12T11:57:00Z">
        <w:r w:rsidR="00FD73CA">
          <w:rPr>
            <w:rStyle w:val="SC14319501"/>
            <w:rFonts w:ascii="Times New Roman" w:hAnsi="Times New Roman" w:cs="Times New Roman"/>
          </w:rPr>
          <w:t xml:space="preserve">outside the Probe </w:t>
        </w:r>
        <w:r w:rsidR="00275B12">
          <w:rPr>
            <w:rStyle w:val="SC14319501"/>
            <w:rFonts w:ascii="Times New Roman" w:hAnsi="Times New Roman" w:cs="Times New Roman"/>
          </w:rPr>
          <w:t>Request</w:t>
        </w:r>
        <w:r w:rsidR="00FD73CA">
          <w:rPr>
            <w:rStyle w:val="SC14319501"/>
            <w:rFonts w:ascii="Times New Roman" w:hAnsi="Times New Roman" w:cs="Times New Roman"/>
          </w:rPr>
          <w:t xml:space="preserve"> Multi-Link element</w:t>
        </w:r>
      </w:ins>
      <w:r w:rsidRPr="008D16A4">
        <w:rPr>
          <w:rStyle w:val="SC14319501"/>
          <w:rFonts w:ascii="Times New Roman" w:hAnsi="Times New Roman" w:cs="Times New Roman"/>
        </w:rPr>
        <w:t xml:space="preserve"> (</w:t>
      </w:r>
      <w:ins w:id="3" w:author="Abhishek Patil" w:date="2023-05-12T11:57:00Z">
        <w:r w:rsidR="00FD73CA">
          <w:rPr>
            <w:rStyle w:val="SC14319501"/>
            <w:rFonts w:ascii="Times New Roman" w:hAnsi="Times New Roman" w:cs="Times New Roman"/>
          </w:rPr>
          <w:t xml:space="preserve">also </w:t>
        </w:r>
      </w:ins>
      <w:r w:rsidRPr="008D16A4">
        <w:rPr>
          <w:rStyle w:val="SC14319501"/>
          <w:rFonts w:ascii="Times New Roman" w:hAnsi="Times New Roman" w:cs="Times New Roman"/>
        </w:rPr>
        <w:t>see 35.3.4.2 (Use of multi-link probe request and response) and 35.3.3.6.2 (Inheritance in the per-STA profile of Probe Request Multi-Link element)).</w:t>
      </w:r>
    </w:p>
    <w:p w14:paraId="1673A968" w14:textId="4DB0D6BE" w:rsidR="008D16A4" w:rsidRDefault="008D16A4" w:rsidP="008D16A4">
      <w:pPr>
        <w:suppressAutoHyphens/>
        <w:spacing w:after="120" w:line="240" w:lineRule="auto"/>
        <w:jc w:val="both"/>
        <w:rPr>
          <w:rFonts w:ascii="Times New Roman" w:hAnsi="Times New Roman" w:cs="Times New Roman"/>
          <w:b/>
        </w:rPr>
      </w:pPr>
    </w:p>
    <w:p w14:paraId="142B21E0" w14:textId="256AD893" w:rsidR="00D63F8E" w:rsidRDefault="00D63F8E" w:rsidP="008D16A4">
      <w:pPr>
        <w:suppressAutoHyphens/>
        <w:spacing w:after="120" w:line="240" w:lineRule="auto"/>
        <w:jc w:val="both"/>
        <w:rPr>
          <w:rFonts w:ascii="Times New Roman" w:hAnsi="Times New Roman" w:cs="Times New Roman"/>
          <w:b/>
        </w:rPr>
      </w:pPr>
      <w:r>
        <w:rPr>
          <w:b/>
          <w:bCs/>
          <w:sz w:val="20"/>
          <w:szCs w:val="20"/>
        </w:rPr>
        <w:lastRenderedPageBreak/>
        <w:t>35.3.3.3 Advertisement of complete or partial per-link information</w:t>
      </w:r>
    </w:p>
    <w:p w14:paraId="661522DF" w14:textId="77777777" w:rsidR="007E7A8D" w:rsidRDefault="007E7A8D" w:rsidP="007E7A8D">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and following NOTE in this</w:t>
      </w:r>
      <w:r w:rsidRPr="00EC44AC">
        <w:rPr>
          <w:b/>
          <w:i/>
          <w:iCs/>
          <w:highlight w:val="yellow"/>
        </w:rPr>
        <w:t xml:space="preserve"> subclause as shown below:</w:t>
      </w:r>
      <w:r>
        <w:rPr>
          <w:b/>
          <w:i/>
          <w:iCs/>
        </w:rPr>
        <w:t xml:space="preserve"> </w:t>
      </w:r>
    </w:p>
    <w:p w14:paraId="57B61BB8" w14:textId="79D6A646" w:rsidR="007E7A8D" w:rsidRPr="007E7A8D" w:rsidRDefault="00404E92" w:rsidP="008D16A4">
      <w:pPr>
        <w:suppressAutoHyphens/>
        <w:spacing w:after="120" w:line="240" w:lineRule="auto"/>
        <w:jc w:val="both"/>
        <w:rPr>
          <w:rFonts w:ascii="Times New Roman" w:hAnsi="Times New Roman" w:cs="Times New Roman"/>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8239</w:t>
      </w:r>
      <w:r w:rsidRPr="00147434">
        <w:rPr>
          <w:rStyle w:val="SC14319501"/>
          <w:rFonts w:ascii="Times New Roman" w:hAnsi="Times New Roman" w:cs="Times New Roman"/>
          <w:sz w:val="16"/>
          <w:szCs w:val="16"/>
          <w:highlight w:val="yellow"/>
        </w:rPr>
        <w:t>]</w:t>
      </w:r>
      <w:r w:rsidR="007E7A8D" w:rsidRPr="007E7A8D">
        <w:rPr>
          <w:rFonts w:ascii="Times New Roman" w:hAnsi="Times New Roman" w:cs="Times New Roman"/>
          <w:sz w:val="20"/>
          <w:szCs w:val="20"/>
        </w:rPr>
        <w:t xml:space="preserve">The complete profile of a reported STA consists of all the elements and fields </w:t>
      </w:r>
      <w:del w:id="4" w:author="Abhishek Patil" w:date="2023-04-30T16:36:00Z">
        <w:r w:rsidR="007E7A8D" w:rsidRPr="007E7A8D" w:rsidDel="003D0C47">
          <w:rPr>
            <w:rFonts w:ascii="Times New Roman" w:hAnsi="Times New Roman" w:cs="Times New Roman"/>
            <w:sz w:val="20"/>
            <w:szCs w:val="20"/>
          </w:rPr>
          <w:delText xml:space="preserve">subject to inheritance rules defined in 35.3.3.6.1 (Inheritance in the per-STA profile of Basic Multi-Link element) and exceptions specified in 35.3.3.4 (Fields and elements not carried in a per-STA profile) </w:delText>
        </w:r>
      </w:del>
      <w:r w:rsidR="007E7A8D" w:rsidRPr="007E7A8D">
        <w:rPr>
          <w:rFonts w:ascii="Times New Roman" w:hAnsi="Times New Roman" w:cs="Times New Roman"/>
          <w:sz w:val="20"/>
          <w:szCs w:val="20"/>
        </w:rPr>
        <w:t>that would be included in a Management frame</w:t>
      </w:r>
      <w:del w:id="5" w:author="Abhishek Patil" w:date="2023-05-09T11:49:00Z">
        <w:r w:rsidR="007E7A8D" w:rsidRPr="007E7A8D" w:rsidDel="007B003D">
          <w:rPr>
            <w:rFonts w:ascii="Times New Roman" w:hAnsi="Times New Roman" w:cs="Times New Roman"/>
            <w:sz w:val="20"/>
            <w:szCs w:val="20"/>
          </w:rPr>
          <w:delText>,</w:delText>
        </w:r>
      </w:del>
      <w:r w:rsidR="007E7A8D" w:rsidRPr="007E7A8D">
        <w:rPr>
          <w:rFonts w:ascii="Times New Roman" w:hAnsi="Times New Roman" w:cs="Times New Roman"/>
          <w:sz w:val="20"/>
          <w:szCs w:val="20"/>
        </w:rPr>
        <w:t xml:space="preserve"> that is of the same subtype as </w:t>
      </w:r>
      <w:del w:id="6" w:author="Abhishek Patil" w:date="2023-05-09T11:48:00Z">
        <w:r w:rsidR="007E7A8D" w:rsidRPr="007E7A8D" w:rsidDel="00C6505D">
          <w:rPr>
            <w:rFonts w:ascii="Times New Roman" w:hAnsi="Times New Roman" w:cs="Times New Roman"/>
            <w:sz w:val="20"/>
            <w:szCs w:val="20"/>
          </w:rPr>
          <w:delText xml:space="preserve">that </w:delText>
        </w:r>
      </w:del>
      <w:ins w:id="7" w:author="Abhishek Patil" w:date="2023-05-09T11:48:00Z">
        <w:r w:rsidR="00C6505D">
          <w:rPr>
            <w:rFonts w:ascii="Times New Roman" w:hAnsi="Times New Roman" w:cs="Times New Roman"/>
            <w:sz w:val="20"/>
            <w:szCs w:val="20"/>
          </w:rPr>
          <w:t>the frame</w:t>
        </w:r>
        <w:r w:rsidR="00C6505D" w:rsidRPr="007E7A8D">
          <w:rPr>
            <w:rFonts w:ascii="Times New Roman" w:hAnsi="Times New Roman" w:cs="Times New Roman"/>
            <w:sz w:val="20"/>
            <w:szCs w:val="20"/>
          </w:rPr>
          <w:t xml:space="preserve"> </w:t>
        </w:r>
      </w:ins>
      <w:r w:rsidR="007E7A8D" w:rsidRPr="007E7A8D">
        <w:rPr>
          <w:rFonts w:ascii="Times New Roman" w:hAnsi="Times New Roman" w:cs="Times New Roman"/>
          <w:sz w:val="20"/>
          <w:szCs w:val="20"/>
        </w:rPr>
        <w:t xml:space="preserve">transmitted by the reporting STA carrying the Basic Multi-Link element, </w:t>
      </w:r>
      <w:ins w:id="8" w:author="Abhishek Patil" w:date="2023-04-30T16:38:00Z">
        <w:r w:rsidR="009E52E2">
          <w:rPr>
            <w:rFonts w:ascii="Times New Roman" w:hAnsi="Times New Roman" w:cs="Times New Roman"/>
            <w:sz w:val="20"/>
            <w:szCs w:val="20"/>
          </w:rPr>
          <w:t xml:space="preserve">as </w:t>
        </w:r>
      </w:ins>
      <w:r w:rsidR="007E7A8D" w:rsidRPr="007E7A8D">
        <w:rPr>
          <w:rFonts w:ascii="Times New Roman" w:hAnsi="Times New Roman" w:cs="Times New Roman"/>
          <w:sz w:val="20"/>
          <w:szCs w:val="20"/>
        </w:rPr>
        <w:t>if the reported STA were to transmit the frame</w:t>
      </w:r>
      <w:ins w:id="9" w:author="Abhishek Patil" w:date="2023-04-30T16:37:00Z">
        <w:r w:rsidR="00F955DF">
          <w:rPr>
            <w:rFonts w:ascii="Times New Roman" w:hAnsi="Times New Roman" w:cs="Times New Roman"/>
            <w:sz w:val="20"/>
            <w:szCs w:val="20"/>
          </w:rPr>
          <w:t xml:space="preserve"> and </w:t>
        </w:r>
        <w:r w:rsidR="00F955DF" w:rsidRPr="007E7A8D">
          <w:rPr>
            <w:rFonts w:ascii="Times New Roman" w:hAnsi="Times New Roman" w:cs="Times New Roman"/>
            <w:sz w:val="20"/>
            <w:szCs w:val="20"/>
          </w:rPr>
          <w:t>subject to inheritance rules defined in 35.3.3.6.1 (Inheritance in the per-STA profile of Basic Multi-Link element)</w:t>
        </w:r>
      </w:ins>
      <w:ins w:id="10" w:author="Abhishek Patil" w:date="2023-05-12T11:53:00Z">
        <w:r w:rsidR="00403AE7">
          <w:rPr>
            <w:rFonts w:ascii="Times New Roman" w:hAnsi="Times New Roman" w:cs="Times New Roman"/>
            <w:sz w:val="20"/>
            <w:szCs w:val="20"/>
          </w:rPr>
          <w:t xml:space="preserve">, </w:t>
        </w:r>
      </w:ins>
      <w:ins w:id="11" w:author="Abhishek Patil" w:date="2023-04-30T16:37:00Z">
        <w:r w:rsidR="00F955DF" w:rsidRPr="007E7A8D">
          <w:rPr>
            <w:rFonts w:ascii="Times New Roman" w:hAnsi="Times New Roman" w:cs="Times New Roman"/>
            <w:sz w:val="20"/>
            <w:szCs w:val="20"/>
          </w:rPr>
          <w:t xml:space="preserve">exceptions </w:t>
        </w:r>
        <w:r w:rsidR="00F955DF">
          <w:rPr>
            <w:rFonts w:ascii="Times New Roman" w:hAnsi="Times New Roman" w:cs="Times New Roman"/>
            <w:sz w:val="20"/>
            <w:szCs w:val="20"/>
          </w:rPr>
          <w:t xml:space="preserve">as </w:t>
        </w:r>
        <w:r w:rsidR="00F955DF" w:rsidRPr="007E7A8D">
          <w:rPr>
            <w:rFonts w:ascii="Times New Roman" w:hAnsi="Times New Roman" w:cs="Times New Roman"/>
            <w:sz w:val="20"/>
            <w:szCs w:val="20"/>
          </w:rPr>
          <w:t>specified in 35.3.3.4 (Fields and elements not carried in a per-STA profile)</w:t>
        </w:r>
        <w:r w:rsidR="00F955DF">
          <w:rPr>
            <w:rFonts w:ascii="Times New Roman" w:hAnsi="Times New Roman" w:cs="Times New Roman"/>
            <w:sz w:val="20"/>
            <w:szCs w:val="20"/>
          </w:rPr>
          <w:t xml:space="preserve"> and </w:t>
        </w:r>
      </w:ins>
      <w:ins w:id="12" w:author="Abhishek Patil" w:date="2023-05-12T11:53:00Z">
        <w:r w:rsidR="00403AE7">
          <w:rPr>
            <w:rFonts w:ascii="Times New Roman" w:hAnsi="Times New Roman" w:cs="Times New Roman"/>
            <w:sz w:val="20"/>
            <w:szCs w:val="20"/>
          </w:rPr>
          <w:t>additional</w:t>
        </w:r>
      </w:ins>
      <w:ins w:id="13" w:author="Abhishek Patil" w:date="2023-05-12T11:54:00Z">
        <w:r w:rsidR="00403AE7">
          <w:rPr>
            <w:rFonts w:ascii="Times New Roman" w:hAnsi="Times New Roman" w:cs="Times New Roman"/>
            <w:sz w:val="20"/>
            <w:szCs w:val="20"/>
          </w:rPr>
          <w:t xml:space="preserve"> rules specified in </w:t>
        </w:r>
      </w:ins>
      <w:ins w:id="14" w:author="Abhishek Patil" w:date="2023-04-30T16:37:00Z">
        <w:r w:rsidR="00F955DF">
          <w:rPr>
            <w:rFonts w:ascii="Times New Roman" w:hAnsi="Times New Roman" w:cs="Times New Roman"/>
            <w:sz w:val="20"/>
            <w:szCs w:val="20"/>
          </w:rPr>
          <w:t>35.3.11 (</w:t>
        </w:r>
        <w:r w:rsidR="006F0E11" w:rsidRPr="006F0E11">
          <w:rPr>
            <w:rFonts w:ascii="Times New Roman" w:hAnsi="Times New Roman" w:cs="Times New Roman"/>
            <w:sz w:val="20"/>
            <w:szCs w:val="20"/>
          </w:rPr>
          <w:t>Multi-link procedures for channel switching, extended channel switching, and channel quieting</w:t>
        </w:r>
        <w:r w:rsidR="00F955DF">
          <w:rPr>
            <w:rFonts w:ascii="Times New Roman" w:hAnsi="Times New Roman" w:cs="Times New Roman"/>
            <w:sz w:val="20"/>
            <w:szCs w:val="20"/>
          </w:rPr>
          <w:t>)</w:t>
        </w:r>
      </w:ins>
      <w:r w:rsidR="007E7A8D" w:rsidRPr="007E7A8D">
        <w:rPr>
          <w:rFonts w:ascii="Times New Roman" w:hAnsi="Times New Roman" w:cs="Times New Roman"/>
          <w:sz w:val="20"/>
          <w:szCs w:val="20"/>
        </w:rPr>
        <w:t xml:space="preserve">. </w:t>
      </w:r>
    </w:p>
    <w:p w14:paraId="0142B80D" w14:textId="14AFEF8B" w:rsidR="007E7A8D" w:rsidRPr="007E7A8D" w:rsidRDefault="00A651C3" w:rsidP="008D16A4">
      <w:pPr>
        <w:suppressAutoHyphens/>
        <w:spacing w:after="120" w:line="240" w:lineRule="auto"/>
        <w:jc w:val="both"/>
        <w:rPr>
          <w:rFonts w:ascii="Times New Roman" w:hAnsi="Times New Roman" w:cs="Times New Roman"/>
          <w:b/>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6759</w:t>
      </w:r>
      <w:r w:rsidRPr="00147434">
        <w:rPr>
          <w:rStyle w:val="SC14319501"/>
          <w:rFonts w:ascii="Times New Roman" w:hAnsi="Times New Roman" w:cs="Times New Roman"/>
          <w:sz w:val="16"/>
          <w:szCs w:val="16"/>
          <w:highlight w:val="yellow"/>
        </w:rPr>
        <w:t>]</w:t>
      </w:r>
      <w:r w:rsidR="007E7A8D" w:rsidRPr="007E7A8D">
        <w:rPr>
          <w:rFonts w:ascii="Times New Roman" w:hAnsi="Times New Roman" w:cs="Times New Roman"/>
          <w:sz w:val="18"/>
          <w:szCs w:val="18"/>
        </w:rPr>
        <w:t xml:space="preserve">NOTE 1—Only </w:t>
      </w:r>
      <w:del w:id="15" w:author="Abhishek Patil" w:date="2023-04-30T16:40:00Z">
        <w:r w:rsidR="007E7A8D" w:rsidRPr="007E7A8D" w:rsidDel="006468BC">
          <w:rPr>
            <w:rFonts w:ascii="Times New Roman" w:hAnsi="Times New Roman" w:cs="Times New Roman"/>
            <w:sz w:val="18"/>
            <w:szCs w:val="18"/>
          </w:rPr>
          <w:delText xml:space="preserve">Management frames belonging to subtypes </w:delText>
        </w:r>
      </w:del>
      <w:r w:rsidR="007E7A8D" w:rsidRPr="007E7A8D">
        <w:rPr>
          <w:rFonts w:ascii="Times New Roman" w:hAnsi="Times New Roman" w:cs="Times New Roman"/>
          <w:sz w:val="18"/>
          <w:szCs w:val="18"/>
        </w:rPr>
        <w:t xml:space="preserve">(Re)Association Request </w:t>
      </w:r>
      <w:del w:id="16" w:author="Abhishek Patil" w:date="2023-04-30T16:41:00Z">
        <w:r w:rsidR="007E7A8D" w:rsidRPr="007E7A8D" w:rsidDel="003D72A2">
          <w:rPr>
            <w:rFonts w:ascii="Times New Roman" w:hAnsi="Times New Roman" w:cs="Times New Roman"/>
            <w:sz w:val="18"/>
            <w:szCs w:val="18"/>
          </w:rPr>
          <w:delText xml:space="preserve">or </w:delText>
        </w:r>
      </w:del>
      <w:ins w:id="17" w:author="Abhishek Patil" w:date="2023-04-30T16:41:00Z">
        <w:r w:rsidR="003D72A2">
          <w:rPr>
            <w:rFonts w:ascii="Times New Roman" w:hAnsi="Times New Roman" w:cs="Times New Roman"/>
            <w:sz w:val="18"/>
            <w:szCs w:val="18"/>
          </w:rPr>
          <w:t>and</w:t>
        </w:r>
        <w:r w:rsidR="003D72A2" w:rsidRPr="007E7A8D">
          <w:rPr>
            <w:rFonts w:ascii="Times New Roman" w:hAnsi="Times New Roman" w:cs="Times New Roman"/>
            <w:sz w:val="18"/>
            <w:szCs w:val="18"/>
          </w:rPr>
          <w:t xml:space="preserve"> </w:t>
        </w:r>
      </w:ins>
      <w:r w:rsidR="007E7A8D" w:rsidRPr="007E7A8D">
        <w:rPr>
          <w:rFonts w:ascii="Times New Roman" w:hAnsi="Times New Roman" w:cs="Times New Roman"/>
          <w:sz w:val="18"/>
          <w:szCs w:val="18"/>
        </w:rPr>
        <w:t xml:space="preserve">(Re)Association Response </w:t>
      </w:r>
      <w:ins w:id="18" w:author="Abhishek Patil" w:date="2023-04-30T16:41:00Z">
        <w:r w:rsidR="003D72A2">
          <w:rPr>
            <w:rFonts w:ascii="Times New Roman" w:hAnsi="Times New Roman" w:cs="Times New Roman"/>
            <w:sz w:val="18"/>
            <w:szCs w:val="18"/>
          </w:rPr>
          <w:t xml:space="preserve">frames and multi-link probe response </w:t>
        </w:r>
      </w:ins>
      <w:r w:rsidR="007E7A8D" w:rsidRPr="007E7A8D">
        <w:rPr>
          <w:rFonts w:ascii="Times New Roman" w:hAnsi="Times New Roman" w:cs="Times New Roman"/>
          <w:sz w:val="18"/>
          <w:szCs w:val="18"/>
        </w:rPr>
        <w:t>can include the complete profile of a reported STA (see 35.3.5.4 (Usage and rules of Basic Multi-Link element in the context of multi-link (re)setup, authentication, and FT action frame exchange between two MLDs))</w:t>
      </w:r>
      <w:del w:id="19" w:author="Abhishek Patil" w:date="2023-04-30T16:42:00Z">
        <w:r w:rsidR="007E7A8D" w:rsidRPr="007E7A8D" w:rsidDel="00AC5A94">
          <w:rPr>
            <w:rFonts w:ascii="Times New Roman" w:hAnsi="Times New Roman" w:cs="Times New Roman"/>
            <w:sz w:val="18"/>
            <w:szCs w:val="18"/>
          </w:rPr>
          <w:delText>, with the exception that a multi-link probe response can also include the complete profile of a reported AP</w:delText>
        </w:r>
      </w:del>
      <w:ins w:id="20" w:author="Abhishek Patil" w:date="2023-04-30T16:42:00Z">
        <w:r w:rsidR="00E47968">
          <w:rPr>
            <w:rFonts w:ascii="Times New Roman" w:hAnsi="Times New Roman" w:cs="Times New Roman"/>
            <w:sz w:val="18"/>
            <w:szCs w:val="18"/>
          </w:rPr>
          <w:t xml:space="preserve"> </w:t>
        </w:r>
        <w:r w:rsidR="00AC5A94">
          <w:rPr>
            <w:rFonts w:ascii="Times New Roman" w:hAnsi="Times New Roman" w:cs="Times New Roman"/>
            <w:sz w:val="18"/>
            <w:szCs w:val="18"/>
          </w:rPr>
          <w:t>and</w:t>
        </w:r>
      </w:ins>
      <w:r w:rsidR="007E7A8D" w:rsidRPr="007E7A8D">
        <w:rPr>
          <w:rFonts w:ascii="Times New Roman" w:hAnsi="Times New Roman" w:cs="Times New Roman"/>
          <w:sz w:val="18"/>
          <w:szCs w:val="18"/>
        </w:rPr>
        <w:t xml:space="preserve"> </w:t>
      </w:r>
      <w:del w:id="21" w:author="Abhishek Patil" w:date="2023-04-30T16:43:00Z">
        <w:r w:rsidR="007E7A8D" w:rsidRPr="007E7A8D" w:rsidDel="00A34E93">
          <w:rPr>
            <w:rFonts w:ascii="Times New Roman" w:hAnsi="Times New Roman" w:cs="Times New Roman"/>
            <w:sz w:val="18"/>
            <w:szCs w:val="18"/>
          </w:rPr>
          <w:delText xml:space="preserve">(see </w:delText>
        </w:r>
      </w:del>
      <w:r w:rsidR="007E7A8D" w:rsidRPr="007E7A8D">
        <w:rPr>
          <w:rFonts w:ascii="Times New Roman" w:hAnsi="Times New Roman" w:cs="Times New Roman"/>
          <w:sz w:val="18"/>
          <w:szCs w:val="18"/>
        </w:rPr>
        <w:t>35.3.4.2 (Use of multi-link probe request and response)).</w:t>
      </w:r>
    </w:p>
    <w:p w14:paraId="7C0211E2" w14:textId="77777777" w:rsidR="007E7A8D" w:rsidRPr="008D16A4" w:rsidRDefault="007E7A8D" w:rsidP="008D16A4">
      <w:pPr>
        <w:suppressAutoHyphens/>
        <w:spacing w:after="120" w:line="240" w:lineRule="auto"/>
        <w:jc w:val="both"/>
        <w:rPr>
          <w:rFonts w:ascii="Times New Roman" w:hAnsi="Times New Roman" w:cs="Times New Roman"/>
          <w:b/>
        </w:rPr>
      </w:pPr>
    </w:p>
    <w:p w14:paraId="34406A37" w14:textId="1077E85D" w:rsidR="00A043B8" w:rsidRDefault="00A043B8" w:rsidP="00A043B8">
      <w:pPr>
        <w:rPr>
          <w:rStyle w:val="SC21323589"/>
        </w:rPr>
      </w:pPr>
      <w:r>
        <w:rPr>
          <w:rStyle w:val="SC21323589"/>
        </w:rPr>
        <w:t>35.3.3.6.1 Inheritance in the per-STA profile of Basic Multi-Link element</w:t>
      </w:r>
    </w:p>
    <w:p w14:paraId="6388B60C" w14:textId="77777777" w:rsidR="00691842" w:rsidRDefault="00691842" w:rsidP="0069184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DA1B470" w14:textId="50EBFB7F" w:rsidR="00691842" w:rsidRPr="00691842" w:rsidRDefault="00436E6D" w:rsidP="00DF7F9A">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6082</w:t>
      </w:r>
      <w:r w:rsidRPr="00147434">
        <w:rPr>
          <w:rStyle w:val="SC14319501"/>
          <w:rFonts w:ascii="Times New Roman" w:hAnsi="Times New Roman" w:cs="Times New Roman"/>
          <w:sz w:val="16"/>
          <w:szCs w:val="16"/>
          <w:highlight w:val="yellow"/>
        </w:rPr>
        <w:t>]</w:t>
      </w:r>
      <w:r w:rsidR="00691842" w:rsidRPr="00691842">
        <w:rPr>
          <w:rFonts w:ascii="Times New Roman" w:hAnsi="Times New Roman" w:cs="Times New Roman"/>
          <w:color w:val="000000"/>
          <w:sz w:val="20"/>
          <w:szCs w:val="20"/>
        </w:rPr>
        <w:t xml:space="preserve">When an AP corresponding to a transmitted BSSID in a multiple BSSID set transmits a multi-link probe response in response to a multi-link probe request directed to an AP corresponding to a nontransmitted BSSID in the same multiple BSSID set and the Basic Multi-Link element corresponding to the AP MLD </w:t>
      </w:r>
      <w:ins w:id="22" w:author="Abhishek Patil" w:date="2023-05-12T11:49:00Z">
        <w:r w:rsidR="00CB319D">
          <w:rPr>
            <w:rFonts w:ascii="Times New Roman" w:hAnsi="Times New Roman" w:cs="Times New Roman"/>
            <w:color w:val="000000"/>
            <w:sz w:val="20"/>
            <w:szCs w:val="20"/>
          </w:rPr>
          <w:t xml:space="preserve">with which the AP </w:t>
        </w:r>
      </w:ins>
      <w:ins w:id="23" w:author="Abhishek Patil" w:date="2023-04-30T15:10:00Z">
        <w:r w:rsidR="00AC7193">
          <w:rPr>
            <w:rFonts w:ascii="Times New Roman" w:hAnsi="Times New Roman" w:cs="Times New Roman"/>
            <w:color w:val="000000"/>
            <w:sz w:val="20"/>
            <w:szCs w:val="20"/>
          </w:rPr>
          <w:t xml:space="preserve">corresponding to </w:t>
        </w:r>
      </w:ins>
      <w:del w:id="24" w:author="Abhishek Patil" w:date="2023-04-30T15:10:00Z">
        <w:r w:rsidR="00691842" w:rsidRPr="00691842" w:rsidDel="00AC7193">
          <w:rPr>
            <w:rFonts w:ascii="Times New Roman" w:hAnsi="Times New Roman" w:cs="Times New Roman"/>
            <w:color w:val="000000"/>
            <w:sz w:val="20"/>
            <w:szCs w:val="20"/>
          </w:rPr>
          <w:delText>of</w:delText>
        </w:r>
      </w:del>
      <w:r w:rsidR="00691842" w:rsidRPr="00691842">
        <w:rPr>
          <w:rFonts w:ascii="Times New Roman" w:hAnsi="Times New Roman" w:cs="Times New Roman"/>
          <w:color w:val="000000"/>
          <w:sz w:val="20"/>
          <w:szCs w:val="20"/>
        </w:rPr>
        <w:t xml:space="preserve"> the nontransmitted BSSID </w:t>
      </w:r>
      <w:ins w:id="25" w:author="Abhishek Patil" w:date="2023-05-12T11:49:00Z">
        <w:r w:rsidR="00CB319D">
          <w:rPr>
            <w:rFonts w:ascii="Times New Roman" w:hAnsi="Times New Roman" w:cs="Times New Roman"/>
            <w:color w:val="000000"/>
            <w:sz w:val="20"/>
            <w:szCs w:val="20"/>
          </w:rPr>
          <w:t xml:space="preserve">is affiliated </w:t>
        </w:r>
      </w:ins>
      <w:r w:rsidR="00691842" w:rsidRPr="00691842">
        <w:rPr>
          <w:rFonts w:ascii="Times New Roman" w:hAnsi="Times New Roman" w:cs="Times New Roman"/>
          <w:color w:val="000000"/>
          <w:sz w:val="20"/>
          <w:szCs w:val="20"/>
        </w:rPr>
        <w:t xml:space="preserve">carries complete </w:t>
      </w:r>
      <w:del w:id="26" w:author="Abhishek Patil" w:date="2023-04-30T15:11:00Z">
        <w:r w:rsidR="00691842" w:rsidRPr="00691842" w:rsidDel="00AC7193">
          <w:rPr>
            <w:rFonts w:ascii="Times New Roman" w:hAnsi="Times New Roman" w:cs="Times New Roman"/>
            <w:color w:val="000000"/>
            <w:sz w:val="20"/>
            <w:szCs w:val="20"/>
          </w:rPr>
          <w:delText xml:space="preserve">per-STA </w:delText>
        </w:r>
      </w:del>
      <w:r w:rsidR="00691842" w:rsidRPr="00691842">
        <w:rPr>
          <w:rFonts w:ascii="Times New Roman" w:hAnsi="Times New Roman" w:cs="Times New Roman"/>
          <w:color w:val="000000"/>
          <w:sz w:val="20"/>
          <w:szCs w:val="20"/>
        </w:rPr>
        <w:t>profile of the requested AP(s), then the inheritance (or non-inheritance) for each per-STA profile is with respect to the elements carried in the Probe Response frame that are outside the Multiple BSSID element.</w:t>
      </w:r>
    </w:p>
    <w:p w14:paraId="2D697901" w14:textId="3F941A88" w:rsidR="00691842" w:rsidRDefault="00691842" w:rsidP="00691842">
      <w:pPr>
        <w:pStyle w:val="T"/>
        <w:spacing w:before="120" w:after="120" w:line="240" w:lineRule="auto"/>
        <w:rPr>
          <w:b/>
          <w:i/>
          <w:iCs/>
          <w:highlight w:val="yellow"/>
        </w:rPr>
      </w:pPr>
      <w:r w:rsidRPr="00691842">
        <w:rPr>
          <w:w w:val="100"/>
          <w:sz w:val="18"/>
          <w:szCs w:val="18"/>
        </w:rPr>
        <w:t>NOTE 4—The Multiple BSSID element and Basic Multi-Link element are not inherited by the profile for a reported AP.</w:t>
      </w:r>
    </w:p>
    <w:p w14:paraId="7F2A0CFB" w14:textId="3FBF6A9A" w:rsidR="00AE6519" w:rsidRDefault="00AE6519" w:rsidP="00AE651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6319F141" w14:textId="4E42D5EB" w:rsidR="00A043B8" w:rsidRDefault="00AE6519" w:rsidP="00241CB0">
      <w:pPr>
        <w:suppressAutoHyphens/>
        <w:spacing w:after="120" w:line="240" w:lineRule="auto"/>
        <w:jc w:val="both"/>
        <w:rPr>
          <w:rFonts w:ascii="Times New Roman" w:hAnsi="Times New Roman" w:cs="Times New Roman"/>
          <w:color w:val="000000"/>
          <w:sz w:val="20"/>
          <w:szCs w:val="20"/>
        </w:rPr>
      </w:pPr>
      <w:r w:rsidRPr="00AE6519">
        <w:rPr>
          <w:rFonts w:ascii="Times New Roman" w:hAnsi="Times New Roman" w:cs="Times New Roman"/>
          <w:color w:val="000000"/>
          <w:sz w:val="20"/>
          <w:szCs w:val="20"/>
        </w:rPr>
        <w:t xml:space="preserve">Figure 35-4 (Example of inheritance in a complete per-STA profile) illustrates inheritance when a per-STA profile carries complete profile. The example shows a Management frame transmitted by a reporting STA that is affiliated with an MLD. The Management frame carries several elements with their corresponding element IDs shown in parentheses. The frame also carries a Basic Multi-Link element which is carrying two Per-STA Profile subelements corresponding to STA 1 and STA 2. In this example, the profile for STA 1, which is a complete profile is expanded to show the details of inheritance. The contents of the profile for STA 2 are not shown in this </w:t>
      </w:r>
      <w:r w:rsidRPr="00241CB0">
        <w:rPr>
          <w:rFonts w:ascii="Times New Roman" w:hAnsi="Times New Roman" w:cs="Times New Roman"/>
          <w:sz w:val="20"/>
          <w:szCs w:val="20"/>
        </w:rPr>
        <w:t>illustration</w:t>
      </w:r>
      <w:r w:rsidRPr="00AE6519">
        <w:rPr>
          <w:rFonts w:ascii="Times New Roman" w:hAnsi="Times New Roman" w:cs="Times New Roman"/>
          <w:color w:val="000000"/>
          <w:sz w:val="20"/>
          <w:szCs w:val="20"/>
        </w:rPr>
        <w:t xml:space="preserve">. </w:t>
      </w:r>
      <w:r w:rsidR="006807B6" w:rsidRPr="00147434">
        <w:rPr>
          <w:rStyle w:val="SC14319501"/>
          <w:rFonts w:ascii="Times New Roman" w:hAnsi="Times New Roman" w:cs="Times New Roman"/>
          <w:sz w:val="16"/>
          <w:szCs w:val="16"/>
          <w:highlight w:val="yellow"/>
        </w:rPr>
        <w:t>[1</w:t>
      </w:r>
      <w:r w:rsidR="006807B6">
        <w:rPr>
          <w:rStyle w:val="SC14319501"/>
          <w:rFonts w:ascii="Times New Roman" w:hAnsi="Times New Roman" w:cs="Times New Roman"/>
          <w:sz w:val="16"/>
          <w:szCs w:val="16"/>
          <w:highlight w:val="yellow"/>
        </w:rPr>
        <w:t>5108</w:t>
      </w:r>
      <w:r w:rsidR="006807B6" w:rsidRPr="00147434">
        <w:rPr>
          <w:rStyle w:val="SC14319501"/>
          <w:rFonts w:ascii="Times New Roman" w:hAnsi="Times New Roman" w:cs="Times New Roman"/>
          <w:sz w:val="16"/>
          <w:szCs w:val="16"/>
          <w:highlight w:val="yellow"/>
        </w:rPr>
        <w:t>]</w:t>
      </w:r>
      <w:r w:rsidRPr="00AE6519">
        <w:rPr>
          <w:rFonts w:ascii="Times New Roman" w:hAnsi="Times New Roman" w:cs="Times New Roman"/>
          <w:color w:val="000000"/>
          <w:sz w:val="20"/>
          <w:szCs w:val="20"/>
        </w:rPr>
        <w:t xml:space="preserve">The per-STA profile for STA 1 includes element with ID B since the </w:t>
      </w:r>
      <w:ins w:id="27" w:author="Abhishek Patil" w:date="2023-05-09T11:52:00Z">
        <w:r w:rsidR="00510390">
          <w:rPr>
            <w:rFonts w:ascii="Times New Roman" w:hAnsi="Times New Roman" w:cs="Times New Roman"/>
            <w:color w:val="000000"/>
            <w:sz w:val="20"/>
            <w:szCs w:val="20"/>
          </w:rPr>
          <w:t>c</w:t>
        </w:r>
      </w:ins>
      <w:ins w:id="28" w:author="Abhishek Patil" w:date="2023-05-09T11:53:00Z">
        <w:r w:rsidR="00510390">
          <w:rPr>
            <w:rFonts w:ascii="Times New Roman" w:hAnsi="Times New Roman" w:cs="Times New Roman"/>
            <w:color w:val="000000"/>
            <w:sz w:val="20"/>
            <w:szCs w:val="20"/>
          </w:rPr>
          <w:t xml:space="preserve">ontents of the </w:t>
        </w:r>
      </w:ins>
      <w:r w:rsidRPr="00AE6519">
        <w:rPr>
          <w:rFonts w:ascii="Times New Roman" w:hAnsi="Times New Roman" w:cs="Times New Roman"/>
          <w:color w:val="000000"/>
          <w:sz w:val="20"/>
          <w:szCs w:val="20"/>
        </w:rPr>
        <w:t xml:space="preserve">element </w:t>
      </w:r>
      <w:ins w:id="29" w:author="Abhishek Patil" w:date="2023-05-09T11:53:00Z">
        <w:r w:rsidR="00DE20FE">
          <w:rPr>
            <w:rFonts w:ascii="Times New Roman" w:hAnsi="Times New Roman" w:cs="Times New Roman"/>
            <w:color w:val="000000"/>
            <w:sz w:val="20"/>
            <w:szCs w:val="20"/>
          </w:rPr>
          <w:t xml:space="preserve">(i.e., the Information field) </w:t>
        </w:r>
      </w:ins>
      <w:ins w:id="30" w:author="Abhishek Patil" w:date="2023-05-09T11:54:00Z">
        <w:r w:rsidR="001F145B">
          <w:rPr>
            <w:rFonts w:ascii="Times New Roman" w:hAnsi="Times New Roman" w:cs="Times New Roman"/>
            <w:color w:val="000000"/>
            <w:sz w:val="20"/>
            <w:szCs w:val="20"/>
          </w:rPr>
          <w:t xml:space="preserve">inside the profile </w:t>
        </w:r>
      </w:ins>
      <w:r w:rsidRPr="00AE6519">
        <w:rPr>
          <w:rFonts w:ascii="Times New Roman" w:hAnsi="Times New Roman" w:cs="Times New Roman"/>
          <w:color w:val="000000"/>
          <w:sz w:val="20"/>
          <w:szCs w:val="20"/>
        </w:rPr>
        <w:t xml:space="preserve">has a value </w:t>
      </w:r>
      <w:ins w:id="31" w:author="Abhishek Patil" w:date="2023-05-09T11:54:00Z">
        <w:r w:rsidR="003D4229">
          <w:rPr>
            <w:rFonts w:ascii="Times New Roman" w:hAnsi="Times New Roman" w:cs="Times New Roman"/>
            <w:color w:val="000000"/>
            <w:sz w:val="20"/>
            <w:szCs w:val="20"/>
          </w:rPr>
          <w:t xml:space="preserve">that is </w:t>
        </w:r>
      </w:ins>
      <w:r w:rsidRPr="00AE6519">
        <w:rPr>
          <w:rFonts w:ascii="Times New Roman" w:hAnsi="Times New Roman" w:cs="Times New Roman"/>
          <w:color w:val="000000"/>
          <w:sz w:val="20"/>
          <w:szCs w:val="20"/>
        </w:rPr>
        <w:t xml:space="preserve">different from the </w:t>
      </w:r>
      <w:ins w:id="32" w:author="Abhishek Patil" w:date="2023-05-09T11:54:00Z">
        <w:r w:rsidR="003D4229">
          <w:rPr>
            <w:rFonts w:ascii="Times New Roman" w:hAnsi="Times New Roman" w:cs="Times New Roman"/>
            <w:color w:val="000000"/>
            <w:sz w:val="20"/>
            <w:szCs w:val="20"/>
          </w:rPr>
          <w:t xml:space="preserve">value of the </w:t>
        </w:r>
      </w:ins>
      <w:r w:rsidRPr="00AE6519">
        <w:rPr>
          <w:rFonts w:ascii="Times New Roman" w:hAnsi="Times New Roman" w:cs="Times New Roman"/>
          <w:color w:val="000000"/>
          <w:sz w:val="20"/>
          <w:szCs w:val="20"/>
        </w:rPr>
        <w:t>corresponding element</w:t>
      </w:r>
      <w:del w:id="33" w:author="Abhishek Patil" w:date="2023-04-30T14:48:00Z">
        <w:r w:rsidRPr="00AE6519" w:rsidDel="00BA375B">
          <w:rPr>
            <w:rFonts w:ascii="Times New Roman" w:hAnsi="Times New Roman" w:cs="Times New Roman"/>
            <w:color w:val="000000"/>
            <w:sz w:val="20"/>
            <w:szCs w:val="20"/>
          </w:rPr>
          <w:delText>s</w:delText>
        </w:r>
      </w:del>
      <w:r w:rsidRPr="00AE6519">
        <w:rPr>
          <w:rFonts w:ascii="Times New Roman" w:hAnsi="Times New Roman" w:cs="Times New Roman"/>
          <w:color w:val="000000"/>
          <w:sz w:val="20"/>
          <w:szCs w:val="20"/>
        </w:rPr>
        <w:t xml:space="preserve"> carried in the </w:t>
      </w:r>
      <w:ins w:id="34" w:author="Abhishek Patil" w:date="2023-05-09T11:54:00Z">
        <w:r w:rsidR="003D4229">
          <w:rPr>
            <w:rFonts w:ascii="Times New Roman" w:hAnsi="Times New Roman" w:cs="Times New Roman"/>
            <w:color w:val="000000"/>
            <w:sz w:val="20"/>
            <w:szCs w:val="20"/>
          </w:rPr>
          <w:t xml:space="preserve">same </w:t>
        </w:r>
      </w:ins>
      <w:r w:rsidRPr="00AE6519">
        <w:rPr>
          <w:rFonts w:ascii="Times New Roman" w:hAnsi="Times New Roman" w:cs="Times New Roman"/>
          <w:color w:val="000000"/>
          <w:sz w:val="20"/>
          <w:szCs w:val="20"/>
        </w:rPr>
        <w:t>frame</w:t>
      </w:r>
      <w:ins w:id="35" w:author="Abhishek Patil" w:date="2023-04-30T14:48:00Z">
        <w:r w:rsidR="00A6480C">
          <w:rPr>
            <w:rFonts w:ascii="Times New Roman" w:hAnsi="Times New Roman" w:cs="Times New Roman"/>
            <w:color w:val="000000"/>
            <w:sz w:val="20"/>
            <w:szCs w:val="20"/>
          </w:rPr>
          <w:t xml:space="preserve"> and outside the Basic Multi-Link element</w:t>
        </w:r>
      </w:ins>
      <w:r w:rsidRPr="00AE6519">
        <w:rPr>
          <w:rFonts w:ascii="Times New Roman" w:hAnsi="Times New Roman" w:cs="Times New Roman"/>
          <w:color w:val="000000"/>
          <w:sz w:val="20"/>
          <w:szCs w:val="20"/>
        </w:rPr>
        <w:t>. The profile also includes</w:t>
      </w:r>
      <w:r w:rsidR="001A7830">
        <w:rPr>
          <w:rFonts w:ascii="Times New Roman" w:hAnsi="Times New Roman" w:cs="Times New Roman"/>
          <w:color w:val="000000"/>
          <w:sz w:val="20"/>
          <w:szCs w:val="20"/>
        </w:rPr>
        <w:t xml:space="preserve"> </w:t>
      </w:r>
      <w:r w:rsidR="001A7830" w:rsidRPr="001A7830">
        <w:rPr>
          <w:rFonts w:ascii="Times New Roman" w:hAnsi="Times New Roman" w:cs="Times New Roman"/>
          <w:color w:val="000000"/>
          <w:sz w:val="20"/>
          <w:szCs w:val="20"/>
        </w:rPr>
        <w:t>element with ID D and ID Y that are specific to STA 1. In addition, elements with ID C and ID F are inherited and are not carried in the profile for STA 1. The values for these two elements are the same as that carried in the frame. Furthermore, elements with ID A and ID E are not applicable to STA 1 as their corresponding (Extended) Element IDs are listed in the Non-Inheritance element.</w:t>
      </w:r>
    </w:p>
    <w:p w14:paraId="35FB6514" w14:textId="77777777" w:rsidR="00190A8D" w:rsidRDefault="00190A8D" w:rsidP="00190A8D">
      <w:pPr>
        <w:pStyle w:val="SP21126992"/>
        <w:spacing w:before="240" w:after="240"/>
        <w:rPr>
          <w:color w:val="000000"/>
        </w:rPr>
      </w:pPr>
    </w:p>
    <w:p w14:paraId="1C330C6C" w14:textId="2B695339" w:rsidR="00190A8D" w:rsidRDefault="00190A8D" w:rsidP="00190A8D">
      <w:pPr>
        <w:suppressAutoHyphens/>
        <w:jc w:val="both"/>
        <w:rPr>
          <w:rStyle w:val="SC21323589"/>
        </w:rPr>
      </w:pPr>
      <w:r>
        <w:rPr>
          <w:rStyle w:val="SC21323589"/>
        </w:rPr>
        <w:t>35.3.3.7 Subelement fragmentation in the Link Info field of a Multi-Link element</w:t>
      </w:r>
    </w:p>
    <w:p w14:paraId="62D535BF" w14:textId="77777777" w:rsidR="00190A8D" w:rsidRDefault="00190A8D" w:rsidP="00190A8D">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A271042" w14:textId="3B070D79" w:rsidR="00055FC3" w:rsidRDefault="00055FC3" w:rsidP="00C12D4C">
      <w:pPr>
        <w:suppressAutoHyphens/>
        <w:spacing w:after="120" w:line="240" w:lineRule="auto"/>
        <w:jc w:val="both"/>
        <w:rPr>
          <w:rFonts w:ascii="Times New Roman" w:hAnsi="Times New Roman" w:cs="Times New Roman"/>
          <w:sz w:val="20"/>
          <w:szCs w:val="20"/>
        </w:rPr>
      </w:pPr>
      <w:r w:rsidRPr="00055FC3">
        <w:rPr>
          <w:rFonts w:ascii="Times New Roman" w:hAnsi="Times New Roman" w:cs="Times New Roman"/>
          <w:sz w:val="20"/>
          <w:szCs w:val="20"/>
        </w:rPr>
        <w:t xml:space="preserve">This subclause describes the procedure for splitting the contents of a subelement that is carried within a Link Info field of a Multi-Link element, across multiple subelements, when the length of the </w:t>
      </w:r>
      <w:r w:rsidR="00E77C78" w:rsidRPr="00147434">
        <w:rPr>
          <w:rStyle w:val="SC14319501"/>
          <w:rFonts w:ascii="Times New Roman" w:hAnsi="Times New Roman" w:cs="Times New Roman"/>
          <w:sz w:val="16"/>
          <w:szCs w:val="16"/>
          <w:highlight w:val="yellow"/>
        </w:rPr>
        <w:t>[</w:t>
      </w:r>
      <w:r w:rsidR="00E77C78">
        <w:rPr>
          <w:rStyle w:val="SC14319501"/>
          <w:rFonts w:ascii="Times New Roman" w:hAnsi="Times New Roman" w:cs="Times New Roman"/>
          <w:sz w:val="16"/>
          <w:szCs w:val="16"/>
          <w:highlight w:val="yellow"/>
        </w:rPr>
        <w:t>16777</w:t>
      </w:r>
      <w:r w:rsidR="00E77C78" w:rsidRPr="00147434">
        <w:rPr>
          <w:rStyle w:val="SC14319501"/>
          <w:rFonts w:ascii="Times New Roman" w:hAnsi="Times New Roman" w:cs="Times New Roman"/>
          <w:sz w:val="16"/>
          <w:szCs w:val="16"/>
          <w:highlight w:val="yellow"/>
        </w:rPr>
        <w:t>]</w:t>
      </w:r>
      <w:r w:rsidRPr="00055FC3">
        <w:rPr>
          <w:rFonts w:ascii="Times New Roman" w:hAnsi="Times New Roman" w:cs="Times New Roman"/>
          <w:sz w:val="20"/>
          <w:szCs w:val="20"/>
        </w:rPr>
        <w:t>content</w:t>
      </w:r>
      <w:ins w:id="36" w:author="Abhishek Patil" w:date="2023-04-30T18:02:00Z">
        <w:r w:rsidR="00421A87">
          <w:rPr>
            <w:rFonts w:ascii="Times New Roman" w:hAnsi="Times New Roman" w:cs="Times New Roman"/>
            <w:sz w:val="20"/>
            <w:szCs w:val="20"/>
          </w:rPr>
          <w:t>s</w:t>
        </w:r>
      </w:ins>
      <w:r w:rsidRPr="00055FC3">
        <w:rPr>
          <w:rFonts w:ascii="Times New Roman" w:hAnsi="Times New Roman" w:cs="Times New Roman"/>
          <w:sz w:val="20"/>
          <w:szCs w:val="20"/>
        </w:rPr>
        <w:t xml:space="preserve"> of the subelement exceeds 255 octets</w:t>
      </w:r>
      <w:ins w:id="37" w:author="Abhishek Patil" w:date="2023-04-30T15:39:00Z">
        <w:r w:rsidR="001712F3">
          <w:rPr>
            <w:rFonts w:ascii="Times New Roman" w:hAnsi="Times New Roman" w:cs="Times New Roman"/>
            <w:sz w:val="20"/>
            <w:szCs w:val="20"/>
          </w:rPr>
          <w:t xml:space="preserve"> in the Multi-Link element</w:t>
        </w:r>
      </w:ins>
      <w:r w:rsidRPr="00055FC3">
        <w:rPr>
          <w:rFonts w:ascii="Times New Roman" w:hAnsi="Times New Roman" w:cs="Times New Roman"/>
          <w:sz w:val="20"/>
          <w:szCs w:val="20"/>
        </w:rPr>
        <w:t>. The procedure is described with respect to the Per-STA Profile subelement of the Basic Multi-Link element. However, the same procedure applies to any subelement</w:t>
      </w:r>
      <w:ins w:id="38" w:author="Abhishek Patil" w:date="2023-04-30T15:39:00Z">
        <w:r w:rsidR="00EE3D1D">
          <w:rPr>
            <w:rFonts w:ascii="Times New Roman" w:hAnsi="Times New Roman" w:cs="Times New Roman"/>
            <w:sz w:val="20"/>
            <w:szCs w:val="20"/>
          </w:rPr>
          <w:t xml:space="preserve"> </w:t>
        </w:r>
        <w:r w:rsidR="00EE3D1D" w:rsidRPr="00055FC3">
          <w:rPr>
            <w:rFonts w:ascii="Times New Roman" w:hAnsi="Times New Roman" w:cs="Times New Roman"/>
            <w:sz w:val="20"/>
            <w:szCs w:val="20"/>
          </w:rPr>
          <w:t>(see Table 9-401c (Optional subelement IDs for Link Info field of the Multi-Link element))</w:t>
        </w:r>
      </w:ins>
      <w:r w:rsidRPr="00055FC3">
        <w:rPr>
          <w:rFonts w:ascii="Times New Roman" w:hAnsi="Times New Roman" w:cs="Times New Roman"/>
          <w:sz w:val="20"/>
          <w:szCs w:val="20"/>
        </w:rPr>
        <w:t xml:space="preserve"> except the Fragment subelement </w:t>
      </w:r>
      <w:del w:id="39" w:author="Abhishek Patil" w:date="2023-04-30T15:39:00Z">
        <w:r w:rsidRPr="00055FC3" w:rsidDel="00EE3D1D">
          <w:rPr>
            <w:rFonts w:ascii="Times New Roman" w:hAnsi="Times New Roman" w:cs="Times New Roman"/>
            <w:sz w:val="20"/>
            <w:szCs w:val="20"/>
          </w:rPr>
          <w:delText>(see Table 9-401c (Optional subelement IDs for Link Info field of the Multi-Link element))</w:delText>
        </w:r>
      </w:del>
      <w:r w:rsidRPr="00055FC3">
        <w:rPr>
          <w:rFonts w:ascii="Times New Roman" w:hAnsi="Times New Roman" w:cs="Times New Roman"/>
          <w:sz w:val="20"/>
          <w:szCs w:val="20"/>
        </w:rPr>
        <w:t xml:space="preserve"> and to any variant of Multi-Link element.</w:t>
      </w:r>
    </w:p>
    <w:p w14:paraId="580F06CE" w14:textId="189CA06B" w:rsidR="00055FC3" w:rsidRPr="00055FC3" w:rsidRDefault="00E77C78" w:rsidP="00190A8D">
      <w:pPr>
        <w:suppressAutoHyphens/>
        <w:jc w:val="both"/>
        <w:rPr>
          <w:rFonts w:ascii="Times New Roman" w:hAnsi="Times New Roman" w:cs="Times New Roman"/>
          <w:sz w:val="18"/>
          <w:szCs w:val="18"/>
        </w:rPr>
      </w:pPr>
      <w:r w:rsidRPr="00147434">
        <w:rPr>
          <w:rStyle w:val="SC14319501"/>
          <w:rFonts w:ascii="Times New Roman" w:hAnsi="Times New Roman" w:cs="Times New Roman"/>
          <w:sz w:val="16"/>
          <w:szCs w:val="16"/>
          <w:highlight w:val="yellow"/>
        </w:rPr>
        <w:t>[</w:t>
      </w:r>
      <w:r>
        <w:rPr>
          <w:rStyle w:val="SC14319501"/>
          <w:rFonts w:ascii="Times New Roman" w:hAnsi="Times New Roman" w:cs="Times New Roman"/>
          <w:sz w:val="16"/>
          <w:szCs w:val="16"/>
          <w:highlight w:val="yellow"/>
        </w:rPr>
        <w:t>16777</w:t>
      </w:r>
      <w:r w:rsidRPr="00147434">
        <w:rPr>
          <w:rStyle w:val="SC14319501"/>
          <w:rFonts w:ascii="Times New Roman" w:hAnsi="Times New Roman" w:cs="Times New Roman"/>
          <w:sz w:val="16"/>
          <w:szCs w:val="16"/>
          <w:highlight w:val="yellow"/>
        </w:rPr>
        <w:t>]</w:t>
      </w:r>
      <w:r w:rsidR="00055FC3" w:rsidRPr="00055FC3">
        <w:rPr>
          <w:rFonts w:ascii="Times New Roman" w:hAnsi="Times New Roman" w:cs="Times New Roman"/>
          <w:sz w:val="18"/>
          <w:szCs w:val="18"/>
        </w:rPr>
        <w:t>NOTE 1—When the length of the</w:t>
      </w:r>
      <w:ins w:id="40" w:author="Abhishek Patil" w:date="2023-04-30T19:28:00Z">
        <w:r>
          <w:rPr>
            <w:rFonts w:ascii="Times New Roman" w:hAnsi="Times New Roman" w:cs="Times New Roman"/>
            <w:sz w:val="18"/>
            <w:szCs w:val="18"/>
          </w:rPr>
          <w:t xml:space="preserve"> cont</w:t>
        </w:r>
      </w:ins>
      <w:ins w:id="41" w:author="Abhishek Patil" w:date="2023-04-30T19:29:00Z">
        <w:r>
          <w:rPr>
            <w:rFonts w:ascii="Times New Roman" w:hAnsi="Times New Roman" w:cs="Times New Roman"/>
            <w:sz w:val="18"/>
            <w:szCs w:val="18"/>
          </w:rPr>
          <w:t>ents of the</w:t>
        </w:r>
      </w:ins>
      <w:r w:rsidR="00055FC3" w:rsidRPr="00055FC3">
        <w:rPr>
          <w:rFonts w:ascii="Times New Roman" w:hAnsi="Times New Roman" w:cs="Times New Roman"/>
          <w:sz w:val="18"/>
          <w:szCs w:val="18"/>
        </w:rPr>
        <w:t xml:space="preserve"> subelement is less than or equal to 255 octets but exceeds the remaining size of the Multi-Link element, the subelement is not fragmented. Instead, the Multi-Link element is fragmented by following the procedure described in 10.28.11 (Element fragmentation), and the subsequent Fragment element (see 9.4.2.188 (Fragment element)) carries the portion of the subelement that exceeded the remaining size of the element.</w:t>
      </w:r>
    </w:p>
    <w:p w14:paraId="269BAC83" w14:textId="4BC2EAF5" w:rsidR="001453EF" w:rsidRDefault="00055FC3" w:rsidP="00C12D4C">
      <w:pPr>
        <w:suppressAutoHyphens/>
        <w:spacing w:after="120" w:line="240" w:lineRule="auto"/>
        <w:jc w:val="both"/>
        <w:rPr>
          <w:rFonts w:ascii="Times New Roman" w:hAnsi="Times New Roman" w:cs="Times New Roman"/>
          <w:sz w:val="20"/>
          <w:szCs w:val="20"/>
        </w:rPr>
      </w:pPr>
      <w:r w:rsidRPr="00055FC3">
        <w:rPr>
          <w:rFonts w:ascii="Times New Roman" w:hAnsi="Times New Roman" w:cs="Times New Roman"/>
          <w:sz w:val="20"/>
          <w:szCs w:val="20"/>
        </w:rPr>
        <w:lastRenderedPageBreak/>
        <w:t xml:space="preserve">If the length of </w:t>
      </w:r>
      <w:r w:rsidR="00E77C78" w:rsidRPr="00147434">
        <w:rPr>
          <w:rStyle w:val="SC14319501"/>
          <w:rFonts w:ascii="Times New Roman" w:hAnsi="Times New Roman" w:cs="Times New Roman"/>
          <w:sz w:val="16"/>
          <w:szCs w:val="16"/>
          <w:highlight w:val="yellow"/>
        </w:rPr>
        <w:t>[</w:t>
      </w:r>
      <w:r w:rsidR="00E77C78">
        <w:rPr>
          <w:rStyle w:val="SC14319501"/>
          <w:rFonts w:ascii="Times New Roman" w:hAnsi="Times New Roman" w:cs="Times New Roman"/>
          <w:sz w:val="16"/>
          <w:szCs w:val="16"/>
          <w:highlight w:val="yellow"/>
        </w:rPr>
        <w:t>16777</w:t>
      </w:r>
      <w:r w:rsidR="00E77C78" w:rsidRPr="00147434">
        <w:rPr>
          <w:rStyle w:val="SC14319501"/>
          <w:rFonts w:ascii="Times New Roman" w:hAnsi="Times New Roman" w:cs="Times New Roman"/>
          <w:sz w:val="16"/>
          <w:szCs w:val="16"/>
          <w:highlight w:val="yellow"/>
        </w:rPr>
        <w:t>]</w:t>
      </w:r>
      <w:ins w:id="42" w:author="Abhishek Patil" w:date="2023-04-30T18:02:00Z">
        <w:r w:rsidR="009E2F21">
          <w:rPr>
            <w:rFonts w:ascii="Times New Roman" w:hAnsi="Times New Roman" w:cs="Times New Roman"/>
            <w:sz w:val="20"/>
            <w:szCs w:val="20"/>
          </w:rPr>
          <w:t xml:space="preserve">the contents of </w:t>
        </w:r>
      </w:ins>
      <w:r w:rsidRPr="00055FC3">
        <w:rPr>
          <w:rFonts w:ascii="Times New Roman" w:hAnsi="Times New Roman" w:cs="Times New Roman"/>
          <w:sz w:val="20"/>
          <w:szCs w:val="20"/>
        </w:rPr>
        <w:t>a Per-STA Profile subelement for a reported STA exceeds 255 octets, the transmitting STA shall fragment the contents across a series of subelements consisting of the Per-STA Profile subelement</w:t>
      </w:r>
      <w:del w:id="43" w:author="Abhishek Patil" w:date="2023-04-30T18:01:00Z">
        <w:r w:rsidRPr="00055FC3" w:rsidDel="0090209E">
          <w:rPr>
            <w:rFonts w:ascii="Times New Roman" w:hAnsi="Times New Roman" w:cs="Times New Roman"/>
            <w:sz w:val="20"/>
            <w:szCs w:val="20"/>
          </w:rPr>
          <w:delText xml:space="preserve"> (Subelement ID set to 0 as shown in Table 9-401c (Optional subelement IDs for Link Info field of the Multi-Link element))</w:delText>
        </w:r>
      </w:del>
      <w:r w:rsidRPr="00055FC3">
        <w:rPr>
          <w:rFonts w:ascii="Times New Roman" w:hAnsi="Times New Roman" w:cs="Times New Roman"/>
          <w:sz w:val="20"/>
          <w:szCs w:val="20"/>
        </w:rPr>
        <w:t>, immediately followed by one or more Fragment subelements</w:t>
      </w:r>
      <w:del w:id="44" w:author="Abhishek Patil" w:date="2023-04-30T19:22:00Z">
        <w:r w:rsidRPr="00055FC3" w:rsidDel="00A51B05">
          <w:rPr>
            <w:rFonts w:ascii="Times New Roman" w:hAnsi="Times New Roman" w:cs="Times New Roman"/>
            <w:sz w:val="20"/>
            <w:szCs w:val="20"/>
          </w:rPr>
          <w:delText xml:space="preserve"> </w:delText>
        </w:r>
      </w:del>
      <w:del w:id="45" w:author="Abhishek Patil" w:date="2023-04-30T18:01:00Z">
        <w:r w:rsidRPr="00055FC3" w:rsidDel="0090209E">
          <w:rPr>
            <w:rFonts w:ascii="Times New Roman" w:hAnsi="Times New Roman" w:cs="Times New Roman"/>
            <w:sz w:val="20"/>
            <w:szCs w:val="20"/>
          </w:rPr>
          <w:delText>(Subelement ID set to 254 as shown in Table 9-401c (Optional subelement IDs for Link Info field of the Multi-Link element))</w:delText>
        </w:r>
      </w:del>
      <w:r w:rsidRPr="00055FC3">
        <w:rPr>
          <w:rFonts w:ascii="Times New Roman" w:hAnsi="Times New Roman" w:cs="Times New Roman"/>
          <w:sz w:val="20"/>
          <w:szCs w:val="20"/>
        </w:rPr>
        <w:t xml:space="preserve"> as illustrated in Figure 35-6 (Per-STA Profile subelement fragmentation). All the information for a fragmented subelement shall be carried across the same Basic Multi-Link element and its Fragment element(s). A Per-STA profile subelement shall not be fragmented if the length of the Data field of the subelement is less th</w:t>
      </w:r>
      <w:r w:rsidRPr="001453EF">
        <w:rPr>
          <w:rFonts w:ascii="Times New Roman" w:hAnsi="Times New Roman" w:cs="Times New Roman"/>
          <w:sz w:val="20"/>
          <w:szCs w:val="20"/>
        </w:rPr>
        <w:t>an</w:t>
      </w:r>
      <w:r w:rsidR="001453EF" w:rsidRPr="001453EF">
        <w:rPr>
          <w:rFonts w:ascii="Times New Roman" w:hAnsi="Times New Roman" w:cs="Times New Roman"/>
          <w:sz w:val="20"/>
          <w:szCs w:val="20"/>
        </w:rPr>
        <w:t xml:space="preserve"> 255 octets. A Fragment subelement shall not be the first subelement or the only subelement within a Link Info field of the Basic Multi-Link element.</w:t>
      </w:r>
    </w:p>
    <w:p w14:paraId="02AA85A1" w14:textId="5DADBCE8" w:rsidR="00190A8D" w:rsidRDefault="001453EF" w:rsidP="00190A8D">
      <w:pPr>
        <w:suppressAutoHyphens/>
        <w:jc w:val="both"/>
        <w:rPr>
          <w:rFonts w:ascii="Times New Roman" w:hAnsi="Times New Roman" w:cs="Times New Roman"/>
          <w:sz w:val="18"/>
          <w:szCs w:val="18"/>
        </w:rPr>
      </w:pPr>
      <w:r w:rsidRPr="001453EF">
        <w:rPr>
          <w:rFonts w:ascii="Times New Roman" w:hAnsi="Times New Roman" w:cs="Times New Roman"/>
          <w:sz w:val="18"/>
          <w:szCs w:val="18"/>
        </w:rPr>
        <w:t>NOTE 2—When the length of the</w:t>
      </w:r>
      <w:ins w:id="46" w:author="Abhishek Patil" w:date="2023-04-30T19:30:00Z">
        <w:r w:rsidR="00E34336">
          <w:rPr>
            <w:rFonts w:ascii="Times New Roman" w:hAnsi="Times New Roman" w:cs="Times New Roman"/>
            <w:sz w:val="18"/>
            <w:szCs w:val="18"/>
          </w:rPr>
          <w:t xml:space="preserve"> c</w:t>
        </w:r>
      </w:ins>
      <w:ins w:id="47" w:author="Abhishek Patil" w:date="2023-04-30T19:31:00Z">
        <w:r w:rsidR="00E34336">
          <w:rPr>
            <w:rFonts w:ascii="Times New Roman" w:hAnsi="Times New Roman" w:cs="Times New Roman"/>
            <w:sz w:val="18"/>
            <w:szCs w:val="18"/>
          </w:rPr>
          <w:t>ontents of the</w:t>
        </w:r>
      </w:ins>
      <w:r w:rsidR="00E34336" w:rsidRPr="00147434">
        <w:rPr>
          <w:rStyle w:val="SC14319501"/>
          <w:rFonts w:ascii="Times New Roman" w:hAnsi="Times New Roman" w:cs="Times New Roman"/>
          <w:sz w:val="16"/>
          <w:szCs w:val="16"/>
          <w:highlight w:val="yellow"/>
        </w:rPr>
        <w:t>[</w:t>
      </w:r>
      <w:r w:rsidR="00E34336">
        <w:rPr>
          <w:rStyle w:val="SC14319501"/>
          <w:rFonts w:ascii="Times New Roman" w:hAnsi="Times New Roman" w:cs="Times New Roman"/>
          <w:sz w:val="16"/>
          <w:szCs w:val="16"/>
          <w:highlight w:val="yellow"/>
        </w:rPr>
        <w:t>16777</w:t>
      </w:r>
      <w:r w:rsidR="00E34336" w:rsidRPr="00147434">
        <w:rPr>
          <w:rStyle w:val="SC14319501"/>
          <w:rFonts w:ascii="Times New Roman" w:hAnsi="Times New Roman" w:cs="Times New Roman"/>
          <w:sz w:val="16"/>
          <w:szCs w:val="16"/>
          <w:highlight w:val="yellow"/>
        </w:rPr>
        <w:t>]</w:t>
      </w:r>
      <w:r w:rsidRPr="001453EF">
        <w:rPr>
          <w:rFonts w:ascii="Times New Roman" w:hAnsi="Times New Roman" w:cs="Times New Roman"/>
          <w:sz w:val="18"/>
          <w:szCs w:val="18"/>
        </w:rPr>
        <w:t xml:space="preserve"> Per-STA Profile subelement is greater than 255 octets, the length of Basic Multi-Link element that carries the subelement </w:t>
      </w:r>
      <w:r w:rsidR="00D0258C" w:rsidRPr="00147434">
        <w:rPr>
          <w:rStyle w:val="SC14319501"/>
          <w:rFonts w:ascii="Times New Roman" w:hAnsi="Times New Roman" w:cs="Times New Roman"/>
          <w:sz w:val="16"/>
          <w:szCs w:val="16"/>
          <w:highlight w:val="yellow"/>
        </w:rPr>
        <w:t>[</w:t>
      </w:r>
      <w:r w:rsidR="00D0258C">
        <w:rPr>
          <w:rStyle w:val="SC14319501"/>
          <w:rFonts w:ascii="Times New Roman" w:hAnsi="Times New Roman" w:cs="Times New Roman"/>
          <w:sz w:val="16"/>
          <w:szCs w:val="16"/>
          <w:highlight w:val="yellow"/>
        </w:rPr>
        <w:t>16778</w:t>
      </w:r>
      <w:r w:rsidR="00D0258C" w:rsidRPr="00147434">
        <w:rPr>
          <w:rStyle w:val="SC14319501"/>
          <w:rFonts w:ascii="Times New Roman" w:hAnsi="Times New Roman" w:cs="Times New Roman"/>
          <w:sz w:val="16"/>
          <w:szCs w:val="16"/>
          <w:highlight w:val="yellow"/>
        </w:rPr>
        <w:t>]</w:t>
      </w:r>
      <w:del w:id="48" w:author="Abhishek Patil" w:date="2023-04-30T19:33:00Z">
        <w:r w:rsidRPr="001453EF" w:rsidDel="00535543">
          <w:rPr>
            <w:rFonts w:ascii="Times New Roman" w:hAnsi="Times New Roman" w:cs="Times New Roman"/>
            <w:sz w:val="18"/>
            <w:szCs w:val="18"/>
          </w:rPr>
          <w:delText xml:space="preserve">would exceed 255 octets. As a result, the element </w:delText>
        </w:r>
      </w:del>
      <w:r w:rsidRPr="001453EF">
        <w:rPr>
          <w:rFonts w:ascii="Times New Roman" w:hAnsi="Times New Roman" w:cs="Times New Roman"/>
          <w:sz w:val="18"/>
          <w:szCs w:val="18"/>
        </w:rPr>
        <w:t>is fragmented by following the procedure defined in 10.28.11 (Element fragmentation). Also see Figure 35-7 (Per-STA Profile subelement fragmentation within a fragmented Multi-Link element)</w:t>
      </w:r>
      <w:ins w:id="49" w:author="Abhishek Patil" w:date="2023-04-30T15:49:00Z">
        <w:r w:rsidR="0083423C">
          <w:rPr>
            <w:rFonts w:ascii="Times New Roman" w:hAnsi="Times New Roman" w:cs="Times New Roman"/>
            <w:sz w:val="18"/>
            <w:szCs w:val="18"/>
          </w:rPr>
          <w:t>.</w:t>
        </w:r>
      </w:ins>
      <w:del w:id="50" w:author="Abhishek Patil" w:date="2023-04-30T15:49:00Z">
        <w:r w:rsidRPr="001453EF" w:rsidDel="0083423C">
          <w:rPr>
            <w:rFonts w:ascii="Times New Roman" w:hAnsi="Times New Roman" w:cs="Times New Roman"/>
            <w:sz w:val="18"/>
            <w:szCs w:val="18"/>
          </w:rPr>
          <w:delText>,</w:delText>
        </w:r>
      </w:del>
      <w:r w:rsidR="00D65463" w:rsidRPr="00D65463">
        <w:rPr>
          <w:rStyle w:val="SC14319501"/>
          <w:rFonts w:ascii="Times New Roman" w:hAnsi="Times New Roman" w:cs="Times New Roman"/>
          <w:sz w:val="16"/>
          <w:szCs w:val="16"/>
          <w:highlight w:val="yellow"/>
        </w:rPr>
        <w:t xml:space="preserve"> </w:t>
      </w:r>
      <w:r w:rsidR="00D65463" w:rsidRPr="00147434">
        <w:rPr>
          <w:rStyle w:val="SC14319501"/>
          <w:rFonts w:ascii="Times New Roman" w:hAnsi="Times New Roman" w:cs="Times New Roman"/>
          <w:sz w:val="16"/>
          <w:szCs w:val="16"/>
          <w:highlight w:val="yellow"/>
        </w:rPr>
        <w:t>[</w:t>
      </w:r>
      <w:r w:rsidR="00D65463">
        <w:rPr>
          <w:rStyle w:val="SC14319501"/>
          <w:rFonts w:ascii="Times New Roman" w:hAnsi="Times New Roman" w:cs="Times New Roman"/>
          <w:sz w:val="16"/>
          <w:szCs w:val="16"/>
          <w:highlight w:val="yellow"/>
        </w:rPr>
        <w:t>16777</w:t>
      </w:r>
      <w:r w:rsidR="00D65463" w:rsidRPr="00147434">
        <w:rPr>
          <w:rStyle w:val="SC14319501"/>
          <w:rFonts w:ascii="Times New Roman" w:hAnsi="Times New Roman" w:cs="Times New Roman"/>
          <w:sz w:val="16"/>
          <w:szCs w:val="16"/>
          <w:highlight w:val="yellow"/>
        </w:rPr>
        <w:t>]</w:t>
      </w:r>
    </w:p>
    <w:p w14:paraId="1FD5521C" w14:textId="77777777" w:rsidR="00020EA0" w:rsidRPr="00CE7DED" w:rsidRDefault="00020EA0" w:rsidP="00190A8D">
      <w:pPr>
        <w:suppressAutoHyphens/>
        <w:jc w:val="both"/>
        <w:rPr>
          <w:rFonts w:ascii="Times New Roman" w:hAnsi="Times New Roman" w:cs="Times New Roman"/>
          <w:sz w:val="20"/>
          <w:szCs w:val="20"/>
        </w:rPr>
      </w:pPr>
    </w:p>
    <w:p w14:paraId="22AC7324" w14:textId="3CABB9B3" w:rsidR="00D54273" w:rsidRDefault="00020EA0" w:rsidP="00190A8D">
      <w:pPr>
        <w:suppressAutoHyphens/>
        <w:jc w:val="both"/>
        <w:rPr>
          <w:rFonts w:ascii="Times New Roman" w:hAnsi="Times New Roman" w:cs="Times New Roman"/>
          <w:sz w:val="18"/>
          <w:szCs w:val="18"/>
        </w:rPr>
      </w:pPr>
      <w:r>
        <w:rPr>
          <w:b/>
          <w:bCs/>
          <w:sz w:val="20"/>
          <w:szCs w:val="20"/>
        </w:rPr>
        <w:t>35.3.20 Multi-link operation in a multiple BSSID set or co-hosted BSSID set</w:t>
      </w:r>
    </w:p>
    <w:p w14:paraId="1091504E" w14:textId="6ED1BEFE" w:rsidR="00944992" w:rsidRDefault="00944992" w:rsidP="0094499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and following NOTE in this</w:t>
      </w:r>
      <w:r w:rsidRPr="00EC44AC">
        <w:rPr>
          <w:b/>
          <w:i/>
          <w:iCs/>
          <w:highlight w:val="yellow"/>
        </w:rPr>
        <w:t xml:space="preserve"> subclause as shown below:</w:t>
      </w:r>
      <w:r>
        <w:rPr>
          <w:b/>
          <w:i/>
          <w:iCs/>
        </w:rPr>
        <w:t xml:space="preserve"> </w:t>
      </w:r>
    </w:p>
    <w:p w14:paraId="55FC9648" w14:textId="0141BA78" w:rsidR="00D54273" w:rsidRPr="00D54273" w:rsidRDefault="005510DA" w:rsidP="00D54273">
      <w:pPr>
        <w:suppressAutoHyphens/>
        <w:spacing w:after="120" w:line="240" w:lineRule="auto"/>
        <w:jc w:val="both"/>
        <w:rPr>
          <w:rFonts w:ascii="Times New Roman" w:hAnsi="Times New Roman" w:cs="Times New Roman"/>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6972</w:t>
      </w:r>
      <w:r w:rsidRPr="00147434">
        <w:rPr>
          <w:rStyle w:val="SC14319501"/>
          <w:rFonts w:ascii="Times New Roman" w:hAnsi="Times New Roman" w:cs="Times New Roman"/>
          <w:sz w:val="16"/>
          <w:szCs w:val="16"/>
          <w:highlight w:val="yellow"/>
        </w:rPr>
        <w:t>]</w:t>
      </w:r>
      <w:r w:rsidR="00D54273" w:rsidRPr="00D54273">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 (see 35.3.4.2 (Use of multi-link probe request and response)), the Probe Response frame shall also include a Basic Multi-Link element</w:t>
      </w:r>
      <w:ins w:id="51" w:author="Abhishek Patil" w:date="2023-04-30T16:31:00Z">
        <w:r w:rsidR="00CB601E" w:rsidRPr="00D54273">
          <w:rPr>
            <w:rFonts w:ascii="Times New Roman" w:hAnsi="Times New Roman" w:cs="Times New Roman"/>
            <w:sz w:val="20"/>
            <w:szCs w:val="20"/>
          </w:rPr>
          <w:t xml:space="preserve">, </w:t>
        </w:r>
        <w:r w:rsidR="00CB601E">
          <w:rPr>
            <w:rFonts w:ascii="Times New Roman" w:hAnsi="Times New Roman" w:cs="Times New Roman"/>
            <w:sz w:val="20"/>
            <w:szCs w:val="20"/>
          </w:rPr>
          <w:t xml:space="preserve">carried </w:t>
        </w:r>
        <w:r w:rsidR="00CB601E" w:rsidRPr="00D54273">
          <w:rPr>
            <w:rFonts w:ascii="Times New Roman" w:hAnsi="Times New Roman" w:cs="Times New Roman"/>
            <w:sz w:val="20"/>
            <w:szCs w:val="20"/>
          </w:rPr>
          <w:t>outside the Multiple BSSID element</w:t>
        </w:r>
        <w:r w:rsidR="00CB601E">
          <w:rPr>
            <w:rFonts w:ascii="Times New Roman" w:hAnsi="Times New Roman" w:cs="Times New Roman"/>
            <w:sz w:val="20"/>
            <w:szCs w:val="20"/>
          </w:rPr>
          <w:t>,</w:t>
        </w:r>
      </w:ins>
      <w:r w:rsidR="00D54273" w:rsidRPr="00D54273">
        <w:rPr>
          <w:rFonts w:ascii="Times New Roman" w:hAnsi="Times New Roman" w:cs="Times New Roman"/>
          <w:sz w:val="20"/>
          <w:szCs w:val="20"/>
        </w:rPr>
        <w:t xml:space="preserve"> corresponding to the AP MLD with which the transmitted BSSID is affiliated</w:t>
      </w:r>
      <w:del w:id="52" w:author="Abhishek Patil" w:date="2023-04-30T16:30:00Z">
        <w:r w:rsidR="00D54273" w:rsidRPr="00D54273" w:rsidDel="00CB601E">
          <w:rPr>
            <w:rFonts w:ascii="Times New Roman" w:hAnsi="Times New Roman" w:cs="Times New Roman"/>
            <w:sz w:val="20"/>
            <w:szCs w:val="20"/>
          </w:rPr>
          <w:delText>, outside the Multiple BSSID element</w:delText>
        </w:r>
      </w:del>
      <w:r w:rsidR="00D54273" w:rsidRPr="00D54273">
        <w:rPr>
          <w:rFonts w:ascii="Times New Roman" w:hAnsi="Times New Roman" w:cs="Times New Roman"/>
          <w:sz w:val="20"/>
          <w:szCs w:val="20"/>
        </w:rPr>
        <w:t xml:space="preserve"> and the Basic Multi-Link element shall not carry a complete profile for any of the reported APs and shall not include the AP MLD ID subfield in the Common Info field.</w:t>
      </w:r>
    </w:p>
    <w:p w14:paraId="5C7E2BA5" w14:textId="77777777" w:rsidR="00D54273" w:rsidRPr="00D54273" w:rsidRDefault="00D54273" w:rsidP="00D54273">
      <w:pPr>
        <w:suppressAutoHyphens/>
        <w:spacing w:after="0" w:line="240" w:lineRule="auto"/>
        <w:jc w:val="both"/>
        <w:rPr>
          <w:rFonts w:ascii="Times New Roman" w:hAnsi="Times New Roman" w:cs="Times New Roman"/>
          <w:sz w:val="18"/>
          <w:szCs w:val="18"/>
        </w:rPr>
      </w:pPr>
      <w:r w:rsidRPr="00D54273">
        <w:rPr>
          <w:rFonts w:ascii="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66E4C3A5" w14:textId="2E783561"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sz w:val="18"/>
          <w:szCs w:val="18"/>
        </w:rPr>
      </w:pPr>
      <w:r w:rsidRPr="00D54273">
        <w:rPr>
          <w:rFonts w:ascii="Times New Roman" w:hAnsi="Times New Roman" w:cs="Times New Roman"/>
          <w:sz w:val="18"/>
          <w:szCs w:val="18"/>
        </w:rPr>
        <w:t xml:space="preserve">carries a Basic Multi-Link element, outside the Multiple BSSID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36FAC389" w14:textId="096C5B24"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sz w:val="18"/>
          <w:szCs w:val="18"/>
        </w:rPr>
      </w:pPr>
      <w:r w:rsidRPr="00D54273">
        <w:rPr>
          <w:rFonts w:ascii="Times New Roman" w:hAnsi="Times New Roman" w:cs="Times New Roman"/>
          <w:sz w:val="18"/>
          <w:szCs w:val="18"/>
        </w:rPr>
        <w:t xml:space="preserve">can include a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 (if present) contained in the </w:t>
      </w:r>
      <w:del w:id="53" w:author="Abhishek Patil" w:date="2023-04-30T16:29:00Z">
        <w:r w:rsidRPr="00D54273" w:rsidDel="00D54273">
          <w:rPr>
            <w:rFonts w:ascii="Times New Roman" w:hAnsi="Times New Roman" w:cs="Times New Roman"/>
            <w:sz w:val="18"/>
            <w:szCs w:val="18"/>
          </w:rPr>
          <w:delText xml:space="preserve">multiple </w:delText>
        </w:r>
      </w:del>
      <w:ins w:id="54" w:author="Abhishek Patil" w:date="2023-04-30T16:29:00Z">
        <w:r>
          <w:rPr>
            <w:rFonts w:ascii="Times New Roman" w:hAnsi="Times New Roman" w:cs="Times New Roman"/>
            <w:sz w:val="18"/>
            <w:szCs w:val="18"/>
          </w:rPr>
          <w:t>M</w:t>
        </w:r>
        <w:r w:rsidRPr="00D54273">
          <w:rPr>
            <w:rFonts w:ascii="Times New Roman" w:hAnsi="Times New Roman" w:cs="Times New Roman"/>
            <w:sz w:val="18"/>
            <w:szCs w:val="18"/>
          </w:rPr>
          <w:t xml:space="preserve">ultiple </w:t>
        </w:r>
      </w:ins>
      <w:r w:rsidRPr="00D54273">
        <w:rPr>
          <w:rFonts w:ascii="Times New Roman" w:hAnsi="Times New Roman" w:cs="Times New Roman"/>
          <w:sz w:val="18"/>
          <w:szCs w:val="18"/>
        </w:rPr>
        <w:t>BSSID element.</w:t>
      </w:r>
    </w:p>
    <w:p w14:paraId="0F3820D7" w14:textId="4B9C0069"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b/>
          <w:sz w:val="18"/>
          <w:szCs w:val="18"/>
        </w:rPr>
      </w:pPr>
      <w:r w:rsidRPr="00D54273">
        <w:rPr>
          <w:rFonts w:ascii="Times New Roman" w:hAnsi="Times New Roman" w:cs="Times New Roman"/>
          <w:sz w:val="18"/>
          <w:szCs w:val="18"/>
        </w:rPr>
        <w:t>carries a 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sectPr w:rsidR="00D54273" w:rsidRPr="00D54273"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93D6" w14:textId="77777777" w:rsidR="00890FA6" w:rsidRDefault="00890FA6">
      <w:pPr>
        <w:spacing w:after="0" w:line="240" w:lineRule="auto"/>
      </w:pPr>
      <w:r>
        <w:separator/>
      </w:r>
    </w:p>
  </w:endnote>
  <w:endnote w:type="continuationSeparator" w:id="0">
    <w:p w14:paraId="7ED6C112" w14:textId="77777777" w:rsidR="00890FA6" w:rsidRDefault="00890FA6">
      <w:pPr>
        <w:spacing w:after="0" w:line="240" w:lineRule="auto"/>
      </w:pPr>
      <w:r>
        <w:continuationSeparator/>
      </w:r>
    </w:p>
  </w:endnote>
  <w:endnote w:type="continuationNotice" w:id="1">
    <w:p w14:paraId="65E7E341" w14:textId="77777777" w:rsidR="00890FA6" w:rsidRDefault="00890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B952" w14:textId="77777777" w:rsidR="00890FA6" w:rsidRDefault="00890FA6">
      <w:pPr>
        <w:spacing w:after="0" w:line="240" w:lineRule="auto"/>
      </w:pPr>
      <w:r>
        <w:separator/>
      </w:r>
    </w:p>
  </w:footnote>
  <w:footnote w:type="continuationSeparator" w:id="0">
    <w:p w14:paraId="2DD7C7DA" w14:textId="77777777" w:rsidR="00890FA6" w:rsidRDefault="00890FA6">
      <w:pPr>
        <w:spacing w:after="0" w:line="240" w:lineRule="auto"/>
      </w:pPr>
      <w:r>
        <w:continuationSeparator/>
      </w:r>
    </w:p>
  </w:footnote>
  <w:footnote w:type="continuationNotice" w:id="1">
    <w:p w14:paraId="7D3C4E06" w14:textId="77777777" w:rsidR="00890FA6" w:rsidRDefault="00890F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27D88A9B" w:rsidR="006A6691" w:rsidRPr="006A6691" w:rsidRDefault="009C4212"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54895">
      <w:rPr>
        <w:rFonts w:ascii="Times New Roman" w:eastAsia="Malgun Gothic" w:hAnsi="Times New Roman" w:cs="Times New Roman"/>
        <w:b/>
        <w:sz w:val="28"/>
        <w:szCs w:val="20"/>
      </w:rPr>
      <w:t xml:space="preserve"> 2023</w:t>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lang w:val="en-GB"/>
      </w:rPr>
      <w:tab/>
    </w:r>
    <w:r w:rsidR="00C54895" w:rsidRPr="00B31A3B">
      <w:rPr>
        <w:rFonts w:ascii="Times New Roman" w:eastAsia="Malgun Gothic" w:hAnsi="Times New Roman" w:cs="Times New Roman"/>
        <w:b/>
        <w:sz w:val="28"/>
        <w:szCs w:val="20"/>
        <w:lang w:val="en-GB"/>
      </w:rPr>
      <w:t>doc.: IEEE 802.11-</w:t>
    </w:r>
    <w:r w:rsidR="00C54895">
      <w:rPr>
        <w:rFonts w:ascii="Times New Roman" w:eastAsia="Malgun Gothic" w:hAnsi="Times New Roman" w:cs="Times New Roman"/>
        <w:b/>
        <w:sz w:val="28"/>
        <w:szCs w:val="20"/>
        <w:lang w:val="en-GB"/>
      </w:rPr>
      <w:t>23</w:t>
    </w:r>
    <w:r w:rsidR="00C54895" w:rsidRPr="00B31A3B">
      <w:rPr>
        <w:rFonts w:ascii="Times New Roman" w:eastAsia="Malgun Gothic" w:hAnsi="Times New Roman" w:cs="Times New Roman"/>
        <w:b/>
        <w:sz w:val="28"/>
        <w:szCs w:val="20"/>
        <w:lang w:val="en-GB"/>
      </w:rPr>
      <w:t>/</w:t>
    </w:r>
    <w:r w:rsidR="00C54895">
      <w:rPr>
        <w:rFonts w:ascii="Times New Roman" w:eastAsia="Malgun Gothic" w:hAnsi="Times New Roman" w:cs="Times New Roman"/>
        <w:b/>
        <w:sz w:val="28"/>
        <w:szCs w:val="20"/>
        <w:lang w:val="en-GB"/>
      </w:rPr>
      <w:t>0</w:t>
    </w:r>
    <w:r w:rsidR="00903335">
      <w:rPr>
        <w:rFonts w:ascii="Times New Roman" w:eastAsia="Malgun Gothic" w:hAnsi="Times New Roman" w:cs="Times New Roman"/>
        <w:b/>
        <w:sz w:val="28"/>
        <w:szCs w:val="20"/>
        <w:lang w:val="en-GB"/>
      </w:rPr>
      <w:t>661</w:t>
    </w:r>
    <w:r w:rsidR="00C54895">
      <w:rPr>
        <w:rFonts w:ascii="Times New Roman" w:eastAsia="Malgun Gothic" w:hAnsi="Times New Roman" w:cs="Times New Roman"/>
        <w:b/>
        <w:sz w:val="28"/>
        <w:szCs w:val="20"/>
        <w:lang w:val="en-GB"/>
      </w:rPr>
      <w:t>r</w:t>
    </w:r>
    <w:r w:rsidR="008E5151">
      <w:rPr>
        <w:rFonts w:ascii="Times New Roman" w:eastAsia="Malgun Gothic" w:hAnsi="Times New Roman" w:cs="Times New Roman"/>
        <w:b/>
        <w:sz w:val="28"/>
        <w:szCs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7D921FA5" w:rsidR="006A6691" w:rsidRPr="006A6691" w:rsidRDefault="00DC7945"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903335">
      <w:rPr>
        <w:rFonts w:ascii="Times New Roman" w:eastAsia="Malgun Gothic" w:hAnsi="Times New Roman" w:cs="Times New Roman"/>
        <w:b/>
        <w:sz w:val="28"/>
        <w:szCs w:val="20"/>
        <w:lang w:val="en-GB"/>
      </w:rPr>
      <w:t>661</w:t>
    </w:r>
    <w:r w:rsidR="006A6691">
      <w:rPr>
        <w:rFonts w:ascii="Times New Roman" w:eastAsia="Malgun Gothic" w:hAnsi="Times New Roman" w:cs="Times New Roman"/>
        <w:b/>
        <w:sz w:val="28"/>
        <w:szCs w:val="20"/>
        <w:lang w:val="en-GB"/>
      </w:rPr>
      <w:t>r</w:t>
    </w:r>
    <w:r w:rsidR="008E5151">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6"/>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4"/>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7"/>
  </w:num>
  <w:num w:numId="40" w16cid:durableId="1716004363">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6E5"/>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E2E"/>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599"/>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3024"/>
    <w:rsid w:val="000B324C"/>
    <w:rsid w:val="000B3334"/>
    <w:rsid w:val="000B35BA"/>
    <w:rsid w:val="000B3897"/>
    <w:rsid w:val="000B3DE1"/>
    <w:rsid w:val="000B4007"/>
    <w:rsid w:val="000B45A4"/>
    <w:rsid w:val="000B4674"/>
    <w:rsid w:val="000B47A1"/>
    <w:rsid w:val="000B47D6"/>
    <w:rsid w:val="000B5172"/>
    <w:rsid w:val="000B58E6"/>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6FE3"/>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663"/>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0CF"/>
    <w:rsid w:val="001541B2"/>
    <w:rsid w:val="0015443E"/>
    <w:rsid w:val="0015498F"/>
    <w:rsid w:val="00154A6D"/>
    <w:rsid w:val="0015588A"/>
    <w:rsid w:val="00155A7F"/>
    <w:rsid w:val="00155B05"/>
    <w:rsid w:val="001560F6"/>
    <w:rsid w:val="0015624B"/>
    <w:rsid w:val="00156282"/>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3D2"/>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A8D"/>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529"/>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F55"/>
    <w:rsid w:val="001F145B"/>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CB0"/>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5FF"/>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6BC"/>
    <w:rsid w:val="0025590B"/>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031"/>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B12"/>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40"/>
    <w:rsid w:val="002A5C5E"/>
    <w:rsid w:val="002A5E18"/>
    <w:rsid w:val="002A5E65"/>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49"/>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1BB4"/>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5FA"/>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6CD9"/>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C0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6EF5"/>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229"/>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E6B"/>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4B71"/>
    <w:rsid w:val="003F54FA"/>
    <w:rsid w:val="003F56D8"/>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AE7"/>
    <w:rsid w:val="00403E78"/>
    <w:rsid w:val="00403F85"/>
    <w:rsid w:val="0040453E"/>
    <w:rsid w:val="00404ACF"/>
    <w:rsid w:val="00404B62"/>
    <w:rsid w:val="00404D74"/>
    <w:rsid w:val="00404E92"/>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9C9"/>
    <w:rsid w:val="00421A64"/>
    <w:rsid w:val="00421A87"/>
    <w:rsid w:val="00421C29"/>
    <w:rsid w:val="004222B2"/>
    <w:rsid w:val="00422335"/>
    <w:rsid w:val="0042244C"/>
    <w:rsid w:val="00422818"/>
    <w:rsid w:val="00422C65"/>
    <w:rsid w:val="00422DAA"/>
    <w:rsid w:val="00423092"/>
    <w:rsid w:val="0042335E"/>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CE0"/>
    <w:rsid w:val="004E2FAD"/>
    <w:rsid w:val="004E3138"/>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EF9"/>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390"/>
    <w:rsid w:val="00510457"/>
    <w:rsid w:val="00510A20"/>
    <w:rsid w:val="00510BD8"/>
    <w:rsid w:val="0051113F"/>
    <w:rsid w:val="00511E76"/>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0C3"/>
    <w:rsid w:val="00523229"/>
    <w:rsid w:val="00523965"/>
    <w:rsid w:val="005241A6"/>
    <w:rsid w:val="005244F8"/>
    <w:rsid w:val="00524B07"/>
    <w:rsid w:val="00524B23"/>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2"/>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54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5C0"/>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B12"/>
    <w:rsid w:val="00605F32"/>
    <w:rsid w:val="00606558"/>
    <w:rsid w:val="00606B51"/>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8BC"/>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7C"/>
    <w:rsid w:val="00645DAB"/>
    <w:rsid w:val="00645E6B"/>
    <w:rsid w:val="0064662B"/>
    <w:rsid w:val="0064682B"/>
    <w:rsid w:val="006468BC"/>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378E"/>
    <w:rsid w:val="0066435E"/>
    <w:rsid w:val="00664462"/>
    <w:rsid w:val="00664871"/>
    <w:rsid w:val="00664ED2"/>
    <w:rsid w:val="00665351"/>
    <w:rsid w:val="00665AAB"/>
    <w:rsid w:val="00665DA1"/>
    <w:rsid w:val="00665F57"/>
    <w:rsid w:val="0066601D"/>
    <w:rsid w:val="0066637A"/>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7B6"/>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A49"/>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678"/>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CEF"/>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60D"/>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5C33"/>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A07"/>
    <w:rsid w:val="0078573F"/>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03D"/>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260"/>
    <w:rsid w:val="007C3316"/>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608"/>
    <w:rsid w:val="007E57C2"/>
    <w:rsid w:val="007E5862"/>
    <w:rsid w:val="007E587A"/>
    <w:rsid w:val="007E6037"/>
    <w:rsid w:val="007E664B"/>
    <w:rsid w:val="007E6891"/>
    <w:rsid w:val="007E6C69"/>
    <w:rsid w:val="007E6E49"/>
    <w:rsid w:val="007E7484"/>
    <w:rsid w:val="007E74DA"/>
    <w:rsid w:val="007E7A8D"/>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C3"/>
    <w:rsid w:val="00803077"/>
    <w:rsid w:val="00803123"/>
    <w:rsid w:val="00803742"/>
    <w:rsid w:val="00803F17"/>
    <w:rsid w:val="008040CD"/>
    <w:rsid w:val="00804316"/>
    <w:rsid w:val="008048AC"/>
    <w:rsid w:val="00804DE5"/>
    <w:rsid w:val="008055E7"/>
    <w:rsid w:val="00805C50"/>
    <w:rsid w:val="00805EB4"/>
    <w:rsid w:val="0080603C"/>
    <w:rsid w:val="00806458"/>
    <w:rsid w:val="00806B32"/>
    <w:rsid w:val="00806D68"/>
    <w:rsid w:val="00806D7C"/>
    <w:rsid w:val="008071CA"/>
    <w:rsid w:val="00807287"/>
    <w:rsid w:val="00807B25"/>
    <w:rsid w:val="00810159"/>
    <w:rsid w:val="00810273"/>
    <w:rsid w:val="008106C0"/>
    <w:rsid w:val="00810728"/>
    <w:rsid w:val="0081084C"/>
    <w:rsid w:val="008116A1"/>
    <w:rsid w:val="008125AF"/>
    <w:rsid w:val="0081267F"/>
    <w:rsid w:val="00812D6C"/>
    <w:rsid w:val="0081392E"/>
    <w:rsid w:val="00813B4D"/>
    <w:rsid w:val="008141DE"/>
    <w:rsid w:val="00814224"/>
    <w:rsid w:val="00814980"/>
    <w:rsid w:val="0081512A"/>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6EBF"/>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05"/>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0FA6"/>
    <w:rsid w:val="00891109"/>
    <w:rsid w:val="008912ED"/>
    <w:rsid w:val="0089132B"/>
    <w:rsid w:val="0089148B"/>
    <w:rsid w:val="008915E7"/>
    <w:rsid w:val="008917C3"/>
    <w:rsid w:val="00891E16"/>
    <w:rsid w:val="008920EB"/>
    <w:rsid w:val="0089298D"/>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6A4"/>
    <w:rsid w:val="008D21C5"/>
    <w:rsid w:val="008D23D1"/>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51"/>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09E"/>
    <w:rsid w:val="0090242B"/>
    <w:rsid w:val="00902AC2"/>
    <w:rsid w:val="0090327D"/>
    <w:rsid w:val="00903335"/>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A3F"/>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27664"/>
    <w:rsid w:val="00930684"/>
    <w:rsid w:val="00930860"/>
    <w:rsid w:val="00930AB8"/>
    <w:rsid w:val="00930EA4"/>
    <w:rsid w:val="0093149A"/>
    <w:rsid w:val="009314D0"/>
    <w:rsid w:val="0093153C"/>
    <w:rsid w:val="0093193F"/>
    <w:rsid w:val="00931DD9"/>
    <w:rsid w:val="00931DFA"/>
    <w:rsid w:val="009320A5"/>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295"/>
    <w:rsid w:val="00937803"/>
    <w:rsid w:val="00937D4B"/>
    <w:rsid w:val="0094086C"/>
    <w:rsid w:val="009409FF"/>
    <w:rsid w:val="00940A2A"/>
    <w:rsid w:val="00940F3E"/>
    <w:rsid w:val="00941182"/>
    <w:rsid w:val="009417B5"/>
    <w:rsid w:val="00942086"/>
    <w:rsid w:val="00942262"/>
    <w:rsid w:val="009428AE"/>
    <w:rsid w:val="009431DD"/>
    <w:rsid w:val="009441BB"/>
    <w:rsid w:val="0094446D"/>
    <w:rsid w:val="009445E4"/>
    <w:rsid w:val="00944992"/>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B07"/>
    <w:rsid w:val="00965D9C"/>
    <w:rsid w:val="00965E17"/>
    <w:rsid w:val="009661AA"/>
    <w:rsid w:val="009664C5"/>
    <w:rsid w:val="009669D0"/>
    <w:rsid w:val="009670E3"/>
    <w:rsid w:val="009673AD"/>
    <w:rsid w:val="009676D1"/>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A1"/>
    <w:rsid w:val="00981741"/>
    <w:rsid w:val="009819BB"/>
    <w:rsid w:val="009819E0"/>
    <w:rsid w:val="00981A47"/>
    <w:rsid w:val="0098260E"/>
    <w:rsid w:val="00982610"/>
    <w:rsid w:val="0098274A"/>
    <w:rsid w:val="00982E83"/>
    <w:rsid w:val="00983099"/>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9FC"/>
    <w:rsid w:val="009A4B07"/>
    <w:rsid w:val="009A4BF1"/>
    <w:rsid w:val="009A4F4A"/>
    <w:rsid w:val="009A52E6"/>
    <w:rsid w:val="009A5489"/>
    <w:rsid w:val="009A54F9"/>
    <w:rsid w:val="009A5B73"/>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BDA"/>
    <w:rsid w:val="009C1D99"/>
    <w:rsid w:val="009C1DC1"/>
    <w:rsid w:val="009C2456"/>
    <w:rsid w:val="009C2A69"/>
    <w:rsid w:val="009C2B8A"/>
    <w:rsid w:val="009C2F13"/>
    <w:rsid w:val="009C3107"/>
    <w:rsid w:val="009C339E"/>
    <w:rsid w:val="009C3CD3"/>
    <w:rsid w:val="009C3DDB"/>
    <w:rsid w:val="009C3F3E"/>
    <w:rsid w:val="009C4212"/>
    <w:rsid w:val="009C50BE"/>
    <w:rsid w:val="009C5372"/>
    <w:rsid w:val="009C537E"/>
    <w:rsid w:val="009C5DCF"/>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3B8"/>
    <w:rsid w:val="00A04AB5"/>
    <w:rsid w:val="00A04EAE"/>
    <w:rsid w:val="00A052EE"/>
    <w:rsid w:val="00A0547D"/>
    <w:rsid w:val="00A0556B"/>
    <w:rsid w:val="00A0578F"/>
    <w:rsid w:val="00A0596A"/>
    <w:rsid w:val="00A06B4B"/>
    <w:rsid w:val="00A06E5F"/>
    <w:rsid w:val="00A072AA"/>
    <w:rsid w:val="00A07502"/>
    <w:rsid w:val="00A0769A"/>
    <w:rsid w:val="00A101C2"/>
    <w:rsid w:val="00A10302"/>
    <w:rsid w:val="00A106B6"/>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1C4"/>
    <w:rsid w:val="00A22378"/>
    <w:rsid w:val="00A225E5"/>
    <w:rsid w:val="00A22834"/>
    <w:rsid w:val="00A231E9"/>
    <w:rsid w:val="00A2363B"/>
    <w:rsid w:val="00A239B7"/>
    <w:rsid w:val="00A23BEB"/>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FBD"/>
    <w:rsid w:val="00A91021"/>
    <w:rsid w:val="00A9107C"/>
    <w:rsid w:val="00A911F6"/>
    <w:rsid w:val="00A91372"/>
    <w:rsid w:val="00A914A6"/>
    <w:rsid w:val="00A914F6"/>
    <w:rsid w:val="00A91551"/>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A4C"/>
    <w:rsid w:val="00AD0DC5"/>
    <w:rsid w:val="00AD0EAA"/>
    <w:rsid w:val="00AD16E5"/>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1A4"/>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29F7"/>
    <w:rsid w:val="00B1309A"/>
    <w:rsid w:val="00B1318D"/>
    <w:rsid w:val="00B1355D"/>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2DD"/>
    <w:rsid w:val="00BA03AB"/>
    <w:rsid w:val="00BA08F8"/>
    <w:rsid w:val="00BA09BD"/>
    <w:rsid w:val="00BA0B3E"/>
    <w:rsid w:val="00BA0BD8"/>
    <w:rsid w:val="00BA0FB9"/>
    <w:rsid w:val="00BA1333"/>
    <w:rsid w:val="00BA14EA"/>
    <w:rsid w:val="00BA15B8"/>
    <w:rsid w:val="00BA18A5"/>
    <w:rsid w:val="00BA19FD"/>
    <w:rsid w:val="00BA2295"/>
    <w:rsid w:val="00BA2751"/>
    <w:rsid w:val="00BA2A13"/>
    <w:rsid w:val="00BA2FA9"/>
    <w:rsid w:val="00BA3550"/>
    <w:rsid w:val="00BA375B"/>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E5"/>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84F"/>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05D"/>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19D"/>
    <w:rsid w:val="00CB3430"/>
    <w:rsid w:val="00CB372E"/>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1CD"/>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3F8E"/>
    <w:rsid w:val="00D64197"/>
    <w:rsid w:val="00D64428"/>
    <w:rsid w:val="00D644BA"/>
    <w:rsid w:val="00D64512"/>
    <w:rsid w:val="00D645E8"/>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AE0"/>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945"/>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32"/>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0FE"/>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311"/>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2F"/>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27F"/>
    <w:rsid w:val="00EB676D"/>
    <w:rsid w:val="00EB6DC6"/>
    <w:rsid w:val="00EB70DE"/>
    <w:rsid w:val="00EB72BE"/>
    <w:rsid w:val="00EB72FD"/>
    <w:rsid w:val="00EB7C50"/>
    <w:rsid w:val="00EB7EC8"/>
    <w:rsid w:val="00EC03B2"/>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2A1C"/>
    <w:rsid w:val="00ED2AE2"/>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53C"/>
    <w:rsid w:val="00EF7631"/>
    <w:rsid w:val="00EF7A92"/>
    <w:rsid w:val="00EF7B9D"/>
    <w:rsid w:val="00EF7FE1"/>
    <w:rsid w:val="00F00273"/>
    <w:rsid w:val="00F00440"/>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1"/>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035"/>
    <w:rsid w:val="00FA73A6"/>
    <w:rsid w:val="00FA7433"/>
    <w:rsid w:val="00FA7891"/>
    <w:rsid w:val="00FA79DA"/>
    <w:rsid w:val="00FA7D0B"/>
    <w:rsid w:val="00FB00E8"/>
    <w:rsid w:val="00FB0228"/>
    <w:rsid w:val="00FB075C"/>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3CA"/>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2131</TotalTime>
  <Pages>5</Pages>
  <Words>2659</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217</cp:revision>
  <dcterms:created xsi:type="dcterms:W3CDTF">2023-03-11T09:47:00Z</dcterms:created>
  <dcterms:modified xsi:type="dcterms:W3CDTF">2023-06-26T04:38:00Z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