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BCDEA"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8"/>
        <w:gridCol w:w="1822"/>
        <w:gridCol w:w="2814"/>
        <w:gridCol w:w="751"/>
        <w:gridCol w:w="2611"/>
      </w:tblGrid>
      <w:tr w:rsidR="00CA09B2" w14:paraId="20D7DB79" w14:textId="77777777" w:rsidTr="00910DAA">
        <w:trPr>
          <w:trHeight w:val="485"/>
          <w:jc w:val="center"/>
        </w:trPr>
        <w:tc>
          <w:tcPr>
            <w:tcW w:w="9576" w:type="dxa"/>
            <w:gridSpan w:val="5"/>
            <w:vAlign w:val="center"/>
          </w:tcPr>
          <w:p w14:paraId="61875BC1" w14:textId="2CC0495A" w:rsidR="00CA09B2" w:rsidRDefault="002677F7">
            <w:pPr>
              <w:pStyle w:val="T2"/>
            </w:pPr>
            <w:r>
              <w:t>LB272</w:t>
            </w:r>
            <w:r w:rsidR="000D54E0">
              <w:t xml:space="preserve"> Clause 11 </w:t>
            </w:r>
            <w:r w:rsidR="00EE54A2">
              <w:t xml:space="preserve">Reporting </w:t>
            </w:r>
            <w:r w:rsidR="000D54E0">
              <w:t>CID Resolution</w:t>
            </w:r>
            <w:r w:rsidR="00EE54A2">
              <w:t xml:space="preserve"> </w:t>
            </w:r>
            <w:r w:rsidR="000D54E0">
              <w:t>P</w:t>
            </w:r>
            <w:r w:rsidR="00EE54A2">
              <w:t>art 1.</w:t>
            </w:r>
          </w:p>
        </w:tc>
      </w:tr>
      <w:tr w:rsidR="00CA09B2" w14:paraId="177CE0F1" w14:textId="77777777" w:rsidTr="00910DAA">
        <w:trPr>
          <w:trHeight w:val="359"/>
          <w:jc w:val="center"/>
        </w:trPr>
        <w:tc>
          <w:tcPr>
            <w:tcW w:w="9576" w:type="dxa"/>
            <w:gridSpan w:val="5"/>
            <w:vAlign w:val="center"/>
          </w:tcPr>
          <w:p w14:paraId="140B7B10" w14:textId="6B7700EC" w:rsidR="00CA09B2" w:rsidRDefault="00CA09B2">
            <w:pPr>
              <w:pStyle w:val="T2"/>
              <w:ind w:left="0"/>
              <w:rPr>
                <w:sz w:val="20"/>
              </w:rPr>
            </w:pPr>
            <w:r>
              <w:rPr>
                <w:sz w:val="20"/>
              </w:rPr>
              <w:t>Date:</w:t>
            </w:r>
            <w:r>
              <w:rPr>
                <w:b w:val="0"/>
                <w:sz w:val="20"/>
              </w:rPr>
              <w:t xml:space="preserve">  </w:t>
            </w:r>
            <w:r w:rsidR="0099147A">
              <w:rPr>
                <w:b w:val="0"/>
                <w:sz w:val="20"/>
              </w:rPr>
              <w:t>2023</w:t>
            </w:r>
            <w:r>
              <w:rPr>
                <w:b w:val="0"/>
                <w:sz w:val="20"/>
              </w:rPr>
              <w:t>-</w:t>
            </w:r>
            <w:r w:rsidR="002677F7">
              <w:rPr>
                <w:b w:val="0"/>
                <w:sz w:val="20"/>
              </w:rPr>
              <w:t>0</w:t>
            </w:r>
            <w:r w:rsidR="004771B0">
              <w:rPr>
                <w:b w:val="0"/>
                <w:sz w:val="20"/>
              </w:rPr>
              <w:t>4</w:t>
            </w:r>
            <w:r>
              <w:rPr>
                <w:b w:val="0"/>
                <w:sz w:val="20"/>
              </w:rPr>
              <w:t>-</w:t>
            </w:r>
            <w:r w:rsidR="004771B0">
              <w:rPr>
                <w:b w:val="0"/>
                <w:sz w:val="20"/>
              </w:rPr>
              <w:t>20</w:t>
            </w:r>
          </w:p>
        </w:tc>
      </w:tr>
      <w:tr w:rsidR="00CA09B2" w14:paraId="00608702" w14:textId="77777777" w:rsidTr="00910DAA">
        <w:trPr>
          <w:cantSplit/>
          <w:jc w:val="center"/>
        </w:trPr>
        <w:tc>
          <w:tcPr>
            <w:tcW w:w="9576" w:type="dxa"/>
            <w:gridSpan w:val="5"/>
            <w:vAlign w:val="center"/>
          </w:tcPr>
          <w:p w14:paraId="2CCE4602" w14:textId="77777777" w:rsidR="00CA09B2" w:rsidRDefault="00CA09B2">
            <w:pPr>
              <w:pStyle w:val="T2"/>
              <w:spacing w:after="0"/>
              <w:ind w:left="0" w:right="0"/>
              <w:jc w:val="left"/>
              <w:rPr>
                <w:sz w:val="20"/>
              </w:rPr>
            </w:pPr>
            <w:r>
              <w:rPr>
                <w:sz w:val="20"/>
              </w:rPr>
              <w:t>Author(s):</w:t>
            </w:r>
          </w:p>
        </w:tc>
      </w:tr>
      <w:tr w:rsidR="00CA09B2" w14:paraId="579B2BCD" w14:textId="77777777" w:rsidTr="00055419">
        <w:trPr>
          <w:jc w:val="center"/>
        </w:trPr>
        <w:tc>
          <w:tcPr>
            <w:tcW w:w="1578" w:type="dxa"/>
            <w:vAlign w:val="center"/>
          </w:tcPr>
          <w:p w14:paraId="122807C2" w14:textId="77777777" w:rsidR="00CA09B2" w:rsidRDefault="00CA09B2">
            <w:pPr>
              <w:pStyle w:val="T2"/>
              <w:spacing w:after="0"/>
              <w:ind w:left="0" w:right="0"/>
              <w:jc w:val="left"/>
              <w:rPr>
                <w:sz w:val="20"/>
              </w:rPr>
            </w:pPr>
            <w:r>
              <w:rPr>
                <w:sz w:val="20"/>
              </w:rPr>
              <w:t>Name</w:t>
            </w:r>
          </w:p>
        </w:tc>
        <w:tc>
          <w:tcPr>
            <w:tcW w:w="1822" w:type="dxa"/>
            <w:vAlign w:val="center"/>
          </w:tcPr>
          <w:p w14:paraId="24BE6184" w14:textId="77777777" w:rsidR="00CA09B2" w:rsidRDefault="0062440B">
            <w:pPr>
              <w:pStyle w:val="T2"/>
              <w:spacing w:after="0"/>
              <w:ind w:left="0" w:right="0"/>
              <w:jc w:val="left"/>
              <w:rPr>
                <w:sz w:val="20"/>
              </w:rPr>
            </w:pPr>
            <w:r>
              <w:rPr>
                <w:sz w:val="20"/>
              </w:rPr>
              <w:t>Affiliation</w:t>
            </w:r>
          </w:p>
        </w:tc>
        <w:tc>
          <w:tcPr>
            <w:tcW w:w="2814" w:type="dxa"/>
            <w:vAlign w:val="center"/>
          </w:tcPr>
          <w:p w14:paraId="36AFC41A" w14:textId="77777777" w:rsidR="00CA09B2" w:rsidRDefault="00CA09B2">
            <w:pPr>
              <w:pStyle w:val="T2"/>
              <w:spacing w:after="0"/>
              <w:ind w:left="0" w:right="0"/>
              <w:jc w:val="left"/>
              <w:rPr>
                <w:sz w:val="20"/>
              </w:rPr>
            </w:pPr>
            <w:r>
              <w:rPr>
                <w:sz w:val="20"/>
              </w:rPr>
              <w:t>Address</w:t>
            </w:r>
          </w:p>
        </w:tc>
        <w:tc>
          <w:tcPr>
            <w:tcW w:w="751" w:type="dxa"/>
            <w:vAlign w:val="center"/>
          </w:tcPr>
          <w:p w14:paraId="1002D983" w14:textId="77777777" w:rsidR="00CA09B2" w:rsidRDefault="00CA09B2">
            <w:pPr>
              <w:pStyle w:val="T2"/>
              <w:spacing w:after="0"/>
              <w:ind w:left="0" w:right="0"/>
              <w:jc w:val="left"/>
              <w:rPr>
                <w:sz w:val="20"/>
              </w:rPr>
            </w:pPr>
            <w:r>
              <w:rPr>
                <w:sz w:val="20"/>
              </w:rPr>
              <w:t>Phone</w:t>
            </w:r>
          </w:p>
        </w:tc>
        <w:tc>
          <w:tcPr>
            <w:tcW w:w="2611" w:type="dxa"/>
            <w:vAlign w:val="center"/>
          </w:tcPr>
          <w:p w14:paraId="585F35AE" w14:textId="77777777" w:rsidR="00CA09B2" w:rsidRDefault="00CA09B2">
            <w:pPr>
              <w:pStyle w:val="T2"/>
              <w:spacing w:after="0"/>
              <w:ind w:left="0" w:right="0"/>
              <w:jc w:val="left"/>
              <w:rPr>
                <w:sz w:val="20"/>
              </w:rPr>
            </w:pPr>
            <w:r>
              <w:rPr>
                <w:sz w:val="20"/>
              </w:rPr>
              <w:t>email</w:t>
            </w:r>
          </w:p>
        </w:tc>
      </w:tr>
      <w:tr w:rsidR="00CA09B2" w14:paraId="2F09A2D4" w14:textId="77777777" w:rsidTr="00055419">
        <w:trPr>
          <w:jc w:val="center"/>
        </w:trPr>
        <w:tc>
          <w:tcPr>
            <w:tcW w:w="1578" w:type="dxa"/>
            <w:vAlign w:val="center"/>
          </w:tcPr>
          <w:p w14:paraId="76EC3E45" w14:textId="7BB9BA61" w:rsidR="00CA09B2" w:rsidRDefault="00E44120">
            <w:pPr>
              <w:pStyle w:val="T2"/>
              <w:spacing w:after="0"/>
              <w:ind w:left="0" w:right="0"/>
              <w:rPr>
                <w:b w:val="0"/>
                <w:sz w:val="20"/>
              </w:rPr>
            </w:pPr>
            <w:r>
              <w:rPr>
                <w:b w:val="0"/>
                <w:sz w:val="20"/>
              </w:rPr>
              <w:t>Chris Beg</w:t>
            </w:r>
          </w:p>
        </w:tc>
        <w:tc>
          <w:tcPr>
            <w:tcW w:w="1822" w:type="dxa"/>
            <w:vAlign w:val="center"/>
          </w:tcPr>
          <w:p w14:paraId="601DE55C" w14:textId="5D181430" w:rsidR="00CA09B2" w:rsidRDefault="00E44120">
            <w:pPr>
              <w:pStyle w:val="T2"/>
              <w:spacing w:after="0"/>
              <w:ind w:left="0" w:right="0"/>
              <w:rPr>
                <w:b w:val="0"/>
                <w:sz w:val="20"/>
              </w:rPr>
            </w:pPr>
            <w:r>
              <w:rPr>
                <w:b w:val="0"/>
                <w:sz w:val="20"/>
              </w:rPr>
              <w:t>Cognitive Systems</w:t>
            </w:r>
          </w:p>
        </w:tc>
        <w:tc>
          <w:tcPr>
            <w:tcW w:w="2814" w:type="dxa"/>
            <w:vAlign w:val="center"/>
          </w:tcPr>
          <w:p w14:paraId="75F4E3D8" w14:textId="77777777" w:rsidR="00CA09B2" w:rsidRDefault="00CA09B2">
            <w:pPr>
              <w:pStyle w:val="T2"/>
              <w:spacing w:after="0"/>
              <w:ind w:left="0" w:right="0"/>
              <w:rPr>
                <w:b w:val="0"/>
                <w:sz w:val="20"/>
              </w:rPr>
            </w:pPr>
          </w:p>
        </w:tc>
        <w:tc>
          <w:tcPr>
            <w:tcW w:w="751" w:type="dxa"/>
            <w:vAlign w:val="center"/>
          </w:tcPr>
          <w:p w14:paraId="4ED5C51D" w14:textId="77777777" w:rsidR="00CA09B2" w:rsidRDefault="00CA09B2">
            <w:pPr>
              <w:pStyle w:val="T2"/>
              <w:spacing w:after="0"/>
              <w:ind w:left="0" w:right="0"/>
              <w:rPr>
                <w:b w:val="0"/>
                <w:sz w:val="20"/>
              </w:rPr>
            </w:pPr>
          </w:p>
        </w:tc>
        <w:tc>
          <w:tcPr>
            <w:tcW w:w="2611" w:type="dxa"/>
            <w:vAlign w:val="center"/>
          </w:tcPr>
          <w:p w14:paraId="79F7B5E2" w14:textId="5C15241C" w:rsidR="00CA09B2" w:rsidRDefault="00076EAC">
            <w:pPr>
              <w:pStyle w:val="T2"/>
              <w:spacing w:after="0"/>
              <w:ind w:left="0" w:right="0"/>
              <w:rPr>
                <w:b w:val="0"/>
                <w:sz w:val="16"/>
              </w:rPr>
            </w:pPr>
            <w:r>
              <w:rPr>
                <w:b w:val="0"/>
                <w:sz w:val="16"/>
              </w:rPr>
              <w:t>chris.beg@cognitivesystems.com</w:t>
            </w:r>
          </w:p>
        </w:tc>
      </w:tr>
      <w:tr w:rsidR="00CA09B2" w14:paraId="189B2DD4" w14:textId="77777777" w:rsidTr="00055419">
        <w:trPr>
          <w:jc w:val="center"/>
        </w:trPr>
        <w:tc>
          <w:tcPr>
            <w:tcW w:w="1578" w:type="dxa"/>
            <w:vAlign w:val="center"/>
          </w:tcPr>
          <w:p w14:paraId="1FB85F15" w14:textId="31FCE7A3" w:rsidR="00CA09B2" w:rsidRDefault="00CA09B2">
            <w:pPr>
              <w:pStyle w:val="T2"/>
              <w:spacing w:after="0"/>
              <w:ind w:left="0" w:right="0"/>
              <w:rPr>
                <w:b w:val="0"/>
                <w:sz w:val="20"/>
              </w:rPr>
            </w:pPr>
          </w:p>
        </w:tc>
        <w:tc>
          <w:tcPr>
            <w:tcW w:w="1822" w:type="dxa"/>
            <w:vAlign w:val="center"/>
          </w:tcPr>
          <w:p w14:paraId="7F2467B7" w14:textId="4E4F185A" w:rsidR="00CA09B2" w:rsidRDefault="00CA09B2">
            <w:pPr>
              <w:pStyle w:val="T2"/>
              <w:spacing w:after="0"/>
              <w:ind w:left="0" w:right="0"/>
              <w:rPr>
                <w:b w:val="0"/>
                <w:sz w:val="20"/>
              </w:rPr>
            </w:pPr>
          </w:p>
        </w:tc>
        <w:tc>
          <w:tcPr>
            <w:tcW w:w="2814" w:type="dxa"/>
            <w:vAlign w:val="center"/>
          </w:tcPr>
          <w:p w14:paraId="32ABD570" w14:textId="77777777" w:rsidR="00CA09B2" w:rsidRDefault="00CA09B2">
            <w:pPr>
              <w:pStyle w:val="T2"/>
              <w:spacing w:after="0"/>
              <w:ind w:left="0" w:right="0"/>
              <w:rPr>
                <w:b w:val="0"/>
                <w:sz w:val="20"/>
              </w:rPr>
            </w:pPr>
          </w:p>
        </w:tc>
        <w:tc>
          <w:tcPr>
            <w:tcW w:w="751" w:type="dxa"/>
            <w:vAlign w:val="center"/>
          </w:tcPr>
          <w:p w14:paraId="0527EA34" w14:textId="77777777" w:rsidR="00CA09B2" w:rsidRDefault="00CA09B2">
            <w:pPr>
              <w:pStyle w:val="T2"/>
              <w:spacing w:after="0"/>
              <w:ind w:left="0" w:right="0"/>
              <w:rPr>
                <w:b w:val="0"/>
                <w:sz w:val="20"/>
              </w:rPr>
            </w:pPr>
          </w:p>
        </w:tc>
        <w:tc>
          <w:tcPr>
            <w:tcW w:w="2611" w:type="dxa"/>
            <w:vAlign w:val="center"/>
          </w:tcPr>
          <w:p w14:paraId="67508F6D" w14:textId="4B66211E" w:rsidR="00CA09B2" w:rsidRDefault="00CA09B2">
            <w:pPr>
              <w:pStyle w:val="T2"/>
              <w:spacing w:after="0"/>
              <w:ind w:left="0" w:right="0"/>
              <w:rPr>
                <w:b w:val="0"/>
                <w:sz w:val="16"/>
              </w:rPr>
            </w:pPr>
          </w:p>
        </w:tc>
      </w:tr>
      <w:tr w:rsidR="009C548D" w14:paraId="1B5043C0" w14:textId="77777777" w:rsidTr="00055419">
        <w:trPr>
          <w:jc w:val="center"/>
        </w:trPr>
        <w:tc>
          <w:tcPr>
            <w:tcW w:w="1578" w:type="dxa"/>
            <w:vAlign w:val="center"/>
          </w:tcPr>
          <w:p w14:paraId="27CEA352" w14:textId="28114F5F" w:rsidR="009C548D" w:rsidRDefault="009C548D">
            <w:pPr>
              <w:pStyle w:val="T2"/>
              <w:spacing w:after="0"/>
              <w:ind w:left="0" w:right="0"/>
              <w:rPr>
                <w:b w:val="0"/>
                <w:sz w:val="20"/>
              </w:rPr>
            </w:pPr>
          </w:p>
        </w:tc>
        <w:tc>
          <w:tcPr>
            <w:tcW w:w="1822" w:type="dxa"/>
            <w:vAlign w:val="center"/>
          </w:tcPr>
          <w:p w14:paraId="3D5C57B5" w14:textId="3B1EB053" w:rsidR="009C548D" w:rsidRDefault="009C548D">
            <w:pPr>
              <w:pStyle w:val="T2"/>
              <w:spacing w:after="0"/>
              <w:ind w:left="0" w:right="0"/>
              <w:rPr>
                <w:b w:val="0"/>
                <w:sz w:val="20"/>
              </w:rPr>
            </w:pPr>
          </w:p>
        </w:tc>
        <w:tc>
          <w:tcPr>
            <w:tcW w:w="2814" w:type="dxa"/>
            <w:vAlign w:val="center"/>
          </w:tcPr>
          <w:p w14:paraId="1A9D8935" w14:textId="77777777" w:rsidR="009C548D" w:rsidRDefault="009C548D">
            <w:pPr>
              <w:pStyle w:val="T2"/>
              <w:spacing w:after="0"/>
              <w:ind w:left="0" w:right="0"/>
              <w:rPr>
                <w:b w:val="0"/>
                <w:sz w:val="20"/>
              </w:rPr>
            </w:pPr>
          </w:p>
        </w:tc>
        <w:tc>
          <w:tcPr>
            <w:tcW w:w="751" w:type="dxa"/>
            <w:vAlign w:val="center"/>
          </w:tcPr>
          <w:p w14:paraId="28A5708D" w14:textId="77777777" w:rsidR="009C548D" w:rsidRDefault="009C548D">
            <w:pPr>
              <w:pStyle w:val="T2"/>
              <w:spacing w:after="0"/>
              <w:ind w:left="0" w:right="0"/>
              <w:rPr>
                <w:b w:val="0"/>
                <w:sz w:val="20"/>
              </w:rPr>
            </w:pPr>
          </w:p>
        </w:tc>
        <w:tc>
          <w:tcPr>
            <w:tcW w:w="2611" w:type="dxa"/>
            <w:vAlign w:val="center"/>
          </w:tcPr>
          <w:p w14:paraId="6DDB90D6" w14:textId="235F3E90" w:rsidR="009C548D" w:rsidRDefault="009C548D">
            <w:pPr>
              <w:pStyle w:val="T2"/>
              <w:spacing w:after="0"/>
              <w:ind w:left="0" w:right="0"/>
              <w:rPr>
                <w:b w:val="0"/>
                <w:sz w:val="16"/>
              </w:rPr>
            </w:pPr>
          </w:p>
        </w:tc>
      </w:tr>
      <w:tr w:rsidR="009C548D" w14:paraId="15E57E2F" w14:textId="77777777" w:rsidTr="00055419">
        <w:trPr>
          <w:jc w:val="center"/>
        </w:trPr>
        <w:tc>
          <w:tcPr>
            <w:tcW w:w="1578" w:type="dxa"/>
            <w:vAlign w:val="center"/>
          </w:tcPr>
          <w:p w14:paraId="27D60A36" w14:textId="77777777" w:rsidR="009C548D" w:rsidRDefault="009C548D">
            <w:pPr>
              <w:pStyle w:val="T2"/>
              <w:spacing w:after="0"/>
              <w:ind w:left="0" w:right="0"/>
              <w:rPr>
                <w:b w:val="0"/>
                <w:sz w:val="20"/>
              </w:rPr>
            </w:pPr>
          </w:p>
        </w:tc>
        <w:tc>
          <w:tcPr>
            <w:tcW w:w="1822" w:type="dxa"/>
            <w:vAlign w:val="center"/>
          </w:tcPr>
          <w:p w14:paraId="5952812C" w14:textId="77777777" w:rsidR="009C548D" w:rsidRDefault="009C548D">
            <w:pPr>
              <w:pStyle w:val="T2"/>
              <w:spacing w:after="0"/>
              <w:ind w:left="0" w:right="0"/>
              <w:rPr>
                <w:b w:val="0"/>
                <w:sz w:val="20"/>
              </w:rPr>
            </w:pPr>
          </w:p>
        </w:tc>
        <w:tc>
          <w:tcPr>
            <w:tcW w:w="2814" w:type="dxa"/>
            <w:vAlign w:val="center"/>
          </w:tcPr>
          <w:p w14:paraId="4D3260BB" w14:textId="77777777" w:rsidR="009C548D" w:rsidRDefault="009C548D">
            <w:pPr>
              <w:pStyle w:val="T2"/>
              <w:spacing w:after="0"/>
              <w:ind w:left="0" w:right="0"/>
              <w:rPr>
                <w:b w:val="0"/>
                <w:sz w:val="20"/>
              </w:rPr>
            </w:pPr>
          </w:p>
        </w:tc>
        <w:tc>
          <w:tcPr>
            <w:tcW w:w="751" w:type="dxa"/>
            <w:vAlign w:val="center"/>
          </w:tcPr>
          <w:p w14:paraId="20B5C76B" w14:textId="77777777" w:rsidR="009C548D" w:rsidRDefault="009C548D">
            <w:pPr>
              <w:pStyle w:val="T2"/>
              <w:spacing w:after="0"/>
              <w:ind w:left="0" w:right="0"/>
              <w:rPr>
                <w:b w:val="0"/>
                <w:sz w:val="20"/>
              </w:rPr>
            </w:pPr>
          </w:p>
        </w:tc>
        <w:tc>
          <w:tcPr>
            <w:tcW w:w="2611" w:type="dxa"/>
            <w:vAlign w:val="center"/>
          </w:tcPr>
          <w:p w14:paraId="78B01368" w14:textId="77777777" w:rsidR="009C548D" w:rsidRDefault="009C548D">
            <w:pPr>
              <w:pStyle w:val="T2"/>
              <w:spacing w:after="0"/>
              <w:ind w:left="0" w:right="0"/>
              <w:rPr>
                <w:b w:val="0"/>
                <w:sz w:val="16"/>
              </w:rPr>
            </w:pPr>
          </w:p>
        </w:tc>
      </w:tr>
      <w:tr w:rsidR="009C548D" w14:paraId="4B0B4B31" w14:textId="77777777" w:rsidTr="00055419">
        <w:trPr>
          <w:jc w:val="center"/>
        </w:trPr>
        <w:tc>
          <w:tcPr>
            <w:tcW w:w="1578" w:type="dxa"/>
            <w:vAlign w:val="center"/>
          </w:tcPr>
          <w:p w14:paraId="7D67423B" w14:textId="77777777" w:rsidR="009C548D" w:rsidRDefault="009C548D">
            <w:pPr>
              <w:pStyle w:val="T2"/>
              <w:spacing w:after="0"/>
              <w:ind w:left="0" w:right="0"/>
              <w:rPr>
                <w:b w:val="0"/>
                <w:sz w:val="20"/>
              </w:rPr>
            </w:pPr>
          </w:p>
        </w:tc>
        <w:tc>
          <w:tcPr>
            <w:tcW w:w="1822" w:type="dxa"/>
            <w:vAlign w:val="center"/>
          </w:tcPr>
          <w:p w14:paraId="7D64CC80" w14:textId="77777777" w:rsidR="009C548D" w:rsidRDefault="009C548D">
            <w:pPr>
              <w:pStyle w:val="T2"/>
              <w:spacing w:after="0"/>
              <w:ind w:left="0" w:right="0"/>
              <w:rPr>
                <w:b w:val="0"/>
                <w:sz w:val="20"/>
              </w:rPr>
            </w:pPr>
          </w:p>
        </w:tc>
        <w:tc>
          <w:tcPr>
            <w:tcW w:w="2814" w:type="dxa"/>
            <w:vAlign w:val="center"/>
          </w:tcPr>
          <w:p w14:paraId="1F0644DC" w14:textId="77777777" w:rsidR="009C548D" w:rsidRDefault="009C548D">
            <w:pPr>
              <w:pStyle w:val="T2"/>
              <w:spacing w:after="0"/>
              <w:ind w:left="0" w:right="0"/>
              <w:rPr>
                <w:b w:val="0"/>
                <w:sz w:val="20"/>
              </w:rPr>
            </w:pPr>
          </w:p>
        </w:tc>
        <w:tc>
          <w:tcPr>
            <w:tcW w:w="751" w:type="dxa"/>
            <w:vAlign w:val="center"/>
          </w:tcPr>
          <w:p w14:paraId="4E8C7739" w14:textId="77777777" w:rsidR="009C548D" w:rsidRDefault="009C548D">
            <w:pPr>
              <w:pStyle w:val="T2"/>
              <w:spacing w:after="0"/>
              <w:ind w:left="0" w:right="0"/>
              <w:rPr>
                <w:b w:val="0"/>
                <w:sz w:val="20"/>
              </w:rPr>
            </w:pPr>
          </w:p>
        </w:tc>
        <w:tc>
          <w:tcPr>
            <w:tcW w:w="2611" w:type="dxa"/>
            <w:vAlign w:val="center"/>
          </w:tcPr>
          <w:p w14:paraId="7DC6B499" w14:textId="77777777" w:rsidR="009C548D" w:rsidRDefault="009C548D">
            <w:pPr>
              <w:pStyle w:val="T2"/>
              <w:spacing w:after="0"/>
              <w:ind w:left="0" w:right="0"/>
              <w:rPr>
                <w:b w:val="0"/>
                <w:sz w:val="16"/>
              </w:rPr>
            </w:pPr>
          </w:p>
        </w:tc>
      </w:tr>
    </w:tbl>
    <w:p w14:paraId="1439E0B4" w14:textId="108FA61E" w:rsidR="00CA09B2" w:rsidRDefault="00675AEF">
      <w:pPr>
        <w:pStyle w:val="T1"/>
        <w:spacing w:after="120"/>
        <w:rPr>
          <w:sz w:val="22"/>
        </w:rPr>
      </w:pPr>
      <w:r>
        <w:rPr>
          <w:noProof/>
        </w:rPr>
        <mc:AlternateContent>
          <mc:Choice Requires="wps">
            <w:drawing>
              <wp:anchor distT="0" distB="0" distL="114300" distR="114300" simplePos="0" relativeHeight="251657728" behindDoc="0" locked="0" layoutInCell="0" allowOverlap="1" wp14:anchorId="7CFF1C28" wp14:editId="2F9209D3">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C54B3F" w14:textId="77777777" w:rsidR="0029020B" w:rsidRDefault="0029020B">
                            <w:pPr>
                              <w:pStyle w:val="T1"/>
                              <w:spacing w:after="120"/>
                            </w:pPr>
                            <w:r>
                              <w:t>Abstract</w:t>
                            </w:r>
                          </w:p>
                          <w:p w14:paraId="4CE47F63" w14:textId="44051797" w:rsidR="0029020B" w:rsidRPr="00AF19BC" w:rsidRDefault="006D2D37" w:rsidP="00CC19E1">
                            <w:pPr>
                              <w:rPr>
                                <w:szCs w:val="22"/>
                                <w:lang w:val="en-CA" w:eastAsia="en-CA"/>
                              </w:rPr>
                            </w:pPr>
                            <w:r w:rsidRPr="00AF19BC">
                              <w:rPr>
                                <w:szCs w:val="22"/>
                              </w:rPr>
                              <w:t>This submission</w:t>
                            </w:r>
                            <w:r w:rsidR="002677F7" w:rsidRPr="00AF19BC">
                              <w:rPr>
                                <w:szCs w:val="22"/>
                              </w:rPr>
                              <w:t xml:space="preserve"> addresses </w:t>
                            </w:r>
                            <w:r w:rsidR="00CC19E1" w:rsidRPr="00AF19BC">
                              <w:rPr>
                                <w:szCs w:val="22"/>
                              </w:rPr>
                              <w:t xml:space="preserve">the following 10 </w:t>
                            </w:r>
                            <w:r w:rsidR="002677F7" w:rsidRPr="00AF19BC">
                              <w:rPr>
                                <w:szCs w:val="22"/>
                              </w:rPr>
                              <w:t>LB272 CID</w:t>
                            </w:r>
                            <w:r w:rsidR="00CC19E1" w:rsidRPr="00AF19BC">
                              <w:rPr>
                                <w:szCs w:val="22"/>
                              </w:rPr>
                              <w:t>s:</w:t>
                            </w:r>
                            <w:r w:rsidR="002677F7" w:rsidRPr="00AF19BC">
                              <w:rPr>
                                <w:szCs w:val="22"/>
                              </w:rPr>
                              <w:t xml:space="preserve"> 2126</w:t>
                            </w:r>
                            <w:r w:rsidR="00CC19E1" w:rsidRPr="00AF19BC">
                              <w:rPr>
                                <w:szCs w:val="22"/>
                              </w:rPr>
                              <w:t>, 2045</w:t>
                            </w:r>
                            <w:r w:rsidR="00CC19E1" w:rsidRPr="00AF19BC">
                              <w:rPr>
                                <w:szCs w:val="22"/>
                                <w:lang w:val="en-CA" w:eastAsia="en-CA"/>
                              </w:rPr>
                              <w:t xml:space="preserve">, </w:t>
                            </w:r>
                            <w:r w:rsidR="00CC19E1" w:rsidRPr="00AF19BC">
                              <w:rPr>
                                <w:szCs w:val="22"/>
                              </w:rPr>
                              <w:t>2046, 1158, 1159, 1160, 1003, 1489, 1490, and 1491</w:t>
                            </w:r>
                            <w:r w:rsidRPr="00AF19BC">
                              <w:rPr>
                                <w:szCs w:val="22"/>
                              </w:rPr>
                              <w:t>.</w:t>
                            </w:r>
                          </w:p>
                          <w:p w14:paraId="71B1D0F1" w14:textId="4DA9B279" w:rsidR="006D2D37" w:rsidRPr="00AF19BC" w:rsidRDefault="006D2D37">
                            <w:pPr>
                              <w:jc w:val="both"/>
                              <w:rPr>
                                <w:szCs w:val="22"/>
                              </w:rPr>
                            </w:pPr>
                          </w:p>
                          <w:p w14:paraId="0230AECB" w14:textId="683F9733" w:rsidR="006D2D37" w:rsidRPr="00AF19BC" w:rsidRDefault="006D2D37">
                            <w:pPr>
                              <w:jc w:val="both"/>
                              <w:rPr>
                                <w:szCs w:val="22"/>
                              </w:rPr>
                            </w:pPr>
                            <w:r w:rsidRPr="00AF19BC">
                              <w:rPr>
                                <w:szCs w:val="22"/>
                              </w:rPr>
                              <w:t>Revision history:</w:t>
                            </w:r>
                          </w:p>
                          <w:p w14:paraId="6A986C2C" w14:textId="06A91E02" w:rsidR="006D2D37" w:rsidRDefault="006D2D37">
                            <w:pPr>
                              <w:jc w:val="both"/>
                              <w:rPr>
                                <w:ins w:id="0" w:author="Chris Beg" w:date="2023-05-15T09:33:00Z"/>
                                <w:szCs w:val="22"/>
                              </w:rPr>
                            </w:pPr>
                            <w:r w:rsidRPr="00AF19BC">
                              <w:rPr>
                                <w:szCs w:val="22"/>
                              </w:rPr>
                              <w:t>R0 – initial version</w:t>
                            </w:r>
                          </w:p>
                          <w:p w14:paraId="704EE170" w14:textId="3170EAFF" w:rsidR="00604D6C" w:rsidRPr="00AF19BC" w:rsidRDefault="00604D6C">
                            <w:pPr>
                              <w:jc w:val="both"/>
                              <w:rPr>
                                <w:szCs w:val="22"/>
                              </w:rPr>
                            </w:pPr>
                            <w:ins w:id="1" w:author="Chris Beg" w:date="2023-05-15T09:33:00Z">
                              <w:r>
                                <w:rPr>
                                  <w:szCs w:val="22"/>
                                </w:rPr>
                                <w:t xml:space="preserve">R1 – Removed note relating to CID </w:t>
                              </w:r>
                            </w:ins>
                            <w:ins w:id="2" w:author="Chris Beg" w:date="2023-05-15T09:34:00Z">
                              <w:r>
                                <w:rPr>
                                  <w:szCs w:val="22"/>
                                </w:rPr>
                                <w:t xml:space="preserve">2045/2046 </w:t>
                              </w:r>
                            </w:ins>
                            <w:ins w:id="3" w:author="Chris Beg" w:date="2023-05-15T10:07:00Z">
                              <w:r w:rsidR="004469AA">
                                <w:rPr>
                                  <w:szCs w:val="22"/>
                                </w:rPr>
                                <w:t>resolution.</w:t>
                              </w:r>
                            </w:ins>
                          </w:p>
                          <w:p w14:paraId="2597B610" w14:textId="77777777" w:rsidR="006D2D37" w:rsidRDefault="006D2D37">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FF1C2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15C54B3F" w14:textId="77777777" w:rsidR="0029020B" w:rsidRDefault="0029020B">
                      <w:pPr>
                        <w:pStyle w:val="T1"/>
                        <w:spacing w:after="120"/>
                      </w:pPr>
                      <w:r>
                        <w:t>Abstract</w:t>
                      </w:r>
                    </w:p>
                    <w:p w14:paraId="4CE47F63" w14:textId="44051797" w:rsidR="0029020B" w:rsidRPr="00AF19BC" w:rsidRDefault="006D2D37" w:rsidP="00CC19E1">
                      <w:pPr>
                        <w:rPr>
                          <w:szCs w:val="22"/>
                          <w:lang w:val="en-CA" w:eastAsia="en-CA"/>
                        </w:rPr>
                      </w:pPr>
                      <w:r w:rsidRPr="00AF19BC">
                        <w:rPr>
                          <w:szCs w:val="22"/>
                        </w:rPr>
                        <w:t>This submission</w:t>
                      </w:r>
                      <w:r w:rsidR="002677F7" w:rsidRPr="00AF19BC">
                        <w:rPr>
                          <w:szCs w:val="22"/>
                        </w:rPr>
                        <w:t xml:space="preserve"> addresses </w:t>
                      </w:r>
                      <w:r w:rsidR="00CC19E1" w:rsidRPr="00AF19BC">
                        <w:rPr>
                          <w:szCs w:val="22"/>
                        </w:rPr>
                        <w:t xml:space="preserve">the following 10 </w:t>
                      </w:r>
                      <w:r w:rsidR="002677F7" w:rsidRPr="00AF19BC">
                        <w:rPr>
                          <w:szCs w:val="22"/>
                        </w:rPr>
                        <w:t>LB272 CID</w:t>
                      </w:r>
                      <w:r w:rsidR="00CC19E1" w:rsidRPr="00AF19BC">
                        <w:rPr>
                          <w:szCs w:val="22"/>
                        </w:rPr>
                        <w:t>s:</w:t>
                      </w:r>
                      <w:r w:rsidR="002677F7" w:rsidRPr="00AF19BC">
                        <w:rPr>
                          <w:szCs w:val="22"/>
                        </w:rPr>
                        <w:t xml:space="preserve"> 2126</w:t>
                      </w:r>
                      <w:r w:rsidR="00CC19E1" w:rsidRPr="00AF19BC">
                        <w:rPr>
                          <w:szCs w:val="22"/>
                        </w:rPr>
                        <w:t>, 2045</w:t>
                      </w:r>
                      <w:r w:rsidR="00CC19E1" w:rsidRPr="00AF19BC">
                        <w:rPr>
                          <w:szCs w:val="22"/>
                          <w:lang w:val="en-CA" w:eastAsia="en-CA"/>
                        </w:rPr>
                        <w:t xml:space="preserve">, </w:t>
                      </w:r>
                      <w:r w:rsidR="00CC19E1" w:rsidRPr="00AF19BC">
                        <w:rPr>
                          <w:szCs w:val="22"/>
                        </w:rPr>
                        <w:t>2046, 1158, 1159, 1160, 1003, 1489, 1490, and 1491</w:t>
                      </w:r>
                      <w:r w:rsidRPr="00AF19BC">
                        <w:rPr>
                          <w:szCs w:val="22"/>
                        </w:rPr>
                        <w:t>.</w:t>
                      </w:r>
                    </w:p>
                    <w:p w14:paraId="71B1D0F1" w14:textId="4DA9B279" w:rsidR="006D2D37" w:rsidRPr="00AF19BC" w:rsidRDefault="006D2D37">
                      <w:pPr>
                        <w:jc w:val="both"/>
                        <w:rPr>
                          <w:szCs w:val="22"/>
                        </w:rPr>
                      </w:pPr>
                    </w:p>
                    <w:p w14:paraId="0230AECB" w14:textId="683F9733" w:rsidR="006D2D37" w:rsidRPr="00AF19BC" w:rsidRDefault="006D2D37">
                      <w:pPr>
                        <w:jc w:val="both"/>
                        <w:rPr>
                          <w:szCs w:val="22"/>
                        </w:rPr>
                      </w:pPr>
                      <w:r w:rsidRPr="00AF19BC">
                        <w:rPr>
                          <w:szCs w:val="22"/>
                        </w:rPr>
                        <w:t>Revision history:</w:t>
                      </w:r>
                    </w:p>
                    <w:p w14:paraId="6A986C2C" w14:textId="06A91E02" w:rsidR="006D2D37" w:rsidRDefault="006D2D37">
                      <w:pPr>
                        <w:jc w:val="both"/>
                        <w:rPr>
                          <w:ins w:id="4" w:author="Chris Beg" w:date="2023-05-15T09:33:00Z"/>
                          <w:szCs w:val="22"/>
                        </w:rPr>
                      </w:pPr>
                      <w:r w:rsidRPr="00AF19BC">
                        <w:rPr>
                          <w:szCs w:val="22"/>
                        </w:rPr>
                        <w:t>R0 – initial version</w:t>
                      </w:r>
                    </w:p>
                    <w:p w14:paraId="704EE170" w14:textId="3170EAFF" w:rsidR="00604D6C" w:rsidRPr="00AF19BC" w:rsidRDefault="00604D6C">
                      <w:pPr>
                        <w:jc w:val="both"/>
                        <w:rPr>
                          <w:szCs w:val="22"/>
                        </w:rPr>
                      </w:pPr>
                      <w:ins w:id="5" w:author="Chris Beg" w:date="2023-05-15T09:33:00Z">
                        <w:r>
                          <w:rPr>
                            <w:szCs w:val="22"/>
                          </w:rPr>
                          <w:t xml:space="preserve">R1 – Removed note relating to CID </w:t>
                        </w:r>
                      </w:ins>
                      <w:ins w:id="6" w:author="Chris Beg" w:date="2023-05-15T09:34:00Z">
                        <w:r>
                          <w:rPr>
                            <w:szCs w:val="22"/>
                          </w:rPr>
                          <w:t xml:space="preserve">2045/2046 </w:t>
                        </w:r>
                      </w:ins>
                      <w:ins w:id="7" w:author="Chris Beg" w:date="2023-05-15T10:07:00Z">
                        <w:r w:rsidR="004469AA">
                          <w:rPr>
                            <w:szCs w:val="22"/>
                          </w:rPr>
                          <w:t>resolution.</w:t>
                        </w:r>
                      </w:ins>
                    </w:p>
                    <w:p w14:paraId="2597B610" w14:textId="77777777" w:rsidR="006D2D37" w:rsidRDefault="006D2D37">
                      <w:pPr>
                        <w:jc w:val="both"/>
                      </w:pPr>
                    </w:p>
                  </w:txbxContent>
                </v:textbox>
              </v:shape>
            </w:pict>
          </mc:Fallback>
        </mc:AlternateContent>
      </w:r>
    </w:p>
    <w:p w14:paraId="647263B1" w14:textId="4FC7B86B" w:rsidR="00CA09B2" w:rsidRDefault="00CA09B2" w:rsidP="0022353E">
      <w:r>
        <w:br w:type="page"/>
      </w:r>
    </w:p>
    <w:tbl>
      <w:tblPr>
        <w:tblW w:w="9351" w:type="dxa"/>
        <w:tblLook w:val="04A0" w:firstRow="1" w:lastRow="0" w:firstColumn="1" w:lastColumn="0" w:noHBand="0" w:noVBand="1"/>
      </w:tblPr>
      <w:tblGrid>
        <w:gridCol w:w="773"/>
        <w:gridCol w:w="922"/>
        <w:gridCol w:w="939"/>
        <w:gridCol w:w="2181"/>
        <w:gridCol w:w="2268"/>
        <w:gridCol w:w="2268"/>
      </w:tblGrid>
      <w:tr w:rsidR="00B60DAC" w:rsidRPr="00B60DAC" w14:paraId="7DA2FFBB" w14:textId="77777777" w:rsidTr="00B60DAC">
        <w:trPr>
          <w:trHeight w:val="317"/>
        </w:trPr>
        <w:tc>
          <w:tcPr>
            <w:tcW w:w="773" w:type="dxa"/>
            <w:tcBorders>
              <w:top w:val="single" w:sz="4" w:space="0" w:color="333300"/>
              <w:left w:val="single" w:sz="4" w:space="0" w:color="333300"/>
              <w:bottom w:val="single" w:sz="4" w:space="0" w:color="333300"/>
              <w:right w:val="single" w:sz="4" w:space="0" w:color="333300"/>
            </w:tcBorders>
            <w:shd w:val="clear" w:color="auto" w:fill="auto"/>
            <w:hideMark/>
          </w:tcPr>
          <w:p w14:paraId="23801D94" w14:textId="77777777" w:rsidR="00B60DAC" w:rsidRPr="00B60DAC" w:rsidRDefault="00B60DAC" w:rsidP="00B60DAC">
            <w:pPr>
              <w:rPr>
                <w:b/>
                <w:bCs/>
                <w:sz w:val="20"/>
                <w:lang w:val="en-CA" w:eastAsia="en-CA"/>
              </w:rPr>
            </w:pPr>
            <w:r w:rsidRPr="00B60DAC">
              <w:rPr>
                <w:b/>
                <w:bCs/>
                <w:sz w:val="20"/>
                <w:lang w:val="en-CA" w:eastAsia="en-CA"/>
              </w:rPr>
              <w:lastRenderedPageBreak/>
              <w:t>CID</w:t>
            </w:r>
          </w:p>
        </w:tc>
        <w:tc>
          <w:tcPr>
            <w:tcW w:w="922" w:type="dxa"/>
            <w:tcBorders>
              <w:top w:val="single" w:sz="4" w:space="0" w:color="333300"/>
              <w:left w:val="nil"/>
              <w:bottom w:val="single" w:sz="4" w:space="0" w:color="333300"/>
              <w:right w:val="single" w:sz="4" w:space="0" w:color="333300"/>
            </w:tcBorders>
            <w:shd w:val="clear" w:color="auto" w:fill="auto"/>
            <w:hideMark/>
          </w:tcPr>
          <w:p w14:paraId="04FB8931" w14:textId="77777777" w:rsidR="00B60DAC" w:rsidRPr="00B60DAC" w:rsidRDefault="00B60DAC" w:rsidP="00B60DAC">
            <w:pPr>
              <w:rPr>
                <w:b/>
                <w:bCs/>
                <w:sz w:val="20"/>
                <w:lang w:val="en-CA" w:eastAsia="en-CA"/>
              </w:rPr>
            </w:pPr>
            <w:r w:rsidRPr="00B60DAC">
              <w:rPr>
                <w:b/>
                <w:bCs/>
                <w:sz w:val="20"/>
                <w:lang w:val="en-CA" w:eastAsia="en-CA"/>
              </w:rPr>
              <w:t>Clause</w:t>
            </w:r>
          </w:p>
        </w:tc>
        <w:tc>
          <w:tcPr>
            <w:tcW w:w="939" w:type="dxa"/>
            <w:tcBorders>
              <w:top w:val="single" w:sz="4" w:space="0" w:color="333300"/>
              <w:left w:val="nil"/>
              <w:bottom w:val="single" w:sz="4" w:space="0" w:color="333300"/>
              <w:right w:val="single" w:sz="4" w:space="0" w:color="333300"/>
            </w:tcBorders>
            <w:shd w:val="clear" w:color="auto" w:fill="auto"/>
            <w:hideMark/>
          </w:tcPr>
          <w:p w14:paraId="40CAC8C9" w14:textId="77777777" w:rsidR="00B60DAC" w:rsidRPr="00B60DAC" w:rsidRDefault="00B60DAC" w:rsidP="00B60DAC">
            <w:pPr>
              <w:rPr>
                <w:b/>
                <w:bCs/>
                <w:sz w:val="20"/>
                <w:lang w:val="en-CA" w:eastAsia="en-CA"/>
              </w:rPr>
            </w:pPr>
            <w:r w:rsidRPr="00B60DAC">
              <w:rPr>
                <w:b/>
                <w:bCs/>
                <w:sz w:val="20"/>
                <w:lang w:val="en-CA" w:eastAsia="en-CA"/>
              </w:rPr>
              <w:t>Page</w:t>
            </w:r>
          </w:p>
        </w:tc>
        <w:tc>
          <w:tcPr>
            <w:tcW w:w="2181" w:type="dxa"/>
            <w:tcBorders>
              <w:top w:val="single" w:sz="4" w:space="0" w:color="333300"/>
              <w:left w:val="nil"/>
              <w:bottom w:val="single" w:sz="4" w:space="0" w:color="333300"/>
              <w:right w:val="single" w:sz="4" w:space="0" w:color="333300"/>
            </w:tcBorders>
            <w:shd w:val="clear" w:color="auto" w:fill="auto"/>
            <w:hideMark/>
          </w:tcPr>
          <w:p w14:paraId="3E859266" w14:textId="77777777" w:rsidR="00B60DAC" w:rsidRPr="00B60DAC" w:rsidRDefault="00B60DAC" w:rsidP="00B60DAC">
            <w:pPr>
              <w:rPr>
                <w:b/>
                <w:bCs/>
                <w:sz w:val="20"/>
                <w:lang w:val="en-CA" w:eastAsia="en-CA"/>
              </w:rPr>
            </w:pPr>
            <w:r w:rsidRPr="00B60DAC">
              <w:rPr>
                <w:b/>
                <w:bCs/>
                <w:sz w:val="20"/>
                <w:lang w:val="en-CA" w:eastAsia="en-CA"/>
              </w:rPr>
              <w:t>Comment</w:t>
            </w:r>
          </w:p>
        </w:tc>
        <w:tc>
          <w:tcPr>
            <w:tcW w:w="2268" w:type="dxa"/>
            <w:tcBorders>
              <w:top w:val="single" w:sz="4" w:space="0" w:color="333300"/>
              <w:left w:val="nil"/>
              <w:bottom w:val="single" w:sz="4" w:space="0" w:color="333300"/>
              <w:right w:val="single" w:sz="4" w:space="0" w:color="333300"/>
            </w:tcBorders>
            <w:shd w:val="clear" w:color="auto" w:fill="auto"/>
            <w:hideMark/>
          </w:tcPr>
          <w:p w14:paraId="254E228E" w14:textId="77777777" w:rsidR="00B60DAC" w:rsidRPr="00B60DAC" w:rsidRDefault="00B60DAC" w:rsidP="00B60DAC">
            <w:pPr>
              <w:rPr>
                <w:b/>
                <w:bCs/>
                <w:sz w:val="20"/>
                <w:lang w:val="en-CA" w:eastAsia="en-CA"/>
              </w:rPr>
            </w:pPr>
            <w:r w:rsidRPr="00B60DAC">
              <w:rPr>
                <w:b/>
                <w:bCs/>
                <w:sz w:val="20"/>
                <w:lang w:val="en-CA" w:eastAsia="en-CA"/>
              </w:rPr>
              <w:t>Proposed Change</w:t>
            </w:r>
          </w:p>
        </w:tc>
        <w:tc>
          <w:tcPr>
            <w:tcW w:w="2268" w:type="dxa"/>
            <w:tcBorders>
              <w:top w:val="single" w:sz="4" w:space="0" w:color="333300"/>
              <w:left w:val="nil"/>
              <w:bottom w:val="single" w:sz="4" w:space="0" w:color="333300"/>
              <w:right w:val="single" w:sz="4" w:space="0" w:color="333300"/>
            </w:tcBorders>
            <w:shd w:val="clear" w:color="auto" w:fill="auto"/>
            <w:hideMark/>
          </w:tcPr>
          <w:p w14:paraId="1962C818" w14:textId="77777777" w:rsidR="00B60DAC" w:rsidRPr="00B60DAC" w:rsidRDefault="00B60DAC" w:rsidP="00B60DAC">
            <w:pPr>
              <w:rPr>
                <w:b/>
                <w:bCs/>
                <w:sz w:val="20"/>
                <w:lang w:val="en-CA" w:eastAsia="en-CA"/>
              </w:rPr>
            </w:pPr>
            <w:r w:rsidRPr="00B60DAC">
              <w:rPr>
                <w:b/>
                <w:bCs/>
                <w:sz w:val="20"/>
                <w:lang w:val="en-CA" w:eastAsia="en-CA"/>
              </w:rPr>
              <w:t>Resolution</w:t>
            </w:r>
          </w:p>
        </w:tc>
      </w:tr>
      <w:tr w:rsidR="00B60DAC" w:rsidRPr="00B60DAC" w14:paraId="1CC8E9A1" w14:textId="77777777" w:rsidTr="00B60DAC">
        <w:trPr>
          <w:trHeight w:val="1530"/>
        </w:trPr>
        <w:tc>
          <w:tcPr>
            <w:tcW w:w="773" w:type="dxa"/>
            <w:tcBorders>
              <w:top w:val="nil"/>
              <w:left w:val="single" w:sz="4" w:space="0" w:color="333300"/>
              <w:bottom w:val="single" w:sz="4" w:space="0" w:color="333300"/>
              <w:right w:val="single" w:sz="4" w:space="0" w:color="333300"/>
            </w:tcBorders>
            <w:shd w:val="clear" w:color="auto" w:fill="auto"/>
            <w:hideMark/>
          </w:tcPr>
          <w:p w14:paraId="71399FEB" w14:textId="77777777" w:rsidR="00B60DAC" w:rsidRPr="00B60DAC" w:rsidRDefault="00B60DAC" w:rsidP="00B60DAC">
            <w:pPr>
              <w:jc w:val="right"/>
              <w:rPr>
                <w:sz w:val="20"/>
                <w:lang w:val="en-CA" w:eastAsia="en-CA"/>
              </w:rPr>
            </w:pPr>
            <w:r w:rsidRPr="00B60DAC">
              <w:rPr>
                <w:sz w:val="20"/>
                <w:lang w:val="en-CA" w:eastAsia="en-CA"/>
              </w:rPr>
              <w:t>2126</w:t>
            </w:r>
          </w:p>
        </w:tc>
        <w:tc>
          <w:tcPr>
            <w:tcW w:w="922" w:type="dxa"/>
            <w:tcBorders>
              <w:top w:val="nil"/>
              <w:left w:val="nil"/>
              <w:bottom w:val="single" w:sz="4" w:space="0" w:color="333300"/>
              <w:right w:val="single" w:sz="4" w:space="0" w:color="333300"/>
            </w:tcBorders>
            <w:shd w:val="clear" w:color="auto" w:fill="auto"/>
            <w:hideMark/>
          </w:tcPr>
          <w:p w14:paraId="4AB8E54B" w14:textId="77777777" w:rsidR="00B60DAC" w:rsidRPr="00B60DAC" w:rsidRDefault="00B60DAC" w:rsidP="00B60DAC">
            <w:pPr>
              <w:rPr>
                <w:sz w:val="20"/>
                <w:lang w:val="en-CA" w:eastAsia="en-CA"/>
              </w:rPr>
            </w:pPr>
            <w:r w:rsidRPr="00B60DAC">
              <w:rPr>
                <w:sz w:val="20"/>
                <w:lang w:val="en-CA" w:eastAsia="en-CA"/>
              </w:rPr>
              <w:t>36.1.1</w:t>
            </w:r>
          </w:p>
        </w:tc>
        <w:tc>
          <w:tcPr>
            <w:tcW w:w="939" w:type="dxa"/>
            <w:tcBorders>
              <w:top w:val="nil"/>
              <w:left w:val="nil"/>
              <w:bottom w:val="single" w:sz="4" w:space="0" w:color="333300"/>
              <w:right w:val="single" w:sz="4" w:space="0" w:color="333300"/>
            </w:tcBorders>
            <w:shd w:val="clear" w:color="auto" w:fill="auto"/>
            <w:hideMark/>
          </w:tcPr>
          <w:p w14:paraId="32414FE1" w14:textId="77777777" w:rsidR="00B60DAC" w:rsidRPr="00B60DAC" w:rsidRDefault="00B60DAC" w:rsidP="00B60DAC">
            <w:pPr>
              <w:rPr>
                <w:sz w:val="20"/>
                <w:lang w:val="en-CA" w:eastAsia="en-CA"/>
              </w:rPr>
            </w:pPr>
            <w:r w:rsidRPr="00B60DAC">
              <w:rPr>
                <w:sz w:val="20"/>
                <w:lang w:val="en-CA" w:eastAsia="en-CA"/>
              </w:rPr>
              <w:t>660.08</w:t>
            </w:r>
          </w:p>
        </w:tc>
        <w:tc>
          <w:tcPr>
            <w:tcW w:w="2181" w:type="dxa"/>
            <w:tcBorders>
              <w:top w:val="nil"/>
              <w:left w:val="nil"/>
              <w:bottom w:val="single" w:sz="4" w:space="0" w:color="333300"/>
              <w:right w:val="single" w:sz="4" w:space="0" w:color="333300"/>
            </w:tcBorders>
            <w:shd w:val="clear" w:color="auto" w:fill="auto"/>
            <w:hideMark/>
          </w:tcPr>
          <w:p w14:paraId="0EA23838" w14:textId="77777777" w:rsidR="00B60DAC" w:rsidRPr="00B60DAC" w:rsidRDefault="00B60DAC" w:rsidP="00B60DAC">
            <w:pPr>
              <w:rPr>
                <w:sz w:val="20"/>
                <w:lang w:val="en-CA" w:eastAsia="en-CA"/>
              </w:rPr>
            </w:pPr>
            <w:r w:rsidRPr="00B60DAC">
              <w:rPr>
                <w:sz w:val="20"/>
                <w:lang w:val="en-CA" w:eastAsia="en-CA"/>
              </w:rPr>
              <w:t xml:space="preserve">The paragraph is to illustrate mandatory features. However, 20MHz only </w:t>
            </w:r>
            <w:proofErr w:type="spellStart"/>
            <w:r w:rsidRPr="00B60DAC">
              <w:rPr>
                <w:sz w:val="20"/>
                <w:lang w:val="en-CA" w:eastAsia="en-CA"/>
              </w:rPr>
              <w:t>nonAP</w:t>
            </w:r>
            <w:proofErr w:type="spellEnd"/>
            <w:r w:rsidRPr="00B60DAC">
              <w:rPr>
                <w:sz w:val="20"/>
                <w:lang w:val="en-CA" w:eastAsia="en-CA"/>
              </w:rPr>
              <w:t xml:space="preserve"> STA is included, which would cause ambiguity.</w:t>
            </w:r>
          </w:p>
        </w:tc>
        <w:tc>
          <w:tcPr>
            <w:tcW w:w="2268" w:type="dxa"/>
            <w:tcBorders>
              <w:top w:val="nil"/>
              <w:left w:val="nil"/>
              <w:bottom w:val="single" w:sz="4" w:space="0" w:color="333300"/>
              <w:right w:val="single" w:sz="4" w:space="0" w:color="333300"/>
            </w:tcBorders>
            <w:shd w:val="clear" w:color="auto" w:fill="auto"/>
            <w:hideMark/>
          </w:tcPr>
          <w:p w14:paraId="005368C8" w14:textId="77777777" w:rsidR="00B60DAC" w:rsidRPr="00B60DAC" w:rsidRDefault="00B60DAC" w:rsidP="00B60DAC">
            <w:pPr>
              <w:rPr>
                <w:sz w:val="20"/>
                <w:lang w:val="en-CA" w:eastAsia="en-CA"/>
              </w:rPr>
            </w:pPr>
            <w:r w:rsidRPr="00B60DAC">
              <w:rPr>
                <w:sz w:val="20"/>
                <w:lang w:val="en-CA" w:eastAsia="en-CA"/>
              </w:rPr>
              <w:t xml:space="preserve">Suggest </w:t>
            </w:r>
            <w:proofErr w:type="gramStart"/>
            <w:r w:rsidRPr="00B60DAC">
              <w:rPr>
                <w:sz w:val="20"/>
                <w:lang w:val="en-CA" w:eastAsia="en-CA"/>
              </w:rPr>
              <w:t>to use</w:t>
            </w:r>
            <w:proofErr w:type="gramEnd"/>
            <w:r w:rsidRPr="00B60DAC">
              <w:rPr>
                <w:sz w:val="20"/>
                <w:lang w:val="en-CA" w:eastAsia="en-CA"/>
              </w:rPr>
              <w:t xml:space="preserve"> separate paragraph to illustrate 20MHz only </w:t>
            </w:r>
            <w:proofErr w:type="spellStart"/>
            <w:r w:rsidRPr="00B60DAC">
              <w:rPr>
                <w:sz w:val="20"/>
                <w:lang w:val="en-CA" w:eastAsia="en-CA"/>
              </w:rPr>
              <w:t>nonAP</w:t>
            </w:r>
            <w:proofErr w:type="spellEnd"/>
            <w:r w:rsidRPr="00B60DAC">
              <w:rPr>
                <w:sz w:val="20"/>
                <w:lang w:val="en-CA" w:eastAsia="en-CA"/>
              </w:rPr>
              <w:t xml:space="preserve"> STA.</w:t>
            </w:r>
          </w:p>
        </w:tc>
        <w:tc>
          <w:tcPr>
            <w:tcW w:w="2268" w:type="dxa"/>
            <w:tcBorders>
              <w:top w:val="nil"/>
              <w:left w:val="nil"/>
              <w:bottom w:val="single" w:sz="4" w:space="0" w:color="333300"/>
              <w:right w:val="single" w:sz="4" w:space="0" w:color="333300"/>
            </w:tcBorders>
            <w:shd w:val="clear" w:color="auto" w:fill="auto"/>
            <w:hideMark/>
          </w:tcPr>
          <w:p w14:paraId="7F81C888" w14:textId="77777777" w:rsidR="00B60DAC" w:rsidRDefault="00B60DAC" w:rsidP="00B60DAC">
            <w:pPr>
              <w:rPr>
                <w:sz w:val="20"/>
                <w:lang w:val="en-CA" w:eastAsia="en-CA"/>
              </w:rPr>
            </w:pPr>
            <w:r w:rsidRPr="00B60DAC">
              <w:rPr>
                <w:sz w:val="20"/>
                <w:lang w:val="en-CA" w:eastAsia="en-CA"/>
              </w:rPr>
              <w:t> Reject</w:t>
            </w:r>
          </w:p>
          <w:p w14:paraId="56C14762" w14:textId="77777777" w:rsidR="00035F51" w:rsidRDefault="00035F51" w:rsidP="00B60DAC">
            <w:pPr>
              <w:rPr>
                <w:sz w:val="20"/>
                <w:lang w:val="en-CA" w:eastAsia="en-CA"/>
              </w:rPr>
            </w:pPr>
          </w:p>
          <w:p w14:paraId="533B1607" w14:textId="3D86EFFA" w:rsidR="00035F51" w:rsidRPr="00B60DAC" w:rsidRDefault="00035F51" w:rsidP="00B60DAC">
            <w:pPr>
              <w:rPr>
                <w:sz w:val="20"/>
                <w:lang w:val="en-CA" w:eastAsia="en-CA"/>
              </w:rPr>
            </w:pPr>
            <w:r>
              <w:rPr>
                <w:sz w:val="20"/>
                <w:lang w:val="en-CA" w:eastAsia="en-CA"/>
              </w:rPr>
              <w:t>Comment is not relevant to P802.11bf D1.0.</w:t>
            </w:r>
          </w:p>
        </w:tc>
      </w:tr>
    </w:tbl>
    <w:p w14:paraId="6FB6BA96" w14:textId="77777777" w:rsidR="00A56D21" w:rsidRDefault="00A56D21" w:rsidP="00A56D21"/>
    <w:p w14:paraId="2396EE49" w14:textId="24C5FCFA" w:rsidR="00A56D21" w:rsidRDefault="00B60DAC" w:rsidP="00774980">
      <w:r w:rsidRPr="00B60DAC">
        <w:rPr>
          <w:b/>
          <w:bCs/>
        </w:rPr>
        <w:t>Proposed Resolution</w:t>
      </w:r>
      <w:r w:rsidRPr="00B60DAC">
        <w:t>: Reject</w:t>
      </w:r>
    </w:p>
    <w:p w14:paraId="5A86D1F1" w14:textId="01310390" w:rsidR="00B60DAC" w:rsidRDefault="00B60DAC" w:rsidP="00774980"/>
    <w:p w14:paraId="50626C33" w14:textId="02E74637" w:rsidR="00B60DAC" w:rsidRDefault="00B60DAC" w:rsidP="00774980">
      <w:r>
        <w:t>Discussion:</w:t>
      </w:r>
    </w:p>
    <w:p w14:paraId="7D7D605A" w14:textId="13F8CBBC" w:rsidR="00B60DAC" w:rsidRDefault="00B60DAC" w:rsidP="00B60DAC">
      <w:pPr>
        <w:pStyle w:val="ListParagraph"/>
        <w:numPr>
          <w:ilvl w:val="0"/>
          <w:numId w:val="17"/>
        </w:numPr>
      </w:pPr>
      <w:r>
        <w:t>Comment appears to be submitted to incorrect ballot, as clause 36.1.1 and page 660 are not valid references to P802.11bf D1.0.</w:t>
      </w:r>
    </w:p>
    <w:p w14:paraId="41437AD2" w14:textId="09516E15" w:rsidR="00B60DAC" w:rsidRDefault="00B60DAC" w:rsidP="00B60DAC">
      <w:pPr>
        <w:pStyle w:val="ListParagraph"/>
        <w:numPr>
          <w:ilvl w:val="0"/>
          <w:numId w:val="17"/>
        </w:numPr>
      </w:pPr>
      <w:r>
        <w:t>Comment text is not relevant to P802.11bf D1.0.</w:t>
      </w:r>
    </w:p>
    <w:p w14:paraId="1955EE81" w14:textId="4022F0B9" w:rsidR="00B60DAC" w:rsidRDefault="00B60DAC" w:rsidP="00774980"/>
    <w:p w14:paraId="1779C320" w14:textId="353F54E7" w:rsidR="00E52E9D" w:rsidRDefault="00E52E9D" w:rsidP="00774980"/>
    <w:p w14:paraId="59A8F72F" w14:textId="421FBB0A" w:rsidR="00E52E9D" w:rsidRDefault="00E52E9D" w:rsidP="00774980"/>
    <w:p w14:paraId="565736DD" w14:textId="6B687382" w:rsidR="00E52E9D" w:rsidRDefault="00E52E9D" w:rsidP="00774980"/>
    <w:p w14:paraId="21242223" w14:textId="60C21076" w:rsidR="005F5C48" w:rsidRDefault="005F5C48">
      <w:r>
        <w:br w:type="page"/>
      </w:r>
    </w:p>
    <w:tbl>
      <w:tblPr>
        <w:tblW w:w="9351" w:type="dxa"/>
        <w:tblLook w:val="04A0" w:firstRow="1" w:lastRow="0" w:firstColumn="1" w:lastColumn="0" w:noHBand="0" w:noVBand="1"/>
      </w:tblPr>
      <w:tblGrid>
        <w:gridCol w:w="763"/>
        <w:gridCol w:w="1217"/>
        <w:gridCol w:w="929"/>
        <w:gridCol w:w="2114"/>
        <w:gridCol w:w="2162"/>
        <w:gridCol w:w="2166"/>
      </w:tblGrid>
      <w:tr w:rsidR="005F5C48" w:rsidRPr="00B60DAC" w14:paraId="58208BF1" w14:textId="77777777" w:rsidTr="00DF4581">
        <w:trPr>
          <w:trHeight w:val="317"/>
        </w:trPr>
        <w:tc>
          <w:tcPr>
            <w:tcW w:w="763" w:type="dxa"/>
            <w:tcBorders>
              <w:top w:val="single" w:sz="4" w:space="0" w:color="333300"/>
              <w:left w:val="single" w:sz="4" w:space="0" w:color="333300"/>
              <w:bottom w:val="single" w:sz="4" w:space="0" w:color="auto"/>
              <w:right w:val="single" w:sz="4" w:space="0" w:color="333300"/>
            </w:tcBorders>
            <w:shd w:val="clear" w:color="auto" w:fill="auto"/>
            <w:hideMark/>
          </w:tcPr>
          <w:p w14:paraId="62B1B1F6" w14:textId="77777777" w:rsidR="005F5C48" w:rsidRPr="00B60DAC" w:rsidRDefault="005F5C48" w:rsidP="00DF4581">
            <w:pPr>
              <w:rPr>
                <w:b/>
                <w:bCs/>
                <w:sz w:val="20"/>
                <w:lang w:val="en-CA" w:eastAsia="en-CA"/>
              </w:rPr>
            </w:pPr>
            <w:r w:rsidRPr="00B60DAC">
              <w:rPr>
                <w:b/>
                <w:bCs/>
                <w:sz w:val="20"/>
                <w:lang w:val="en-CA" w:eastAsia="en-CA"/>
              </w:rPr>
              <w:lastRenderedPageBreak/>
              <w:t>CID</w:t>
            </w:r>
          </w:p>
        </w:tc>
        <w:tc>
          <w:tcPr>
            <w:tcW w:w="1217" w:type="dxa"/>
            <w:tcBorders>
              <w:top w:val="single" w:sz="4" w:space="0" w:color="333300"/>
              <w:left w:val="nil"/>
              <w:bottom w:val="single" w:sz="4" w:space="0" w:color="auto"/>
              <w:right w:val="single" w:sz="4" w:space="0" w:color="333300"/>
            </w:tcBorders>
            <w:shd w:val="clear" w:color="auto" w:fill="auto"/>
            <w:hideMark/>
          </w:tcPr>
          <w:p w14:paraId="560502B5" w14:textId="77777777" w:rsidR="005F5C48" w:rsidRPr="00B60DAC" w:rsidRDefault="005F5C48" w:rsidP="00DF4581">
            <w:pPr>
              <w:rPr>
                <w:b/>
                <w:bCs/>
                <w:sz w:val="20"/>
                <w:lang w:val="en-CA" w:eastAsia="en-CA"/>
              </w:rPr>
            </w:pPr>
            <w:r w:rsidRPr="00B60DAC">
              <w:rPr>
                <w:b/>
                <w:bCs/>
                <w:sz w:val="20"/>
                <w:lang w:val="en-CA" w:eastAsia="en-CA"/>
              </w:rPr>
              <w:t>Clause</w:t>
            </w:r>
          </w:p>
        </w:tc>
        <w:tc>
          <w:tcPr>
            <w:tcW w:w="929" w:type="dxa"/>
            <w:tcBorders>
              <w:top w:val="single" w:sz="4" w:space="0" w:color="333300"/>
              <w:left w:val="nil"/>
              <w:bottom w:val="single" w:sz="4" w:space="0" w:color="auto"/>
              <w:right w:val="single" w:sz="4" w:space="0" w:color="333300"/>
            </w:tcBorders>
            <w:shd w:val="clear" w:color="auto" w:fill="auto"/>
            <w:hideMark/>
          </w:tcPr>
          <w:p w14:paraId="1945B984" w14:textId="77777777" w:rsidR="005F5C48" w:rsidRPr="00B60DAC" w:rsidRDefault="005F5C48" w:rsidP="00DF4581">
            <w:pPr>
              <w:rPr>
                <w:b/>
                <w:bCs/>
                <w:sz w:val="20"/>
                <w:lang w:val="en-CA" w:eastAsia="en-CA"/>
              </w:rPr>
            </w:pPr>
            <w:r w:rsidRPr="00B60DAC">
              <w:rPr>
                <w:b/>
                <w:bCs/>
                <w:sz w:val="20"/>
                <w:lang w:val="en-CA" w:eastAsia="en-CA"/>
              </w:rPr>
              <w:t>Page</w:t>
            </w:r>
          </w:p>
        </w:tc>
        <w:tc>
          <w:tcPr>
            <w:tcW w:w="2114" w:type="dxa"/>
            <w:tcBorders>
              <w:top w:val="single" w:sz="4" w:space="0" w:color="333300"/>
              <w:left w:val="nil"/>
              <w:bottom w:val="single" w:sz="4" w:space="0" w:color="auto"/>
              <w:right w:val="single" w:sz="4" w:space="0" w:color="333300"/>
            </w:tcBorders>
            <w:shd w:val="clear" w:color="auto" w:fill="auto"/>
            <w:hideMark/>
          </w:tcPr>
          <w:p w14:paraId="22EAB5AD" w14:textId="77777777" w:rsidR="005F5C48" w:rsidRPr="00B60DAC" w:rsidRDefault="005F5C48" w:rsidP="00DF4581">
            <w:pPr>
              <w:rPr>
                <w:b/>
                <w:bCs/>
                <w:sz w:val="20"/>
                <w:lang w:val="en-CA" w:eastAsia="en-CA"/>
              </w:rPr>
            </w:pPr>
            <w:r w:rsidRPr="00B60DAC">
              <w:rPr>
                <w:b/>
                <w:bCs/>
                <w:sz w:val="20"/>
                <w:lang w:val="en-CA" w:eastAsia="en-CA"/>
              </w:rPr>
              <w:t>Comment</w:t>
            </w:r>
          </w:p>
        </w:tc>
        <w:tc>
          <w:tcPr>
            <w:tcW w:w="2162" w:type="dxa"/>
            <w:tcBorders>
              <w:top w:val="single" w:sz="4" w:space="0" w:color="333300"/>
              <w:left w:val="nil"/>
              <w:bottom w:val="single" w:sz="4" w:space="0" w:color="auto"/>
              <w:right w:val="single" w:sz="4" w:space="0" w:color="333300"/>
            </w:tcBorders>
            <w:shd w:val="clear" w:color="auto" w:fill="auto"/>
            <w:hideMark/>
          </w:tcPr>
          <w:p w14:paraId="21487495" w14:textId="77777777" w:rsidR="005F5C48" w:rsidRPr="00B60DAC" w:rsidRDefault="005F5C48" w:rsidP="00DF4581">
            <w:pPr>
              <w:rPr>
                <w:b/>
                <w:bCs/>
                <w:sz w:val="20"/>
                <w:lang w:val="en-CA" w:eastAsia="en-CA"/>
              </w:rPr>
            </w:pPr>
            <w:r w:rsidRPr="00B60DAC">
              <w:rPr>
                <w:b/>
                <w:bCs/>
                <w:sz w:val="20"/>
                <w:lang w:val="en-CA" w:eastAsia="en-CA"/>
              </w:rPr>
              <w:t>Proposed Change</w:t>
            </w:r>
          </w:p>
        </w:tc>
        <w:tc>
          <w:tcPr>
            <w:tcW w:w="2166" w:type="dxa"/>
            <w:tcBorders>
              <w:top w:val="single" w:sz="4" w:space="0" w:color="333300"/>
              <w:left w:val="nil"/>
              <w:bottom w:val="single" w:sz="4" w:space="0" w:color="auto"/>
              <w:right w:val="single" w:sz="4" w:space="0" w:color="333300"/>
            </w:tcBorders>
            <w:shd w:val="clear" w:color="auto" w:fill="auto"/>
            <w:hideMark/>
          </w:tcPr>
          <w:p w14:paraId="73AD3D96" w14:textId="77777777" w:rsidR="005F5C48" w:rsidRPr="00B60DAC" w:rsidRDefault="005F5C48" w:rsidP="00DF4581">
            <w:pPr>
              <w:rPr>
                <w:b/>
                <w:bCs/>
                <w:sz w:val="20"/>
                <w:lang w:val="en-CA" w:eastAsia="en-CA"/>
              </w:rPr>
            </w:pPr>
            <w:r w:rsidRPr="00B60DAC">
              <w:rPr>
                <w:b/>
                <w:bCs/>
                <w:sz w:val="20"/>
                <w:lang w:val="en-CA" w:eastAsia="en-CA"/>
              </w:rPr>
              <w:t>Resolution</w:t>
            </w:r>
          </w:p>
        </w:tc>
      </w:tr>
      <w:tr w:rsidR="005F5C48" w:rsidRPr="00B60DAC" w14:paraId="21003318" w14:textId="77777777" w:rsidTr="00DF4581">
        <w:trPr>
          <w:trHeight w:val="1530"/>
        </w:trPr>
        <w:tc>
          <w:tcPr>
            <w:tcW w:w="763" w:type="dxa"/>
            <w:tcBorders>
              <w:top w:val="single" w:sz="4" w:space="0" w:color="auto"/>
              <w:left w:val="single" w:sz="4" w:space="0" w:color="auto"/>
              <w:bottom w:val="single" w:sz="4" w:space="0" w:color="auto"/>
              <w:right w:val="single" w:sz="4" w:space="0" w:color="auto"/>
            </w:tcBorders>
            <w:shd w:val="clear" w:color="auto" w:fill="auto"/>
          </w:tcPr>
          <w:p w14:paraId="4406C9C6" w14:textId="77777777" w:rsidR="005F5C48" w:rsidRPr="00074B6E" w:rsidRDefault="005F5C48" w:rsidP="005F5C48">
            <w:pPr>
              <w:rPr>
                <w:sz w:val="20"/>
                <w:lang w:val="en-CA" w:eastAsia="en-CA"/>
              </w:rPr>
            </w:pPr>
            <w:r w:rsidRPr="00074B6E">
              <w:rPr>
                <w:sz w:val="20"/>
              </w:rPr>
              <w:t>2045</w:t>
            </w:r>
          </w:p>
          <w:p w14:paraId="015DB169" w14:textId="30D4747F" w:rsidR="005F5C48" w:rsidRPr="00074B6E" w:rsidRDefault="005F5C48" w:rsidP="00DF4581">
            <w:pPr>
              <w:rPr>
                <w:sz w:val="20"/>
                <w:lang w:val="en-CA" w:eastAsia="en-CA"/>
              </w:rPr>
            </w:pPr>
          </w:p>
          <w:p w14:paraId="026BAD6A" w14:textId="77777777" w:rsidR="005F5C48" w:rsidRPr="00074B6E" w:rsidRDefault="005F5C48" w:rsidP="00DF4581">
            <w:pPr>
              <w:rPr>
                <w:sz w:val="20"/>
                <w:lang w:val="en-CA" w:eastAsia="en-CA"/>
              </w:rPr>
            </w:pP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6083E7EE" w14:textId="77777777" w:rsidR="005F5C48" w:rsidRPr="00074B6E" w:rsidRDefault="005F5C48" w:rsidP="005F5C48">
            <w:pPr>
              <w:rPr>
                <w:sz w:val="20"/>
                <w:lang w:val="en-CA" w:eastAsia="en-CA"/>
              </w:rPr>
            </w:pPr>
            <w:r w:rsidRPr="00074B6E">
              <w:rPr>
                <w:sz w:val="20"/>
              </w:rPr>
              <w:t>11.55.1.5.4</w:t>
            </w:r>
          </w:p>
          <w:p w14:paraId="2A781C69" w14:textId="77777777" w:rsidR="005F5C48" w:rsidRPr="00074B6E" w:rsidRDefault="005F5C48" w:rsidP="00DF4581">
            <w:pPr>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3CAD1BF2" w14:textId="77777777" w:rsidR="005F5C48" w:rsidRPr="00074B6E" w:rsidRDefault="005F5C48" w:rsidP="005F5C48">
            <w:pPr>
              <w:rPr>
                <w:sz w:val="20"/>
                <w:lang w:val="en-CA" w:eastAsia="en-CA"/>
              </w:rPr>
            </w:pPr>
            <w:r w:rsidRPr="00074B6E">
              <w:rPr>
                <w:sz w:val="20"/>
              </w:rPr>
              <w:t>188.15</w:t>
            </w:r>
          </w:p>
          <w:p w14:paraId="18CCD354" w14:textId="77777777" w:rsidR="005F5C48" w:rsidRPr="00074B6E" w:rsidRDefault="005F5C48" w:rsidP="00DF4581">
            <w:pPr>
              <w:rPr>
                <w:sz w:val="20"/>
                <w:lang w:val="en-CA" w:eastAsia="en-CA"/>
              </w:rPr>
            </w:pPr>
          </w:p>
        </w:tc>
        <w:tc>
          <w:tcPr>
            <w:tcW w:w="2114" w:type="dxa"/>
            <w:tcBorders>
              <w:top w:val="single" w:sz="4" w:space="0" w:color="auto"/>
              <w:left w:val="single" w:sz="4" w:space="0" w:color="auto"/>
              <w:bottom w:val="single" w:sz="4" w:space="0" w:color="auto"/>
              <w:right w:val="single" w:sz="4" w:space="0" w:color="auto"/>
            </w:tcBorders>
            <w:shd w:val="clear" w:color="auto" w:fill="auto"/>
          </w:tcPr>
          <w:p w14:paraId="1954E3A3" w14:textId="77777777" w:rsidR="005F5C48" w:rsidRPr="00074B6E" w:rsidRDefault="005F5C48" w:rsidP="005F5C48">
            <w:pPr>
              <w:rPr>
                <w:sz w:val="20"/>
                <w:lang w:val="en-CA" w:eastAsia="en-CA"/>
              </w:rPr>
            </w:pPr>
            <w:r w:rsidRPr="00074B6E">
              <w:rPr>
                <w:sz w:val="20"/>
              </w:rPr>
              <w:t>"The sensing transmitter shall use the same ordered set of antennas with no antenna swapping" is not very precise (antennas are not ordered, swapping is not defined, ...).</w:t>
            </w:r>
          </w:p>
          <w:p w14:paraId="4477B341" w14:textId="77777777" w:rsidR="005F5C48" w:rsidRPr="00074B6E" w:rsidRDefault="005F5C48" w:rsidP="00DF4581">
            <w:pPr>
              <w:rPr>
                <w:sz w:val="20"/>
                <w:lang w:val="en-CA" w:eastAsia="en-CA"/>
              </w:rPr>
            </w:pPr>
          </w:p>
        </w:tc>
        <w:tc>
          <w:tcPr>
            <w:tcW w:w="2162" w:type="dxa"/>
            <w:tcBorders>
              <w:top w:val="single" w:sz="4" w:space="0" w:color="auto"/>
              <w:left w:val="single" w:sz="4" w:space="0" w:color="auto"/>
              <w:bottom w:val="single" w:sz="4" w:space="0" w:color="auto"/>
              <w:right w:val="single" w:sz="4" w:space="0" w:color="auto"/>
            </w:tcBorders>
            <w:shd w:val="clear" w:color="auto" w:fill="auto"/>
          </w:tcPr>
          <w:p w14:paraId="52459207" w14:textId="77777777" w:rsidR="005F5C48" w:rsidRPr="00074B6E" w:rsidRDefault="005F5C48" w:rsidP="005F5C48">
            <w:pPr>
              <w:rPr>
                <w:sz w:val="20"/>
                <w:lang w:val="en-CA" w:eastAsia="en-CA"/>
              </w:rPr>
            </w:pPr>
            <w:r w:rsidRPr="00074B6E">
              <w:rPr>
                <w:sz w:val="20"/>
              </w:rPr>
              <w:t xml:space="preserve">Change to e.g. "The sensing transmitter shall use same set of </w:t>
            </w:r>
            <w:proofErr w:type="spellStart"/>
            <w:r w:rsidRPr="00074B6E">
              <w:rPr>
                <w:sz w:val="20"/>
              </w:rPr>
              <w:t>tx</w:t>
            </w:r>
            <w:proofErr w:type="spellEnd"/>
            <w:r w:rsidRPr="00074B6E">
              <w:rPr>
                <w:sz w:val="20"/>
              </w:rPr>
              <w:t xml:space="preserve"> antennas with the same spatial mapping </w:t>
            </w:r>
            <w:proofErr w:type="gramStart"/>
            <w:r w:rsidRPr="00074B6E">
              <w:rPr>
                <w:sz w:val="20"/>
              </w:rPr>
              <w:t>matrix</w:t>
            </w:r>
            <w:proofErr w:type="gramEnd"/>
            <w:r w:rsidRPr="00074B6E">
              <w:rPr>
                <w:sz w:val="20"/>
              </w:rPr>
              <w:t>"</w:t>
            </w:r>
          </w:p>
          <w:p w14:paraId="790DEEC3" w14:textId="77777777" w:rsidR="005F5C48" w:rsidRPr="00074B6E" w:rsidRDefault="005F5C48" w:rsidP="00DF4581">
            <w:pPr>
              <w:rPr>
                <w:sz w:val="20"/>
              </w:rPr>
            </w:pP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3CF9C535" w14:textId="77777777" w:rsidR="005F5C48" w:rsidRDefault="00A75966" w:rsidP="00DF4581">
            <w:pPr>
              <w:rPr>
                <w:sz w:val="20"/>
                <w:lang w:val="en-CA" w:eastAsia="en-CA"/>
              </w:rPr>
            </w:pPr>
            <w:r>
              <w:rPr>
                <w:sz w:val="20"/>
                <w:lang w:val="en-CA" w:eastAsia="en-CA"/>
              </w:rPr>
              <w:t>Revised</w:t>
            </w:r>
          </w:p>
          <w:p w14:paraId="4838E2CE" w14:textId="77777777" w:rsidR="00AA174E" w:rsidRDefault="00AA174E" w:rsidP="00DF4581">
            <w:pPr>
              <w:rPr>
                <w:sz w:val="20"/>
                <w:lang w:val="en-CA" w:eastAsia="en-CA"/>
              </w:rPr>
            </w:pPr>
          </w:p>
          <w:p w14:paraId="19CED2A5" w14:textId="3234EA02" w:rsidR="00AA174E" w:rsidRDefault="0045499D" w:rsidP="00DF4581">
            <w:pPr>
              <w:rPr>
                <w:sz w:val="20"/>
                <w:lang w:val="en-CA" w:eastAsia="en-CA"/>
              </w:rPr>
            </w:pPr>
            <w:r>
              <w:rPr>
                <w:sz w:val="20"/>
                <w:lang w:val="en-CA" w:eastAsia="en-CA"/>
              </w:rPr>
              <w:t xml:space="preserve">Agree with commenter in principle.  </w:t>
            </w:r>
            <w:r w:rsidR="001A3E60">
              <w:rPr>
                <w:sz w:val="20"/>
                <w:lang w:val="en-CA" w:eastAsia="en-CA"/>
              </w:rPr>
              <w:t xml:space="preserve">Additional </w:t>
            </w:r>
            <w:r>
              <w:rPr>
                <w:sz w:val="20"/>
                <w:lang w:val="en-CA" w:eastAsia="en-CA"/>
              </w:rPr>
              <w:t>c</w:t>
            </w:r>
            <w:r w:rsidR="00645AFA">
              <w:rPr>
                <w:sz w:val="20"/>
                <w:lang w:val="en-CA" w:eastAsia="en-CA"/>
              </w:rPr>
              <w:t>larifications added.</w:t>
            </w:r>
          </w:p>
          <w:p w14:paraId="14235BB2" w14:textId="77777777" w:rsidR="0045499D" w:rsidRDefault="0045499D" w:rsidP="00DF4581">
            <w:pPr>
              <w:rPr>
                <w:sz w:val="20"/>
                <w:lang w:val="en-CA" w:eastAsia="en-CA"/>
              </w:rPr>
            </w:pPr>
          </w:p>
          <w:p w14:paraId="268D97AB" w14:textId="413DA7FA" w:rsidR="0045499D" w:rsidRPr="00074B6E" w:rsidRDefault="0045499D" w:rsidP="00DF4581">
            <w:pPr>
              <w:rPr>
                <w:sz w:val="20"/>
                <w:lang w:val="en-CA" w:eastAsia="en-CA"/>
              </w:rPr>
            </w:pPr>
            <w:proofErr w:type="spellStart"/>
            <w:r>
              <w:rPr>
                <w:sz w:val="20"/>
                <w:lang w:val="en-CA" w:eastAsia="en-CA"/>
              </w:rPr>
              <w:t>TGbf</w:t>
            </w:r>
            <w:proofErr w:type="spellEnd"/>
            <w:r>
              <w:rPr>
                <w:sz w:val="20"/>
                <w:lang w:val="en-CA" w:eastAsia="en-CA"/>
              </w:rPr>
              <w:t xml:space="preserve"> editor to make changes shown in 11-23/</w:t>
            </w:r>
            <w:r w:rsidR="007F28C1">
              <w:rPr>
                <w:sz w:val="20"/>
                <w:lang w:val="en-CA" w:eastAsia="en-CA"/>
              </w:rPr>
              <w:t>0660r1</w:t>
            </w:r>
            <w:r>
              <w:rPr>
                <w:sz w:val="20"/>
                <w:lang w:val="en-CA" w:eastAsia="en-CA"/>
              </w:rPr>
              <w:t>.</w:t>
            </w:r>
          </w:p>
        </w:tc>
      </w:tr>
      <w:tr w:rsidR="005F5C48" w:rsidRPr="00B60DAC" w14:paraId="61BBE1FF" w14:textId="77777777" w:rsidTr="00DF4581">
        <w:trPr>
          <w:trHeight w:val="1530"/>
        </w:trPr>
        <w:tc>
          <w:tcPr>
            <w:tcW w:w="763" w:type="dxa"/>
            <w:tcBorders>
              <w:top w:val="single" w:sz="4" w:space="0" w:color="auto"/>
              <w:left w:val="single" w:sz="4" w:space="0" w:color="auto"/>
              <w:bottom w:val="single" w:sz="4" w:space="0" w:color="auto"/>
              <w:right w:val="single" w:sz="4" w:space="0" w:color="auto"/>
            </w:tcBorders>
            <w:shd w:val="clear" w:color="auto" w:fill="auto"/>
          </w:tcPr>
          <w:p w14:paraId="12E89DB4" w14:textId="77777777" w:rsidR="005F5C48" w:rsidRPr="00074B6E" w:rsidRDefault="005F5C48" w:rsidP="005F5C48">
            <w:pPr>
              <w:rPr>
                <w:sz w:val="20"/>
                <w:lang w:val="en-CA" w:eastAsia="en-CA"/>
              </w:rPr>
            </w:pPr>
            <w:r w:rsidRPr="00074B6E">
              <w:rPr>
                <w:sz w:val="20"/>
              </w:rPr>
              <w:t>2046</w:t>
            </w:r>
          </w:p>
          <w:p w14:paraId="0263C1AC" w14:textId="77777777" w:rsidR="005F5C48" w:rsidRPr="00074B6E" w:rsidRDefault="005F5C48" w:rsidP="005F5C48">
            <w:pPr>
              <w:rPr>
                <w:sz w:val="20"/>
              </w:rPr>
            </w:pP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61A8F26B" w14:textId="77777777" w:rsidR="005F5C48" w:rsidRPr="00074B6E" w:rsidRDefault="005F5C48" w:rsidP="005F5C48">
            <w:pPr>
              <w:rPr>
                <w:sz w:val="20"/>
                <w:lang w:val="en-CA" w:eastAsia="en-CA"/>
              </w:rPr>
            </w:pPr>
            <w:r w:rsidRPr="00074B6E">
              <w:rPr>
                <w:sz w:val="20"/>
              </w:rPr>
              <w:t>11.55.1.5.4</w:t>
            </w:r>
          </w:p>
          <w:p w14:paraId="48098700" w14:textId="77777777" w:rsidR="005F5C48" w:rsidRPr="00074B6E" w:rsidRDefault="005F5C48" w:rsidP="00DF4581">
            <w:pPr>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1539559D" w14:textId="77777777" w:rsidR="005F5C48" w:rsidRPr="00074B6E" w:rsidRDefault="005F5C48" w:rsidP="005F5C48">
            <w:pPr>
              <w:rPr>
                <w:sz w:val="20"/>
                <w:lang w:val="en-CA" w:eastAsia="en-CA"/>
              </w:rPr>
            </w:pPr>
            <w:r w:rsidRPr="00074B6E">
              <w:rPr>
                <w:sz w:val="20"/>
              </w:rPr>
              <w:t>188.15</w:t>
            </w:r>
          </w:p>
          <w:p w14:paraId="1DD850CB" w14:textId="63E1C3A0" w:rsidR="005F5C48" w:rsidRPr="00074B6E" w:rsidRDefault="005F5C48" w:rsidP="005F5C48">
            <w:pPr>
              <w:rPr>
                <w:sz w:val="20"/>
                <w:lang w:val="en-CA" w:eastAsia="en-CA"/>
              </w:rPr>
            </w:pPr>
          </w:p>
          <w:p w14:paraId="308CE897" w14:textId="77777777" w:rsidR="005F5C48" w:rsidRPr="00074B6E" w:rsidRDefault="005F5C48" w:rsidP="00DF4581">
            <w:pPr>
              <w:rPr>
                <w:sz w:val="20"/>
              </w:rPr>
            </w:pPr>
          </w:p>
        </w:tc>
        <w:tc>
          <w:tcPr>
            <w:tcW w:w="2114" w:type="dxa"/>
            <w:tcBorders>
              <w:top w:val="single" w:sz="4" w:space="0" w:color="auto"/>
              <w:left w:val="single" w:sz="4" w:space="0" w:color="auto"/>
              <w:bottom w:val="single" w:sz="4" w:space="0" w:color="auto"/>
              <w:right w:val="single" w:sz="4" w:space="0" w:color="auto"/>
            </w:tcBorders>
            <w:shd w:val="clear" w:color="auto" w:fill="auto"/>
          </w:tcPr>
          <w:p w14:paraId="05B11755" w14:textId="77777777" w:rsidR="005F5C48" w:rsidRPr="00074B6E" w:rsidRDefault="005F5C48" w:rsidP="005F5C48">
            <w:pPr>
              <w:rPr>
                <w:sz w:val="20"/>
                <w:lang w:val="en-CA" w:eastAsia="en-CA"/>
              </w:rPr>
            </w:pPr>
            <w:r w:rsidRPr="00074B6E">
              <w:rPr>
                <w:sz w:val="20"/>
              </w:rPr>
              <w:t xml:space="preserve">"The sensing transmitter shall use the same ordered set of antennas with no antenna swapping". Not clear if this allows for a </w:t>
            </w:r>
            <w:proofErr w:type="gramStart"/>
            <w:r w:rsidRPr="00074B6E">
              <w:rPr>
                <w:sz w:val="20"/>
              </w:rPr>
              <w:t>generic  Q</w:t>
            </w:r>
            <w:proofErr w:type="gramEnd"/>
            <w:r w:rsidRPr="00074B6E">
              <w:rPr>
                <w:sz w:val="20"/>
              </w:rPr>
              <w:t xml:space="preserve"> matrix, or only allows mapping each stream to a single antenna.</w:t>
            </w:r>
          </w:p>
          <w:p w14:paraId="28C3AE51" w14:textId="77777777" w:rsidR="005F5C48" w:rsidRPr="00074B6E" w:rsidRDefault="005F5C48" w:rsidP="00DF4581">
            <w:pPr>
              <w:rPr>
                <w:sz w:val="20"/>
              </w:rPr>
            </w:pPr>
          </w:p>
        </w:tc>
        <w:tc>
          <w:tcPr>
            <w:tcW w:w="2162" w:type="dxa"/>
            <w:tcBorders>
              <w:top w:val="single" w:sz="4" w:space="0" w:color="auto"/>
              <w:left w:val="single" w:sz="4" w:space="0" w:color="auto"/>
              <w:bottom w:val="single" w:sz="4" w:space="0" w:color="auto"/>
              <w:right w:val="single" w:sz="4" w:space="0" w:color="auto"/>
            </w:tcBorders>
            <w:shd w:val="clear" w:color="auto" w:fill="auto"/>
          </w:tcPr>
          <w:p w14:paraId="247A7C60" w14:textId="77777777" w:rsidR="005F5C48" w:rsidRPr="00074B6E" w:rsidRDefault="005F5C48" w:rsidP="005F5C48">
            <w:pPr>
              <w:rPr>
                <w:sz w:val="20"/>
                <w:lang w:val="en-CA" w:eastAsia="en-CA"/>
              </w:rPr>
            </w:pPr>
            <w:r w:rsidRPr="00074B6E">
              <w:rPr>
                <w:sz w:val="20"/>
              </w:rPr>
              <w:t>Clarify. Consider that using all antennas (and hence allowing for a generic Q matrix) has its benefits.</w:t>
            </w:r>
          </w:p>
          <w:p w14:paraId="76031B82" w14:textId="77777777" w:rsidR="005F5C48" w:rsidRPr="00074B6E" w:rsidRDefault="005F5C48" w:rsidP="00DF4581">
            <w:pPr>
              <w:rPr>
                <w:sz w:val="20"/>
              </w:rPr>
            </w:pP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33BE5D64" w14:textId="77777777" w:rsidR="005F5C48" w:rsidRDefault="00A75966" w:rsidP="00DF4581">
            <w:pPr>
              <w:rPr>
                <w:sz w:val="20"/>
                <w:lang w:val="en-CA" w:eastAsia="en-CA"/>
              </w:rPr>
            </w:pPr>
            <w:r>
              <w:rPr>
                <w:sz w:val="20"/>
                <w:lang w:val="en-CA" w:eastAsia="en-CA"/>
              </w:rPr>
              <w:t>Revised</w:t>
            </w:r>
          </w:p>
          <w:p w14:paraId="211A4891" w14:textId="77777777" w:rsidR="004A40F0" w:rsidRDefault="004A40F0" w:rsidP="00DF4581">
            <w:pPr>
              <w:rPr>
                <w:sz w:val="20"/>
                <w:lang w:val="en-CA" w:eastAsia="en-CA"/>
              </w:rPr>
            </w:pPr>
          </w:p>
          <w:p w14:paraId="0BC57280" w14:textId="1925BF0C" w:rsidR="004A40F0" w:rsidRDefault="0045499D" w:rsidP="00DF4581">
            <w:pPr>
              <w:rPr>
                <w:sz w:val="20"/>
                <w:lang w:val="en-CA" w:eastAsia="en-CA"/>
              </w:rPr>
            </w:pPr>
            <w:r>
              <w:rPr>
                <w:sz w:val="20"/>
                <w:lang w:val="en-CA" w:eastAsia="en-CA"/>
              </w:rPr>
              <w:t xml:space="preserve">Agree with commenter in principle. </w:t>
            </w:r>
            <w:r w:rsidR="001A3E60">
              <w:rPr>
                <w:sz w:val="20"/>
                <w:lang w:val="en-CA" w:eastAsia="en-CA"/>
              </w:rPr>
              <w:t xml:space="preserve">Additional </w:t>
            </w:r>
            <w:r>
              <w:rPr>
                <w:sz w:val="20"/>
                <w:lang w:val="en-CA" w:eastAsia="en-CA"/>
              </w:rPr>
              <w:t xml:space="preserve">clarifications </w:t>
            </w:r>
            <w:r w:rsidR="004A40F0">
              <w:rPr>
                <w:sz w:val="20"/>
                <w:lang w:val="en-CA" w:eastAsia="en-CA"/>
              </w:rPr>
              <w:t xml:space="preserve">added. </w:t>
            </w:r>
          </w:p>
          <w:p w14:paraId="176B390B" w14:textId="77777777" w:rsidR="0045499D" w:rsidRDefault="0045499D" w:rsidP="00DF4581">
            <w:pPr>
              <w:rPr>
                <w:sz w:val="20"/>
                <w:lang w:val="en-CA" w:eastAsia="en-CA"/>
              </w:rPr>
            </w:pPr>
          </w:p>
          <w:p w14:paraId="7043525E" w14:textId="0951038B" w:rsidR="0045499D" w:rsidRPr="00074B6E" w:rsidRDefault="0045499D" w:rsidP="00DF4581">
            <w:pPr>
              <w:rPr>
                <w:sz w:val="20"/>
                <w:lang w:val="en-CA" w:eastAsia="en-CA"/>
              </w:rPr>
            </w:pPr>
            <w:proofErr w:type="spellStart"/>
            <w:r>
              <w:rPr>
                <w:sz w:val="20"/>
                <w:lang w:val="en-CA" w:eastAsia="en-CA"/>
              </w:rPr>
              <w:t>TGbf</w:t>
            </w:r>
            <w:proofErr w:type="spellEnd"/>
            <w:r>
              <w:rPr>
                <w:sz w:val="20"/>
                <w:lang w:val="en-CA" w:eastAsia="en-CA"/>
              </w:rPr>
              <w:t xml:space="preserve"> editor to make changes shown in 11-23/</w:t>
            </w:r>
            <w:r w:rsidR="007F28C1">
              <w:rPr>
                <w:sz w:val="20"/>
                <w:lang w:val="en-CA" w:eastAsia="en-CA"/>
              </w:rPr>
              <w:t>0660r1</w:t>
            </w:r>
            <w:r>
              <w:rPr>
                <w:sz w:val="20"/>
                <w:lang w:val="en-CA" w:eastAsia="en-CA"/>
              </w:rPr>
              <w:t>.</w:t>
            </w:r>
          </w:p>
        </w:tc>
      </w:tr>
    </w:tbl>
    <w:p w14:paraId="4A96B49A" w14:textId="302E48A6" w:rsidR="00AA174E" w:rsidRDefault="00AA174E" w:rsidP="00A50AE8">
      <w:pPr>
        <w:rPr>
          <w:b/>
          <w:bCs/>
        </w:rPr>
      </w:pPr>
    </w:p>
    <w:p w14:paraId="105A63FA" w14:textId="1AC2A167" w:rsidR="00AA174E" w:rsidRDefault="00AA174E" w:rsidP="00A50AE8">
      <w:pPr>
        <w:rPr>
          <w:b/>
          <w:bCs/>
        </w:rPr>
      </w:pPr>
      <w:r>
        <w:rPr>
          <w:b/>
          <w:bCs/>
        </w:rPr>
        <w:t>Notes:</w:t>
      </w:r>
    </w:p>
    <w:p w14:paraId="787C33AF" w14:textId="6A670781" w:rsidR="00AA174E" w:rsidRDefault="00AA174E" w:rsidP="0076542A">
      <w:pPr>
        <w:pStyle w:val="ListParagraph"/>
        <w:numPr>
          <w:ilvl w:val="0"/>
          <w:numId w:val="17"/>
        </w:numPr>
      </w:pPr>
      <w:r w:rsidRPr="00AA174E">
        <w:t>Initia</w:t>
      </w:r>
      <w:r>
        <w:t xml:space="preserve">l text </w:t>
      </w:r>
      <w:r w:rsidR="00E21FFE">
        <w:t>was</w:t>
      </w:r>
      <w:r>
        <w:t xml:space="preserve"> derived from P802.11az, section 27.3.18a.1 </w:t>
      </w:r>
      <w:proofErr w:type="gramStart"/>
      <w:r>
        <w:t>and  27.3.18a.2</w:t>
      </w:r>
      <w:proofErr w:type="gramEnd"/>
      <w:r>
        <w:t>, which describe the HE Ranging NDP and HE TB Ranging NDP:</w:t>
      </w:r>
    </w:p>
    <w:p w14:paraId="10740B49" w14:textId="77777777" w:rsidR="00AA174E" w:rsidRPr="00AA174E" w:rsidRDefault="00AA174E" w:rsidP="00A50AE8">
      <w:pPr>
        <w:rPr>
          <w:sz w:val="20"/>
        </w:rPr>
      </w:pPr>
    </w:p>
    <w:p w14:paraId="5445C2C9" w14:textId="5A8C7437" w:rsidR="001A3E60" w:rsidRDefault="00AB7874" w:rsidP="00AB7874">
      <w:pPr>
        <w:jc w:val="center"/>
      </w:pPr>
      <w:r>
        <w:rPr>
          <w:noProof/>
        </w:rPr>
        <w:drawing>
          <wp:inline distT="0" distB="0" distL="0" distR="0" wp14:anchorId="4FED6912" wp14:editId="2F019FB9">
            <wp:extent cx="3883231" cy="542657"/>
            <wp:effectExtent l="0" t="0" r="3175" b="0"/>
            <wp:docPr id="1218571776"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8571776" name="Picture 1" descr="Text&#10;&#10;Description automatically generated"/>
                    <pic:cNvPicPr/>
                  </pic:nvPicPr>
                  <pic:blipFill>
                    <a:blip r:embed="rId8"/>
                    <a:stretch>
                      <a:fillRect/>
                    </a:stretch>
                  </pic:blipFill>
                  <pic:spPr>
                    <a:xfrm>
                      <a:off x="0" y="0"/>
                      <a:ext cx="3997281" cy="558595"/>
                    </a:xfrm>
                    <a:prstGeom prst="rect">
                      <a:avLst/>
                    </a:prstGeom>
                  </pic:spPr>
                </pic:pic>
              </a:graphicData>
            </a:graphic>
          </wp:inline>
        </w:drawing>
      </w:r>
    </w:p>
    <w:p w14:paraId="455A2DD5" w14:textId="77777777" w:rsidR="00AB7874" w:rsidRDefault="00AB7874" w:rsidP="0076542A">
      <w:pPr>
        <w:jc w:val="center"/>
      </w:pPr>
    </w:p>
    <w:p w14:paraId="5BA636E3" w14:textId="1851B352" w:rsidR="00557AF4" w:rsidRDefault="00557AF4" w:rsidP="0076542A">
      <w:pPr>
        <w:pStyle w:val="ListParagraph"/>
        <w:numPr>
          <w:ilvl w:val="0"/>
          <w:numId w:val="17"/>
        </w:numPr>
      </w:pPr>
      <w:r>
        <w:t>Additional constraint in the UL MU case (TB instance)</w:t>
      </w:r>
      <w:r w:rsidR="00645AFA">
        <w:t xml:space="preserve"> </w:t>
      </w:r>
      <w:r w:rsidR="002051FF">
        <w:t xml:space="preserve">can </w:t>
      </w:r>
      <w:r w:rsidR="00645AFA">
        <w:t>be clarified.</w:t>
      </w:r>
      <w:r>
        <w:t xml:space="preserve"> </w:t>
      </w:r>
      <w:r w:rsidR="00645AFA">
        <w:t xml:space="preserve"> In this case, </w:t>
      </w:r>
      <w:r>
        <w:t>the AP may allocate different space-time-streams to the participating STAs</w:t>
      </w:r>
      <w:r w:rsidR="00AB7874">
        <w:t xml:space="preserve"> using the SS Allocation field</w:t>
      </w:r>
      <w:r>
        <w:t xml:space="preserve">.  </w:t>
      </w:r>
    </w:p>
    <w:p w14:paraId="1E069C96" w14:textId="77777777" w:rsidR="00AB7874" w:rsidRDefault="00AB7874" w:rsidP="00A50AE8"/>
    <w:p w14:paraId="0A5F759C" w14:textId="2A4DC1DC" w:rsidR="00AB7874" w:rsidRDefault="00E21FFE" w:rsidP="00AB7874">
      <w:pPr>
        <w:jc w:val="center"/>
      </w:pPr>
      <w:r>
        <w:rPr>
          <w:noProof/>
        </w:rPr>
        <w:drawing>
          <wp:inline distT="0" distB="0" distL="0" distR="0" wp14:anchorId="05B87F07" wp14:editId="70A88968">
            <wp:extent cx="3068223" cy="1347265"/>
            <wp:effectExtent l="0" t="0" r="0" b="5715"/>
            <wp:docPr id="4105858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01219" cy="1361754"/>
                    </a:xfrm>
                    <a:prstGeom prst="rect">
                      <a:avLst/>
                    </a:prstGeom>
                    <a:noFill/>
                    <a:ln>
                      <a:noFill/>
                    </a:ln>
                  </pic:spPr>
                </pic:pic>
              </a:graphicData>
            </a:graphic>
          </wp:inline>
        </w:drawing>
      </w:r>
    </w:p>
    <w:p w14:paraId="0ABDBC0E" w14:textId="77777777" w:rsidR="004A40F0" w:rsidRDefault="004A40F0" w:rsidP="00AB7874"/>
    <w:p w14:paraId="693016BD" w14:textId="3067A68D" w:rsidR="004A40F0" w:rsidRDefault="00E21FFE" w:rsidP="004A40F0">
      <w:pPr>
        <w:jc w:val="center"/>
      </w:pPr>
      <w:r>
        <w:rPr>
          <w:noProof/>
        </w:rPr>
        <w:drawing>
          <wp:inline distT="0" distB="0" distL="0" distR="0" wp14:anchorId="2343958C" wp14:editId="529D57E8">
            <wp:extent cx="3661934" cy="985906"/>
            <wp:effectExtent l="0" t="0" r="0" b="5080"/>
            <wp:docPr id="32467994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07444" cy="998159"/>
                    </a:xfrm>
                    <a:prstGeom prst="rect">
                      <a:avLst/>
                    </a:prstGeom>
                    <a:noFill/>
                    <a:ln>
                      <a:noFill/>
                    </a:ln>
                  </pic:spPr>
                </pic:pic>
              </a:graphicData>
            </a:graphic>
          </wp:inline>
        </w:drawing>
      </w:r>
    </w:p>
    <w:p w14:paraId="5A5C2F54" w14:textId="77777777" w:rsidR="00645AFA" w:rsidRDefault="00645AFA" w:rsidP="004A40F0">
      <w:pPr>
        <w:jc w:val="center"/>
      </w:pPr>
    </w:p>
    <w:p w14:paraId="4C3449EB" w14:textId="746DEA7C" w:rsidR="00645AFA" w:rsidRDefault="00E21FFE" w:rsidP="00645AFA">
      <w:pPr>
        <w:jc w:val="center"/>
      </w:pPr>
      <w:r>
        <w:rPr>
          <w:noProof/>
        </w:rPr>
        <w:drawing>
          <wp:inline distT="0" distB="0" distL="0" distR="0" wp14:anchorId="0B790366" wp14:editId="5425BBBB">
            <wp:extent cx="3536258" cy="643059"/>
            <wp:effectExtent l="0" t="0" r="7620" b="5080"/>
            <wp:docPr id="22343077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21624" cy="658583"/>
                    </a:xfrm>
                    <a:prstGeom prst="rect">
                      <a:avLst/>
                    </a:prstGeom>
                    <a:noFill/>
                    <a:ln>
                      <a:noFill/>
                    </a:ln>
                  </pic:spPr>
                </pic:pic>
              </a:graphicData>
            </a:graphic>
          </wp:inline>
        </w:drawing>
      </w:r>
    </w:p>
    <w:p w14:paraId="5AEC90D9" w14:textId="77777777" w:rsidR="00557AF4" w:rsidRDefault="00557AF4" w:rsidP="00A50AE8"/>
    <w:p w14:paraId="1C7C43AE" w14:textId="4A7FEE11" w:rsidR="001A3E60" w:rsidRDefault="001A3E60" w:rsidP="001A3E60">
      <w:pPr>
        <w:pStyle w:val="ListParagraph"/>
        <w:numPr>
          <w:ilvl w:val="0"/>
          <w:numId w:val="17"/>
        </w:numPr>
      </w:pPr>
      <w:r>
        <w:t xml:space="preserve">The result is the antennas used by each responder/transmitter when sending the SR2SI </w:t>
      </w:r>
      <w:r w:rsidR="00DF48E3">
        <w:t xml:space="preserve">or SR2SR </w:t>
      </w:r>
      <w:r>
        <w:t xml:space="preserve">NDP shall ensure the first antenna in the ordered subset </w:t>
      </w:r>
      <w:r w:rsidR="00DD0C9A">
        <w:t xml:space="preserve">always </w:t>
      </w:r>
      <w:r>
        <w:t>maps to the Starting Spatial Stream (STARTING_STS_NUM)</w:t>
      </w:r>
      <w:r w:rsidR="00DD0C9A">
        <w:t>.</w:t>
      </w:r>
    </w:p>
    <w:p w14:paraId="4F58E625" w14:textId="2589E686" w:rsidR="00DD0C9A" w:rsidRDefault="00DD0C9A" w:rsidP="00DD0C9A">
      <w:pPr>
        <w:ind w:left="360"/>
        <w:jc w:val="center"/>
      </w:pPr>
      <w:r w:rsidRPr="00DD0C9A">
        <w:rPr>
          <w:noProof/>
        </w:rPr>
        <w:drawing>
          <wp:inline distT="0" distB="0" distL="0" distR="0" wp14:anchorId="5E5015B6" wp14:editId="024B8F74">
            <wp:extent cx="3705101" cy="2204093"/>
            <wp:effectExtent l="0" t="0" r="0" b="0"/>
            <wp:docPr id="16982130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20903" cy="2213493"/>
                    </a:xfrm>
                    <a:prstGeom prst="rect">
                      <a:avLst/>
                    </a:prstGeom>
                    <a:noFill/>
                    <a:ln>
                      <a:noFill/>
                    </a:ln>
                  </pic:spPr>
                </pic:pic>
              </a:graphicData>
            </a:graphic>
          </wp:inline>
        </w:drawing>
      </w:r>
    </w:p>
    <w:p w14:paraId="69DFEA99" w14:textId="77777777" w:rsidR="001A3E60" w:rsidRDefault="001A3E60" w:rsidP="00A50AE8"/>
    <w:p w14:paraId="31C1311E" w14:textId="77777777" w:rsidR="001A3E60" w:rsidRDefault="001A3E60" w:rsidP="00A50AE8"/>
    <w:p w14:paraId="7BEE7624" w14:textId="055E4209" w:rsidR="00A50AE8" w:rsidRDefault="00A50AE8" w:rsidP="00A50AE8">
      <w:r w:rsidRPr="00B60DAC">
        <w:rPr>
          <w:b/>
          <w:bCs/>
        </w:rPr>
        <w:t>Proposed Resolution</w:t>
      </w:r>
      <w:r w:rsidR="00AA174E">
        <w:rPr>
          <w:b/>
          <w:bCs/>
        </w:rPr>
        <w:t>s</w:t>
      </w:r>
      <w:r w:rsidRPr="00B60DAC">
        <w:t xml:space="preserve">: </w:t>
      </w:r>
      <w:r w:rsidR="00AA174E">
        <w:t>Revise</w:t>
      </w:r>
    </w:p>
    <w:p w14:paraId="06F4BBFB" w14:textId="5C2054A4" w:rsidR="005F5C48" w:rsidRDefault="005F5C48" w:rsidP="00774980"/>
    <w:p w14:paraId="5F5C07E5" w14:textId="77777777" w:rsidR="0048132D" w:rsidRDefault="0048132D" w:rsidP="00774980"/>
    <w:p w14:paraId="2BD66D00" w14:textId="3C0BF90E" w:rsidR="0048132D" w:rsidRDefault="0048132D" w:rsidP="0048132D">
      <w:pPr>
        <w:rPr>
          <w:b/>
          <w:bCs/>
          <w:i/>
          <w:iCs/>
        </w:rPr>
      </w:pPr>
      <w:proofErr w:type="spellStart"/>
      <w:r w:rsidRPr="00401755">
        <w:rPr>
          <w:b/>
          <w:bCs/>
          <w:i/>
          <w:iCs/>
          <w:highlight w:val="yellow"/>
        </w:rPr>
        <w:t>TGbf</w:t>
      </w:r>
      <w:proofErr w:type="spellEnd"/>
      <w:r w:rsidRPr="00401755">
        <w:rPr>
          <w:b/>
          <w:bCs/>
          <w:i/>
          <w:iCs/>
          <w:highlight w:val="yellow"/>
        </w:rPr>
        <w:t xml:space="preserve"> Editor: Modify the text in </w:t>
      </w:r>
      <w:r>
        <w:rPr>
          <w:b/>
          <w:bCs/>
          <w:i/>
          <w:iCs/>
          <w:highlight w:val="yellow"/>
        </w:rPr>
        <w:t>D1.0 188</w:t>
      </w:r>
      <w:r w:rsidRPr="00401755">
        <w:rPr>
          <w:b/>
          <w:bCs/>
          <w:i/>
          <w:iCs/>
          <w:highlight w:val="yellow"/>
        </w:rPr>
        <w:t>.</w:t>
      </w:r>
      <w:r>
        <w:rPr>
          <w:b/>
          <w:bCs/>
          <w:i/>
          <w:iCs/>
          <w:highlight w:val="yellow"/>
        </w:rPr>
        <w:t>15</w:t>
      </w:r>
      <w:r w:rsidRPr="00401755">
        <w:rPr>
          <w:b/>
          <w:bCs/>
          <w:i/>
          <w:iCs/>
          <w:highlight w:val="yellow"/>
        </w:rPr>
        <w:t>-</w:t>
      </w:r>
      <w:r w:rsidR="007F28C1">
        <w:rPr>
          <w:b/>
          <w:bCs/>
          <w:i/>
          <w:iCs/>
          <w:highlight w:val="yellow"/>
        </w:rPr>
        <w:t>25</w:t>
      </w:r>
      <w:r w:rsidR="007F28C1" w:rsidRPr="00401755">
        <w:rPr>
          <w:b/>
          <w:bCs/>
          <w:i/>
          <w:iCs/>
          <w:highlight w:val="yellow"/>
        </w:rPr>
        <w:t xml:space="preserve"> </w:t>
      </w:r>
      <w:r w:rsidRPr="00401755">
        <w:rPr>
          <w:b/>
          <w:bCs/>
          <w:i/>
          <w:iCs/>
          <w:highlight w:val="yellow"/>
        </w:rPr>
        <w:t>as follows:</w:t>
      </w:r>
    </w:p>
    <w:p w14:paraId="54D288C9" w14:textId="77777777" w:rsidR="0048132D" w:rsidRDefault="0048132D" w:rsidP="00774980"/>
    <w:p w14:paraId="4CBBDE11" w14:textId="7B679A74" w:rsidR="004A2613" w:rsidRPr="00074B6E" w:rsidRDefault="004A2613" w:rsidP="004A2613">
      <w:pPr>
        <w:rPr>
          <w:sz w:val="20"/>
        </w:rPr>
      </w:pPr>
      <w:r w:rsidRPr="00074B6E">
        <w:rPr>
          <w:sz w:val="20"/>
        </w:rPr>
        <w:t xml:space="preserve">The sensing transmitter shall use the same </w:t>
      </w:r>
      <w:r w:rsidRPr="004A2613">
        <w:rPr>
          <w:sz w:val="20"/>
        </w:rPr>
        <w:t>ordered set of antennas with no antenna swapping</w:t>
      </w:r>
      <w:r w:rsidRPr="00325014">
        <w:rPr>
          <w:sz w:val="20"/>
        </w:rPr>
        <w:t xml:space="preserve"> </w:t>
      </w:r>
      <w:r w:rsidRPr="004A2613">
        <w:rPr>
          <w:sz w:val="20"/>
        </w:rPr>
        <w:t xml:space="preserve">for transmission </w:t>
      </w:r>
      <w:r w:rsidRPr="00074B6E">
        <w:rPr>
          <w:sz w:val="20"/>
        </w:rPr>
        <w:t xml:space="preserve">of an SI2SR, SR2SI or SR2SR NDP in all sensing measurement instances associated with that sensing measurement </w:t>
      </w:r>
      <w:del w:id="4" w:author="Chris Beg" w:date="2023-05-11T11:03:00Z">
        <w:r w:rsidRPr="00074B6E" w:rsidDel="003755B7">
          <w:rPr>
            <w:sz w:val="20"/>
          </w:rPr>
          <w:delText>setup</w:delText>
        </w:r>
      </w:del>
      <w:ins w:id="5" w:author="Chris Beg" w:date="2023-05-11T11:03:00Z">
        <w:r w:rsidR="003755B7">
          <w:rPr>
            <w:sz w:val="20"/>
          </w:rPr>
          <w:t xml:space="preserve">session </w:t>
        </w:r>
      </w:ins>
      <w:ins w:id="6" w:author="Chris Beg" w:date="2023-05-01T14:11:00Z">
        <w:r w:rsidR="00A37F71">
          <w:rPr>
            <w:sz w:val="20"/>
          </w:rPr>
          <w:t xml:space="preserve">to ensure </w:t>
        </w:r>
      </w:ins>
      <w:ins w:id="7" w:author="Chris Beg" w:date="2023-05-01T14:12:00Z">
        <w:r w:rsidR="00A37F71">
          <w:rPr>
            <w:sz w:val="20"/>
          </w:rPr>
          <w:t xml:space="preserve">the sensing receiver </w:t>
        </w:r>
      </w:ins>
      <w:ins w:id="8" w:author="Chris Beg" w:date="2023-05-01T14:19:00Z">
        <w:r w:rsidR="00A37F71">
          <w:rPr>
            <w:sz w:val="20"/>
          </w:rPr>
          <w:t>computes</w:t>
        </w:r>
      </w:ins>
      <w:ins w:id="9" w:author="Chris Beg" w:date="2023-05-01T14:12:00Z">
        <w:r w:rsidR="00A37F71">
          <w:rPr>
            <w:sz w:val="20"/>
          </w:rPr>
          <w:t xml:space="preserve"> </w:t>
        </w:r>
      </w:ins>
      <w:ins w:id="10" w:author="Chris Beg" w:date="2023-05-01T14:20:00Z">
        <w:r w:rsidR="00A37F71">
          <w:rPr>
            <w:sz w:val="20"/>
          </w:rPr>
          <w:t xml:space="preserve">the </w:t>
        </w:r>
      </w:ins>
      <w:ins w:id="11" w:author="Chris Beg" w:date="2023-05-01T14:18:00Z">
        <w:r w:rsidR="00A37F71">
          <w:rPr>
            <w:sz w:val="20"/>
          </w:rPr>
          <w:t xml:space="preserve">CSI from a </w:t>
        </w:r>
      </w:ins>
      <w:ins w:id="12" w:author="Chris Beg" w:date="2023-05-01T14:12:00Z">
        <w:r w:rsidR="00A37F71">
          <w:rPr>
            <w:sz w:val="20"/>
          </w:rPr>
          <w:t xml:space="preserve">consistent </w:t>
        </w:r>
      </w:ins>
      <w:ins w:id="13" w:author="Chris Beg" w:date="2023-05-01T14:17:00Z">
        <w:r w:rsidR="00A37F71">
          <w:rPr>
            <w:sz w:val="20"/>
          </w:rPr>
          <w:t>transmit configuration</w:t>
        </w:r>
      </w:ins>
      <w:r w:rsidRPr="00074B6E">
        <w:rPr>
          <w:sz w:val="20"/>
        </w:rPr>
        <w:t>.</w:t>
      </w:r>
      <w:r>
        <w:rPr>
          <w:color w:val="C00000"/>
          <w:sz w:val="20"/>
        </w:rPr>
        <w:t xml:space="preserve"> </w:t>
      </w:r>
      <w:r w:rsidRPr="00AA174E">
        <w:rPr>
          <w:sz w:val="20"/>
        </w:rPr>
        <w:t xml:space="preserve"> </w:t>
      </w:r>
      <w:ins w:id="14" w:author="Chris Beg" w:date="2023-05-01T10:25:00Z">
        <w:r w:rsidR="00325014">
          <w:rPr>
            <w:sz w:val="20"/>
          </w:rPr>
          <w:t>In the S</w:t>
        </w:r>
      </w:ins>
      <w:ins w:id="15" w:author="Chris Beg" w:date="2023-05-01T11:52:00Z">
        <w:r w:rsidR="00400033">
          <w:rPr>
            <w:sz w:val="20"/>
          </w:rPr>
          <w:t>R</w:t>
        </w:r>
      </w:ins>
      <w:ins w:id="16" w:author="Chris Beg" w:date="2023-05-01T10:25:00Z">
        <w:r w:rsidR="00325014">
          <w:rPr>
            <w:sz w:val="20"/>
          </w:rPr>
          <w:t xml:space="preserve">2SI </w:t>
        </w:r>
      </w:ins>
      <w:ins w:id="17" w:author="Chris Beg" w:date="2023-05-01T14:49:00Z">
        <w:r w:rsidR="00DF48E3">
          <w:rPr>
            <w:sz w:val="20"/>
          </w:rPr>
          <w:t xml:space="preserve">or SR2SR </w:t>
        </w:r>
      </w:ins>
      <w:ins w:id="18" w:author="Chris Beg" w:date="2023-05-01T10:25:00Z">
        <w:r w:rsidR="00325014">
          <w:rPr>
            <w:sz w:val="20"/>
          </w:rPr>
          <w:t>varia</w:t>
        </w:r>
      </w:ins>
      <w:ins w:id="19" w:author="Chris Beg" w:date="2023-05-01T11:52:00Z">
        <w:r w:rsidR="0076542A">
          <w:rPr>
            <w:sz w:val="20"/>
          </w:rPr>
          <w:t>n</w:t>
        </w:r>
      </w:ins>
      <w:ins w:id="20" w:author="Chris Beg" w:date="2023-05-01T10:25:00Z">
        <w:r w:rsidR="00325014">
          <w:rPr>
            <w:sz w:val="20"/>
          </w:rPr>
          <w:t>t of the TF sounding phase, the sensing transmitter shall</w:t>
        </w:r>
      </w:ins>
      <w:ins w:id="21" w:author="Chris Beg" w:date="2023-05-01T11:53:00Z">
        <w:r w:rsidR="0076542A">
          <w:rPr>
            <w:sz w:val="20"/>
          </w:rPr>
          <w:t xml:space="preserve"> </w:t>
        </w:r>
      </w:ins>
      <w:ins w:id="22" w:author="Chris Beg" w:date="2023-05-01T14:29:00Z">
        <w:r w:rsidR="00537C41">
          <w:rPr>
            <w:sz w:val="20"/>
          </w:rPr>
          <w:t xml:space="preserve">always </w:t>
        </w:r>
      </w:ins>
      <w:ins w:id="23" w:author="Chris Beg" w:date="2023-05-01T13:12:00Z">
        <w:r w:rsidR="003776C0">
          <w:rPr>
            <w:sz w:val="20"/>
          </w:rPr>
          <w:t>map the</w:t>
        </w:r>
      </w:ins>
      <w:ins w:id="24" w:author="Chris Beg" w:date="2023-05-01T11:54:00Z">
        <w:r w:rsidR="0076542A">
          <w:rPr>
            <w:sz w:val="20"/>
          </w:rPr>
          <w:t xml:space="preserve"> </w:t>
        </w:r>
      </w:ins>
      <w:ins w:id="25" w:author="Chris Beg" w:date="2023-05-01T14:47:00Z">
        <w:r w:rsidR="00DF48E3">
          <w:rPr>
            <w:sz w:val="20"/>
          </w:rPr>
          <w:t>first</w:t>
        </w:r>
      </w:ins>
      <w:ins w:id="26" w:author="Chris Beg" w:date="2023-05-01T11:54:00Z">
        <w:r w:rsidR="0076542A">
          <w:rPr>
            <w:sz w:val="20"/>
          </w:rPr>
          <w:t xml:space="preserve"> antenna </w:t>
        </w:r>
      </w:ins>
      <w:ins w:id="27" w:author="Chris Beg" w:date="2023-05-01T14:47:00Z">
        <w:r w:rsidR="00DF48E3">
          <w:rPr>
            <w:sz w:val="20"/>
          </w:rPr>
          <w:t xml:space="preserve">in the ordered set </w:t>
        </w:r>
      </w:ins>
      <w:ins w:id="28" w:author="Chris Beg" w:date="2023-05-01T11:55:00Z">
        <w:r w:rsidR="0076542A">
          <w:rPr>
            <w:sz w:val="20"/>
          </w:rPr>
          <w:t xml:space="preserve">to the </w:t>
        </w:r>
      </w:ins>
      <w:ins w:id="29" w:author="Chris Beg" w:date="2023-05-01T12:58:00Z">
        <w:r w:rsidR="001201B5">
          <w:rPr>
            <w:sz w:val="20"/>
          </w:rPr>
          <w:t>Starting Spatial Stream indicated by the SS Allocation field</w:t>
        </w:r>
      </w:ins>
      <w:ins w:id="30" w:author="Chris Beg" w:date="2023-05-01T14:20:00Z">
        <w:r w:rsidR="00A37F71">
          <w:rPr>
            <w:sz w:val="20"/>
          </w:rPr>
          <w:t xml:space="preserve"> </w:t>
        </w:r>
      </w:ins>
      <w:ins w:id="31" w:author="Chris Beg" w:date="2023-05-01T14:27:00Z">
        <w:r w:rsidR="00537C41">
          <w:rPr>
            <w:sz w:val="20"/>
          </w:rPr>
          <w:t xml:space="preserve">and maintain ordering </w:t>
        </w:r>
      </w:ins>
      <w:ins w:id="32" w:author="Chris Beg" w:date="2023-05-01T14:34:00Z">
        <w:r w:rsidR="00F608F0">
          <w:rPr>
            <w:sz w:val="20"/>
          </w:rPr>
          <w:t>for the</w:t>
        </w:r>
      </w:ins>
      <w:ins w:id="33" w:author="Chris Beg" w:date="2023-05-01T14:29:00Z">
        <w:r w:rsidR="00537C41">
          <w:rPr>
            <w:sz w:val="20"/>
          </w:rPr>
          <w:t xml:space="preserve"> </w:t>
        </w:r>
      </w:ins>
      <w:ins w:id="34" w:author="Chris Beg" w:date="2023-05-01T14:46:00Z">
        <w:r w:rsidR="00B150A9">
          <w:rPr>
            <w:sz w:val="20"/>
          </w:rPr>
          <w:t>remaining</w:t>
        </w:r>
      </w:ins>
      <w:ins w:id="35" w:author="Chris Beg" w:date="2023-05-01T14:29:00Z">
        <w:r w:rsidR="00537C41">
          <w:rPr>
            <w:sz w:val="20"/>
          </w:rPr>
          <w:t xml:space="preserve"> space-time streams</w:t>
        </w:r>
      </w:ins>
      <w:ins w:id="36" w:author="Chris Beg" w:date="2023-05-01T14:30:00Z">
        <w:r w:rsidR="00537C41">
          <w:rPr>
            <w:sz w:val="20"/>
          </w:rPr>
          <w:t xml:space="preserve"> to </w:t>
        </w:r>
      </w:ins>
      <w:ins w:id="37" w:author="Chris Beg" w:date="2023-05-01T14:20:00Z">
        <w:r w:rsidR="00A37F71">
          <w:rPr>
            <w:sz w:val="20"/>
          </w:rPr>
          <w:t xml:space="preserve">ensure the </w:t>
        </w:r>
      </w:ins>
      <w:ins w:id="38" w:author="Chris Beg" w:date="2023-05-01T14:38:00Z">
        <w:r w:rsidR="00F608F0">
          <w:rPr>
            <w:sz w:val="20"/>
          </w:rPr>
          <w:t xml:space="preserve">sensing receiver </w:t>
        </w:r>
        <w:proofErr w:type="spellStart"/>
        <w:r w:rsidR="00F608F0">
          <w:rPr>
            <w:sz w:val="20"/>
          </w:rPr>
          <w:t>computs</w:t>
        </w:r>
      </w:ins>
      <w:proofErr w:type="spellEnd"/>
      <w:ins w:id="39" w:author="Chris Beg" w:date="2023-05-01T14:22:00Z">
        <w:r w:rsidR="00537C41">
          <w:rPr>
            <w:sz w:val="20"/>
          </w:rPr>
          <w:t xml:space="preserve"> </w:t>
        </w:r>
      </w:ins>
      <w:ins w:id="40" w:author="Chris Beg" w:date="2023-05-01T14:37:00Z">
        <w:r w:rsidR="00F608F0">
          <w:rPr>
            <w:sz w:val="20"/>
          </w:rPr>
          <w:t xml:space="preserve">CSI </w:t>
        </w:r>
      </w:ins>
      <w:ins w:id="41" w:author="Chris Beg" w:date="2023-05-01T14:39:00Z">
        <w:r w:rsidR="00F608F0">
          <w:rPr>
            <w:sz w:val="20"/>
          </w:rPr>
          <w:t xml:space="preserve">from a consistent transmit </w:t>
        </w:r>
        <w:proofErr w:type="spellStart"/>
        <w:r w:rsidR="00F608F0">
          <w:rPr>
            <w:sz w:val="20"/>
          </w:rPr>
          <w:t>configuratin</w:t>
        </w:r>
        <w:proofErr w:type="spellEnd"/>
        <w:r w:rsidR="00F608F0">
          <w:rPr>
            <w:sz w:val="20"/>
          </w:rPr>
          <w:t xml:space="preserve"> </w:t>
        </w:r>
      </w:ins>
      <w:ins w:id="42" w:author="Chris Beg" w:date="2023-05-01T14:23:00Z">
        <w:r w:rsidR="00537C41">
          <w:rPr>
            <w:sz w:val="20"/>
          </w:rPr>
          <w:t>regardless of</w:t>
        </w:r>
      </w:ins>
      <w:ins w:id="43" w:author="Chris Beg" w:date="2023-05-01T14:24:00Z">
        <w:r w:rsidR="00537C41">
          <w:rPr>
            <w:sz w:val="20"/>
          </w:rPr>
          <w:t xml:space="preserve"> </w:t>
        </w:r>
      </w:ins>
      <w:ins w:id="44" w:author="Chris Beg" w:date="2023-05-01T14:26:00Z">
        <w:r w:rsidR="00537C41">
          <w:rPr>
            <w:sz w:val="20"/>
          </w:rPr>
          <w:t xml:space="preserve">the UL </w:t>
        </w:r>
      </w:ins>
      <w:ins w:id="45" w:author="Chris Beg" w:date="2023-05-01T14:24:00Z">
        <w:r w:rsidR="00537C41">
          <w:rPr>
            <w:sz w:val="20"/>
          </w:rPr>
          <w:t xml:space="preserve">resource </w:t>
        </w:r>
      </w:ins>
      <w:proofErr w:type="gramStart"/>
      <w:ins w:id="46" w:author="Chris Beg" w:date="2023-05-01T14:40:00Z">
        <w:r w:rsidR="00F608F0">
          <w:rPr>
            <w:sz w:val="20"/>
          </w:rPr>
          <w:t>assignment(</w:t>
        </w:r>
      </w:ins>
      <w:proofErr w:type="gramEnd"/>
      <w:ins w:id="47" w:author="Chris Beg" w:date="2023-05-01T13:15:00Z">
        <w:r w:rsidR="003776C0">
          <w:rPr>
            <w:sz w:val="20"/>
          </w:rPr>
          <w:t>#2045,#2046)</w:t>
        </w:r>
      </w:ins>
      <w:ins w:id="48" w:author="Chris Beg" w:date="2023-05-01T10:25:00Z">
        <w:r w:rsidR="00325014">
          <w:rPr>
            <w:sz w:val="20"/>
          </w:rPr>
          <w:t xml:space="preserve">.  </w:t>
        </w:r>
      </w:ins>
      <w:r w:rsidRPr="00074B6E">
        <w:rPr>
          <w:sz w:val="20"/>
        </w:rPr>
        <w:t>If any of the transmit antennas is not available, the sensing transmitter shall not transmit the SI2SR, SR2SI or SR2SR NDP for that sensing measurement instance.</w:t>
      </w:r>
    </w:p>
    <w:p w14:paraId="1A04FF1E" w14:textId="77777777" w:rsidR="004A2613" w:rsidRDefault="004A2613" w:rsidP="00774980"/>
    <w:p w14:paraId="3B393E54" w14:textId="7743DA92" w:rsidR="007F28C1" w:rsidRPr="0051263B" w:rsidRDefault="007F28C1" w:rsidP="007F28C1">
      <w:pPr>
        <w:rPr>
          <w:sz w:val="18"/>
          <w:szCs w:val="18"/>
        </w:rPr>
      </w:pPr>
      <w:r w:rsidRPr="0051263B">
        <w:rPr>
          <w:sz w:val="18"/>
          <w:szCs w:val="18"/>
        </w:rPr>
        <w:t xml:space="preserve">NOTE—The sensing transmitter needs to terminate the sensing measurement setup if any of </w:t>
      </w:r>
      <w:proofErr w:type="gramStart"/>
      <w:r w:rsidRPr="0051263B">
        <w:rPr>
          <w:sz w:val="18"/>
          <w:szCs w:val="18"/>
        </w:rPr>
        <w:t>its</w:t>
      </w:r>
      <w:proofErr w:type="gramEnd"/>
      <w:r w:rsidRPr="0051263B">
        <w:rPr>
          <w:sz w:val="18"/>
          <w:szCs w:val="18"/>
        </w:rPr>
        <w:t xml:space="preserve"> transmit antennas is no longer available for sensing measurements.</w:t>
      </w:r>
    </w:p>
    <w:p w14:paraId="53848983" w14:textId="77777777" w:rsidR="007F28C1" w:rsidRPr="0051263B" w:rsidRDefault="007F28C1" w:rsidP="007F28C1">
      <w:pPr>
        <w:rPr>
          <w:sz w:val="18"/>
          <w:szCs w:val="18"/>
        </w:rPr>
      </w:pPr>
    </w:p>
    <w:p w14:paraId="261E8D31" w14:textId="1783AFBB" w:rsidR="00F55909" w:rsidRDefault="007F28C1" w:rsidP="007F28C1">
      <w:del w:id="49" w:author="Chris Beg" w:date="2023-05-15T10:04:00Z">
        <w:r w:rsidRPr="0051263B" w:rsidDel="007F28C1">
          <w:rPr>
            <w:sz w:val="18"/>
            <w:szCs w:val="18"/>
          </w:rPr>
          <w:delText>NOTE—The sensing transmitter continues to use the same ordered set of antennas with no antenna swapping even if it is included in the TF sounding phase with UL MU MIMO transmission with different assigned SS allocation in different instances.</w:delText>
        </w:r>
      </w:del>
      <w:r w:rsidR="00F55909">
        <w:br w:type="page"/>
      </w:r>
    </w:p>
    <w:tbl>
      <w:tblPr>
        <w:tblW w:w="9351" w:type="dxa"/>
        <w:tblLook w:val="04A0" w:firstRow="1" w:lastRow="0" w:firstColumn="1" w:lastColumn="0" w:noHBand="0" w:noVBand="1"/>
      </w:tblPr>
      <w:tblGrid>
        <w:gridCol w:w="763"/>
        <w:gridCol w:w="1217"/>
        <w:gridCol w:w="929"/>
        <w:gridCol w:w="2114"/>
        <w:gridCol w:w="2162"/>
        <w:gridCol w:w="2166"/>
      </w:tblGrid>
      <w:tr w:rsidR="00A50AE8" w:rsidRPr="00B60DAC" w14:paraId="1AEBF126" w14:textId="77777777" w:rsidTr="00DF4581">
        <w:trPr>
          <w:trHeight w:val="317"/>
        </w:trPr>
        <w:tc>
          <w:tcPr>
            <w:tcW w:w="763" w:type="dxa"/>
            <w:tcBorders>
              <w:top w:val="single" w:sz="4" w:space="0" w:color="333300"/>
              <w:left w:val="single" w:sz="4" w:space="0" w:color="333300"/>
              <w:bottom w:val="single" w:sz="4" w:space="0" w:color="auto"/>
              <w:right w:val="single" w:sz="4" w:space="0" w:color="333300"/>
            </w:tcBorders>
            <w:shd w:val="clear" w:color="auto" w:fill="auto"/>
            <w:hideMark/>
          </w:tcPr>
          <w:p w14:paraId="7757CFBD" w14:textId="77777777" w:rsidR="00A50AE8" w:rsidRPr="00B60DAC" w:rsidRDefault="00A50AE8" w:rsidP="00DF4581">
            <w:pPr>
              <w:rPr>
                <w:b/>
                <w:bCs/>
                <w:sz w:val="20"/>
                <w:lang w:val="en-CA" w:eastAsia="en-CA"/>
              </w:rPr>
            </w:pPr>
            <w:r w:rsidRPr="00B60DAC">
              <w:rPr>
                <w:b/>
                <w:bCs/>
                <w:sz w:val="20"/>
                <w:lang w:val="en-CA" w:eastAsia="en-CA"/>
              </w:rPr>
              <w:lastRenderedPageBreak/>
              <w:t>CID</w:t>
            </w:r>
          </w:p>
        </w:tc>
        <w:tc>
          <w:tcPr>
            <w:tcW w:w="1217" w:type="dxa"/>
            <w:tcBorders>
              <w:top w:val="single" w:sz="4" w:space="0" w:color="333300"/>
              <w:left w:val="nil"/>
              <w:bottom w:val="single" w:sz="4" w:space="0" w:color="auto"/>
              <w:right w:val="single" w:sz="4" w:space="0" w:color="333300"/>
            </w:tcBorders>
            <w:shd w:val="clear" w:color="auto" w:fill="auto"/>
            <w:hideMark/>
          </w:tcPr>
          <w:p w14:paraId="7EC96CC2" w14:textId="77777777" w:rsidR="00A50AE8" w:rsidRPr="00B60DAC" w:rsidRDefault="00A50AE8" w:rsidP="00DF4581">
            <w:pPr>
              <w:rPr>
                <w:b/>
                <w:bCs/>
                <w:sz w:val="20"/>
                <w:lang w:val="en-CA" w:eastAsia="en-CA"/>
              </w:rPr>
            </w:pPr>
            <w:r w:rsidRPr="00B60DAC">
              <w:rPr>
                <w:b/>
                <w:bCs/>
                <w:sz w:val="20"/>
                <w:lang w:val="en-CA" w:eastAsia="en-CA"/>
              </w:rPr>
              <w:t>Clause</w:t>
            </w:r>
          </w:p>
        </w:tc>
        <w:tc>
          <w:tcPr>
            <w:tcW w:w="929" w:type="dxa"/>
            <w:tcBorders>
              <w:top w:val="single" w:sz="4" w:space="0" w:color="333300"/>
              <w:left w:val="nil"/>
              <w:bottom w:val="single" w:sz="4" w:space="0" w:color="auto"/>
              <w:right w:val="single" w:sz="4" w:space="0" w:color="333300"/>
            </w:tcBorders>
            <w:shd w:val="clear" w:color="auto" w:fill="auto"/>
            <w:hideMark/>
          </w:tcPr>
          <w:p w14:paraId="105E4C49" w14:textId="77777777" w:rsidR="00A50AE8" w:rsidRPr="00B60DAC" w:rsidRDefault="00A50AE8" w:rsidP="00DF4581">
            <w:pPr>
              <w:rPr>
                <w:b/>
                <w:bCs/>
                <w:sz w:val="20"/>
                <w:lang w:val="en-CA" w:eastAsia="en-CA"/>
              </w:rPr>
            </w:pPr>
            <w:r w:rsidRPr="00B60DAC">
              <w:rPr>
                <w:b/>
                <w:bCs/>
                <w:sz w:val="20"/>
                <w:lang w:val="en-CA" w:eastAsia="en-CA"/>
              </w:rPr>
              <w:t>Page</w:t>
            </w:r>
          </w:p>
        </w:tc>
        <w:tc>
          <w:tcPr>
            <w:tcW w:w="2114" w:type="dxa"/>
            <w:tcBorders>
              <w:top w:val="single" w:sz="4" w:space="0" w:color="333300"/>
              <w:left w:val="nil"/>
              <w:bottom w:val="single" w:sz="4" w:space="0" w:color="auto"/>
              <w:right w:val="single" w:sz="4" w:space="0" w:color="333300"/>
            </w:tcBorders>
            <w:shd w:val="clear" w:color="auto" w:fill="auto"/>
            <w:hideMark/>
          </w:tcPr>
          <w:p w14:paraId="0CA13F19" w14:textId="77777777" w:rsidR="00A50AE8" w:rsidRPr="00B60DAC" w:rsidRDefault="00A50AE8" w:rsidP="00DF4581">
            <w:pPr>
              <w:rPr>
                <w:b/>
                <w:bCs/>
                <w:sz w:val="20"/>
                <w:lang w:val="en-CA" w:eastAsia="en-CA"/>
              </w:rPr>
            </w:pPr>
            <w:r w:rsidRPr="00B60DAC">
              <w:rPr>
                <w:b/>
                <w:bCs/>
                <w:sz w:val="20"/>
                <w:lang w:val="en-CA" w:eastAsia="en-CA"/>
              </w:rPr>
              <w:t>Comment</w:t>
            </w:r>
          </w:p>
        </w:tc>
        <w:tc>
          <w:tcPr>
            <w:tcW w:w="2162" w:type="dxa"/>
            <w:tcBorders>
              <w:top w:val="single" w:sz="4" w:space="0" w:color="333300"/>
              <w:left w:val="nil"/>
              <w:bottom w:val="single" w:sz="4" w:space="0" w:color="auto"/>
              <w:right w:val="single" w:sz="4" w:space="0" w:color="333300"/>
            </w:tcBorders>
            <w:shd w:val="clear" w:color="auto" w:fill="auto"/>
            <w:hideMark/>
          </w:tcPr>
          <w:p w14:paraId="20FE6CDD" w14:textId="77777777" w:rsidR="00A50AE8" w:rsidRPr="00B60DAC" w:rsidRDefault="00A50AE8" w:rsidP="00DF4581">
            <w:pPr>
              <w:rPr>
                <w:b/>
                <w:bCs/>
                <w:sz w:val="20"/>
                <w:lang w:val="en-CA" w:eastAsia="en-CA"/>
              </w:rPr>
            </w:pPr>
            <w:r w:rsidRPr="00B60DAC">
              <w:rPr>
                <w:b/>
                <w:bCs/>
                <w:sz w:val="20"/>
                <w:lang w:val="en-CA" w:eastAsia="en-CA"/>
              </w:rPr>
              <w:t>Proposed Change</w:t>
            </w:r>
          </w:p>
        </w:tc>
        <w:tc>
          <w:tcPr>
            <w:tcW w:w="2166" w:type="dxa"/>
            <w:tcBorders>
              <w:top w:val="single" w:sz="4" w:space="0" w:color="333300"/>
              <w:left w:val="nil"/>
              <w:bottom w:val="single" w:sz="4" w:space="0" w:color="auto"/>
              <w:right w:val="single" w:sz="4" w:space="0" w:color="333300"/>
            </w:tcBorders>
            <w:shd w:val="clear" w:color="auto" w:fill="auto"/>
            <w:hideMark/>
          </w:tcPr>
          <w:p w14:paraId="5BA31866" w14:textId="77777777" w:rsidR="00A50AE8" w:rsidRPr="00B60DAC" w:rsidRDefault="00A50AE8" w:rsidP="00DF4581">
            <w:pPr>
              <w:rPr>
                <w:b/>
                <w:bCs/>
                <w:sz w:val="20"/>
                <w:lang w:val="en-CA" w:eastAsia="en-CA"/>
              </w:rPr>
            </w:pPr>
            <w:r w:rsidRPr="00B60DAC">
              <w:rPr>
                <w:b/>
                <w:bCs/>
                <w:sz w:val="20"/>
                <w:lang w:val="en-CA" w:eastAsia="en-CA"/>
              </w:rPr>
              <w:t>Resolution</w:t>
            </w:r>
          </w:p>
        </w:tc>
      </w:tr>
      <w:tr w:rsidR="00A50AE8" w:rsidRPr="00B60DAC" w14:paraId="7B283901" w14:textId="77777777" w:rsidTr="00DF4581">
        <w:trPr>
          <w:trHeight w:val="1530"/>
        </w:trPr>
        <w:tc>
          <w:tcPr>
            <w:tcW w:w="763" w:type="dxa"/>
            <w:tcBorders>
              <w:top w:val="single" w:sz="4" w:space="0" w:color="auto"/>
              <w:left w:val="single" w:sz="4" w:space="0" w:color="auto"/>
              <w:bottom w:val="single" w:sz="4" w:space="0" w:color="auto"/>
              <w:right w:val="single" w:sz="4" w:space="0" w:color="auto"/>
            </w:tcBorders>
            <w:shd w:val="clear" w:color="auto" w:fill="auto"/>
          </w:tcPr>
          <w:p w14:paraId="688F0E74" w14:textId="77777777" w:rsidR="00A50AE8" w:rsidRPr="00074B6E" w:rsidRDefault="00A50AE8" w:rsidP="00DF4581">
            <w:pPr>
              <w:rPr>
                <w:sz w:val="20"/>
                <w:lang w:val="en-CA" w:eastAsia="en-CA"/>
              </w:rPr>
            </w:pPr>
            <w:r w:rsidRPr="00074B6E">
              <w:rPr>
                <w:sz w:val="20"/>
              </w:rPr>
              <w:t>1158</w:t>
            </w:r>
          </w:p>
          <w:p w14:paraId="532A5533" w14:textId="77777777" w:rsidR="00A50AE8" w:rsidRPr="00074B6E" w:rsidRDefault="00A50AE8" w:rsidP="00DF4581">
            <w:pPr>
              <w:rPr>
                <w:sz w:val="20"/>
                <w:lang w:val="en-CA" w:eastAsia="en-CA"/>
              </w:rPr>
            </w:pP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1A13764C" w14:textId="77777777" w:rsidR="00A50AE8" w:rsidRPr="00074B6E" w:rsidRDefault="00A50AE8" w:rsidP="00DF4581">
            <w:pPr>
              <w:rPr>
                <w:sz w:val="20"/>
                <w:lang w:val="en-CA" w:eastAsia="en-CA"/>
              </w:rPr>
            </w:pPr>
            <w:r w:rsidRPr="00074B6E">
              <w:rPr>
                <w:sz w:val="20"/>
              </w:rPr>
              <w:t>11.55.1.5.4</w:t>
            </w:r>
          </w:p>
          <w:p w14:paraId="77AE033E" w14:textId="77777777" w:rsidR="00A50AE8" w:rsidRPr="00074B6E" w:rsidRDefault="00A50AE8" w:rsidP="00DF4581">
            <w:pPr>
              <w:rPr>
                <w:sz w:val="20"/>
                <w:lang w:val="en-CA" w:eastAsia="en-CA"/>
              </w:rPr>
            </w:pP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69BF6638" w14:textId="77777777" w:rsidR="00A50AE8" w:rsidRPr="00074B6E" w:rsidRDefault="00A50AE8" w:rsidP="00DF4581">
            <w:pPr>
              <w:rPr>
                <w:sz w:val="20"/>
                <w:lang w:val="en-CA" w:eastAsia="en-CA"/>
              </w:rPr>
            </w:pPr>
            <w:r w:rsidRPr="00074B6E">
              <w:rPr>
                <w:sz w:val="20"/>
              </w:rPr>
              <w:t>188.36</w:t>
            </w:r>
          </w:p>
          <w:p w14:paraId="6EC1668E" w14:textId="77777777" w:rsidR="00A50AE8" w:rsidRPr="00074B6E" w:rsidRDefault="00A50AE8" w:rsidP="00DF4581">
            <w:pPr>
              <w:rPr>
                <w:sz w:val="20"/>
                <w:lang w:val="en-CA" w:eastAsia="en-CA"/>
              </w:rPr>
            </w:pPr>
          </w:p>
          <w:p w14:paraId="0C884B3A" w14:textId="77777777" w:rsidR="00A50AE8" w:rsidRPr="00074B6E" w:rsidRDefault="00A50AE8" w:rsidP="00DF4581">
            <w:pPr>
              <w:rPr>
                <w:sz w:val="20"/>
                <w:lang w:val="en-CA" w:eastAsia="en-CA"/>
              </w:rPr>
            </w:pPr>
          </w:p>
        </w:tc>
        <w:tc>
          <w:tcPr>
            <w:tcW w:w="2114" w:type="dxa"/>
            <w:tcBorders>
              <w:top w:val="single" w:sz="4" w:space="0" w:color="auto"/>
              <w:left w:val="single" w:sz="4" w:space="0" w:color="auto"/>
              <w:bottom w:val="single" w:sz="4" w:space="0" w:color="auto"/>
              <w:right w:val="single" w:sz="4" w:space="0" w:color="auto"/>
            </w:tcBorders>
            <w:shd w:val="clear" w:color="auto" w:fill="auto"/>
          </w:tcPr>
          <w:p w14:paraId="63BAAA70" w14:textId="77777777" w:rsidR="00A50AE8" w:rsidRPr="00074B6E" w:rsidRDefault="00A50AE8" w:rsidP="00DF4581">
            <w:pPr>
              <w:rPr>
                <w:sz w:val="20"/>
                <w:lang w:val="en-CA" w:eastAsia="en-CA"/>
              </w:rPr>
            </w:pPr>
            <w:r w:rsidRPr="00074B6E">
              <w:rPr>
                <w:sz w:val="20"/>
              </w:rPr>
              <w:t>Remove the SBP responder case from this paragraph (since it is out of scope for 11.55.1). Create an equivalent paragraph specific for the SBP case in 11.55.2.</w:t>
            </w:r>
          </w:p>
          <w:p w14:paraId="0B2977A3" w14:textId="77777777" w:rsidR="00A50AE8" w:rsidRPr="00074B6E" w:rsidRDefault="00A50AE8" w:rsidP="00DF4581">
            <w:pPr>
              <w:rPr>
                <w:sz w:val="20"/>
                <w:lang w:val="en-CA" w:eastAsia="en-CA"/>
              </w:rPr>
            </w:pPr>
          </w:p>
        </w:tc>
        <w:tc>
          <w:tcPr>
            <w:tcW w:w="2162" w:type="dxa"/>
            <w:tcBorders>
              <w:top w:val="single" w:sz="4" w:space="0" w:color="auto"/>
              <w:left w:val="single" w:sz="4" w:space="0" w:color="auto"/>
              <w:bottom w:val="single" w:sz="4" w:space="0" w:color="auto"/>
              <w:right w:val="single" w:sz="4" w:space="0" w:color="auto"/>
            </w:tcBorders>
            <w:shd w:val="clear" w:color="auto" w:fill="auto"/>
          </w:tcPr>
          <w:p w14:paraId="50DF5FBC" w14:textId="77777777" w:rsidR="00A50AE8" w:rsidRPr="00074B6E" w:rsidRDefault="00A50AE8" w:rsidP="00DF4581">
            <w:pPr>
              <w:rPr>
                <w:sz w:val="20"/>
                <w:lang w:val="en-CA" w:eastAsia="en-CA"/>
              </w:rPr>
            </w:pPr>
            <w:r w:rsidRPr="00074B6E">
              <w:rPr>
                <w:sz w:val="20"/>
              </w:rPr>
              <w:t xml:space="preserve">As </w:t>
            </w:r>
            <w:proofErr w:type="gramStart"/>
            <w:r w:rsidRPr="00074B6E">
              <w:rPr>
                <w:sz w:val="20"/>
              </w:rPr>
              <w:t>noted</w:t>
            </w:r>
            <w:proofErr w:type="gramEnd"/>
            <w:r w:rsidRPr="00074B6E">
              <w:rPr>
                <w:sz w:val="20"/>
              </w:rPr>
              <w:t>.</w:t>
            </w:r>
          </w:p>
          <w:p w14:paraId="24689FFE" w14:textId="77777777" w:rsidR="00A50AE8" w:rsidRPr="00074B6E" w:rsidRDefault="00A50AE8" w:rsidP="00DF4581">
            <w:pPr>
              <w:rPr>
                <w:sz w:val="20"/>
                <w:lang w:val="en-CA" w:eastAsia="en-CA"/>
              </w:rPr>
            </w:pP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62780ECC" w14:textId="1FAD4BCC" w:rsidR="00A50AE8" w:rsidRDefault="00814AA5" w:rsidP="00DF4581">
            <w:pPr>
              <w:rPr>
                <w:sz w:val="20"/>
                <w:lang w:val="en-CA" w:eastAsia="en-CA"/>
              </w:rPr>
            </w:pPr>
            <w:r>
              <w:rPr>
                <w:sz w:val="20"/>
                <w:lang w:val="en-CA" w:eastAsia="en-CA"/>
              </w:rPr>
              <w:t>Revised.</w:t>
            </w:r>
          </w:p>
          <w:p w14:paraId="5641A0C2" w14:textId="2EC10F8A" w:rsidR="00B94528" w:rsidRDefault="00B94528" w:rsidP="00DF4581">
            <w:pPr>
              <w:rPr>
                <w:sz w:val="20"/>
                <w:lang w:val="en-CA" w:eastAsia="en-CA"/>
              </w:rPr>
            </w:pPr>
          </w:p>
          <w:p w14:paraId="2221CB49" w14:textId="77777777" w:rsidR="00B94528" w:rsidRDefault="00B94528" w:rsidP="00DF4581">
            <w:pPr>
              <w:rPr>
                <w:sz w:val="20"/>
                <w:lang w:val="en-CA" w:eastAsia="en-CA"/>
              </w:rPr>
            </w:pPr>
            <w:r>
              <w:rPr>
                <w:sz w:val="20"/>
                <w:lang w:val="en-CA" w:eastAsia="en-CA"/>
              </w:rPr>
              <w:t xml:space="preserve">Agree with commenter. </w:t>
            </w:r>
          </w:p>
          <w:p w14:paraId="391EF06D" w14:textId="72FA516C" w:rsidR="00B94528" w:rsidRDefault="00B94528" w:rsidP="00DF4581">
            <w:pPr>
              <w:rPr>
                <w:sz w:val="20"/>
                <w:lang w:val="en-CA" w:eastAsia="en-CA"/>
              </w:rPr>
            </w:pPr>
          </w:p>
          <w:p w14:paraId="2EF235C4" w14:textId="77777777" w:rsidR="00814AA5" w:rsidRDefault="00B94528" w:rsidP="00B94528">
            <w:pPr>
              <w:rPr>
                <w:sz w:val="20"/>
                <w:lang w:val="en-CA" w:eastAsia="en-CA"/>
              </w:rPr>
            </w:pPr>
            <w:r>
              <w:rPr>
                <w:sz w:val="20"/>
                <w:lang w:val="en-CA" w:eastAsia="en-CA"/>
              </w:rPr>
              <w:t>Created paragraph in section 11.55.2.3 as requested.</w:t>
            </w:r>
          </w:p>
          <w:p w14:paraId="23726F40" w14:textId="77777777" w:rsidR="00313B91" w:rsidRDefault="00313B91" w:rsidP="00B94528">
            <w:pPr>
              <w:rPr>
                <w:sz w:val="20"/>
                <w:lang w:val="en-CA" w:eastAsia="en-CA"/>
              </w:rPr>
            </w:pPr>
          </w:p>
          <w:p w14:paraId="5CCE8DF1" w14:textId="0FD0B54C" w:rsidR="00313B91" w:rsidRPr="00074B6E" w:rsidRDefault="00313B91" w:rsidP="00B94528">
            <w:pPr>
              <w:rPr>
                <w:sz w:val="20"/>
                <w:lang w:val="en-CA" w:eastAsia="en-CA"/>
              </w:rPr>
            </w:pPr>
            <w:proofErr w:type="spellStart"/>
            <w:r>
              <w:rPr>
                <w:sz w:val="20"/>
                <w:lang w:val="en-CA" w:eastAsia="en-CA"/>
              </w:rPr>
              <w:t>TGbf</w:t>
            </w:r>
            <w:proofErr w:type="spellEnd"/>
            <w:r>
              <w:rPr>
                <w:sz w:val="20"/>
                <w:lang w:val="en-CA" w:eastAsia="en-CA"/>
              </w:rPr>
              <w:t xml:space="preserve"> editor to make changes shown in 11-23/</w:t>
            </w:r>
            <w:r w:rsidR="007F28C1">
              <w:rPr>
                <w:sz w:val="20"/>
                <w:lang w:val="en-CA" w:eastAsia="en-CA"/>
              </w:rPr>
              <w:t>0660r1</w:t>
            </w:r>
            <w:r>
              <w:rPr>
                <w:sz w:val="20"/>
                <w:lang w:val="en-CA" w:eastAsia="en-CA"/>
              </w:rPr>
              <w:t>.</w:t>
            </w:r>
          </w:p>
        </w:tc>
      </w:tr>
    </w:tbl>
    <w:p w14:paraId="182001FE" w14:textId="77777777" w:rsidR="00A50AE8" w:rsidRDefault="00A50AE8"/>
    <w:p w14:paraId="1EF92639" w14:textId="6C7E6E9A" w:rsidR="00A50AE8" w:rsidRDefault="00A50AE8" w:rsidP="00A50AE8">
      <w:r w:rsidRPr="00B60DAC">
        <w:rPr>
          <w:b/>
          <w:bCs/>
        </w:rPr>
        <w:t>Proposed Resolution</w:t>
      </w:r>
      <w:r w:rsidRPr="00B60DAC">
        <w:t xml:space="preserve">: </w:t>
      </w:r>
      <w:r w:rsidR="00707681">
        <w:t>Revised</w:t>
      </w:r>
    </w:p>
    <w:p w14:paraId="5D6324F8" w14:textId="74569C05" w:rsidR="00074B6E" w:rsidRDefault="00074B6E"/>
    <w:p w14:paraId="3DD192D5" w14:textId="32DF0435" w:rsidR="00215721" w:rsidRDefault="00215721" w:rsidP="00215721">
      <w:pPr>
        <w:rPr>
          <w:b/>
          <w:bCs/>
          <w:i/>
          <w:iCs/>
        </w:rPr>
      </w:pPr>
      <w:proofErr w:type="spellStart"/>
      <w:r w:rsidRPr="00401755">
        <w:rPr>
          <w:b/>
          <w:bCs/>
          <w:i/>
          <w:iCs/>
          <w:highlight w:val="yellow"/>
        </w:rPr>
        <w:t>TGbf</w:t>
      </w:r>
      <w:proofErr w:type="spellEnd"/>
      <w:r w:rsidRPr="00401755">
        <w:rPr>
          <w:b/>
          <w:bCs/>
          <w:i/>
          <w:iCs/>
          <w:highlight w:val="yellow"/>
        </w:rPr>
        <w:t xml:space="preserve"> Editor: Modify the text in </w:t>
      </w:r>
      <w:r>
        <w:rPr>
          <w:b/>
          <w:bCs/>
          <w:i/>
          <w:iCs/>
          <w:highlight w:val="yellow"/>
        </w:rPr>
        <w:t>D1.0 188</w:t>
      </w:r>
      <w:r w:rsidRPr="00401755">
        <w:rPr>
          <w:b/>
          <w:bCs/>
          <w:i/>
          <w:iCs/>
          <w:highlight w:val="yellow"/>
        </w:rPr>
        <w:t>.</w:t>
      </w:r>
      <w:r>
        <w:rPr>
          <w:b/>
          <w:bCs/>
          <w:i/>
          <w:iCs/>
          <w:highlight w:val="yellow"/>
        </w:rPr>
        <w:t>36</w:t>
      </w:r>
      <w:r w:rsidRPr="00401755">
        <w:rPr>
          <w:b/>
          <w:bCs/>
          <w:i/>
          <w:iCs/>
          <w:highlight w:val="yellow"/>
        </w:rPr>
        <w:t>-</w:t>
      </w:r>
      <w:r>
        <w:rPr>
          <w:b/>
          <w:bCs/>
          <w:i/>
          <w:iCs/>
          <w:highlight w:val="yellow"/>
        </w:rPr>
        <w:t>40</w:t>
      </w:r>
      <w:r w:rsidRPr="00401755">
        <w:rPr>
          <w:b/>
          <w:bCs/>
          <w:i/>
          <w:iCs/>
          <w:highlight w:val="yellow"/>
        </w:rPr>
        <w:t xml:space="preserve"> as follows:</w:t>
      </w:r>
    </w:p>
    <w:p w14:paraId="715E43CE" w14:textId="77777777" w:rsidR="004A2613" w:rsidRDefault="004A2613" w:rsidP="00074B6E">
      <w:pPr>
        <w:rPr>
          <w:sz w:val="20"/>
        </w:rPr>
      </w:pPr>
    </w:p>
    <w:p w14:paraId="5AF7856E" w14:textId="0A6101A1" w:rsidR="004A2613" w:rsidRPr="004A2613" w:rsidRDefault="004A2613" w:rsidP="004A2613">
      <w:pPr>
        <w:rPr>
          <w:sz w:val="20"/>
          <w:lang w:val="en-CA" w:eastAsia="en-CA"/>
        </w:rPr>
      </w:pPr>
      <w:r w:rsidRPr="004A2613">
        <w:rPr>
          <w:sz w:val="20"/>
        </w:rPr>
        <w:t xml:space="preserve">A sensing responder </w:t>
      </w:r>
      <w:del w:id="50" w:author="Chris Beg" w:date="2023-05-01T10:26:00Z">
        <w:r w:rsidRPr="004A2613" w:rsidDel="00325014">
          <w:rPr>
            <w:sz w:val="20"/>
          </w:rPr>
          <w:delText xml:space="preserve">or an SBP responder </w:delText>
        </w:r>
      </w:del>
      <w:r w:rsidRPr="004A2613">
        <w:rPr>
          <w:sz w:val="20"/>
        </w:rPr>
        <w:t xml:space="preserve">which is a sensing receiver shall include the Reference Timestamp </w:t>
      </w:r>
      <w:del w:id="51" w:author="Chris Beg" w:date="2023-05-01T10:26:00Z">
        <w:r w:rsidRPr="004A2613" w:rsidDel="00325014">
          <w:rPr>
            <w:sz w:val="20"/>
          </w:rPr>
          <w:delText>sub</w:delText>
        </w:r>
      </w:del>
      <w:r w:rsidRPr="004A2613">
        <w:rPr>
          <w:sz w:val="20"/>
        </w:rPr>
        <w:t xml:space="preserve">field in the Sensing Measurement Report Control field and indicate its presence by setting the Timestamp Present </w:t>
      </w:r>
      <w:del w:id="52" w:author="Chris Beg" w:date="2023-05-01T10:26:00Z">
        <w:r w:rsidRPr="004A2613" w:rsidDel="00325014">
          <w:rPr>
            <w:sz w:val="20"/>
          </w:rPr>
          <w:delText>sub</w:delText>
        </w:r>
      </w:del>
      <w:r w:rsidRPr="004A2613">
        <w:rPr>
          <w:sz w:val="20"/>
        </w:rPr>
        <w:t xml:space="preserve">field in the Presence &amp; Control Bitmap field to 1 when the sensing initiator </w:t>
      </w:r>
      <w:del w:id="53" w:author="Chris Beg" w:date="2023-05-01T10:26:00Z">
        <w:r w:rsidRPr="004A2613" w:rsidDel="00325014">
          <w:rPr>
            <w:sz w:val="20"/>
          </w:rPr>
          <w:delText xml:space="preserve">or SBP initiator </w:delText>
        </w:r>
      </w:del>
      <w:r w:rsidRPr="004A2613">
        <w:rPr>
          <w:sz w:val="20"/>
        </w:rPr>
        <w:t>set the Report Timestamp subfield to 1 in the Measurement Setup Request frame</w:t>
      </w:r>
      <w:ins w:id="54" w:author="Chris Beg" w:date="2023-05-01T10:26:00Z">
        <w:r w:rsidR="00325014">
          <w:rPr>
            <w:sz w:val="20"/>
          </w:rPr>
          <w:t xml:space="preserve"> (#1158)</w:t>
        </w:r>
      </w:ins>
      <w:r w:rsidRPr="004A2613">
        <w:rPr>
          <w:sz w:val="20"/>
        </w:rPr>
        <w:t>.</w:t>
      </w:r>
    </w:p>
    <w:p w14:paraId="15864451" w14:textId="77777777" w:rsidR="004A2613" w:rsidRPr="00B84A35" w:rsidRDefault="004A2613" w:rsidP="00074B6E">
      <w:pPr>
        <w:rPr>
          <w:sz w:val="20"/>
          <w:lang w:val="en-CA" w:eastAsia="en-CA"/>
        </w:rPr>
      </w:pPr>
    </w:p>
    <w:p w14:paraId="700BDC48" w14:textId="77777777" w:rsidR="00AF4536" w:rsidRDefault="00AF4536" w:rsidP="00074B6E">
      <w:pPr>
        <w:rPr>
          <w:sz w:val="20"/>
        </w:rPr>
      </w:pPr>
    </w:p>
    <w:p w14:paraId="69C203AB" w14:textId="77777777" w:rsidR="00F55909" w:rsidRDefault="00F55909" w:rsidP="00215721">
      <w:pPr>
        <w:rPr>
          <w:b/>
          <w:bCs/>
          <w:i/>
          <w:iCs/>
        </w:rPr>
      </w:pPr>
    </w:p>
    <w:p w14:paraId="2CD44FE8" w14:textId="77777777" w:rsidR="00F55909" w:rsidRDefault="00F55909" w:rsidP="00F55909">
      <w:pPr>
        <w:rPr>
          <w:b/>
          <w:bCs/>
          <w:i/>
          <w:iCs/>
        </w:rPr>
      </w:pPr>
      <w:proofErr w:type="spellStart"/>
      <w:r w:rsidRPr="00636544">
        <w:rPr>
          <w:b/>
          <w:bCs/>
          <w:i/>
          <w:iCs/>
          <w:highlight w:val="yellow"/>
        </w:rPr>
        <w:t>TGbf</w:t>
      </w:r>
      <w:proofErr w:type="spellEnd"/>
      <w:r w:rsidRPr="00636544">
        <w:rPr>
          <w:b/>
          <w:bCs/>
          <w:i/>
          <w:iCs/>
          <w:highlight w:val="yellow"/>
        </w:rPr>
        <w:t xml:space="preserve"> editor: Please </w:t>
      </w:r>
      <w:r>
        <w:rPr>
          <w:b/>
          <w:bCs/>
          <w:i/>
          <w:iCs/>
          <w:highlight w:val="yellow"/>
        </w:rPr>
        <w:t xml:space="preserve">append D1.0 sub </w:t>
      </w:r>
      <w:r w:rsidRPr="00A537A0">
        <w:rPr>
          <w:b/>
          <w:bCs/>
          <w:i/>
          <w:iCs/>
          <w:highlight w:val="yellow"/>
        </w:rPr>
        <w:t xml:space="preserve">clause </w:t>
      </w:r>
      <w:r>
        <w:rPr>
          <w:b/>
          <w:bCs/>
          <w:i/>
          <w:iCs/>
          <w:highlight w:val="yellow"/>
        </w:rPr>
        <w:t>11</w:t>
      </w:r>
      <w:r w:rsidRPr="00A537A0">
        <w:rPr>
          <w:b/>
          <w:bCs/>
          <w:i/>
          <w:iCs/>
          <w:highlight w:val="yellow"/>
        </w:rPr>
        <w:t>.</w:t>
      </w:r>
      <w:r>
        <w:rPr>
          <w:b/>
          <w:bCs/>
          <w:i/>
          <w:iCs/>
          <w:highlight w:val="yellow"/>
        </w:rPr>
        <w:t>55</w:t>
      </w:r>
      <w:r w:rsidRPr="00A537A0">
        <w:rPr>
          <w:b/>
          <w:bCs/>
          <w:i/>
          <w:iCs/>
          <w:highlight w:val="yellow"/>
        </w:rPr>
        <w:t>.</w:t>
      </w:r>
      <w:r>
        <w:rPr>
          <w:b/>
          <w:bCs/>
          <w:i/>
          <w:iCs/>
          <w:highlight w:val="yellow"/>
        </w:rPr>
        <w:t>2</w:t>
      </w:r>
      <w:r w:rsidRPr="00A537A0">
        <w:rPr>
          <w:b/>
          <w:bCs/>
          <w:i/>
          <w:iCs/>
          <w:highlight w:val="yellow"/>
        </w:rPr>
        <w:t>.</w:t>
      </w:r>
      <w:r>
        <w:rPr>
          <w:b/>
          <w:bCs/>
          <w:i/>
          <w:iCs/>
          <w:highlight w:val="yellow"/>
        </w:rPr>
        <w:t>3</w:t>
      </w:r>
      <w:r w:rsidRPr="00A537A0">
        <w:rPr>
          <w:b/>
          <w:bCs/>
          <w:i/>
          <w:iCs/>
          <w:highlight w:val="yellow"/>
        </w:rPr>
        <w:t xml:space="preserve"> as follows:</w:t>
      </w:r>
    </w:p>
    <w:p w14:paraId="7F8F0589" w14:textId="77777777" w:rsidR="00F55909" w:rsidRDefault="00F55909" w:rsidP="00215721">
      <w:pPr>
        <w:rPr>
          <w:b/>
          <w:bCs/>
          <w:i/>
          <w:iCs/>
        </w:rPr>
      </w:pPr>
    </w:p>
    <w:p w14:paraId="4E849FD6" w14:textId="77777777" w:rsidR="00814AA5" w:rsidRDefault="00814AA5" w:rsidP="00814AA5">
      <w:pPr>
        <w:autoSpaceDE w:val="0"/>
        <w:autoSpaceDN w:val="0"/>
        <w:adjustRightInd w:val="0"/>
        <w:rPr>
          <w:rFonts w:ascii="TimesNewRoman" w:hAnsi="TimesNewRoman" w:cs="TimesNewRoman"/>
          <w:sz w:val="20"/>
          <w:lang w:val="en-CA" w:eastAsia="en-CA"/>
        </w:rPr>
      </w:pPr>
      <w:r>
        <w:rPr>
          <w:rFonts w:ascii="TimesNewRoman" w:hAnsi="TimesNewRoman" w:cs="TimesNewRoman"/>
          <w:sz w:val="20"/>
          <w:lang w:val="en-CA" w:eastAsia="en-CA"/>
        </w:rPr>
        <w:t>In the SBP reporting procedure, the SBP responder may transmit sequentially (i.e., a SIFS separated) one or</w:t>
      </w:r>
    </w:p>
    <w:p w14:paraId="49173391" w14:textId="77777777" w:rsidR="00814AA5" w:rsidRDefault="00814AA5" w:rsidP="00814AA5">
      <w:pPr>
        <w:rPr>
          <w:rFonts w:ascii="TimesNewRoman" w:hAnsi="TimesNewRoman" w:cs="TimesNewRoman"/>
          <w:sz w:val="20"/>
          <w:lang w:val="en-CA" w:eastAsia="en-CA"/>
        </w:rPr>
      </w:pPr>
      <w:r>
        <w:rPr>
          <w:rFonts w:ascii="TimesNewRoman" w:hAnsi="TimesNewRoman" w:cs="TimesNewRoman"/>
          <w:sz w:val="20"/>
          <w:lang w:val="en-CA" w:eastAsia="en-CA"/>
        </w:rPr>
        <w:t>more A-MPDUs, each carrying multiple SBP report frames.</w:t>
      </w:r>
    </w:p>
    <w:p w14:paraId="3692F32F" w14:textId="77777777" w:rsidR="00814AA5" w:rsidRPr="00814AA5" w:rsidRDefault="00814AA5" w:rsidP="00814AA5">
      <w:pPr>
        <w:rPr>
          <w:sz w:val="20"/>
        </w:rPr>
      </w:pPr>
    </w:p>
    <w:p w14:paraId="23AB6BF6" w14:textId="76C58AAA" w:rsidR="00074A82" w:rsidRPr="004A2613" w:rsidRDefault="00074A82" w:rsidP="00074A82">
      <w:pPr>
        <w:rPr>
          <w:ins w:id="55" w:author="Chris Beg" w:date="2023-05-01T10:27:00Z"/>
          <w:sz w:val="20"/>
        </w:rPr>
      </w:pPr>
      <w:ins w:id="56" w:author="Chris Beg" w:date="2023-05-01T10:27:00Z">
        <w:r w:rsidRPr="004A2613">
          <w:rPr>
            <w:rFonts w:ascii="TimesNewRoman" w:hAnsi="TimesNewRoman" w:cs="TimesNewRoman"/>
            <w:sz w:val="20"/>
            <w:u w:val="single"/>
          </w:rPr>
          <w:t xml:space="preserve">An SBP responder which is a sensing receiver shall include the Reference Timestamp field in the Sensing Measurement Report Control field and indicate its presence by setting the Timestamp Present field in the Presence &amp; Control Bitmap field to 1 when the SBP initiator set the Report Timestamp field to 1 in the </w:t>
        </w:r>
      </w:ins>
      <w:ins w:id="57" w:author="Chris Beg" w:date="2023-05-04T12:54:00Z">
        <w:r w:rsidR="00653591">
          <w:rPr>
            <w:rFonts w:ascii="TimesNewRoman" w:hAnsi="TimesNewRoman" w:cs="TimesNewRoman"/>
            <w:sz w:val="20"/>
            <w:u w:val="single"/>
          </w:rPr>
          <w:t>SBP</w:t>
        </w:r>
      </w:ins>
      <w:ins w:id="58" w:author="Chris Beg" w:date="2023-05-01T10:27:00Z">
        <w:r w:rsidRPr="004A2613">
          <w:rPr>
            <w:rFonts w:ascii="TimesNewRoman" w:hAnsi="TimesNewRoman" w:cs="TimesNewRoman"/>
            <w:sz w:val="20"/>
            <w:u w:val="single"/>
          </w:rPr>
          <w:t xml:space="preserve"> Request frame </w:t>
        </w:r>
        <w:r w:rsidRPr="004A2613">
          <w:rPr>
            <w:sz w:val="20"/>
            <w:u w:val="single"/>
          </w:rPr>
          <w:t>(#1158</w:t>
        </w:r>
        <w:r w:rsidRPr="004A2613">
          <w:rPr>
            <w:sz w:val="20"/>
            <w:u w:val="single"/>
            <w:lang w:val="en-CA" w:eastAsia="en-CA"/>
          </w:rPr>
          <w:t>).</w:t>
        </w:r>
      </w:ins>
    </w:p>
    <w:p w14:paraId="56DBD72C" w14:textId="6EB72C0E" w:rsidR="00AF4536" w:rsidRPr="00814AA5" w:rsidRDefault="00AF4536" w:rsidP="00814AA5">
      <w:pPr>
        <w:rPr>
          <w:sz w:val="20"/>
          <w:u w:val="single"/>
        </w:rPr>
      </w:pPr>
      <w:r w:rsidRPr="00814AA5">
        <w:rPr>
          <w:sz w:val="20"/>
          <w:u w:val="single"/>
        </w:rPr>
        <w:br w:type="page"/>
      </w:r>
    </w:p>
    <w:tbl>
      <w:tblPr>
        <w:tblW w:w="9351" w:type="dxa"/>
        <w:tblLook w:val="04A0" w:firstRow="1" w:lastRow="0" w:firstColumn="1" w:lastColumn="0" w:noHBand="0" w:noVBand="1"/>
      </w:tblPr>
      <w:tblGrid>
        <w:gridCol w:w="763"/>
        <w:gridCol w:w="1217"/>
        <w:gridCol w:w="929"/>
        <w:gridCol w:w="2114"/>
        <w:gridCol w:w="2162"/>
        <w:gridCol w:w="2166"/>
      </w:tblGrid>
      <w:tr w:rsidR="00AF4536" w:rsidRPr="00B60DAC" w14:paraId="6BB39719" w14:textId="77777777" w:rsidTr="00DF4581">
        <w:trPr>
          <w:trHeight w:val="317"/>
        </w:trPr>
        <w:tc>
          <w:tcPr>
            <w:tcW w:w="763" w:type="dxa"/>
            <w:tcBorders>
              <w:top w:val="single" w:sz="4" w:space="0" w:color="333300"/>
              <w:left w:val="single" w:sz="4" w:space="0" w:color="333300"/>
              <w:bottom w:val="single" w:sz="4" w:space="0" w:color="auto"/>
              <w:right w:val="single" w:sz="4" w:space="0" w:color="333300"/>
            </w:tcBorders>
            <w:shd w:val="clear" w:color="auto" w:fill="auto"/>
            <w:hideMark/>
          </w:tcPr>
          <w:p w14:paraId="3DE0663F" w14:textId="77777777" w:rsidR="00AF4536" w:rsidRPr="00B60DAC" w:rsidRDefault="00AF4536" w:rsidP="00DF4581">
            <w:pPr>
              <w:rPr>
                <w:b/>
                <w:bCs/>
                <w:sz w:val="20"/>
                <w:lang w:val="en-CA" w:eastAsia="en-CA"/>
              </w:rPr>
            </w:pPr>
            <w:r w:rsidRPr="00B60DAC">
              <w:rPr>
                <w:b/>
                <w:bCs/>
                <w:sz w:val="20"/>
                <w:lang w:val="en-CA" w:eastAsia="en-CA"/>
              </w:rPr>
              <w:lastRenderedPageBreak/>
              <w:t>CID</w:t>
            </w:r>
          </w:p>
        </w:tc>
        <w:tc>
          <w:tcPr>
            <w:tcW w:w="1217" w:type="dxa"/>
            <w:tcBorders>
              <w:top w:val="single" w:sz="4" w:space="0" w:color="333300"/>
              <w:left w:val="nil"/>
              <w:bottom w:val="single" w:sz="4" w:space="0" w:color="auto"/>
              <w:right w:val="single" w:sz="4" w:space="0" w:color="333300"/>
            </w:tcBorders>
            <w:shd w:val="clear" w:color="auto" w:fill="auto"/>
            <w:hideMark/>
          </w:tcPr>
          <w:p w14:paraId="64BF5667" w14:textId="77777777" w:rsidR="00AF4536" w:rsidRPr="00B60DAC" w:rsidRDefault="00AF4536" w:rsidP="00DF4581">
            <w:pPr>
              <w:rPr>
                <w:b/>
                <w:bCs/>
                <w:sz w:val="20"/>
                <w:lang w:val="en-CA" w:eastAsia="en-CA"/>
              </w:rPr>
            </w:pPr>
            <w:r w:rsidRPr="00B60DAC">
              <w:rPr>
                <w:b/>
                <w:bCs/>
                <w:sz w:val="20"/>
                <w:lang w:val="en-CA" w:eastAsia="en-CA"/>
              </w:rPr>
              <w:t>Clause</w:t>
            </w:r>
          </w:p>
        </w:tc>
        <w:tc>
          <w:tcPr>
            <w:tcW w:w="929" w:type="dxa"/>
            <w:tcBorders>
              <w:top w:val="single" w:sz="4" w:space="0" w:color="333300"/>
              <w:left w:val="nil"/>
              <w:bottom w:val="single" w:sz="4" w:space="0" w:color="auto"/>
              <w:right w:val="single" w:sz="4" w:space="0" w:color="333300"/>
            </w:tcBorders>
            <w:shd w:val="clear" w:color="auto" w:fill="auto"/>
            <w:hideMark/>
          </w:tcPr>
          <w:p w14:paraId="1B628D41" w14:textId="77777777" w:rsidR="00AF4536" w:rsidRPr="00B60DAC" w:rsidRDefault="00AF4536" w:rsidP="00DF4581">
            <w:pPr>
              <w:rPr>
                <w:b/>
                <w:bCs/>
                <w:sz w:val="20"/>
                <w:lang w:val="en-CA" w:eastAsia="en-CA"/>
              </w:rPr>
            </w:pPr>
            <w:r w:rsidRPr="00B60DAC">
              <w:rPr>
                <w:b/>
                <w:bCs/>
                <w:sz w:val="20"/>
                <w:lang w:val="en-CA" w:eastAsia="en-CA"/>
              </w:rPr>
              <w:t>Page</w:t>
            </w:r>
          </w:p>
        </w:tc>
        <w:tc>
          <w:tcPr>
            <w:tcW w:w="2114" w:type="dxa"/>
            <w:tcBorders>
              <w:top w:val="single" w:sz="4" w:space="0" w:color="333300"/>
              <w:left w:val="nil"/>
              <w:bottom w:val="single" w:sz="4" w:space="0" w:color="auto"/>
              <w:right w:val="single" w:sz="4" w:space="0" w:color="333300"/>
            </w:tcBorders>
            <w:shd w:val="clear" w:color="auto" w:fill="auto"/>
            <w:hideMark/>
          </w:tcPr>
          <w:p w14:paraId="2ED1B64E" w14:textId="77777777" w:rsidR="00AF4536" w:rsidRPr="00B60DAC" w:rsidRDefault="00AF4536" w:rsidP="00DF4581">
            <w:pPr>
              <w:rPr>
                <w:b/>
                <w:bCs/>
                <w:sz w:val="20"/>
                <w:lang w:val="en-CA" w:eastAsia="en-CA"/>
              </w:rPr>
            </w:pPr>
            <w:r w:rsidRPr="00B60DAC">
              <w:rPr>
                <w:b/>
                <w:bCs/>
                <w:sz w:val="20"/>
                <w:lang w:val="en-CA" w:eastAsia="en-CA"/>
              </w:rPr>
              <w:t>Comment</w:t>
            </w:r>
          </w:p>
        </w:tc>
        <w:tc>
          <w:tcPr>
            <w:tcW w:w="2162" w:type="dxa"/>
            <w:tcBorders>
              <w:top w:val="single" w:sz="4" w:space="0" w:color="333300"/>
              <w:left w:val="nil"/>
              <w:bottom w:val="single" w:sz="4" w:space="0" w:color="auto"/>
              <w:right w:val="single" w:sz="4" w:space="0" w:color="333300"/>
            </w:tcBorders>
            <w:shd w:val="clear" w:color="auto" w:fill="auto"/>
            <w:hideMark/>
          </w:tcPr>
          <w:p w14:paraId="3E4B90F3" w14:textId="77777777" w:rsidR="00AF4536" w:rsidRPr="00B60DAC" w:rsidRDefault="00AF4536" w:rsidP="00DF4581">
            <w:pPr>
              <w:rPr>
                <w:b/>
                <w:bCs/>
                <w:sz w:val="20"/>
                <w:lang w:val="en-CA" w:eastAsia="en-CA"/>
              </w:rPr>
            </w:pPr>
            <w:r w:rsidRPr="00B60DAC">
              <w:rPr>
                <w:b/>
                <w:bCs/>
                <w:sz w:val="20"/>
                <w:lang w:val="en-CA" w:eastAsia="en-CA"/>
              </w:rPr>
              <w:t>Proposed Change</w:t>
            </w:r>
          </w:p>
        </w:tc>
        <w:tc>
          <w:tcPr>
            <w:tcW w:w="2166" w:type="dxa"/>
            <w:tcBorders>
              <w:top w:val="single" w:sz="4" w:space="0" w:color="333300"/>
              <w:left w:val="nil"/>
              <w:bottom w:val="single" w:sz="4" w:space="0" w:color="auto"/>
              <w:right w:val="single" w:sz="4" w:space="0" w:color="333300"/>
            </w:tcBorders>
            <w:shd w:val="clear" w:color="auto" w:fill="auto"/>
            <w:hideMark/>
          </w:tcPr>
          <w:p w14:paraId="7404801C" w14:textId="77777777" w:rsidR="00AF4536" w:rsidRPr="00B60DAC" w:rsidRDefault="00AF4536" w:rsidP="00DF4581">
            <w:pPr>
              <w:rPr>
                <w:b/>
                <w:bCs/>
                <w:sz w:val="20"/>
                <w:lang w:val="en-CA" w:eastAsia="en-CA"/>
              </w:rPr>
            </w:pPr>
            <w:r w:rsidRPr="00B60DAC">
              <w:rPr>
                <w:b/>
                <w:bCs/>
                <w:sz w:val="20"/>
                <w:lang w:val="en-CA" w:eastAsia="en-CA"/>
              </w:rPr>
              <w:t>Resolution</w:t>
            </w:r>
          </w:p>
        </w:tc>
      </w:tr>
      <w:tr w:rsidR="00AF4536" w:rsidRPr="00B60DAC" w14:paraId="2585F69C" w14:textId="77777777" w:rsidTr="00DF4581">
        <w:trPr>
          <w:trHeight w:val="1530"/>
        </w:trPr>
        <w:tc>
          <w:tcPr>
            <w:tcW w:w="763" w:type="dxa"/>
            <w:tcBorders>
              <w:top w:val="single" w:sz="4" w:space="0" w:color="auto"/>
              <w:left w:val="single" w:sz="4" w:space="0" w:color="auto"/>
              <w:bottom w:val="single" w:sz="4" w:space="0" w:color="auto"/>
              <w:right w:val="single" w:sz="4" w:space="0" w:color="auto"/>
            </w:tcBorders>
            <w:shd w:val="clear" w:color="auto" w:fill="auto"/>
          </w:tcPr>
          <w:p w14:paraId="63B88DB2" w14:textId="77777777" w:rsidR="00AF4536" w:rsidRPr="00074B6E" w:rsidRDefault="00AF4536" w:rsidP="00DF4581">
            <w:pPr>
              <w:rPr>
                <w:sz w:val="20"/>
                <w:lang w:val="en-CA" w:eastAsia="en-CA"/>
              </w:rPr>
            </w:pPr>
            <w:r w:rsidRPr="00074B6E">
              <w:rPr>
                <w:sz w:val="20"/>
              </w:rPr>
              <w:t>1159</w:t>
            </w:r>
          </w:p>
          <w:p w14:paraId="3A20C9FE" w14:textId="77777777" w:rsidR="00AF4536" w:rsidRPr="00074B6E" w:rsidRDefault="00AF4536" w:rsidP="00DF4581">
            <w:pPr>
              <w:rPr>
                <w:sz w:val="20"/>
                <w:lang w:val="en-CA" w:eastAsia="en-CA"/>
              </w:rPr>
            </w:pP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16F1F76F" w14:textId="77777777" w:rsidR="00AF4536" w:rsidRPr="00074B6E" w:rsidRDefault="00AF4536" w:rsidP="00DF4581">
            <w:pPr>
              <w:rPr>
                <w:sz w:val="20"/>
                <w:lang w:val="en-CA" w:eastAsia="en-CA"/>
              </w:rPr>
            </w:pPr>
            <w:r w:rsidRPr="00074B6E">
              <w:rPr>
                <w:sz w:val="20"/>
              </w:rPr>
              <w:t>11.55.1.5.5</w:t>
            </w:r>
          </w:p>
          <w:p w14:paraId="5BAE0EDA" w14:textId="77777777" w:rsidR="00AF4536" w:rsidRPr="00074B6E" w:rsidRDefault="00AF4536" w:rsidP="00DF4581">
            <w:pPr>
              <w:rPr>
                <w:sz w:val="20"/>
                <w:lang w:val="en-CA" w:eastAsia="en-CA"/>
              </w:rPr>
            </w:pP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3F7C9D82" w14:textId="77777777" w:rsidR="00AF4536" w:rsidRPr="00074B6E" w:rsidRDefault="00AF4536" w:rsidP="00DF4581">
            <w:pPr>
              <w:rPr>
                <w:sz w:val="20"/>
                <w:lang w:val="en-CA" w:eastAsia="en-CA"/>
              </w:rPr>
            </w:pPr>
            <w:r w:rsidRPr="00074B6E">
              <w:rPr>
                <w:sz w:val="20"/>
              </w:rPr>
              <w:t>188.51</w:t>
            </w:r>
          </w:p>
          <w:p w14:paraId="2AB355AD" w14:textId="77777777" w:rsidR="00AF4536" w:rsidRPr="00074B6E" w:rsidRDefault="00AF4536" w:rsidP="00DF4581">
            <w:pPr>
              <w:rPr>
                <w:sz w:val="20"/>
                <w:lang w:val="en-CA" w:eastAsia="en-CA"/>
              </w:rPr>
            </w:pPr>
          </w:p>
        </w:tc>
        <w:tc>
          <w:tcPr>
            <w:tcW w:w="2114" w:type="dxa"/>
            <w:tcBorders>
              <w:top w:val="single" w:sz="4" w:space="0" w:color="auto"/>
              <w:left w:val="single" w:sz="4" w:space="0" w:color="auto"/>
              <w:bottom w:val="single" w:sz="4" w:space="0" w:color="auto"/>
              <w:right w:val="single" w:sz="4" w:space="0" w:color="auto"/>
            </w:tcBorders>
            <w:shd w:val="clear" w:color="auto" w:fill="auto"/>
          </w:tcPr>
          <w:p w14:paraId="3CEA9255" w14:textId="77777777" w:rsidR="00AF4536" w:rsidRPr="00074B6E" w:rsidRDefault="00AF4536" w:rsidP="00DF4581">
            <w:pPr>
              <w:rPr>
                <w:sz w:val="20"/>
                <w:lang w:val="en-CA" w:eastAsia="en-CA"/>
              </w:rPr>
            </w:pPr>
            <w:r w:rsidRPr="00074B6E">
              <w:rPr>
                <w:sz w:val="20"/>
              </w:rPr>
              <w:t>The sentence "Once set, the sensing receiver... a sensing measurement setup" is not needed as all parameters negotiated during sensing measurement setup cannot be changed.</w:t>
            </w:r>
          </w:p>
          <w:p w14:paraId="0DFCA178" w14:textId="77777777" w:rsidR="00AF4536" w:rsidRPr="00074B6E" w:rsidRDefault="00AF4536" w:rsidP="00DF4581">
            <w:pPr>
              <w:rPr>
                <w:sz w:val="20"/>
                <w:lang w:val="en-CA" w:eastAsia="en-CA"/>
              </w:rPr>
            </w:pPr>
          </w:p>
        </w:tc>
        <w:tc>
          <w:tcPr>
            <w:tcW w:w="2162" w:type="dxa"/>
            <w:tcBorders>
              <w:top w:val="single" w:sz="4" w:space="0" w:color="auto"/>
              <w:left w:val="single" w:sz="4" w:space="0" w:color="auto"/>
              <w:bottom w:val="single" w:sz="4" w:space="0" w:color="auto"/>
              <w:right w:val="single" w:sz="4" w:space="0" w:color="auto"/>
            </w:tcBorders>
            <w:shd w:val="clear" w:color="auto" w:fill="auto"/>
          </w:tcPr>
          <w:p w14:paraId="2FCB4339" w14:textId="77777777" w:rsidR="00AF4536" w:rsidRPr="00074B6E" w:rsidRDefault="00AF4536" w:rsidP="00DF4581">
            <w:pPr>
              <w:rPr>
                <w:sz w:val="20"/>
                <w:lang w:val="en-CA" w:eastAsia="en-CA"/>
              </w:rPr>
            </w:pPr>
            <w:r w:rsidRPr="00074B6E">
              <w:rPr>
                <w:sz w:val="20"/>
              </w:rPr>
              <w:t>Delete the sentence.</w:t>
            </w:r>
          </w:p>
          <w:p w14:paraId="23DEB840" w14:textId="77777777" w:rsidR="00AF4536" w:rsidRPr="00074B6E" w:rsidRDefault="00AF4536" w:rsidP="00DF4581">
            <w:pPr>
              <w:rPr>
                <w:sz w:val="20"/>
                <w:lang w:val="en-CA" w:eastAsia="en-CA"/>
              </w:rPr>
            </w:pP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30360792" w14:textId="77777777" w:rsidR="00AF4536" w:rsidRDefault="00254FFA" w:rsidP="00DF4581">
            <w:pPr>
              <w:rPr>
                <w:sz w:val="20"/>
                <w:lang w:val="en-CA" w:eastAsia="en-CA"/>
              </w:rPr>
            </w:pPr>
            <w:r>
              <w:rPr>
                <w:sz w:val="20"/>
                <w:lang w:val="en-CA" w:eastAsia="en-CA"/>
              </w:rPr>
              <w:t>Revised</w:t>
            </w:r>
          </w:p>
          <w:p w14:paraId="155A9A35" w14:textId="77777777" w:rsidR="003A1B54" w:rsidRDefault="003A1B54" w:rsidP="00DF4581">
            <w:pPr>
              <w:rPr>
                <w:sz w:val="20"/>
                <w:lang w:val="en-CA" w:eastAsia="en-CA"/>
              </w:rPr>
            </w:pPr>
          </w:p>
          <w:p w14:paraId="13D9679B" w14:textId="651BE13F" w:rsidR="00254FFA" w:rsidRDefault="003A1B54" w:rsidP="00DF4581">
            <w:pPr>
              <w:rPr>
                <w:sz w:val="20"/>
                <w:lang w:val="en-CA" w:eastAsia="en-CA"/>
              </w:rPr>
            </w:pPr>
            <w:r>
              <w:rPr>
                <w:sz w:val="20"/>
                <w:lang w:val="en-CA" w:eastAsia="en-CA"/>
              </w:rPr>
              <w:t xml:space="preserve">Agree with commenter that clarity can be added to indicated sentence.  However, this </w:t>
            </w:r>
            <w:proofErr w:type="spellStart"/>
            <w:r>
              <w:rPr>
                <w:sz w:val="20"/>
                <w:lang w:val="en-CA" w:eastAsia="en-CA"/>
              </w:rPr>
              <w:t>Rx_OP_Gain_Type</w:t>
            </w:r>
            <w:proofErr w:type="spellEnd"/>
            <w:r>
              <w:rPr>
                <w:sz w:val="20"/>
                <w:lang w:val="en-CA" w:eastAsia="en-CA"/>
              </w:rPr>
              <w:t xml:space="preserve"> is not negotiated and left up to implementation to determine what quantities to report.</w:t>
            </w:r>
          </w:p>
          <w:p w14:paraId="690152B3" w14:textId="77777777" w:rsidR="003A1B54" w:rsidRDefault="003A1B54" w:rsidP="00DF4581">
            <w:pPr>
              <w:rPr>
                <w:sz w:val="20"/>
                <w:lang w:val="en-CA" w:eastAsia="en-CA"/>
              </w:rPr>
            </w:pPr>
          </w:p>
          <w:p w14:paraId="324F4139" w14:textId="59B4A86F" w:rsidR="00254FFA" w:rsidRPr="00074B6E" w:rsidRDefault="003A1B54" w:rsidP="00DF4581">
            <w:pPr>
              <w:rPr>
                <w:sz w:val="20"/>
                <w:lang w:val="en-CA" w:eastAsia="en-CA"/>
              </w:rPr>
            </w:pPr>
            <w:proofErr w:type="spellStart"/>
            <w:r>
              <w:rPr>
                <w:sz w:val="20"/>
                <w:lang w:val="en-CA" w:eastAsia="en-CA"/>
              </w:rPr>
              <w:t>TGbf</w:t>
            </w:r>
            <w:proofErr w:type="spellEnd"/>
            <w:r>
              <w:rPr>
                <w:sz w:val="20"/>
                <w:lang w:val="en-CA" w:eastAsia="en-CA"/>
              </w:rPr>
              <w:t xml:space="preserve"> editor to make changes shown in 11-23/</w:t>
            </w:r>
            <w:r w:rsidR="007F28C1">
              <w:rPr>
                <w:sz w:val="20"/>
                <w:lang w:val="en-CA" w:eastAsia="en-CA"/>
              </w:rPr>
              <w:t>0660r1</w:t>
            </w:r>
            <w:r>
              <w:rPr>
                <w:sz w:val="20"/>
                <w:lang w:val="en-CA" w:eastAsia="en-CA"/>
              </w:rPr>
              <w:t>.</w:t>
            </w:r>
          </w:p>
        </w:tc>
      </w:tr>
    </w:tbl>
    <w:p w14:paraId="1F527C6A" w14:textId="77777777" w:rsidR="00AF4536" w:rsidRDefault="00AF4536" w:rsidP="00AF4536"/>
    <w:p w14:paraId="248A4395" w14:textId="7B818266" w:rsidR="00655F09" w:rsidRDefault="00655F09" w:rsidP="00AF4536">
      <w:pPr>
        <w:rPr>
          <w:b/>
          <w:bCs/>
        </w:rPr>
      </w:pPr>
      <w:r>
        <w:rPr>
          <w:b/>
          <w:bCs/>
        </w:rPr>
        <w:t>Notes:</w:t>
      </w:r>
    </w:p>
    <w:p w14:paraId="08E21DD3" w14:textId="241416A6" w:rsidR="00596F18" w:rsidRDefault="00596F18" w:rsidP="00D830BE">
      <w:pPr>
        <w:pStyle w:val="ListParagraph"/>
        <w:numPr>
          <w:ilvl w:val="0"/>
          <w:numId w:val="17"/>
        </w:numPr>
      </w:pPr>
      <w:r>
        <w:t xml:space="preserve">The purpose of the </w:t>
      </w:r>
      <w:proofErr w:type="spellStart"/>
      <w:r>
        <w:t>Rx_OP_Gain_Type</w:t>
      </w:r>
      <w:proofErr w:type="spellEnd"/>
      <w:r>
        <w:t xml:space="preserve"> field is to indicate to the SME what is encoded into the </w:t>
      </w:r>
      <w:proofErr w:type="spellStart"/>
      <w:r>
        <w:t>RX_OP_Gain_Index</w:t>
      </w:r>
      <w:proofErr w:type="spellEnd"/>
      <w:r>
        <w:t xml:space="preserve"> values.</w:t>
      </w:r>
    </w:p>
    <w:p w14:paraId="3CB0D7B8" w14:textId="332DB039" w:rsidR="00655F09" w:rsidRDefault="00655F09" w:rsidP="00D830BE">
      <w:pPr>
        <w:pStyle w:val="ListParagraph"/>
        <w:numPr>
          <w:ilvl w:val="0"/>
          <w:numId w:val="17"/>
        </w:numPr>
      </w:pPr>
      <w:r w:rsidRPr="00655F09">
        <w:t>The</w:t>
      </w:r>
      <w:r>
        <w:t xml:space="preserve"> selection of the </w:t>
      </w:r>
      <w:proofErr w:type="spellStart"/>
      <w:r>
        <w:t>Rx_OP_Gain_Type</w:t>
      </w:r>
      <w:proofErr w:type="spellEnd"/>
      <w:r>
        <w:t xml:space="preserve"> is not negotiated </w:t>
      </w:r>
      <w:r w:rsidR="00751262">
        <w:t>but determination is left up to</w:t>
      </w:r>
      <w:r>
        <w:t xml:space="preserve"> implementation.  </w:t>
      </w:r>
    </w:p>
    <w:p w14:paraId="0A5466EC" w14:textId="77777777" w:rsidR="00751262" w:rsidRDefault="00751262" w:rsidP="00AF4536"/>
    <w:p w14:paraId="2413473F" w14:textId="2D40A907" w:rsidR="00751262" w:rsidRDefault="00751262" w:rsidP="00751262">
      <w:pPr>
        <w:jc w:val="center"/>
      </w:pPr>
      <w:r>
        <w:rPr>
          <w:noProof/>
        </w:rPr>
        <w:drawing>
          <wp:inline distT="0" distB="0" distL="0" distR="0" wp14:anchorId="3698F076" wp14:editId="04ED0306">
            <wp:extent cx="4743258" cy="685577"/>
            <wp:effectExtent l="0" t="0" r="635" b="635"/>
            <wp:docPr id="65944536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23140" cy="697123"/>
                    </a:xfrm>
                    <a:prstGeom prst="rect">
                      <a:avLst/>
                    </a:prstGeom>
                    <a:noFill/>
                    <a:ln>
                      <a:noFill/>
                    </a:ln>
                  </pic:spPr>
                </pic:pic>
              </a:graphicData>
            </a:graphic>
          </wp:inline>
        </w:drawing>
      </w:r>
    </w:p>
    <w:p w14:paraId="232C97C7" w14:textId="77777777" w:rsidR="00655F09" w:rsidRDefault="00655F09" w:rsidP="00AF4536"/>
    <w:p w14:paraId="73C2F0D3" w14:textId="42CC74BF" w:rsidR="00751262" w:rsidRDefault="00751262" w:rsidP="00D830BE">
      <w:pPr>
        <w:pStyle w:val="ListParagraph"/>
        <w:numPr>
          <w:ilvl w:val="0"/>
          <w:numId w:val="17"/>
        </w:numPr>
      </w:pPr>
      <w:r>
        <w:t xml:space="preserve">The purpose of the sentence is to add normative behavioural description which prevents the receiver implementation from changing the </w:t>
      </w:r>
      <w:proofErr w:type="spellStart"/>
      <w:r>
        <w:t>Rx_OP_Gain_Type</w:t>
      </w:r>
      <w:proofErr w:type="spellEnd"/>
      <w:r>
        <w:t xml:space="preserve"> and providing inconsistent values across different measurement instances</w:t>
      </w:r>
      <w:r w:rsidR="00917233">
        <w:t xml:space="preserve"> belonging to the same measurement </w:t>
      </w:r>
      <w:r w:rsidR="00A513D7">
        <w:t>session</w:t>
      </w:r>
      <w:r>
        <w:t>.</w:t>
      </w:r>
    </w:p>
    <w:p w14:paraId="68A54A69" w14:textId="6FA9A747" w:rsidR="00A33AA1" w:rsidRDefault="00A33AA1" w:rsidP="00D830BE">
      <w:pPr>
        <w:pStyle w:val="ListParagraph"/>
        <w:numPr>
          <w:ilvl w:val="0"/>
          <w:numId w:val="17"/>
        </w:numPr>
      </w:pPr>
      <w:r>
        <w:t>Modify sentence to provide clarity in expected behaviour.</w:t>
      </w:r>
    </w:p>
    <w:p w14:paraId="74F0C919" w14:textId="77777777" w:rsidR="00751262" w:rsidRPr="00655F09" w:rsidRDefault="00751262" w:rsidP="00AF4536"/>
    <w:p w14:paraId="3A7BBBC2" w14:textId="52C32C60" w:rsidR="00AF4536" w:rsidRDefault="00AF4536" w:rsidP="00AF4536">
      <w:r w:rsidRPr="00B60DAC">
        <w:rPr>
          <w:b/>
          <w:bCs/>
        </w:rPr>
        <w:t>Proposed Resolution</w:t>
      </w:r>
      <w:r w:rsidRPr="00B60DAC">
        <w:t xml:space="preserve">: </w:t>
      </w:r>
      <w:r w:rsidR="00254FFA">
        <w:t>Revised</w:t>
      </w:r>
    </w:p>
    <w:p w14:paraId="37DEE5BB" w14:textId="18FFC77A" w:rsidR="00AF4536" w:rsidRDefault="00AF4536" w:rsidP="00AF4536"/>
    <w:p w14:paraId="01D6AA78" w14:textId="5BA419CB" w:rsidR="00CD52FA" w:rsidRDefault="00CD52FA" w:rsidP="00CD52FA">
      <w:pPr>
        <w:rPr>
          <w:b/>
          <w:bCs/>
          <w:i/>
          <w:iCs/>
        </w:rPr>
      </w:pPr>
      <w:proofErr w:type="spellStart"/>
      <w:r w:rsidRPr="00401755">
        <w:rPr>
          <w:b/>
          <w:bCs/>
          <w:i/>
          <w:iCs/>
          <w:highlight w:val="yellow"/>
        </w:rPr>
        <w:t>TGbf</w:t>
      </w:r>
      <w:proofErr w:type="spellEnd"/>
      <w:r w:rsidRPr="00401755">
        <w:rPr>
          <w:b/>
          <w:bCs/>
          <w:i/>
          <w:iCs/>
          <w:highlight w:val="yellow"/>
        </w:rPr>
        <w:t xml:space="preserve"> Editor: Modify the text in </w:t>
      </w:r>
      <w:r>
        <w:rPr>
          <w:b/>
          <w:bCs/>
          <w:i/>
          <w:iCs/>
          <w:highlight w:val="yellow"/>
        </w:rPr>
        <w:t>D1.0 188</w:t>
      </w:r>
      <w:r w:rsidRPr="00401755">
        <w:rPr>
          <w:b/>
          <w:bCs/>
          <w:i/>
          <w:iCs/>
          <w:highlight w:val="yellow"/>
        </w:rPr>
        <w:t>.</w:t>
      </w:r>
      <w:r>
        <w:rPr>
          <w:b/>
          <w:bCs/>
          <w:i/>
          <w:iCs/>
          <w:highlight w:val="yellow"/>
        </w:rPr>
        <w:t>45-52</w:t>
      </w:r>
      <w:r w:rsidRPr="00401755">
        <w:rPr>
          <w:b/>
          <w:bCs/>
          <w:i/>
          <w:iCs/>
          <w:highlight w:val="yellow"/>
        </w:rPr>
        <w:t xml:space="preserve"> as follows:</w:t>
      </w:r>
    </w:p>
    <w:p w14:paraId="52640B46" w14:textId="77777777" w:rsidR="00AF4536" w:rsidRDefault="00AF4536" w:rsidP="00AF4536"/>
    <w:p w14:paraId="25900856" w14:textId="0E1C10FC" w:rsidR="004A2613" w:rsidRPr="002C24EB" w:rsidRDefault="004A2613" w:rsidP="004A2613">
      <w:pPr>
        <w:rPr>
          <w:sz w:val="20"/>
        </w:rPr>
      </w:pPr>
      <w:del w:id="59" w:author="Chris Beg" w:date="2023-05-02T11:31:00Z">
        <w:r w:rsidRPr="002C24EB" w:rsidDel="00577D25">
          <w:rPr>
            <w:sz w:val="20"/>
          </w:rPr>
          <w:delText xml:space="preserve">A </w:delText>
        </w:r>
      </w:del>
      <w:ins w:id="60" w:author="Chris Beg" w:date="2023-05-02T11:31:00Z">
        <w:r w:rsidR="00577D25">
          <w:rPr>
            <w:sz w:val="20"/>
          </w:rPr>
          <w:t>The</w:t>
        </w:r>
        <w:r w:rsidR="00577D25" w:rsidRPr="002C24EB">
          <w:rPr>
            <w:sz w:val="20"/>
          </w:rPr>
          <w:t xml:space="preserve"> </w:t>
        </w:r>
      </w:ins>
      <w:r w:rsidRPr="002C24EB">
        <w:rPr>
          <w:sz w:val="20"/>
        </w:rPr>
        <w:t>sensing receiver</w:t>
      </w:r>
      <w:del w:id="61" w:author="Chris Beg" w:date="2023-05-02T11:32:00Z">
        <w:r w:rsidRPr="002C24EB" w:rsidDel="00577D25">
          <w:rPr>
            <w:sz w:val="20"/>
          </w:rPr>
          <w:delText>’s</w:delText>
        </w:r>
      </w:del>
      <w:r w:rsidRPr="002C24EB">
        <w:rPr>
          <w:sz w:val="20"/>
        </w:rPr>
        <w:t xml:space="preserve"> operating condition affects the accuracy of its CSI estimates. A sensing receiver which reports sensing measurement results should also report its </w:t>
      </w:r>
      <w:ins w:id="62" w:author="Chris Beg" w:date="2023-05-02T11:33:00Z">
        <w:r w:rsidR="008C527B">
          <w:rPr>
            <w:sz w:val="20"/>
            <w:lang w:val="en-CA" w:eastAsia="en-CA"/>
          </w:rPr>
          <w:t xml:space="preserve">operating condition in the form of either an </w:t>
        </w:r>
      </w:ins>
      <w:r w:rsidRPr="002C24EB">
        <w:rPr>
          <w:sz w:val="20"/>
        </w:rPr>
        <w:t>OP index or gain index</w:t>
      </w:r>
      <w:del w:id="63" w:author="Chris Beg" w:date="2023-05-02T11:33:00Z">
        <w:r w:rsidRPr="002C24EB" w:rsidDel="008C527B">
          <w:rPr>
            <w:sz w:val="20"/>
          </w:rPr>
          <w:delText xml:space="preserve"> as its operating condition</w:delText>
        </w:r>
      </w:del>
      <w:r w:rsidRPr="002C24EB">
        <w:rPr>
          <w:sz w:val="20"/>
        </w:rPr>
        <w:t xml:space="preserve"> in the</w:t>
      </w:r>
      <w:r>
        <w:rPr>
          <w:sz w:val="20"/>
        </w:rPr>
        <w:t xml:space="preserve"> </w:t>
      </w:r>
      <w:proofErr w:type="spellStart"/>
      <w:r w:rsidRPr="002C24EB">
        <w:rPr>
          <w:sz w:val="20"/>
        </w:rPr>
        <w:t>Rx_OP_Gain_Index</w:t>
      </w:r>
      <w:proofErr w:type="spellEnd"/>
      <w:r w:rsidRPr="002C24EB">
        <w:rPr>
          <w:sz w:val="20"/>
        </w:rPr>
        <w:t xml:space="preserve"> </w:t>
      </w:r>
      <w:del w:id="64" w:author="Chris Beg" w:date="2023-05-01T10:29:00Z">
        <w:r w:rsidRPr="002C24EB" w:rsidDel="006B4C63">
          <w:rPr>
            <w:sz w:val="20"/>
          </w:rPr>
          <w:delText>sub</w:delText>
        </w:r>
      </w:del>
      <w:r w:rsidRPr="002C24EB">
        <w:rPr>
          <w:sz w:val="20"/>
        </w:rPr>
        <w:t xml:space="preserve">field within the Sensing Measurement Report field (see Table 9-127j (Sensing Measurement Report information)), and set the value in the </w:t>
      </w:r>
      <w:proofErr w:type="spellStart"/>
      <w:r w:rsidRPr="002C24EB">
        <w:rPr>
          <w:sz w:val="20"/>
        </w:rPr>
        <w:t>Rx_OP_Gain_Type</w:t>
      </w:r>
      <w:proofErr w:type="spellEnd"/>
      <w:r w:rsidRPr="002C24EB">
        <w:rPr>
          <w:sz w:val="20"/>
        </w:rPr>
        <w:t xml:space="preserve"> </w:t>
      </w:r>
      <w:del w:id="65" w:author="Chris Beg" w:date="2023-05-01T10:30:00Z">
        <w:r w:rsidRPr="002C24EB" w:rsidDel="006B4C63">
          <w:rPr>
            <w:sz w:val="20"/>
          </w:rPr>
          <w:delText>sub</w:delText>
        </w:r>
      </w:del>
      <w:r w:rsidRPr="002C24EB">
        <w:rPr>
          <w:sz w:val="20"/>
        </w:rPr>
        <w:t xml:space="preserve">field within the Sensing Measurement Report </w:t>
      </w:r>
      <w:r w:rsidRPr="004A2613">
        <w:rPr>
          <w:sz w:val="20"/>
        </w:rPr>
        <w:t xml:space="preserve">Control field (see Table 9-127h (Sensing Measurement Report Control field definition)) accordingly. </w:t>
      </w:r>
      <w:del w:id="66" w:author="Chris Beg" w:date="2023-05-01T10:28:00Z">
        <w:r w:rsidRPr="004A2613" w:rsidDel="00074A82">
          <w:rPr>
            <w:sz w:val="20"/>
          </w:rPr>
          <w:delText>Once set, the sensing receiver shall not change the Rx_OP_Gain_Type value during a sensing measurement setup.</w:delText>
        </w:r>
      </w:del>
      <w:ins w:id="67" w:author="Chris Beg" w:date="2023-05-01T10:28:00Z">
        <w:r w:rsidR="00074A82">
          <w:rPr>
            <w:sz w:val="20"/>
          </w:rPr>
          <w:t xml:space="preserve">The </w:t>
        </w:r>
        <w:proofErr w:type="spellStart"/>
        <w:r w:rsidR="00074A82">
          <w:rPr>
            <w:sz w:val="20"/>
          </w:rPr>
          <w:t>Rx_OP_Gain_Type</w:t>
        </w:r>
        <w:proofErr w:type="spellEnd"/>
        <w:r w:rsidR="00074A82">
          <w:rPr>
            <w:sz w:val="20"/>
          </w:rPr>
          <w:t xml:space="preserve"> field value first </w:t>
        </w:r>
      </w:ins>
      <w:ins w:id="68" w:author="Chris Beg" w:date="2023-05-01T11:37:00Z">
        <w:r w:rsidR="003A1B54">
          <w:rPr>
            <w:sz w:val="20"/>
          </w:rPr>
          <w:t xml:space="preserve">selected by a sensing </w:t>
        </w:r>
        <w:proofErr w:type="spellStart"/>
        <w:r w:rsidR="003A1B54">
          <w:rPr>
            <w:sz w:val="20"/>
          </w:rPr>
          <w:t>reciver</w:t>
        </w:r>
        <w:proofErr w:type="spellEnd"/>
        <w:r w:rsidR="003A1B54">
          <w:rPr>
            <w:sz w:val="20"/>
          </w:rPr>
          <w:t xml:space="preserve"> and </w:t>
        </w:r>
      </w:ins>
      <w:ins w:id="69" w:author="Chris Beg" w:date="2023-05-01T10:28:00Z">
        <w:r w:rsidR="00074A82">
          <w:rPr>
            <w:sz w:val="20"/>
          </w:rPr>
          <w:t xml:space="preserve">reported during a reporting phase shall remain consistent throughout all subsequent measurement reports associated </w:t>
        </w:r>
      </w:ins>
      <w:ins w:id="70" w:author="Chris Beg" w:date="2023-05-01T10:29:00Z">
        <w:r w:rsidR="00074A82">
          <w:rPr>
            <w:sz w:val="20"/>
          </w:rPr>
          <w:t xml:space="preserve">with the same measurement </w:t>
        </w:r>
        <w:proofErr w:type="gramStart"/>
        <w:r w:rsidR="00074A82">
          <w:rPr>
            <w:sz w:val="20"/>
          </w:rPr>
          <w:t>s</w:t>
        </w:r>
      </w:ins>
      <w:ins w:id="71" w:author="Chris Beg" w:date="2023-05-11T10:51:00Z">
        <w:r w:rsidR="00DC2D3F">
          <w:rPr>
            <w:sz w:val="20"/>
          </w:rPr>
          <w:t>ession</w:t>
        </w:r>
      </w:ins>
      <w:ins w:id="72" w:author="Chris Beg" w:date="2023-05-01T10:29:00Z">
        <w:r w:rsidR="00074A82">
          <w:rPr>
            <w:sz w:val="20"/>
          </w:rPr>
          <w:t>(</w:t>
        </w:r>
        <w:proofErr w:type="gramEnd"/>
        <w:r w:rsidR="00074A82">
          <w:rPr>
            <w:sz w:val="20"/>
          </w:rPr>
          <w:t>#1159).</w:t>
        </w:r>
      </w:ins>
    </w:p>
    <w:p w14:paraId="3150CEFD" w14:textId="61EAA1F8" w:rsidR="00AF4536" w:rsidRDefault="00987334" w:rsidP="00AF4536">
      <w:r>
        <w:br w:type="page"/>
      </w:r>
    </w:p>
    <w:tbl>
      <w:tblPr>
        <w:tblW w:w="9351" w:type="dxa"/>
        <w:tblLook w:val="04A0" w:firstRow="1" w:lastRow="0" w:firstColumn="1" w:lastColumn="0" w:noHBand="0" w:noVBand="1"/>
      </w:tblPr>
      <w:tblGrid>
        <w:gridCol w:w="763"/>
        <w:gridCol w:w="1217"/>
        <w:gridCol w:w="929"/>
        <w:gridCol w:w="2114"/>
        <w:gridCol w:w="2162"/>
        <w:gridCol w:w="2166"/>
      </w:tblGrid>
      <w:tr w:rsidR="00AF4536" w:rsidRPr="00B60DAC" w14:paraId="0A8FC9AF" w14:textId="77777777" w:rsidTr="00DF4581">
        <w:trPr>
          <w:trHeight w:val="317"/>
        </w:trPr>
        <w:tc>
          <w:tcPr>
            <w:tcW w:w="763" w:type="dxa"/>
            <w:tcBorders>
              <w:top w:val="single" w:sz="4" w:space="0" w:color="333300"/>
              <w:left w:val="single" w:sz="4" w:space="0" w:color="333300"/>
              <w:bottom w:val="single" w:sz="4" w:space="0" w:color="auto"/>
              <w:right w:val="single" w:sz="4" w:space="0" w:color="333300"/>
            </w:tcBorders>
            <w:shd w:val="clear" w:color="auto" w:fill="auto"/>
            <w:hideMark/>
          </w:tcPr>
          <w:p w14:paraId="042198A1" w14:textId="77777777" w:rsidR="00AF4536" w:rsidRPr="00B60DAC" w:rsidRDefault="00AF4536" w:rsidP="00DF4581">
            <w:pPr>
              <w:rPr>
                <w:b/>
                <w:bCs/>
                <w:sz w:val="20"/>
                <w:lang w:val="en-CA" w:eastAsia="en-CA"/>
              </w:rPr>
            </w:pPr>
            <w:r w:rsidRPr="00B60DAC">
              <w:rPr>
                <w:b/>
                <w:bCs/>
                <w:sz w:val="20"/>
                <w:lang w:val="en-CA" w:eastAsia="en-CA"/>
              </w:rPr>
              <w:lastRenderedPageBreak/>
              <w:t>CID</w:t>
            </w:r>
          </w:p>
        </w:tc>
        <w:tc>
          <w:tcPr>
            <w:tcW w:w="1217" w:type="dxa"/>
            <w:tcBorders>
              <w:top w:val="single" w:sz="4" w:space="0" w:color="333300"/>
              <w:left w:val="nil"/>
              <w:bottom w:val="single" w:sz="4" w:space="0" w:color="auto"/>
              <w:right w:val="single" w:sz="4" w:space="0" w:color="333300"/>
            </w:tcBorders>
            <w:shd w:val="clear" w:color="auto" w:fill="auto"/>
            <w:hideMark/>
          </w:tcPr>
          <w:p w14:paraId="17E90E5D" w14:textId="77777777" w:rsidR="00AF4536" w:rsidRPr="00B60DAC" w:rsidRDefault="00AF4536" w:rsidP="00DF4581">
            <w:pPr>
              <w:rPr>
                <w:b/>
                <w:bCs/>
                <w:sz w:val="20"/>
                <w:lang w:val="en-CA" w:eastAsia="en-CA"/>
              </w:rPr>
            </w:pPr>
            <w:r w:rsidRPr="00B60DAC">
              <w:rPr>
                <w:b/>
                <w:bCs/>
                <w:sz w:val="20"/>
                <w:lang w:val="en-CA" w:eastAsia="en-CA"/>
              </w:rPr>
              <w:t>Clause</w:t>
            </w:r>
          </w:p>
        </w:tc>
        <w:tc>
          <w:tcPr>
            <w:tcW w:w="929" w:type="dxa"/>
            <w:tcBorders>
              <w:top w:val="single" w:sz="4" w:space="0" w:color="333300"/>
              <w:left w:val="nil"/>
              <w:bottom w:val="single" w:sz="4" w:space="0" w:color="auto"/>
              <w:right w:val="single" w:sz="4" w:space="0" w:color="333300"/>
            </w:tcBorders>
            <w:shd w:val="clear" w:color="auto" w:fill="auto"/>
            <w:hideMark/>
          </w:tcPr>
          <w:p w14:paraId="62D8D043" w14:textId="77777777" w:rsidR="00AF4536" w:rsidRPr="00B60DAC" w:rsidRDefault="00AF4536" w:rsidP="00DF4581">
            <w:pPr>
              <w:rPr>
                <w:b/>
                <w:bCs/>
                <w:sz w:val="20"/>
                <w:lang w:val="en-CA" w:eastAsia="en-CA"/>
              </w:rPr>
            </w:pPr>
            <w:r w:rsidRPr="00B60DAC">
              <w:rPr>
                <w:b/>
                <w:bCs/>
                <w:sz w:val="20"/>
                <w:lang w:val="en-CA" w:eastAsia="en-CA"/>
              </w:rPr>
              <w:t>Page</w:t>
            </w:r>
          </w:p>
        </w:tc>
        <w:tc>
          <w:tcPr>
            <w:tcW w:w="2114" w:type="dxa"/>
            <w:tcBorders>
              <w:top w:val="single" w:sz="4" w:space="0" w:color="333300"/>
              <w:left w:val="nil"/>
              <w:bottom w:val="single" w:sz="4" w:space="0" w:color="auto"/>
              <w:right w:val="single" w:sz="4" w:space="0" w:color="333300"/>
            </w:tcBorders>
            <w:shd w:val="clear" w:color="auto" w:fill="auto"/>
            <w:hideMark/>
          </w:tcPr>
          <w:p w14:paraId="32BA894F" w14:textId="77777777" w:rsidR="00AF4536" w:rsidRPr="00B60DAC" w:rsidRDefault="00AF4536" w:rsidP="00DF4581">
            <w:pPr>
              <w:rPr>
                <w:b/>
                <w:bCs/>
                <w:sz w:val="20"/>
                <w:lang w:val="en-CA" w:eastAsia="en-CA"/>
              </w:rPr>
            </w:pPr>
            <w:r w:rsidRPr="00B60DAC">
              <w:rPr>
                <w:b/>
                <w:bCs/>
                <w:sz w:val="20"/>
                <w:lang w:val="en-CA" w:eastAsia="en-CA"/>
              </w:rPr>
              <w:t>Comment</w:t>
            </w:r>
          </w:p>
        </w:tc>
        <w:tc>
          <w:tcPr>
            <w:tcW w:w="2162" w:type="dxa"/>
            <w:tcBorders>
              <w:top w:val="single" w:sz="4" w:space="0" w:color="333300"/>
              <w:left w:val="nil"/>
              <w:bottom w:val="single" w:sz="4" w:space="0" w:color="auto"/>
              <w:right w:val="single" w:sz="4" w:space="0" w:color="333300"/>
            </w:tcBorders>
            <w:shd w:val="clear" w:color="auto" w:fill="auto"/>
            <w:hideMark/>
          </w:tcPr>
          <w:p w14:paraId="393275EA" w14:textId="77777777" w:rsidR="00AF4536" w:rsidRPr="00B60DAC" w:rsidRDefault="00AF4536" w:rsidP="00DF4581">
            <w:pPr>
              <w:rPr>
                <w:b/>
                <w:bCs/>
                <w:sz w:val="20"/>
                <w:lang w:val="en-CA" w:eastAsia="en-CA"/>
              </w:rPr>
            </w:pPr>
            <w:r w:rsidRPr="00B60DAC">
              <w:rPr>
                <w:b/>
                <w:bCs/>
                <w:sz w:val="20"/>
                <w:lang w:val="en-CA" w:eastAsia="en-CA"/>
              </w:rPr>
              <w:t>Proposed Change</w:t>
            </w:r>
          </w:p>
        </w:tc>
        <w:tc>
          <w:tcPr>
            <w:tcW w:w="2166" w:type="dxa"/>
            <w:tcBorders>
              <w:top w:val="single" w:sz="4" w:space="0" w:color="333300"/>
              <w:left w:val="nil"/>
              <w:bottom w:val="single" w:sz="4" w:space="0" w:color="auto"/>
              <w:right w:val="single" w:sz="4" w:space="0" w:color="333300"/>
            </w:tcBorders>
            <w:shd w:val="clear" w:color="auto" w:fill="auto"/>
            <w:hideMark/>
          </w:tcPr>
          <w:p w14:paraId="5FE26028" w14:textId="77777777" w:rsidR="00AF4536" w:rsidRPr="00B60DAC" w:rsidRDefault="00AF4536" w:rsidP="00DF4581">
            <w:pPr>
              <w:rPr>
                <w:b/>
                <w:bCs/>
                <w:sz w:val="20"/>
                <w:lang w:val="en-CA" w:eastAsia="en-CA"/>
              </w:rPr>
            </w:pPr>
            <w:r w:rsidRPr="00B60DAC">
              <w:rPr>
                <w:b/>
                <w:bCs/>
                <w:sz w:val="20"/>
                <w:lang w:val="en-CA" w:eastAsia="en-CA"/>
              </w:rPr>
              <w:t>Resolution</w:t>
            </w:r>
          </w:p>
        </w:tc>
      </w:tr>
      <w:tr w:rsidR="00AF4536" w:rsidRPr="00B60DAC" w14:paraId="762B3C93" w14:textId="77777777" w:rsidTr="00DF4581">
        <w:trPr>
          <w:trHeight w:val="1530"/>
        </w:trPr>
        <w:tc>
          <w:tcPr>
            <w:tcW w:w="763" w:type="dxa"/>
            <w:tcBorders>
              <w:top w:val="single" w:sz="4" w:space="0" w:color="auto"/>
              <w:left w:val="single" w:sz="4" w:space="0" w:color="auto"/>
              <w:bottom w:val="single" w:sz="4" w:space="0" w:color="auto"/>
              <w:right w:val="single" w:sz="4" w:space="0" w:color="auto"/>
            </w:tcBorders>
            <w:shd w:val="clear" w:color="auto" w:fill="auto"/>
          </w:tcPr>
          <w:p w14:paraId="4938E84F" w14:textId="77777777" w:rsidR="00AF4536" w:rsidRPr="00074B6E" w:rsidRDefault="00AF4536" w:rsidP="00DF4581">
            <w:pPr>
              <w:rPr>
                <w:sz w:val="20"/>
                <w:lang w:val="en-CA" w:eastAsia="en-CA"/>
              </w:rPr>
            </w:pPr>
            <w:r w:rsidRPr="00074B6E">
              <w:rPr>
                <w:sz w:val="20"/>
              </w:rPr>
              <w:t>1160</w:t>
            </w:r>
          </w:p>
          <w:p w14:paraId="2734FF35" w14:textId="77777777" w:rsidR="00AF4536" w:rsidRPr="00074B6E" w:rsidRDefault="00AF4536" w:rsidP="00DF4581">
            <w:pPr>
              <w:rPr>
                <w:sz w:val="20"/>
                <w:lang w:val="en-CA" w:eastAsia="en-CA"/>
              </w:rPr>
            </w:pP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372F6C4C" w14:textId="77777777" w:rsidR="00AF4536" w:rsidRPr="00074B6E" w:rsidRDefault="00AF4536" w:rsidP="00DF4581">
            <w:pPr>
              <w:rPr>
                <w:sz w:val="20"/>
                <w:lang w:val="en-CA" w:eastAsia="en-CA"/>
              </w:rPr>
            </w:pPr>
            <w:r w:rsidRPr="00074B6E">
              <w:rPr>
                <w:sz w:val="20"/>
              </w:rPr>
              <w:t>11.55.1.5.5</w:t>
            </w:r>
          </w:p>
          <w:p w14:paraId="315A637F" w14:textId="77777777" w:rsidR="00AF4536" w:rsidRPr="00074B6E" w:rsidRDefault="00AF4536" w:rsidP="00DF4581">
            <w:pPr>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73A7C857" w14:textId="77777777" w:rsidR="00AF4536" w:rsidRPr="00074B6E" w:rsidRDefault="00AF4536" w:rsidP="00DF4581">
            <w:pPr>
              <w:rPr>
                <w:sz w:val="20"/>
                <w:lang w:val="en-CA" w:eastAsia="en-CA"/>
              </w:rPr>
            </w:pPr>
            <w:r w:rsidRPr="00074B6E">
              <w:rPr>
                <w:sz w:val="20"/>
              </w:rPr>
              <w:t>189.01</w:t>
            </w:r>
          </w:p>
          <w:p w14:paraId="06BD9D35" w14:textId="77777777" w:rsidR="00AF4536" w:rsidRPr="00074B6E" w:rsidRDefault="00AF4536" w:rsidP="00DF4581">
            <w:pPr>
              <w:rPr>
                <w:sz w:val="20"/>
                <w:lang w:val="en-CA" w:eastAsia="en-CA"/>
              </w:rPr>
            </w:pPr>
          </w:p>
        </w:tc>
        <w:tc>
          <w:tcPr>
            <w:tcW w:w="2114" w:type="dxa"/>
            <w:tcBorders>
              <w:top w:val="single" w:sz="4" w:space="0" w:color="auto"/>
              <w:left w:val="single" w:sz="4" w:space="0" w:color="auto"/>
              <w:bottom w:val="single" w:sz="4" w:space="0" w:color="auto"/>
              <w:right w:val="single" w:sz="4" w:space="0" w:color="auto"/>
            </w:tcBorders>
            <w:shd w:val="clear" w:color="auto" w:fill="auto"/>
          </w:tcPr>
          <w:p w14:paraId="3344A770" w14:textId="77777777" w:rsidR="00AF4536" w:rsidRPr="00074B6E" w:rsidRDefault="00AF4536" w:rsidP="00DF4581">
            <w:pPr>
              <w:rPr>
                <w:sz w:val="20"/>
                <w:lang w:val="en-CA" w:eastAsia="en-CA"/>
              </w:rPr>
            </w:pPr>
            <w:r w:rsidRPr="00074B6E">
              <w:rPr>
                <w:sz w:val="20"/>
              </w:rPr>
              <w:t>Sentence must be made normative: "sensing receiver shall follow", "sensing receiver should follow"...</w:t>
            </w:r>
          </w:p>
          <w:p w14:paraId="6BD83B77" w14:textId="77777777" w:rsidR="00AF4536" w:rsidRPr="00074B6E" w:rsidRDefault="00AF4536" w:rsidP="00DF4581">
            <w:pPr>
              <w:rPr>
                <w:sz w:val="20"/>
              </w:rPr>
            </w:pPr>
          </w:p>
          <w:p w14:paraId="616E44E1" w14:textId="77777777" w:rsidR="00AF4536" w:rsidRPr="00074B6E" w:rsidRDefault="00AF4536" w:rsidP="00DF4581">
            <w:pPr>
              <w:rPr>
                <w:sz w:val="20"/>
              </w:rPr>
            </w:pPr>
          </w:p>
          <w:p w14:paraId="5E55674B" w14:textId="77777777" w:rsidR="00AF4536" w:rsidRPr="00074B6E" w:rsidRDefault="00AF4536" w:rsidP="00DF4581">
            <w:pPr>
              <w:rPr>
                <w:sz w:val="20"/>
                <w:lang w:val="en-CA" w:eastAsia="en-CA"/>
              </w:rPr>
            </w:pPr>
          </w:p>
        </w:tc>
        <w:tc>
          <w:tcPr>
            <w:tcW w:w="2162" w:type="dxa"/>
            <w:tcBorders>
              <w:top w:val="single" w:sz="4" w:space="0" w:color="auto"/>
              <w:left w:val="single" w:sz="4" w:space="0" w:color="auto"/>
              <w:bottom w:val="single" w:sz="4" w:space="0" w:color="auto"/>
              <w:right w:val="single" w:sz="4" w:space="0" w:color="auto"/>
            </w:tcBorders>
            <w:shd w:val="clear" w:color="auto" w:fill="auto"/>
          </w:tcPr>
          <w:p w14:paraId="0D68963F" w14:textId="77777777" w:rsidR="00AF4536" w:rsidRPr="00074B6E" w:rsidRDefault="00AF4536" w:rsidP="00DF4581">
            <w:pPr>
              <w:rPr>
                <w:sz w:val="20"/>
                <w:lang w:val="en-CA" w:eastAsia="en-CA"/>
              </w:rPr>
            </w:pPr>
            <w:r w:rsidRPr="00074B6E">
              <w:rPr>
                <w:sz w:val="20"/>
              </w:rPr>
              <w:t xml:space="preserve">As </w:t>
            </w:r>
            <w:proofErr w:type="gramStart"/>
            <w:r w:rsidRPr="00074B6E">
              <w:rPr>
                <w:sz w:val="20"/>
              </w:rPr>
              <w:t>noted</w:t>
            </w:r>
            <w:proofErr w:type="gramEnd"/>
            <w:r w:rsidRPr="00074B6E">
              <w:rPr>
                <w:sz w:val="20"/>
              </w:rPr>
              <w:t>.</w:t>
            </w:r>
          </w:p>
          <w:p w14:paraId="005894E1" w14:textId="77777777" w:rsidR="00AF4536" w:rsidRPr="00074B6E" w:rsidRDefault="00AF4536" w:rsidP="00DF4581">
            <w:pPr>
              <w:rPr>
                <w:sz w:val="20"/>
              </w:rPr>
            </w:pP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5FB48AE0" w14:textId="77777777" w:rsidR="00AF4536" w:rsidRDefault="00AF4536" w:rsidP="00DF4581">
            <w:pPr>
              <w:rPr>
                <w:sz w:val="20"/>
                <w:lang w:val="en-CA" w:eastAsia="en-CA"/>
              </w:rPr>
            </w:pPr>
            <w:r w:rsidRPr="00074B6E">
              <w:rPr>
                <w:sz w:val="20"/>
                <w:lang w:val="en-CA" w:eastAsia="en-CA"/>
              </w:rPr>
              <w:t>Revised</w:t>
            </w:r>
          </w:p>
          <w:p w14:paraId="305E92B4" w14:textId="77777777" w:rsidR="00034CCC" w:rsidRDefault="00034CCC" w:rsidP="00DF4581">
            <w:pPr>
              <w:rPr>
                <w:sz w:val="20"/>
                <w:lang w:val="en-CA" w:eastAsia="en-CA"/>
              </w:rPr>
            </w:pPr>
          </w:p>
          <w:p w14:paraId="07AF3761" w14:textId="18385586" w:rsidR="00034CCC" w:rsidRDefault="00034CCC" w:rsidP="00DF4581">
            <w:pPr>
              <w:rPr>
                <w:sz w:val="20"/>
                <w:lang w:val="en-CA" w:eastAsia="en-CA"/>
              </w:rPr>
            </w:pPr>
            <w:r>
              <w:rPr>
                <w:sz w:val="20"/>
                <w:lang w:val="en-CA" w:eastAsia="en-CA"/>
              </w:rPr>
              <w:t>Agree with commenter that sentence and description must be made normative.</w:t>
            </w:r>
          </w:p>
          <w:p w14:paraId="645FACDC" w14:textId="77777777" w:rsidR="00034CCC" w:rsidRDefault="00034CCC" w:rsidP="00DF4581">
            <w:pPr>
              <w:rPr>
                <w:sz w:val="20"/>
                <w:lang w:val="en-CA" w:eastAsia="en-CA"/>
              </w:rPr>
            </w:pPr>
          </w:p>
          <w:p w14:paraId="615432BC" w14:textId="146F30C3" w:rsidR="00034CCC" w:rsidRPr="00074B6E" w:rsidRDefault="00034CCC" w:rsidP="00DF4581">
            <w:pPr>
              <w:rPr>
                <w:sz w:val="20"/>
                <w:lang w:val="en-CA" w:eastAsia="en-CA"/>
              </w:rPr>
            </w:pPr>
            <w:proofErr w:type="spellStart"/>
            <w:r>
              <w:rPr>
                <w:sz w:val="20"/>
                <w:lang w:val="en-CA" w:eastAsia="en-CA"/>
              </w:rPr>
              <w:t>TGbf</w:t>
            </w:r>
            <w:proofErr w:type="spellEnd"/>
            <w:r>
              <w:rPr>
                <w:sz w:val="20"/>
                <w:lang w:val="en-CA" w:eastAsia="en-CA"/>
              </w:rPr>
              <w:t xml:space="preserve"> editor to make changes shown in 11-23/</w:t>
            </w:r>
            <w:r w:rsidR="007F28C1">
              <w:rPr>
                <w:sz w:val="20"/>
                <w:lang w:val="en-CA" w:eastAsia="en-CA"/>
              </w:rPr>
              <w:t>0660r1</w:t>
            </w:r>
            <w:r>
              <w:rPr>
                <w:sz w:val="20"/>
                <w:lang w:val="en-CA" w:eastAsia="en-CA"/>
              </w:rPr>
              <w:t>.</w:t>
            </w:r>
          </w:p>
        </w:tc>
      </w:tr>
    </w:tbl>
    <w:p w14:paraId="73BFB94D" w14:textId="77777777" w:rsidR="00AF4536" w:rsidRDefault="00AF4536" w:rsidP="00AF4536"/>
    <w:p w14:paraId="6805FAB2" w14:textId="5E535C97" w:rsidR="009F1A90" w:rsidRDefault="009F1A90" w:rsidP="00AF4536">
      <w:pPr>
        <w:rPr>
          <w:b/>
          <w:bCs/>
        </w:rPr>
      </w:pPr>
      <w:r w:rsidRPr="009F1A90">
        <w:rPr>
          <w:b/>
          <w:bCs/>
        </w:rPr>
        <w:t>Notes:</w:t>
      </w:r>
    </w:p>
    <w:p w14:paraId="3D47B0D5" w14:textId="4E958156" w:rsidR="001B5DA3" w:rsidRDefault="002E39C4" w:rsidP="002E39C4">
      <w:pPr>
        <w:pStyle w:val="ListParagraph"/>
        <w:numPr>
          <w:ilvl w:val="0"/>
          <w:numId w:val="17"/>
        </w:numPr>
      </w:pPr>
      <w:r>
        <w:t xml:space="preserve">Alignment with text proposed in 23-0478r3 relating to description of </w:t>
      </w:r>
      <w:proofErr w:type="spellStart"/>
      <w:r>
        <w:t>Rx_OP_Gain_Index</w:t>
      </w:r>
      <w:proofErr w:type="spellEnd"/>
      <w:r>
        <w:t xml:space="preserve"> field.</w:t>
      </w:r>
    </w:p>
    <w:p w14:paraId="5C3B0E8B" w14:textId="222EABA7" w:rsidR="006F78CC" w:rsidRDefault="00977AA1" w:rsidP="007E5982">
      <w:pPr>
        <w:pStyle w:val="ListParagraph"/>
        <w:numPr>
          <w:ilvl w:val="0"/>
          <w:numId w:val="17"/>
        </w:numPr>
      </w:pPr>
      <w:r>
        <w:t xml:space="preserve">Referring to the result of different operating points as a “nonlinear effect” is not completely accurate.  </w:t>
      </w:r>
      <w:r w:rsidR="00CC3682">
        <w:t xml:space="preserve">Some potential effects like gain compression are nonlinear, however a different impulse response of the receiver </w:t>
      </w:r>
      <w:r w:rsidR="001B5DA3">
        <w:t xml:space="preserve">due to a modified filter shape is not </w:t>
      </w:r>
      <w:r w:rsidR="007E5982">
        <w:t xml:space="preserve">necessarily </w:t>
      </w:r>
      <w:r w:rsidR="001B5DA3">
        <w:t>a “nonlinear effect”.</w:t>
      </w:r>
    </w:p>
    <w:p w14:paraId="793D5D9C" w14:textId="1EF1782B" w:rsidR="001B5DA3" w:rsidRDefault="001B5DA3" w:rsidP="00977AA1">
      <w:pPr>
        <w:pStyle w:val="ListParagraph"/>
        <w:numPr>
          <w:ilvl w:val="0"/>
          <w:numId w:val="17"/>
        </w:numPr>
      </w:pPr>
      <w:r>
        <w:t xml:space="preserve">Propose </w:t>
      </w:r>
      <w:r w:rsidR="007E5982">
        <w:t xml:space="preserve">removing </w:t>
      </w:r>
      <w:r>
        <w:t xml:space="preserve">“nonlinear effect” </w:t>
      </w:r>
      <w:r w:rsidR="007E5982">
        <w:t>and describing as “impact of the sensing receiver operating point on the corresponding CSI estimate”.</w:t>
      </w:r>
    </w:p>
    <w:p w14:paraId="7CE189D8" w14:textId="2D4CC7FB" w:rsidR="00447394" w:rsidRDefault="00447394" w:rsidP="00977AA1">
      <w:pPr>
        <w:pStyle w:val="ListParagraph"/>
        <w:numPr>
          <w:ilvl w:val="0"/>
          <w:numId w:val="17"/>
        </w:numPr>
      </w:pPr>
      <w:r>
        <w:t xml:space="preserve">Discussion as part of 23-0478r3 pointed to using decimal notation for </w:t>
      </w:r>
      <w:proofErr w:type="spellStart"/>
      <w:r>
        <w:t>Rx_OP_Gain_Type</w:t>
      </w:r>
      <w:proofErr w:type="spellEnd"/>
      <w:r>
        <w:t xml:space="preserve"> field.  Change</w:t>
      </w:r>
      <w:r w:rsidR="00917233">
        <w:t>s</w:t>
      </w:r>
      <w:r>
        <w:t xml:space="preserve"> made as part of this CID in clause 11 and clause 9.</w:t>
      </w:r>
      <w:ins w:id="73" w:author="Chris Beg" w:date="2023-05-02T11:25:00Z">
        <w:r w:rsidR="00577D25">
          <w:t xml:space="preserve"> </w:t>
        </w:r>
      </w:ins>
    </w:p>
    <w:p w14:paraId="0FB38B14" w14:textId="77777777" w:rsidR="009F1A90" w:rsidRDefault="009F1A90" w:rsidP="00AF4536"/>
    <w:p w14:paraId="79FF0F57" w14:textId="77777777" w:rsidR="009F1A90" w:rsidRDefault="009F1A90" w:rsidP="00AF4536"/>
    <w:p w14:paraId="1D34C060" w14:textId="7D41F96B" w:rsidR="00AF4536" w:rsidRDefault="00AF4536" w:rsidP="00AF4536">
      <w:r w:rsidRPr="00B60DAC">
        <w:rPr>
          <w:b/>
          <w:bCs/>
        </w:rPr>
        <w:t>Proposed Resolution</w:t>
      </w:r>
      <w:r w:rsidRPr="00B60DAC">
        <w:t xml:space="preserve">: </w:t>
      </w:r>
      <w:r>
        <w:t>Revised</w:t>
      </w:r>
    </w:p>
    <w:p w14:paraId="670A6CC3" w14:textId="15FB6E74" w:rsidR="00425EBA" w:rsidRDefault="00425EBA" w:rsidP="00AF4536"/>
    <w:p w14:paraId="5FAD2B21" w14:textId="027FC70D" w:rsidR="00425EBA" w:rsidRDefault="00425EBA" w:rsidP="00425EBA">
      <w:pPr>
        <w:rPr>
          <w:b/>
          <w:bCs/>
          <w:i/>
          <w:iCs/>
        </w:rPr>
      </w:pPr>
      <w:proofErr w:type="spellStart"/>
      <w:r w:rsidRPr="00401755">
        <w:rPr>
          <w:b/>
          <w:bCs/>
          <w:i/>
          <w:iCs/>
          <w:highlight w:val="yellow"/>
        </w:rPr>
        <w:t>TGbf</w:t>
      </w:r>
      <w:proofErr w:type="spellEnd"/>
      <w:r w:rsidRPr="00401755">
        <w:rPr>
          <w:b/>
          <w:bCs/>
          <w:i/>
          <w:iCs/>
          <w:highlight w:val="yellow"/>
        </w:rPr>
        <w:t xml:space="preserve"> Editor: Modify the text in </w:t>
      </w:r>
      <w:r>
        <w:rPr>
          <w:b/>
          <w:bCs/>
          <w:i/>
          <w:iCs/>
          <w:highlight w:val="yellow"/>
        </w:rPr>
        <w:t>D1.0 18</w:t>
      </w:r>
      <w:r w:rsidR="006F78CC">
        <w:rPr>
          <w:b/>
          <w:bCs/>
          <w:i/>
          <w:iCs/>
          <w:highlight w:val="yellow"/>
        </w:rPr>
        <w:t>8</w:t>
      </w:r>
      <w:r w:rsidRPr="00401755">
        <w:rPr>
          <w:b/>
          <w:bCs/>
          <w:i/>
          <w:iCs/>
          <w:highlight w:val="yellow"/>
        </w:rPr>
        <w:t>.</w:t>
      </w:r>
      <w:r w:rsidR="00A60E05">
        <w:rPr>
          <w:b/>
          <w:bCs/>
          <w:i/>
          <w:iCs/>
          <w:highlight w:val="yellow"/>
        </w:rPr>
        <w:t>4</w:t>
      </w:r>
      <w:r w:rsidR="006F78CC">
        <w:rPr>
          <w:b/>
          <w:bCs/>
          <w:i/>
          <w:iCs/>
          <w:highlight w:val="yellow"/>
        </w:rPr>
        <w:t>4</w:t>
      </w:r>
      <w:r>
        <w:rPr>
          <w:b/>
          <w:bCs/>
          <w:i/>
          <w:iCs/>
          <w:highlight w:val="yellow"/>
        </w:rPr>
        <w:t>-</w:t>
      </w:r>
      <w:r w:rsidR="006F78CC">
        <w:rPr>
          <w:b/>
          <w:bCs/>
          <w:i/>
          <w:iCs/>
          <w:highlight w:val="yellow"/>
        </w:rPr>
        <w:t>189.</w:t>
      </w:r>
      <w:r>
        <w:rPr>
          <w:b/>
          <w:bCs/>
          <w:i/>
          <w:iCs/>
          <w:highlight w:val="yellow"/>
        </w:rPr>
        <w:t>15</w:t>
      </w:r>
      <w:r w:rsidRPr="00401755">
        <w:rPr>
          <w:b/>
          <w:bCs/>
          <w:i/>
          <w:iCs/>
          <w:highlight w:val="yellow"/>
        </w:rPr>
        <w:t xml:space="preserve"> as follows:</w:t>
      </w:r>
    </w:p>
    <w:p w14:paraId="768DD2AE" w14:textId="77777777" w:rsidR="004A2613" w:rsidRPr="00990193" w:rsidRDefault="004A2613" w:rsidP="004A2613">
      <w:pPr>
        <w:rPr>
          <w:sz w:val="20"/>
        </w:rPr>
      </w:pPr>
    </w:p>
    <w:p w14:paraId="39D843B7" w14:textId="03E59F88" w:rsidR="004A2613" w:rsidRPr="00990193" w:rsidRDefault="004A2613" w:rsidP="004A2613">
      <w:pPr>
        <w:autoSpaceDE w:val="0"/>
        <w:autoSpaceDN w:val="0"/>
        <w:adjustRightInd w:val="0"/>
        <w:rPr>
          <w:sz w:val="20"/>
          <w:lang w:val="en-CA" w:eastAsia="en-CA"/>
        </w:rPr>
      </w:pPr>
      <w:r w:rsidRPr="00990193">
        <w:rPr>
          <w:sz w:val="20"/>
          <w:lang w:val="en-CA" w:eastAsia="en-CA"/>
        </w:rPr>
        <w:t xml:space="preserve">The sensing receiver shall set the </w:t>
      </w:r>
      <w:proofErr w:type="spellStart"/>
      <w:r w:rsidRPr="00990193">
        <w:rPr>
          <w:sz w:val="20"/>
          <w:lang w:val="en-CA" w:eastAsia="en-CA"/>
        </w:rPr>
        <w:t>Rx_OP_Gain_Type</w:t>
      </w:r>
      <w:proofErr w:type="spellEnd"/>
      <w:r w:rsidRPr="00990193">
        <w:rPr>
          <w:sz w:val="20"/>
          <w:lang w:val="en-CA" w:eastAsia="en-CA"/>
        </w:rPr>
        <w:t xml:space="preserve"> </w:t>
      </w:r>
      <w:del w:id="74" w:author="Chris Beg" w:date="2023-05-01T10:31:00Z">
        <w:r w:rsidRPr="00990193" w:rsidDel="006B4C63">
          <w:rPr>
            <w:sz w:val="20"/>
            <w:lang w:val="en-CA" w:eastAsia="en-CA"/>
          </w:rPr>
          <w:delText>sub</w:delText>
        </w:r>
      </w:del>
      <w:r w:rsidRPr="00990193">
        <w:rPr>
          <w:sz w:val="20"/>
          <w:lang w:val="en-CA" w:eastAsia="en-CA"/>
        </w:rPr>
        <w:t>field to</w:t>
      </w:r>
      <w:ins w:id="75" w:author="Chris Beg" w:date="2023-05-01T16:09:00Z">
        <w:r w:rsidR="00DC3CF7">
          <w:rPr>
            <w:sz w:val="20"/>
            <w:lang w:val="en-CA" w:eastAsia="en-CA"/>
          </w:rPr>
          <w:t xml:space="preserve"> a value in the range of 0 to </w:t>
        </w:r>
      </w:ins>
      <w:ins w:id="76" w:author="Chris Beg" w:date="2023-05-01T16:11:00Z">
        <w:r w:rsidR="00DC3CF7">
          <w:rPr>
            <w:sz w:val="20"/>
            <w:lang w:val="en-CA" w:eastAsia="en-CA"/>
          </w:rPr>
          <w:t>2 to indicate the format and</w:t>
        </w:r>
      </w:ins>
      <w:ins w:id="77" w:author="Chris Beg" w:date="2023-05-01T16:12:00Z">
        <w:r w:rsidR="00DC3CF7">
          <w:rPr>
            <w:sz w:val="20"/>
            <w:lang w:val="en-CA" w:eastAsia="en-CA"/>
          </w:rPr>
          <w:t xml:space="preserve"> </w:t>
        </w:r>
      </w:ins>
      <w:ins w:id="78" w:author="Chris Beg" w:date="2023-05-01T16:19:00Z">
        <w:r w:rsidR="002D50BF">
          <w:rPr>
            <w:sz w:val="20"/>
            <w:lang w:val="en-CA" w:eastAsia="en-CA"/>
          </w:rPr>
          <w:t>contents</w:t>
        </w:r>
      </w:ins>
      <w:ins w:id="79" w:author="Chris Beg" w:date="2023-05-01T16:12:00Z">
        <w:r w:rsidR="00DC3CF7">
          <w:rPr>
            <w:sz w:val="20"/>
            <w:lang w:val="en-CA" w:eastAsia="en-CA"/>
          </w:rPr>
          <w:t xml:space="preserve"> of each </w:t>
        </w:r>
        <w:proofErr w:type="spellStart"/>
        <w:r w:rsidR="00DC3CF7">
          <w:rPr>
            <w:sz w:val="20"/>
            <w:lang w:val="en-CA" w:eastAsia="en-CA"/>
          </w:rPr>
          <w:t>Rx_OP_Gain_Index</w:t>
        </w:r>
        <w:proofErr w:type="spellEnd"/>
        <w:r w:rsidR="00DC3CF7">
          <w:rPr>
            <w:sz w:val="20"/>
            <w:lang w:val="en-CA" w:eastAsia="en-CA"/>
          </w:rPr>
          <w:t xml:space="preserve"> field (see </w:t>
        </w:r>
      </w:ins>
      <w:ins w:id="80" w:author="Chris Beg" w:date="2023-05-01T16:13:00Z">
        <w:r w:rsidR="00DC3CF7" w:rsidRPr="00DC3CF7">
          <w:rPr>
            <w:sz w:val="20"/>
            <w:lang w:val="en-CA" w:eastAsia="en-CA"/>
          </w:rPr>
          <w:t>9.4.1.75.3</w:t>
        </w:r>
        <w:r w:rsidR="00DC3CF7">
          <w:rPr>
            <w:sz w:val="20"/>
            <w:lang w:val="en-CA" w:eastAsia="en-CA"/>
          </w:rPr>
          <w:t xml:space="preserve"> (</w:t>
        </w:r>
      </w:ins>
      <w:ins w:id="81" w:author="Chris Beg" w:date="2023-05-01T16:14:00Z">
        <w:r w:rsidR="00DC3CF7" w:rsidRPr="00DC3CF7">
          <w:rPr>
            <w:sz w:val="20"/>
            <w:lang w:val="en-CA" w:eastAsia="en-CA"/>
          </w:rPr>
          <w:t>Sensing Measurement Report Control field</w:t>
        </w:r>
      </w:ins>
      <w:ins w:id="82" w:author="Chris Beg" w:date="2023-05-01T16:13:00Z">
        <w:r w:rsidR="00DC3CF7">
          <w:rPr>
            <w:sz w:val="20"/>
            <w:lang w:val="en-CA" w:eastAsia="en-CA"/>
          </w:rPr>
          <w:t>)</w:t>
        </w:r>
      </w:ins>
      <w:ins w:id="83" w:author="Chris Beg" w:date="2023-05-01T16:14:00Z">
        <w:r w:rsidR="00DC3CF7">
          <w:rPr>
            <w:sz w:val="20"/>
            <w:lang w:val="en-CA" w:eastAsia="en-CA"/>
          </w:rPr>
          <w:t xml:space="preserve"> and </w:t>
        </w:r>
        <w:r w:rsidR="00DC3CF7" w:rsidRPr="00DC3CF7">
          <w:rPr>
            <w:sz w:val="20"/>
            <w:lang w:val="en-CA" w:eastAsia="en-CA"/>
          </w:rPr>
          <w:t>9.4.1.75.4</w:t>
        </w:r>
        <w:r w:rsidR="00DC3CF7">
          <w:rPr>
            <w:sz w:val="20"/>
            <w:lang w:val="en-CA" w:eastAsia="en-CA"/>
          </w:rPr>
          <w:t xml:space="preserve"> (</w:t>
        </w:r>
        <w:r w:rsidR="00DC3CF7" w:rsidRPr="00DC3CF7">
          <w:rPr>
            <w:sz w:val="20"/>
            <w:lang w:val="en-CA" w:eastAsia="en-CA"/>
          </w:rPr>
          <w:t>Sensing Measurement Report field</w:t>
        </w:r>
        <w:r w:rsidR="00DC3CF7">
          <w:rPr>
            <w:sz w:val="20"/>
            <w:lang w:val="en-CA" w:eastAsia="en-CA"/>
          </w:rPr>
          <w:t>)</w:t>
        </w:r>
      </w:ins>
      <w:ins w:id="84" w:author="Chris Beg" w:date="2023-05-01T16:13:00Z">
        <w:r w:rsidR="00DC3CF7">
          <w:rPr>
            <w:sz w:val="20"/>
            <w:lang w:val="en-CA" w:eastAsia="en-CA"/>
          </w:rPr>
          <w:t>)</w:t>
        </w:r>
      </w:ins>
      <w:ins w:id="85" w:author="Chris Beg" w:date="2023-05-01T16:14:00Z">
        <w:r w:rsidR="00DC3CF7">
          <w:rPr>
            <w:sz w:val="20"/>
            <w:lang w:val="en-CA" w:eastAsia="en-CA"/>
          </w:rPr>
          <w:t xml:space="preserve">. </w:t>
        </w:r>
      </w:ins>
      <w:ins w:id="86" w:author="Chris Beg" w:date="2023-05-02T10:01:00Z">
        <w:r w:rsidR="00993AAA">
          <w:rPr>
            <w:sz w:val="20"/>
            <w:lang w:val="en-CA" w:eastAsia="en-CA"/>
          </w:rPr>
          <w:t>The</w:t>
        </w:r>
      </w:ins>
      <w:ins w:id="87" w:author="Chris Beg" w:date="2023-05-02T09:58:00Z">
        <w:r w:rsidR="00E4428C">
          <w:rPr>
            <w:sz w:val="20"/>
            <w:lang w:val="en-CA" w:eastAsia="en-CA"/>
          </w:rPr>
          <w:t xml:space="preserve"> </w:t>
        </w:r>
      </w:ins>
      <w:ins w:id="88" w:author="Chris Beg" w:date="2023-05-01T16:15:00Z">
        <w:r w:rsidR="00DC3CF7">
          <w:rPr>
            <w:sz w:val="20"/>
            <w:lang w:val="en-CA" w:eastAsia="en-CA"/>
          </w:rPr>
          <w:t>value of 3 is reserved.</w:t>
        </w:r>
      </w:ins>
      <w:del w:id="89" w:author="Chris Beg" w:date="2023-05-01T16:14:00Z">
        <w:r w:rsidRPr="00990193" w:rsidDel="00DC3CF7">
          <w:rPr>
            <w:sz w:val="20"/>
            <w:lang w:val="en-CA" w:eastAsia="en-CA"/>
          </w:rPr>
          <w:delText>:</w:delText>
        </w:r>
      </w:del>
    </w:p>
    <w:p w14:paraId="38AAA09E" w14:textId="4A13148A" w:rsidR="004A2613" w:rsidRPr="00990193" w:rsidDel="00DC3CF7" w:rsidRDefault="004A2613" w:rsidP="004A2613">
      <w:pPr>
        <w:pStyle w:val="ListParagraph"/>
        <w:numPr>
          <w:ilvl w:val="0"/>
          <w:numId w:val="17"/>
        </w:numPr>
        <w:autoSpaceDE w:val="0"/>
        <w:autoSpaceDN w:val="0"/>
        <w:adjustRightInd w:val="0"/>
        <w:rPr>
          <w:del w:id="90" w:author="Chris Beg" w:date="2023-05-01T16:10:00Z"/>
          <w:sz w:val="20"/>
          <w:lang w:val="en-CA" w:eastAsia="en-CA"/>
        </w:rPr>
      </w:pPr>
      <w:del w:id="91" w:author="Chris Beg" w:date="2023-05-01T10:30:00Z">
        <w:r w:rsidRPr="00990193" w:rsidDel="006B4C63">
          <w:rPr>
            <w:sz w:val="20"/>
            <w:lang w:val="en-CA" w:eastAsia="en-CA"/>
          </w:rPr>
          <w:delText>‘00’</w:delText>
        </w:r>
      </w:del>
      <w:del w:id="92" w:author="Chris Beg" w:date="2023-05-01T16:10:00Z">
        <w:r w:rsidRPr="00990193" w:rsidDel="00DC3CF7">
          <w:rPr>
            <w:sz w:val="20"/>
            <w:lang w:val="en-CA" w:eastAsia="en-CA"/>
          </w:rPr>
          <w:delText xml:space="preserve"> </w:delText>
        </w:r>
      </w:del>
      <w:del w:id="93" w:author="Chris Beg" w:date="2023-05-01T15:16:00Z">
        <w:r w:rsidRPr="00990193" w:rsidDel="005F4626">
          <w:rPr>
            <w:sz w:val="20"/>
            <w:lang w:val="en-CA" w:eastAsia="en-CA"/>
          </w:rPr>
          <w:delText xml:space="preserve">or </w:delText>
        </w:r>
      </w:del>
      <w:del w:id="94" w:author="Chris Beg" w:date="2023-05-01T10:31:00Z">
        <w:r w:rsidRPr="00990193" w:rsidDel="006B4C63">
          <w:rPr>
            <w:sz w:val="20"/>
            <w:lang w:val="en-CA" w:eastAsia="en-CA"/>
          </w:rPr>
          <w:delText>‘11’</w:delText>
        </w:r>
      </w:del>
      <w:del w:id="95" w:author="Chris Beg" w:date="2023-05-01T15:16:00Z">
        <w:r w:rsidRPr="00990193" w:rsidDel="005F4626">
          <w:rPr>
            <w:sz w:val="20"/>
            <w:lang w:val="en-CA" w:eastAsia="en-CA"/>
          </w:rPr>
          <w:delText xml:space="preserve"> to report</w:delText>
        </w:r>
      </w:del>
      <w:del w:id="96" w:author="Chris Beg" w:date="2023-05-01T16:10:00Z">
        <w:r w:rsidRPr="00990193" w:rsidDel="00DC3CF7">
          <w:rPr>
            <w:sz w:val="20"/>
            <w:lang w:val="en-CA" w:eastAsia="en-CA"/>
          </w:rPr>
          <w:delText xml:space="preserve"> </w:delText>
        </w:r>
      </w:del>
      <w:del w:id="97" w:author="Chris Beg" w:date="2023-05-01T15:19:00Z">
        <w:r w:rsidRPr="00990193" w:rsidDel="005F4626">
          <w:rPr>
            <w:sz w:val="20"/>
            <w:lang w:val="en-CA" w:eastAsia="en-CA"/>
          </w:rPr>
          <w:delText>invalid values of Rx OP or gain index in the</w:delText>
        </w:r>
      </w:del>
      <w:del w:id="98" w:author="Chris Beg" w:date="2023-05-01T16:10:00Z">
        <w:r w:rsidRPr="00990193" w:rsidDel="00DC3CF7">
          <w:rPr>
            <w:sz w:val="20"/>
            <w:lang w:val="en-CA" w:eastAsia="en-CA"/>
          </w:rPr>
          <w:delText xml:space="preserve"> Rx_OP_Gain_Index </w:delText>
        </w:r>
      </w:del>
      <w:del w:id="99" w:author="Chris Beg" w:date="2023-05-01T10:32:00Z">
        <w:r w:rsidRPr="00990193" w:rsidDel="006B4C63">
          <w:rPr>
            <w:sz w:val="20"/>
            <w:lang w:val="en-CA" w:eastAsia="en-CA"/>
          </w:rPr>
          <w:delText>sub</w:delText>
        </w:r>
      </w:del>
      <w:del w:id="100" w:author="Chris Beg" w:date="2023-05-01T16:10:00Z">
        <w:r w:rsidRPr="00990193" w:rsidDel="00DC3CF7">
          <w:rPr>
            <w:sz w:val="20"/>
            <w:lang w:val="en-CA" w:eastAsia="en-CA"/>
          </w:rPr>
          <w:delText>field</w:delText>
        </w:r>
      </w:del>
    </w:p>
    <w:p w14:paraId="04E09EC6" w14:textId="751FA0D1" w:rsidR="004A2613" w:rsidRPr="00990193" w:rsidDel="00DC3CF7" w:rsidRDefault="004A2613" w:rsidP="004A2613">
      <w:pPr>
        <w:pStyle w:val="ListParagraph"/>
        <w:numPr>
          <w:ilvl w:val="0"/>
          <w:numId w:val="17"/>
        </w:numPr>
        <w:autoSpaceDE w:val="0"/>
        <w:autoSpaceDN w:val="0"/>
        <w:adjustRightInd w:val="0"/>
        <w:rPr>
          <w:del w:id="101" w:author="Chris Beg" w:date="2023-05-01T16:10:00Z"/>
          <w:sz w:val="20"/>
          <w:lang w:val="en-CA" w:eastAsia="en-CA"/>
        </w:rPr>
      </w:pPr>
      <w:del w:id="102" w:author="Chris Beg" w:date="2023-05-01T10:31:00Z">
        <w:r w:rsidRPr="00990193" w:rsidDel="006B4C63">
          <w:rPr>
            <w:sz w:val="20"/>
            <w:lang w:val="en-CA" w:eastAsia="en-CA"/>
          </w:rPr>
          <w:delText>‘01’</w:delText>
        </w:r>
      </w:del>
      <w:del w:id="103" w:author="Chris Beg" w:date="2023-05-01T16:10:00Z">
        <w:r w:rsidRPr="00990193" w:rsidDel="00DC3CF7">
          <w:rPr>
            <w:sz w:val="20"/>
            <w:lang w:val="en-CA" w:eastAsia="en-CA"/>
          </w:rPr>
          <w:delText xml:space="preserve"> </w:delText>
        </w:r>
      </w:del>
      <w:del w:id="104" w:author="Chris Beg" w:date="2023-05-01T15:21:00Z">
        <w:r w:rsidRPr="00990193" w:rsidDel="005F4626">
          <w:rPr>
            <w:sz w:val="20"/>
            <w:lang w:val="en-CA" w:eastAsia="en-CA"/>
          </w:rPr>
          <w:delText xml:space="preserve">to report </w:delText>
        </w:r>
      </w:del>
      <w:del w:id="105" w:author="Chris Beg" w:date="2023-05-01T16:10:00Z">
        <w:r w:rsidRPr="00990193" w:rsidDel="00DC3CF7">
          <w:rPr>
            <w:sz w:val="20"/>
            <w:lang w:val="en-CA" w:eastAsia="en-CA"/>
          </w:rPr>
          <w:delText xml:space="preserve">Rx OP index </w:delText>
        </w:r>
      </w:del>
      <w:del w:id="106" w:author="Chris Beg" w:date="2023-05-01T15:23:00Z">
        <w:r w:rsidRPr="00990193" w:rsidDel="005F4626">
          <w:rPr>
            <w:sz w:val="20"/>
            <w:lang w:val="en-CA" w:eastAsia="en-CA"/>
          </w:rPr>
          <w:delText>as an operating condition</w:delText>
        </w:r>
      </w:del>
      <w:del w:id="107" w:author="Chris Beg" w:date="2023-05-01T16:10:00Z">
        <w:r w:rsidRPr="00990193" w:rsidDel="00DC3CF7">
          <w:rPr>
            <w:sz w:val="20"/>
            <w:lang w:val="en-CA" w:eastAsia="en-CA"/>
          </w:rPr>
          <w:delText xml:space="preserve"> </w:delText>
        </w:r>
      </w:del>
      <w:del w:id="108" w:author="Chris Beg" w:date="2023-05-01T15:23:00Z">
        <w:r w:rsidRPr="00990193" w:rsidDel="005F4626">
          <w:rPr>
            <w:sz w:val="20"/>
            <w:lang w:val="en-CA" w:eastAsia="en-CA"/>
          </w:rPr>
          <w:delText xml:space="preserve">in </w:delText>
        </w:r>
      </w:del>
      <w:del w:id="109" w:author="Chris Beg" w:date="2023-05-01T16:10:00Z">
        <w:r w:rsidRPr="00990193" w:rsidDel="00DC3CF7">
          <w:rPr>
            <w:sz w:val="20"/>
            <w:lang w:val="en-CA" w:eastAsia="en-CA"/>
          </w:rPr>
          <w:delText xml:space="preserve">the Rx_OP_Gain_Index </w:delText>
        </w:r>
      </w:del>
      <w:del w:id="110" w:author="Chris Beg" w:date="2023-05-01T10:32:00Z">
        <w:r w:rsidRPr="00990193" w:rsidDel="006B4C63">
          <w:rPr>
            <w:sz w:val="20"/>
            <w:lang w:val="en-CA" w:eastAsia="en-CA"/>
          </w:rPr>
          <w:delText>sub</w:delText>
        </w:r>
      </w:del>
      <w:del w:id="111" w:author="Chris Beg" w:date="2023-05-01T16:10:00Z">
        <w:r w:rsidRPr="00990193" w:rsidDel="00DC3CF7">
          <w:rPr>
            <w:sz w:val="20"/>
            <w:lang w:val="en-CA" w:eastAsia="en-CA"/>
          </w:rPr>
          <w:delText>field</w:delText>
        </w:r>
      </w:del>
    </w:p>
    <w:p w14:paraId="6A0F2A11" w14:textId="34161581" w:rsidR="00936D24" w:rsidRPr="00990193" w:rsidDel="00DC3CF7" w:rsidRDefault="004A2613" w:rsidP="004A2613">
      <w:pPr>
        <w:pStyle w:val="ListParagraph"/>
        <w:numPr>
          <w:ilvl w:val="0"/>
          <w:numId w:val="17"/>
        </w:numPr>
        <w:rPr>
          <w:del w:id="112" w:author="Chris Beg" w:date="2023-05-01T16:10:00Z"/>
          <w:sz w:val="20"/>
        </w:rPr>
      </w:pPr>
      <w:del w:id="113" w:author="Chris Beg" w:date="2023-05-01T10:31:00Z">
        <w:r w:rsidRPr="00990193" w:rsidDel="006B4C63">
          <w:rPr>
            <w:sz w:val="20"/>
            <w:lang w:val="en-CA" w:eastAsia="en-CA"/>
          </w:rPr>
          <w:delText>‘10’</w:delText>
        </w:r>
      </w:del>
      <w:del w:id="114" w:author="Chris Beg" w:date="2023-05-01T16:10:00Z">
        <w:r w:rsidRPr="00990193" w:rsidDel="00DC3CF7">
          <w:rPr>
            <w:sz w:val="20"/>
            <w:lang w:val="en-CA" w:eastAsia="en-CA"/>
          </w:rPr>
          <w:delText xml:space="preserve"> </w:delText>
        </w:r>
      </w:del>
      <w:del w:id="115" w:author="Chris Beg" w:date="2023-05-01T15:28:00Z">
        <w:r w:rsidRPr="00990193" w:rsidDel="00EF79B1">
          <w:rPr>
            <w:sz w:val="20"/>
            <w:lang w:val="en-CA" w:eastAsia="en-CA"/>
          </w:rPr>
          <w:delText xml:space="preserve">to report </w:delText>
        </w:r>
      </w:del>
      <w:del w:id="116" w:author="Chris Beg" w:date="2023-05-01T10:32:00Z">
        <w:r w:rsidRPr="00990193" w:rsidDel="006B4C63">
          <w:rPr>
            <w:sz w:val="20"/>
            <w:lang w:val="en-CA" w:eastAsia="en-CA"/>
          </w:rPr>
          <w:delText xml:space="preserve">RX </w:delText>
        </w:r>
      </w:del>
      <w:del w:id="117" w:author="Chris Beg" w:date="2023-05-01T16:10:00Z">
        <w:r w:rsidRPr="00990193" w:rsidDel="00DC3CF7">
          <w:rPr>
            <w:sz w:val="20"/>
            <w:lang w:val="en-CA" w:eastAsia="en-CA"/>
          </w:rPr>
          <w:delText xml:space="preserve">gain index </w:delText>
        </w:r>
      </w:del>
      <w:del w:id="118" w:author="Chris Beg" w:date="2023-05-01T15:28:00Z">
        <w:r w:rsidRPr="00990193" w:rsidDel="00EF79B1">
          <w:rPr>
            <w:sz w:val="20"/>
            <w:lang w:val="en-CA" w:eastAsia="en-CA"/>
          </w:rPr>
          <w:delText xml:space="preserve">as an operating condition </w:delText>
        </w:r>
      </w:del>
      <w:del w:id="119" w:author="Chris Beg" w:date="2023-05-01T16:10:00Z">
        <w:r w:rsidRPr="00990193" w:rsidDel="00DC3CF7">
          <w:rPr>
            <w:sz w:val="20"/>
            <w:lang w:val="en-CA" w:eastAsia="en-CA"/>
          </w:rPr>
          <w:delText xml:space="preserve">in the Rx_OP_Gain_Index </w:delText>
        </w:r>
      </w:del>
      <w:del w:id="120" w:author="Chris Beg" w:date="2023-05-01T10:32:00Z">
        <w:r w:rsidRPr="00990193" w:rsidDel="006B4C63">
          <w:rPr>
            <w:sz w:val="20"/>
            <w:lang w:val="en-CA" w:eastAsia="en-CA"/>
          </w:rPr>
          <w:delText>sub</w:delText>
        </w:r>
      </w:del>
      <w:del w:id="121" w:author="Chris Beg" w:date="2023-05-01T16:10:00Z">
        <w:r w:rsidRPr="00990193" w:rsidDel="00DC3CF7">
          <w:rPr>
            <w:sz w:val="20"/>
            <w:lang w:val="en-CA" w:eastAsia="en-CA"/>
          </w:rPr>
          <w:delText>field</w:delText>
        </w:r>
      </w:del>
    </w:p>
    <w:p w14:paraId="501E271F" w14:textId="77777777" w:rsidR="004A2613" w:rsidRDefault="004A2613" w:rsidP="004A2613"/>
    <w:p w14:paraId="2FCFC0E1" w14:textId="5340B04F" w:rsidR="004A2613" w:rsidRPr="00A73366" w:rsidRDefault="004A2613" w:rsidP="004A2613">
      <w:pPr>
        <w:rPr>
          <w:sz w:val="20"/>
        </w:rPr>
      </w:pPr>
      <w:del w:id="122" w:author="Chris Beg" w:date="2023-05-01T10:32:00Z">
        <w:r w:rsidRPr="00A73366" w:rsidDel="006B4C63">
          <w:rPr>
            <w:sz w:val="20"/>
          </w:rPr>
          <w:delText>A sensing receiver follows the following rules to define Rx OP indices:</w:delText>
        </w:r>
      </w:del>
      <w:ins w:id="123" w:author="Chris Beg" w:date="2023-05-01T10:32:00Z">
        <w:r w:rsidR="006B4C63">
          <w:rPr>
            <w:sz w:val="20"/>
          </w:rPr>
          <w:t xml:space="preserve">When a sensing receiver maps an Rx OP index to a </w:t>
        </w:r>
        <w:proofErr w:type="spellStart"/>
        <w:r w:rsidR="006B4C63">
          <w:rPr>
            <w:sz w:val="20"/>
          </w:rPr>
          <w:t>RX_OP_Gain_Inde</w:t>
        </w:r>
      </w:ins>
      <w:ins w:id="124" w:author="Chris Beg" w:date="2023-05-01T10:33:00Z">
        <w:r w:rsidR="006B4C63">
          <w:rPr>
            <w:sz w:val="20"/>
          </w:rPr>
          <w:t>x</w:t>
        </w:r>
        <w:proofErr w:type="spellEnd"/>
        <w:r w:rsidR="006B4C63">
          <w:rPr>
            <w:sz w:val="20"/>
          </w:rPr>
          <w:t xml:space="preserve"> field value, the following </w:t>
        </w:r>
      </w:ins>
      <w:ins w:id="125" w:author="Chris Beg" w:date="2023-05-11T10:58:00Z">
        <w:r w:rsidR="009D09B2">
          <w:rPr>
            <w:sz w:val="20"/>
          </w:rPr>
          <w:t xml:space="preserve">statements </w:t>
        </w:r>
      </w:ins>
      <w:proofErr w:type="gramStart"/>
      <w:ins w:id="126" w:author="Chris Beg" w:date="2023-05-01T10:33:00Z">
        <w:r w:rsidR="006B4C63">
          <w:rPr>
            <w:sz w:val="20"/>
          </w:rPr>
          <w:t>appl</w:t>
        </w:r>
      </w:ins>
      <w:ins w:id="127" w:author="Chris Beg" w:date="2023-05-11T10:59:00Z">
        <w:r w:rsidR="008851EE">
          <w:rPr>
            <w:sz w:val="20"/>
          </w:rPr>
          <w:t>y</w:t>
        </w:r>
      </w:ins>
      <w:ins w:id="128" w:author="Chris Beg" w:date="2023-05-01T11:02:00Z">
        <w:r w:rsidR="002B48F2">
          <w:rPr>
            <w:sz w:val="20"/>
          </w:rPr>
          <w:t>(</w:t>
        </w:r>
        <w:proofErr w:type="gramEnd"/>
        <w:r w:rsidR="002B48F2">
          <w:rPr>
            <w:sz w:val="20"/>
          </w:rPr>
          <w:t>#1160)</w:t>
        </w:r>
      </w:ins>
      <w:ins w:id="129" w:author="Chris Beg" w:date="2023-05-01T10:33:00Z">
        <w:r w:rsidR="006B4C63">
          <w:rPr>
            <w:sz w:val="20"/>
          </w:rPr>
          <w:t>:</w:t>
        </w:r>
      </w:ins>
    </w:p>
    <w:p w14:paraId="0F7A0C0E" w14:textId="7FB5F79F" w:rsidR="004A2613" w:rsidRPr="00A73366" w:rsidRDefault="004A2613" w:rsidP="004A2613">
      <w:pPr>
        <w:pStyle w:val="ListParagraph"/>
        <w:numPr>
          <w:ilvl w:val="0"/>
          <w:numId w:val="17"/>
        </w:numPr>
        <w:rPr>
          <w:sz w:val="20"/>
        </w:rPr>
      </w:pPr>
      <w:r w:rsidRPr="00A73366">
        <w:rPr>
          <w:sz w:val="20"/>
        </w:rPr>
        <w:t xml:space="preserve">Each </w:t>
      </w:r>
      <w:del w:id="130" w:author="Chris Beg" w:date="2023-05-01T10:33:00Z">
        <w:r w:rsidRPr="00A73366" w:rsidDel="006B4C63">
          <w:rPr>
            <w:sz w:val="20"/>
          </w:rPr>
          <w:delText xml:space="preserve">8-bits </w:delText>
        </w:r>
      </w:del>
      <w:del w:id="131" w:author="Chris Beg" w:date="2023-05-01T10:34:00Z">
        <w:r w:rsidRPr="00A73366" w:rsidDel="006B4C63">
          <w:rPr>
            <w:sz w:val="20"/>
          </w:rPr>
          <w:delText>Rx</w:delText>
        </w:r>
        <w:r w:rsidR="00A73366" w:rsidRPr="00A73366" w:rsidDel="006B4C63">
          <w:rPr>
            <w:sz w:val="20"/>
          </w:rPr>
          <w:delText xml:space="preserve"> </w:delText>
        </w:r>
        <w:r w:rsidRPr="00A73366" w:rsidDel="006B4C63">
          <w:rPr>
            <w:sz w:val="20"/>
          </w:rPr>
          <w:delText>OP</w:delText>
        </w:r>
        <w:r w:rsidRPr="006B4C63" w:rsidDel="006B4C63">
          <w:rPr>
            <w:sz w:val="20"/>
          </w:rPr>
          <w:delText xml:space="preserve"> </w:delText>
        </w:r>
        <w:r w:rsidRPr="00A73366" w:rsidDel="006B4C63">
          <w:rPr>
            <w:sz w:val="20"/>
          </w:rPr>
          <w:delText>index</w:delText>
        </w:r>
      </w:del>
      <w:proofErr w:type="spellStart"/>
      <w:ins w:id="132" w:author="Chris Beg" w:date="2023-05-01T10:34:00Z">
        <w:r w:rsidR="006B4C63">
          <w:rPr>
            <w:sz w:val="20"/>
          </w:rPr>
          <w:t>Rx_OP_Gain_Index</w:t>
        </w:r>
        <w:proofErr w:type="spellEnd"/>
        <w:r w:rsidR="006B4C63">
          <w:rPr>
            <w:sz w:val="20"/>
          </w:rPr>
          <w:t xml:space="preserve"> field</w:t>
        </w:r>
      </w:ins>
      <w:r w:rsidRPr="00A73366">
        <w:rPr>
          <w:sz w:val="20"/>
        </w:rPr>
        <w:t xml:space="preserve"> </w:t>
      </w:r>
      <w:del w:id="133" w:author="Chris Beg" w:date="2023-05-01T10:34:00Z">
        <w:r w:rsidRPr="00A73366" w:rsidDel="006B4C63">
          <w:rPr>
            <w:sz w:val="20"/>
          </w:rPr>
          <w:delText>represents an OP index from</w:delText>
        </w:r>
      </w:del>
      <w:ins w:id="134" w:author="Chris Beg" w:date="2023-05-01T10:34:00Z">
        <w:r w:rsidR="006B4C63">
          <w:rPr>
            <w:sz w:val="20"/>
          </w:rPr>
          <w:t xml:space="preserve">shall </w:t>
        </w:r>
      </w:ins>
      <w:ins w:id="135" w:author="Chris Beg" w:date="2023-05-01T10:35:00Z">
        <w:r w:rsidR="006B4C63">
          <w:rPr>
            <w:sz w:val="20"/>
          </w:rPr>
          <w:t>be set to a value in the range of</w:t>
        </w:r>
      </w:ins>
      <w:r w:rsidRPr="00A73366">
        <w:rPr>
          <w:sz w:val="20"/>
        </w:rPr>
        <w:t xml:space="preserve"> 0 to 255. A larger </w:t>
      </w:r>
      <w:del w:id="136" w:author="Chris Beg" w:date="2023-05-01T10:35:00Z">
        <w:r w:rsidRPr="00A73366" w:rsidDel="006B4C63">
          <w:rPr>
            <w:sz w:val="20"/>
          </w:rPr>
          <w:delText xml:space="preserve">Rx OP index </w:delText>
        </w:r>
      </w:del>
      <w:r w:rsidRPr="00A73366">
        <w:rPr>
          <w:sz w:val="20"/>
        </w:rPr>
        <w:t xml:space="preserve">value shall indicate </w:t>
      </w:r>
      <w:del w:id="137" w:author="Chris Beg" w:date="2023-05-01T10:36:00Z">
        <w:r w:rsidRPr="00A73366" w:rsidDel="006B4C63">
          <w:rPr>
            <w:sz w:val="20"/>
          </w:rPr>
          <w:delText xml:space="preserve">a more severe nonlinear effect </w:delText>
        </w:r>
      </w:del>
      <w:ins w:id="138" w:author="Chris Beg" w:date="2023-05-01T10:36:00Z">
        <w:r w:rsidR="006B4C63">
          <w:rPr>
            <w:sz w:val="20"/>
          </w:rPr>
          <w:t xml:space="preserve">that the impact of </w:t>
        </w:r>
      </w:ins>
      <w:r w:rsidRPr="00A73366">
        <w:rPr>
          <w:sz w:val="20"/>
        </w:rPr>
        <w:t xml:space="preserve">the sensing receiver </w:t>
      </w:r>
      <w:ins w:id="139" w:author="Chris Beg" w:date="2023-05-01T10:36:00Z">
        <w:r w:rsidR="006B4C63">
          <w:rPr>
            <w:sz w:val="20"/>
          </w:rPr>
          <w:t xml:space="preserve">operating point </w:t>
        </w:r>
      </w:ins>
      <w:del w:id="140" w:author="Chris Beg" w:date="2023-05-01T10:37:00Z">
        <w:r w:rsidRPr="00A73366" w:rsidDel="006B4C63">
          <w:rPr>
            <w:sz w:val="20"/>
          </w:rPr>
          <w:delText xml:space="preserve">has </w:delText>
        </w:r>
      </w:del>
      <w:r w:rsidRPr="00A73366">
        <w:rPr>
          <w:sz w:val="20"/>
        </w:rPr>
        <w:t xml:space="preserve">on </w:t>
      </w:r>
      <w:ins w:id="141" w:author="Chris Beg" w:date="2023-05-01T10:37:00Z">
        <w:r w:rsidR="006B4C63">
          <w:rPr>
            <w:sz w:val="20"/>
          </w:rPr>
          <w:t xml:space="preserve">the corresponding </w:t>
        </w:r>
      </w:ins>
      <w:r w:rsidRPr="00A73366">
        <w:rPr>
          <w:sz w:val="20"/>
        </w:rPr>
        <w:t>CSI estimates</w:t>
      </w:r>
      <w:ins w:id="142" w:author="Chris Beg" w:date="2023-05-01T10:37:00Z">
        <w:r w:rsidR="006B4C63">
          <w:rPr>
            <w:sz w:val="20"/>
          </w:rPr>
          <w:t xml:space="preserve"> is greater</w:t>
        </w:r>
      </w:ins>
      <w:r w:rsidRPr="00A73366">
        <w:rPr>
          <w:sz w:val="20"/>
        </w:rPr>
        <w:t xml:space="preserve">. In the case </w:t>
      </w:r>
      <w:ins w:id="143" w:author="Chris Beg" w:date="2023-05-01T10:39:00Z">
        <w:r w:rsidR="006B4C63">
          <w:rPr>
            <w:sz w:val="20"/>
          </w:rPr>
          <w:t xml:space="preserve">where the impact of </w:t>
        </w:r>
      </w:ins>
      <w:r w:rsidRPr="00A73366">
        <w:rPr>
          <w:sz w:val="20"/>
        </w:rPr>
        <w:t>the sensing receiver</w:t>
      </w:r>
      <w:del w:id="144" w:author="Chris Beg" w:date="2023-05-01T10:39:00Z">
        <w:r w:rsidRPr="00A73366" w:rsidDel="00B92372">
          <w:rPr>
            <w:sz w:val="20"/>
          </w:rPr>
          <w:delText>’s nonlinear variation</w:delText>
        </w:r>
      </w:del>
      <w:r w:rsidRPr="006B4C63">
        <w:rPr>
          <w:sz w:val="20"/>
        </w:rPr>
        <w:t xml:space="preserve"> </w:t>
      </w:r>
      <w:ins w:id="145" w:author="Chris Beg" w:date="2023-05-01T10:40:00Z">
        <w:r w:rsidR="00B92372">
          <w:rPr>
            <w:sz w:val="20"/>
          </w:rPr>
          <w:t xml:space="preserve">operating point </w:t>
        </w:r>
      </w:ins>
      <w:r w:rsidRPr="00A73366">
        <w:rPr>
          <w:sz w:val="20"/>
        </w:rPr>
        <w:t>is negligible</w:t>
      </w:r>
      <w:ins w:id="146" w:author="Chris Beg" w:date="2023-05-01T10:40:00Z">
        <w:r w:rsidR="00B92372">
          <w:rPr>
            <w:sz w:val="20"/>
          </w:rPr>
          <w:t xml:space="preserve"> on the corresponding CSI estimat</w:t>
        </w:r>
      </w:ins>
      <w:ins w:id="147" w:author="Chris Beg" w:date="2023-05-01T10:42:00Z">
        <w:r w:rsidR="00B92372">
          <w:rPr>
            <w:sz w:val="20"/>
          </w:rPr>
          <w:t>e</w:t>
        </w:r>
      </w:ins>
      <w:r w:rsidRPr="00A73366">
        <w:rPr>
          <w:sz w:val="20"/>
        </w:rPr>
        <w:t xml:space="preserve">, </w:t>
      </w:r>
      <w:del w:id="148" w:author="Chris Beg" w:date="2023-05-01T10:41:00Z">
        <w:r w:rsidRPr="00A73366" w:rsidDel="00B92372">
          <w:rPr>
            <w:sz w:val="20"/>
          </w:rPr>
          <w:delText xml:space="preserve">it </w:delText>
        </w:r>
      </w:del>
      <w:ins w:id="149" w:author="Chris Beg" w:date="2023-05-01T10:41:00Z">
        <w:r w:rsidR="00B92372">
          <w:rPr>
            <w:sz w:val="20"/>
          </w:rPr>
          <w:t xml:space="preserve">the </w:t>
        </w:r>
        <w:proofErr w:type="spellStart"/>
        <w:r w:rsidR="00B92372">
          <w:rPr>
            <w:sz w:val="20"/>
          </w:rPr>
          <w:t>Rx_OP_Gain_Index</w:t>
        </w:r>
        <w:proofErr w:type="spellEnd"/>
        <w:r w:rsidR="00B92372">
          <w:rPr>
            <w:sz w:val="20"/>
          </w:rPr>
          <w:t xml:space="preserve"> field</w:t>
        </w:r>
        <w:r w:rsidR="00B92372" w:rsidRPr="00A73366">
          <w:rPr>
            <w:sz w:val="20"/>
          </w:rPr>
          <w:t xml:space="preserve"> </w:t>
        </w:r>
        <w:r w:rsidR="00B92372">
          <w:rPr>
            <w:sz w:val="20"/>
          </w:rPr>
          <w:t xml:space="preserve">value </w:t>
        </w:r>
      </w:ins>
      <w:r w:rsidRPr="00A73366">
        <w:rPr>
          <w:sz w:val="20"/>
        </w:rPr>
        <w:t xml:space="preserve">shall </w:t>
      </w:r>
      <w:ins w:id="150" w:author="Chris Beg" w:date="2023-05-01T10:41:00Z">
        <w:r w:rsidR="00B92372">
          <w:rPr>
            <w:sz w:val="20"/>
          </w:rPr>
          <w:t xml:space="preserve">be </w:t>
        </w:r>
      </w:ins>
      <w:r w:rsidRPr="00A73366">
        <w:rPr>
          <w:sz w:val="20"/>
        </w:rPr>
        <w:t>set</w:t>
      </w:r>
      <w:del w:id="151" w:author="Chris Beg" w:date="2023-05-01T10:42:00Z">
        <w:r w:rsidRPr="00A73366" w:rsidDel="00B92372">
          <w:rPr>
            <w:sz w:val="20"/>
          </w:rPr>
          <w:delText xml:space="preserve"> the Rx</w:delText>
        </w:r>
        <w:r w:rsidR="00A73366" w:rsidRPr="00A73366" w:rsidDel="00B92372">
          <w:rPr>
            <w:sz w:val="20"/>
          </w:rPr>
          <w:delText xml:space="preserve"> </w:delText>
        </w:r>
        <w:r w:rsidRPr="00A73366" w:rsidDel="00B92372">
          <w:rPr>
            <w:sz w:val="20"/>
          </w:rPr>
          <w:delText>OP</w:delText>
        </w:r>
        <w:r w:rsidRPr="006B4C63" w:rsidDel="00B92372">
          <w:rPr>
            <w:sz w:val="20"/>
          </w:rPr>
          <w:delText xml:space="preserve"> </w:delText>
        </w:r>
        <w:r w:rsidRPr="00A73366" w:rsidDel="00B92372">
          <w:rPr>
            <w:sz w:val="20"/>
          </w:rPr>
          <w:delText>index value</w:delText>
        </w:r>
      </w:del>
      <w:r w:rsidRPr="00A73366">
        <w:rPr>
          <w:sz w:val="20"/>
        </w:rPr>
        <w:t xml:space="preserve"> to 0.</w:t>
      </w:r>
    </w:p>
    <w:p w14:paraId="582D1BBF" w14:textId="7CACB0E0" w:rsidR="004A2613" w:rsidRPr="00A73366" w:rsidRDefault="004A2613" w:rsidP="004A2613">
      <w:pPr>
        <w:pStyle w:val="ListParagraph"/>
        <w:numPr>
          <w:ilvl w:val="0"/>
          <w:numId w:val="17"/>
        </w:numPr>
        <w:rPr>
          <w:sz w:val="20"/>
        </w:rPr>
      </w:pPr>
      <w:del w:id="152" w:author="Chris Beg" w:date="2023-05-01T10:42:00Z">
        <w:r w:rsidRPr="00A73366" w:rsidDel="00460580">
          <w:rPr>
            <w:sz w:val="20"/>
          </w:rPr>
          <w:delText>Rx</w:delText>
        </w:r>
        <w:r w:rsidR="00A73366" w:rsidRPr="00A73366" w:rsidDel="00460580">
          <w:rPr>
            <w:sz w:val="20"/>
          </w:rPr>
          <w:delText xml:space="preserve"> </w:delText>
        </w:r>
        <w:r w:rsidRPr="00A73366" w:rsidDel="00460580">
          <w:rPr>
            <w:sz w:val="20"/>
          </w:rPr>
          <w:delText>OP index</w:delText>
        </w:r>
      </w:del>
      <w:ins w:id="153" w:author="Chris Beg" w:date="2023-05-01T10:42:00Z">
        <w:r w:rsidR="00460580">
          <w:rPr>
            <w:sz w:val="20"/>
          </w:rPr>
          <w:t>The</w:t>
        </w:r>
      </w:ins>
      <w:r w:rsidRPr="00A73366">
        <w:rPr>
          <w:sz w:val="20"/>
        </w:rPr>
        <w:t xml:space="preserve"> value </w:t>
      </w:r>
      <w:ins w:id="154" w:author="Chris Beg" w:date="2023-05-01T10:42:00Z">
        <w:r w:rsidR="00460580">
          <w:rPr>
            <w:sz w:val="20"/>
          </w:rPr>
          <w:t xml:space="preserve">set </w:t>
        </w:r>
      </w:ins>
      <w:ins w:id="155" w:author="Chris Beg" w:date="2023-05-01T10:43:00Z">
        <w:r w:rsidR="00460580">
          <w:rPr>
            <w:sz w:val="20"/>
          </w:rPr>
          <w:t xml:space="preserve">in the </w:t>
        </w:r>
        <w:proofErr w:type="spellStart"/>
        <w:r w:rsidR="00460580">
          <w:rPr>
            <w:sz w:val="20"/>
          </w:rPr>
          <w:t>Rx_OP_Gain_Index</w:t>
        </w:r>
        <w:proofErr w:type="spellEnd"/>
        <w:r w:rsidR="00460580">
          <w:rPr>
            <w:sz w:val="20"/>
          </w:rPr>
          <w:t xml:space="preserve"> field </w:t>
        </w:r>
      </w:ins>
      <w:r w:rsidRPr="00A73366">
        <w:rPr>
          <w:sz w:val="20"/>
        </w:rPr>
        <w:t xml:space="preserve">may vary </w:t>
      </w:r>
      <w:del w:id="156" w:author="Chris Beg" w:date="2023-05-01T10:43:00Z">
        <w:r w:rsidRPr="00A73366" w:rsidDel="00460580">
          <w:rPr>
            <w:sz w:val="20"/>
          </w:rPr>
          <w:delText>from one to another</w:delText>
        </w:r>
      </w:del>
      <w:ins w:id="157" w:author="Chris Beg" w:date="2023-05-01T10:43:00Z">
        <w:r w:rsidR="00460580">
          <w:rPr>
            <w:sz w:val="20"/>
          </w:rPr>
          <w:t>between</w:t>
        </w:r>
      </w:ins>
      <w:r w:rsidRPr="00A73366">
        <w:rPr>
          <w:sz w:val="20"/>
        </w:rPr>
        <w:t xml:space="preserve"> sensing measurement instance</w:t>
      </w:r>
      <w:ins w:id="158" w:author="Chris Beg" w:date="2023-05-01T10:43:00Z">
        <w:r w:rsidR="00460580">
          <w:rPr>
            <w:sz w:val="20"/>
          </w:rPr>
          <w:t>s</w:t>
        </w:r>
      </w:ins>
      <w:r w:rsidRPr="00A73366">
        <w:rPr>
          <w:sz w:val="20"/>
        </w:rPr>
        <w:t xml:space="preserve"> </w:t>
      </w:r>
      <w:del w:id="159" w:author="Chris Beg" w:date="2023-05-01T10:43:00Z">
        <w:r w:rsidRPr="00A73366" w:rsidDel="00460580">
          <w:rPr>
            <w:sz w:val="20"/>
          </w:rPr>
          <w:delText xml:space="preserve">for </w:delText>
        </w:r>
      </w:del>
      <w:ins w:id="160" w:author="Chris Beg" w:date="2023-05-01T10:43:00Z">
        <w:r w:rsidR="00460580">
          <w:rPr>
            <w:sz w:val="20"/>
          </w:rPr>
          <w:t>belon</w:t>
        </w:r>
      </w:ins>
      <w:ins w:id="161" w:author="Chris Beg" w:date="2023-05-01T10:44:00Z">
        <w:r w:rsidR="00460580">
          <w:rPr>
            <w:sz w:val="20"/>
          </w:rPr>
          <w:t xml:space="preserve">ging to </w:t>
        </w:r>
      </w:ins>
      <w:r w:rsidRPr="00A73366">
        <w:rPr>
          <w:sz w:val="20"/>
        </w:rPr>
        <w:t xml:space="preserve">the same sensing measurement </w:t>
      </w:r>
      <w:del w:id="162" w:author="Chris Beg" w:date="2023-05-11T11:02:00Z">
        <w:r w:rsidRPr="00A73366" w:rsidDel="00A513D7">
          <w:rPr>
            <w:sz w:val="20"/>
          </w:rPr>
          <w:delText>setup</w:delText>
        </w:r>
      </w:del>
      <w:ins w:id="163" w:author="Chris Beg" w:date="2023-05-11T11:02:00Z">
        <w:r w:rsidR="00A513D7">
          <w:rPr>
            <w:sz w:val="20"/>
          </w:rPr>
          <w:t>session</w:t>
        </w:r>
      </w:ins>
      <w:r w:rsidRPr="00A73366">
        <w:rPr>
          <w:sz w:val="20"/>
        </w:rPr>
        <w:t xml:space="preserve">. A change in </w:t>
      </w:r>
      <w:del w:id="164" w:author="Chris Beg" w:date="2023-05-01T10:44:00Z">
        <w:r w:rsidRPr="00A73366" w:rsidDel="00460580">
          <w:rPr>
            <w:sz w:val="20"/>
          </w:rPr>
          <w:delText xml:space="preserve">Rx OP index </w:delText>
        </w:r>
      </w:del>
      <w:r w:rsidRPr="00A73366">
        <w:rPr>
          <w:sz w:val="20"/>
        </w:rPr>
        <w:t xml:space="preserve">value indicates a change </w:t>
      </w:r>
      <w:del w:id="165" w:author="Chris Beg" w:date="2023-05-01T10:44:00Z">
        <w:r w:rsidRPr="00A73366" w:rsidDel="00460580">
          <w:rPr>
            <w:sz w:val="20"/>
          </w:rPr>
          <w:delText xml:space="preserve">of </w:delText>
        </w:r>
      </w:del>
      <w:ins w:id="166" w:author="Chris Beg" w:date="2023-05-01T10:44:00Z">
        <w:r w:rsidR="00460580">
          <w:rPr>
            <w:sz w:val="20"/>
          </w:rPr>
          <w:t>in</w:t>
        </w:r>
        <w:r w:rsidR="00460580" w:rsidRPr="00A73366">
          <w:rPr>
            <w:sz w:val="20"/>
          </w:rPr>
          <w:t xml:space="preserve"> </w:t>
        </w:r>
      </w:ins>
      <w:r w:rsidRPr="00A73366">
        <w:rPr>
          <w:sz w:val="20"/>
        </w:rPr>
        <w:t>the sensing receiver</w:t>
      </w:r>
      <w:del w:id="167" w:author="Chris Beg" w:date="2023-05-01T10:44:00Z">
        <w:r w:rsidRPr="00A73366" w:rsidDel="00460580">
          <w:rPr>
            <w:sz w:val="20"/>
          </w:rPr>
          <w:delText>’s</w:delText>
        </w:r>
      </w:del>
      <w:r w:rsidRPr="00A73366">
        <w:rPr>
          <w:sz w:val="20"/>
        </w:rPr>
        <w:t xml:space="preserve"> </w:t>
      </w:r>
      <w:del w:id="168" w:author="Chris Beg" w:date="2023-05-01T10:45:00Z">
        <w:r w:rsidRPr="00A73366" w:rsidDel="00460580">
          <w:rPr>
            <w:sz w:val="20"/>
          </w:rPr>
          <w:delText>OP</w:delText>
        </w:r>
      </w:del>
      <w:ins w:id="169" w:author="Chris Beg" w:date="2023-05-01T10:45:00Z">
        <w:r w:rsidR="00460580">
          <w:rPr>
            <w:sz w:val="20"/>
          </w:rPr>
          <w:t>operating point</w:t>
        </w:r>
      </w:ins>
      <w:r w:rsidRPr="00A73366">
        <w:rPr>
          <w:sz w:val="20"/>
        </w:rPr>
        <w:t xml:space="preserve">, and thus a change </w:t>
      </w:r>
      <w:ins w:id="170" w:author="Chris Beg" w:date="2023-05-01T10:45:00Z">
        <w:r w:rsidR="00460580">
          <w:rPr>
            <w:sz w:val="20"/>
          </w:rPr>
          <w:t xml:space="preserve">in the impact </w:t>
        </w:r>
      </w:ins>
      <w:del w:id="171" w:author="Chris Beg" w:date="2023-05-01T10:47:00Z">
        <w:r w:rsidRPr="00A73366" w:rsidDel="00460580">
          <w:rPr>
            <w:sz w:val="20"/>
          </w:rPr>
          <w:delText>of sensing receiver</w:delText>
        </w:r>
      </w:del>
      <w:del w:id="172" w:author="Chris Beg" w:date="2023-05-01T10:45:00Z">
        <w:r w:rsidRPr="00A73366" w:rsidDel="00460580">
          <w:rPr>
            <w:sz w:val="20"/>
          </w:rPr>
          <w:delText>’s</w:delText>
        </w:r>
      </w:del>
      <w:del w:id="173" w:author="Chris Beg" w:date="2023-05-01T10:47:00Z">
        <w:r w:rsidRPr="00A73366" w:rsidDel="00460580">
          <w:rPr>
            <w:sz w:val="20"/>
          </w:rPr>
          <w:delText xml:space="preserve"> </w:delText>
        </w:r>
      </w:del>
      <w:del w:id="174" w:author="Chris Beg" w:date="2023-05-01T10:46:00Z">
        <w:r w:rsidRPr="00A73366" w:rsidDel="00460580">
          <w:rPr>
            <w:sz w:val="20"/>
          </w:rPr>
          <w:delText>nonlinear effects</w:delText>
        </w:r>
      </w:del>
      <w:del w:id="175" w:author="Chris Beg" w:date="2023-05-01T10:47:00Z">
        <w:r w:rsidRPr="00A73366" w:rsidDel="00460580">
          <w:rPr>
            <w:sz w:val="20"/>
          </w:rPr>
          <w:delText xml:space="preserve"> </w:delText>
        </w:r>
      </w:del>
      <w:r w:rsidRPr="00A73366">
        <w:rPr>
          <w:sz w:val="20"/>
        </w:rPr>
        <w:t xml:space="preserve">on </w:t>
      </w:r>
      <w:ins w:id="176" w:author="Chris Beg" w:date="2023-05-01T10:46:00Z">
        <w:r w:rsidR="00460580">
          <w:rPr>
            <w:sz w:val="20"/>
          </w:rPr>
          <w:t xml:space="preserve">the corresponding </w:t>
        </w:r>
      </w:ins>
      <w:r w:rsidRPr="00A73366">
        <w:rPr>
          <w:sz w:val="20"/>
        </w:rPr>
        <w:t>CSI estimate</w:t>
      </w:r>
      <w:del w:id="177" w:author="Chris Beg" w:date="2023-05-01T10:47:00Z">
        <w:r w:rsidRPr="00A73366" w:rsidDel="00460580">
          <w:rPr>
            <w:sz w:val="20"/>
          </w:rPr>
          <w:delText>s</w:delText>
        </w:r>
      </w:del>
      <w:r w:rsidRPr="00A73366">
        <w:rPr>
          <w:sz w:val="20"/>
        </w:rPr>
        <w:t>.</w:t>
      </w:r>
    </w:p>
    <w:p w14:paraId="558E6419" w14:textId="11C5B59A" w:rsidR="004A2613" w:rsidRDefault="004A2613" w:rsidP="004A2613">
      <w:pPr>
        <w:pStyle w:val="ListParagraph"/>
        <w:numPr>
          <w:ilvl w:val="0"/>
          <w:numId w:val="17"/>
        </w:numPr>
        <w:rPr>
          <w:sz w:val="20"/>
        </w:rPr>
      </w:pPr>
      <w:r w:rsidRPr="00A73366">
        <w:rPr>
          <w:sz w:val="20"/>
        </w:rPr>
        <w:t xml:space="preserve">The same </w:t>
      </w:r>
      <w:del w:id="178" w:author="Chris Beg" w:date="2023-05-01T10:51:00Z">
        <w:r w:rsidRPr="00A73366" w:rsidDel="00150805">
          <w:rPr>
            <w:sz w:val="20"/>
          </w:rPr>
          <w:delText xml:space="preserve">Rx OP index </w:delText>
        </w:r>
      </w:del>
      <w:proofErr w:type="spellStart"/>
      <w:ins w:id="179" w:author="Chris Beg" w:date="2023-05-01T10:51:00Z">
        <w:r w:rsidR="00150805">
          <w:rPr>
            <w:sz w:val="20"/>
          </w:rPr>
          <w:t>Rx_OP_Index</w:t>
        </w:r>
        <w:proofErr w:type="spellEnd"/>
        <w:r w:rsidR="00150805">
          <w:rPr>
            <w:sz w:val="20"/>
          </w:rPr>
          <w:t xml:space="preserve"> field </w:t>
        </w:r>
      </w:ins>
      <w:r w:rsidRPr="00A73366">
        <w:rPr>
          <w:sz w:val="20"/>
        </w:rPr>
        <w:t xml:space="preserve">value may be reported for two sensing measurement instances with the same sensing measurement </w:t>
      </w:r>
      <w:del w:id="180" w:author="Chris Beg" w:date="2023-05-11T11:02:00Z">
        <w:r w:rsidRPr="00A73366" w:rsidDel="00A513D7">
          <w:rPr>
            <w:sz w:val="20"/>
          </w:rPr>
          <w:delText>setup</w:delText>
        </w:r>
      </w:del>
      <w:ins w:id="181" w:author="Chris Beg" w:date="2023-05-11T11:02:00Z">
        <w:r w:rsidR="00A513D7">
          <w:rPr>
            <w:sz w:val="20"/>
          </w:rPr>
          <w:t>session</w:t>
        </w:r>
      </w:ins>
      <w:r w:rsidRPr="00A73366">
        <w:rPr>
          <w:sz w:val="20"/>
        </w:rPr>
        <w:t xml:space="preserve">. </w:t>
      </w:r>
      <w:del w:id="182" w:author="Chris Beg" w:date="2023-05-01T10:52:00Z">
        <w:r w:rsidRPr="00A73366" w:rsidDel="00150805">
          <w:rPr>
            <w:sz w:val="20"/>
          </w:rPr>
          <w:delText xml:space="preserve">It </w:delText>
        </w:r>
      </w:del>
      <w:ins w:id="183" w:author="Chris Beg" w:date="2023-05-01T10:52:00Z">
        <w:r w:rsidR="00150805">
          <w:rPr>
            <w:sz w:val="20"/>
          </w:rPr>
          <w:t>This</w:t>
        </w:r>
        <w:r w:rsidR="00150805" w:rsidRPr="00A73366">
          <w:rPr>
            <w:sz w:val="20"/>
          </w:rPr>
          <w:t xml:space="preserve"> </w:t>
        </w:r>
      </w:ins>
      <w:r w:rsidRPr="00A73366">
        <w:rPr>
          <w:sz w:val="20"/>
        </w:rPr>
        <w:t>indicates that the sensing receiver operat</w:t>
      </w:r>
      <w:del w:id="184" w:author="Chris Beg" w:date="2023-05-01T10:52:00Z">
        <w:r w:rsidRPr="00A73366" w:rsidDel="00150805">
          <w:rPr>
            <w:sz w:val="20"/>
          </w:rPr>
          <w:delText>es</w:delText>
        </w:r>
      </w:del>
      <w:ins w:id="185" w:author="Chris Beg" w:date="2023-05-01T10:52:00Z">
        <w:r w:rsidR="00150805">
          <w:rPr>
            <w:sz w:val="20"/>
          </w:rPr>
          <w:t>ing</w:t>
        </w:r>
      </w:ins>
      <w:r w:rsidRPr="00A73366">
        <w:rPr>
          <w:sz w:val="20"/>
        </w:rPr>
        <w:t xml:space="preserve"> </w:t>
      </w:r>
      <w:ins w:id="186" w:author="Chris Beg" w:date="2023-05-01T10:52:00Z">
        <w:r w:rsidR="00150805">
          <w:rPr>
            <w:sz w:val="20"/>
          </w:rPr>
          <w:t xml:space="preserve">point </w:t>
        </w:r>
      </w:ins>
      <w:del w:id="187" w:author="Chris Beg" w:date="2023-05-01T10:53:00Z">
        <w:r w:rsidRPr="00A73366" w:rsidDel="00150805">
          <w:rPr>
            <w:sz w:val="20"/>
          </w:rPr>
          <w:delText xml:space="preserve">at </w:delText>
        </w:r>
      </w:del>
      <w:ins w:id="188" w:author="Chris Beg" w:date="2023-05-01T10:53:00Z">
        <w:r w:rsidR="00150805">
          <w:rPr>
            <w:sz w:val="20"/>
          </w:rPr>
          <w:t>is</w:t>
        </w:r>
        <w:r w:rsidR="00150805" w:rsidRPr="00A73366">
          <w:rPr>
            <w:sz w:val="20"/>
          </w:rPr>
          <w:t xml:space="preserve"> </w:t>
        </w:r>
      </w:ins>
      <w:r w:rsidRPr="00A73366">
        <w:rPr>
          <w:sz w:val="20"/>
        </w:rPr>
        <w:t xml:space="preserve">the same </w:t>
      </w:r>
      <w:del w:id="189" w:author="Chris Beg" w:date="2023-05-01T10:53:00Z">
        <w:r w:rsidRPr="00A73366" w:rsidDel="00150805">
          <w:rPr>
            <w:sz w:val="20"/>
          </w:rPr>
          <w:delText xml:space="preserve">operating point </w:delText>
        </w:r>
      </w:del>
      <w:r w:rsidRPr="00A73366">
        <w:rPr>
          <w:sz w:val="20"/>
        </w:rPr>
        <w:t>when CSI</w:t>
      </w:r>
      <w:del w:id="190" w:author="Chris Beg" w:date="2023-05-01T10:53:00Z">
        <w:r w:rsidRPr="00A73366" w:rsidDel="00150805">
          <w:rPr>
            <w:sz w:val="20"/>
          </w:rPr>
          <w:delText>s</w:delText>
        </w:r>
      </w:del>
      <w:r w:rsidRPr="00A73366">
        <w:rPr>
          <w:sz w:val="20"/>
        </w:rPr>
        <w:t xml:space="preserve"> </w:t>
      </w:r>
      <w:del w:id="191" w:author="Chris Beg" w:date="2023-05-01T10:53:00Z">
        <w:r w:rsidRPr="00A73366" w:rsidDel="00150805">
          <w:rPr>
            <w:sz w:val="20"/>
          </w:rPr>
          <w:delText xml:space="preserve">are </w:delText>
        </w:r>
      </w:del>
      <w:ins w:id="192" w:author="Chris Beg" w:date="2023-05-01T10:53:00Z">
        <w:r w:rsidR="00150805">
          <w:rPr>
            <w:sz w:val="20"/>
          </w:rPr>
          <w:t>is</w:t>
        </w:r>
        <w:r w:rsidR="00150805" w:rsidRPr="00A73366">
          <w:rPr>
            <w:sz w:val="20"/>
          </w:rPr>
          <w:t xml:space="preserve"> </w:t>
        </w:r>
      </w:ins>
      <w:r w:rsidRPr="00A73366">
        <w:rPr>
          <w:sz w:val="20"/>
        </w:rPr>
        <w:t xml:space="preserve">estimated for </w:t>
      </w:r>
      <w:ins w:id="193" w:author="Chris Beg" w:date="2023-05-01T10:53:00Z">
        <w:r w:rsidR="00150805">
          <w:rPr>
            <w:sz w:val="20"/>
          </w:rPr>
          <w:t xml:space="preserve">each of </w:t>
        </w:r>
      </w:ins>
      <w:r w:rsidRPr="00A73366">
        <w:rPr>
          <w:sz w:val="20"/>
        </w:rPr>
        <w:t xml:space="preserve">these two </w:t>
      </w:r>
      <w:ins w:id="194" w:author="Chris Beg" w:date="2023-05-01T10:53:00Z">
        <w:r w:rsidR="00150805">
          <w:rPr>
            <w:sz w:val="20"/>
          </w:rPr>
          <w:t xml:space="preserve">sensing measurement </w:t>
        </w:r>
      </w:ins>
      <w:r w:rsidRPr="00A73366">
        <w:rPr>
          <w:sz w:val="20"/>
        </w:rPr>
        <w:t xml:space="preserve">instances. It further indicates </w:t>
      </w:r>
      <w:ins w:id="195" w:author="Chris Beg" w:date="2023-05-01T10:53:00Z">
        <w:r w:rsidR="00150805">
          <w:rPr>
            <w:sz w:val="20"/>
          </w:rPr>
          <w:t xml:space="preserve">that </w:t>
        </w:r>
      </w:ins>
      <w:r w:rsidRPr="00A73366">
        <w:rPr>
          <w:sz w:val="20"/>
        </w:rPr>
        <w:t xml:space="preserve">the </w:t>
      </w:r>
      <w:ins w:id="196" w:author="Chris Beg" w:date="2023-05-01T10:53:00Z">
        <w:r w:rsidR="00150805">
          <w:rPr>
            <w:sz w:val="20"/>
          </w:rPr>
          <w:t xml:space="preserve">impact of </w:t>
        </w:r>
      </w:ins>
      <w:ins w:id="197" w:author="Chris Beg" w:date="2023-05-01T10:54:00Z">
        <w:r w:rsidR="00150805">
          <w:rPr>
            <w:sz w:val="20"/>
          </w:rPr>
          <w:t xml:space="preserve">the </w:t>
        </w:r>
      </w:ins>
      <w:r w:rsidRPr="00A73366">
        <w:rPr>
          <w:sz w:val="20"/>
        </w:rPr>
        <w:t>sensing receiver</w:t>
      </w:r>
      <w:del w:id="198" w:author="Chris Beg" w:date="2023-05-01T10:54:00Z">
        <w:r w:rsidRPr="00A73366" w:rsidDel="00150805">
          <w:rPr>
            <w:sz w:val="20"/>
          </w:rPr>
          <w:delText>’s</w:delText>
        </w:r>
      </w:del>
      <w:r w:rsidRPr="00A73366">
        <w:rPr>
          <w:sz w:val="20"/>
        </w:rPr>
        <w:t xml:space="preserve"> </w:t>
      </w:r>
      <w:ins w:id="199" w:author="Chris Beg" w:date="2023-05-01T10:54:00Z">
        <w:r w:rsidR="00150805">
          <w:rPr>
            <w:sz w:val="20"/>
          </w:rPr>
          <w:t xml:space="preserve">operating point </w:t>
        </w:r>
      </w:ins>
      <w:del w:id="200" w:author="Chris Beg" w:date="2023-05-01T10:55:00Z">
        <w:r w:rsidRPr="00A73366" w:rsidDel="00150805">
          <w:rPr>
            <w:sz w:val="20"/>
          </w:rPr>
          <w:delText>nonlinear effects on these two sets of</w:delText>
        </w:r>
      </w:del>
      <w:ins w:id="201" w:author="Chris Beg" w:date="2023-05-01T10:55:00Z">
        <w:r w:rsidR="00150805">
          <w:rPr>
            <w:sz w:val="20"/>
          </w:rPr>
          <w:t>on the</w:t>
        </w:r>
      </w:ins>
      <w:r w:rsidRPr="00A73366">
        <w:rPr>
          <w:sz w:val="20"/>
        </w:rPr>
        <w:t xml:space="preserve"> CSI </w:t>
      </w:r>
      <w:ins w:id="202" w:author="Chris Beg" w:date="2023-05-01T10:55:00Z">
        <w:r w:rsidR="00150805">
          <w:rPr>
            <w:sz w:val="20"/>
          </w:rPr>
          <w:t xml:space="preserve">for each of the two sensing measurement instances </w:t>
        </w:r>
      </w:ins>
      <w:del w:id="203" w:author="Chris Beg" w:date="2023-05-01T10:55:00Z">
        <w:r w:rsidRPr="00A73366" w:rsidDel="00150805">
          <w:rPr>
            <w:sz w:val="20"/>
          </w:rPr>
          <w:delText>estimates are</w:delText>
        </w:r>
      </w:del>
      <w:ins w:id="204" w:author="Chris Beg" w:date="2023-05-01T10:55:00Z">
        <w:r w:rsidR="00150805">
          <w:rPr>
            <w:sz w:val="20"/>
          </w:rPr>
          <w:t>is</w:t>
        </w:r>
      </w:ins>
      <w:r w:rsidRPr="00A73366">
        <w:rPr>
          <w:sz w:val="20"/>
        </w:rPr>
        <w:t xml:space="preserve"> the same.</w:t>
      </w:r>
    </w:p>
    <w:p w14:paraId="3879B084" w14:textId="77777777" w:rsidR="00936D24" w:rsidRDefault="00936D24" w:rsidP="00936D24">
      <w:pPr>
        <w:pStyle w:val="ListParagraph"/>
        <w:rPr>
          <w:sz w:val="20"/>
        </w:rPr>
      </w:pPr>
    </w:p>
    <w:p w14:paraId="6D3D3608" w14:textId="3EF416B0" w:rsidR="008C527B" w:rsidRDefault="008C527B">
      <w:pPr>
        <w:rPr>
          <w:sz w:val="20"/>
        </w:rPr>
      </w:pPr>
      <w:r>
        <w:rPr>
          <w:sz w:val="20"/>
        </w:rPr>
        <w:br w:type="page"/>
      </w:r>
    </w:p>
    <w:p w14:paraId="055F4AA9" w14:textId="77777777" w:rsidR="00A76975" w:rsidRDefault="00A76975" w:rsidP="00A76975">
      <w:pPr>
        <w:rPr>
          <w:sz w:val="20"/>
        </w:rPr>
      </w:pPr>
      <w:proofErr w:type="spellStart"/>
      <w:r w:rsidRPr="00401755">
        <w:rPr>
          <w:b/>
          <w:bCs/>
          <w:i/>
          <w:iCs/>
          <w:highlight w:val="yellow"/>
        </w:rPr>
        <w:lastRenderedPageBreak/>
        <w:t>TGbf</w:t>
      </w:r>
      <w:proofErr w:type="spellEnd"/>
      <w:r w:rsidRPr="00401755">
        <w:rPr>
          <w:b/>
          <w:bCs/>
          <w:i/>
          <w:iCs/>
          <w:highlight w:val="yellow"/>
        </w:rPr>
        <w:t xml:space="preserve"> Editor: Modify the text in </w:t>
      </w:r>
      <w:r>
        <w:rPr>
          <w:b/>
          <w:bCs/>
          <w:i/>
          <w:iCs/>
          <w:highlight w:val="yellow"/>
        </w:rPr>
        <w:t>D1.0 Table 9-127h (93</w:t>
      </w:r>
      <w:r w:rsidRPr="00401755">
        <w:rPr>
          <w:b/>
          <w:bCs/>
          <w:i/>
          <w:iCs/>
          <w:highlight w:val="yellow"/>
        </w:rPr>
        <w:t>.</w:t>
      </w:r>
      <w:r>
        <w:rPr>
          <w:b/>
          <w:bCs/>
          <w:i/>
          <w:iCs/>
          <w:highlight w:val="yellow"/>
        </w:rPr>
        <w:t>52-64)</w:t>
      </w:r>
      <w:r w:rsidRPr="00401755">
        <w:rPr>
          <w:b/>
          <w:bCs/>
          <w:i/>
          <w:iCs/>
          <w:highlight w:val="yellow"/>
        </w:rPr>
        <w:t xml:space="preserve"> as follows:</w:t>
      </w:r>
    </w:p>
    <w:p w14:paraId="5B5DA3C3" w14:textId="77777777" w:rsidR="004A2613" w:rsidRDefault="004A2613" w:rsidP="004A2613">
      <w:pPr>
        <w:rPr>
          <w:sz w:val="20"/>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220"/>
        <w:gridCol w:w="1020"/>
        <w:gridCol w:w="2000"/>
        <w:gridCol w:w="3660"/>
      </w:tblGrid>
      <w:tr w:rsidR="00A76975" w14:paraId="5BC3D2DA" w14:textId="77777777" w:rsidTr="00C36BDB">
        <w:trPr>
          <w:trHeight w:val="2520"/>
          <w:jc w:val="center"/>
        </w:trPr>
        <w:tc>
          <w:tcPr>
            <w:tcW w:w="12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57F1A0A3" w14:textId="412209B1" w:rsidR="00A76975" w:rsidRDefault="00A76975" w:rsidP="00C36BDB">
            <w:pPr>
              <w:pStyle w:val="CellBody"/>
              <w:suppressAutoHyphens/>
              <w:jc w:val="center"/>
            </w:pPr>
            <w:proofErr w:type="spellStart"/>
            <w:r>
              <w:rPr>
                <w:w w:val="100"/>
              </w:rPr>
              <w:t>Rx_OP_Gain_Type</w:t>
            </w:r>
            <w:proofErr w:type="spellEnd"/>
            <w:r>
              <w:rPr>
                <w:w w:val="100"/>
              </w:rPr>
              <w:t xml:space="preserve"> </w:t>
            </w:r>
          </w:p>
        </w:tc>
        <w:tc>
          <w:tcPr>
            <w:tcW w:w="10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BAC82A0" w14:textId="77777777" w:rsidR="00A76975" w:rsidRDefault="00A76975" w:rsidP="00C36BDB">
            <w:pPr>
              <w:pStyle w:val="CellBody"/>
              <w:suppressAutoHyphens/>
              <w:jc w:val="center"/>
            </w:pPr>
            <w:r>
              <w:rPr>
                <w:w w:val="100"/>
              </w:rPr>
              <w:t>2</w:t>
            </w:r>
          </w:p>
        </w:tc>
        <w:tc>
          <w:tcPr>
            <w:tcW w:w="2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541C262A" w14:textId="77777777" w:rsidR="00A76975" w:rsidRPr="00A43A2D" w:rsidRDefault="00A76975" w:rsidP="00A43A2D">
            <w:pPr>
              <w:rPr>
                <w:sz w:val="18"/>
                <w:szCs w:val="18"/>
              </w:rPr>
            </w:pPr>
            <w:r w:rsidRPr="00A43A2D">
              <w:rPr>
                <w:sz w:val="18"/>
                <w:szCs w:val="18"/>
              </w:rPr>
              <w:t xml:space="preserve">Indicates the type of report in </w:t>
            </w:r>
            <w:proofErr w:type="spellStart"/>
            <w:r w:rsidRPr="00A43A2D">
              <w:rPr>
                <w:sz w:val="18"/>
                <w:szCs w:val="18"/>
              </w:rPr>
              <w:t>Rx_OP_Gain_Index</w:t>
            </w:r>
            <w:proofErr w:type="spellEnd"/>
          </w:p>
        </w:tc>
        <w:tc>
          <w:tcPr>
            <w:tcW w:w="366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56F104C7" w14:textId="5CE2AFBA" w:rsidR="00A76975" w:rsidRDefault="00A76975" w:rsidP="00C36BDB">
            <w:pPr>
              <w:pStyle w:val="CellBody"/>
              <w:suppressAutoHyphens/>
              <w:rPr>
                <w:w w:val="100"/>
              </w:rPr>
            </w:pPr>
            <w:r>
              <w:rPr>
                <w:w w:val="100"/>
              </w:rPr>
              <w:t xml:space="preserve">Set to </w:t>
            </w:r>
            <w:del w:id="205" w:author="Chris Beg" w:date="2023-05-01T15:47:00Z">
              <w:r w:rsidDel="00883379">
                <w:rPr>
                  <w:w w:val="100"/>
                </w:rPr>
                <w:delText xml:space="preserve">00 </w:delText>
              </w:r>
            </w:del>
            <w:ins w:id="206" w:author="Chris Beg" w:date="2023-05-01T15:47:00Z">
              <w:r w:rsidR="00883379">
                <w:rPr>
                  <w:w w:val="100"/>
                </w:rPr>
                <w:t xml:space="preserve">0 </w:t>
              </w:r>
            </w:ins>
            <w:r>
              <w:rPr>
                <w:w w:val="100"/>
              </w:rPr>
              <w:t>to indicate neither Rx OP index nor Rx gain index is reported</w:t>
            </w:r>
            <w:del w:id="207" w:author="Chris Beg" w:date="2023-05-02T11:01:00Z">
              <w:r w:rsidDel="00CD46D4">
                <w:rPr>
                  <w:w w:val="100"/>
                </w:rPr>
                <w:delText xml:space="preserve">, and value in Rx_OP_Gain_Index field is </w:delText>
              </w:r>
            </w:del>
            <w:del w:id="208" w:author="Chris Beg" w:date="2023-05-01T15:48:00Z">
              <w:r w:rsidDel="00883379">
                <w:rPr>
                  <w:w w:val="100"/>
                </w:rPr>
                <w:delText>invalid</w:delText>
              </w:r>
            </w:del>
            <w:r>
              <w:rPr>
                <w:w w:val="100"/>
              </w:rPr>
              <w:t>.</w:t>
            </w:r>
          </w:p>
          <w:p w14:paraId="7751393B" w14:textId="77777777" w:rsidR="00A76975" w:rsidRDefault="00A76975" w:rsidP="00C36BDB">
            <w:pPr>
              <w:pStyle w:val="CellBody"/>
              <w:suppressAutoHyphens/>
              <w:rPr>
                <w:w w:val="100"/>
              </w:rPr>
            </w:pPr>
          </w:p>
          <w:p w14:paraId="020D7EB4" w14:textId="2D4A4C0A" w:rsidR="00A76975" w:rsidRDefault="00A76975" w:rsidP="00C36BDB">
            <w:pPr>
              <w:pStyle w:val="CellBody"/>
              <w:suppressAutoHyphens/>
              <w:rPr>
                <w:w w:val="100"/>
              </w:rPr>
            </w:pPr>
            <w:r>
              <w:rPr>
                <w:w w:val="100"/>
              </w:rPr>
              <w:t xml:space="preserve">Set to </w:t>
            </w:r>
            <w:del w:id="209" w:author="Chris Beg" w:date="2023-05-01T15:48:00Z">
              <w:r w:rsidDel="00883379">
                <w:rPr>
                  <w:w w:val="100"/>
                </w:rPr>
                <w:delText xml:space="preserve">01 </w:delText>
              </w:r>
            </w:del>
            <w:ins w:id="210" w:author="Chris Beg" w:date="2023-05-01T15:48:00Z">
              <w:r w:rsidR="00883379">
                <w:rPr>
                  <w:w w:val="100"/>
                </w:rPr>
                <w:t xml:space="preserve">1 </w:t>
              </w:r>
            </w:ins>
            <w:r>
              <w:rPr>
                <w:w w:val="100"/>
              </w:rPr>
              <w:t xml:space="preserve">to indicate </w:t>
            </w:r>
            <w:ins w:id="211" w:author="Chris Beg" w:date="2023-05-01T15:50:00Z">
              <w:r w:rsidR="00883379">
                <w:rPr>
                  <w:w w:val="100"/>
                </w:rPr>
                <w:t xml:space="preserve">the </w:t>
              </w:r>
            </w:ins>
            <w:r>
              <w:rPr>
                <w:w w:val="100"/>
              </w:rPr>
              <w:t xml:space="preserve">Rx OP index is reported </w:t>
            </w:r>
            <w:ins w:id="212" w:author="Chris Beg" w:date="2023-05-01T15:51:00Z">
              <w:r w:rsidR="00883379">
                <w:rPr>
                  <w:w w:val="100"/>
                </w:rPr>
                <w:t xml:space="preserve">and the value set </w:t>
              </w:r>
            </w:ins>
            <w:r>
              <w:rPr>
                <w:w w:val="100"/>
              </w:rPr>
              <w:t xml:space="preserve">in </w:t>
            </w:r>
            <w:ins w:id="213" w:author="Chris Beg" w:date="2023-05-01T15:51:00Z">
              <w:r w:rsidR="00883379">
                <w:rPr>
                  <w:w w:val="100"/>
                </w:rPr>
                <w:t xml:space="preserve">the </w:t>
              </w:r>
            </w:ins>
            <w:proofErr w:type="spellStart"/>
            <w:r>
              <w:rPr>
                <w:w w:val="100"/>
              </w:rPr>
              <w:t>Rx_OP_Gain_Index</w:t>
            </w:r>
            <w:proofErr w:type="spellEnd"/>
            <w:ins w:id="214" w:author="Chris Beg" w:date="2023-05-01T15:51:00Z">
              <w:r w:rsidR="00883379">
                <w:rPr>
                  <w:w w:val="100"/>
                </w:rPr>
                <w:t xml:space="preserve"> field(s) represent an RX OP index mapping</w:t>
              </w:r>
            </w:ins>
            <w:r>
              <w:rPr>
                <w:w w:val="100"/>
              </w:rPr>
              <w:t>.</w:t>
            </w:r>
          </w:p>
          <w:p w14:paraId="5AC27304" w14:textId="77777777" w:rsidR="00A76975" w:rsidRDefault="00A76975" w:rsidP="00C36BDB">
            <w:pPr>
              <w:pStyle w:val="CellBody"/>
              <w:suppressAutoHyphens/>
              <w:rPr>
                <w:w w:val="100"/>
              </w:rPr>
            </w:pPr>
          </w:p>
          <w:p w14:paraId="70C34010" w14:textId="095AFC30" w:rsidR="00A76975" w:rsidRDefault="00A76975" w:rsidP="00C36BDB">
            <w:pPr>
              <w:pStyle w:val="CellBody"/>
              <w:suppressAutoHyphens/>
              <w:rPr>
                <w:w w:val="100"/>
              </w:rPr>
            </w:pPr>
            <w:r>
              <w:rPr>
                <w:w w:val="100"/>
              </w:rPr>
              <w:t xml:space="preserve">Set to </w:t>
            </w:r>
            <w:del w:id="215" w:author="Chris Beg" w:date="2023-05-01T15:52:00Z">
              <w:r w:rsidDel="00883379">
                <w:rPr>
                  <w:w w:val="100"/>
                </w:rPr>
                <w:delText xml:space="preserve">10 </w:delText>
              </w:r>
            </w:del>
            <w:ins w:id="216" w:author="Chris Beg" w:date="2023-05-01T15:52:00Z">
              <w:r w:rsidR="00883379">
                <w:rPr>
                  <w:w w:val="100"/>
                </w:rPr>
                <w:t xml:space="preserve">2 </w:t>
              </w:r>
            </w:ins>
            <w:r>
              <w:rPr>
                <w:w w:val="100"/>
              </w:rPr>
              <w:t xml:space="preserve">to indicate </w:t>
            </w:r>
            <w:ins w:id="217" w:author="Chris Beg" w:date="2023-05-01T15:52:00Z">
              <w:r w:rsidR="00883379">
                <w:rPr>
                  <w:w w:val="100"/>
                </w:rPr>
                <w:t xml:space="preserve">the </w:t>
              </w:r>
            </w:ins>
            <w:r>
              <w:rPr>
                <w:w w:val="100"/>
              </w:rPr>
              <w:t xml:space="preserve">Rx gain index is reported </w:t>
            </w:r>
            <w:ins w:id="218" w:author="Chris Beg" w:date="2023-05-01T15:52:00Z">
              <w:r w:rsidR="00883379">
                <w:rPr>
                  <w:w w:val="100"/>
                </w:rPr>
                <w:t xml:space="preserve">and the value set </w:t>
              </w:r>
            </w:ins>
            <w:r>
              <w:rPr>
                <w:w w:val="100"/>
              </w:rPr>
              <w:t xml:space="preserve">in </w:t>
            </w:r>
            <w:ins w:id="219" w:author="Chris Beg" w:date="2023-05-01T15:52:00Z">
              <w:r w:rsidR="00883379">
                <w:rPr>
                  <w:w w:val="100"/>
                </w:rPr>
                <w:t xml:space="preserve">the </w:t>
              </w:r>
            </w:ins>
            <w:proofErr w:type="spellStart"/>
            <w:r>
              <w:rPr>
                <w:w w:val="100"/>
              </w:rPr>
              <w:t>Rx_OP_Gain_Index</w:t>
            </w:r>
            <w:proofErr w:type="spellEnd"/>
            <w:ins w:id="220" w:author="Chris Beg" w:date="2023-05-01T15:52:00Z">
              <w:r w:rsidR="00883379">
                <w:rPr>
                  <w:w w:val="100"/>
                </w:rPr>
                <w:t xml:space="preserve"> field(s) represent</w:t>
              </w:r>
            </w:ins>
            <w:ins w:id="221" w:author="Chris Beg" w:date="2023-05-01T15:53:00Z">
              <w:r w:rsidR="00883379">
                <w:rPr>
                  <w:w w:val="100"/>
                </w:rPr>
                <w:t xml:space="preserve"> an RF/Analog Gain Index field and a Digital Gain Index field (Figure 9-144n (</w:t>
              </w:r>
              <w:proofErr w:type="spellStart"/>
              <w:r w:rsidR="00883379">
                <w:rPr>
                  <w:w w:val="100"/>
                </w:rPr>
                <w:t>Rx_OP_Gain_Index</w:t>
              </w:r>
              <w:proofErr w:type="spellEnd"/>
              <w:r w:rsidR="00883379">
                <w:rPr>
                  <w:w w:val="100"/>
                </w:rPr>
                <w:t xml:space="preserve"> field</w:t>
              </w:r>
            </w:ins>
            <w:ins w:id="222" w:author="Chris Beg" w:date="2023-05-01T15:54:00Z">
              <w:r w:rsidR="00883379">
                <w:rPr>
                  <w:w w:val="100"/>
                </w:rPr>
                <w:t xml:space="preserve"> format when </w:t>
              </w:r>
            </w:ins>
            <w:ins w:id="223" w:author="Chris Beg" w:date="2023-05-02T10:05:00Z">
              <w:r w:rsidR="00993AAA">
                <w:rPr>
                  <w:w w:val="100"/>
                </w:rPr>
                <w:t xml:space="preserve">the </w:t>
              </w:r>
            </w:ins>
            <w:proofErr w:type="spellStart"/>
            <w:ins w:id="224" w:author="Chris Beg" w:date="2023-05-01T15:54:00Z">
              <w:r w:rsidR="00883379">
                <w:rPr>
                  <w:w w:val="100"/>
                </w:rPr>
                <w:t>Rx_OP_Gain_Type</w:t>
              </w:r>
            </w:ins>
            <w:proofErr w:type="spellEnd"/>
            <w:ins w:id="225" w:author="Chris Beg" w:date="2023-05-02T09:44:00Z">
              <w:r w:rsidR="00CB6C22">
                <w:rPr>
                  <w:w w:val="100"/>
                </w:rPr>
                <w:t xml:space="preserve"> field is 2</w:t>
              </w:r>
            </w:ins>
            <w:ins w:id="226" w:author="Chris Beg" w:date="2023-05-01T15:54:00Z">
              <w:r w:rsidR="00883379">
                <w:rPr>
                  <w:w w:val="100"/>
                </w:rPr>
                <w:t>))</w:t>
              </w:r>
            </w:ins>
            <w:r>
              <w:rPr>
                <w:w w:val="100"/>
              </w:rPr>
              <w:t xml:space="preserve">. </w:t>
            </w:r>
          </w:p>
          <w:p w14:paraId="0D7D8DF7" w14:textId="77777777" w:rsidR="00A76975" w:rsidRDefault="00A76975" w:rsidP="00C36BDB">
            <w:pPr>
              <w:pStyle w:val="CellBody"/>
              <w:suppressAutoHyphens/>
              <w:rPr>
                <w:w w:val="100"/>
              </w:rPr>
            </w:pPr>
          </w:p>
          <w:p w14:paraId="24BC02CA" w14:textId="227F7C6C" w:rsidR="00A76975" w:rsidRDefault="00A76975" w:rsidP="00C36BDB">
            <w:pPr>
              <w:pStyle w:val="CellBody"/>
              <w:suppressAutoHyphens/>
            </w:pPr>
            <w:del w:id="227" w:author="Chris Beg" w:date="2023-05-02T10:02:00Z">
              <w:r w:rsidDel="00993AAA">
                <w:rPr>
                  <w:w w:val="100"/>
                </w:rPr>
                <w:delText>Set to</w:delText>
              </w:r>
            </w:del>
            <w:ins w:id="228" w:author="Chris Beg" w:date="2023-05-02T10:02:00Z">
              <w:r w:rsidR="00993AAA">
                <w:rPr>
                  <w:w w:val="100"/>
                </w:rPr>
                <w:t>The value of</w:t>
              </w:r>
            </w:ins>
            <w:r>
              <w:rPr>
                <w:w w:val="100"/>
              </w:rPr>
              <w:t xml:space="preserve"> </w:t>
            </w:r>
            <w:del w:id="229" w:author="Chris Beg" w:date="2023-05-01T15:54:00Z">
              <w:r w:rsidDel="00883379">
                <w:rPr>
                  <w:w w:val="100"/>
                </w:rPr>
                <w:delText xml:space="preserve">11 </w:delText>
              </w:r>
            </w:del>
            <w:ins w:id="230" w:author="Chris Beg" w:date="2023-05-01T15:54:00Z">
              <w:r w:rsidR="00883379">
                <w:rPr>
                  <w:w w:val="100"/>
                </w:rPr>
                <w:t xml:space="preserve">3 </w:t>
              </w:r>
            </w:ins>
            <w:del w:id="231" w:author="Chris Beg" w:date="2023-05-02T10:02:00Z">
              <w:r w:rsidDel="00993AAA">
                <w:rPr>
                  <w:w w:val="100"/>
                </w:rPr>
                <w:delText xml:space="preserve">to indicate this field </w:delText>
              </w:r>
            </w:del>
            <w:r>
              <w:rPr>
                <w:w w:val="100"/>
              </w:rPr>
              <w:t>is reserved</w:t>
            </w:r>
            <w:ins w:id="232" w:author="Chris Beg" w:date="2023-05-02T10:02:00Z">
              <w:r w:rsidR="00993AAA" w:rsidDel="00993AAA">
                <w:rPr>
                  <w:w w:val="100"/>
                </w:rPr>
                <w:t xml:space="preserve"> </w:t>
              </w:r>
            </w:ins>
            <w:del w:id="233" w:author="Chris Beg" w:date="2023-05-02T10:02:00Z">
              <w:r w:rsidDel="00993AAA">
                <w:rPr>
                  <w:w w:val="100"/>
                </w:rPr>
                <w:delText xml:space="preserve">, and value in Rx_OP_Gain_Index field is </w:delText>
              </w:r>
            </w:del>
            <w:del w:id="234" w:author="Chris Beg" w:date="2023-05-01T15:55:00Z">
              <w:r w:rsidDel="00883379">
                <w:rPr>
                  <w:w w:val="100"/>
                </w:rPr>
                <w:delText>invalid</w:delText>
              </w:r>
            </w:del>
            <w:ins w:id="235" w:author="Chris Beg" w:date="2023-05-01T16:17:00Z">
              <w:r w:rsidR="005A0E5F">
                <w:rPr>
                  <w:w w:val="100"/>
                </w:rPr>
                <w:t>(#1160)</w:t>
              </w:r>
            </w:ins>
            <w:r>
              <w:rPr>
                <w:w w:val="100"/>
              </w:rPr>
              <w:t>.</w:t>
            </w:r>
          </w:p>
        </w:tc>
      </w:tr>
      <w:tr w:rsidR="00A76975" w14:paraId="3C6DD003" w14:textId="77777777" w:rsidTr="00C36BDB">
        <w:trPr>
          <w:trHeight w:val="320"/>
          <w:jc w:val="center"/>
        </w:trPr>
        <w:tc>
          <w:tcPr>
            <w:tcW w:w="12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027CDC60" w14:textId="77777777" w:rsidR="00A76975" w:rsidRDefault="00A76975" w:rsidP="00C36BDB">
            <w:pPr>
              <w:pStyle w:val="CellBody"/>
              <w:suppressAutoHyphens/>
              <w:jc w:val="center"/>
            </w:pPr>
            <w:r>
              <w:rPr>
                <w:w w:val="100"/>
              </w:rPr>
              <w:t>Reserved</w:t>
            </w:r>
          </w:p>
        </w:tc>
        <w:tc>
          <w:tcPr>
            <w:tcW w:w="10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0B1F06ED" w14:textId="77777777" w:rsidR="00A76975" w:rsidRDefault="00A76975" w:rsidP="00C36BDB">
            <w:pPr>
              <w:pStyle w:val="CellBody"/>
              <w:suppressAutoHyphens/>
              <w:jc w:val="center"/>
            </w:pPr>
            <w:r>
              <w:rPr>
                <w:w w:val="100"/>
              </w:rPr>
              <w:t>2</w:t>
            </w:r>
          </w:p>
        </w:tc>
        <w:tc>
          <w:tcPr>
            <w:tcW w:w="2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4059607B" w14:textId="77777777" w:rsidR="00A76975" w:rsidRDefault="00A76975" w:rsidP="00C36BDB">
            <w:pPr>
              <w:pStyle w:val="CellBody"/>
              <w:suppressAutoHyphens/>
            </w:pPr>
          </w:p>
        </w:tc>
        <w:tc>
          <w:tcPr>
            <w:tcW w:w="366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3FD729DD" w14:textId="77777777" w:rsidR="00A76975" w:rsidRDefault="00A76975" w:rsidP="00C36BDB">
            <w:pPr>
              <w:pStyle w:val="CellBody"/>
              <w:suppressAutoHyphens/>
            </w:pPr>
          </w:p>
        </w:tc>
      </w:tr>
      <w:tr w:rsidR="00A76975" w14:paraId="14A84558" w14:textId="77777777" w:rsidTr="00C36BDB">
        <w:trPr>
          <w:trHeight w:val="1320"/>
          <w:jc w:val="center"/>
        </w:trPr>
        <w:tc>
          <w:tcPr>
            <w:tcW w:w="122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5BD1DCED" w14:textId="77777777" w:rsidR="00A76975" w:rsidRDefault="00A76975" w:rsidP="00C36BDB">
            <w:pPr>
              <w:pStyle w:val="CellBody"/>
              <w:suppressAutoHyphens/>
              <w:jc w:val="center"/>
            </w:pPr>
            <w:r>
              <w:rPr>
                <w:w w:val="100"/>
              </w:rPr>
              <w:t>Reference Timestamp</w:t>
            </w:r>
          </w:p>
        </w:tc>
        <w:tc>
          <w:tcPr>
            <w:tcW w:w="1020" w:type="dxa"/>
            <w:tcBorders>
              <w:top w:val="single" w:sz="2" w:space="0" w:color="000000"/>
              <w:left w:val="single" w:sz="2" w:space="0" w:color="000000"/>
              <w:bottom w:val="single" w:sz="10" w:space="0" w:color="000000"/>
              <w:right w:val="single" w:sz="2" w:space="0" w:color="000000"/>
            </w:tcBorders>
            <w:tcMar>
              <w:top w:w="100" w:type="dxa"/>
              <w:left w:w="120" w:type="dxa"/>
              <w:bottom w:w="50" w:type="dxa"/>
              <w:right w:w="120" w:type="dxa"/>
            </w:tcMar>
          </w:tcPr>
          <w:p w14:paraId="1D156823" w14:textId="77777777" w:rsidR="00A76975" w:rsidRDefault="00A76975" w:rsidP="00C36BDB">
            <w:pPr>
              <w:pStyle w:val="CellBody"/>
              <w:suppressAutoHyphens/>
              <w:jc w:val="center"/>
            </w:pPr>
            <w:r>
              <w:rPr>
                <w:w w:val="100"/>
              </w:rPr>
              <w:t>0 or 32</w:t>
            </w:r>
          </w:p>
        </w:tc>
        <w:tc>
          <w:tcPr>
            <w:tcW w:w="2000" w:type="dxa"/>
            <w:tcBorders>
              <w:top w:val="single" w:sz="2" w:space="0" w:color="000000"/>
              <w:left w:val="single" w:sz="2" w:space="0" w:color="000000"/>
              <w:bottom w:val="single" w:sz="10" w:space="0" w:color="000000"/>
              <w:right w:val="single" w:sz="2" w:space="0" w:color="000000"/>
            </w:tcBorders>
            <w:tcMar>
              <w:top w:w="100" w:type="dxa"/>
              <w:left w:w="120" w:type="dxa"/>
              <w:bottom w:w="50" w:type="dxa"/>
              <w:right w:w="120" w:type="dxa"/>
            </w:tcMar>
          </w:tcPr>
          <w:p w14:paraId="5948B9BD" w14:textId="77777777" w:rsidR="00A76975" w:rsidRDefault="00A76975" w:rsidP="00C36BDB">
            <w:pPr>
              <w:pStyle w:val="CellBody"/>
              <w:suppressAutoHyphens/>
            </w:pPr>
            <w:r>
              <w:rPr>
                <w:w w:val="100"/>
              </w:rPr>
              <w:t>Optionally present, inclusion signaled by the Timestamp Present subfield within the Presence &amp; Control Bitmap field.</w:t>
            </w:r>
            <w:r>
              <w:rPr>
                <w:w w:val="100"/>
              </w:rPr>
              <w:tab/>
            </w:r>
          </w:p>
        </w:tc>
        <w:tc>
          <w:tcPr>
            <w:tcW w:w="3660" w:type="dxa"/>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560A7C3F" w14:textId="77777777" w:rsidR="00A76975" w:rsidRDefault="00A76975" w:rsidP="00C36BDB">
            <w:pPr>
              <w:pStyle w:val="CellBody"/>
              <w:suppressAutoHyphens/>
              <w:rPr>
                <w:w w:val="100"/>
              </w:rPr>
            </w:pPr>
            <w:r>
              <w:rPr>
                <w:w w:val="100"/>
              </w:rPr>
              <w:t>Optionally present, inclusion signaled by the Timestamp Present subfield within the Presence &amp; Control Bitmap field.</w:t>
            </w:r>
            <w:r>
              <w:rPr>
                <w:w w:val="100"/>
              </w:rPr>
              <w:tab/>
            </w:r>
          </w:p>
          <w:p w14:paraId="6B4D6F00" w14:textId="77777777" w:rsidR="00A76975" w:rsidRDefault="00A76975" w:rsidP="00C36BDB">
            <w:pPr>
              <w:pStyle w:val="CellBody"/>
              <w:suppressAutoHyphens/>
            </w:pPr>
          </w:p>
        </w:tc>
      </w:tr>
    </w:tbl>
    <w:p w14:paraId="58A7FB79" w14:textId="31ABAACB" w:rsidR="00917233" w:rsidRDefault="00917233" w:rsidP="004A2613">
      <w:pPr>
        <w:rPr>
          <w:ins w:id="236" w:author="Chris Beg" w:date="2023-05-02T11:14:00Z"/>
          <w:sz w:val="20"/>
        </w:rPr>
      </w:pPr>
    </w:p>
    <w:p w14:paraId="21C405CA" w14:textId="77777777" w:rsidR="00917233" w:rsidRDefault="00917233">
      <w:pPr>
        <w:rPr>
          <w:ins w:id="237" w:author="Chris Beg" w:date="2023-05-02T11:14:00Z"/>
          <w:sz w:val="20"/>
        </w:rPr>
      </w:pPr>
      <w:ins w:id="238" w:author="Chris Beg" w:date="2023-05-02T11:14:00Z">
        <w:r>
          <w:rPr>
            <w:sz w:val="20"/>
          </w:rPr>
          <w:br w:type="page"/>
        </w:r>
      </w:ins>
    </w:p>
    <w:p w14:paraId="7EB3E1A0" w14:textId="5CDA1417" w:rsidR="00ED43FD" w:rsidRDefault="00ED43FD" w:rsidP="00ED43FD">
      <w:pPr>
        <w:rPr>
          <w:b/>
          <w:bCs/>
          <w:i/>
          <w:iCs/>
        </w:rPr>
      </w:pPr>
      <w:proofErr w:type="spellStart"/>
      <w:r w:rsidRPr="00401755">
        <w:rPr>
          <w:b/>
          <w:bCs/>
          <w:i/>
          <w:iCs/>
          <w:highlight w:val="yellow"/>
        </w:rPr>
        <w:lastRenderedPageBreak/>
        <w:t>TGbf</w:t>
      </w:r>
      <w:proofErr w:type="spellEnd"/>
      <w:r w:rsidRPr="00401755">
        <w:rPr>
          <w:b/>
          <w:bCs/>
          <w:i/>
          <w:iCs/>
          <w:highlight w:val="yellow"/>
        </w:rPr>
        <w:t xml:space="preserve"> Editor: Modify the text in </w:t>
      </w:r>
      <w:r>
        <w:rPr>
          <w:b/>
          <w:bCs/>
          <w:i/>
          <w:iCs/>
          <w:highlight w:val="yellow"/>
        </w:rPr>
        <w:t>D1.0 Table 9-127j (96</w:t>
      </w:r>
      <w:r w:rsidRPr="00401755">
        <w:rPr>
          <w:b/>
          <w:bCs/>
          <w:i/>
          <w:iCs/>
          <w:highlight w:val="yellow"/>
        </w:rPr>
        <w:t>.</w:t>
      </w:r>
      <w:r>
        <w:rPr>
          <w:b/>
          <w:bCs/>
          <w:i/>
          <w:iCs/>
          <w:highlight w:val="yellow"/>
        </w:rPr>
        <w:t>18-30)</w:t>
      </w:r>
      <w:r w:rsidRPr="00401755">
        <w:rPr>
          <w:b/>
          <w:bCs/>
          <w:i/>
          <w:iCs/>
          <w:highlight w:val="yellow"/>
        </w:rPr>
        <w:t xml:space="preserve"> as follows:</w:t>
      </w:r>
    </w:p>
    <w:p w14:paraId="75E8C847" w14:textId="77777777" w:rsidR="00ED43FD" w:rsidRDefault="00ED43FD" w:rsidP="004A2613">
      <w:pPr>
        <w:rPr>
          <w:sz w:val="20"/>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400"/>
        <w:gridCol w:w="1260"/>
        <w:gridCol w:w="5420"/>
      </w:tblGrid>
      <w:tr w:rsidR="003441CE" w14:paraId="67DA8946" w14:textId="77777777" w:rsidTr="00C36BDB">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337779CD" w14:textId="490A6D54" w:rsidR="003441CE" w:rsidRDefault="003441CE" w:rsidP="00C36BDB">
            <w:pPr>
              <w:pStyle w:val="CellBody"/>
              <w:suppressAutoHyphens/>
              <w:jc w:val="center"/>
            </w:pPr>
            <w:r>
              <w:rPr>
                <w:noProof/>
                <w:w w:val="100"/>
              </w:rPr>
              <w:drawing>
                <wp:inline distT="0" distB="0" distL="0" distR="0" wp14:anchorId="75791553" wp14:editId="71E06833">
                  <wp:extent cx="431800" cy="190500"/>
                  <wp:effectExtent l="0" t="0" r="6350" b="0"/>
                  <wp:docPr id="57337495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1800" cy="19050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09887A94" w14:textId="77777777" w:rsidR="003441CE" w:rsidRDefault="003441CE" w:rsidP="00C36BDB">
            <w:pPr>
              <w:pStyle w:val="CellBody"/>
              <w:suppressAutoHyphens/>
              <w:jc w:val="center"/>
            </w:pPr>
            <w:r>
              <w:rPr>
                <w:w w:val="100"/>
              </w:rPr>
              <w:t>8</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53D32FB8" w14:textId="7EC0BE6E" w:rsidR="003441CE" w:rsidRDefault="003441CE" w:rsidP="00C36BDB">
            <w:pPr>
              <w:pStyle w:val="CellBody"/>
              <w:suppressAutoHyphens/>
            </w:pPr>
            <w:r>
              <w:rPr>
                <w:w w:val="100"/>
              </w:rPr>
              <w:t xml:space="preserve">RSSI at receive antenna </w:t>
            </w:r>
            <w:r>
              <w:rPr>
                <w:noProof/>
                <w:w w:val="100"/>
              </w:rPr>
              <w:drawing>
                <wp:inline distT="0" distB="0" distL="0" distR="0" wp14:anchorId="413412DB" wp14:editId="4E110A30">
                  <wp:extent cx="229870" cy="179705"/>
                  <wp:effectExtent l="0" t="0" r="0" b="0"/>
                  <wp:docPr id="41998265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9870" cy="179705"/>
                          </a:xfrm>
                          <a:prstGeom prst="rect">
                            <a:avLst/>
                          </a:prstGeom>
                          <a:noFill/>
                          <a:ln>
                            <a:noFill/>
                          </a:ln>
                        </pic:spPr>
                      </pic:pic>
                    </a:graphicData>
                  </a:graphic>
                </wp:inline>
              </w:drawing>
            </w:r>
          </w:p>
        </w:tc>
      </w:tr>
      <w:tr w:rsidR="003441CE" w14:paraId="58E1A4CD" w14:textId="77777777" w:rsidTr="00C36BDB">
        <w:trPr>
          <w:trHeight w:val="7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45D11DB1" w14:textId="77777777" w:rsidR="003441CE" w:rsidRDefault="003441CE" w:rsidP="00C36BDB">
            <w:pPr>
              <w:pStyle w:val="CellBody"/>
              <w:suppressAutoHyphens/>
              <w:jc w:val="center"/>
            </w:pPr>
            <w:proofErr w:type="spellStart"/>
            <w:r>
              <w:rPr>
                <w:w w:val="100"/>
              </w:rPr>
              <w:t>Rx_OP_Gain_</w:t>
            </w:r>
            <w:proofErr w:type="gramStart"/>
            <w:r>
              <w:rPr>
                <w:w w:val="100"/>
              </w:rPr>
              <w:t>Index</w:t>
            </w:r>
            <w:proofErr w:type="spellEnd"/>
            <w:r>
              <w:rPr>
                <w:w w:val="100"/>
              </w:rPr>
              <w:t>(</w:t>
            </w:r>
            <w:proofErr w:type="gramEnd"/>
            <w:r>
              <w:rPr>
                <w:w w:val="100"/>
              </w:rPr>
              <w:t>1)</w:t>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026CF249" w14:textId="77777777" w:rsidR="003441CE" w:rsidRDefault="003441CE" w:rsidP="00C36BDB">
            <w:pPr>
              <w:pStyle w:val="CellBody"/>
              <w:suppressAutoHyphens/>
              <w:jc w:val="center"/>
            </w:pPr>
            <w:r>
              <w:rPr>
                <w:w w:val="100"/>
              </w:rPr>
              <w:t>8</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036BA759" w14:textId="57CD58BB" w:rsidR="008F3768" w:rsidRDefault="005F04EA" w:rsidP="00C36BDB">
            <w:pPr>
              <w:pStyle w:val="CellBody"/>
              <w:suppressAutoHyphens/>
              <w:rPr>
                <w:ins w:id="239" w:author="Chris Beg" w:date="2023-05-02T11:08:00Z"/>
                <w:w w:val="100"/>
              </w:rPr>
            </w:pPr>
            <w:ins w:id="240" w:author="Chris Beg" w:date="2023-05-02T11:05:00Z">
              <w:r>
                <w:rPr>
                  <w:w w:val="100"/>
                </w:rPr>
                <w:t xml:space="preserve">If the </w:t>
              </w:r>
              <w:proofErr w:type="spellStart"/>
              <w:r>
                <w:rPr>
                  <w:w w:val="100"/>
                </w:rPr>
                <w:t>Rx_OP_Gain_Type</w:t>
              </w:r>
              <w:proofErr w:type="spellEnd"/>
              <w:r>
                <w:rPr>
                  <w:w w:val="100"/>
                </w:rPr>
                <w:t xml:space="preserve"> field is 1, the </w:t>
              </w:r>
            </w:ins>
            <w:proofErr w:type="spellStart"/>
            <w:ins w:id="241" w:author="Chris Beg" w:date="2023-05-02T11:07:00Z">
              <w:r>
                <w:rPr>
                  <w:w w:val="100"/>
                </w:rPr>
                <w:t>Rx_OP_Gain_</w:t>
              </w:r>
              <w:proofErr w:type="gramStart"/>
              <w:r>
                <w:rPr>
                  <w:w w:val="100"/>
                </w:rPr>
                <w:t>Index</w:t>
              </w:r>
              <w:proofErr w:type="spellEnd"/>
              <w:r>
                <w:rPr>
                  <w:w w:val="100"/>
                </w:rPr>
                <w:t>(</w:t>
              </w:r>
              <w:proofErr w:type="gramEnd"/>
              <w:r>
                <w:rPr>
                  <w:w w:val="100"/>
                </w:rPr>
                <w:t xml:space="preserve">1) </w:t>
              </w:r>
            </w:ins>
            <w:ins w:id="242" w:author="Chris Beg" w:date="2023-05-02T11:08:00Z">
              <w:r>
                <w:rPr>
                  <w:w w:val="100"/>
                </w:rPr>
                <w:t xml:space="preserve">field contains the </w:t>
              </w:r>
            </w:ins>
            <w:r w:rsidR="003441CE">
              <w:rPr>
                <w:w w:val="100"/>
              </w:rPr>
              <w:t>Rx OP index for receive antenna 1</w:t>
            </w:r>
            <w:del w:id="243" w:author="Chris Beg" w:date="2023-05-02T11:08:00Z">
              <w:r w:rsidR="003441CE" w:rsidDel="005F04EA">
                <w:rPr>
                  <w:w w:val="100"/>
                </w:rPr>
                <w:delText xml:space="preserve"> if </w:delText>
              </w:r>
            </w:del>
            <w:del w:id="244" w:author="Chris Beg" w:date="2023-05-02T11:05:00Z">
              <w:r w:rsidR="003441CE" w:rsidDel="005F04EA">
                <w:rPr>
                  <w:w w:val="100"/>
                </w:rPr>
                <w:delText xml:space="preserve">Rx_OP_Gain_Type </w:delText>
              </w:r>
            </w:del>
            <w:del w:id="245" w:author="Chris Beg" w:date="2023-05-02T10:03:00Z">
              <w:r w:rsidR="003441CE" w:rsidDel="00993AAA">
                <w:rPr>
                  <w:w w:val="100"/>
                </w:rPr>
                <w:delText xml:space="preserve">= </w:delText>
              </w:r>
            </w:del>
            <w:del w:id="246" w:author="Chris Beg" w:date="2023-05-01T15:04:00Z">
              <w:r w:rsidR="003441CE" w:rsidDel="003441CE">
                <w:rPr>
                  <w:w w:val="100"/>
                </w:rPr>
                <w:delText>‘01’</w:delText>
              </w:r>
            </w:del>
            <w:ins w:id="247" w:author="Chris Beg" w:date="2023-05-02T11:02:00Z">
              <w:r w:rsidR="008F3768">
                <w:rPr>
                  <w:w w:val="100"/>
                </w:rPr>
                <w:t>.</w:t>
              </w:r>
            </w:ins>
            <w:del w:id="248" w:author="Chris Beg" w:date="2023-05-02T11:02:00Z">
              <w:r w:rsidR="003441CE" w:rsidDel="008F3768">
                <w:rPr>
                  <w:w w:val="100"/>
                </w:rPr>
                <w:delText xml:space="preserve">; </w:delText>
              </w:r>
            </w:del>
          </w:p>
          <w:p w14:paraId="77D334E7" w14:textId="77777777" w:rsidR="005F04EA" w:rsidRDefault="005F04EA" w:rsidP="00C36BDB">
            <w:pPr>
              <w:pStyle w:val="CellBody"/>
              <w:suppressAutoHyphens/>
              <w:rPr>
                <w:ins w:id="249" w:author="Chris Beg" w:date="2023-05-02T11:02:00Z"/>
                <w:w w:val="100"/>
              </w:rPr>
            </w:pPr>
          </w:p>
          <w:p w14:paraId="17D4F8EF" w14:textId="67995A2B" w:rsidR="008F3768" w:rsidRDefault="005F04EA" w:rsidP="00C36BDB">
            <w:pPr>
              <w:pStyle w:val="CellBody"/>
              <w:suppressAutoHyphens/>
              <w:rPr>
                <w:ins w:id="250" w:author="Chris Beg" w:date="2023-05-02T11:08:00Z"/>
                <w:w w:val="100"/>
              </w:rPr>
            </w:pPr>
            <w:ins w:id="251" w:author="Chris Beg" w:date="2023-05-02T11:08:00Z">
              <w:r>
                <w:rPr>
                  <w:w w:val="100"/>
                </w:rPr>
                <w:t xml:space="preserve">If the </w:t>
              </w:r>
              <w:proofErr w:type="spellStart"/>
              <w:r>
                <w:rPr>
                  <w:w w:val="100"/>
                </w:rPr>
                <w:t>Rx_OP_Gain_Type</w:t>
              </w:r>
              <w:proofErr w:type="spellEnd"/>
              <w:r>
                <w:rPr>
                  <w:w w:val="100"/>
                </w:rPr>
                <w:t xml:space="preserve"> field is 2, the </w:t>
              </w:r>
              <w:proofErr w:type="spellStart"/>
              <w:r>
                <w:rPr>
                  <w:w w:val="100"/>
                </w:rPr>
                <w:t>Rx_OP_Gain_</w:t>
              </w:r>
              <w:proofErr w:type="gramStart"/>
              <w:r>
                <w:rPr>
                  <w:w w:val="100"/>
                </w:rPr>
                <w:t>Index</w:t>
              </w:r>
              <w:proofErr w:type="spellEnd"/>
              <w:r>
                <w:rPr>
                  <w:w w:val="100"/>
                </w:rPr>
                <w:t>(</w:t>
              </w:r>
              <w:proofErr w:type="gramEnd"/>
              <w:r>
                <w:rPr>
                  <w:w w:val="100"/>
                </w:rPr>
                <w:t xml:space="preserve">1) field contains the </w:t>
              </w:r>
            </w:ins>
            <w:r w:rsidR="003441CE">
              <w:rPr>
                <w:w w:val="100"/>
              </w:rPr>
              <w:t>Rx gain index for receive antenna 1</w:t>
            </w:r>
            <w:del w:id="252" w:author="Chris Beg" w:date="2023-05-02T11:08:00Z">
              <w:r w:rsidR="003441CE" w:rsidDel="005F04EA">
                <w:rPr>
                  <w:w w:val="100"/>
                </w:rPr>
                <w:delText xml:space="preserve"> if Rx_OP_Gain_Type </w:delText>
              </w:r>
            </w:del>
            <w:del w:id="253" w:author="Chris Beg" w:date="2023-05-02T10:03:00Z">
              <w:r w:rsidR="003441CE" w:rsidDel="00993AAA">
                <w:rPr>
                  <w:w w:val="100"/>
                </w:rPr>
                <w:delText xml:space="preserve">= </w:delText>
              </w:r>
            </w:del>
            <w:del w:id="254" w:author="Chris Beg" w:date="2023-05-01T15:04:00Z">
              <w:r w:rsidR="003441CE" w:rsidDel="003441CE">
                <w:rPr>
                  <w:w w:val="100"/>
                </w:rPr>
                <w:delText>‘10’</w:delText>
              </w:r>
            </w:del>
            <w:ins w:id="255" w:author="Chris Beg" w:date="2023-05-02T11:03:00Z">
              <w:r w:rsidR="008F3768">
                <w:rPr>
                  <w:w w:val="100"/>
                </w:rPr>
                <w:t>.</w:t>
              </w:r>
            </w:ins>
            <w:del w:id="256" w:author="Chris Beg" w:date="2023-05-02T11:03:00Z">
              <w:r w:rsidR="003441CE" w:rsidDel="008F3768">
                <w:rPr>
                  <w:w w:val="100"/>
                </w:rPr>
                <w:delText>;</w:delText>
              </w:r>
            </w:del>
          </w:p>
          <w:p w14:paraId="27882015" w14:textId="77777777" w:rsidR="005F04EA" w:rsidRDefault="005F04EA" w:rsidP="00C36BDB">
            <w:pPr>
              <w:pStyle w:val="CellBody"/>
              <w:suppressAutoHyphens/>
              <w:rPr>
                <w:ins w:id="257" w:author="Chris Beg" w:date="2023-05-02T11:03:00Z"/>
                <w:w w:val="100"/>
              </w:rPr>
            </w:pPr>
          </w:p>
          <w:p w14:paraId="28978BF9" w14:textId="62F2E14B" w:rsidR="003441CE" w:rsidRDefault="005F04EA" w:rsidP="00C36BDB">
            <w:pPr>
              <w:pStyle w:val="CellBody"/>
              <w:suppressAutoHyphens/>
            </w:pPr>
            <w:ins w:id="258" w:author="Chris Beg" w:date="2023-05-02T11:09:00Z">
              <w:r>
                <w:rPr>
                  <w:w w:val="100"/>
                </w:rPr>
                <w:t xml:space="preserve">If the </w:t>
              </w:r>
              <w:proofErr w:type="spellStart"/>
              <w:r>
                <w:rPr>
                  <w:w w:val="100"/>
                </w:rPr>
                <w:t>Rx_OP_Gain_Type</w:t>
              </w:r>
              <w:proofErr w:type="spellEnd"/>
              <w:r>
                <w:rPr>
                  <w:w w:val="100"/>
                </w:rPr>
                <w:t xml:space="preserve"> field is 0 or 3, the </w:t>
              </w:r>
              <w:proofErr w:type="spellStart"/>
              <w:r>
                <w:rPr>
                  <w:w w:val="100"/>
                </w:rPr>
                <w:t>Rx_OP_Gain_</w:t>
              </w:r>
              <w:proofErr w:type="gramStart"/>
              <w:r>
                <w:rPr>
                  <w:w w:val="100"/>
                </w:rPr>
                <w:t>Index</w:t>
              </w:r>
              <w:proofErr w:type="spellEnd"/>
              <w:r>
                <w:rPr>
                  <w:w w:val="100"/>
                </w:rPr>
                <w:t>(</w:t>
              </w:r>
              <w:proofErr w:type="gramEnd"/>
              <w:r>
                <w:rPr>
                  <w:w w:val="100"/>
                </w:rPr>
                <w:t xml:space="preserve">1) field is </w:t>
              </w:r>
            </w:ins>
            <w:del w:id="259" w:author="Chris Beg" w:date="2023-05-02T11:08:00Z">
              <w:r w:rsidR="003441CE" w:rsidDel="005F04EA">
                <w:rPr>
                  <w:w w:val="100"/>
                </w:rPr>
                <w:delText xml:space="preserve"> </w:delText>
              </w:r>
            </w:del>
            <w:del w:id="260" w:author="Chris Beg" w:date="2023-05-02T10:04:00Z">
              <w:r w:rsidR="003441CE" w:rsidDel="00993AAA">
                <w:rPr>
                  <w:w w:val="100"/>
                </w:rPr>
                <w:delText>invalid value</w:delText>
              </w:r>
            </w:del>
            <w:ins w:id="261" w:author="Chris Beg" w:date="2023-05-02T11:09:00Z">
              <w:r>
                <w:rPr>
                  <w:w w:val="100"/>
                </w:rPr>
                <w:t>r</w:t>
              </w:r>
            </w:ins>
            <w:ins w:id="262" w:author="Chris Beg" w:date="2023-05-02T10:04:00Z">
              <w:r w:rsidR="00993AAA">
                <w:rPr>
                  <w:w w:val="100"/>
                </w:rPr>
                <w:t>eserved</w:t>
              </w:r>
            </w:ins>
            <w:del w:id="263" w:author="Chris Beg" w:date="2023-05-02T11:09:00Z">
              <w:r w:rsidR="003441CE" w:rsidDel="005F04EA">
                <w:rPr>
                  <w:w w:val="100"/>
                </w:rPr>
                <w:delText xml:space="preserve"> if Rx_OP_Gain_Type </w:delText>
              </w:r>
            </w:del>
            <w:del w:id="264" w:author="Chris Beg" w:date="2023-05-02T10:04:00Z">
              <w:r w:rsidR="003441CE" w:rsidDel="00993AAA">
                <w:rPr>
                  <w:w w:val="100"/>
                </w:rPr>
                <w:delText xml:space="preserve">= </w:delText>
              </w:r>
            </w:del>
            <w:del w:id="265" w:author="Chris Beg" w:date="2023-05-01T15:04:00Z">
              <w:r w:rsidR="003441CE" w:rsidDel="003441CE">
                <w:rPr>
                  <w:w w:val="100"/>
                </w:rPr>
                <w:delText>‘00’</w:delText>
              </w:r>
            </w:del>
            <w:del w:id="266" w:author="Chris Beg" w:date="2023-05-02T11:09:00Z">
              <w:r w:rsidR="003441CE" w:rsidDel="005F04EA">
                <w:rPr>
                  <w:w w:val="100"/>
                </w:rPr>
                <w:delText xml:space="preserve"> or </w:delText>
              </w:r>
            </w:del>
            <w:del w:id="267" w:author="Chris Beg" w:date="2023-05-01T15:04:00Z">
              <w:r w:rsidR="003441CE" w:rsidDel="003441CE">
                <w:rPr>
                  <w:w w:val="100"/>
                </w:rPr>
                <w:delText>‘11’</w:delText>
              </w:r>
            </w:del>
            <w:ins w:id="268" w:author="Chris Beg" w:date="2023-05-01T15:06:00Z">
              <w:r w:rsidR="003441CE">
                <w:rPr>
                  <w:w w:val="100"/>
                </w:rPr>
                <w:t>(#1160)</w:t>
              </w:r>
            </w:ins>
            <w:ins w:id="269" w:author="Chris Beg" w:date="2023-05-02T11:03:00Z">
              <w:r w:rsidR="008F3768">
                <w:rPr>
                  <w:w w:val="100"/>
                </w:rPr>
                <w:t>.</w:t>
              </w:r>
            </w:ins>
          </w:p>
        </w:tc>
      </w:tr>
      <w:tr w:rsidR="003441CE" w14:paraId="51FECDDA" w14:textId="77777777" w:rsidTr="00C36BDB">
        <w:trPr>
          <w:trHeight w:val="7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637C390B" w14:textId="77777777" w:rsidR="003441CE" w:rsidRDefault="003441CE" w:rsidP="00C36BDB">
            <w:pPr>
              <w:pStyle w:val="CellBody"/>
              <w:suppressAutoHyphens/>
              <w:jc w:val="center"/>
            </w:pPr>
            <w:proofErr w:type="spellStart"/>
            <w:r>
              <w:rPr>
                <w:w w:val="100"/>
              </w:rPr>
              <w:t>Rx_OP_Gain_</w:t>
            </w:r>
            <w:proofErr w:type="gramStart"/>
            <w:r>
              <w:rPr>
                <w:w w:val="100"/>
              </w:rPr>
              <w:t>Index</w:t>
            </w:r>
            <w:proofErr w:type="spellEnd"/>
            <w:r>
              <w:rPr>
                <w:w w:val="100"/>
              </w:rPr>
              <w:t>(</w:t>
            </w:r>
            <w:proofErr w:type="gramEnd"/>
            <w:r>
              <w:rPr>
                <w:w w:val="100"/>
              </w:rPr>
              <w:t>2)</w:t>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2FA53C67" w14:textId="77777777" w:rsidR="003441CE" w:rsidRDefault="003441CE" w:rsidP="00C36BDB">
            <w:pPr>
              <w:pStyle w:val="CellBody"/>
              <w:suppressAutoHyphens/>
              <w:jc w:val="center"/>
            </w:pPr>
            <w:r>
              <w:rPr>
                <w:w w:val="100"/>
              </w:rPr>
              <w:t>8</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1C371FC6" w14:textId="77777777" w:rsidR="00C346AB" w:rsidRDefault="00C346AB" w:rsidP="00C36BDB">
            <w:pPr>
              <w:pStyle w:val="CellBody"/>
              <w:suppressAutoHyphens/>
              <w:rPr>
                <w:ins w:id="270" w:author="Chris Beg" w:date="2023-05-02T11:10:00Z"/>
                <w:w w:val="100"/>
              </w:rPr>
            </w:pPr>
            <w:ins w:id="271" w:author="Chris Beg" w:date="2023-05-02T11:09:00Z">
              <w:r>
                <w:rPr>
                  <w:w w:val="100"/>
                </w:rPr>
                <w:t xml:space="preserve">If the </w:t>
              </w:r>
              <w:proofErr w:type="spellStart"/>
              <w:r>
                <w:rPr>
                  <w:w w:val="100"/>
                </w:rPr>
                <w:t>Rx_OP_Gain_Type</w:t>
              </w:r>
              <w:proofErr w:type="spellEnd"/>
              <w:r>
                <w:rPr>
                  <w:w w:val="100"/>
                </w:rPr>
                <w:t xml:space="preserve"> field is 1, the </w:t>
              </w:r>
              <w:proofErr w:type="spellStart"/>
              <w:r>
                <w:rPr>
                  <w:w w:val="100"/>
                </w:rPr>
                <w:t>Rx_OP_Gain_</w:t>
              </w:r>
              <w:proofErr w:type="gramStart"/>
              <w:r>
                <w:rPr>
                  <w:w w:val="100"/>
                </w:rPr>
                <w:t>Index</w:t>
              </w:r>
            </w:ins>
            <w:proofErr w:type="spellEnd"/>
            <w:ins w:id="272" w:author="Chris Beg" w:date="2023-05-02T11:10:00Z">
              <w:r>
                <w:rPr>
                  <w:w w:val="100"/>
                </w:rPr>
                <w:t>(</w:t>
              </w:r>
              <w:proofErr w:type="gramEnd"/>
              <w:r>
                <w:rPr>
                  <w:w w:val="100"/>
                </w:rPr>
                <w:t xml:space="preserve">2) field contains the </w:t>
              </w:r>
            </w:ins>
            <w:r w:rsidR="003441CE">
              <w:rPr>
                <w:w w:val="100"/>
              </w:rPr>
              <w:t>Rx OP index for receive antenna 2</w:t>
            </w:r>
            <w:del w:id="273" w:author="Chris Beg" w:date="2023-05-02T11:10:00Z">
              <w:r w:rsidR="003441CE" w:rsidDel="00C346AB">
                <w:rPr>
                  <w:w w:val="100"/>
                </w:rPr>
                <w:delText xml:space="preserve"> if Rx_OP_Gain_Type = </w:delText>
              </w:r>
            </w:del>
            <w:del w:id="274" w:author="Chris Beg" w:date="2023-05-01T15:04:00Z">
              <w:r w:rsidR="003441CE" w:rsidDel="003441CE">
                <w:rPr>
                  <w:w w:val="100"/>
                </w:rPr>
                <w:delText>‘01’</w:delText>
              </w:r>
            </w:del>
            <w:del w:id="275" w:author="Chris Beg" w:date="2023-05-02T11:10:00Z">
              <w:r w:rsidR="003441CE" w:rsidDel="00C346AB">
                <w:rPr>
                  <w:w w:val="100"/>
                </w:rPr>
                <w:delText xml:space="preserve">; </w:delText>
              </w:r>
            </w:del>
            <w:ins w:id="276" w:author="Chris Beg" w:date="2023-05-02T11:10:00Z">
              <w:r>
                <w:rPr>
                  <w:w w:val="100"/>
                </w:rPr>
                <w:t>.</w:t>
              </w:r>
            </w:ins>
          </w:p>
          <w:p w14:paraId="6F643B3F" w14:textId="77777777" w:rsidR="00C346AB" w:rsidRDefault="00C346AB" w:rsidP="00C36BDB">
            <w:pPr>
              <w:pStyle w:val="CellBody"/>
              <w:suppressAutoHyphens/>
              <w:rPr>
                <w:ins w:id="277" w:author="Chris Beg" w:date="2023-05-02T11:10:00Z"/>
                <w:w w:val="100"/>
              </w:rPr>
            </w:pPr>
          </w:p>
          <w:p w14:paraId="6BA0CBB9" w14:textId="77777777" w:rsidR="00C346AB" w:rsidRDefault="00C346AB" w:rsidP="00C36BDB">
            <w:pPr>
              <w:pStyle w:val="CellBody"/>
              <w:suppressAutoHyphens/>
              <w:rPr>
                <w:ins w:id="278" w:author="Chris Beg" w:date="2023-05-02T11:10:00Z"/>
                <w:w w:val="100"/>
              </w:rPr>
            </w:pPr>
            <w:ins w:id="279" w:author="Chris Beg" w:date="2023-05-02T11:10:00Z">
              <w:r>
                <w:rPr>
                  <w:w w:val="100"/>
                </w:rPr>
                <w:t xml:space="preserve">If the </w:t>
              </w:r>
              <w:proofErr w:type="spellStart"/>
              <w:r>
                <w:rPr>
                  <w:w w:val="100"/>
                </w:rPr>
                <w:t>Rx_OP_Gain_Type</w:t>
              </w:r>
              <w:proofErr w:type="spellEnd"/>
              <w:r>
                <w:rPr>
                  <w:w w:val="100"/>
                </w:rPr>
                <w:t xml:space="preserve"> field is 2, the </w:t>
              </w:r>
              <w:proofErr w:type="spellStart"/>
              <w:r>
                <w:rPr>
                  <w:w w:val="100"/>
                </w:rPr>
                <w:t>Rx_OP_Gain_</w:t>
              </w:r>
              <w:proofErr w:type="gramStart"/>
              <w:r>
                <w:rPr>
                  <w:w w:val="100"/>
                </w:rPr>
                <w:t>Index</w:t>
              </w:r>
              <w:proofErr w:type="spellEnd"/>
              <w:r>
                <w:rPr>
                  <w:w w:val="100"/>
                </w:rPr>
                <w:t>(</w:t>
              </w:r>
              <w:proofErr w:type="gramEnd"/>
              <w:r>
                <w:rPr>
                  <w:w w:val="100"/>
                </w:rPr>
                <w:t xml:space="preserve">2) field contains the </w:t>
              </w:r>
            </w:ins>
            <w:r w:rsidR="003441CE">
              <w:rPr>
                <w:w w:val="100"/>
              </w:rPr>
              <w:t>Rx gain index for receive antenna 2</w:t>
            </w:r>
            <w:del w:id="280" w:author="Chris Beg" w:date="2023-05-02T11:10:00Z">
              <w:r w:rsidR="003441CE" w:rsidDel="00C346AB">
                <w:rPr>
                  <w:w w:val="100"/>
                </w:rPr>
                <w:delText xml:space="preserve"> if Rx_OP_Gain_Type = </w:delText>
              </w:r>
            </w:del>
            <w:del w:id="281" w:author="Chris Beg" w:date="2023-05-01T15:04:00Z">
              <w:r w:rsidR="003441CE" w:rsidDel="003441CE">
                <w:rPr>
                  <w:w w:val="100"/>
                </w:rPr>
                <w:delText>‘10’</w:delText>
              </w:r>
            </w:del>
            <w:del w:id="282" w:author="Chris Beg" w:date="2023-05-02T11:10:00Z">
              <w:r w:rsidR="003441CE" w:rsidDel="00C346AB">
                <w:rPr>
                  <w:w w:val="100"/>
                </w:rPr>
                <w:delText>;</w:delText>
              </w:r>
            </w:del>
            <w:ins w:id="283" w:author="Chris Beg" w:date="2023-05-02T11:10:00Z">
              <w:r>
                <w:rPr>
                  <w:w w:val="100"/>
                </w:rPr>
                <w:t>.</w:t>
              </w:r>
            </w:ins>
          </w:p>
          <w:p w14:paraId="3EC2DB1A" w14:textId="77777777" w:rsidR="00C346AB" w:rsidRDefault="00C346AB" w:rsidP="00C36BDB">
            <w:pPr>
              <w:pStyle w:val="CellBody"/>
              <w:suppressAutoHyphens/>
              <w:rPr>
                <w:ins w:id="284" w:author="Chris Beg" w:date="2023-05-02T11:10:00Z"/>
                <w:w w:val="100"/>
              </w:rPr>
            </w:pPr>
          </w:p>
          <w:p w14:paraId="710B1A59" w14:textId="33C61A9F" w:rsidR="003441CE" w:rsidRDefault="00C346AB" w:rsidP="00C36BDB">
            <w:pPr>
              <w:pStyle w:val="CellBody"/>
              <w:suppressAutoHyphens/>
            </w:pPr>
            <w:ins w:id="285" w:author="Chris Beg" w:date="2023-05-02T11:10:00Z">
              <w:r>
                <w:rPr>
                  <w:w w:val="100"/>
                </w:rPr>
                <w:t xml:space="preserve">If the </w:t>
              </w:r>
              <w:proofErr w:type="spellStart"/>
              <w:r>
                <w:rPr>
                  <w:w w:val="100"/>
                </w:rPr>
                <w:t>R</w:t>
              </w:r>
            </w:ins>
            <w:ins w:id="286" w:author="Chris Beg" w:date="2023-05-02T11:11:00Z">
              <w:r>
                <w:rPr>
                  <w:w w:val="100"/>
                </w:rPr>
                <w:t>x_OP_Gain_Type</w:t>
              </w:r>
              <w:proofErr w:type="spellEnd"/>
              <w:r>
                <w:rPr>
                  <w:w w:val="100"/>
                </w:rPr>
                <w:t xml:space="preserve"> field is 0 or 3, the </w:t>
              </w:r>
              <w:proofErr w:type="spellStart"/>
              <w:r>
                <w:rPr>
                  <w:w w:val="100"/>
                </w:rPr>
                <w:t>Rx_OP_Gain_</w:t>
              </w:r>
              <w:proofErr w:type="gramStart"/>
              <w:r>
                <w:rPr>
                  <w:w w:val="100"/>
                </w:rPr>
                <w:t>Index</w:t>
              </w:r>
              <w:proofErr w:type="spellEnd"/>
              <w:r>
                <w:rPr>
                  <w:w w:val="100"/>
                </w:rPr>
                <w:t>(</w:t>
              </w:r>
              <w:proofErr w:type="gramEnd"/>
              <w:r>
                <w:rPr>
                  <w:w w:val="100"/>
                </w:rPr>
                <w:t>2) field is reserved</w:t>
              </w:r>
            </w:ins>
            <w:del w:id="287" w:author="Chris Beg" w:date="2023-05-02T11:11:00Z">
              <w:r w:rsidR="003441CE" w:rsidDel="00C346AB">
                <w:rPr>
                  <w:w w:val="100"/>
                </w:rPr>
                <w:delText xml:space="preserve"> invalid value if Rx_OP_Gain_Type = </w:delText>
              </w:r>
            </w:del>
            <w:del w:id="288" w:author="Chris Beg" w:date="2023-05-01T15:04:00Z">
              <w:r w:rsidR="003441CE" w:rsidDel="003441CE">
                <w:rPr>
                  <w:w w:val="100"/>
                </w:rPr>
                <w:delText>‘00’</w:delText>
              </w:r>
            </w:del>
            <w:del w:id="289" w:author="Chris Beg" w:date="2023-05-02T11:11:00Z">
              <w:r w:rsidR="003441CE" w:rsidDel="00C346AB">
                <w:rPr>
                  <w:w w:val="100"/>
                </w:rPr>
                <w:delText xml:space="preserve"> or </w:delText>
              </w:r>
            </w:del>
            <w:del w:id="290" w:author="Chris Beg" w:date="2023-05-01T15:05:00Z">
              <w:r w:rsidR="003441CE" w:rsidDel="003441CE">
                <w:rPr>
                  <w:w w:val="100"/>
                </w:rPr>
                <w:delText>‘11’</w:delText>
              </w:r>
            </w:del>
            <w:ins w:id="291" w:author="Chris Beg" w:date="2023-05-01T15:06:00Z">
              <w:r w:rsidR="003441CE">
                <w:rPr>
                  <w:w w:val="100"/>
                </w:rPr>
                <w:t>(#1160)</w:t>
              </w:r>
            </w:ins>
            <w:ins w:id="292" w:author="Chris Beg" w:date="2023-05-02T11:11:00Z">
              <w:r>
                <w:rPr>
                  <w:w w:val="100"/>
                </w:rPr>
                <w:t>.</w:t>
              </w:r>
            </w:ins>
          </w:p>
        </w:tc>
      </w:tr>
      <w:tr w:rsidR="003441CE" w14:paraId="1ED98127" w14:textId="77777777" w:rsidTr="00C36BDB">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372C1869" w14:textId="77777777" w:rsidR="003441CE" w:rsidRDefault="003441CE" w:rsidP="00C36BDB">
            <w:pPr>
              <w:pStyle w:val="CellBody"/>
              <w:suppressAutoHyphens/>
              <w:jc w:val="center"/>
            </w:pPr>
            <w:r>
              <w:rPr>
                <w:w w:val="100"/>
              </w:rPr>
              <w:t>…</w:t>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31B1436B" w14:textId="77777777" w:rsidR="003441CE" w:rsidRDefault="003441CE" w:rsidP="00C36BDB">
            <w:pPr>
              <w:pStyle w:val="CellBody"/>
              <w:suppressAutoHyphens/>
              <w:jc w:val="center"/>
            </w:pPr>
            <w:r>
              <w:rPr>
                <w:w w:val="100"/>
              </w:rPr>
              <w:t>…</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78744073" w14:textId="77777777" w:rsidR="003441CE" w:rsidRDefault="003441CE" w:rsidP="00C36BDB">
            <w:pPr>
              <w:pStyle w:val="CellBody"/>
              <w:suppressAutoHyphens/>
            </w:pPr>
            <w:r>
              <w:rPr>
                <w:w w:val="100"/>
              </w:rPr>
              <w:t>…</w:t>
            </w:r>
          </w:p>
        </w:tc>
      </w:tr>
      <w:tr w:rsidR="003441CE" w14:paraId="1EFE9014" w14:textId="77777777" w:rsidTr="00C36BDB">
        <w:trPr>
          <w:trHeight w:val="720"/>
          <w:jc w:val="center"/>
        </w:trPr>
        <w:tc>
          <w:tcPr>
            <w:tcW w:w="140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193C74EF" w14:textId="7C912DA4" w:rsidR="003441CE" w:rsidRDefault="003441CE" w:rsidP="00C36BDB">
            <w:pPr>
              <w:pStyle w:val="CellBody"/>
              <w:suppressAutoHyphens/>
              <w:jc w:val="center"/>
            </w:pPr>
            <w:proofErr w:type="spellStart"/>
            <w:r>
              <w:rPr>
                <w:w w:val="100"/>
              </w:rPr>
              <w:t>Rx_OP_Gain_Index</w:t>
            </w:r>
            <w:proofErr w:type="spellEnd"/>
            <w:r>
              <w:rPr>
                <w:noProof/>
                <w:w w:val="100"/>
              </w:rPr>
              <w:drawing>
                <wp:inline distT="0" distB="0" distL="0" distR="0" wp14:anchorId="05C42AC3" wp14:editId="5F0FCF51">
                  <wp:extent cx="320040" cy="179705"/>
                  <wp:effectExtent l="0" t="0" r="3810" b="0"/>
                  <wp:docPr id="64779356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0040" cy="179705"/>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10" w:space="0" w:color="000000"/>
              <w:right w:val="single" w:sz="2" w:space="0" w:color="000000"/>
            </w:tcBorders>
            <w:tcMar>
              <w:top w:w="100" w:type="dxa"/>
              <w:left w:w="120" w:type="dxa"/>
              <w:bottom w:w="50" w:type="dxa"/>
              <w:right w:w="120" w:type="dxa"/>
            </w:tcMar>
          </w:tcPr>
          <w:p w14:paraId="3F5EBE67" w14:textId="77777777" w:rsidR="003441CE" w:rsidRDefault="003441CE" w:rsidP="00C36BDB">
            <w:pPr>
              <w:pStyle w:val="CellBody"/>
              <w:suppressAutoHyphens/>
              <w:jc w:val="center"/>
            </w:pPr>
            <w:r>
              <w:rPr>
                <w:w w:val="100"/>
              </w:rPr>
              <w:t>8</w:t>
            </w:r>
          </w:p>
        </w:tc>
        <w:tc>
          <w:tcPr>
            <w:tcW w:w="5420" w:type="dxa"/>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12759F8F" w14:textId="77777777" w:rsidR="0045203E" w:rsidRDefault="00C346AB" w:rsidP="00C36BDB">
            <w:pPr>
              <w:pStyle w:val="CellBody"/>
              <w:suppressAutoHyphens/>
              <w:rPr>
                <w:ins w:id="293" w:author="Chris Beg" w:date="2023-05-02T11:12:00Z"/>
                <w:w w:val="100"/>
              </w:rPr>
            </w:pPr>
            <w:ins w:id="294" w:author="Chris Beg" w:date="2023-05-02T11:11:00Z">
              <w:r>
                <w:rPr>
                  <w:w w:val="100"/>
                </w:rPr>
                <w:t xml:space="preserve">If the </w:t>
              </w:r>
              <w:proofErr w:type="spellStart"/>
              <w:r>
                <w:rPr>
                  <w:w w:val="100"/>
                </w:rPr>
                <w:t>Rx_OP_Gain_Type</w:t>
              </w:r>
              <w:proofErr w:type="spellEnd"/>
              <w:r>
                <w:rPr>
                  <w:w w:val="100"/>
                </w:rPr>
                <w:t xml:space="preserve"> field is 1, the </w:t>
              </w:r>
              <w:proofErr w:type="spellStart"/>
              <w:r>
                <w:rPr>
                  <w:w w:val="100"/>
                </w:rPr>
                <w:t>Rx_OP_Gain_</w:t>
              </w:r>
              <w:proofErr w:type="gramStart"/>
              <w:r>
                <w:rPr>
                  <w:w w:val="100"/>
                </w:rPr>
                <w:t>Index</w:t>
              </w:r>
              <w:proofErr w:type="spellEnd"/>
              <w:r>
                <w:rPr>
                  <w:w w:val="100"/>
                </w:rPr>
                <w:t>(</w:t>
              </w:r>
            </w:ins>
            <w:proofErr w:type="gramEnd"/>
            <w:ins w:id="295" w:author="Chris Beg" w:date="2023-05-02T11:12:00Z">
              <w:r>
                <w:rPr>
                  <w:noProof/>
                  <w:w w:val="100"/>
                </w:rPr>
                <w:drawing>
                  <wp:inline distT="0" distB="0" distL="0" distR="0" wp14:anchorId="12D53870" wp14:editId="18E2CE2C">
                    <wp:extent cx="229870" cy="179705"/>
                    <wp:effectExtent l="0" t="0" r="0" b="0"/>
                    <wp:docPr id="297307524" name="Picture 297307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9870" cy="179705"/>
                            </a:xfrm>
                            <a:prstGeom prst="rect">
                              <a:avLst/>
                            </a:prstGeom>
                            <a:noFill/>
                            <a:ln>
                              <a:noFill/>
                            </a:ln>
                          </pic:spPr>
                        </pic:pic>
                      </a:graphicData>
                    </a:graphic>
                  </wp:inline>
                </w:drawing>
              </w:r>
            </w:ins>
            <w:ins w:id="296" w:author="Chris Beg" w:date="2023-05-02T11:11:00Z">
              <w:r>
                <w:rPr>
                  <w:w w:val="100"/>
                </w:rPr>
                <w:t xml:space="preserve">) </w:t>
              </w:r>
            </w:ins>
            <w:ins w:id="297" w:author="Chris Beg" w:date="2023-05-02T11:12:00Z">
              <w:r w:rsidR="0045203E">
                <w:rPr>
                  <w:w w:val="100"/>
                </w:rPr>
                <w:t xml:space="preserve">field contains the </w:t>
              </w:r>
            </w:ins>
            <w:r w:rsidR="003441CE">
              <w:rPr>
                <w:w w:val="100"/>
              </w:rPr>
              <w:t xml:space="preserve">Rx OP index for receive antenna </w:t>
            </w:r>
            <w:r w:rsidR="003441CE">
              <w:rPr>
                <w:noProof/>
                <w:w w:val="100"/>
              </w:rPr>
              <w:drawing>
                <wp:inline distT="0" distB="0" distL="0" distR="0" wp14:anchorId="51A92E17" wp14:editId="64D2DED6">
                  <wp:extent cx="229870" cy="179705"/>
                  <wp:effectExtent l="0" t="0" r="0" b="0"/>
                  <wp:docPr id="72165280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9870" cy="179705"/>
                          </a:xfrm>
                          <a:prstGeom prst="rect">
                            <a:avLst/>
                          </a:prstGeom>
                          <a:noFill/>
                          <a:ln>
                            <a:noFill/>
                          </a:ln>
                        </pic:spPr>
                      </pic:pic>
                    </a:graphicData>
                  </a:graphic>
                </wp:inline>
              </w:drawing>
            </w:r>
            <w:ins w:id="298" w:author="Chris Beg" w:date="2023-05-02T11:12:00Z">
              <w:r w:rsidR="0045203E">
                <w:rPr>
                  <w:w w:val="100"/>
                </w:rPr>
                <w:t>.</w:t>
              </w:r>
            </w:ins>
            <w:del w:id="299" w:author="Chris Beg" w:date="2023-05-02T11:12:00Z">
              <w:r w:rsidR="003441CE" w:rsidDel="0045203E">
                <w:rPr>
                  <w:w w:val="100"/>
                </w:rPr>
                <w:delText xml:space="preserve"> if Rx_OP_Gain_Type = </w:delText>
              </w:r>
            </w:del>
            <w:del w:id="300" w:author="Chris Beg" w:date="2023-05-01T15:05:00Z">
              <w:r w:rsidR="003441CE" w:rsidDel="003441CE">
                <w:rPr>
                  <w:w w:val="100"/>
                </w:rPr>
                <w:delText>‘01’</w:delText>
              </w:r>
            </w:del>
            <w:del w:id="301" w:author="Chris Beg" w:date="2023-05-02T11:12:00Z">
              <w:r w:rsidR="003441CE" w:rsidDel="0045203E">
                <w:rPr>
                  <w:w w:val="100"/>
                </w:rPr>
                <w:delText xml:space="preserve">; </w:delText>
              </w:r>
            </w:del>
          </w:p>
          <w:p w14:paraId="02C41630" w14:textId="77777777" w:rsidR="0045203E" w:rsidRDefault="0045203E" w:rsidP="00C36BDB">
            <w:pPr>
              <w:pStyle w:val="CellBody"/>
              <w:suppressAutoHyphens/>
              <w:rPr>
                <w:ins w:id="302" w:author="Chris Beg" w:date="2023-05-02T11:12:00Z"/>
                <w:w w:val="100"/>
              </w:rPr>
            </w:pPr>
          </w:p>
          <w:p w14:paraId="19BB7C94" w14:textId="1423A799" w:rsidR="0045203E" w:rsidRDefault="0045203E" w:rsidP="00C36BDB">
            <w:pPr>
              <w:pStyle w:val="CellBody"/>
              <w:suppressAutoHyphens/>
              <w:rPr>
                <w:ins w:id="303" w:author="Chris Beg" w:date="2023-05-02T11:13:00Z"/>
                <w:w w:val="100"/>
              </w:rPr>
            </w:pPr>
            <w:ins w:id="304" w:author="Chris Beg" w:date="2023-05-02T11:12:00Z">
              <w:r>
                <w:rPr>
                  <w:w w:val="100"/>
                </w:rPr>
                <w:t xml:space="preserve">If the </w:t>
              </w:r>
              <w:proofErr w:type="spellStart"/>
              <w:r>
                <w:rPr>
                  <w:w w:val="100"/>
                </w:rPr>
                <w:t>Rx_OP_Gain_Type</w:t>
              </w:r>
              <w:proofErr w:type="spellEnd"/>
              <w:r>
                <w:rPr>
                  <w:w w:val="100"/>
                </w:rPr>
                <w:t xml:space="preserve"> field is 2, the </w:t>
              </w:r>
              <w:proofErr w:type="spellStart"/>
              <w:r>
                <w:rPr>
                  <w:w w:val="100"/>
                </w:rPr>
                <w:t>Rx_OP_Gain_</w:t>
              </w:r>
              <w:proofErr w:type="gramStart"/>
              <w:r>
                <w:rPr>
                  <w:w w:val="100"/>
                </w:rPr>
                <w:t>Index</w:t>
              </w:r>
              <w:proofErr w:type="spellEnd"/>
              <w:r>
                <w:rPr>
                  <w:w w:val="100"/>
                </w:rPr>
                <w:t>(</w:t>
              </w:r>
            </w:ins>
            <w:proofErr w:type="gramEnd"/>
            <w:ins w:id="305" w:author="Chris Beg" w:date="2023-05-02T11:14:00Z">
              <w:r>
                <w:rPr>
                  <w:noProof/>
                  <w:w w:val="100"/>
                </w:rPr>
                <w:drawing>
                  <wp:inline distT="0" distB="0" distL="0" distR="0" wp14:anchorId="36E16768" wp14:editId="0048DDEC">
                    <wp:extent cx="229870" cy="179705"/>
                    <wp:effectExtent l="0" t="0" r="0" b="0"/>
                    <wp:docPr id="459840981" name="Picture 459840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9870" cy="179705"/>
                            </a:xfrm>
                            <a:prstGeom prst="rect">
                              <a:avLst/>
                            </a:prstGeom>
                            <a:noFill/>
                            <a:ln>
                              <a:noFill/>
                            </a:ln>
                          </pic:spPr>
                        </pic:pic>
                      </a:graphicData>
                    </a:graphic>
                  </wp:inline>
                </w:drawing>
              </w:r>
            </w:ins>
            <w:ins w:id="306" w:author="Chris Beg" w:date="2023-05-02T11:12:00Z">
              <w:r>
                <w:rPr>
                  <w:w w:val="100"/>
                </w:rPr>
                <w:t xml:space="preserve">) field contains the </w:t>
              </w:r>
            </w:ins>
            <w:r w:rsidR="003441CE">
              <w:rPr>
                <w:w w:val="100"/>
              </w:rPr>
              <w:t xml:space="preserve">Rx gain index for receive antenna </w:t>
            </w:r>
            <w:r w:rsidR="003441CE">
              <w:rPr>
                <w:noProof/>
                <w:w w:val="100"/>
              </w:rPr>
              <w:drawing>
                <wp:inline distT="0" distB="0" distL="0" distR="0" wp14:anchorId="625A0B7C" wp14:editId="0F13B044">
                  <wp:extent cx="229870" cy="179705"/>
                  <wp:effectExtent l="0" t="0" r="0" b="0"/>
                  <wp:docPr id="81967218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9870" cy="179705"/>
                          </a:xfrm>
                          <a:prstGeom prst="rect">
                            <a:avLst/>
                          </a:prstGeom>
                          <a:noFill/>
                          <a:ln>
                            <a:noFill/>
                          </a:ln>
                        </pic:spPr>
                      </pic:pic>
                    </a:graphicData>
                  </a:graphic>
                </wp:inline>
              </w:drawing>
            </w:r>
            <w:del w:id="307" w:author="Chris Beg" w:date="2023-05-02T11:13:00Z">
              <w:r w:rsidR="003441CE" w:rsidDel="0045203E">
                <w:rPr>
                  <w:w w:val="100"/>
                </w:rPr>
                <w:delText xml:space="preserve"> if Rx_OP_Gain_Type = </w:delText>
              </w:r>
            </w:del>
            <w:del w:id="308" w:author="Chris Beg" w:date="2023-05-01T15:05:00Z">
              <w:r w:rsidR="003441CE" w:rsidDel="003441CE">
                <w:rPr>
                  <w:w w:val="100"/>
                </w:rPr>
                <w:delText>‘10’</w:delText>
              </w:r>
            </w:del>
            <w:del w:id="309" w:author="Chris Beg" w:date="2023-05-02T11:13:00Z">
              <w:r w:rsidR="003441CE" w:rsidDel="0045203E">
                <w:rPr>
                  <w:w w:val="100"/>
                </w:rPr>
                <w:delText xml:space="preserve">; </w:delText>
              </w:r>
            </w:del>
            <w:ins w:id="310" w:author="Chris Beg" w:date="2023-05-02T11:13:00Z">
              <w:r>
                <w:rPr>
                  <w:w w:val="100"/>
                </w:rPr>
                <w:t>.</w:t>
              </w:r>
            </w:ins>
          </w:p>
          <w:p w14:paraId="042FC381" w14:textId="77777777" w:rsidR="0045203E" w:rsidRDefault="0045203E" w:rsidP="00C36BDB">
            <w:pPr>
              <w:pStyle w:val="CellBody"/>
              <w:suppressAutoHyphens/>
              <w:rPr>
                <w:ins w:id="311" w:author="Chris Beg" w:date="2023-05-02T11:13:00Z"/>
                <w:w w:val="100"/>
              </w:rPr>
            </w:pPr>
          </w:p>
          <w:p w14:paraId="30BB5D7F" w14:textId="18151D64" w:rsidR="003441CE" w:rsidRPr="00917233" w:rsidRDefault="0045203E" w:rsidP="00C36BDB">
            <w:pPr>
              <w:pStyle w:val="CellBody"/>
              <w:suppressAutoHyphens/>
              <w:rPr>
                <w:w w:val="100"/>
              </w:rPr>
            </w:pPr>
            <w:ins w:id="312" w:author="Chris Beg" w:date="2023-05-02T11:13:00Z">
              <w:r>
                <w:rPr>
                  <w:w w:val="100"/>
                </w:rPr>
                <w:t xml:space="preserve">If the </w:t>
              </w:r>
              <w:proofErr w:type="spellStart"/>
              <w:r>
                <w:rPr>
                  <w:w w:val="100"/>
                </w:rPr>
                <w:t>Rx_OP_Gain_Type</w:t>
              </w:r>
              <w:proofErr w:type="spellEnd"/>
              <w:r>
                <w:rPr>
                  <w:w w:val="100"/>
                </w:rPr>
                <w:t xml:space="preserve"> field is 0 or 3, the </w:t>
              </w:r>
              <w:proofErr w:type="spellStart"/>
              <w:r>
                <w:rPr>
                  <w:w w:val="100"/>
                </w:rPr>
                <w:t>Rx_OP_Gain_</w:t>
              </w:r>
              <w:proofErr w:type="gramStart"/>
              <w:r>
                <w:rPr>
                  <w:w w:val="100"/>
                </w:rPr>
                <w:t>Index</w:t>
              </w:r>
              <w:proofErr w:type="spellEnd"/>
              <w:r>
                <w:rPr>
                  <w:w w:val="100"/>
                </w:rPr>
                <w:t>(</w:t>
              </w:r>
            </w:ins>
            <w:proofErr w:type="gramEnd"/>
            <w:ins w:id="313" w:author="Chris Beg" w:date="2023-05-02T11:14:00Z">
              <w:r>
                <w:rPr>
                  <w:noProof/>
                  <w:w w:val="100"/>
                </w:rPr>
                <w:drawing>
                  <wp:inline distT="0" distB="0" distL="0" distR="0" wp14:anchorId="7D155712" wp14:editId="36BA5443">
                    <wp:extent cx="229870" cy="179705"/>
                    <wp:effectExtent l="0" t="0" r="0" b="0"/>
                    <wp:docPr id="1839459911" name="Picture 1839459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9870" cy="179705"/>
                            </a:xfrm>
                            <a:prstGeom prst="rect">
                              <a:avLst/>
                            </a:prstGeom>
                            <a:noFill/>
                            <a:ln>
                              <a:noFill/>
                            </a:ln>
                          </pic:spPr>
                        </pic:pic>
                      </a:graphicData>
                    </a:graphic>
                  </wp:inline>
                </w:drawing>
              </w:r>
            </w:ins>
            <w:ins w:id="314" w:author="Chris Beg" w:date="2023-05-02T11:13:00Z">
              <w:r>
                <w:rPr>
                  <w:w w:val="100"/>
                </w:rPr>
                <w:t>) field is reserved</w:t>
              </w:r>
            </w:ins>
            <w:del w:id="315" w:author="Chris Beg" w:date="2023-05-02T11:13:00Z">
              <w:r w:rsidR="003441CE" w:rsidDel="0045203E">
                <w:rPr>
                  <w:w w:val="100"/>
                </w:rPr>
                <w:delText xml:space="preserve">invalid value if Rx_OP_Gain_Type = </w:delText>
              </w:r>
            </w:del>
            <w:del w:id="316" w:author="Chris Beg" w:date="2023-05-01T15:05:00Z">
              <w:r w:rsidR="003441CE" w:rsidDel="003441CE">
                <w:rPr>
                  <w:w w:val="100"/>
                </w:rPr>
                <w:delText>‘00’</w:delText>
              </w:r>
            </w:del>
            <w:del w:id="317" w:author="Chris Beg" w:date="2023-05-02T11:13:00Z">
              <w:r w:rsidR="003441CE" w:rsidDel="0045203E">
                <w:rPr>
                  <w:w w:val="100"/>
                </w:rPr>
                <w:delText xml:space="preserve"> or </w:delText>
              </w:r>
            </w:del>
            <w:del w:id="318" w:author="Chris Beg" w:date="2023-05-01T15:05:00Z">
              <w:r w:rsidR="003441CE" w:rsidDel="003441CE">
                <w:rPr>
                  <w:w w:val="100"/>
                </w:rPr>
                <w:delText>‘11’</w:delText>
              </w:r>
            </w:del>
            <w:ins w:id="319" w:author="Chris Beg" w:date="2023-05-01T15:06:00Z">
              <w:r w:rsidR="003441CE">
                <w:rPr>
                  <w:w w:val="100"/>
                </w:rPr>
                <w:t>(#1160)</w:t>
              </w:r>
            </w:ins>
            <w:ins w:id="320" w:author="Chris Beg" w:date="2023-05-02T11:13:00Z">
              <w:r>
                <w:rPr>
                  <w:w w:val="100"/>
                </w:rPr>
                <w:t>.</w:t>
              </w:r>
            </w:ins>
          </w:p>
        </w:tc>
      </w:tr>
    </w:tbl>
    <w:p w14:paraId="44516CD7" w14:textId="77777777" w:rsidR="00860184" w:rsidRDefault="00860184" w:rsidP="004A2613">
      <w:pPr>
        <w:rPr>
          <w:sz w:val="20"/>
        </w:rPr>
      </w:pPr>
    </w:p>
    <w:p w14:paraId="51E926EF" w14:textId="77777777" w:rsidR="00860184" w:rsidRDefault="00860184" w:rsidP="004A2613">
      <w:pPr>
        <w:rPr>
          <w:sz w:val="20"/>
        </w:rPr>
      </w:pPr>
    </w:p>
    <w:p w14:paraId="1CD7D82E" w14:textId="0EDC77D4" w:rsidR="002D50BF" w:rsidRDefault="00860184" w:rsidP="004A2613">
      <w:pPr>
        <w:rPr>
          <w:b/>
          <w:bCs/>
          <w:i/>
          <w:iCs/>
        </w:rPr>
      </w:pPr>
      <w:r w:rsidRPr="00401755">
        <w:rPr>
          <w:b/>
          <w:bCs/>
          <w:i/>
          <w:iCs/>
          <w:highlight w:val="yellow"/>
        </w:rPr>
        <w:t xml:space="preserve">Modify the text in </w:t>
      </w:r>
      <w:r>
        <w:rPr>
          <w:b/>
          <w:bCs/>
          <w:i/>
          <w:iCs/>
          <w:highlight w:val="yellow"/>
        </w:rPr>
        <w:t>D1.0 104</w:t>
      </w:r>
      <w:r w:rsidRPr="00401755">
        <w:rPr>
          <w:b/>
          <w:bCs/>
          <w:i/>
          <w:iCs/>
          <w:highlight w:val="yellow"/>
        </w:rPr>
        <w:t>.</w:t>
      </w:r>
      <w:r>
        <w:rPr>
          <w:b/>
          <w:bCs/>
          <w:i/>
          <w:iCs/>
          <w:highlight w:val="yellow"/>
        </w:rPr>
        <w:t>56-105.15</w:t>
      </w:r>
      <w:r w:rsidRPr="00401755">
        <w:rPr>
          <w:b/>
          <w:bCs/>
          <w:i/>
          <w:iCs/>
          <w:highlight w:val="yellow"/>
        </w:rPr>
        <w:t xml:space="preserve"> as follows:</w:t>
      </w:r>
    </w:p>
    <w:p w14:paraId="60C92599" w14:textId="77777777" w:rsidR="00860184" w:rsidRDefault="00860184" w:rsidP="004A2613">
      <w:pPr>
        <w:rPr>
          <w:b/>
          <w:bCs/>
          <w:i/>
          <w:iCs/>
        </w:rPr>
      </w:pPr>
    </w:p>
    <w:p w14:paraId="50CA0E46" w14:textId="64CD2E3A" w:rsidR="004776D9" w:rsidRDefault="00860184" w:rsidP="00860184">
      <w:pPr>
        <w:rPr>
          <w:sz w:val="20"/>
        </w:rPr>
      </w:pPr>
      <w:r w:rsidRPr="00860184">
        <w:rPr>
          <w:sz w:val="20"/>
        </w:rPr>
        <w:t xml:space="preserve">If </w:t>
      </w:r>
      <w:ins w:id="321" w:author="Chris Beg" w:date="2023-05-02T10:36:00Z">
        <w:r w:rsidR="007C3281">
          <w:rPr>
            <w:sz w:val="20"/>
          </w:rPr>
          <w:t xml:space="preserve">the </w:t>
        </w:r>
      </w:ins>
      <w:proofErr w:type="spellStart"/>
      <w:r w:rsidRPr="00860184">
        <w:rPr>
          <w:sz w:val="20"/>
        </w:rPr>
        <w:t>Rx_OP_Gain_Type</w:t>
      </w:r>
      <w:proofErr w:type="spellEnd"/>
      <w:r w:rsidRPr="00860184">
        <w:rPr>
          <w:sz w:val="20"/>
        </w:rPr>
        <w:t xml:space="preserve"> field is set to </w:t>
      </w:r>
      <w:del w:id="322" w:author="Chris Beg" w:date="2023-05-02T09:37:00Z">
        <w:r w:rsidRPr="00860184" w:rsidDel="00860184">
          <w:rPr>
            <w:sz w:val="20"/>
          </w:rPr>
          <w:delText>value 01</w:delText>
        </w:r>
      </w:del>
      <w:ins w:id="323" w:author="Chris Beg" w:date="2023-05-02T09:37:00Z">
        <w:r>
          <w:rPr>
            <w:sz w:val="20"/>
          </w:rPr>
          <w:t>1</w:t>
        </w:r>
      </w:ins>
      <w:r w:rsidRPr="00860184">
        <w:rPr>
          <w:sz w:val="20"/>
        </w:rPr>
        <w:t xml:space="preserve">, each </w:t>
      </w:r>
      <w:proofErr w:type="spellStart"/>
      <w:r w:rsidRPr="00860184">
        <w:rPr>
          <w:sz w:val="20"/>
        </w:rPr>
        <w:t>Rx_OP_Gain_Index</w:t>
      </w:r>
      <w:proofErr w:type="spellEnd"/>
      <w:r w:rsidRPr="00860184">
        <w:rPr>
          <w:sz w:val="20"/>
        </w:rPr>
        <w:t xml:space="preserve"> field represents an Rx OP index</w:t>
      </w:r>
      <w:ins w:id="324" w:author="Chris Beg" w:date="2023-05-02T10:36:00Z">
        <w:r w:rsidR="007C3281">
          <w:rPr>
            <w:sz w:val="20"/>
          </w:rPr>
          <w:t xml:space="preserve"> mapped to a value in the range of 0 to 255</w:t>
        </w:r>
      </w:ins>
      <w:r w:rsidRPr="00860184">
        <w:rPr>
          <w:sz w:val="20"/>
        </w:rPr>
        <w:t>.</w:t>
      </w:r>
      <w:r w:rsidR="007C3281">
        <w:rPr>
          <w:sz w:val="20"/>
        </w:rPr>
        <w:t xml:space="preserve"> </w:t>
      </w:r>
      <w:r w:rsidRPr="00860184">
        <w:rPr>
          <w:sz w:val="20"/>
        </w:rPr>
        <w:t xml:space="preserve">The Rx OP index indicates the </w:t>
      </w:r>
      <w:ins w:id="325" w:author="Chris Beg" w:date="2023-05-02T10:42:00Z">
        <w:r w:rsidR="006946BC">
          <w:rPr>
            <w:sz w:val="20"/>
          </w:rPr>
          <w:t xml:space="preserve">level of </w:t>
        </w:r>
      </w:ins>
      <w:ins w:id="326" w:author="Chris Beg" w:date="2023-05-02T10:40:00Z">
        <w:r w:rsidR="007C3281">
          <w:rPr>
            <w:sz w:val="20"/>
          </w:rPr>
          <w:t xml:space="preserve">impact the </w:t>
        </w:r>
      </w:ins>
      <w:r w:rsidRPr="00860184">
        <w:rPr>
          <w:sz w:val="20"/>
        </w:rPr>
        <w:t>sensing receiver</w:t>
      </w:r>
      <w:del w:id="327" w:author="Chris Beg" w:date="2023-05-02T10:40:00Z">
        <w:r w:rsidRPr="00860184" w:rsidDel="007C3281">
          <w:rPr>
            <w:sz w:val="20"/>
          </w:rPr>
          <w:delText>’s</w:delText>
        </w:r>
      </w:del>
      <w:r w:rsidRPr="00860184">
        <w:rPr>
          <w:sz w:val="20"/>
        </w:rPr>
        <w:t xml:space="preserve"> operating point </w:t>
      </w:r>
      <w:del w:id="328" w:author="Chris Beg" w:date="2023-05-02T10:41:00Z">
        <w:r w:rsidRPr="00860184" w:rsidDel="007C3281">
          <w:rPr>
            <w:sz w:val="20"/>
          </w:rPr>
          <w:delText>which is determined by the severity of the</w:delText>
        </w:r>
        <w:r w:rsidR="007C3281" w:rsidDel="007C3281">
          <w:rPr>
            <w:sz w:val="20"/>
          </w:rPr>
          <w:delText xml:space="preserve"> </w:delText>
        </w:r>
        <w:r w:rsidRPr="00860184" w:rsidDel="007C3281">
          <w:rPr>
            <w:sz w:val="20"/>
          </w:rPr>
          <w:delText>sensing receiver’s nonlinearity effects</w:delText>
        </w:r>
      </w:del>
      <w:ins w:id="329" w:author="Chris Beg" w:date="2023-05-02T10:41:00Z">
        <w:r w:rsidR="007C3281">
          <w:rPr>
            <w:sz w:val="20"/>
          </w:rPr>
          <w:t>has</w:t>
        </w:r>
      </w:ins>
      <w:r w:rsidRPr="00860184">
        <w:rPr>
          <w:sz w:val="20"/>
        </w:rPr>
        <w:t xml:space="preserve"> on </w:t>
      </w:r>
      <w:ins w:id="330" w:author="Chris Beg" w:date="2023-05-02T10:41:00Z">
        <w:r w:rsidR="007C3281">
          <w:rPr>
            <w:sz w:val="20"/>
          </w:rPr>
          <w:t xml:space="preserve">corresponding </w:t>
        </w:r>
      </w:ins>
      <w:r w:rsidRPr="00860184">
        <w:rPr>
          <w:sz w:val="20"/>
        </w:rPr>
        <w:t>CSI estimation.</w:t>
      </w:r>
    </w:p>
    <w:p w14:paraId="21943489" w14:textId="77777777" w:rsidR="00860184" w:rsidRDefault="00860184" w:rsidP="00860184">
      <w:pPr>
        <w:rPr>
          <w:sz w:val="20"/>
        </w:rPr>
      </w:pPr>
    </w:p>
    <w:p w14:paraId="7E4B9427" w14:textId="5449A47B" w:rsidR="00860184" w:rsidRPr="00860184" w:rsidRDefault="00860184" w:rsidP="00860184">
      <w:pPr>
        <w:rPr>
          <w:sz w:val="20"/>
        </w:rPr>
      </w:pPr>
      <w:r w:rsidRPr="00860184">
        <w:rPr>
          <w:sz w:val="20"/>
        </w:rPr>
        <w:t xml:space="preserve">If </w:t>
      </w:r>
      <w:proofErr w:type="spellStart"/>
      <w:r w:rsidRPr="00860184">
        <w:rPr>
          <w:sz w:val="20"/>
        </w:rPr>
        <w:t>Rx_OP_Gain_Type</w:t>
      </w:r>
      <w:proofErr w:type="spellEnd"/>
      <w:r w:rsidRPr="00860184">
        <w:rPr>
          <w:sz w:val="20"/>
        </w:rPr>
        <w:t xml:space="preserve"> field is set to </w:t>
      </w:r>
      <w:del w:id="331" w:author="Chris Beg" w:date="2023-05-02T09:38:00Z">
        <w:r w:rsidRPr="00860184" w:rsidDel="00860184">
          <w:rPr>
            <w:sz w:val="20"/>
          </w:rPr>
          <w:delText>value 10</w:delText>
        </w:r>
      </w:del>
      <w:ins w:id="332" w:author="Chris Beg" w:date="2023-05-02T09:38:00Z">
        <w:r>
          <w:rPr>
            <w:sz w:val="20"/>
          </w:rPr>
          <w:t>2</w:t>
        </w:r>
      </w:ins>
      <w:r w:rsidRPr="00860184">
        <w:rPr>
          <w:sz w:val="20"/>
        </w:rPr>
        <w:t xml:space="preserve">, each </w:t>
      </w:r>
      <w:proofErr w:type="spellStart"/>
      <w:r w:rsidRPr="00860184">
        <w:rPr>
          <w:sz w:val="20"/>
        </w:rPr>
        <w:t>Rx_OP_Gain_Index</w:t>
      </w:r>
      <w:proofErr w:type="spellEnd"/>
      <w:r w:rsidRPr="00860184">
        <w:rPr>
          <w:sz w:val="20"/>
        </w:rPr>
        <w:t xml:space="preserve"> field represents an Rx gain index.</w:t>
      </w:r>
    </w:p>
    <w:p w14:paraId="347F86CB" w14:textId="2F8139A7" w:rsidR="00860184" w:rsidRPr="00860184" w:rsidRDefault="00860184" w:rsidP="00860184">
      <w:pPr>
        <w:rPr>
          <w:sz w:val="20"/>
        </w:rPr>
      </w:pPr>
      <w:r w:rsidRPr="00860184">
        <w:rPr>
          <w:sz w:val="20"/>
        </w:rPr>
        <w:t>The Rx gain index indicates the sensing receiver</w:t>
      </w:r>
      <w:del w:id="333" w:author="Chris Beg" w:date="2023-05-02T10:47:00Z">
        <w:r w:rsidRPr="00860184" w:rsidDel="006946BC">
          <w:rPr>
            <w:sz w:val="20"/>
          </w:rPr>
          <w:delText>’s</w:delText>
        </w:r>
      </w:del>
      <w:r w:rsidRPr="00860184">
        <w:rPr>
          <w:sz w:val="20"/>
        </w:rPr>
        <w:t xml:space="preserve"> RF/</w:t>
      </w:r>
      <w:proofErr w:type="spellStart"/>
      <w:r w:rsidRPr="00860184">
        <w:rPr>
          <w:sz w:val="20"/>
        </w:rPr>
        <w:t>analog</w:t>
      </w:r>
      <w:proofErr w:type="spellEnd"/>
      <w:r w:rsidRPr="00860184">
        <w:rPr>
          <w:sz w:val="20"/>
        </w:rPr>
        <w:t xml:space="preserve"> and digital gain</w:t>
      </w:r>
      <w:ins w:id="334" w:author="Chris Beg" w:date="2023-05-02T10:47:00Z">
        <w:r w:rsidR="006946BC">
          <w:rPr>
            <w:sz w:val="20"/>
          </w:rPr>
          <w:t xml:space="preserve"> index</w:t>
        </w:r>
      </w:ins>
      <w:ins w:id="335" w:author="Chris Beg" w:date="2023-05-02T10:57:00Z">
        <w:r w:rsidR="00CD46D4">
          <w:rPr>
            <w:sz w:val="20"/>
          </w:rPr>
          <w:t>es</w:t>
        </w:r>
      </w:ins>
      <w:del w:id="336" w:author="Chris Beg" w:date="2023-05-02T10:47:00Z">
        <w:r w:rsidRPr="00860184" w:rsidDel="006946BC">
          <w:rPr>
            <w:sz w:val="20"/>
          </w:rPr>
          <w:delText>s</w:delText>
        </w:r>
      </w:del>
      <w:r w:rsidRPr="00860184">
        <w:rPr>
          <w:sz w:val="20"/>
        </w:rPr>
        <w:t>. The format of the</w:t>
      </w:r>
    </w:p>
    <w:p w14:paraId="26713FAB" w14:textId="099D55A4" w:rsidR="00860184" w:rsidRDefault="00860184" w:rsidP="00860184">
      <w:pPr>
        <w:rPr>
          <w:sz w:val="20"/>
        </w:rPr>
      </w:pPr>
      <w:proofErr w:type="spellStart"/>
      <w:r w:rsidRPr="00860184">
        <w:rPr>
          <w:sz w:val="20"/>
        </w:rPr>
        <w:t>Rx_OP_Gain_Index</w:t>
      </w:r>
      <w:proofErr w:type="spellEnd"/>
      <w:r w:rsidRPr="00860184">
        <w:rPr>
          <w:sz w:val="20"/>
        </w:rPr>
        <w:t xml:space="preserve"> field when </w:t>
      </w:r>
      <w:ins w:id="337" w:author="Chris Beg" w:date="2023-05-02T10:57:00Z">
        <w:r w:rsidR="00CD46D4">
          <w:rPr>
            <w:sz w:val="20"/>
          </w:rPr>
          <w:t xml:space="preserve">the </w:t>
        </w:r>
      </w:ins>
      <w:proofErr w:type="spellStart"/>
      <w:r w:rsidRPr="00860184">
        <w:rPr>
          <w:sz w:val="20"/>
        </w:rPr>
        <w:t>Rx_OP_Gain_Type</w:t>
      </w:r>
      <w:proofErr w:type="spellEnd"/>
      <w:r w:rsidRPr="00860184">
        <w:rPr>
          <w:sz w:val="20"/>
        </w:rPr>
        <w:t xml:space="preserve"> </w:t>
      </w:r>
      <w:ins w:id="338" w:author="Chris Beg" w:date="2023-05-02T10:57:00Z">
        <w:r w:rsidR="00CD46D4">
          <w:rPr>
            <w:sz w:val="20"/>
          </w:rPr>
          <w:t xml:space="preserve">field </w:t>
        </w:r>
      </w:ins>
      <w:del w:id="339" w:author="Chris Beg" w:date="2023-05-02T09:39:00Z">
        <w:r w:rsidRPr="00860184" w:rsidDel="005D44C9">
          <w:rPr>
            <w:sz w:val="20"/>
          </w:rPr>
          <w:delText>= 10</w:delText>
        </w:r>
      </w:del>
      <w:ins w:id="340" w:author="Chris Beg" w:date="2023-05-02T09:39:00Z">
        <w:r w:rsidR="005D44C9">
          <w:rPr>
            <w:sz w:val="20"/>
          </w:rPr>
          <w:t>is 2</w:t>
        </w:r>
      </w:ins>
      <w:r w:rsidRPr="00860184">
        <w:rPr>
          <w:sz w:val="20"/>
        </w:rPr>
        <w:t xml:space="preserve"> is defined in Figure 9-144n</w:t>
      </w:r>
      <w:ins w:id="341" w:author="Chris Beg" w:date="2023-05-02T11:19:00Z">
        <w:r w:rsidR="00A03871">
          <w:rPr>
            <w:sz w:val="20"/>
          </w:rPr>
          <w:t xml:space="preserve"> </w:t>
        </w:r>
      </w:ins>
      <w:r w:rsidRPr="00860184">
        <w:rPr>
          <w:sz w:val="20"/>
        </w:rPr>
        <w:t>(</w:t>
      </w:r>
      <w:proofErr w:type="spellStart"/>
      <w:r w:rsidRPr="00860184">
        <w:rPr>
          <w:sz w:val="20"/>
        </w:rPr>
        <w:t>Rx_OP_Gain_Index</w:t>
      </w:r>
      <w:proofErr w:type="spellEnd"/>
      <w:r w:rsidR="00A03871">
        <w:rPr>
          <w:sz w:val="20"/>
        </w:rPr>
        <w:t xml:space="preserve"> </w:t>
      </w:r>
      <w:r w:rsidRPr="00860184">
        <w:rPr>
          <w:sz w:val="20"/>
        </w:rPr>
        <w:t xml:space="preserve">field format when </w:t>
      </w:r>
      <w:proofErr w:type="spellStart"/>
      <w:r w:rsidRPr="00860184">
        <w:rPr>
          <w:sz w:val="20"/>
        </w:rPr>
        <w:t>Rx_OP_Gain_Type</w:t>
      </w:r>
      <w:proofErr w:type="spellEnd"/>
      <w:r w:rsidRPr="00860184">
        <w:rPr>
          <w:sz w:val="20"/>
        </w:rPr>
        <w:t xml:space="preserve"> </w:t>
      </w:r>
      <w:del w:id="342" w:author="Chris Beg" w:date="2023-05-02T09:41:00Z">
        <w:r w:rsidRPr="00860184" w:rsidDel="005D44C9">
          <w:rPr>
            <w:sz w:val="20"/>
          </w:rPr>
          <w:delText>= 10</w:delText>
        </w:r>
      </w:del>
      <w:ins w:id="343" w:author="Chris Beg" w:date="2023-05-02T09:42:00Z">
        <w:r w:rsidR="005D44C9">
          <w:rPr>
            <w:sz w:val="20"/>
          </w:rPr>
          <w:t xml:space="preserve">field </w:t>
        </w:r>
      </w:ins>
      <w:ins w:id="344" w:author="Chris Beg" w:date="2023-05-02T09:41:00Z">
        <w:r w:rsidR="005D44C9">
          <w:rPr>
            <w:sz w:val="20"/>
          </w:rPr>
          <w:t>is 2</w:t>
        </w:r>
      </w:ins>
      <w:r w:rsidRPr="00860184">
        <w:rPr>
          <w:sz w:val="20"/>
        </w:rPr>
        <w:t>). The RF/</w:t>
      </w:r>
      <w:proofErr w:type="spellStart"/>
      <w:r w:rsidRPr="00860184">
        <w:rPr>
          <w:sz w:val="20"/>
        </w:rPr>
        <w:t>analog</w:t>
      </w:r>
      <w:proofErr w:type="spellEnd"/>
      <w:r w:rsidRPr="00860184">
        <w:rPr>
          <w:sz w:val="20"/>
        </w:rPr>
        <w:t xml:space="preserve"> Gain Index </w:t>
      </w:r>
      <w:del w:id="345" w:author="Chris Beg" w:date="2023-05-02T10:57:00Z">
        <w:r w:rsidRPr="00860184" w:rsidDel="00CD46D4">
          <w:rPr>
            <w:sz w:val="20"/>
          </w:rPr>
          <w:delText>sub</w:delText>
        </w:r>
      </w:del>
      <w:r w:rsidRPr="00860184">
        <w:rPr>
          <w:sz w:val="20"/>
        </w:rPr>
        <w:t>field and the Digital Gain Index</w:t>
      </w:r>
      <w:r>
        <w:rPr>
          <w:sz w:val="20"/>
        </w:rPr>
        <w:t xml:space="preserve"> </w:t>
      </w:r>
      <w:del w:id="346" w:author="Chris Beg" w:date="2023-05-02T10:58:00Z">
        <w:r w:rsidRPr="00860184" w:rsidDel="00CD46D4">
          <w:rPr>
            <w:sz w:val="20"/>
          </w:rPr>
          <w:delText>sub</w:delText>
        </w:r>
      </w:del>
      <w:r w:rsidRPr="00860184">
        <w:rPr>
          <w:sz w:val="20"/>
        </w:rPr>
        <w:t xml:space="preserve">field within the </w:t>
      </w:r>
      <w:proofErr w:type="spellStart"/>
      <w:r w:rsidRPr="00860184">
        <w:rPr>
          <w:sz w:val="20"/>
        </w:rPr>
        <w:t>Rx_OP_Gain_Index</w:t>
      </w:r>
      <w:proofErr w:type="spellEnd"/>
      <w:r w:rsidRPr="00860184">
        <w:rPr>
          <w:sz w:val="20"/>
        </w:rPr>
        <w:t xml:space="preserve"> field indicate </w:t>
      </w:r>
      <w:ins w:id="347" w:author="Chris Beg" w:date="2023-05-02T10:58:00Z">
        <w:r w:rsidR="00CD46D4">
          <w:rPr>
            <w:sz w:val="20"/>
          </w:rPr>
          <w:t xml:space="preserve">a mapping to </w:t>
        </w:r>
      </w:ins>
      <w:r w:rsidRPr="00860184">
        <w:rPr>
          <w:sz w:val="20"/>
        </w:rPr>
        <w:t>the sensing receiver</w:t>
      </w:r>
      <w:del w:id="348" w:author="Chris Beg" w:date="2023-05-02T10:57:00Z">
        <w:r w:rsidRPr="00860184" w:rsidDel="00CD46D4">
          <w:rPr>
            <w:sz w:val="20"/>
          </w:rPr>
          <w:delText>’s</w:delText>
        </w:r>
      </w:del>
      <w:r w:rsidRPr="00860184">
        <w:rPr>
          <w:sz w:val="20"/>
        </w:rPr>
        <w:t xml:space="preserve"> RF/</w:t>
      </w:r>
      <w:proofErr w:type="spellStart"/>
      <w:r w:rsidRPr="00860184">
        <w:rPr>
          <w:sz w:val="20"/>
        </w:rPr>
        <w:t>analog</w:t>
      </w:r>
      <w:proofErr w:type="spellEnd"/>
      <w:r w:rsidRPr="00860184">
        <w:rPr>
          <w:sz w:val="20"/>
        </w:rPr>
        <w:t xml:space="preserve"> and digital gains</w:t>
      </w:r>
      <w:del w:id="349" w:author="Chris Beg" w:date="2023-05-02T10:57:00Z">
        <w:r w:rsidRPr="00860184" w:rsidDel="00CD46D4">
          <w:rPr>
            <w:sz w:val="20"/>
          </w:rPr>
          <w:delText>,</w:delText>
        </w:r>
      </w:del>
      <w:r w:rsidR="00A03871">
        <w:rPr>
          <w:sz w:val="20"/>
        </w:rPr>
        <w:t xml:space="preserve"> </w:t>
      </w:r>
      <w:r w:rsidRPr="00860184">
        <w:rPr>
          <w:sz w:val="20"/>
        </w:rPr>
        <w:t>respectively.</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80"/>
        <w:gridCol w:w="1300"/>
        <w:gridCol w:w="1420"/>
      </w:tblGrid>
      <w:tr w:rsidR="002D50BF" w14:paraId="24DD85AA" w14:textId="77777777" w:rsidTr="00C36BDB">
        <w:trPr>
          <w:trHeight w:val="400"/>
          <w:jc w:val="center"/>
        </w:trPr>
        <w:tc>
          <w:tcPr>
            <w:tcW w:w="880" w:type="dxa"/>
            <w:tcBorders>
              <w:top w:val="nil"/>
              <w:left w:val="nil"/>
              <w:bottom w:val="nil"/>
              <w:right w:val="nil"/>
            </w:tcBorders>
            <w:tcMar>
              <w:top w:w="120" w:type="dxa"/>
              <w:left w:w="120" w:type="dxa"/>
              <w:bottom w:w="60" w:type="dxa"/>
              <w:right w:w="120" w:type="dxa"/>
            </w:tcMar>
          </w:tcPr>
          <w:p w14:paraId="5B509EA8" w14:textId="77777777" w:rsidR="002D50BF" w:rsidRDefault="002D50BF" w:rsidP="00C36BDB">
            <w:pPr>
              <w:pStyle w:val="A1FigTitle"/>
              <w:spacing w:before="0" w:line="160" w:lineRule="atLeast"/>
              <w:rPr>
                <w:b w:val="0"/>
                <w:bCs w:val="0"/>
                <w:sz w:val="16"/>
                <w:szCs w:val="16"/>
              </w:rPr>
            </w:pPr>
          </w:p>
        </w:tc>
        <w:tc>
          <w:tcPr>
            <w:tcW w:w="1300" w:type="dxa"/>
            <w:tcBorders>
              <w:top w:val="nil"/>
              <w:left w:val="nil"/>
              <w:bottom w:val="single" w:sz="10" w:space="0" w:color="000000"/>
              <w:right w:val="nil"/>
            </w:tcBorders>
            <w:tcMar>
              <w:top w:w="160" w:type="dxa"/>
              <w:left w:w="120" w:type="dxa"/>
              <w:bottom w:w="100" w:type="dxa"/>
              <w:right w:w="120" w:type="dxa"/>
            </w:tcMar>
            <w:vAlign w:val="center"/>
          </w:tcPr>
          <w:p w14:paraId="3EE380F4" w14:textId="77777777" w:rsidR="002D50BF" w:rsidRDefault="002D50BF" w:rsidP="00C36BDB">
            <w:pPr>
              <w:pStyle w:val="figuretext"/>
            </w:pPr>
            <w:r>
              <w:rPr>
                <w:w w:val="100"/>
              </w:rPr>
              <w:t>B0               B5</w:t>
            </w:r>
          </w:p>
        </w:tc>
        <w:tc>
          <w:tcPr>
            <w:tcW w:w="1420" w:type="dxa"/>
            <w:tcBorders>
              <w:top w:val="nil"/>
              <w:left w:val="nil"/>
              <w:bottom w:val="single" w:sz="10" w:space="0" w:color="000000"/>
              <w:right w:val="nil"/>
            </w:tcBorders>
            <w:tcMar>
              <w:top w:w="160" w:type="dxa"/>
              <w:left w:w="120" w:type="dxa"/>
              <w:bottom w:w="100" w:type="dxa"/>
              <w:right w:w="120" w:type="dxa"/>
            </w:tcMar>
            <w:vAlign w:val="center"/>
          </w:tcPr>
          <w:p w14:paraId="38D6D606" w14:textId="77777777" w:rsidR="002D50BF" w:rsidRDefault="002D50BF" w:rsidP="00C36BDB">
            <w:pPr>
              <w:pStyle w:val="figuretext"/>
            </w:pPr>
            <w:r>
              <w:rPr>
                <w:w w:val="100"/>
              </w:rPr>
              <w:t>B6               B7</w:t>
            </w:r>
          </w:p>
        </w:tc>
      </w:tr>
      <w:tr w:rsidR="002D50BF" w14:paraId="3612036B" w14:textId="77777777" w:rsidTr="00C36BDB">
        <w:trPr>
          <w:trHeight w:val="560"/>
          <w:jc w:val="center"/>
        </w:trPr>
        <w:tc>
          <w:tcPr>
            <w:tcW w:w="880" w:type="dxa"/>
            <w:tcBorders>
              <w:top w:val="nil"/>
              <w:left w:val="nil"/>
              <w:bottom w:val="nil"/>
              <w:right w:val="nil"/>
            </w:tcBorders>
            <w:tcMar>
              <w:top w:w="120" w:type="dxa"/>
              <w:left w:w="120" w:type="dxa"/>
              <w:bottom w:w="60" w:type="dxa"/>
              <w:right w:w="120" w:type="dxa"/>
            </w:tcMar>
          </w:tcPr>
          <w:p w14:paraId="615D8A4C" w14:textId="77777777" w:rsidR="002D50BF" w:rsidRDefault="002D50BF" w:rsidP="00C36BDB">
            <w:pPr>
              <w:pStyle w:val="A1FigTitle"/>
              <w:spacing w:before="0" w:line="160" w:lineRule="atLeast"/>
              <w:rPr>
                <w:b w:val="0"/>
                <w:bCs w:val="0"/>
                <w:sz w:val="16"/>
                <w:szCs w:val="16"/>
              </w:rPr>
            </w:pPr>
          </w:p>
        </w:tc>
        <w:tc>
          <w:tcPr>
            <w:tcW w:w="13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C8F60A5" w14:textId="77777777" w:rsidR="002D50BF" w:rsidRDefault="002D50BF" w:rsidP="00C36BDB">
            <w:pPr>
              <w:pStyle w:val="figuretext"/>
            </w:pPr>
            <w:r>
              <w:rPr>
                <w:w w:val="100"/>
              </w:rPr>
              <w:t>RF/Analog Gain Index</w:t>
            </w:r>
          </w:p>
        </w:tc>
        <w:tc>
          <w:tcPr>
            <w:tcW w:w="14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37B8E62" w14:textId="77777777" w:rsidR="002D50BF" w:rsidRDefault="002D50BF" w:rsidP="00C36BDB">
            <w:pPr>
              <w:pStyle w:val="figuretext"/>
            </w:pPr>
            <w:r>
              <w:rPr>
                <w:w w:val="100"/>
              </w:rPr>
              <w:t xml:space="preserve"> Digital Gain Index</w:t>
            </w:r>
          </w:p>
        </w:tc>
      </w:tr>
      <w:tr w:rsidR="002D50BF" w14:paraId="1F6EACD2" w14:textId="77777777" w:rsidTr="00C36BDB">
        <w:trPr>
          <w:trHeight w:val="320"/>
          <w:jc w:val="center"/>
        </w:trPr>
        <w:tc>
          <w:tcPr>
            <w:tcW w:w="880" w:type="dxa"/>
            <w:tcBorders>
              <w:top w:val="nil"/>
              <w:left w:val="nil"/>
              <w:bottom w:val="nil"/>
              <w:right w:val="nil"/>
            </w:tcBorders>
            <w:tcMar>
              <w:top w:w="120" w:type="dxa"/>
              <w:left w:w="120" w:type="dxa"/>
              <w:bottom w:w="60" w:type="dxa"/>
              <w:right w:w="120" w:type="dxa"/>
            </w:tcMar>
          </w:tcPr>
          <w:p w14:paraId="6C19F417" w14:textId="77777777" w:rsidR="002D50BF" w:rsidRDefault="002D50BF" w:rsidP="00C36BDB">
            <w:pPr>
              <w:pStyle w:val="A1FigTitle"/>
              <w:spacing w:before="0" w:line="160" w:lineRule="atLeast"/>
              <w:rPr>
                <w:b w:val="0"/>
                <w:bCs w:val="0"/>
                <w:sz w:val="16"/>
                <w:szCs w:val="16"/>
              </w:rPr>
            </w:pPr>
            <w:r>
              <w:rPr>
                <w:b w:val="0"/>
                <w:bCs w:val="0"/>
                <w:w w:val="100"/>
                <w:sz w:val="16"/>
                <w:szCs w:val="16"/>
              </w:rPr>
              <w:t>Bits:</w:t>
            </w:r>
          </w:p>
        </w:tc>
        <w:tc>
          <w:tcPr>
            <w:tcW w:w="1300" w:type="dxa"/>
            <w:tcBorders>
              <w:top w:val="nil"/>
              <w:left w:val="nil"/>
              <w:bottom w:val="nil"/>
              <w:right w:val="nil"/>
            </w:tcBorders>
            <w:tcMar>
              <w:top w:w="120" w:type="dxa"/>
              <w:left w:w="120" w:type="dxa"/>
              <w:bottom w:w="60" w:type="dxa"/>
              <w:right w:w="120" w:type="dxa"/>
            </w:tcMar>
          </w:tcPr>
          <w:p w14:paraId="3AB5F67D" w14:textId="77777777" w:rsidR="002D50BF" w:rsidRDefault="002D50BF" w:rsidP="00C36BDB">
            <w:pPr>
              <w:pStyle w:val="A1FigTitle"/>
              <w:spacing w:before="0" w:line="160" w:lineRule="atLeast"/>
              <w:rPr>
                <w:b w:val="0"/>
                <w:bCs w:val="0"/>
                <w:sz w:val="16"/>
                <w:szCs w:val="16"/>
              </w:rPr>
            </w:pPr>
            <w:r>
              <w:rPr>
                <w:b w:val="0"/>
                <w:bCs w:val="0"/>
                <w:w w:val="100"/>
                <w:sz w:val="16"/>
                <w:szCs w:val="16"/>
              </w:rPr>
              <w:t>6</w:t>
            </w:r>
          </w:p>
        </w:tc>
        <w:tc>
          <w:tcPr>
            <w:tcW w:w="1420" w:type="dxa"/>
            <w:tcBorders>
              <w:top w:val="nil"/>
              <w:left w:val="nil"/>
              <w:bottom w:val="nil"/>
              <w:right w:val="nil"/>
            </w:tcBorders>
            <w:tcMar>
              <w:top w:w="120" w:type="dxa"/>
              <w:left w:w="120" w:type="dxa"/>
              <w:bottom w:w="60" w:type="dxa"/>
              <w:right w:w="120" w:type="dxa"/>
            </w:tcMar>
          </w:tcPr>
          <w:p w14:paraId="71BDF50B" w14:textId="77777777" w:rsidR="002D50BF" w:rsidRDefault="002D50BF" w:rsidP="00C36BDB">
            <w:pPr>
              <w:pStyle w:val="A1FigTitle"/>
              <w:spacing w:before="0" w:line="160" w:lineRule="atLeast"/>
              <w:rPr>
                <w:b w:val="0"/>
                <w:bCs w:val="0"/>
                <w:sz w:val="16"/>
                <w:szCs w:val="16"/>
              </w:rPr>
            </w:pPr>
            <w:r>
              <w:rPr>
                <w:b w:val="0"/>
                <w:bCs w:val="0"/>
                <w:w w:val="100"/>
                <w:sz w:val="16"/>
                <w:szCs w:val="16"/>
              </w:rPr>
              <w:t>2</w:t>
            </w:r>
          </w:p>
        </w:tc>
      </w:tr>
    </w:tbl>
    <w:p w14:paraId="1DDB51F6" w14:textId="63640F8B" w:rsidR="00ED43FD" w:rsidRDefault="00ED43FD">
      <w:pPr>
        <w:rPr>
          <w:sz w:val="20"/>
        </w:rPr>
      </w:pPr>
    </w:p>
    <w:p w14:paraId="7AB3E987" w14:textId="5A6D0651" w:rsidR="003D7171" w:rsidRDefault="002D50BF" w:rsidP="002D50BF">
      <w:pPr>
        <w:jc w:val="center"/>
        <w:rPr>
          <w:b/>
          <w:bCs/>
          <w:sz w:val="20"/>
        </w:rPr>
      </w:pPr>
      <w:r w:rsidRPr="002D50BF">
        <w:rPr>
          <w:b/>
          <w:bCs/>
          <w:sz w:val="20"/>
        </w:rPr>
        <w:t>Figure 9-144n—</w:t>
      </w:r>
      <w:r w:rsidRPr="002D50BF">
        <w:rPr>
          <w:b/>
          <w:bCs/>
          <w:sz w:val="20"/>
        </w:rPr>
        <w:tab/>
        <w:t xml:space="preserve"> </w:t>
      </w:r>
      <w:proofErr w:type="spellStart"/>
      <w:r w:rsidRPr="002D50BF">
        <w:rPr>
          <w:b/>
          <w:bCs/>
          <w:sz w:val="20"/>
        </w:rPr>
        <w:t>Rx_OP_Gain_Index</w:t>
      </w:r>
      <w:proofErr w:type="spellEnd"/>
      <w:r w:rsidRPr="002D50BF">
        <w:rPr>
          <w:b/>
          <w:bCs/>
          <w:sz w:val="20"/>
        </w:rPr>
        <w:t xml:space="preserve"> field format when </w:t>
      </w:r>
      <w:ins w:id="350" w:author="Chris Beg" w:date="2023-05-02T10:05:00Z">
        <w:r w:rsidR="00993AAA">
          <w:rPr>
            <w:b/>
            <w:bCs/>
            <w:sz w:val="20"/>
          </w:rPr>
          <w:t xml:space="preserve">the </w:t>
        </w:r>
      </w:ins>
      <w:proofErr w:type="spellStart"/>
      <w:r w:rsidRPr="002D50BF">
        <w:rPr>
          <w:b/>
          <w:bCs/>
          <w:sz w:val="20"/>
        </w:rPr>
        <w:t>Rx_OP_Gain_Type</w:t>
      </w:r>
      <w:proofErr w:type="spellEnd"/>
      <w:r w:rsidRPr="002D50BF">
        <w:rPr>
          <w:b/>
          <w:bCs/>
          <w:sz w:val="20"/>
        </w:rPr>
        <w:t xml:space="preserve"> </w:t>
      </w:r>
      <w:ins w:id="351" w:author="Chris Beg" w:date="2023-05-02T09:42:00Z">
        <w:r w:rsidR="005D44C9">
          <w:rPr>
            <w:b/>
            <w:bCs/>
            <w:sz w:val="20"/>
          </w:rPr>
          <w:t xml:space="preserve">field </w:t>
        </w:r>
      </w:ins>
      <w:del w:id="352" w:author="Chris Beg" w:date="2023-05-02T09:40:00Z">
        <w:r w:rsidRPr="002D50BF" w:rsidDel="005D44C9">
          <w:rPr>
            <w:b/>
            <w:bCs/>
            <w:sz w:val="20"/>
          </w:rPr>
          <w:delText xml:space="preserve">= </w:delText>
        </w:r>
      </w:del>
      <w:ins w:id="353" w:author="Chris Beg" w:date="2023-05-02T09:40:00Z">
        <w:r w:rsidR="005D44C9">
          <w:rPr>
            <w:b/>
            <w:bCs/>
            <w:sz w:val="20"/>
          </w:rPr>
          <w:t>is</w:t>
        </w:r>
        <w:r w:rsidR="005D44C9" w:rsidRPr="002D50BF">
          <w:rPr>
            <w:b/>
            <w:bCs/>
            <w:sz w:val="20"/>
          </w:rPr>
          <w:t xml:space="preserve"> </w:t>
        </w:r>
      </w:ins>
      <w:del w:id="354" w:author="Chris Beg" w:date="2023-05-01T16:24:00Z">
        <w:r w:rsidDel="002D50BF">
          <w:rPr>
            <w:b/>
            <w:bCs/>
            <w:sz w:val="20"/>
          </w:rPr>
          <w:delText>10</w:delText>
        </w:r>
      </w:del>
      <w:proofErr w:type="gramStart"/>
      <w:ins w:id="355" w:author="Chris Beg" w:date="2023-05-01T16:24:00Z">
        <w:r>
          <w:rPr>
            <w:b/>
            <w:bCs/>
            <w:sz w:val="20"/>
          </w:rPr>
          <w:t>2</w:t>
        </w:r>
      </w:ins>
      <w:proofErr w:type="gramEnd"/>
    </w:p>
    <w:p w14:paraId="3B3BEFCE" w14:textId="77777777" w:rsidR="003D7171" w:rsidRDefault="003D7171" w:rsidP="002D50BF">
      <w:pPr>
        <w:jc w:val="center"/>
        <w:rPr>
          <w:b/>
          <w:bCs/>
          <w:sz w:val="20"/>
        </w:rPr>
      </w:pPr>
    </w:p>
    <w:p w14:paraId="20406883" w14:textId="098A6D76" w:rsidR="002D50BF" w:rsidRDefault="003D7171" w:rsidP="003D7171">
      <w:pPr>
        <w:rPr>
          <w:sz w:val="20"/>
        </w:rPr>
      </w:pPr>
      <w:r w:rsidRPr="003D7171">
        <w:rPr>
          <w:sz w:val="20"/>
        </w:rPr>
        <w:t xml:space="preserve">If </w:t>
      </w:r>
      <w:ins w:id="356" w:author="Chris Beg" w:date="2023-05-02T10:43:00Z">
        <w:r w:rsidR="006946BC">
          <w:rPr>
            <w:sz w:val="20"/>
          </w:rPr>
          <w:t xml:space="preserve">the </w:t>
        </w:r>
      </w:ins>
      <w:proofErr w:type="spellStart"/>
      <w:r w:rsidRPr="003D7171">
        <w:rPr>
          <w:sz w:val="20"/>
        </w:rPr>
        <w:t>Rx_OP_Gain_Type</w:t>
      </w:r>
      <w:proofErr w:type="spellEnd"/>
      <w:r w:rsidRPr="003D7171">
        <w:rPr>
          <w:sz w:val="20"/>
        </w:rPr>
        <w:t xml:space="preserve"> field is set to </w:t>
      </w:r>
      <w:del w:id="357" w:author="Chris Beg" w:date="2023-05-02T09:54:00Z">
        <w:r w:rsidRPr="003D7171" w:rsidDel="00E4428C">
          <w:rPr>
            <w:sz w:val="20"/>
          </w:rPr>
          <w:delText xml:space="preserve">values </w:delText>
        </w:r>
      </w:del>
      <w:del w:id="358" w:author="Chris Beg" w:date="2023-05-02T09:43:00Z">
        <w:r w:rsidRPr="003D7171" w:rsidDel="00CB6C22">
          <w:rPr>
            <w:sz w:val="20"/>
          </w:rPr>
          <w:delText xml:space="preserve">00 </w:delText>
        </w:r>
      </w:del>
      <w:ins w:id="359" w:author="Chris Beg" w:date="2023-05-02T09:43:00Z">
        <w:r w:rsidR="00CB6C22">
          <w:rPr>
            <w:sz w:val="20"/>
          </w:rPr>
          <w:t>0</w:t>
        </w:r>
        <w:r w:rsidR="00CB6C22" w:rsidRPr="003D7171">
          <w:rPr>
            <w:sz w:val="20"/>
          </w:rPr>
          <w:t xml:space="preserve"> </w:t>
        </w:r>
      </w:ins>
      <w:r w:rsidRPr="003D7171">
        <w:rPr>
          <w:sz w:val="20"/>
        </w:rPr>
        <w:t xml:space="preserve">or </w:t>
      </w:r>
      <w:del w:id="360" w:author="Chris Beg" w:date="2023-05-02T09:43:00Z">
        <w:r w:rsidRPr="003D7171" w:rsidDel="00CB6C22">
          <w:rPr>
            <w:sz w:val="20"/>
          </w:rPr>
          <w:delText>11</w:delText>
        </w:r>
      </w:del>
      <w:ins w:id="361" w:author="Chris Beg" w:date="2023-05-02T09:43:00Z">
        <w:r w:rsidR="00CB6C22">
          <w:rPr>
            <w:sz w:val="20"/>
          </w:rPr>
          <w:t>3</w:t>
        </w:r>
      </w:ins>
      <w:r w:rsidRPr="003D7171">
        <w:rPr>
          <w:sz w:val="20"/>
        </w:rPr>
        <w:t xml:space="preserve">, </w:t>
      </w:r>
      <w:del w:id="362" w:author="Chris Beg" w:date="2023-05-02T09:55:00Z">
        <w:r w:rsidRPr="003D7171" w:rsidDel="00E4428C">
          <w:rPr>
            <w:sz w:val="20"/>
          </w:rPr>
          <w:delText xml:space="preserve">the </w:delText>
        </w:r>
      </w:del>
      <w:ins w:id="363" w:author="Chris Beg" w:date="2023-05-02T09:55:00Z">
        <w:r w:rsidR="00E4428C">
          <w:rPr>
            <w:sz w:val="20"/>
          </w:rPr>
          <w:t>then</w:t>
        </w:r>
        <w:r w:rsidR="00E4428C" w:rsidRPr="003D7171">
          <w:rPr>
            <w:sz w:val="20"/>
          </w:rPr>
          <w:t xml:space="preserve"> </w:t>
        </w:r>
      </w:ins>
      <w:del w:id="364" w:author="Chris Beg" w:date="2023-05-02T09:43:00Z">
        <w:r w:rsidRPr="003D7171" w:rsidDel="00CB6C22">
          <w:rPr>
            <w:sz w:val="20"/>
          </w:rPr>
          <w:delText xml:space="preserve">value in </w:delText>
        </w:r>
      </w:del>
      <w:r w:rsidRPr="003D7171">
        <w:rPr>
          <w:sz w:val="20"/>
        </w:rPr>
        <w:t xml:space="preserve">each </w:t>
      </w:r>
      <w:proofErr w:type="spellStart"/>
      <w:r w:rsidRPr="003D7171">
        <w:rPr>
          <w:sz w:val="20"/>
        </w:rPr>
        <w:t>Rx_OP_Gain_Index</w:t>
      </w:r>
      <w:proofErr w:type="spellEnd"/>
      <w:r w:rsidRPr="003D7171">
        <w:rPr>
          <w:sz w:val="20"/>
        </w:rPr>
        <w:t xml:space="preserve"> field is </w:t>
      </w:r>
      <w:del w:id="365" w:author="Chris Beg" w:date="2023-05-02T09:43:00Z">
        <w:r w:rsidRPr="003D7171" w:rsidDel="00CB6C22">
          <w:rPr>
            <w:sz w:val="20"/>
          </w:rPr>
          <w:delText>invalid</w:delText>
        </w:r>
      </w:del>
      <w:ins w:id="366" w:author="Chris Beg" w:date="2023-05-02T09:43:00Z">
        <w:r w:rsidR="00CB6C22">
          <w:rPr>
            <w:sz w:val="20"/>
          </w:rPr>
          <w:t>reserved</w:t>
        </w:r>
      </w:ins>
      <w:r w:rsidRPr="003D7171">
        <w:rPr>
          <w:sz w:val="20"/>
        </w:rPr>
        <w:t>.</w:t>
      </w:r>
      <w:r w:rsidR="002D50BF">
        <w:rPr>
          <w:sz w:val="20"/>
        </w:rPr>
        <w:br w:type="page"/>
      </w:r>
    </w:p>
    <w:p w14:paraId="4A446E39" w14:textId="77777777" w:rsidR="00ED64EE" w:rsidRPr="00074B6E" w:rsidRDefault="00ED64EE" w:rsidP="00074B6E">
      <w:pPr>
        <w:rPr>
          <w:sz w:val="20"/>
        </w:rPr>
      </w:pPr>
    </w:p>
    <w:tbl>
      <w:tblPr>
        <w:tblW w:w="9351" w:type="dxa"/>
        <w:tblLook w:val="04A0" w:firstRow="1" w:lastRow="0" w:firstColumn="1" w:lastColumn="0" w:noHBand="0" w:noVBand="1"/>
      </w:tblPr>
      <w:tblGrid>
        <w:gridCol w:w="763"/>
        <w:gridCol w:w="1217"/>
        <w:gridCol w:w="929"/>
        <w:gridCol w:w="2114"/>
        <w:gridCol w:w="2162"/>
        <w:gridCol w:w="2166"/>
      </w:tblGrid>
      <w:tr w:rsidR="005F5C48" w:rsidRPr="00B60DAC" w14:paraId="70BB8330" w14:textId="77777777" w:rsidTr="00DF4581">
        <w:trPr>
          <w:trHeight w:val="317"/>
        </w:trPr>
        <w:tc>
          <w:tcPr>
            <w:tcW w:w="763" w:type="dxa"/>
            <w:tcBorders>
              <w:top w:val="single" w:sz="4" w:space="0" w:color="333300"/>
              <w:left w:val="single" w:sz="4" w:space="0" w:color="333300"/>
              <w:bottom w:val="single" w:sz="4" w:space="0" w:color="auto"/>
              <w:right w:val="single" w:sz="4" w:space="0" w:color="333300"/>
            </w:tcBorders>
            <w:shd w:val="clear" w:color="auto" w:fill="auto"/>
            <w:hideMark/>
          </w:tcPr>
          <w:p w14:paraId="463B607D" w14:textId="77777777" w:rsidR="005F5C48" w:rsidRPr="00B60DAC" w:rsidRDefault="005F5C48" w:rsidP="00DF4581">
            <w:pPr>
              <w:rPr>
                <w:b/>
                <w:bCs/>
                <w:sz w:val="20"/>
                <w:lang w:val="en-CA" w:eastAsia="en-CA"/>
              </w:rPr>
            </w:pPr>
            <w:r w:rsidRPr="00B60DAC">
              <w:rPr>
                <w:b/>
                <w:bCs/>
                <w:sz w:val="20"/>
                <w:lang w:val="en-CA" w:eastAsia="en-CA"/>
              </w:rPr>
              <w:t>CID</w:t>
            </w:r>
          </w:p>
        </w:tc>
        <w:tc>
          <w:tcPr>
            <w:tcW w:w="1217" w:type="dxa"/>
            <w:tcBorders>
              <w:top w:val="single" w:sz="4" w:space="0" w:color="333300"/>
              <w:left w:val="nil"/>
              <w:bottom w:val="single" w:sz="4" w:space="0" w:color="auto"/>
              <w:right w:val="single" w:sz="4" w:space="0" w:color="333300"/>
            </w:tcBorders>
            <w:shd w:val="clear" w:color="auto" w:fill="auto"/>
            <w:hideMark/>
          </w:tcPr>
          <w:p w14:paraId="6EF16609" w14:textId="77777777" w:rsidR="005F5C48" w:rsidRPr="00B60DAC" w:rsidRDefault="005F5C48" w:rsidP="00DF4581">
            <w:pPr>
              <w:rPr>
                <w:b/>
                <w:bCs/>
                <w:sz w:val="20"/>
                <w:lang w:val="en-CA" w:eastAsia="en-CA"/>
              </w:rPr>
            </w:pPr>
            <w:r w:rsidRPr="00B60DAC">
              <w:rPr>
                <w:b/>
                <w:bCs/>
                <w:sz w:val="20"/>
                <w:lang w:val="en-CA" w:eastAsia="en-CA"/>
              </w:rPr>
              <w:t>Clause</w:t>
            </w:r>
          </w:p>
        </w:tc>
        <w:tc>
          <w:tcPr>
            <w:tcW w:w="929" w:type="dxa"/>
            <w:tcBorders>
              <w:top w:val="single" w:sz="4" w:space="0" w:color="333300"/>
              <w:left w:val="nil"/>
              <w:bottom w:val="single" w:sz="4" w:space="0" w:color="auto"/>
              <w:right w:val="single" w:sz="4" w:space="0" w:color="333300"/>
            </w:tcBorders>
            <w:shd w:val="clear" w:color="auto" w:fill="auto"/>
            <w:hideMark/>
          </w:tcPr>
          <w:p w14:paraId="3DE4642D" w14:textId="77777777" w:rsidR="005F5C48" w:rsidRPr="00B60DAC" w:rsidRDefault="005F5C48" w:rsidP="00DF4581">
            <w:pPr>
              <w:rPr>
                <w:b/>
                <w:bCs/>
                <w:sz w:val="20"/>
                <w:lang w:val="en-CA" w:eastAsia="en-CA"/>
              </w:rPr>
            </w:pPr>
            <w:r w:rsidRPr="00B60DAC">
              <w:rPr>
                <w:b/>
                <w:bCs/>
                <w:sz w:val="20"/>
                <w:lang w:val="en-CA" w:eastAsia="en-CA"/>
              </w:rPr>
              <w:t>Page</w:t>
            </w:r>
          </w:p>
        </w:tc>
        <w:tc>
          <w:tcPr>
            <w:tcW w:w="2114" w:type="dxa"/>
            <w:tcBorders>
              <w:top w:val="single" w:sz="4" w:space="0" w:color="333300"/>
              <w:left w:val="nil"/>
              <w:bottom w:val="single" w:sz="4" w:space="0" w:color="auto"/>
              <w:right w:val="single" w:sz="4" w:space="0" w:color="333300"/>
            </w:tcBorders>
            <w:shd w:val="clear" w:color="auto" w:fill="auto"/>
            <w:hideMark/>
          </w:tcPr>
          <w:p w14:paraId="7DE3E464" w14:textId="77777777" w:rsidR="005F5C48" w:rsidRPr="00B60DAC" w:rsidRDefault="005F5C48" w:rsidP="00DF4581">
            <w:pPr>
              <w:rPr>
                <w:b/>
                <w:bCs/>
                <w:sz w:val="20"/>
                <w:lang w:val="en-CA" w:eastAsia="en-CA"/>
              </w:rPr>
            </w:pPr>
            <w:r w:rsidRPr="00B60DAC">
              <w:rPr>
                <w:b/>
                <w:bCs/>
                <w:sz w:val="20"/>
                <w:lang w:val="en-CA" w:eastAsia="en-CA"/>
              </w:rPr>
              <w:t>Comment</w:t>
            </w:r>
          </w:p>
        </w:tc>
        <w:tc>
          <w:tcPr>
            <w:tcW w:w="2162" w:type="dxa"/>
            <w:tcBorders>
              <w:top w:val="single" w:sz="4" w:space="0" w:color="333300"/>
              <w:left w:val="nil"/>
              <w:bottom w:val="single" w:sz="4" w:space="0" w:color="auto"/>
              <w:right w:val="single" w:sz="4" w:space="0" w:color="333300"/>
            </w:tcBorders>
            <w:shd w:val="clear" w:color="auto" w:fill="auto"/>
            <w:hideMark/>
          </w:tcPr>
          <w:p w14:paraId="2ABDCC90" w14:textId="77777777" w:rsidR="005F5C48" w:rsidRPr="00B60DAC" w:rsidRDefault="005F5C48" w:rsidP="00DF4581">
            <w:pPr>
              <w:rPr>
                <w:b/>
                <w:bCs/>
                <w:sz w:val="20"/>
                <w:lang w:val="en-CA" w:eastAsia="en-CA"/>
              </w:rPr>
            </w:pPr>
            <w:r w:rsidRPr="00B60DAC">
              <w:rPr>
                <w:b/>
                <w:bCs/>
                <w:sz w:val="20"/>
                <w:lang w:val="en-CA" w:eastAsia="en-CA"/>
              </w:rPr>
              <w:t>Proposed Change</w:t>
            </w:r>
          </w:p>
        </w:tc>
        <w:tc>
          <w:tcPr>
            <w:tcW w:w="2166" w:type="dxa"/>
            <w:tcBorders>
              <w:top w:val="single" w:sz="4" w:space="0" w:color="333300"/>
              <w:left w:val="nil"/>
              <w:bottom w:val="single" w:sz="4" w:space="0" w:color="auto"/>
              <w:right w:val="single" w:sz="4" w:space="0" w:color="333300"/>
            </w:tcBorders>
            <w:shd w:val="clear" w:color="auto" w:fill="auto"/>
            <w:hideMark/>
          </w:tcPr>
          <w:p w14:paraId="4E5D6A15" w14:textId="77777777" w:rsidR="005F5C48" w:rsidRPr="00B60DAC" w:rsidRDefault="005F5C48" w:rsidP="00DF4581">
            <w:pPr>
              <w:rPr>
                <w:b/>
                <w:bCs/>
                <w:sz w:val="20"/>
                <w:lang w:val="en-CA" w:eastAsia="en-CA"/>
              </w:rPr>
            </w:pPr>
            <w:r w:rsidRPr="00B60DAC">
              <w:rPr>
                <w:b/>
                <w:bCs/>
                <w:sz w:val="20"/>
                <w:lang w:val="en-CA" w:eastAsia="en-CA"/>
              </w:rPr>
              <w:t>Resolution</w:t>
            </w:r>
          </w:p>
        </w:tc>
      </w:tr>
      <w:tr w:rsidR="005F5C48" w:rsidRPr="00B60DAC" w14:paraId="4316D0A1" w14:textId="77777777" w:rsidTr="00DF4581">
        <w:trPr>
          <w:trHeight w:val="1530"/>
        </w:trPr>
        <w:tc>
          <w:tcPr>
            <w:tcW w:w="763" w:type="dxa"/>
            <w:tcBorders>
              <w:top w:val="single" w:sz="4" w:space="0" w:color="auto"/>
              <w:left w:val="single" w:sz="4" w:space="0" w:color="auto"/>
              <w:bottom w:val="single" w:sz="4" w:space="0" w:color="auto"/>
              <w:right w:val="single" w:sz="4" w:space="0" w:color="auto"/>
            </w:tcBorders>
            <w:shd w:val="clear" w:color="auto" w:fill="auto"/>
          </w:tcPr>
          <w:p w14:paraId="36D21A81" w14:textId="77777777" w:rsidR="005F5C48" w:rsidRPr="00B8162F" w:rsidRDefault="005F5C48" w:rsidP="005F5C48">
            <w:pPr>
              <w:rPr>
                <w:sz w:val="20"/>
                <w:lang w:val="en-CA" w:eastAsia="en-CA"/>
              </w:rPr>
            </w:pPr>
            <w:r w:rsidRPr="00B8162F">
              <w:rPr>
                <w:sz w:val="20"/>
              </w:rPr>
              <w:t>1003</w:t>
            </w:r>
          </w:p>
          <w:p w14:paraId="207E4FA8" w14:textId="77777777" w:rsidR="005F5C48" w:rsidRPr="00B8162F" w:rsidRDefault="005F5C48" w:rsidP="00DF4581">
            <w:pPr>
              <w:rPr>
                <w:sz w:val="20"/>
                <w:lang w:val="en-CA" w:eastAsia="en-CA"/>
              </w:rPr>
            </w:pP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784416F5" w14:textId="77777777" w:rsidR="005F5C48" w:rsidRPr="00B8162F" w:rsidRDefault="005F5C48" w:rsidP="005F5C48">
            <w:pPr>
              <w:rPr>
                <w:sz w:val="20"/>
                <w:lang w:val="en-CA" w:eastAsia="en-CA"/>
              </w:rPr>
            </w:pPr>
            <w:r w:rsidRPr="00B8162F">
              <w:rPr>
                <w:sz w:val="20"/>
              </w:rPr>
              <w:t>11.55.1.2</w:t>
            </w:r>
          </w:p>
          <w:p w14:paraId="4C3A0D0B" w14:textId="77777777" w:rsidR="005F5C48" w:rsidRPr="00B8162F" w:rsidRDefault="005F5C48" w:rsidP="00DF4581">
            <w:pPr>
              <w:rPr>
                <w:sz w:val="20"/>
                <w:lang w:val="en-CA" w:eastAsia="en-CA"/>
              </w:rPr>
            </w:pP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0F549CA1" w14:textId="77777777" w:rsidR="005F5C48" w:rsidRPr="00B8162F" w:rsidRDefault="005F5C48" w:rsidP="005F5C48">
            <w:pPr>
              <w:rPr>
                <w:sz w:val="20"/>
                <w:lang w:val="en-CA" w:eastAsia="en-CA"/>
              </w:rPr>
            </w:pPr>
            <w:r w:rsidRPr="00B8162F">
              <w:rPr>
                <w:sz w:val="20"/>
              </w:rPr>
              <w:t>170.17</w:t>
            </w:r>
          </w:p>
          <w:p w14:paraId="7114A062" w14:textId="77777777" w:rsidR="005F5C48" w:rsidRPr="00B8162F" w:rsidRDefault="005F5C48" w:rsidP="00DF4581">
            <w:pPr>
              <w:rPr>
                <w:sz w:val="20"/>
                <w:lang w:val="en-CA" w:eastAsia="en-CA"/>
              </w:rPr>
            </w:pPr>
          </w:p>
        </w:tc>
        <w:tc>
          <w:tcPr>
            <w:tcW w:w="2114" w:type="dxa"/>
            <w:tcBorders>
              <w:top w:val="single" w:sz="4" w:space="0" w:color="auto"/>
              <w:left w:val="single" w:sz="4" w:space="0" w:color="auto"/>
              <w:bottom w:val="single" w:sz="4" w:space="0" w:color="auto"/>
              <w:right w:val="single" w:sz="4" w:space="0" w:color="auto"/>
            </w:tcBorders>
            <w:shd w:val="clear" w:color="auto" w:fill="auto"/>
          </w:tcPr>
          <w:p w14:paraId="1447A6DA" w14:textId="77777777" w:rsidR="005F5C48" w:rsidRPr="00B8162F" w:rsidRDefault="005F5C48" w:rsidP="005F5C48">
            <w:pPr>
              <w:rPr>
                <w:sz w:val="20"/>
                <w:lang w:val="en-CA" w:eastAsia="en-CA"/>
              </w:rPr>
            </w:pPr>
            <w:r w:rsidRPr="00B8162F">
              <w:rPr>
                <w:sz w:val="20"/>
              </w:rPr>
              <w:t>The phrase "A STA with four or less transmit antennas..." should be "A STA with four or fewer transmit antennas..."</w:t>
            </w:r>
          </w:p>
          <w:p w14:paraId="7482E696" w14:textId="77777777" w:rsidR="005F5C48" w:rsidRPr="00B8162F" w:rsidRDefault="005F5C48" w:rsidP="00DF4581">
            <w:pPr>
              <w:rPr>
                <w:sz w:val="20"/>
                <w:lang w:val="en-CA" w:eastAsia="en-CA"/>
              </w:rPr>
            </w:pPr>
          </w:p>
        </w:tc>
        <w:tc>
          <w:tcPr>
            <w:tcW w:w="2162" w:type="dxa"/>
            <w:tcBorders>
              <w:top w:val="single" w:sz="4" w:space="0" w:color="auto"/>
              <w:left w:val="single" w:sz="4" w:space="0" w:color="auto"/>
              <w:bottom w:val="single" w:sz="4" w:space="0" w:color="auto"/>
              <w:right w:val="single" w:sz="4" w:space="0" w:color="auto"/>
            </w:tcBorders>
            <w:shd w:val="clear" w:color="auto" w:fill="auto"/>
          </w:tcPr>
          <w:p w14:paraId="4D3A938D" w14:textId="77777777" w:rsidR="005F5C48" w:rsidRPr="00B8162F" w:rsidRDefault="005F5C48" w:rsidP="005F5C48">
            <w:pPr>
              <w:rPr>
                <w:sz w:val="20"/>
                <w:lang w:val="en-CA" w:eastAsia="en-CA"/>
              </w:rPr>
            </w:pPr>
            <w:r w:rsidRPr="00B8162F">
              <w:rPr>
                <w:sz w:val="20"/>
              </w:rPr>
              <w:t>As in comment</w:t>
            </w:r>
          </w:p>
          <w:p w14:paraId="7162A183" w14:textId="77777777" w:rsidR="005F5C48" w:rsidRPr="00B8162F" w:rsidRDefault="005F5C48" w:rsidP="00DF4581">
            <w:pPr>
              <w:rPr>
                <w:sz w:val="20"/>
                <w:lang w:val="en-CA" w:eastAsia="en-CA"/>
              </w:rPr>
            </w:pP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1D0AF63F" w14:textId="77777777" w:rsidR="00D34166" w:rsidRDefault="00D34166" w:rsidP="00D34166">
            <w:pPr>
              <w:rPr>
                <w:sz w:val="20"/>
                <w:lang w:val="en-CA" w:eastAsia="en-CA"/>
              </w:rPr>
            </w:pPr>
            <w:r>
              <w:rPr>
                <w:sz w:val="20"/>
                <w:lang w:val="en-CA" w:eastAsia="en-CA"/>
              </w:rPr>
              <w:t>Revised</w:t>
            </w:r>
          </w:p>
          <w:p w14:paraId="2CE4A25F" w14:textId="77777777" w:rsidR="002D29FD" w:rsidRDefault="002D29FD" w:rsidP="00D34166">
            <w:pPr>
              <w:rPr>
                <w:sz w:val="20"/>
                <w:lang w:val="en-CA" w:eastAsia="en-CA"/>
              </w:rPr>
            </w:pPr>
          </w:p>
          <w:p w14:paraId="61B35FDB" w14:textId="77777777" w:rsidR="002D29FD" w:rsidRDefault="002D29FD" w:rsidP="00D34166">
            <w:pPr>
              <w:rPr>
                <w:sz w:val="20"/>
                <w:lang w:val="en-CA" w:eastAsia="en-CA"/>
              </w:rPr>
            </w:pPr>
            <w:r>
              <w:rPr>
                <w:sz w:val="20"/>
                <w:lang w:val="en-CA" w:eastAsia="en-CA"/>
              </w:rPr>
              <w:t xml:space="preserve">Agree in principle.  </w:t>
            </w:r>
          </w:p>
          <w:p w14:paraId="700D270E" w14:textId="77777777" w:rsidR="002D29FD" w:rsidRDefault="002D29FD" w:rsidP="00D34166">
            <w:pPr>
              <w:rPr>
                <w:sz w:val="20"/>
                <w:lang w:val="en-CA" w:eastAsia="en-CA"/>
              </w:rPr>
            </w:pPr>
            <w:r>
              <w:rPr>
                <w:sz w:val="20"/>
                <w:lang w:val="en-CA" w:eastAsia="en-CA"/>
              </w:rPr>
              <w:t>Replacing “four or less” with “up to four”.</w:t>
            </w:r>
          </w:p>
          <w:p w14:paraId="60439928" w14:textId="77777777" w:rsidR="00222DD0" w:rsidRDefault="00222DD0" w:rsidP="00D34166">
            <w:pPr>
              <w:rPr>
                <w:sz w:val="20"/>
                <w:lang w:val="en-CA" w:eastAsia="en-CA"/>
              </w:rPr>
            </w:pPr>
          </w:p>
          <w:p w14:paraId="6FDB1739" w14:textId="67998B35" w:rsidR="00222DD0" w:rsidRPr="00B8162F" w:rsidRDefault="00222DD0" w:rsidP="00D34166">
            <w:pPr>
              <w:rPr>
                <w:sz w:val="20"/>
                <w:lang w:val="en-CA" w:eastAsia="en-CA"/>
              </w:rPr>
            </w:pPr>
            <w:proofErr w:type="spellStart"/>
            <w:r>
              <w:rPr>
                <w:sz w:val="20"/>
                <w:lang w:val="en-CA" w:eastAsia="en-CA"/>
              </w:rPr>
              <w:t>TGbf</w:t>
            </w:r>
            <w:proofErr w:type="spellEnd"/>
            <w:r>
              <w:rPr>
                <w:sz w:val="20"/>
                <w:lang w:val="en-CA" w:eastAsia="en-CA"/>
              </w:rPr>
              <w:t xml:space="preserve"> editor to make changes shown in 11-23/</w:t>
            </w:r>
            <w:r w:rsidR="007F28C1">
              <w:rPr>
                <w:sz w:val="20"/>
                <w:lang w:val="en-CA" w:eastAsia="en-CA"/>
              </w:rPr>
              <w:t>0660r1</w:t>
            </w:r>
            <w:r>
              <w:rPr>
                <w:sz w:val="20"/>
                <w:lang w:val="en-CA" w:eastAsia="en-CA"/>
              </w:rPr>
              <w:t>.</w:t>
            </w:r>
          </w:p>
        </w:tc>
      </w:tr>
      <w:tr w:rsidR="005F5C48" w:rsidRPr="00B60DAC" w14:paraId="4100C912" w14:textId="77777777" w:rsidTr="00DF4581">
        <w:trPr>
          <w:trHeight w:val="1530"/>
        </w:trPr>
        <w:tc>
          <w:tcPr>
            <w:tcW w:w="763" w:type="dxa"/>
            <w:tcBorders>
              <w:top w:val="single" w:sz="4" w:space="0" w:color="auto"/>
              <w:left w:val="single" w:sz="4" w:space="0" w:color="auto"/>
              <w:bottom w:val="single" w:sz="4" w:space="0" w:color="auto"/>
              <w:right w:val="single" w:sz="4" w:space="0" w:color="auto"/>
            </w:tcBorders>
            <w:shd w:val="clear" w:color="auto" w:fill="auto"/>
          </w:tcPr>
          <w:p w14:paraId="677AED3E" w14:textId="77777777" w:rsidR="005F5C48" w:rsidRPr="00B8162F" w:rsidRDefault="005F5C48" w:rsidP="005F5C48">
            <w:pPr>
              <w:rPr>
                <w:sz w:val="20"/>
                <w:lang w:val="en-CA" w:eastAsia="en-CA"/>
              </w:rPr>
            </w:pPr>
            <w:r w:rsidRPr="00B8162F">
              <w:rPr>
                <w:sz w:val="20"/>
              </w:rPr>
              <w:t>1489</w:t>
            </w:r>
          </w:p>
          <w:p w14:paraId="39E63175" w14:textId="77777777" w:rsidR="005F5C48" w:rsidRPr="00B8162F" w:rsidRDefault="005F5C48" w:rsidP="00DF4581">
            <w:pPr>
              <w:rPr>
                <w:sz w:val="20"/>
                <w:lang w:val="en-CA" w:eastAsia="en-CA"/>
              </w:rPr>
            </w:pP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65EF9FB3" w14:textId="77777777" w:rsidR="005F5C48" w:rsidRPr="00B8162F" w:rsidRDefault="005F5C48" w:rsidP="005F5C48">
            <w:pPr>
              <w:rPr>
                <w:sz w:val="20"/>
                <w:lang w:val="en-CA" w:eastAsia="en-CA"/>
              </w:rPr>
            </w:pPr>
            <w:r w:rsidRPr="00B8162F">
              <w:rPr>
                <w:sz w:val="20"/>
              </w:rPr>
              <w:t>11.55.1.2</w:t>
            </w:r>
          </w:p>
          <w:p w14:paraId="6CF287A6" w14:textId="77777777" w:rsidR="005F5C48" w:rsidRPr="00B8162F" w:rsidRDefault="005F5C48" w:rsidP="00DF4581">
            <w:pPr>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552B49ED" w14:textId="77777777" w:rsidR="005F5C48" w:rsidRPr="00B8162F" w:rsidRDefault="005F5C48" w:rsidP="005F5C48">
            <w:pPr>
              <w:rPr>
                <w:sz w:val="20"/>
                <w:lang w:val="en-CA" w:eastAsia="en-CA"/>
              </w:rPr>
            </w:pPr>
            <w:r w:rsidRPr="00B8162F">
              <w:rPr>
                <w:sz w:val="20"/>
              </w:rPr>
              <w:t>170.17</w:t>
            </w:r>
          </w:p>
          <w:p w14:paraId="66F4DAA9" w14:textId="77777777" w:rsidR="005F5C48" w:rsidRPr="00B8162F" w:rsidRDefault="005F5C48" w:rsidP="00DF4581">
            <w:pPr>
              <w:rPr>
                <w:sz w:val="20"/>
                <w:lang w:val="en-CA" w:eastAsia="en-CA"/>
              </w:rPr>
            </w:pPr>
          </w:p>
        </w:tc>
        <w:tc>
          <w:tcPr>
            <w:tcW w:w="2114" w:type="dxa"/>
            <w:tcBorders>
              <w:top w:val="single" w:sz="4" w:space="0" w:color="auto"/>
              <w:left w:val="single" w:sz="4" w:space="0" w:color="auto"/>
              <w:bottom w:val="single" w:sz="4" w:space="0" w:color="auto"/>
              <w:right w:val="single" w:sz="4" w:space="0" w:color="auto"/>
            </w:tcBorders>
            <w:shd w:val="clear" w:color="auto" w:fill="auto"/>
          </w:tcPr>
          <w:p w14:paraId="0CA1F388" w14:textId="77777777" w:rsidR="005F5C48" w:rsidRPr="00B8162F" w:rsidRDefault="005F5C48" w:rsidP="005F5C48">
            <w:pPr>
              <w:rPr>
                <w:sz w:val="20"/>
                <w:lang w:val="en-CA" w:eastAsia="en-CA"/>
              </w:rPr>
            </w:pPr>
            <w:r w:rsidRPr="00B8162F">
              <w:rPr>
                <w:sz w:val="20"/>
              </w:rPr>
              <w:t xml:space="preserve">This capability for a STA should have been written in terms of the number of supported receive spatial </w:t>
            </w:r>
            <w:proofErr w:type="gramStart"/>
            <w:r w:rsidRPr="00B8162F">
              <w:rPr>
                <w:sz w:val="20"/>
              </w:rPr>
              <w:t>streams, but</w:t>
            </w:r>
            <w:proofErr w:type="gramEnd"/>
            <w:r w:rsidRPr="00B8162F">
              <w:rPr>
                <w:sz w:val="20"/>
              </w:rPr>
              <w:t xml:space="preserve"> was written incorrectly in terms of transmit antennas.  The number of transmit antennas is on the transmitting device, which is the source of the confusion, I believe.</w:t>
            </w:r>
          </w:p>
          <w:p w14:paraId="66A4D202" w14:textId="77777777" w:rsidR="005F5C48" w:rsidRPr="00B8162F" w:rsidRDefault="005F5C48" w:rsidP="00DF4581">
            <w:pPr>
              <w:rPr>
                <w:sz w:val="20"/>
                <w:lang w:val="en-CA" w:eastAsia="en-CA"/>
              </w:rPr>
            </w:pPr>
          </w:p>
        </w:tc>
        <w:tc>
          <w:tcPr>
            <w:tcW w:w="2162" w:type="dxa"/>
            <w:tcBorders>
              <w:top w:val="single" w:sz="4" w:space="0" w:color="auto"/>
              <w:left w:val="single" w:sz="4" w:space="0" w:color="auto"/>
              <w:bottom w:val="single" w:sz="4" w:space="0" w:color="auto"/>
              <w:right w:val="single" w:sz="4" w:space="0" w:color="auto"/>
            </w:tcBorders>
            <w:shd w:val="clear" w:color="auto" w:fill="auto"/>
          </w:tcPr>
          <w:p w14:paraId="02EB8A77" w14:textId="77777777" w:rsidR="005F5C48" w:rsidRPr="00B8162F" w:rsidRDefault="005F5C48" w:rsidP="005F5C48">
            <w:pPr>
              <w:rPr>
                <w:sz w:val="20"/>
                <w:lang w:val="en-CA" w:eastAsia="en-CA"/>
              </w:rPr>
            </w:pPr>
            <w:r w:rsidRPr="00B8162F">
              <w:rPr>
                <w:sz w:val="20"/>
              </w:rPr>
              <w:t xml:space="preserve">Change "A STA with four or less transmit antennas shall support an </w:t>
            </w:r>
            <w:proofErr w:type="spellStart"/>
            <w:r w:rsidRPr="00B8162F">
              <w:rPr>
                <w:sz w:val="20"/>
              </w:rPr>
              <w:t>N_g</w:t>
            </w:r>
            <w:proofErr w:type="spellEnd"/>
            <w:r w:rsidRPr="00B8162F">
              <w:rPr>
                <w:sz w:val="20"/>
              </w:rPr>
              <w:t xml:space="preserve"> value of 4 and may optionally support an </w:t>
            </w:r>
            <w:proofErr w:type="spellStart"/>
            <w:r w:rsidRPr="00B8162F">
              <w:rPr>
                <w:sz w:val="20"/>
              </w:rPr>
              <w:t>N_g</w:t>
            </w:r>
            <w:proofErr w:type="spellEnd"/>
            <w:r w:rsidRPr="00B8162F">
              <w:rPr>
                <w:sz w:val="20"/>
              </w:rPr>
              <w:t xml:space="preserve"> value of 16 in the Sensing Measurement Report frame."  To "A STA that can support reception of up to four spatial streams shall support an </w:t>
            </w:r>
            <w:proofErr w:type="spellStart"/>
            <w:r w:rsidRPr="00B8162F">
              <w:rPr>
                <w:sz w:val="20"/>
              </w:rPr>
              <w:t>N_g</w:t>
            </w:r>
            <w:proofErr w:type="spellEnd"/>
            <w:r w:rsidRPr="00B8162F">
              <w:rPr>
                <w:sz w:val="20"/>
              </w:rPr>
              <w:t xml:space="preserve"> value of 4 and may optionally support an </w:t>
            </w:r>
            <w:proofErr w:type="spellStart"/>
            <w:r w:rsidRPr="00B8162F">
              <w:rPr>
                <w:sz w:val="20"/>
              </w:rPr>
              <w:t>N_g</w:t>
            </w:r>
            <w:proofErr w:type="spellEnd"/>
            <w:r w:rsidRPr="00B8162F">
              <w:rPr>
                <w:sz w:val="20"/>
              </w:rPr>
              <w:t xml:space="preserve"> value of 16 in the Sensing Measurement Report frame."</w:t>
            </w:r>
          </w:p>
          <w:p w14:paraId="57259AAA" w14:textId="77777777" w:rsidR="005F5C48" w:rsidRPr="00B8162F" w:rsidRDefault="005F5C48" w:rsidP="00DF4581">
            <w:pPr>
              <w:rPr>
                <w:sz w:val="20"/>
              </w:rPr>
            </w:pP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10294366" w14:textId="77777777" w:rsidR="005F5C48" w:rsidRDefault="002D29FD" w:rsidP="00DF4581">
            <w:pPr>
              <w:rPr>
                <w:sz w:val="20"/>
                <w:lang w:val="en-CA" w:eastAsia="en-CA"/>
              </w:rPr>
            </w:pPr>
            <w:r>
              <w:rPr>
                <w:sz w:val="20"/>
                <w:lang w:val="en-CA" w:eastAsia="en-CA"/>
              </w:rPr>
              <w:t>Revised</w:t>
            </w:r>
          </w:p>
          <w:p w14:paraId="42115D3D" w14:textId="77777777" w:rsidR="002D29FD" w:rsidRDefault="002D29FD" w:rsidP="00DF4581">
            <w:pPr>
              <w:rPr>
                <w:sz w:val="20"/>
                <w:lang w:val="en-CA" w:eastAsia="en-CA"/>
              </w:rPr>
            </w:pPr>
          </w:p>
          <w:p w14:paraId="7514F14E" w14:textId="77777777" w:rsidR="002D29FD" w:rsidRDefault="002D29FD" w:rsidP="00DF4581">
            <w:pPr>
              <w:rPr>
                <w:sz w:val="20"/>
                <w:lang w:val="en-CA" w:eastAsia="en-CA"/>
              </w:rPr>
            </w:pPr>
            <w:r>
              <w:rPr>
                <w:sz w:val="20"/>
                <w:lang w:val="en-CA" w:eastAsia="en-CA"/>
              </w:rPr>
              <w:t>Update wording to make clear this requirement is intended for the receiving STA, not the transmitting STA.</w:t>
            </w:r>
          </w:p>
          <w:p w14:paraId="6A98D04F" w14:textId="77777777" w:rsidR="00222DD0" w:rsidRDefault="00222DD0" w:rsidP="00DF4581">
            <w:pPr>
              <w:rPr>
                <w:sz w:val="20"/>
                <w:lang w:val="en-CA" w:eastAsia="en-CA"/>
              </w:rPr>
            </w:pPr>
          </w:p>
          <w:p w14:paraId="58AB5C4D" w14:textId="725F925E" w:rsidR="00222DD0" w:rsidRPr="00B8162F" w:rsidRDefault="00222DD0" w:rsidP="00DF4581">
            <w:pPr>
              <w:rPr>
                <w:sz w:val="20"/>
                <w:lang w:val="en-CA" w:eastAsia="en-CA"/>
              </w:rPr>
            </w:pPr>
            <w:proofErr w:type="spellStart"/>
            <w:r>
              <w:rPr>
                <w:sz w:val="20"/>
                <w:lang w:val="en-CA" w:eastAsia="en-CA"/>
              </w:rPr>
              <w:t>TGbf</w:t>
            </w:r>
            <w:proofErr w:type="spellEnd"/>
            <w:r>
              <w:rPr>
                <w:sz w:val="20"/>
                <w:lang w:val="en-CA" w:eastAsia="en-CA"/>
              </w:rPr>
              <w:t xml:space="preserve"> editor to make changes shown in 11-23/</w:t>
            </w:r>
            <w:r w:rsidR="007F28C1">
              <w:rPr>
                <w:sz w:val="20"/>
                <w:lang w:val="en-CA" w:eastAsia="en-CA"/>
              </w:rPr>
              <w:t>0660r1</w:t>
            </w:r>
            <w:r>
              <w:rPr>
                <w:sz w:val="20"/>
                <w:lang w:val="en-CA" w:eastAsia="en-CA"/>
              </w:rPr>
              <w:t>.</w:t>
            </w:r>
          </w:p>
        </w:tc>
      </w:tr>
    </w:tbl>
    <w:p w14:paraId="3E43B31E" w14:textId="3EB73954" w:rsidR="005F5C48" w:rsidRDefault="005F5C48" w:rsidP="00774980"/>
    <w:p w14:paraId="12F30196" w14:textId="39D1A819" w:rsidR="00B8162F" w:rsidRPr="00D34166" w:rsidRDefault="00D34166" w:rsidP="00774980">
      <w:pPr>
        <w:rPr>
          <w:b/>
          <w:bCs/>
        </w:rPr>
      </w:pPr>
      <w:r w:rsidRPr="00D34166">
        <w:rPr>
          <w:b/>
          <w:bCs/>
        </w:rPr>
        <w:t>Notes:</w:t>
      </w:r>
    </w:p>
    <w:p w14:paraId="3B2AA3EB" w14:textId="18F699CB" w:rsidR="00D34166" w:rsidRDefault="00D34166" w:rsidP="00D34166">
      <w:pPr>
        <w:pStyle w:val="ListParagraph"/>
        <w:numPr>
          <w:ilvl w:val="0"/>
          <w:numId w:val="17"/>
        </w:numPr>
      </w:pPr>
      <w:r>
        <w:t>This statement is intended for the STA which is the sensing receiver since it is the sensing receiver who generates the measurement report.</w:t>
      </w:r>
    </w:p>
    <w:p w14:paraId="4776B8A4" w14:textId="2A5CDDF4" w:rsidR="00D34166" w:rsidRDefault="00D34166" w:rsidP="00D34166">
      <w:pPr>
        <w:pStyle w:val="ListParagraph"/>
        <w:numPr>
          <w:ilvl w:val="0"/>
          <w:numId w:val="17"/>
        </w:numPr>
      </w:pPr>
      <w:r>
        <w:t>The wording “A STA with for or less transmit antennas shall” suggests that this requirement is for the sensing transmitter, which is not intended.</w:t>
      </w:r>
    </w:p>
    <w:p w14:paraId="24439338" w14:textId="46D473C0" w:rsidR="00D34166" w:rsidRDefault="00D34166" w:rsidP="00D34166">
      <w:pPr>
        <w:pStyle w:val="ListParagraph"/>
        <w:numPr>
          <w:ilvl w:val="0"/>
          <w:numId w:val="17"/>
        </w:numPr>
      </w:pPr>
      <w:r>
        <w:t>The constraint should be re-worded such that it is clear this requirement is intended for the sensing receiver.</w:t>
      </w:r>
    </w:p>
    <w:p w14:paraId="2A2FADCD" w14:textId="309658C0" w:rsidR="00D34166" w:rsidRDefault="00D34166" w:rsidP="00774980"/>
    <w:p w14:paraId="12D78A2E" w14:textId="77777777" w:rsidR="00D34166" w:rsidRDefault="00D34166" w:rsidP="00774980"/>
    <w:p w14:paraId="7482704D" w14:textId="40E92253" w:rsidR="00425EBA" w:rsidRDefault="00425EBA" w:rsidP="00425EBA">
      <w:pPr>
        <w:rPr>
          <w:b/>
          <w:bCs/>
          <w:i/>
          <w:iCs/>
        </w:rPr>
      </w:pPr>
      <w:proofErr w:type="spellStart"/>
      <w:r w:rsidRPr="00401755">
        <w:rPr>
          <w:b/>
          <w:bCs/>
          <w:i/>
          <w:iCs/>
          <w:highlight w:val="yellow"/>
        </w:rPr>
        <w:t>TGbf</w:t>
      </w:r>
      <w:proofErr w:type="spellEnd"/>
      <w:r w:rsidRPr="00401755">
        <w:rPr>
          <w:b/>
          <w:bCs/>
          <w:i/>
          <w:iCs/>
          <w:highlight w:val="yellow"/>
        </w:rPr>
        <w:t xml:space="preserve"> Editor: Modify the text in </w:t>
      </w:r>
      <w:r>
        <w:rPr>
          <w:b/>
          <w:bCs/>
          <w:i/>
          <w:iCs/>
          <w:highlight w:val="yellow"/>
        </w:rPr>
        <w:t>D1.0 170</w:t>
      </w:r>
      <w:r w:rsidRPr="00401755">
        <w:rPr>
          <w:b/>
          <w:bCs/>
          <w:i/>
          <w:iCs/>
          <w:highlight w:val="yellow"/>
        </w:rPr>
        <w:t>.</w:t>
      </w:r>
      <w:r>
        <w:rPr>
          <w:b/>
          <w:bCs/>
          <w:i/>
          <w:iCs/>
          <w:highlight w:val="yellow"/>
        </w:rPr>
        <w:t>17-18</w:t>
      </w:r>
      <w:r w:rsidRPr="00401755">
        <w:rPr>
          <w:b/>
          <w:bCs/>
          <w:i/>
          <w:iCs/>
          <w:highlight w:val="yellow"/>
        </w:rPr>
        <w:t xml:space="preserve"> as follows:</w:t>
      </w:r>
    </w:p>
    <w:p w14:paraId="2AA29183" w14:textId="716C3A6C" w:rsidR="003F20DD" w:rsidRDefault="003F20DD" w:rsidP="00774980"/>
    <w:p w14:paraId="664813C5" w14:textId="1BFBCAE2" w:rsidR="00A73366" w:rsidRPr="00A73366" w:rsidRDefault="00A73366" w:rsidP="00A73366">
      <w:pPr>
        <w:rPr>
          <w:sz w:val="20"/>
        </w:rPr>
      </w:pPr>
      <w:r w:rsidRPr="00A73366">
        <w:rPr>
          <w:sz w:val="20"/>
        </w:rPr>
        <w:t>A WLAN sensing STA</w:t>
      </w:r>
      <w:r w:rsidRPr="00A73366">
        <w:t xml:space="preserve"> </w:t>
      </w:r>
      <w:del w:id="367" w:author="Chris Beg" w:date="2023-05-01T10:57:00Z">
        <w:r w:rsidRPr="00A73366" w:rsidDel="00150805">
          <w:rPr>
            <w:sz w:val="20"/>
          </w:rPr>
          <w:delText xml:space="preserve">with four or less transmit antennas </w:delText>
        </w:r>
      </w:del>
      <w:ins w:id="368" w:author="Chris Beg" w:date="2023-05-01T10:57:00Z">
        <w:r w:rsidR="00150805">
          <w:rPr>
            <w:sz w:val="20"/>
          </w:rPr>
          <w:t xml:space="preserve">capable of receiving up to four space-time streams </w:t>
        </w:r>
      </w:ins>
      <w:r w:rsidRPr="00A73366">
        <w:rPr>
          <w:sz w:val="20"/>
        </w:rPr>
        <w:t xml:space="preserve">shall support an </w:t>
      </w:r>
      <w:r w:rsidRPr="00A73366">
        <w:rPr>
          <w:rFonts w:ascii="TimesNewRoman,Italic" w:hAnsi="TimesNewRoman,Italic" w:cs="TimesNewRoman,Italic"/>
          <w:i/>
          <w:iCs/>
          <w:sz w:val="20"/>
          <w:lang w:val="en-CA" w:eastAsia="en-CA"/>
        </w:rPr>
        <w:t>N</w:t>
      </w:r>
      <w:r w:rsidRPr="00A73366">
        <w:rPr>
          <w:rFonts w:ascii="TimesNewRoman,Italic" w:hAnsi="TimesNewRoman,Italic" w:cs="TimesNewRoman,Italic"/>
          <w:i/>
          <w:iCs/>
          <w:sz w:val="14"/>
          <w:szCs w:val="14"/>
          <w:lang w:val="en-CA" w:eastAsia="en-CA"/>
        </w:rPr>
        <w:t xml:space="preserve">g </w:t>
      </w:r>
      <w:r w:rsidRPr="00A73366">
        <w:rPr>
          <w:sz w:val="20"/>
        </w:rPr>
        <w:t xml:space="preserve">(see Table 9-127h (Sensing Measurement Report Control field definition)) value of 4 and may optionally support an </w:t>
      </w:r>
      <w:r w:rsidRPr="00A73366">
        <w:rPr>
          <w:rFonts w:ascii="TimesNewRoman,Italic" w:hAnsi="TimesNewRoman,Italic" w:cs="TimesNewRoman,Italic"/>
          <w:i/>
          <w:iCs/>
          <w:sz w:val="20"/>
          <w:lang w:val="en-CA" w:eastAsia="en-CA"/>
        </w:rPr>
        <w:t>N</w:t>
      </w:r>
      <w:r w:rsidRPr="00A73366">
        <w:rPr>
          <w:rFonts w:ascii="TimesNewRoman,Italic" w:hAnsi="TimesNewRoman,Italic" w:cs="TimesNewRoman,Italic"/>
          <w:i/>
          <w:iCs/>
          <w:sz w:val="14"/>
          <w:szCs w:val="14"/>
          <w:lang w:val="en-CA" w:eastAsia="en-CA"/>
        </w:rPr>
        <w:t>g</w:t>
      </w:r>
      <w:r w:rsidRPr="00A73366">
        <w:rPr>
          <w:sz w:val="20"/>
        </w:rPr>
        <w:t xml:space="preserve"> value of 16 in the Sensing Measurement Report frame</w:t>
      </w:r>
      <w:ins w:id="369" w:author="Chris Beg" w:date="2023-05-01T10:58:00Z">
        <w:r w:rsidR="0071066C">
          <w:rPr>
            <w:sz w:val="20"/>
          </w:rPr>
          <w:t>(#1003,#1489)</w:t>
        </w:r>
      </w:ins>
      <w:r w:rsidRPr="00A73366">
        <w:rPr>
          <w:sz w:val="20"/>
        </w:rPr>
        <w:t>.</w:t>
      </w:r>
    </w:p>
    <w:p w14:paraId="27D1FE72" w14:textId="79009A6E" w:rsidR="00B8162F" w:rsidRDefault="00B8162F">
      <w:r>
        <w:br w:type="page"/>
      </w:r>
    </w:p>
    <w:tbl>
      <w:tblPr>
        <w:tblW w:w="9351" w:type="dxa"/>
        <w:tblLook w:val="04A0" w:firstRow="1" w:lastRow="0" w:firstColumn="1" w:lastColumn="0" w:noHBand="0" w:noVBand="1"/>
      </w:tblPr>
      <w:tblGrid>
        <w:gridCol w:w="763"/>
        <w:gridCol w:w="1217"/>
        <w:gridCol w:w="929"/>
        <w:gridCol w:w="2114"/>
        <w:gridCol w:w="2162"/>
        <w:gridCol w:w="2166"/>
      </w:tblGrid>
      <w:tr w:rsidR="00B8162F" w:rsidRPr="00B60DAC" w14:paraId="6F23D5FE" w14:textId="77777777" w:rsidTr="00DF4581">
        <w:trPr>
          <w:trHeight w:val="317"/>
        </w:trPr>
        <w:tc>
          <w:tcPr>
            <w:tcW w:w="763" w:type="dxa"/>
            <w:tcBorders>
              <w:top w:val="single" w:sz="4" w:space="0" w:color="333300"/>
              <w:left w:val="single" w:sz="4" w:space="0" w:color="333300"/>
              <w:bottom w:val="single" w:sz="4" w:space="0" w:color="auto"/>
              <w:right w:val="single" w:sz="4" w:space="0" w:color="333300"/>
            </w:tcBorders>
            <w:shd w:val="clear" w:color="auto" w:fill="auto"/>
            <w:hideMark/>
          </w:tcPr>
          <w:p w14:paraId="0ED7A36F" w14:textId="77777777" w:rsidR="00B8162F" w:rsidRPr="00B60DAC" w:rsidRDefault="00B8162F" w:rsidP="00DF4581">
            <w:pPr>
              <w:rPr>
                <w:b/>
                <w:bCs/>
                <w:sz w:val="20"/>
                <w:lang w:val="en-CA" w:eastAsia="en-CA"/>
              </w:rPr>
            </w:pPr>
            <w:r w:rsidRPr="00B60DAC">
              <w:rPr>
                <w:b/>
                <w:bCs/>
                <w:sz w:val="20"/>
                <w:lang w:val="en-CA" w:eastAsia="en-CA"/>
              </w:rPr>
              <w:lastRenderedPageBreak/>
              <w:t>CID</w:t>
            </w:r>
          </w:p>
        </w:tc>
        <w:tc>
          <w:tcPr>
            <w:tcW w:w="1217" w:type="dxa"/>
            <w:tcBorders>
              <w:top w:val="single" w:sz="4" w:space="0" w:color="333300"/>
              <w:left w:val="nil"/>
              <w:bottom w:val="single" w:sz="4" w:space="0" w:color="auto"/>
              <w:right w:val="single" w:sz="4" w:space="0" w:color="333300"/>
            </w:tcBorders>
            <w:shd w:val="clear" w:color="auto" w:fill="auto"/>
            <w:hideMark/>
          </w:tcPr>
          <w:p w14:paraId="01A57F3E" w14:textId="77777777" w:rsidR="00B8162F" w:rsidRPr="00B60DAC" w:rsidRDefault="00B8162F" w:rsidP="00DF4581">
            <w:pPr>
              <w:rPr>
                <w:b/>
                <w:bCs/>
                <w:sz w:val="20"/>
                <w:lang w:val="en-CA" w:eastAsia="en-CA"/>
              </w:rPr>
            </w:pPr>
            <w:r w:rsidRPr="00B60DAC">
              <w:rPr>
                <w:b/>
                <w:bCs/>
                <w:sz w:val="20"/>
                <w:lang w:val="en-CA" w:eastAsia="en-CA"/>
              </w:rPr>
              <w:t>Clause</w:t>
            </w:r>
          </w:p>
        </w:tc>
        <w:tc>
          <w:tcPr>
            <w:tcW w:w="929" w:type="dxa"/>
            <w:tcBorders>
              <w:top w:val="single" w:sz="4" w:space="0" w:color="333300"/>
              <w:left w:val="nil"/>
              <w:bottom w:val="single" w:sz="4" w:space="0" w:color="auto"/>
              <w:right w:val="single" w:sz="4" w:space="0" w:color="333300"/>
            </w:tcBorders>
            <w:shd w:val="clear" w:color="auto" w:fill="auto"/>
            <w:hideMark/>
          </w:tcPr>
          <w:p w14:paraId="450F1D8D" w14:textId="77777777" w:rsidR="00B8162F" w:rsidRPr="00B60DAC" w:rsidRDefault="00B8162F" w:rsidP="00DF4581">
            <w:pPr>
              <w:rPr>
                <w:b/>
                <w:bCs/>
                <w:sz w:val="20"/>
                <w:lang w:val="en-CA" w:eastAsia="en-CA"/>
              </w:rPr>
            </w:pPr>
            <w:r w:rsidRPr="00B60DAC">
              <w:rPr>
                <w:b/>
                <w:bCs/>
                <w:sz w:val="20"/>
                <w:lang w:val="en-CA" w:eastAsia="en-CA"/>
              </w:rPr>
              <w:t>Page</w:t>
            </w:r>
          </w:p>
        </w:tc>
        <w:tc>
          <w:tcPr>
            <w:tcW w:w="2114" w:type="dxa"/>
            <w:tcBorders>
              <w:top w:val="single" w:sz="4" w:space="0" w:color="333300"/>
              <w:left w:val="nil"/>
              <w:bottom w:val="single" w:sz="4" w:space="0" w:color="auto"/>
              <w:right w:val="single" w:sz="4" w:space="0" w:color="333300"/>
            </w:tcBorders>
            <w:shd w:val="clear" w:color="auto" w:fill="auto"/>
            <w:hideMark/>
          </w:tcPr>
          <w:p w14:paraId="6FED949F" w14:textId="77777777" w:rsidR="00B8162F" w:rsidRPr="00B60DAC" w:rsidRDefault="00B8162F" w:rsidP="00DF4581">
            <w:pPr>
              <w:rPr>
                <w:b/>
                <w:bCs/>
                <w:sz w:val="20"/>
                <w:lang w:val="en-CA" w:eastAsia="en-CA"/>
              </w:rPr>
            </w:pPr>
            <w:r w:rsidRPr="00B60DAC">
              <w:rPr>
                <w:b/>
                <w:bCs/>
                <w:sz w:val="20"/>
                <w:lang w:val="en-CA" w:eastAsia="en-CA"/>
              </w:rPr>
              <w:t>Comment</w:t>
            </w:r>
          </w:p>
        </w:tc>
        <w:tc>
          <w:tcPr>
            <w:tcW w:w="2162" w:type="dxa"/>
            <w:tcBorders>
              <w:top w:val="single" w:sz="4" w:space="0" w:color="333300"/>
              <w:left w:val="nil"/>
              <w:bottom w:val="single" w:sz="4" w:space="0" w:color="auto"/>
              <w:right w:val="single" w:sz="4" w:space="0" w:color="333300"/>
            </w:tcBorders>
            <w:shd w:val="clear" w:color="auto" w:fill="auto"/>
            <w:hideMark/>
          </w:tcPr>
          <w:p w14:paraId="086B7A5F" w14:textId="77777777" w:rsidR="00B8162F" w:rsidRPr="00B60DAC" w:rsidRDefault="00B8162F" w:rsidP="00DF4581">
            <w:pPr>
              <w:rPr>
                <w:b/>
                <w:bCs/>
                <w:sz w:val="20"/>
                <w:lang w:val="en-CA" w:eastAsia="en-CA"/>
              </w:rPr>
            </w:pPr>
            <w:r w:rsidRPr="00B60DAC">
              <w:rPr>
                <w:b/>
                <w:bCs/>
                <w:sz w:val="20"/>
                <w:lang w:val="en-CA" w:eastAsia="en-CA"/>
              </w:rPr>
              <w:t>Proposed Change</w:t>
            </w:r>
          </w:p>
        </w:tc>
        <w:tc>
          <w:tcPr>
            <w:tcW w:w="2166" w:type="dxa"/>
            <w:tcBorders>
              <w:top w:val="single" w:sz="4" w:space="0" w:color="333300"/>
              <w:left w:val="nil"/>
              <w:bottom w:val="single" w:sz="4" w:space="0" w:color="auto"/>
              <w:right w:val="single" w:sz="4" w:space="0" w:color="333300"/>
            </w:tcBorders>
            <w:shd w:val="clear" w:color="auto" w:fill="auto"/>
            <w:hideMark/>
          </w:tcPr>
          <w:p w14:paraId="1E42437D" w14:textId="77777777" w:rsidR="00B8162F" w:rsidRPr="00B60DAC" w:rsidRDefault="00B8162F" w:rsidP="00DF4581">
            <w:pPr>
              <w:rPr>
                <w:b/>
                <w:bCs/>
                <w:sz w:val="20"/>
                <w:lang w:val="en-CA" w:eastAsia="en-CA"/>
              </w:rPr>
            </w:pPr>
            <w:r w:rsidRPr="00B60DAC">
              <w:rPr>
                <w:b/>
                <w:bCs/>
                <w:sz w:val="20"/>
                <w:lang w:val="en-CA" w:eastAsia="en-CA"/>
              </w:rPr>
              <w:t>Resolution</w:t>
            </w:r>
          </w:p>
        </w:tc>
      </w:tr>
      <w:tr w:rsidR="00B8162F" w:rsidRPr="00B60DAC" w14:paraId="6193A7C8" w14:textId="77777777" w:rsidTr="00DF4581">
        <w:trPr>
          <w:trHeight w:val="1530"/>
        </w:trPr>
        <w:tc>
          <w:tcPr>
            <w:tcW w:w="763" w:type="dxa"/>
            <w:tcBorders>
              <w:top w:val="single" w:sz="4" w:space="0" w:color="auto"/>
              <w:left w:val="single" w:sz="4" w:space="0" w:color="auto"/>
              <w:bottom w:val="single" w:sz="4" w:space="0" w:color="auto"/>
              <w:right w:val="single" w:sz="4" w:space="0" w:color="auto"/>
            </w:tcBorders>
            <w:shd w:val="clear" w:color="auto" w:fill="auto"/>
          </w:tcPr>
          <w:p w14:paraId="6036E1B7" w14:textId="77777777" w:rsidR="00B8162F" w:rsidRDefault="00B8162F" w:rsidP="00B8162F">
            <w:pPr>
              <w:rPr>
                <w:rFonts w:ascii="Arial" w:hAnsi="Arial" w:cs="Arial"/>
                <w:sz w:val="20"/>
                <w:lang w:val="en-CA" w:eastAsia="en-CA"/>
              </w:rPr>
            </w:pPr>
            <w:r>
              <w:rPr>
                <w:rFonts w:ascii="Arial" w:hAnsi="Arial" w:cs="Arial"/>
                <w:sz w:val="20"/>
              </w:rPr>
              <w:t>1490</w:t>
            </w:r>
          </w:p>
          <w:p w14:paraId="328371AC" w14:textId="77777777" w:rsidR="00B8162F" w:rsidRPr="00B8162F" w:rsidRDefault="00B8162F" w:rsidP="00B8162F">
            <w:pPr>
              <w:rPr>
                <w:sz w:val="20"/>
                <w:lang w:val="en-CA" w:eastAsia="en-CA"/>
              </w:rPr>
            </w:pP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347E1EE5" w14:textId="77777777" w:rsidR="00B8162F" w:rsidRDefault="00B8162F" w:rsidP="00B8162F">
            <w:pPr>
              <w:rPr>
                <w:rFonts w:ascii="Arial" w:hAnsi="Arial" w:cs="Arial"/>
                <w:sz w:val="20"/>
                <w:lang w:val="en-CA" w:eastAsia="en-CA"/>
              </w:rPr>
            </w:pPr>
            <w:r>
              <w:rPr>
                <w:rFonts w:ascii="Arial" w:hAnsi="Arial" w:cs="Arial"/>
                <w:sz w:val="20"/>
              </w:rPr>
              <w:t>11.55.1.2</w:t>
            </w:r>
          </w:p>
          <w:p w14:paraId="36627C3F" w14:textId="77777777" w:rsidR="00B8162F" w:rsidRPr="00B8162F" w:rsidRDefault="00B8162F" w:rsidP="00B8162F">
            <w:pPr>
              <w:rPr>
                <w:sz w:val="20"/>
                <w:lang w:val="en-CA" w:eastAsia="en-CA"/>
              </w:rPr>
            </w:pP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657402DE" w14:textId="77777777" w:rsidR="00B8162F" w:rsidRDefault="00B8162F" w:rsidP="00B8162F">
            <w:pPr>
              <w:rPr>
                <w:rFonts w:ascii="Arial" w:hAnsi="Arial" w:cs="Arial"/>
                <w:sz w:val="20"/>
                <w:lang w:val="en-CA" w:eastAsia="en-CA"/>
              </w:rPr>
            </w:pPr>
            <w:r>
              <w:rPr>
                <w:rFonts w:ascii="Arial" w:hAnsi="Arial" w:cs="Arial"/>
                <w:sz w:val="20"/>
              </w:rPr>
              <w:t>170.20</w:t>
            </w:r>
          </w:p>
          <w:p w14:paraId="2F19E3DD" w14:textId="77777777" w:rsidR="00B8162F" w:rsidRPr="00B8162F" w:rsidRDefault="00B8162F" w:rsidP="00B8162F">
            <w:pPr>
              <w:rPr>
                <w:sz w:val="20"/>
                <w:lang w:val="en-CA" w:eastAsia="en-CA"/>
              </w:rPr>
            </w:pPr>
          </w:p>
        </w:tc>
        <w:tc>
          <w:tcPr>
            <w:tcW w:w="2114" w:type="dxa"/>
            <w:tcBorders>
              <w:top w:val="single" w:sz="4" w:space="0" w:color="auto"/>
              <w:left w:val="single" w:sz="4" w:space="0" w:color="auto"/>
              <w:bottom w:val="single" w:sz="4" w:space="0" w:color="auto"/>
              <w:right w:val="single" w:sz="4" w:space="0" w:color="auto"/>
            </w:tcBorders>
            <w:shd w:val="clear" w:color="auto" w:fill="auto"/>
          </w:tcPr>
          <w:p w14:paraId="2E9EEA06" w14:textId="77777777" w:rsidR="00B8162F" w:rsidRPr="00A606AB" w:rsidRDefault="00B8162F" w:rsidP="00B8162F">
            <w:pPr>
              <w:rPr>
                <w:sz w:val="20"/>
                <w:lang w:val="en-CA" w:eastAsia="en-CA"/>
              </w:rPr>
            </w:pPr>
            <w:r w:rsidRPr="00A606AB">
              <w:rPr>
                <w:sz w:val="20"/>
              </w:rPr>
              <w:t xml:space="preserve">This capability for a STA should have been written in terms of the number of supported receive spatial </w:t>
            </w:r>
            <w:proofErr w:type="gramStart"/>
            <w:r w:rsidRPr="00A606AB">
              <w:rPr>
                <w:sz w:val="20"/>
              </w:rPr>
              <w:t>streams, but</w:t>
            </w:r>
            <w:proofErr w:type="gramEnd"/>
            <w:r w:rsidRPr="00A606AB">
              <w:rPr>
                <w:sz w:val="20"/>
              </w:rPr>
              <w:t xml:space="preserve"> was written incorrectly in terms of transmit antennas.  The number of transmit antennas is on the transmitting device, which is the source of the confusion, I believe.</w:t>
            </w:r>
          </w:p>
          <w:p w14:paraId="3FD88ED1" w14:textId="77777777" w:rsidR="00B8162F" w:rsidRPr="00A606AB" w:rsidRDefault="00B8162F" w:rsidP="00B8162F">
            <w:pPr>
              <w:rPr>
                <w:sz w:val="20"/>
                <w:lang w:val="en-CA" w:eastAsia="en-CA"/>
              </w:rPr>
            </w:pPr>
          </w:p>
        </w:tc>
        <w:tc>
          <w:tcPr>
            <w:tcW w:w="2162" w:type="dxa"/>
            <w:tcBorders>
              <w:top w:val="single" w:sz="4" w:space="0" w:color="auto"/>
              <w:left w:val="single" w:sz="4" w:space="0" w:color="auto"/>
              <w:bottom w:val="single" w:sz="4" w:space="0" w:color="auto"/>
              <w:right w:val="single" w:sz="4" w:space="0" w:color="auto"/>
            </w:tcBorders>
            <w:shd w:val="clear" w:color="auto" w:fill="auto"/>
          </w:tcPr>
          <w:p w14:paraId="2184A6D2" w14:textId="09445B45" w:rsidR="00B8162F" w:rsidRPr="00A606AB" w:rsidRDefault="00B8162F" w:rsidP="00B8162F">
            <w:pPr>
              <w:rPr>
                <w:sz w:val="20"/>
                <w:lang w:val="en-CA" w:eastAsia="en-CA"/>
              </w:rPr>
            </w:pPr>
            <w:r w:rsidRPr="00A606AB">
              <w:rPr>
                <w:sz w:val="20"/>
              </w:rPr>
              <w:t xml:space="preserve">Change </w:t>
            </w:r>
            <w:r w:rsidR="0071066C" w:rsidRPr="00A606AB">
              <w:rPr>
                <w:sz w:val="20"/>
              </w:rPr>
              <w:t>“</w:t>
            </w:r>
            <w:r w:rsidRPr="00A606AB">
              <w:rPr>
                <w:sz w:val="20"/>
              </w:rPr>
              <w:t xml:space="preserve">A STA with five or more transmit antennas and a bandwidth of 80 MHz shall support an </w:t>
            </w:r>
            <w:proofErr w:type="spellStart"/>
            <w:r w:rsidRPr="00A606AB">
              <w:rPr>
                <w:sz w:val="20"/>
              </w:rPr>
              <w:t>N_g</w:t>
            </w:r>
            <w:proofErr w:type="spellEnd"/>
            <w:r w:rsidRPr="00A606AB">
              <w:rPr>
                <w:sz w:val="20"/>
              </w:rPr>
              <w:t xml:space="preserve"> value of 4 and may optionally support an </w:t>
            </w:r>
            <w:proofErr w:type="spellStart"/>
            <w:r w:rsidRPr="00A606AB">
              <w:rPr>
                <w:sz w:val="20"/>
              </w:rPr>
              <w:t>N_g</w:t>
            </w:r>
            <w:proofErr w:type="spellEnd"/>
            <w:r w:rsidRPr="00A606AB">
              <w:rPr>
                <w:sz w:val="20"/>
              </w:rPr>
              <w:t xml:space="preserve"> value of 16 in the Sensing Measurement Report frame.</w:t>
            </w:r>
            <w:r w:rsidR="0071066C" w:rsidRPr="00A606AB">
              <w:rPr>
                <w:sz w:val="20"/>
              </w:rPr>
              <w:t>”</w:t>
            </w:r>
            <w:r w:rsidRPr="00A606AB">
              <w:rPr>
                <w:sz w:val="20"/>
              </w:rPr>
              <w:t xml:space="preserve">  To </w:t>
            </w:r>
            <w:r w:rsidR="0071066C" w:rsidRPr="00A606AB">
              <w:rPr>
                <w:sz w:val="20"/>
              </w:rPr>
              <w:t>“</w:t>
            </w:r>
            <w:r w:rsidRPr="00A606AB">
              <w:rPr>
                <w:sz w:val="20"/>
              </w:rPr>
              <w:t xml:space="preserve">A STA that can support reception of five or more spatial streams and a bandwidth of 80 MHz shall support an </w:t>
            </w:r>
            <w:proofErr w:type="spellStart"/>
            <w:r w:rsidRPr="00A606AB">
              <w:rPr>
                <w:sz w:val="20"/>
              </w:rPr>
              <w:t>N_g</w:t>
            </w:r>
            <w:proofErr w:type="spellEnd"/>
            <w:r w:rsidRPr="00A606AB">
              <w:rPr>
                <w:sz w:val="20"/>
              </w:rPr>
              <w:t xml:space="preserve"> value of 4 and may optionally support an </w:t>
            </w:r>
            <w:proofErr w:type="spellStart"/>
            <w:r w:rsidRPr="00A606AB">
              <w:rPr>
                <w:sz w:val="20"/>
              </w:rPr>
              <w:t>N_g</w:t>
            </w:r>
            <w:proofErr w:type="spellEnd"/>
            <w:r w:rsidRPr="00A606AB">
              <w:rPr>
                <w:sz w:val="20"/>
              </w:rPr>
              <w:t xml:space="preserve"> value of 16 in the Sensing Measurement Report frame.</w:t>
            </w:r>
            <w:r w:rsidR="0071066C" w:rsidRPr="00A606AB">
              <w:rPr>
                <w:sz w:val="20"/>
              </w:rPr>
              <w:t>”</w:t>
            </w:r>
          </w:p>
          <w:p w14:paraId="7E69775E" w14:textId="77777777" w:rsidR="00B8162F" w:rsidRPr="00A606AB" w:rsidRDefault="00B8162F" w:rsidP="00B8162F">
            <w:pPr>
              <w:rPr>
                <w:sz w:val="20"/>
                <w:lang w:val="en-CA" w:eastAsia="en-CA"/>
              </w:rPr>
            </w:pP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5A68CD09" w14:textId="77777777" w:rsidR="00B8162F" w:rsidRDefault="00AA4326" w:rsidP="00B8162F">
            <w:pPr>
              <w:rPr>
                <w:sz w:val="20"/>
                <w:lang w:val="en-CA" w:eastAsia="en-CA"/>
              </w:rPr>
            </w:pPr>
            <w:r>
              <w:rPr>
                <w:sz w:val="20"/>
                <w:lang w:val="en-CA" w:eastAsia="en-CA"/>
              </w:rPr>
              <w:t>Revised</w:t>
            </w:r>
          </w:p>
          <w:p w14:paraId="575C8B3F" w14:textId="77777777" w:rsidR="00AA4326" w:rsidRDefault="00AA4326" w:rsidP="00B8162F">
            <w:pPr>
              <w:rPr>
                <w:sz w:val="20"/>
                <w:lang w:val="en-CA" w:eastAsia="en-CA"/>
              </w:rPr>
            </w:pPr>
          </w:p>
          <w:p w14:paraId="6E4398B7" w14:textId="77777777" w:rsidR="00AA4326" w:rsidRDefault="00AA4326" w:rsidP="00B8162F">
            <w:pPr>
              <w:rPr>
                <w:sz w:val="20"/>
                <w:lang w:val="en-CA" w:eastAsia="en-CA"/>
              </w:rPr>
            </w:pPr>
            <w:r>
              <w:rPr>
                <w:sz w:val="20"/>
                <w:lang w:val="en-CA" w:eastAsia="en-CA"/>
              </w:rPr>
              <w:t>Agree with commenter that the requirement is intended for the receiver not transmitter.  Applied changes to clarify requirement is for the sensing receiver.</w:t>
            </w:r>
          </w:p>
          <w:p w14:paraId="277DE0F4" w14:textId="77777777" w:rsidR="00AA4326" w:rsidRDefault="00AA4326" w:rsidP="00B8162F">
            <w:pPr>
              <w:rPr>
                <w:sz w:val="20"/>
                <w:lang w:val="en-CA" w:eastAsia="en-CA"/>
              </w:rPr>
            </w:pPr>
          </w:p>
          <w:p w14:paraId="2F155CBE" w14:textId="1518F199" w:rsidR="00AA4326" w:rsidRPr="00B8162F" w:rsidRDefault="00AA4326" w:rsidP="00B8162F">
            <w:pPr>
              <w:rPr>
                <w:sz w:val="20"/>
                <w:lang w:val="en-CA" w:eastAsia="en-CA"/>
              </w:rPr>
            </w:pPr>
            <w:proofErr w:type="spellStart"/>
            <w:r>
              <w:rPr>
                <w:sz w:val="20"/>
                <w:lang w:val="en-CA" w:eastAsia="en-CA"/>
              </w:rPr>
              <w:t>TGbf</w:t>
            </w:r>
            <w:proofErr w:type="spellEnd"/>
            <w:r>
              <w:rPr>
                <w:sz w:val="20"/>
                <w:lang w:val="en-CA" w:eastAsia="en-CA"/>
              </w:rPr>
              <w:t xml:space="preserve"> editor to make changes shown in 11-23/</w:t>
            </w:r>
            <w:r w:rsidR="007F28C1">
              <w:rPr>
                <w:sz w:val="20"/>
                <w:lang w:val="en-CA" w:eastAsia="en-CA"/>
              </w:rPr>
              <w:t>0660r1</w:t>
            </w:r>
            <w:r w:rsidR="00C13AEB">
              <w:rPr>
                <w:sz w:val="20"/>
                <w:lang w:val="en-CA" w:eastAsia="en-CA"/>
              </w:rPr>
              <w:t>.</w:t>
            </w:r>
          </w:p>
        </w:tc>
      </w:tr>
    </w:tbl>
    <w:p w14:paraId="7150AA02" w14:textId="25C847A1" w:rsidR="003F20DD" w:rsidRDefault="003F20DD" w:rsidP="00774980"/>
    <w:p w14:paraId="2A20E215" w14:textId="77777777" w:rsidR="0002064C" w:rsidRPr="00D34166" w:rsidRDefault="0002064C" w:rsidP="0002064C">
      <w:pPr>
        <w:rPr>
          <w:b/>
          <w:bCs/>
        </w:rPr>
      </w:pPr>
      <w:r w:rsidRPr="00D34166">
        <w:rPr>
          <w:b/>
          <w:bCs/>
        </w:rPr>
        <w:t>Notes:</w:t>
      </w:r>
    </w:p>
    <w:p w14:paraId="4A8E0709" w14:textId="77777777" w:rsidR="0002064C" w:rsidRDefault="0002064C" w:rsidP="0002064C">
      <w:pPr>
        <w:pStyle w:val="ListParagraph"/>
        <w:numPr>
          <w:ilvl w:val="0"/>
          <w:numId w:val="17"/>
        </w:numPr>
      </w:pPr>
      <w:r>
        <w:t>This statement is intended for the STA which is the sensing receiver since it is the sensing receiver who generates the measurement report.</w:t>
      </w:r>
    </w:p>
    <w:p w14:paraId="45B0C214" w14:textId="0F517350" w:rsidR="0002064C" w:rsidRDefault="0002064C" w:rsidP="0002064C">
      <w:pPr>
        <w:pStyle w:val="ListParagraph"/>
        <w:numPr>
          <w:ilvl w:val="0"/>
          <w:numId w:val="17"/>
        </w:numPr>
      </w:pPr>
      <w:r>
        <w:t>The wording “A STA with for or less transmit antennas shall” suggests that this requirement is for the sensing transmitter, which is not intended.</w:t>
      </w:r>
    </w:p>
    <w:p w14:paraId="291262FE" w14:textId="77777777" w:rsidR="0002064C" w:rsidRDefault="0002064C" w:rsidP="0002064C">
      <w:pPr>
        <w:pStyle w:val="ListParagraph"/>
        <w:numPr>
          <w:ilvl w:val="0"/>
          <w:numId w:val="17"/>
        </w:numPr>
      </w:pPr>
      <w:r>
        <w:t>The constraint should be re-worded such that it is clear this requirement is intended for the sensing receiver.</w:t>
      </w:r>
    </w:p>
    <w:p w14:paraId="0F70B213" w14:textId="24251E10" w:rsidR="00B8162F" w:rsidRDefault="00B8162F" w:rsidP="00774980"/>
    <w:p w14:paraId="107F4D02" w14:textId="2EB157AE" w:rsidR="00425EBA" w:rsidRDefault="00425EBA" w:rsidP="00425EBA">
      <w:pPr>
        <w:rPr>
          <w:b/>
          <w:bCs/>
          <w:i/>
          <w:iCs/>
        </w:rPr>
      </w:pPr>
      <w:proofErr w:type="spellStart"/>
      <w:r w:rsidRPr="00401755">
        <w:rPr>
          <w:b/>
          <w:bCs/>
          <w:i/>
          <w:iCs/>
          <w:highlight w:val="yellow"/>
        </w:rPr>
        <w:t>TGbf</w:t>
      </w:r>
      <w:proofErr w:type="spellEnd"/>
      <w:r w:rsidRPr="00401755">
        <w:rPr>
          <w:b/>
          <w:bCs/>
          <w:i/>
          <w:iCs/>
          <w:highlight w:val="yellow"/>
        </w:rPr>
        <w:t xml:space="preserve"> Editor: Modify the text in </w:t>
      </w:r>
      <w:r>
        <w:rPr>
          <w:b/>
          <w:bCs/>
          <w:i/>
          <w:iCs/>
          <w:highlight w:val="yellow"/>
        </w:rPr>
        <w:t>D1.0 170</w:t>
      </w:r>
      <w:r w:rsidRPr="00401755">
        <w:rPr>
          <w:b/>
          <w:bCs/>
          <w:i/>
          <w:iCs/>
          <w:highlight w:val="yellow"/>
        </w:rPr>
        <w:t>.</w:t>
      </w:r>
      <w:r w:rsidR="00B220CA">
        <w:rPr>
          <w:b/>
          <w:bCs/>
          <w:i/>
          <w:iCs/>
          <w:highlight w:val="yellow"/>
        </w:rPr>
        <w:t>20</w:t>
      </w:r>
      <w:r>
        <w:rPr>
          <w:b/>
          <w:bCs/>
          <w:i/>
          <w:iCs/>
          <w:highlight w:val="yellow"/>
        </w:rPr>
        <w:t>-</w:t>
      </w:r>
      <w:r w:rsidR="00B220CA">
        <w:rPr>
          <w:b/>
          <w:bCs/>
          <w:i/>
          <w:iCs/>
          <w:highlight w:val="yellow"/>
        </w:rPr>
        <w:t>21</w:t>
      </w:r>
      <w:r w:rsidRPr="00401755">
        <w:rPr>
          <w:b/>
          <w:bCs/>
          <w:i/>
          <w:iCs/>
          <w:highlight w:val="yellow"/>
        </w:rPr>
        <w:t xml:space="preserve"> as follows:</w:t>
      </w:r>
    </w:p>
    <w:p w14:paraId="7AB4BB1E" w14:textId="77777777" w:rsidR="00A73366" w:rsidRDefault="00A73366" w:rsidP="00B8162F">
      <w:pPr>
        <w:rPr>
          <w:sz w:val="20"/>
        </w:rPr>
      </w:pPr>
    </w:p>
    <w:p w14:paraId="633C3668" w14:textId="656E5F03" w:rsidR="00A73366" w:rsidRPr="00A73366" w:rsidRDefault="00A73366" w:rsidP="00A73366">
      <w:pPr>
        <w:rPr>
          <w:sz w:val="20"/>
        </w:rPr>
      </w:pPr>
      <w:r w:rsidRPr="00A73366">
        <w:rPr>
          <w:sz w:val="20"/>
        </w:rPr>
        <w:t xml:space="preserve">A WLAN sensing STA </w:t>
      </w:r>
      <w:del w:id="370" w:author="Chris Beg" w:date="2023-05-01T10:57:00Z">
        <w:r w:rsidRPr="00A73366" w:rsidDel="0071066C">
          <w:rPr>
            <w:sz w:val="20"/>
          </w:rPr>
          <w:delText xml:space="preserve">with five or more transmit antennas </w:delText>
        </w:r>
      </w:del>
      <w:ins w:id="371" w:author="Chris Beg" w:date="2023-05-01T10:57:00Z">
        <w:r w:rsidR="0071066C">
          <w:rPr>
            <w:sz w:val="20"/>
          </w:rPr>
          <w:t xml:space="preserve">capable of receiving five or more space-time streams </w:t>
        </w:r>
      </w:ins>
      <w:r w:rsidRPr="00A73366">
        <w:rPr>
          <w:sz w:val="20"/>
        </w:rPr>
        <w:t xml:space="preserve">and a bandwidth </w:t>
      </w:r>
      <w:del w:id="372" w:author="Chris Beg" w:date="2023-05-01T10:58:00Z">
        <w:r w:rsidRPr="00A73366" w:rsidDel="0071066C">
          <w:rPr>
            <w:sz w:val="20"/>
          </w:rPr>
          <w:delText>of</w:delText>
        </w:r>
      </w:del>
      <w:ins w:id="373" w:author="Chris Beg" w:date="2023-05-01T10:58:00Z">
        <w:r w:rsidR="0071066C">
          <w:rPr>
            <w:sz w:val="20"/>
          </w:rPr>
          <w:t>up to</w:t>
        </w:r>
      </w:ins>
      <w:r w:rsidRPr="00A73366">
        <w:rPr>
          <w:sz w:val="20"/>
        </w:rPr>
        <w:t xml:space="preserve"> 80 MHz shall support an </w:t>
      </w:r>
      <w:r w:rsidRPr="00A73366">
        <w:rPr>
          <w:i/>
          <w:iCs/>
          <w:sz w:val="20"/>
          <w:lang w:val="en-CA" w:eastAsia="en-CA"/>
        </w:rPr>
        <w:t>Ng</w:t>
      </w:r>
      <w:r w:rsidRPr="00A73366">
        <w:rPr>
          <w:sz w:val="20"/>
        </w:rPr>
        <w:t xml:space="preserve"> value of 4 and may optionally support an </w:t>
      </w:r>
      <w:r w:rsidRPr="00A73366">
        <w:rPr>
          <w:i/>
          <w:iCs/>
          <w:sz w:val="20"/>
          <w:lang w:val="en-CA" w:eastAsia="en-CA"/>
        </w:rPr>
        <w:t>Ng</w:t>
      </w:r>
      <w:r w:rsidRPr="00A73366">
        <w:rPr>
          <w:sz w:val="20"/>
        </w:rPr>
        <w:t xml:space="preserve"> value of 16</w:t>
      </w:r>
      <w:ins w:id="374" w:author="Chris Beg" w:date="2023-05-01T10:59:00Z">
        <w:r w:rsidR="0071066C">
          <w:rPr>
            <w:sz w:val="20"/>
          </w:rPr>
          <w:t xml:space="preserve"> </w:t>
        </w:r>
      </w:ins>
      <w:r w:rsidRPr="00A73366">
        <w:rPr>
          <w:sz w:val="20"/>
        </w:rPr>
        <w:t xml:space="preserve">in the Sensing Measurement Report </w:t>
      </w:r>
      <w:proofErr w:type="gramStart"/>
      <w:r w:rsidRPr="00A73366">
        <w:rPr>
          <w:sz w:val="20"/>
        </w:rPr>
        <w:t>frame</w:t>
      </w:r>
      <w:ins w:id="375" w:author="Chris Beg" w:date="2023-05-01T10:58:00Z">
        <w:r w:rsidR="0071066C">
          <w:rPr>
            <w:sz w:val="20"/>
          </w:rPr>
          <w:t>(</w:t>
        </w:r>
        <w:proofErr w:type="gramEnd"/>
        <w:r w:rsidR="0071066C">
          <w:rPr>
            <w:sz w:val="20"/>
          </w:rPr>
          <w:t>#1490)</w:t>
        </w:r>
      </w:ins>
      <w:r w:rsidRPr="00A73366">
        <w:rPr>
          <w:sz w:val="20"/>
        </w:rPr>
        <w:t>.</w:t>
      </w:r>
    </w:p>
    <w:p w14:paraId="53B1B366" w14:textId="77777777" w:rsidR="00A73366" w:rsidRPr="00B8162F" w:rsidRDefault="00A73366" w:rsidP="00B8162F">
      <w:pPr>
        <w:rPr>
          <w:sz w:val="20"/>
        </w:rPr>
      </w:pPr>
    </w:p>
    <w:p w14:paraId="3CDB1494" w14:textId="3BB13461" w:rsidR="00B8162F" w:rsidRDefault="00B8162F" w:rsidP="00774980"/>
    <w:p w14:paraId="18333313" w14:textId="336ECDEA" w:rsidR="00B8162F" w:rsidRDefault="00B8162F">
      <w:r>
        <w:br w:type="page"/>
      </w:r>
    </w:p>
    <w:tbl>
      <w:tblPr>
        <w:tblW w:w="9351" w:type="dxa"/>
        <w:tblLook w:val="04A0" w:firstRow="1" w:lastRow="0" w:firstColumn="1" w:lastColumn="0" w:noHBand="0" w:noVBand="1"/>
      </w:tblPr>
      <w:tblGrid>
        <w:gridCol w:w="763"/>
        <w:gridCol w:w="1217"/>
        <w:gridCol w:w="929"/>
        <w:gridCol w:w="2114"/>
        <w:gridCol w:w="2162"/>
        <w:gridCol w:w="2166"/>
      </w:tblGrid>
      <w:tr w:rsidR="00B8162F" w:rsidRPr="00B60DAC" w14:paraId="63713804" w14:textId="77777777" w:rsidTr="00DF4581">
        <w:trPr>
          <w:trHeight w:val="317"/>
        </w:trPr>
        <w:tc>
          <w:tcPr>
            <w:tcW w:w="763" w:type="dxa"/>
            <w:tcBorders>
              <w:top w:val="single" w:sz="4" w:space="0" w:color="333300"/>
              <w:left w:val="single" w:sz="4" w:space="0" w:color="333300"/>
              <w:bottom w:val="single" w:sz="4" w:space="0" w:color="auto"/>
              <w:right w:val="single" w:sz="4" w:space="0" w:color="333300"/>
            </w:tcBorders>
            <w:shd w:val="clear" w:color="auto" w:fill="auto"/>
            <w:hideMark/>
          </w:tcPr>
          <w:p w14:paraId="5DB394C3" w14:textId="77777777" w:rsidR="00B8162F" w:rsidRPr="00B60DAC" w:rsidRDefault="00B8162F" w:rsidP="00DF4581">
            <w:pPr>
              <w:rPr>
                <w:b/>
                <w:bCs/>
                <w:sz w:val="20"/>
                <w:lang w:val="en-CA" w:eastAsia="en-CA"/>
              </w:rPr>
            </w:pPr>
            <w:r w:rsidRPr="00B60DAC">
              <w:rPr>
                <w:b/>
                <w:bCs/>
                <w:sz w:val="20"/>
                <w:lang w:val="en-CA" w:eastAsia="en-CA"/>
              </w:rPr>
              <w:lastRenderedPageBreak/>
              <w:t>CID</w:t>
            </w:r>
          </w:p>
        </w:tc>
        <w:tc>
          <w:tcPr>
            <w:tcW w:w="1217" w:type="dxa"/>
            <w:tcBorders>
              <w:top w:val="single" w:sz="4" w:space="0" w:color="333300"/>
              <w:left w:val="nil"/>
              <w:bottom w:val="single" w:sz="4" w:space="0" w:color="auto"/>
              <w:right w:val="single" w:sz="4" w:space="0" w:color="333300"/>
            </w:tcBorders>
            <w:shd w:val="clear" w:color="auto" w:fill="auto"/>
            <w:hideMark/>
          </w:tcPr>
          <w:p w14:paraId="4D5EF792" w14:textId="77777777" w:rsidR="00B8162F" w:rsidRPr="00B60DAC" w:rsidRDefault="00B8162F" w:rsidP="00DF4581">
            <w:pPr>
              <w:rPr>
                <w:b/>
                <w:bCs/>
                <w:sz w:val="20"/>
                <w:lang w:val="en-CA" w:eastAsia="en-CA"/>
              </w:rPr>
            </w:pPr>
            <w:r w:rsidRPr="00B60DAC">
              <w:rPr>
                <w:b/>
                <w:bCs/>
                <w:sz w:val="20"/>
                <w:lang w:val="en-CA" w:eastAsia="en-CA"/>
              </w:rPr>
              <w:t>Clause</w:t>
            </w:r>
          </w:p>
        </w:tc>
        <w:tc>
          <w:tcPr>
            <w:tcW w:w="929" w:type="dxa"/>
            <w:tcBorders>
              <w:top w:val="single" w:sz="4" w:space="0" w:color="333300"/>
              <w:left w:val="nil"/>
              <w:bottom w:val="single" w:sz="4" w:space="0" w:color="auto"/>
              <w:right w:val="single" w:sz="4" w:space="0" w:color="333300"/>
            </w:tcBorders>
            <w:shd w:val="clear" w:color="auto" w:fill="auto"/>
            <w:hideMark/>
          </w:tcPr>
          <w:p w14:paraId="4F4C8A1C" w14:textId="77777777" w:rsidR="00B8162F" w:rsidRPr="00B60DAC" w:rsidRDefault="00B8162F" w:rsidP="00DF4581">
            <w:pPr>
              <w:rPr>
                <w:b/>
                <w:bCs/>
                <w:sz w:val="20"/>
                <w:lang w:val="en-CA" w:eastAsia="en-CA"/>
              </w:rPr>
            </w:pPr>
            <w:r w:rsidRPr="00B60DAC">
              <w:rPr>
                <w:b/>
                <w:bCs/>
                <w:sz w:val="20"/>
                <w:lang w:val="en-CA" w:eastAsia="en-CA"/>
              </w:rPr>
              <w:t>Page</w:t>
            </w:r>
          </w:p>
        </w:tc>
        <w:tc>
          <w:tcPr>
            <w:tcW w:w="2114" w:type="dxa"/>
            <w:tcBorders>
              <w:top w:val="single" w:sz="4" w:space="0" w:color="333300"/>
              <w:left w:val="nil"/>
              <w:bottom w:val="single" w:sz="4" w:space="0" w:color="auto"/>
              <w:right w:val="single" w:sz="4" w:space="0" w:color="333300"/>
            </w:tcBorders>
            <w:shd w:val="clear" w:color="auto" w:fill="auto"/>
            <w:hideMark/>
          </w:tcPr>
          <w:p w14:paraId="465B277E" w14:textId="77777777" w:rsidR="00B8162F" w:rsidRPr="00B60DAC" w:rsidRDefault="00B8162F" w:rsidP="00DF4581">
            <w:pPr>
              <w:rPr>
                <w:b/>
                <w:bCs/>
                <w:sz w:val="20"/>
                <w:lang w:val="en-CA" w:eastAsia="en-CA"/>
              </w:rPr>
            </w:pPr>
            <w:r w:rsidRPr="00B60DAC">
              <w:rPr>
                <w:b/>
                <w:bCs/>
                <w:sz w:val="20"/>
                <w:lang w:val="en-CA" w:eastAsia="en-CA"/>
              </w:rPr>
              <w:t>Comment</w:t>
            </w:r>
          </w:p>
        </w:tc>
        <w:tc>
          <w:tcPr>
            <w:tcW w:w="2162" w:type="dxa"/>
            <w:tcBorders>
              <w:top w:val="single" w:sz="4" w:space="0" w:color="333300"/>
              <w:left w:val="nil"/>
              <w:bottom w:val="single" w:sz="4" w:space="0" w:color="auto"/>
              <w:right w:val="single" w:sz="4" w:space="0" w:color="333300"/>
            </w:tcBorders>
            <w:shd w:val="clear" w:color="auto" w:fill="auto"/>
            <w:hideMark/>
          </w:tcPr>
          <w:p w14:paraId="3206E604" w14:textId="77777777" w:rsidR="00B8162F" w:rsidRPr="00B60DAC" w:rsidRDefault="00B8162F" w:rsidP="00DF4581">
            <w:pPr>
              <w:rPr>
                <w:b/>
                <w:bCs/>
                <w:sz w:val="20"/>
                <w:lang w:val="en-CA" w:eastAsia="en-CA"/>
              </w:rPr>
            </w:pPr>
            <w:r w:rsidRPr="00B60DAC">
              <w:rPr>
                <w:b/>
                <w:bCs/>
                <w:sz w:val="20"/>
                <w:lang w:val="en-CA" w:eastAsia="en-CA"/>
              </w:rPr>
              <w:t>Proposed Change</w:t>
            </w:r>
          </w:p>
        </w:tc>
        <w:tc>
          <w:tcPr>
            <w:tcW w:w="2166" w:type="dxa"/>
            <w:tcBorders>
              <w:top w:val="single" w:sz="4" w:space="0" w:color="333300"/>
              <w:left w:val="nil"/>
              <w:bottom w:val="single" w:sz="4" w:space="0" w:color="auto"/>
              <w:right w:val="single" w:sz="4" w:space="0" w:color="333300"/>
            </w:tcBorders>
            <w:shd w:val="clear" w:color="auto" w:fill="auto"/>
            <w:hideMark/>
          </w:tcPr>
          <w:p w14:paraId="4DB2E7BE" w14:textId="77777777" w:rsidR="00B8162F" w:rsidRPr="00B60DAC" w:rsidRDefault="00B8162F" w:rsidP="00DF4581">
            <w:pPr>
              <w:rPr>
                <w:b/>
                <w:bCs/>
                <w:sz w:val="20"/>
                <w:lang w:val="en-CA" w:eastAsia="en-CA"/>
              </w:rPr>
            </w:pPr>
            <w:r w:rsidRPr="00B60DAC">
              <w:rPr>
                <w:b/>
                <w:bCs/>
                <w:sz w:val="20"/>
                <w:lang w:val="en-CA" w:eastAsia="en-CA"/>
              </w:rPr>
              <w:t>Resolution</w:t>
            </w:r>
          </w:p>
        </w:tc>
      </w:tr>
      <w:tr w:rsidR="00B8162F" w:rsidRPr="00B60DAC" w14:paraId="15B307C4" w14:textId="77777777" w:rsidTr="00DF4581">
        <w:trPr>
          <w:trHeight w:val="1530"/>
        </w:trPr>
        <w:tc>
          <w:tcPr>
            <w:tcW w:w="763" w:type="dxa"/>
            <w:tcBorders>
              <w:top w:val="single" w:sz="4" w:space="0" w:color="auto"/>
              <w:left w:val="single" w:sz="4" w:space="0" w:color="auto"/>
              <w:bottom w:val="single" w:sz="4" w:space="0" w:color="auto"/>
              <w:right w:val="single" w:sz="4" w:space="0" w:color="auto"/>
            </w:tcBorders>
            <w:shd w:val="clear" w:color="auto" w:fill="auto"/>
          </w:tcPr>
          <w:p w14:paraId="68573AEC" w14:textId="77777777" w:rsidR="00B8162F" w:rsidRDefault="00B8162F" w:rsidP="00B8162F">
            <w:pPr>
              <w:rPr>
                <w:rFonts w:ascii="Arial" w:hAnsi="Arial" w:cs="Arial"/>
                <w:sz w:val="20"/>
                <w:lang w:val="en-CA" w:eastAsia="en-CA"/>
              </w:rPr>
            </w:pPr>
            <w:r>
              <w:rPr>
                <w:rFonts w:ascii="Arial" w:hAnsi="Arial" w:cs="Arial"/>
                <w:sz w:val="20"/>
              </w:rPr>
              <w:t>1491</w:t>
            </w:r>
          </w:p>
          <w:p w14:paraId="63D904EB" w14:textId="77777777" w:rsidR="00B8162F" w:rsidRPr="00B8162F" w:rsidRDefault="00B8162F" w:rsidP="00B8162F">
            <w:pPr>
              <w:rPr>
                <w:sz w:val="20"/>
                <w:lang w:val="en-CA" w:eastAsia="en-CA"/>
              </w:rPr>
            </w:pP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757C569C" w14:textId="77777777" w:rsidR="00B8162F" w:rsidRDefault="00B8162F" w:rsidP="00B8162F">
            <w:pPr>
              <w:rPr>
                <w:rFonts w:ascii="Arial" w:hAnsi="Arial" w:cs="Arial"/>
                <w:sz w:val="20"/>
                <w:lang w:val="en-CA" w:eastAsia="en-CA"/>
              </w:rPr>
            </w:pPr>
            <w:r>
              <w:rPr>
                <w:rFonts w:ascii="Arial" w:hAnsi="Arial" w:cs="Arial"/>
                <w:sz w:val="20"/>
              </w:rPr>
              <w:t>11.55.1.2</w:t>
            </w:r>
          </w:p>
          <w:p w14:paraId="3CCA1C58" w14:textId="77777777" w:rsidR="00B8162F" w:rsidRPr="00B8162F" w:rsidRDefault="00B8162F" w:rsidP="00B8162F">
            <w:pPr>
              <w:rPr>
                <w:sz w:val="20"/>
                <w:lang w:val="en-CA" w:eastAsia="en-CA"/>
              </w:rPr>
            </w:pP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3E138792" w14:textId="77777777" w:rsidR="00B8162F" w:rsidRDefault="00B8162F" w:rsidP="00B8162F">
            <w:pPr>
              <w:rPr>
                <w:rFonts w:ascii="Arial" w:hAnsi="Arial" w:cs="Arial"/>
                <w:sz w:val="20"/>
                <w:lang w:val="en-CA" w:eastAsia="en-CA"/>
              </w:rPr>
            </w:pPr>
            <w:r>
              <w:rPr>
                <w:rFonts w:ascii="Arial" w:hAnsi="Arial" w:cs="Arial"/>
                <w:sz w:val="20"/>
              </w:rPr>
              <w:t>170.24</w:t>
            </w:r>
          </w:p>
          <w:p w14:paraId="23A416C8" w14:textId="77777777" w:rsidR="00B8162F" w:rsidRPr="00B8162F" w:rsidRDefault="00B8162F" w:rsidP="00B8162F">
            <w:pPr>
              <w:rPr>
                <w:sz w:val="20"/>
                <w:lang w:val="en-CA" w:eastAsia="en-CA"/>
              </w:rPr>
            </w:pPr>
          </w:p>
        </w:tc>
        <w:tc>
          <w:tcPr>
            <w:tcW w:w="2114" w:type="dxa"/>
            <w:tcBorders>
              <w:top w:val="single" w:sz="4" w:space="0" w:color="auto"/>
              <w:left w:val="single" w:sz="4" w:space="0" w:color="auto"/>
              <w:bottom w:val="single" w:sz="4" w:space="0" w:color="auto"/>
              <w:right w:val="single" w:sz="4" w:space="0" w:color="auto"/>
            </w:tcBorders>
            <w:shd w:val="clear" w:color="auto" w:fill="auto"/>
          </w:tcPr>
          <w:p w14:paraId="0E44D145" w14:textId="77777777" w:rsidR="00B8162F" w:rsidRPr="0017524F" w:rsidRDefault="00B8162F" w:rsidP="00B8162F">
            <w:pPr>
              <w:rPr>
                <w:sz w:val="20"/>
                <w:lang w:val="en-CA" w:eastAsia="en-CA"/>
              </w:rPr>
            </w:pPr>
            <w:r w:rsidRPr="0017524F">
              <w:rPr>
                <w:sz w:val="20"/>
              </w:rPr>
              <w:t xml:space="preserve">This capability for a STA should have been written in terms of the number of supported receive spatial </w:t>
            </w:r>
            <w:proofErr w:type="gramStart"/>
            <w:r w:rsidRPr="0017524F">
              <w:rPr>
                <w:sz w:val="20"/>
              </w:rPr>
              <w:t>streams, but</w:t>
            </w:r>
            <w:proofErr w:type="gramEnd"/>
            <w:r w:rsidRPr="0017524F">
              <w:rPr>
                <w:sz w:val="20"/>
              </w:rPr>
              <w:t xml:space="preserve"> was written incorrectly in terms of transmit antennas.  The number of transmit antennas is on the transmitting device, which is the source of the confusion, I believe.</w:t>
            </w:r>
          </w:p>
          <w:p w14:paraId="5CFC202E" w14:textId="77777777" w:rsidR="00B8162F" w:rsidRPr="0017524F" w:rsidRDefault="00B8162F" w:rsidP="00B8162F">
            <w:pPr>
              <w:rPr>
                <w:sz w:val="20"/>
                <w:lang w:val="en-CA" w:eastAsia="en-CA"/>
              </w:rPr>
            </w:pPr>
          </w:p>
        </w:tc>
        <w:tc>
          <w:tcPr>
            <w:tcW w:w="2162" w:type="dxa"/>
            <w:tcBorders>
              <w:top w:val="single" w:sz="4" w:space="0" w:color="auto"/>
              <w:left w:val="single" w:sz="4" w:space="0" w:color="auto"/>
              <w:bottom w:val="single" w:sz="4" w:space="0" w:color="auto"/>
              <w:right w:val="single" w:sz="4" w:space="0" w:color="auto"/>
            </w:tcBorders>
            <w:shd w:val="clear" w:color="auto" w:fill="auto"/>
          </w:tcPr>
          <w:p w14:paraId="011D06C2" w14:textId="77777777" w:rsidR="00B8162F" w:rsidRPr="0017524F" w:rsidRDefault="00B8162F" w:rsidP="00B8162F">
            <w:pPr>
              <w:rPr>
                <w:sz w:val="20"/>
                <w:lang w:val="en-CA" w:eastAsia="en-CA"/>
              </w:rPr>
            </w:pPr>
            <w:r w:rsidRPr="0017524F">
              <w:rPr>
                <w:sz w:val="20"/>
              </w:rPr>
              <w:t xml:space="preserve">Change "A STA with five or more transmit antennas and a bandwidth greater than or equal to 160 MHz shall support an </w:t>
            </w:r>
            <w:proofErr w:type="spellStart"/>
            <w:r w:rsidRPr="0017524F">
              <w:rPr>
                <w:sz w:val="20"/>
              </w:rPr>
              <w:t>N_g</w:t>
            </w:r>
            <w:proofErr w:type="spellEnd"/>
            <w:r w:rsidRPr="0017524F">
              <w:rPr>
                <w:sz w:val="20"/>
              </w:rPr>
              <w:t xml:space="preserve"> value of 4 and may optionally support an </w:t>
            </w:r>
            <w:proofErr w:type="spellStart"/>
            <w:r w:rsidRPr="0017524F">
              <w:rPr>
                <w:sz w:val="20"/>
              </w:rPr>
              <w:t>N_g</w:t>
            </w:r>
            <w:proofErr w:type="spellEnd"/>
            <w:r w:rsidRPr="0017524F">
              <w:rPr>
                <w:sz w:val="20"/>
              </w:rPr>
              <w:t xml:space="preserve"> value of 16 in the Sensing Measurement Report frame."  To "A STA that can support reception of five or more spatial streams and a bandwidth of greater or equal to 160 MHz shall support an </w:t>
            </w:r>
            <w:proofErr w:type="spellStart"/>
            <w:r w:rsidRPr="0017524F">
              <w:rPr>
                <w:sz w:val="20"/>
              </w:rPr>
              <w:t>N_g</w:t>
            </w:r>
            <w:proofErr w:type="spellEnd"/>
            <w:r w:rsidRPr="0017524F">
              <w:rPr>
                <w:sz w:val="20"/>
              </w:rPr>
              <w:t xml:space="preserve"> value of 8 and may optionally support an </w:t>
            </w:r>
            <w:proofErr w:type="spellStart"/>
            <w:r w:rsidRPr="0017524F">
              <w:rPr>
                <w:sz w:val="20"/>
              </w:rPr>
              <w:t>N_g</w:t>
            </w:r>
            <w:proofErr w:type="spellEnd"/>
            <w:r w:rsidRPr="0017524F">
              <w:rPr>
                <w:sz w:val="20"/>
              </w:rPr>
              <w:t xml:space="preserve"> value of 16 in the Sensing Measurement Report frame."</w:t>
            </w:r>
          </w:p>
          <w:p w14:paraId="68615300" w14:textId="77777777" w:rsidR="00B8162F" w:rsidRPr="0017524F" w:rsidRDefault="00B8162F" w:rsidP="00B8162F">
            <w:pPr>
              <w:rPr>
                <w:sz w:val="20"/>
                <w:lang w:val="en-CA" w:eastAsia="en-CA"/>
              </w:rPr>
            </w:pP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1F6ED406" w14:textId="77777777" w:rsidR="00B8162F" w:rsidRDefault="00AA4326" w:rsidP="00B8162F">
            <w:pPr>
              <w:rPr>
                <w:sz w:val="20"/>
                <w:lang w:val="en-CA" w:eastAsia="en-CA"/>
              </w:rPr>
            </w:pPr>
            <w:r>
              <w:rPr>
                <w:sz w:val="20"/>
                <w:lang w:val="en-CA" w:eastAsia="en-CA"/>
              </w:rPr>
              <w:t>Revised</w:t>
            </w:r>
          </w:p>
          <w:p w14:paraId="5D2DC0D7" w14:textId="77777777" w:rsidR="00C13AEB" w:rsidRDefault="00C13AEB" w:rsidP="00B8162F">
            <w:pPr>
              <w:rPr>
                <w:sz w:val="20"/>
                <w:lang w:val="en-CA" w:eastAsia="en-CA"/>
              </w:rPr>
            </w:pPr>
          </w:p>
          <w:p w14:paraId="47E88DCB" w14:textId="77777777" w:rsidR="00C13AEB" w:rsidRDefault="00C13AEB" w:rsidP="00C13AEB">
            <w:pPr>
              <w:rPr>
                <w:sz w:val="20"/>
                <w:lang w:val="en-CA" w:eastAsia="en-CA"/>
              </w:rPr>
            </w:pPr>
            <w:r>
              <w:rPr>
                <w:sz w:val="20"/>
                <w:lang w:val="en-CA" w:eastAsia="en-CA"/>
              </w:rPr>
              <w:t>Agree with commenter that the requirement is intended for the receiver not transmitter.  Applied changes to clarify requirement is for the sensing receiver.</w:t>
            </w:r>
          </w:p>
          <w:p w14:paraId="3F9484E1" w14:textId="77777777" w:rsidR="00C13AEB" w:rsidRDefault="00C13AEB" w:rsidP="00C13AEB">
            <w:pPr>
              <w:rPr>
                <w:sz w:val="20"/>
                <w:lang w:val="en-CA" w:eastAsia="en-CA"/>
              </w:rPr>
            </w:pPr>
          </w:p>
          <w:p w14:paraId="78BA148B" w14:textId="247AED3C" w:rsidR="00C13AEB" w:rsidRPr="00B8162F" w:rsidRDefault="00C13AEB" w:rsidP="00C13AEB">
            <w:pPr>
              <w:rPr>
                <w:sz w:val="20"/>
                <w:lang w:val="en-CA" w:eastAsia="en-CA"/>
              </w:rPr>
            </w:pPr>
            <w:proofErr w:type="spellStart"/>
            <w:r>
              <w:rPr>
                <w:sz w:val="20"/>
                <w:lang w:val="en-CA" w:eastAsia="en-CA"/>
              </w:rPr>
              <w:t>TGbf</w:t>
            </w:r>
            <w:proofErr w:type="spellEnd"/>
            <w:r>
              <w:rPr>
                <w:sz w:val="20"/>
                <w:lang w:val="en-CA" w:eastAsia="en-CA"/>
              </w:rPr>
              <w:t xml:space="preserve"> editor to make changes shown in 11-23/</w:t>
            </w:r>
            <w:r w:rsidR="007F28C1">
              <w:rPr>
                <w:sz w:val="20"/>
                <w:lang w:val="en-CA" w:eastAsia="en-CA"/>
              </w:rPr>
              <w:t>0660r1</w:t>
            </w:r>
            <w:r>
              <w:rPr>
                <w:sz w:val="20"/>
                <w:lang w:val="en-CA" w:eastAsia="en-CA"/>
              </w:rPr>
              <w:t>.</w:t>
            </w:r>
          </w:p>
        </w:tc>
      </w:tr>
    </w:tbl>
    <w:p w14:paraId="4C225F6C" w14:textId="270E8412" w:rsidR="00B8162F" w:rsidRDefault="00B8162F" w:rsidP="00774980"/>
    <w:p w14:paraId="5FA817D1" w14:textId="77777777" w:rsidR="001651D0" w:rsidRPr="00D34166" w:rsidRDefault="001651D0" w:rsidP="001651D0">
      <w:pPr>
        <w:rPr>
          <w:b/>
          <w:bCs/>
        </w:rPr>
      </w:pPr>
      <w:r w:rsidRPr="00D34166">
        <w:rPr>
          <w:b/>
          <w:bCs/>
        </w:rPr>
        <w:t>Notes:</w:t>
      </w:r>
    </w:p>
    <w:p w14:paraId="4EA68BDC" w14:textId="77777777" w:rsidR="001651D0" w:rsidRDefault="001651D0" w:rsidP="001651D0">
      <w:pPr>
        <w:pStyle w:val="ListParagraph"/>
        <w:numPr>
          <w:ilvl w:val="0"/>
          <w:numId w:val="17"/>
        </w:numPr>
      </w:pPr>
      <w:r>
        <w:t>This statement is intended for the STA which is the sensing receiver since it is the sensing receiver who generates the measurement report.</w:t>
      </w:r>
    </w:p>
    <w:p w14:paraId="66505614" w14:textId="77777777" w:rsidR="001651D0" w:rsidRDefault="001651D0" w:rsidP="001651D0">
      <w:pPr>
        <w:pStyle w:val="ListParagraph"/>
        <w:numPr>
          <w:ilvl w:val="0"/>
          <w:numId w:val="17"/>
        </w:numPr>
      </w:pPr>
      <w:r>
        <w:t>The wording “A STA with for or less transmit antennas shall” suggests that this requirement is intended for the sensing transmitter, which is not intended.</w:t>
      </w:r>
    </w:p>
    <w:p w14:paraId="33033155" w14:textId="77777777" w:rsidR="001651D0" w:rsidRDefault="001651D0" w:rsidP="001651D0">
      <w:pPr>
        <w:pStyle w:val="ListParagraph"/>
        <w:numPr>
          <w:ilvl w:val="0"/>
          <w:numId w:val="17"/>
        </w:numPr>
      </w:pPr>
      <w:r>
        <w:t>The constraint should be re-worded such that it is clear this requirement is intended for the sensing receiver.</w:t>
      </w:r>
    </w:p>
    <w:p w14:paraId="72ED670D" w14:textId="1C884B38" w:rsidR="00B8162F" w:rsidRDefault="00B8162F" w:rsidP="00774980"/>
    <w:p w14:paraId="33BA65CE" w14:textId="77777777" w:rsidR="001651D0" w:rsidRDefault="001651D0" w:rsidP="00774980"/>
    <w:p w14:paraId="7CD3C46F" w14:textId="296D42D0" w:rsidR="0054570F" w:rsidRDefault="0054570F" w:rsidP="0054570F">
      <w:pPr>
        <w:rPr>
          <w:b/>
          <w:bCs/>
          <w:i/>
          <w:iCs/>
        </w:rPr>
      </w:pPr>
      <w:proofErr w:type="spellStart"/>
      <w:r w:rsidRPr="00401755">
        <w:rPr>
          <w:b/>
          <w:bCs/>
          <w:i/>
          <w:iCs/>
          <w:highlight w:val="yellow"/>
        </w:rPr>
        <w:t>TGbf</w:t>
      </w:r>
      <w:proofErr w:type="spellEnd"/>
      <w:r w:rsidRPr="00401755">
        <w:rPr>
          <w:b/>
          <w:bCs/>
          <w:i/>
          <w:iCs/>
          <w:highlight w:val="yellow"/>
        </w:rPr>
        <w:t xml:space="preserve"> Editor: Modify the text in </w:t>
      </w:r>
      <w:r>
        <w:rPr>
          <w:b/>
          <w:bCs/>
          <w:i/>
          <w:iCs/>
          <w:highlight w:val="yellow"/>
        </w:rPr>
        <w:t>D1.0 170</w:t>
      </w:r>
      <w:r w:rsidRPr="00401755">
        <w:rPr>
          <w:b/>
          <w:bCs/>
          <w:i/>
          <w:iCs/>
          <w:highlight w:val="yellow"/>
        </w:rPr>
        <w:t>.</w:t>
      </w:r>
      <w:r>
        <w:rPr>
          <w:b/>
          <w:bCs/>
          <w:i/>
          <w:iCs/>
          <w:highlight w:val="yellow"/>
        </w:rPr>
        <w:t>24-25</w:t>
      </w:r>
      <w:r w:rsidRPr="00401755">
        <w:rPr>
          <w:b/>
          <w:bCs/>
          <w:i/>
          <w:iCs/>
          <w:highlight w:val="yellow"/>
        </w:rPr>
        <w:t xml:space="preserve"> as follows:</w:t>
      </w:r>
    </w:p>
    <w:p w14:paraId="00120386" w14:textId="4E1DD6EA" w:rsidR="00B8162F" w:rsidRDefault="00B8162F" w:rsidP="00774980"/>
    <w:p w14:paraId="4C1B13A0" w14:textId="32973B6C" w:rsidR="00A73366" w:rsidRPr="00A73366" w:rsidRDefault="00A73366" w:rsidP="00A73366">
      <w:pPr>
        <w:rPr>
          <w:sz w:val="20"/>
        </w:rPr>
      </w:pPr>
      <w:r w:rsidRPr="00A73366">
        <w:rPr>
          <w:sz w:val="20"/>
        </w:rPr>
        <w:t xml:space="preserve">A WLAN sensing STA </w:t>
      </w:r>
      <w:del w:id="376" w:author="Chris Beg" w:date="2023-05-01T11:00:00Z">
        <w:r w:rsidRPr="00A73366" w:rsidDel="006B777F">
          <w:rPr>
            <w:sz w:val="20"/>
          </w:rPr>
          <w:delText xml:space="preserve">with five or more transmit antennas </w:delText>
        </w:r>
      </w:del>
      <w:ins w:id="377" w:author="Chris Beg" w:date="2023-05-01T11:00:00Z">
        <w:r w:rsidR="006B777F">
          <w:rPr>
            <w:sz w:val="20"/>
          </w:rPr>
          <w:t xml:space="preserve">capable of receiving five or more space-time streams </w:t>
        </w:r>
      </w:ins>
      <w:r w:rsidRPr="00A73366">
        <w:rPr>
          <w:sz w:val="20"/>
        </w:rPr>
        <w:t xml:space="preserve">and a bandwidth greater than or equal to 160 MHz shall support an </w:t>
      </w:r>
      <w:r w:rsidRPr="00A73366">
        <w:rPr>
          <w:rFonts w:ascii="TimesNewRoman,Italic" w:hAnsi="TimesNewRoman,Italic" w:cs="TimesNewRoman,Italic"/>
          <w:i/>
          <w:iCs/>
          <w:sz w:val="20"/>
          <w:lang w:val="en-CA" w:eastAsia="en-CA"/>
        </w:rPr>
        <w:t>N</w:t>
      </w:r>
      <w:r w:rsidRPr="00A73366">
        <w:rPr>
          <w:rFonts w:ascii="TimesNewRoman,Italic" w:hAnsi="TimesNewRoman,Italic" w:cs="TimesNewRoman,Italic"/>
          <w:i/>
          <w:iCs/>
          <w:sz w:val="14"/>
          <w:szCs w:val="14"/>
          <w:lang w:val="en-CA" w:eastAsia="en-CA"/>
        </w:rPr>
        <w:t xml:space="preserve">g </w:t>
      </w:r>
      <w:r w:rsidRPr="00A73366">
        <w:rPr>
          <w:sz w:val="20"/>
        </w:rPr>
        <w:t xml:space="preserve">value of 8 and may optionally support an </w:t>
      </w:r>
      <w:r w:rsidRPr="00A73366">
        <w:rPr>
          <w:rFonts w:ascii="TimesNewRoman,Italic" w:hAnsi="TimesNewRoman,Italic" w:cs="TimesNewRoman,Italic"/>
          <w:i/>
          <w:iCs/>
          <w:sz w:val="20"/>
          <w:lang w:val="en-CA" w:eastAsia="en-CA"/>
        </w:rPr>
        <w:t>N</w:t>
      </w:r>
      <w:r w:rsidRPr="00A73366">
        <w:rPr>
          <w:rFonts w:ascii="TimesNewRoman,Italic" w:hAnsi="TimesNewRoman,Italic" w:cs="TimesNewRoman,Italic"/>
          <w:i/>
          <w:iCs/>
          <w:sz w:val="14"/>
          <w:szCs w:val="14"/>
          <w:lang w:val="en-CA" w:eastAsia="en-CA"/>
        </w:rPr>
        <w:t xml:space="preserve">g </w:t>
      </w:r>
      <w:r w:rsidRPr="00A73366">
        <w:rPr>
          <w:sz w:val="20"/>
        </w:rPr>
        <w:t>value of 16</w:t>
      </w:r>
      <w:ins w:id="378" w:author="Chris Beg" w:date="2023-05-01T11:00:00Z">
        <w:r w:rsidR="006B777F">
          <w:rPr>
            <w:sz w:val="20"/>
          </w:rPr>
          <w:t xml:space="preserve"> </w:t>
        </w:r>
      </w:ins>
      <w:r w:rsidRPr="00A73366">
        <w:rPr>
          <w:sz w:val="20"/>
        </w:rPr>
        <w:t xml:space="preserve">in the Sensing Measurement Report </w:t>
      </w:r>
      <w:proofErr w:type="gramStart"/>
      <w:r w:rsidRPr="00A73366">
        <w:rPr>
          <w:sz w:val="20"/>
        </w:rPr>
        <w:t>frame</w:t>
      </w:r>
      <w:ins w:id="379" w:author="Chris Beg" w:date="2023-05-01T11:00:00Z">
        <w:r w:rsidR="006B777F">
          <w:rPr>
            <w:sz w:val="20"/>
          </w:rPr>
          <w:t>(</w:t>
        </w:r>
        <w:proofErr w:type="gramEnd"/>
        <w:r w:rsidR="006B777F">
          <w:rPr>
            <w:sz w:val="20"/>
          </w:rPr>
          <w:t>#14</w:t>
        </w:r>
      </w:ins>
      <w:ins w:id="380" w:author="Chris Beg" w:date="2023-05-01T11:24:00Z">
        <w:r w:rsidR="00C13AEB">
          <w:rPr>
            <w:sz w:val="20"/>
          </w:rPr>
          <w:t>91</w:t>
        </w:r>
      </w:ins>
      <w:ins w:id="381" w:author="Chris Beg" w:date="2023-05-01T11:00:00Z">
        <w:r w:rsidR="006B777F">
          <w:rPr>
            <w:sz w:val="20"/>
          </w:rPr>
          <w:t>)</w:t>
        </w:r>
      </w:ins>
      <w:r w:rsidRPr="00A73366">
        <w:rPr>
          <w:sz w:val="20"/>
        </w:rPr>
        <w:t>.</w:t>
      </w:r>
    </w:p>
    <w:p w14:paraId="79765801" w14:textId="77777777" w:rsidR="00A73366" w:rsidRDefault="00A73366" w:rsidP="00774980"/>
    <w:p w14:paraId="69CAA16E" w14:textId="77777777" w:rsidR="00B8162F" w:rsidRDefault="00B8162F" w:rsidP="00774980"/>
    <w:p w14:paraId="46A65274" w14:textId="75B5F498" w:rsidR="003F20DD" w:rsidRDefault="003F20DD" w:rsidP="00774980"/>
    <w:p w14:paraId="60755DDB" w14:textId="488B3E75" w:rsidR="008C527B" w:rsidRDefault="008C527B">
      <w:r>
        <w:br w:type="page"/>
      </w:r>
    </w:p>
    <w:p w14:paraId="60222B77" w14:textId="77777777" w:rsidR="008C527B" w:rsidRDefault="008C527B" w:rsidP="008C527B">
      <w:pPr>
        <w:rPr>
          <w:sz w:val="24"/>
          <w:szCs w:val="24"/>
          <w:lang w:val="en-SG" w:eastAsia="en-SG"/>
        </w:rPr>
      </w:pPr>
      <w:r>
        <w:rPr>
          <w:b/>
          <w:bCs/>
          <w:sz w:val="24"/>
          <w:szCs w:val="24"/>
          <w:lang w:val="en-SG" w:eastAsia="en-SG"/>
        </w:rPr>
        <w:lastRenderedPageBreak/>
        <w:t>SP:</w:t>
      </w:r>
    </w:p>
    <w:p w14:paraId="19EA606E" w14:textId="3A862D9B" w:rsidR="008C527B" w:rsidRDefault="008C527B" w:rsidP="008C527B">
      <w:pPr>
        <w:rPr>
          <w:sz w:val="24"/>
          <w:szCs w:val="24"/>
          <w:lang w:val="en-SG" w:eastAsia="en-SG"/>
        </w:rPr>
      </w:pPr>
      <w:r>
        <w:rPr>
          <w:sz w:val="24"/>
          <w:szCs w:val="24"/>
          <w:lang w:val="en-SG" w:eastAsia="en-SG"/>
        </w:rPr>
        <w:t xml:space="preserve">Do you support the resolution to CIDs </w:t>
      </w:r>
      <w:r w:rsidRPr="00AF19BC">
        <w:rPr>
          <w:szCs w:val="22"/>
        </w:rPr>
        <w:t>2126, 2045</w:t>
      </w:r>
      <w:r w:rsidRPr="00AF19BC">
        <w:rPr>
          <w:szCs w:val="22"/>
          <w:lang w:val="en-CA" w:eastAsia="en-CA"/>
        </w:rPr>
        <w:t xml:space="preserve">, </w:t>
      </w:r>
      <w:r w:rsidRPr="00AF19BC">
        <w:rPr>
          <w:szCs w:val="22"/>
        </w:rPr>
        <w:t>2046, 1158, 1159, 1160, 1003, 1489, 1490, 1491</w:t>
      </w:r>
      <w:r>
        <w:rPr>
          <w:szCs w:val="22"/>
        </w:rPr>
        <w:t xml:space="preserve"> as </w:t>
      </w:r>
      <w:r>
        <w:t>proposed in 11-23/</w:t>
      </w:r>
      <w:r w:rsidR="007F28C1">
        <w:t xml:space="preserve">0660r1 </w:t>
      </w:r>
      <w:r>
        <w:rPr>
          <w:sz w:val="24"/>
          <w:szCs w:val="24"/>
          <w:lang w:val="en-SG" w:eastAsia="en-SG"/>
        </w:rPr>
        <w:t xml:space="preserve">and incorporating the changes into the latest </w:t>
      </w:r>
      <w:proofErr w:type="spellStart"/>
      <w:r>
        <w:rPr>
          <w:sz w:val="24"/>
          <w:szCs w:val="24"/>
          <w:lang w:val="en-SG" w:eastAsia="en-SG"/>
        </w:rPr>
        <w:t>TGbf</w:t>
      </w:r>
      <w:proofErr w:type="spellEnd"/>
      <w:r>
        <w:rPr>
          <w:sz w:val="24"/>
          <w:szCs w:val="24"/>
          <w:lang w:val="en-SG" w:eastAsia="en-SG"/>
        </w:rPr>
        <w:t xml:space="preserve"> draft?</w:t>
      </w:r>
    </w:p>
    <w:p w14:paraId="6AB8AA8E" w14:textId="77777777" w:rsidR="008C527B" w:rsidRDefault="008C527B" w:rsidP="008C527B"/>
    <w:p w14:paraId="49740358" w14:textId="77777777" w:rsidR="008C527B" w:rsidRDefault="008C527B" w:rsidP="008C527B">
      <w:r>
        <w:t>Y/N/A</w:t>
      </w:r>
    </w:p>
    <w:p w14:paraId="20E7DA2F" w14:textId="77777777" w:rsidR="003F20DD" w:rsidRPr="00B60DAC" w:rsidRDefault="003F20DD" w:rsidP="00774980"/>
    <w:sectPr w:rsidR="003F20DD" w:rsidRPr="00B60DAC">
      <w:headerReference w:type="default" r:id="rId17"/>
      <w:footerReference w:type="default" r:id="rId1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FFBA3" w14:textId="77777777" w:rsidR="007A3A8C" w:rsidRDefault="007A3A8C">
      <w:r>
        <w:separator/>
      </w:r>
    </w:p>
  </w:endnote>
  <w:endnote w:type="continuationSeparator" w:id="0">
    <w:p w14:paraId="45406527" w14:textId="77777777" w:rsidR="007A3A8C" w:rsidRDefault="007A3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00D38" w14:textId="1EDA6FA3" w:rsidR="0029020B" w:rsidRDefault="00000000">
    <w:pPr>
      <w:pStyle w:val="Footer"/>
      <w:tabs>
        <w:tab w:val="clear" w:pos="6480"/>
        <w:tab w:val="center" w:pos="4680"/>
        <w:tab w:val="right" w:pos="9360"/>
      </w:tabs>
    </w:pPr>
    <w:fldSimple w:instr=" SUBJECT  \* MERGEFORMAT ">
      <w:r w:rsidR="00675AEF">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6561F5">
        <w:t>Chris Beg, Cognitive Systems</w:t>
      </w:r>
    </w:fldSimple>
  </w:p>
  <w:p w14:paraId="38382677"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53638" w14:textId="77777777" w:rsidR="007A3A8C" w:rsidRDefault="007A3A8C">
      <w:r>
        <w:separator/>
      </w:r>
    </w:p>
  </w:footnote>
  <w:footnote w:type="continuationSeparator" w:id="0">
    <w:p w14:paraId="602CB611" w14:textId="77777777" w:rsidR="007A3A8C" w:rsidRDefault="007A3A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91E9D" w14:textId="3A3EAA05" w:rsidR="0029020B" w:rsidRDefault="00000000">
    <w:pPr>
      <w:pStyle w:val="Header"/>
      <w:tabs>
        <w:tab w:val="clear" w:pos="6480"/>
        <w:tab w:val="center" w:pos="4680"/>
        <w:tab w:val="right" w:pos="9360"/>
      </w:tabs>
    </w:pPr>
    <w:fldSimple w:instr=" KEYWORDS  \* MERGEFORMAT ">
      <w:r w:rsidR="000D54E0">
        <w:t>April 2023</w:t>
      </w:r>
    </w:fldSimple>
    <w:r w:rsidR="0029020B">
      <w:tab/>
    </w:r>
    <w:r w:rsidR="0029020B">
      <w:tab/>
    </w:r>
    <w:fldSimple w:instr=" TITLE  \* MERGEFORMAT ">
      <w:r w:rsidR="00462D7F">
        <w:t>doc.: IEEE 802.11-23/0660r1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27842F0"/>
    <w:lvl w:ilvl="0">
      <w:numFmt w:val="bullet"/>
      <w:lvlText w:val="*"/>
      <w:lvlJc w:val="left"/>
    </w:lvl>
  </w:abstractNum>
  <w:abstractNum w:abstractNumId="1" w15:restartNumberingAfterBreak="0">
    <w:nsid w:val="139D2402"/>
    <w:multiLevelType w:val="hybridMultilevel"/>
    <w:tmpl w:val="4502ABAA"/>
    <w:lvl w:ilvl="0" w:tplc="FEF6C842">
      <w:start w:val="9"/>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D5F08EE"/>
    <w:multiLevelType w:val="hybridMultilevel"/>
    <w:tmpl w:val="72BAA7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57242F0"/>
    <w:multiLevelType w:val="hybridMultilevel"/>
    <w:tmpl w:val="794CB916"/>
    <w:lvl w:ilvl="0" w:tplc="077EBFEC">
      <w:start w:val="11"/>
      <w:numFmt w:val="bullet"/>
      <w:lvlText w:val="-"/>
      <w:lvlJc w:val="left"/>
      <w:pPr>
        <w:ind w:left="690" w:hanging="360"/>
      </w:pPr>
      <w:rPr>
        <w:rFonts w:ascii="Times New Roman" w:eastAsia="Times New Roman" w:hAnsi="Times New Roman" w:cs="Times New Roman" w:hint="default"/>
      </w:rPr>
    </w:lvl>
    <w:lvl w:ilvl="1" w:tplc="10090003" w:tentative="1">
      <w:start w:val="1"/>
      <w:numFmt w:val="bullet"/>
      <w:lvlText w:val="o"/>
      <w:lvlJc w:val="left"/>
      <w:pPr>
        <w:ind w:left="1410" w:hanging="360"/>
      </w:pPr>
      <w:rPr>
        <w:rFonts w:ascii="Courier New" w:hAnsi="Courier New" w:cs="Courier New" w:hint="default"/>
      </w:rPr>
    </w:lvl>
    <w:lvl w:ilvl="2" w:tplc="10090005" w:tentative="1">
      <w:start w:val="1"/>
      <w:numFmt w:val="bullet"/>
      <w:lvlText w:val=""/>
      <w:lvlJc w:val="left"/>
      <w:pPr>
        <w:ind w:left="2130" w:hanging="360"/>
      </w:pPr>
      <w:rPr>
        <w:rFonts w:ascii="Wingdings" w:hAnsi="Wingdings" w:hint="default"/>
      </w:rPr>
    </w:lvl>
    <w:lvl w:ilvl="3" w:tplc="10090001" w:tentative="1">
      <w:start w:val="1"/>
      <w:numFmt w:val="bullet"/>
      <w:lvlText w:val=""/>
      <w:lvlJc w:val="left"/>
      <w:pPr>
        <w:ind w:left="2850" w:hanging="360"/>
      </w:pPr>
      <w:rPr>
        <w:rFonts w:ascii="Symbol" w:hAnsi="Symbol" w:hint="default"/>
      </w:rPr>
    </w:lvl>
    <w:lvl w:ilvl="4" w:tplc="10090003" w:tentative="1">
      <w:start w:val="1"/>
      <w:numFmt w:val="bullet"/>
      <w:lvlText w:val="o"/>
      <w:lvlJc w:val="left"/>
      <w:pPr>
        <w:ind w:left="3570" w:hanging="360"/>
      </w:pPr>
      <w:rPr>
        <w:rFonts w:ascii="Courier New" w:hAnsi="Courier New" w:cs="Courier New" w:hint="default"/>
      </w:rPr>
    </w:lvl>
    <w:lvl w:ilvl="5" w:tplc="10090005" w:tentative="1">
      <w:start w:val="1"/>
      <w:numFmt w:val="bullet"/>
      <w:lvlText w:val=""/>
      <w:lvlJc w:val="left"/>
      <w:pPr>
        <w:ind w:left="4290" w:hanging="360"/>
      </w:pPr>
      <w:rPr>
        <w:rFonts w:ascii="Wingdings" w:hAnsi="Wingdings" w:hint="default"/>
      </w:rPr>
    </w:lvl>
    <w:lvl w:ilvl="6" w:tplc="10090001" w:tentative="1">
      <w:start w:val="1"/>
      <w:numFmt w:val="bullet"/>
      <w:lvlText w:val=""/>
      <w:lvlJc w:val="left"/>
      <w:pPr>
        <w:ind w:left="5010" w:hanging="360"/>
      </w:pPr>
      <w:rPr>
        <w:rFonts w:ascii="Symbol" w:hAnsi="Symbol" w:hint="default"/>
      </w:rPr>
    </w:lvl>
    <w:lvl w:ilvl="7" w:tplc="10090003" w:tentative="1">
      <w:start w:val="1"/>
      <w:numFmt w:val="bullet"/>
      <w:lvlText w:val="o"/>
      <w:lvlJc w:val="left"/>
      <w:pPr>
        <w:ind w:left="5730" w:hanging="360"/>
      </w:pPr>
      <w:rPr>
        <w:rFonts w:ascii="Courier New" w:hAnsi="Courier New" w:cs="Courier New" w:hint="default"/>
      </w:rPr>
    </w:lvl>
    <w:lvl w:ilvl="8" w:tplc="10090005" w:tentative="1">
      <w:start w:val="1"/>
      <w:numFmt w:val="bullet"/>
      <w:lvlText w:val=""/>
      <w:lvlJc w:val="left"/>
      <w:pPr>
        <w:ind w:left="6450" w:hanging="360"/>
      </w:pPr>
      <w:rPr>
        <w:rFonts w:ascii="Wingdings" w:hAnsi="Wingdings" w:hint="default"/>
      </w:rPr>
    </w:lvl>
  </w:abstractNum>
  <w:abstractNum w:abstractNumId="4" w15:restartNumberingAfterBreak="0">
    <w:nsid w:val="2B0344AB"/>
    <w:multiLevelType w:val="hybridMultilevel"/>
    <w:tmpl w:val="2672322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E622E8D"/>
    <w:multiLevelType w:val="hybridMultilevel"/>
    <w:tmpl w:val="8F0432D4"/>
    <w:lvl w:ilvl="0" w:tplc="FFFFFFFF">
      <w:start w:val="1"/>
      <w:numFmt w:val="bullet"/>
      <w:lvlText w:val=""/>
      <w:lvlJc w:val="left"/>
      <w:pPr>
        <w:ind w:left="720" w:hanging="360"/>
      </w:pPr>
      <w:rPr>
        <w:rFonts w:ascii="Symbol" w:hAnsi="Symbol" w:hint="default"/>
      </w:rPr>
    </w:lvl>
    <w:lvl w:ilvl="1" w:tplc="1009000F">
      <w:start w:val="1"/>
      <w:numFmt w:val="decimal"/>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9FF2FE2"/>
    <w:multiLevelType w:val="hybridMultilevel"/>
    <w:tmpl w:val="F880F408"/>
    <w:lvl w:ilvl="0" w:tplc="4CB897D2">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D047D96"/>
    <w:multiLevelType w:val="hybridMultilevel"/>
    <w:tmpl w:val="9CFE6C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D9E1570"/>
    <w:multiLevelType w:val="hybridMultilevel"/>
    <w:tmpl w:val="BABEAD24"/>
    <w:lvl w:ilvl="0" w:tplc="FEF6C842">
      <w:start w:val="9"/>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FFA1EE2"/>
    <w:multiLevelType w:val="hybridMultilevel"/>
    <w:tmpl w:val="0C7EAF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03B644A"/>
    <w:multiLevelType w:val="hybridMultilevel"/>
    <w:tmpl w:val="8CD6689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2550490"/>
    <w:multiLevelType w:val="hybridMultilevel"/>
    <w:tmpl w:val="5D78343A"/>
    <w:lvl w:ilvl="0" w:tplc="F6FEFC66">
      <w:start w:val="1"/>
      <w:numFmt w:val="bullet"/>
      <w:lvlText w:val="•"/>
      <w:lvlJc w:val="left"/>
      <w:pPr>
        <w:tabs>
          <w:tab w:val="num" w:pos="720"/>
        </w:tabs>
        <w:ind w:left="720" w:hanging="360"/>
      </w:pPr>
      <w:rPr>
        <w:rFonts w:ascii="Arial" w:hAnsi="Arial" w:hint="default"/>
      </w:rPr>
    </w:lvl>
    <w:lvl w:ilvl="1" w:tplc="9CE8F68E">
      <w:start w:val="1"/>
      <w:numFmt w:val="bullet"/>
      <w:lvlText w:val="•"/>
      <w:lvlJc w:val="left"/>
      <w:pPr>
        <w:tabs>
          <w:tab w:val="num" w:pos="1440"/>
        </w:tabs>
        <w:ind w:left="1440" w:hanging="360"/>
      </w:pPr>
      <w:rPr>
        <w:rFonts w:ascii="Arial" w:hAnsi="Arial" w:hint="default"/>
      </w:rPr>
    </w:lvl>
    <w:lvl w:ilvl="2" w:tplc="5992C1D6">
      <w:numFmt w:val="bullet"/>
      <w:lvlText w:val="•"/>
      <w:lvlJc w:val="left"/>
      <w:pPr>
        <w:tabs>
          <w:tab w:val="num" w:pos="2160"/>
        </w:tabs>
        <w:ind w:left="2160" w:hanging="360"/>
      </w:pPr>
      <w:rPr>
        <w:rFonts w:ascii="Arial" w:hAnsi="Arial" w:hint="default"/>
      </w:rPr>
    </w:lvl>
    <w:lvl w:ilvl="3" w:tplc="A5E82196">
      <w:numFmt w:val="bullet"/>
      <w:lvlText w:val="•"/>
      <w:lvlJc w:val="left"/>
      <w:pPr>
        <w:tabs>
          <w:tab w:val="num" w:pos="2880"/>
        </w:tabs>
        <w:ind w:left="2880" w:hanging="360"/>
      </w:pPr>
      <w:rPr>
        <w:rFonts w:ascii="Arial" w:hAnsi="Arial" w:hint="default"/>
      </w:rPr>
    </w:lvl>
    <w:lvl w:ilvl="4" w:tplc="F4E48F46" w:tentative="1">
      <w:start w:val="1"/>
      <w:numFmt w:val="bullet"/>
      <w:lvlText w:val="•"/>
      <w:lvlJc w:val="left"/>
      <w:pPr>
        <w:tabs>
          <w:tab w:val="num" w:pos="3600"/>
        </w:tabs>
        <w:ind w:left="3600" w:hanging="360"/>
      </w:pPr>
      <w:rPr>
        <w:rFonts w:ascii="Arial" w:hAnsi="Arial" w:hint="default"/>
      </w:rPr>
    </w:lvl>
    <w:lvl w:ilvl="5" w:tplc="15303E26" w:tentative="1">
      <w:start w:val="1"/>
      <w:numFmt w:val="bullet"/>
      <w:lvlText w:val="•"/>
      <w:lvlJc w:val="left"/>
      <w:pPr>
        <w:tabs>
          <w:tab w:val="num" w:pos="4320"/>
        </w:tabs>
        <w:ind w:left="4320" w:hanging="360"/>
      </w:pPr>
      <w:rPr>
        <w:rFonts w:ascii="Arial" w:hAnsi="Arial" w:hint="default"/>
      </w:rPr>
    </w:lvl>
    <w:lvl w:ilvl="6" w:tplc="8D4C0C62" w:tentative="1">
      <w:start w:val="1"/>
      <w:numFmt w:val="bullet"/>
      <w:lvlText w:val="•"/>
      <w:lvlJc w:val="left"/>
      <w:pPr>
        <w:tabs>
          <w:tab w:val="num" w:pos="5040"/>
        </w:tabs>
        <w:ind w:left="5040" w:hanging="360"/>
      </w:pPr>
      <w:rPr>
        <w:rFonts w:ascii="Arial" w:hAnsi="Arial" w:hint="default"/>
      </w:rPr>
    </w:lvl>
    <w:lvl w:ilvl="7" w:tplc="8FAAEAB4" w:tentative="1">
      <w:start w:val="1"/>
      <w:numFmt w:val="bullet"/>
      <w:lvlText w:val="•"/>
      <w:lvlJc w:val="left"/>
      <w:pPr>
        <w:tabs>
          <w:tab w:val="num" w:pos="5760"/>
        </w:tabs>
        <w:ind w:left="5760" w:hanging="360"/>
      </w:pPr>
      <w:rPr>
        <w:rFonts w:ascii="Arial" w:hAnsi="Arial" w:hint="default"/>
      </w:rPr>
    </w:lvl>
    <w:lvl w:ilvl="8" w:tplc="BAC245C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6D36211"/>
    <w:multiLevelType w:val="hybridMultilevel"/>
    <w:tmpl w:val="2724E618"/>
    <w:lvl w:ilvl="0" w:tplc="4A0C2440">
      <w:start w:val="9"/>
      <w:numFmt w:val="bullet"/>
      <w:lvlText w:val="-"/>
      <w:lvlJc w:val="left"/>
      <w:pPr>
        <w:ind w:left="420" w:hanging="360"/>
      </w:pPr>
      <w:rPr>
        <w:rFonts w:ascii="Times New Roman" w:eastAsia="Times New Roman" w:hAnsi="Times New Roman" w:cs="Times New Roman"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13" w15:restartNumberingAfterBreak="0">
    <w:nsid w:val="75D65979"/>
    <w:multiLevelType w:val="hybridMultilevel"/>
    <w:tmpl w:val="702CD0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A0442FC"/>
    <w:multiLevelType w:val="hybridMultilevel"/>
    <w:tmpl w:val="F1222F06"/>
    <w:lvl w:ilvl="0" w:tplc="3DA43B0E">
      <w:start w:val="1"/>
      <w:numFmt w:val="bullet"/>
      <w:lvlText w:val="•"/>
      <w:lvlJc w:val="left"/>
      <w:pPr>
        <w:tabs>
          <w:tab w:val="num" w:pos="1080"/>
        </w:tabs>
        <w:ind w:left="1080" w:hanging="360"/>
      </w:pPr>
      <w:rPr>
        <w:rFonts w:ascii="Arial" w:hAnsi="Arial" w:hint="default"/>
      </w:rPr>
    </w:lvl>
    <w:lvl w:ilvl="1" w:tplc="12FC93BA">
      <w:start w:val="1"/>
      <w:numFmt w:val="bullet"/>
      <w:lvlText w:val="•"/>
      <w:lvlJc w:val="left"/>
      <w:pPr>
        <w:tabs>
          <w:tab w:val="num" w:pos="1800"/>
        </w:tabs>
        <w:ind w:left="1800" w:hanging="360"/>
      </w:pPr>
      <w:rPr>
        <w:rFonts w:ascii="Arial" w:hAnsi="Arial" w:hint="default"/>
      </w:rPr>
    </w:lvl>
    <w:lvl w:ilvl="2" w:tplc="F36AE36C" w:tentative="1">
      <w:start w:val="1"/>
      <w:numFmt w:val="bullet"/>
      <w:lvlText w:val="•"/>
      <w:lvlJc w:val="left"/>
      <w:pPr>
        <w:tabs>
          <w:tab w:val="num" w:pos="2520"/>
        </w:tabs>
        <w:ind w:left="2520" w:hanging="360"/>
      </w:pPr>
      <w:rPr>
        <w:rFonts w:ascii="Arial" w:hAnsi="Arial" w:hint="default"/>
      </w:rPr>
    </w:lvl>
    <w:lvl w:ilvl="3" w:tplc="3BD4BE4A" w:tentative="1">
      <w:start w:val="1"/>
      <w:numFmt w:val="bullet"/>
      <w:lvlText w:val="•"/>
      <w:lvlJc w:val="left"/>
      <w:pPr>
        <w:tabs>
          <w:tab w:val="num" w:pos="3240"/>
        </w:tabs>
        <w:ind w:left="3240" w:hanging="360"/>
      </w:pPr>
      <w:rPr>
        <w:rFonts w:ascii="Arial" w:hAnsi="Arial" w:hint="default"/>
      </w:rPr>
    </w:lvl>
    <w:lvl w:ilvl="4" w:tplc="BCC2FCE4" w:tentative="1">
      <w:start w:val="1"/>
      <w:numFmt w:val="bullet"/>
      <w:lvlText w:val="•"/>
      <w:lvlJc w:val="left"/>
      <w:pPr>
        <w:tabs>
          <w:tab w:val="num" w:pos="3960"/>
        </w:tabs>
        <w:ind w:left="3960" w:hanging="360"/>
      </w:pPr>
      <w:rPr>
        <w:rFonts w:ascii="Arial" w:hAnsi="Arial" w:hint="default"/>
      </w:rPr>
    </w:lvl>
    <w:lvl w:ilvl="5" w:tplc="6ACA4D6E" w:tentative="1">
      <w:start w:val="1"/>
      <w:numFmt w:val="bullet"/>
      <w:lvlText w:val="•"/>
      <w:lvlJc w:val="left"/>
      <w:pPr>
        <w:tabs>
          <w:tab w:val="num" w:pos="4680"/>
        </w:tabs>
        <w:ind w:left="4680" w:hanging="360"/>
      </w:pPr>
      <w:rPr>
        <w:rFonts w:ascii="Arial" w:hAnsi="Arial" w:hint="default"/>
      </w:rPr>
    </w:lvl>
    <w:lvl w:ilvl="6" w:tplc="CA1E7B0C" w:tentative="1">
      <w:start w:val="1"/>
      <w:numFmt w:val="bullet"/>
      <w:lvlText w:val="•"/>
      <w:lvlJc w:val="left"/>
      <w:pPr>
        <w:tabs>
          <w:tab w:val="num" w:pos="5400"/>
        </w:tabs>
        <w:ind w:left="5400" w:hanging="360"/>
      </w:pPr>
      <w:rPr>
        <w:rFonts w:ascii="Arial" w:hAnsi="Arial" w:hint="default"/>
      </w:rPr>
    </w:lvl>
    <w:lvl w:ilvl="7" w:tplc="E3C489BE" w:tentative="1">
      <w:start w:val="1"/>
      <w:numFmt w:val="bullet"/>
      <w:lvlText w:val="•"/>
      <w:lvlJc w:val="left"/>
      <w:pPr>
        <w:tabs>
          <w:tab w:val="num" w:pos="6120"/>
        </w:tabs>
        <w:ind w:left="6120" w:hanging="360"/>
      </w:pPr>
      <w:rPr>
        <w:rFonts w:ascii="Arial" w:hAnsi="Arial" w:hint="default"/>
      </w:rPr>
    </w:lvl>
    <w:lvl w:ilvl="8" w:tplc="BF78FB4A" w:tentative="1">
      <w:start w:val="1"/>
      <w:numFmt w:val="bullet"/>
      <w:lvlText w:val="•"/>
      <w:lvlJc w:val="left"/>
      <w:pPr>
        <w:tabs>
          <w:tab w:val="num" w:pos="6840"/>
        </w:tabs>
        <w:ind w:left="6840" w:hanging="360"/>
      </w:pPr>
      <w:rPr>
        <w:rFonts w:ascii="Arial" w:hAnsi="Arial" w:hint="default"/>
      </w:rPr>
    </w:lvl>
  </w:abstractNum>
  <w:num w:numId="1" w16cid:durableId="428280421">
    <w:abstractNumId w:val="7"/>
  </w:num>
  <w:num w:numId="2" w16cid:durableId="941033893">
    <w:abstractNumId w:val="9"/>
  </w:num>
  <w:num w:numId="3" w16cid:durableId="2025399822">
    <w:abstractNumId w:val="11"/>
  </w:num>
  <w:num w:numId="4" w16cid:durableId="995957001">
    <w:abstractNumId w:val="14"/>
  </w:num>
  <w:num w:numId="5" w16cid:durableId="1295217449">
    <w:abstractNumId w:val="4"/>
  </w:num>
  <w:num w:numId="6" w16cid:durableId="1249583582">
    <w:abstractNumId w:val="13"/>
  </w:num>
  <w:num w:numId="7" w16cid:durableId="2100639395">
    <w:abstractNumId w:val="10"/>
  </w:num>
  <w:num w:numId="8" w16cid:durableId="87040555">
    <w:abstractNumId w:val="0"/>
    <w:lvlOverride w:ilvl="0">
      <w:lvl w:ilvl="0">
        <w:start w:val="1"/>
        <w:numFmt w:val="bullet"/>
        <w:lvlText w:val="Table 9-127g—"/>
        <w:legacy w:legacy="1" w:legacySpace="0" w:legacyIndent="0"/>
        <w:lvlJc w:val="center"/>
        <w:pPr>
          <w:ind w:left="0" w:firstLine="0"/>
        </w:pPr>
        <w:rPr>
          <w:rFonts w:ascii="Arial" w:hAnsi="Arial" w:cs="Arial" w:hint="default"/>
          <w:b/>
          <w:i w:val="0"/>
          <w:strike w:val="0"/>
          <w:color w:val="000000"/>
          <w:sz w:val="20"/>
          <w:u w:val="none"/>
        </w:rPr>
      </w:lvl>
    </w:lvlOverride>
  </w:num>
  <w:num w:numId="9" w16cid:durableId="158160024">
    <w:abstractNumId w:val="0"/>
    <w:lvlOverride w:ilvl="0">
      <w:lvl w:ilvl="0">
        <w:start w:val="1"/>
        <w:numFmt w:val="bullet"/>
        <w:lvlText w:val="Figure 9-144m—"/>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203954167">
    <w:abstractNumId w:val="12"/>
  </w:num>
  <w:num w:numId="11" w16cid:durableId="2048793000">
    <w:abstractNumId w:val="8"/>
  </w:num>
  <w:num w:numId="12" w16cid:durableId="1093547210">
    <w:abstractNumId w:val="0"/>
    <w:lvlOverride w:ilvl="0">
      <w:lvl w:ilvl="0">
        <w:start w:val="1"/>
        <w:numFmt w:val="bullet"/>
        <w:lvlText w:val="6.3.136.9.2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169519093">
    <w:abstractNumId w:val="1"/>
  </w:num>
  <w:num w:numId="14" w16cid:durableId="1687755477">
    <w:abstractNumId w:val="2"/>
  </w:num>
  <w:num w:numId="15" w16cid:durableId="518204733">
    <w:abstractNumId w:val="5"/>
  </w:num>
  <w:num w:numId="16" w16cid:durableId="1373117451">
    <w:abstractNumId w:val="3"/>
  </w:num>
  <w:num w:numId="17" w16cid:durableId="1919631144">
    <w:abstractNumId w:val="6"/>
  </w:num>
  <w:num w:numId="18" w16cid:durableId="495994949">
    <w:abstractNumId w:val="0"/>
    <w:lvlOverride w:ilvl="0">
      <w:lvl w:ilvl="0">
        <w:start w:val="1"/>
        <w:numFmt w:val="bullet"/>
        <w:lvlText w:val="Figure 9-144n—"/>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 Beg">
    <w15:presenceInfo w15:providerId="AD" w15:userId="S::chris.beg@cognitivesystems.com::c9feeefa-fd82-43cc-9b74-23a979db31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AEF"/>
    <w:rsid w:val="00000BF7"/>
    <w:rsid w:val="000053C5"/>
    <w:rsid w:val="00010577"/>
    <w:rsid w:val="0002064C"/>
    <w:rsid w:val="0002483D"/>
    <w:rsid w:val="00033326"/>
    <w:rsid w:val="00034215"/>
    <w:rsid w:val="00034CCC"/>
    <w:rsid w:val="00035F51"/>
    <w:rsid w:val="00037AEE"/>
    <w:rsid w:val="000421B8"/>
    <w:rsid w:val="000422E4"/>
    <w:rsid w:val="00051D4F"/>
    <w:rsid w:val="0005261D"/>
    <w:rsid w:val="00055419"/>
    <w:rsid w:val="00061B16"/>
    <w:rsid w:val="00062D5E"/>
    <w:rsid w:val="000662E6"/>
    <w:rsid w:val="00074A82"/>
    <w:rsid w:val="00074B6E"/>
    <w:rsid w:val="00076EAC"/>
    <w:rsid w:val="000A449A"/>
    <w:rsid w:val="000B020B"/>
    <w:rsid w:val="000C3730"/>
    <w:rsid w:val="000C7411"/>
    <w:rsid w:val="000D54E0"/>
    <w:rsid w:val="000E7F4A"/>
    <w:rsid w:val="000F17F5"/>
    <w:rsid w:val="0010073E"/>
    <w:rsid w:val="0010351A"/>
    <w:rsid w:val="00106814"/>
    <w:rsid w:val="0011179A"/>
    <w:rsid w:val="001201B5"/>
    <w:rsid w:val="001221D9"/>
    <w:rsid w:val="001239A3"/>
    <w:rsid w:val="001308D1"/>
    <w:rsid w:val="001310CA"/>
    <w:rsid w:val="0013657A"/>
    <w:rsid w:val="001402DD"/>
    <w:rsid w:val="0014077D"/>
    <w:rsid w:val="00150805"/>
    <w:rsid w:val="001651D0"/>
    <w:rsid w:val="0016739A"/>
    <w:rsid w:val="0017524F"/>
    <w:rsid w:val="001766C7"/>
    <w:rsid w:val="0018428D"/>
    <w:rsid w:val="00192B49"/>
    <w:rsid w:val="00197B39"/>
    <w:rsid w:val="001A3E60"/>
    <w:rsid w:val="001A42C2"/>
    <w:rsid w:val="001B14C6"/>
    <w:rsid w:val="001B15EC"/>
    <w:rsid w:val="001B5DA3"/>
    <w:rsid w:val="001D723B"/>
    <w:rsid w:val="001E2431"/>
    <w:rsid w:val="00200C21"/>
    <w:rsid w:val="002051FF"/>
    <w:rsid w:val="00215721"/>
    <w:rsid w:val="002170EC"/>
    <w:rsid w:val="00222DD0"/>
    <w:rsid w:val="0022353E"/>
    <w:rsid w:val="0023119B"/>
    <w:rsid w:val="0024033B"/>
    <w:rsid w:val="002410F8"/>
    <w:rsid w:val="00241676"/>
    <w:rsid w:val="00253E19"/>
    <w:rsid w:val="00254FFA"/>
    <w:rsid w:val="00262AD6"/>
    <w:rsid w:val="002677F7"/>
    <w:rsid w:val="00281992"/>
    <w:rsid w:val="00284636"/>
    <w:rsid w:val="0029020B"/>
    <w:rsid w:val="00290C95"/>
    <w:rsid w:val="002B0DFC"/>
    <w:rsid w:val="002B3C46"/>
    <w:rsid w:val="002B48F2"/>
    <w:rsid w:val="002B71CF"/>
    <w:rsid w:val="002C24EB"/>
    <w:rsid w:val="002C548A"/>
    <w:rsid w:val="002D29FD"/>
    <w:rsid w:val="002D44BE"/>
    <w:rsid w:val="002D50BF"/>
    <w:rsid w:val="002E39C4"/>
    <w:rsid w:val="0030755D"/>
    <w:rsid w:val="00313B91"/>
    <w:rsid w:val="00324148"/>
    <w:rsid w:val="00325014"/>
    <w:rsid w:val="00336DB8"/>
    <w:rsid w:val="00343363"/>
    <w:rsid w:val="00343899"/>
    <w:rsid w:val="003441CE"/>
    <w:rsid w:val="003453AA"/>
    <w:rsid w:val="00347D77"/>
    <w:rsid w:val="0035142A"/>
    <w:rsid w:val="0036745A"/>
    <w:rsid w:val="003755B7"/>
    <w:rsid w:val="00375A0E"/>
    <w:rsid w:val="003776C0"/>
    <w:rsid w:val="003855FB"/>
    <w:rsid w:val="003A1B54"/>
    <w:rsid w:val="003C3029"/>
    <w:rsid w:val="003C497B"/>
    <w:rsid w:val="003D2A60"/>
    <w:rsid w:val="003D3E93"/>
    <w:rsid w:val="003D5AB3"/>
    <w:rsid w:val="003D7171"/>
    <w:rsid w:val="003D7E09"/>
    <w:rsid w:val="003E1B34"/>
    <w:rsid w:val="003E37C6"/>
    <w:rsid w:val="003E40CF"/>
    <w:rsid w:val="003E5A71"/>
    <w:rsid w:val="003F20DD"/>
    <w:rsid w:val="00400033"/>
    <w:rsid w:val="00401995"/>
    <w:rsid w:val="004136B5"/>
    <w:rsid w:val="00417425"/>
    <w:rsid w:val="004240E6"/>
    <w:rsid w:val="00425EBA"/>
    <w:rsid w:val="00433DBD"/>
    <w:rsid w:val="0043405A"/>
    <w:rsid w:val="00442037"/>
    <w:rsid w:val="004469AA"/>
    <w:rsid w:val="00447394"/>
    <w:rsid w:val="0045203E"/>
    <w:rsid w:val="0045499D"/>
    <w:rsid w:val="00460580"/>
    <w:rsid w:val="0046299F"/>
    <w:rsid w:val="00462D7F"/>
    <w:rsid w:val="00473BD5"/>
    <w:rsid w:val="00476FE4"/>
    <w:rsid w:val="004771B0"/>
    <w:rsid w:val="004776D9"/>
    <w:rsid w:val="0048132D"/>
    <w:rsid w:val="0048740E"/>
    <w:rsid w:val="004A2613"/>
    <w:rsid w:val="004A40F0"/>
    <w:rsid w:val="004B064B"/>
    <w:rsid w:val="004C44DA"/>
    <w:rsid w:val="004E6701"/>
    <w:rsid w:val="004F7689"/>
    <w:rsid w:val="00503179"/>
    <w:rsid w:val="00506436"/>
    <w:rsid w:val="0051263B"/>
    <w:rsid w:val="00537C41"/>
    <w:rsid w:val="0054570F"/>
    <w:rsid w:val="00554419"/>
    <w:rsid w:val="00557AF4"/>
    <w:rsid w:val="00577D25"/>
    <w:rsid w:val="00591718"/>
    <w:rsid w:val="00596F18"/>
    <w:rsid w:val="005A0E5F"/>
    <w:rsid w:val="005B2894"/>
    <w:rsid w:val="005B447F"/>
    <w:rsid w:val="005B742E"/>
    <w:rsid w:val="005D273D"/>
    <w:rsid w:val="005D43C9"/>
    <w:rsid w:val="005D44AF"/>
    <w:rsid w:val="005D44C9"/>
    <w:rsid w:val="005D4AE5"/>
    <w:rsid w:val="005F04EA"/>
    <w:rsid w:val="005F383C"/>
    <w:rsid w:val="005F4626"/>
    <w:rsid w:val="005F5C48"/>
    <w:rsid w:val="005F6D46"/>
    <w:rsid w:val="00600D68"/>
    <w:rsid w:val="0060112B"/>
    <w:rsid w:val="00604D6C"/>
    <w:rsid w:val="00612B8E"/>
    <w:rsid w:val="0061388C"/>
    <w:rsid w:val="006145CF"/>
    <w:rsid w:val="00621B40"/>
    <w:rsid w:val="006221AC"/>
    <w:rsid w:val="0062440B"/>
    <w:rsid w:val="00626CB0"/>
    <w:rsid w:val="00636544"/>
    <w:rsid w:val="00645AFA"/>
    <w:rsid w:val="00653591"/>
    <w:rsid w:val="006547E9"/>
    <w:rsid w:val="00655F09"/>
    <w:rsid w:val="006561F5"/>
    <w:rsid w:val="00675AEF"/>
    <w:rsid w:val="00682BA1"/>
    <w:rsid w:val="006946BC"/>
    <w:rsid w:val="006A27D9"/>
    <w:rsid w:val="006A33EE"/>
    <w:rsid w:val="006B0C26"/>
    <w:rsid w:val="006B2BF0"/>
    <w:rsid w:val="006B4C63"/>
    <w:rsid w:val="006B777F"/>
    <w:rsid w:val="006C0727"/>
    <w:rsid w:val="006D2D37"/>
    <w:rsid w:val="006D461B"/>
    <w:rsid w:val="006E145F"/>
    <w:rsid w:val="006F2822"/>
    <w:rsid w:val="006F78CC"/>
    <w:rsid w:val="00703390"/>
    <w:rsid w:val="00707681"/>
    <w:rsid w:val="0071066C"/>
    <w:rsid w:val="00716191"/>
    <w:rsid w:val="007162FB"/>
    <w:rsid w:val="00733D5F"/>
    <w:rsid w:val="00734976"/>
    <w:rsid w:val="00742E61"/>
    <w:rsid w:val="00751262"/>
    <w:rsid w:val="007576E4"/>
    <w:rsid w:val="00757CFD"/>
    <w:rsid w:val="00757FBD"/>
    <w:rsid w:val="0076542A"/>
    <w:rsid w:val="00770572"/>
    <w:rsid w:val="007716A9"/>
    <w:rsid w:val="00774024"/>
    <w:rsid w:val="00774980"/>
    <w:rsid w:val="00796A1F"/>
    <w:rsid w:val="007A2BF2"/>
    <w:rsid w:val="007A3A8C"/>
    <w:rsid w:val="007A6DE6"/>
    <w:rsid w:val="007B2F6A"/>
    <w:rsid w:val="007B3A1A"/>
    <w:rsid w:val="007B3ED0"/>
    <w:rsid w:val="007C3281"/>
    <w:rsid w:val="007E51D0"/>
    <w:rsid w:val="007E5982"/>
    <w:rsid w:val="007F28C1"/>
    <w:rsid w:val="007F2C54"/>
    <w:rsid w:val="007F7462"/>
    <w:rsid w:val="00814AA5"/>
    <w:rsid w:val="00816BDA"/>
    <w:rsid w:val="008220DF"/>
    <w:rsid w:val="0083568C"/>
    <w:rsid w:val="00853D01"/>
    <w:rsid w:val="00860184"/>
    <w:rsid w:val="008823B4"/>
    <w:rsid w:val="00883379"/>
    <w:rsid w:val="008851EE"/>
    <w:rsid w:val="00891BF2"/>
    <w:rsid w:val="008A11B6"/>
    <w:rsid w:val="008A16B0"/>
    <w:rsid w:val="008B4272"/>
    <w:rsid w:val="008C527B"/>
    <w:rsid w:val="008C770B"/>
    <w:rsid w:val="008D0C0B"/>
    <w:rsid w:val="008D58C4"/>
    <w:rsid w:val="008E10D3"/>
    <w:rsid w:val="008E3160"/>
    <w:rsid w:val="008F3768"/>
    <w:rsid w:val="00905CAD"/>
    <w:rsid w:val="00910DAA"/>
    <w:rsid w:val="00914A50"/>
    <w:rsid w:val="00915207"/>
    <w:rsid w:val="00917233"/>
    <w:rsid w:val="009331CC"/>
    <w:rsid w:val="00936A77"/>
    <w:rsid w:val="00936D24"/>
    <w:rsid w:val="0094180A"/>
    <w:rsid w:val="00947CE1"/>
    <w:rsid w:val="00977AA1"/>
    <w:rsid w:val="00983C4F"/>
    <w:rsid w:val="00987334"/>
    <w:rsid w:val="00990193"/>
    <w:rsid w:val="0099147A"/>
    <w:rsid w:val="00993AAA"/>
    <w:rsid w:val="009A0062"/>
    <w:rsid w:val="009A06E9"/>
    <w:rsid w:val="009A2E86"/>
    <w:rsid w:val="009B336A"/>
    <w:rsid w:val="009B4F22"/>
    <w:rsid w:val="009C548D"/>
    <w:rsid w:val="009D09B2"/>
    <w:rsid w:val="009E0EDE"/>
    <w:rsid w:val="009E1AA1"/>
    <w:rsid w:val="009F10CC"/>
    <w:rsid w:val="009F1A90"/>
    <w:rsid w:val="009F1FC2"/>
    <w:rsid w:val="009F2FBC"/>
    <w:rsid w:val="009F65B0"/>
    <w:rsid w:val="00A0208B"/>
    <w:rsid w:val="00A03871"/>
    <w:rsid w:val="00A30DC4"/>
    <w:rsid w:val="00A33AA1"/>
    <w:rsid w:val="00A34018"/>
    <w:rsid w:val="00A37F71"/>
    <w:rsid w:val="00A43A2D"/>
    <w:rsid w:val="00A50AE8"/>
    <w:rsid w:val="00A513D7"/>
    <w:rsid w:val="00A537A0"/>
    <w:rsid w:val="00A54086"/>
    <w:rsid w:val="00A56D21"/>
    <w:rsid w:val="00A606AB"/>
    <w:rsid w:val="00A60E05"/>
    <w:rsid w:val="00A73366"/>
    <w:rsid w:val="00A75966"/>
    <w:rsid w:val="00A76975"/>
    <w:rsid w:val="00A9405E"/>
    <w:rsid w:val="00A9546B"/>
    <w:rsid w:val="00AA174E"/>
    <w:rsid w:val="00AA427C"/>
    <w:rsid w:val="00AA4326"/>
    <w:rsid w:val="00AB05D1"/>
    <w:rsid w:val="00AB14CF"/>
    <w:rsid w:val="00AB7874"/>
    <w:rsid w:val="00AD594C"/>
    <w:rsid w:val="00AF19BC"/>
    <w:rsid w:val="00AF4536"/>
    <w:rsid w:val="00B150A9"/>
    <w:rsid w:val="00B20231"/>
    <w:rsid w:val="00B20CE6"/>
    <w:rsid w:val="00B220CA"/>
    <w:rsid w:val="00B3249F"/>
    <w:rsid w:val="00B366C9"/>
    <w:rsid w:val="00B3693A"/>
    <w:rsid w:val="00B46E6E"/>
    <w:rsid w:val="00B51A43"/>
    <w:rsid w:val="00B523CC"/>
    <w:rsid w:val="00B60DAC"/>
    <w:rsid w:val="00B613E7"/>
    <w:rsid w:val="00B8162F"/>
    <w:rsid w:val="00B81E7A"/>
    <w:rsid w:val="00B830B7"/>
    <w:rsid w:val="00B84A35"/>
    <w:rsid w:val="00B92372"/>
    <w:rsid w:val="00B94528"/>
    <w:rsid w:val="00BA3FD0"/>
    <w:rsid w:val="00BC0AE1"/>
    <w:rsid w:val="00BC722D"/>
    <w:rsid w:val="00BE08DB"/>
    <w:rsid w:val="00BE68C2"/>
    <w:rsid w:val="00C074D8"/>
    <w:rsid w:val="00C13AEB"/>
    <w:rsid w:val="00C346AB"/>
    <w:rsid w:val="00C416BA"/>
    <w:rsid w:val="00C44E85"/>
    <w:rsid w:val="00C467ED"/>
    <w:rsid w:val="00C52817"/>
    <w:rsid w:val="00C66D76"/>
    <w:rsid w:val="00C70E6E"/>
    <w:rsid w:val="00C742D8"/>
    <w:rsid w:val="00C82B7F"/>
    <w:rsid w:val="00C96B7B"/>
    <w:rsid w:val="00CA09B2"/>
    <w:rsid w:val="00CB16E0"/>
    <w:rsid w:val="00CB2653"/>
    <w:rsid w:val="00CB6C22"/>
    <w:rsid w:val="00CC19E1"/>
    <w:rsid w:val="00CC3682"/>
    <w:rsid w:val="00CC4170"/>
    <w:rsid w:val="00CD11FA"/>
    <w:rsid w:val="00CD46D4"/>
    <w:rsid w:val="00CD52FA"/>
    <w:rsid w:val="00CE1CBD"/>
    <w:rsid w:val="00CE7ED9"/>
    <w:rsid w:val="00D34166"/>
    <w:rsid w:val="00D41D8F"/>
    <w:rsid w:val="00D50ADF"/>
    <w:rsid w:val="00D61E57"/>
    <w:rsid w:val="00D62381"/>
    <w:rsid w:val="00D65582"/>
    <w:rsid w:val="00D830BE"/>
    <w:rsid w:val="00DC10F9"/>
    <w:rsid w:val="00DC2D3F"/>
    <w:rsid w:val="00DC3CF7"/>
    <w:rsid w:val="00DC5A7B"/>
    <w:rsid w:val="00DD0C9A"/>
    <w:rsid w:val="00DF2465"/>
    <w:rsid w:val="00DF2BC2"/>
    <w:rsid w:val="00DF48E3"/>
    <w:rsid w:val="00E04F98"/>
    <w:rsid w:val="00E162EC"/>
    <w:rsid w:val="00E21FFE"/>
    <w:rsid w:val="00E27B35"/>
    <w:rsid w:val="00E43CEC"/>
    <w:rsid w:val="00E44120"/>
    <w:rsid w:val="00E4428C"/>
    <w:rsid w:val="00E52E9D"/>
    <w:rsid w:val="00E65397"/>
    <w:rsid w:val="00EA20FA"/>
    <w:rsid w:val="00EB4626"/>
    <w:rsid w:val="00EB47FE"/>
    <w:rsid w:val="00ED43FD"/>
    <w:rsid w:val="00ED48E3"/>
    <w:rsid w:val="00ED64EE"/>
    <w:rsid w:val="00EE05CD"/>
    <w:rsid w:val="00EE25D7"/>
    <w:rsid w:val="00EE4B48"/>
    <w:rsid w:val="00EE54A2"/>
    <w:rsid w:val="00EF2F69"/>
    <w:rsid w:val="00EF374B"/>
    <w:rsid w:val="00EF79B1"/>
    <w:rsid w:val="00F0784B"/>
    <w:rsid w:val="00F172B3"/>
    <w:rsid w:val="00F22927"/>
    <w:rsid w:val="00F34752"/>
    <w:rsid w:val="00F54AF2"/>
    <w:rsid w:val="00F54DE5"/>
    <w:rsid w:val="00F55909"/>
    <w:rsid w:val="00F608F0"/>
    <w:rsid w:val="00F7123C"/>
    <w:rsid w:val="00F734EE"/>
    <w:rsid w:val="00F73651"/>
    <w:rsid w:val="00F753B8"/>
    <w:rsid w:val="00F82BF0"/>
    <w:rsid w:val="00F87D54"/>
    <w:rsid w:val="00FA3957"/>
    <w:rsid w:val="00FB0901"/>
    <w:rsid w:val="00FC2125"/>
    <w:rsid w:val="00FC3A15"/>
    <w:rsid w:val="00FD1BE1"/>
    <w:rsid w:val="00FD27BA"/>
    <w:rsid w:val="00FE4CE9"/>
    <w:rsid w:val="00FF0398"/>
    <w:rsid w:val="00FF6D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E15C80"/>
  <w15:chartTrackingRefBased/>
  <w15:docId w15:val="{7E9151E5-A34D-42A0-B695-11F726F71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383C"/>
    <w:rPr>
      <w:sz w:val="22"/>
      <w:lang w:val="en-GB"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2B7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25D7"/>
    <w:pPr>
      <w:ind w:left="720"/>
      <w:contextualSpacing/>
    </w:pPr>
  </w:style>
  <w:style w:type="paragraph" w:customStyle="1" w:styleId="CellBody">
    <w:name w:val="CellBody"/>
    <w:uiPriority w:val="99"/>
    <w:rsid w:val="00FF6D19"/>
    <w:pPr>
      <w:widowControl w:val="0"/>
      <w:autoSpaceDE w:val="0"/>
      <w:autoSpaceDN w:val="0"/>
      <w:adjustRightInd w:val="0"/>
      <w:spacing w:line="200" w:lineRule="atLeast"/>
    </w:pPr>
    <w:rPr>
      <w:rFonts w:eastAsiaTheme="minorEastAsia"/>
      <w:color w:val="000000"/>
      <w:w w:val="0"/>
      <w:sz w:val="18"/>
      <w:szCs w:val="18"/>
      <w:lang w:val="en-US"/>
    </w:rPr>
  </w:style>
  <w:style w:type="paragraph" w:customStyle="1" w:styleId="CellHeading">
    <w:name w:val="CellHeading"/>
    <w:uiPriority w:val="99"/>
    <w:rsid w:val="00FF6D19"/>
    <w:pPr>
      <w:widowControl w:val="0"/>
      <w:suppressAutoHyphens/>
      <w:autoSpaceDE w:val="0"/>
      <w:autoSpaceDN w:val="0"/>
      <w:adjustRightInd w:val="0"/>
      <w:spacing w:line="200" w:lineRule="atLeast"/>
      <w:jc w:val="center"/>
    </w:pPr>
    <w:rPr>
      <w:rFonts w:eastAsiaTheme="minorEastAsia"/>
      <w:b/>
      <w:bCs/>
      <w:color w:val="000000"/>
      <w:w w:val="0"/>
      <w:sz w:val="18"/>
      <w:szCs w:val="18"/>
      <w:lang w:val="en-US"/>
    </w:rPr>
  </w:style>
  <w:style w:type="paragraph" w:customStyle="1" w:styleId="TableTitle">
    <w:name w:val="TableTitle"/>
    <w:next w:val="Normal"/>
    <w:uiPriority w:val="99"/>
    <w:rsid w:val="00FF6D19"/>
    <w:pPr>
      <w:widowControl w:val="0"/>
      <w:autoSpaceDE w:val="0"/>
      <w:autoSpaceDN w:val="0"/>
      <w:adjustRightInd w:val="0"/>
      <w:spacing w:line="240" w:lineRule="atLeast"/>
      <w:jc w:val="center"/>
    </w:pPr>
    <w:rPr>
      <w:rFonts w:ascii="Arial" w:eastAsiaTheme="minorEastAsia" w:hAnsi="Arial" w:cs="Arial"/>
      <w:b/>
      <w:bCs/>
      <w:color w:val="000000"/>
      <w:w w:val="0"/>
      <w:lang w:val="en-US"/>
    </w:rPr>
  </w:style>
  <w:style w:type="paragraph" w:customStyle="1" w:styleId="A1FigTitle">
    <w:name w:val="A1FigTitle"/>
    <w:next w:val="Normal"/>
    <w:rsid w:val="00CB2653"/>
    <w:pPr>
      <w:widowControl w:val="0"/>
      <w:autoSpaceDE w:val="0"/>
      <w:autoSpaceDN w:val="0"/>
      <w:adjustRightInd w:val="0"/>
      <w:spacing w:before="240" w:line="240" w:lineRule="atLeast"/>
      <w:jc w:val="center"/>
    </w:pPr>
    <w:rPr>
      <w:rFonts w:ascii="Arial" w:eastAsiaTheme="minorEastAsia" w:hAnsi="Arial" w:cs="Arial"/>
      <w:b/>
      <w:bCs/>
      <w:color w:val="000000"/>
      <w:w w:val="0"/>
      <w:lang w:val="en-US"/>
    </w:rPr>
  </w:style>
  <w:style w:type="paragraph" w:customStyle="1" w:styleId="FigTitle">
    <w:name w:val="FigTitle"/>
    <w:uiPriority w:val="99"/>
    <w:rsid w:val="00CB2653"/>
    <w:pPr>
      <w:widowControl w:val="0"/>
      <w:autoSpaceDE w:val="0"/>
      <w:autoSpaceDN w:val="0"/>
      <w:adjustRightInd w:val="0"/>
      <w:spacing w:before="240" w:line="240" w:lineRule="atLeast"/>
      <w:jc w:val="center"/>
    </w:pPr>
    <w:rPr>
      <w:rFonts w:ascii="Arial" w:eastAsiaTheme="minorEastAsia" w:hAnsi="Arial" w:cs="Arial"/>
      <w:b/>
      <w:bCs/>
      <w:color w:val="000000"/>
      <w:w w:val="0"/>
      <w:lang w:val="en-US"/>
    </w:rPr>
  </w:style>
  <w:style w:type="paragraph" w:customStyle="1" w:styleId="figuretext">
    <w:name w:val="figure text"/>
    <w:uiPriority w:val="99"/>
    <w:rsid w:val="00CB2653"/>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val="en-US"/>
    </w:rPr>
  </w:style>
  <w:style w:type="character" w:customStyle="1" w:styleId="fontstyle01">
    <w:name w:val="fontstyle01"/>
    <w:rsid w:val="00106814"/>
    <w:rPr>
      <w:rFonts w:ascii="Arial" w:hAnsi="Arial" w:cs="Arial" w:hint="default"/>
      <w:b/>
      <w:bCs/>
      <w:i w:val="0"/>
      <w:iCs w:val="0"/>
      <w:color w:val="000000"/>
      <w:sz w:val="20"/>
      <w:szCs w:val="20"/>
    </w:rPr>
  </w:style>
  <w:style w:type="paragraph" w:customStyle="1" w:styleId="H">
    <w:name w:val="H"/>
    <w:aliases w:val="HangingIndent"/>
    <w:uiPriority w:val="99"/>
    <w:rsid w:val="00FD27BA"/>
    <w:pPr>
      <w:tabs>
        <w:tab w:val="left" w:pos="620"/>
      </w:tabs>
      <w:autoSpaceDE w:val="0"/>
      <w:autoSpaceDN w:val="0"/>
      <w:adjustRightInd w:val="0"/>
      <w:spacing w:line="240" w:lineRule="atLeast"/>
      <w:ind w:left="640" w:hanging="440"/>
      <w:jc w:val="both"/>
    </w:pPr>
    <w:rPr>
      <w:rFonts w:eastAsiaTheme="minorEastAsia"/>
      <w:color w:val="000000"/>
      <w:w w:val="0"/>
      <w:lang w:val="en-US"/>
    </w:rPr>
  </w:style>
  <w:style w:type="paragraph" w:customStyle="1" w:styleId="Prim">
    <w:name w:val="Prim"/>
    <w:aliases w:val="PrimTag"/>
    <w:next w:val="H"/>
    <w:uiPriority w:val="99"/>
    <w:rsid w:val="00FD27BA"/>
    <w:pPr>
      <w:tabs>
        <w:tab w:val="left" w:pos="620"/>
      </w:tabs>
      <w:autoSpaceDE w:val="0"/>
      <w:autoSpaceDN w:val="0"/>
      <w:adjustRightInd w:val="0"/>
      <w:spacing w:line="240" w:lineRule="atLeast"/>
      <w:ind w:left="2640"/>
      <w:jc w:val="both"/>
    </w:pPr>
    <w:rPr>
      <w:rFonts w:eastAsiaTheme="minorEastAsia"/>
      <w:color w:val="000000"/>
      <w:w w:val="0"/>
      <w:lang w:val="en-US"/>
    </w:rPr>
  </w:style>
  <w:style w:type="paragraph" w:customStyle="1" w:styleId="T">
    <w:name w:val="T"/>
    <w:aliases w:val="Text"/>
    <w:uiPriority w:val="99"/>
    <w:rsid w:val="00FD27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val="en-US"/>
    </w:rPr>
  </w:style>
  <w:style w:type="character" w:styleId="CommentReference">
    <w:name w:val="annotation reference"/>
    <w:basedOn w:val="DefaultParagraphFont"/>
    <w:rsid w:val="00733D5F"/>
    <w:rPr>
      <w:sz w:val="16"/>
      <w:szCs w:val="16"/>
    </w:rPr>
  </w:style>
  <w:style w:type="paragraph" w:styleId="CommentText">
    <w:name w:val="annotation text"/>
    <w:basedOn w:val="Normal"/>
    <w:link w:val="CommentTextChar"/>
    <w:rsid w:val="00733D5F"/>
    <w:rPr>
      <w:sz w:val="20"/>
    </w:rPr>
  </w:style>
  <w:style w:type="character" w:customStyle="1" w:styleId="CommentTextChar">
    <w:name w:val="Comment Text Char"/>
    <w:basedOn w:val="DefaultParagraphFont"/>
    <w:link w:val="CommentText"/>
    <w:rsid w:val="00733D5F"/>
    <w:rPr>
      <w:lang w:val="en-GB" w:eastAsia="en-US"/>
    </w:rPr>
  </w:style>
  <w:style w:type="paragraph" w:styleId="CommentSubject">
    <w:name w:val="annotation subject"/>
    <w:basedOn w:val="CommentText"/>
    <w:next w:val="CommentText"/>
    <w:link w:val="CommentSubjectChar"/>
    <w:rsid w:val="00733D5F"/>
    <w:rPr>
      <w:b/>
      <w:bCs/>
    </w:rPr>
  </w:style>
  <w:style w:type="character" w:customStyle="1" w:styleId="CommentSubjectChar">
    <w:name w:val="Comment Subject Char"/>
    <w:basedOn w:val="CommentTextChar"/>
    <w:link w:val="CommentSubject"/>
    <w:rsid w:val="00733D5F"/>
    <w:rPr>
      <w:b/>
      <w:bCs/>
      <w:lang w:val="en-GB" w:eastAsia="en-US"/>
    </w:rPr>
  </w:style>
  <w:style w:type="character" w:styleId="Strong">
    <w:name w:val="Strong"/>
    <w:basedOn w:val="DefaultParagraphFont"/>
    <w:qFormat/>
    <w:rsid w:val="0030755D"/>
    <w:rPr>
      <w:b/>
      <w:bCs/>
    </w:rPr>
  </w:style>
  <w:style w:type="paragraph" w:styleId="Revision">
    <w:name w:val="Revision"/>
    <w:hidden/>
    <w:uiPriority w:val="99"/>
    <w:semiHidden/>
    <w:rsid w:val="0030755D"/>
    <w:rPr>
      <w:sz w:val="22"/>
      <w:lang w:val="en-GB" w:eastAsia="en-US"/>
    </w:rPr>
  </w:style>
  <w:style w:type="paragraph" w:customStyle="1" w:styleId="H5">
    <w:name w:val="H5"/>
    <w:aliases w:val="1.1.1.1.11"/>
    <w:next w:val="T"/>
    <w:uiPriority w:val="99"/>
    <w:rsid w:val="00600D6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val="en-US"/>
    </w:rPr>
  </w:style>
  <w:style w:type="paragraph" w:customStyle="1" w:styleId="Default">
    <w:name w:val="Default"/>
    <w:rsid w:val="00AA174E"/>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A37F71"/>
    <w:rPr>
      <w:color w:val="808080"/>
    </w:rPr>
  </w:style>
  <w:style w:type="character" w:customStyle="1" w:styleId="Heading1Char">
    <w:name w:val="Heading 1 Char"/>
    <w:basedOn w:val="DefaultParagraphFont"/>
    <w:link w:val="Heading1"/>
    <w:rsid w:val="008C527B"/>
    <w:rPr>
      <w:rFonts w:ascii="Arial" w:hAnsi="Arial"/>
      <w:b/>
      <w:sz w:val="32"/>
      <w:u w:val="single"/>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45313">
      <w:bodyDiv w:val="1"/>
      <w:marLeft w:val="0"/>
      <w:marRight w:val="0"/>
      <w:marTop w:val="0"/>
      <w:marBottom w:val="0"/>
      <w:divBdr>
        <w:top w:val="none" w:sz="0" w:space="0" w:color="auto"/>
        <w:left w:val="none" w:sz="0" w:space="0" w:color="auto"/>
        <w:bottom w:val="none" w:sz="0" w:space="0" w:color="auto"/>
        <w:right w:val="none" w:sz="0" w:space="0" w:color="auto"/>
      </w:divBdr>
    </w:div>
    <w:div w:id="63260397">
      <w:bodyDiv w:val="1"/>
      <w:marLeft w:val="0"/>
      <w:marRight w:val="0"/>
      <w:marTop w:val="0"/>
      <w:marBottom w:val="0"/>
      <w:divBdr>
        <w:top w:val="none" w:sz="0" w:space="0" w:color="auto"/>
        <w:left w:val="none" w:sz="0" w:space="0" w:color="auto"/>
        <w:bottom w:val="none" w:sz="0" w:space="0" w:color="auto"/>
        <w:right w:val="none" w:sz="0" w:space="0" w:color="auto"/>
      </w:divBdr>
      <w:divsChild>
        <w:div w:id="256865499">
          <w:marLeft w:val="1166"/>
          <w:marRight w:val="0"/>
          <w:marTop w:val="100"/>
          <w:marBottom w:val="0"/>
          <w:divBdr>
            <w:top w:val="none" w:sz="0" w:space="0" w:color="auto"/>
            <w:left w:val="none" w:sz="0" w:space="0" w:color="auto"/>
            <w:bottom w:val="none" w:sz="0" w:space="0" w:color="auto"/>
            <w:right w:val="none" w:sz="0" w:space="0" w:color="auto"/>
          </w:divBdr>
        </w:div>
        <w:div w:id="1340161781">
          <w:marLeft w:val="1166"/>
          <w:marRight w:val="0"/>
          <w:marTop w:val="100"/>
          <w:marBottom w:val="0"/>
          <w:divBdr>
            <w:top w:val="none" w:sz="0" w:space="0" w:color="auto"/>
            <w:left w:val="none" w:sz="0" w:space="0" w:color="auto"/>
            <w:bottom w:val="none" w:sz="0" w:space="0" w:color="auto"/>
            <w:right w:val="none" w:sz="0" w:space="0" w:color="auto"/>
          </w:divBdr>
        </w:div>
        <w:div w:id="1500347325">
          <w:marLeft w:val="1800"/>
          <w:marRight w:val="0"/>
          <w:marTop w:val="90"/>
          <w:marBottom w:val="0"/>
          <w:divBdr>
            <w:top w:val="none" w:sz="0" w:space="0" w:color="auto"/>
            <w:left w:val="none" w:sz="0" w:space="0" w:color="auto"/>
            <w:bottom w:val="none" w:sz="0" w:space="0" w:color="auto"/>
            <w:right w:val="none" w:sz="0" w:space="0" w:color="auto"/>
          </w:divBdr>
        </w:div>
        <w:div w:id="144131234">
          <w:marLeft w:val="1166"/>
          <w:marRight w:val="0"/>
          <w:marTop w:val="100"/>
          <w:marBottom w:val="0"/>
          <w:divBdr>
            <w:top w:val="none" w:sz="0" w:space="0" w:color="auto"/>
            <w:left w:val="none" w:sz="0" w:space="0" w:color="auto"/>
            <w:bottom w:val="none" w:sz="0" w:space="0" w:color="auto"/>
            <w:right w:val="none" w:sz="0" w:space="0" w:color="auto"/>
          </w:divBdr>
        </w:div>
        <w:div w:id="1023626763">
          <w:marLeft w:val="1800"/>
          <w:marRight w:val="0"/>
          <w:marTop w:val="90"/>
          <w:marBottom w:val="0"/>
          <w:divBdr>
            <w:top w:val="none" w:sz="0" w:space="0" w:color="auto"/>
            <w:left w:val="none" w:sz="0" w:space="0" w:color="auto"/>
            <w:bottom w:val="none" w:sz="0" w:space="0" w:color="auto"/>
            <w:right w:val="none" w:sz="0" w:space="0" w:color="auto"/>
          </w:divBdr>
        </w:div>
        <w:div w:id="1240942309">
          <w:marLeft w:val="2520"/>
          <w:marRight w:val="0"/>
          <w:marTop w:val="80"/>
          <w:marBottom w:val="0"/>
          <w:divBdr>
            <w:top w:val="none" w:sz="0" w:space="0" w:color="auto"/>
            <w:left w:val="none" w:sz="0" w:space="0" w:color="auto"/>
            <w:bottom w:val="none" w:sz="0" w:space="0" w:color="auto"/>
            <w:right w:val="none" w:sz="0" w:space="0" w:color="auto"/>
          </w:divBdr>
        </w:div>
        <w:div w:id="1532456724">
          <w:marLeft w:val="1800"/>
          <w:marRight w:val="0"/>
          <w:marTop w:val="90"/>
          <w:marBottom w:val="0"/>
          <w:divBdr>
            <w:top w:val="none" w:sz="0" w:space="0" w:color="auto"/>
            <w:left w:val="none" w:sz="0" w:space="0" w:color="auto"/>
            <w:bottom w:val="none" w:sz="0" w:space="0" w:color="auto"/>
            <w:right w:val="none" w:sz="0" w:space="0" w:color="auto"/>
          </w:divBdr>
        </w:div>
        <w:div w:id="577711557">
          <w:marLeft w:val="1800"/>
          <w:marRight w:val="0"/>
          <w:marTop w:val="90"/>
          <w:marBottom w:val="0"/>
          <w:divBdr>
            <w:top w:val="none" w:sz="0" w:space="0" w:color="auto"/>
            <w:left w:val="none" w:sz="0" w:space="0" w:color="auto"/>
            <w:bottom w:val="none" w:sz="0" w:space="0" w:color="auto"/>
            <w:right w:val="none" w:sz="0" w:space="0" w:color="auto"/>
          </w:divBdr>
        </w:div>
        <w:div w:id="689112254">
          <w:marLeft w:val="1800"/>
          <w:marRight w:val="0"/>
          <w:marTop w:val="90"/>
          <w:marBottom w:val="0"/>
          <w:divBdr>
            <w:top w:val="none" w:sz="0" w:space="0" w:color="auto"/>
            <w:left w:val="none" w:sz="0" w:space="0" w:color="auto"/>
            <w:bottom w:val="none" w:sz="0" w:space="0" w:color="auto"/>
            <w:right w:val="none" w:sz="0" w:space="0" w:color="auto"/>
          </w:divBdr>
        </w:div>
      </w:divsChild>
    </w:div>
    <w:div w:id="71397258">
      <w:bodyDiv w:val="1"/>
      <w:marLeft w:val="0"/>
      <w:marRight w:val="0"/>
      <w:marTop w:val="0"/>
      <w:marBottom w:val="0"/>
      <w:divBdr>
        <w:top w:val="none" w:sz="0" w:space="0" w:color="auto"/>
        <w:left w:val="none" w:sz="0" w:space="0" w:color="auto"/>
        <w:bottom w:val="none" w:sz="0" w:space="0" w:color="auto"/>
        <w:right w:val="none" w:sz="0" w:space="0" w:color="auto"/>
      </w:divBdr>
    </w:div>
    <w:div w:id="78255393">
      <w:bodyDiv w:val="1"/>
      <w:marLeft w:val="0"/>
      <w:marRight w:val="0"/>
      <w:marTop w:val="0"/>
      <w:marBottom w:val="0"/>
      <w:divBdr>
        <w:top w:val="none" w:sz="0" w:space="0" w:color="auto"/>
        <w:left w:val="none" w:sz="0" w:space="0" w:color="auto"/>
        <w:bottom w:val="none" w:sz="0" w:space="0" w:color="auto"/>
        <w:right w:val="none" w:sz="0" w:space="0" w:color="auto"/>
      </w:divBdr>
    </w:div>
    <w:div w:id="96145642">
      <w:bodyDiv w:val="1"/>
      <w:marLeft w:val="0"/>
      <w:marRight w:val="0"/>
      <w:marTop w:val="0"/>
      <w:marBottom w:val="0"/>
      <w:divBdr>
        <w:top w:val="none" w:sz="0" w:space="0" w:color="auto"/>
        <w:left w:val="none" w:sz="0" w:space="0" w:color="auto"/>
        <w:bottom w:val="none" w:sz="0" w:space="0" w:color="auto"/>
        <w:right w:val="none" w:sz="0" w:space="0" w:color="auto"/>
      </w:divBdr>
    </w:div>
    <w:div w:id="145779683">
      <w:bodyDiv w:val="1"/>
      <w:marLeft w:val="0"/>
      <w:marRight w:val="0"/>
      <w:marTop w:val="0"/>
      <w:marBottom w:val="0"/>
      <w:divBdr>
        <w:top w:val="none" w:sz="0" w:space="0" w:color="auto"/>
        <w:left w:val="none" w:sz="0" w:space="0" w:color="auto"/>
        <w:bottom w:val="none" w:sz="0" w:space="0" w:color="auto"/>
        <w:right w:val="none" w:sz="0" w:space="0" w:color="auto"/>
      </w:divBdr>
    </w:div>
    <w:div w:id="148374198">
      <w:bodyDiv w:val="1"/>
      <w:marLeft w:val="0"/>
      <w:marRight w:val="0"/>
      <w:marTop w:val="0"/>
      <w:marBottom w:val="0"/>
      <w:divBdr>
        <w:top w:val="none" w:sz="0" w:space="0" w:color="auto"/>
        <w:left w:val="none" w:sz="0" w:space="0" w:color="auto"/>
        <w:bottom w:val="none" w:sz="0" w:space="0" w:color="auto"/>
        <w:right w:val="none" w:sz="0" w:space="0" w:color="auto"/>
      </w:divBdr>
    </w:div>
    <w:div w:id="213547117">
      <w:bodyDiv w:val="1"/>
      <w:marLeft w:val="0"/>
      <w:marRight w:val="0"/>
      <w:marTop w:val="0"/>
      <w:marBottom w:val="0"/>
      <w:divBdr>
        <w:top w:val="none" w:sz="0" w:space="0" w:color="auto"/>
        <w:left w:val="none" w:sz="0" w:space="0" w:color="auto"/>
        <w:bottom w:val="none" w:sz="0" w:space="0" w:color="auto"/>
        <w:right w:val="none" w:sz="0" w:space="0" w:color="auto"/>
      </w:divBdr>
    </w:div>
    <w:div w:id="247274336">
      <w:bodyDiv w:val="1"/>
      <w:marLeft w:val="0"/>
      <w:marRight w:val="0"/>
      <w:marTop w:val="0"/>
      <w:marBottom w:val="0"/>
      <w:divBdr>
        <w:top w:val="none" w:sz="0" w:space="0" w:color="auto"/>
        <w:left w:val="none" w:sz="0" w:space="0" w:color="auto"/>
        <w:bottom w:val="none" w:sz="0" w:space="0" w:color="auto"/>
        <w:right w:val="none" w:sz="0" w:space="0" w:color="auto"/>
      </w:divBdr>
    </w:div>
    <w:div w:id="247421277">
      <w:bodyDiv w:val="1"/>
      <w:marLeft w:val="0"/>
      <w:marRight w:val="0"/>
      <w:marTop w:val="0"/>
      <w:marBottom w:val="0"/>
      <w:divBdr>
        <w:top w:val="none" w:sz="0" w:space="0" w:color="auto"/>
        <w:left w:val="none" w:sz="0" w:space="0" w:color="auto"/>
        <w:bottom w:val="none" w:sz="0" w:space="0" w:color="auto"/>
        <w:right w:val="none" w:sz="0" w:space="0" w:color="auto"/>
      </w:divBdr>
    </w:div>
    <w:div w:id="267930663">
      <w:bodyDiv w:val="1"/>
      <w:marLeft w:val="0"/>
      <w:marRight w:val="0"/>
      <w:marTop w:val="0"/>
      <w:marBottom w:val="0"/>
      <w:divBdr>
        <w:top w:val="none" w:sz="0" w:space="0" w:color="auto"/>
        <w:left w:val="none" w:sz="0" w:space="0" w:color="auto"/>
        <w:bottom w:val="none" w:sz="0" w:space="0" w:color="auto"/>
        <w:right w:val="none" w:sz="0" w:space="0" w:color="auto"/>
      </w:divBdr>
    </w:div>
    <w:div w:id="293827888">
      <w:bodyDiv w:val="1"/>
      <w:marLeft w:val="0"/>
      <w:marRight w:val="0"/>
      <w:marTop w:val="0"/>
      <w:marBottom w:val="0"/>
      <w:divBdr>
        <w:top w:val="none" w:sz="0" w:space="0" w:color="auto"/>
        <w:left w:val="none" w:sz="0" w:space="0" w:color="auto"/>
        <w:bottom w:val="none" w:sz="0" w:space="0" w:color="auto"/>
        <w:right w:val="none" w:sz="0" w:space="0" w:color="auto"/>
      </w:divBdr>
    </w:div>
    <w:div w:id="319311670">
      <w:bodyDiv w:val="1"/>
      <w:marLeft w:val="0"/>
      <w:marRight w:val="0"/>
      <w:marTop w:val="0"/>
      <w:marBottom w:val="0"/>
      <w:divBdr>
        <w:top w:val="none" w:sz="0" w:space="0" w:color="auto"/>
        <w:left w:val="none" w:sz="0" w:space="0" w:color="auto"/>
        <w:bottom w:val="none" w:sz="0" w:space="0" w:color="auto"/>
        <w:right w:val="none" w:sz="0" w:space="0" w:color="auto"/>
      </w:divBdr>
    </w:div>
    <w:div w:id="334965152">
      <w:bodyDiv w:val="1"/>
      <w:marLeft w:val="0"/>
      <w:marRight w:val="0"/>
      <w:marTop w:val="0"/>
      <w:marBottom w:val="0"/>
      <w:divBdr>
        <w:top w:val="none" w:sz="0" w:space="0" w:color="auto"/>
        <w:left w:val="none" w:sz="0" w:space="0" w:color="auto"/>
        <w:bottom w:val="none" w:sz="0" w:space="0" w:color="auto"/>
        <w:right w:val="none" w:sz="0" w:space="0" w:color="auto"/>
      </w:divBdr>
    </w:div>
    <w:div w:id="350881433">
      <w:bodyDiv w:val="1"/>
      <w:marLeft w:val="0"/>
      <w:marRight w:val="0"/>
      <w:marTop w:val="0"/>
      <w:marBottom w:val="0"/>
      <w:divBdr>
        <w:top w:val="none" w:sz="0" w:space="0" w:color="auto"/>
        <w:left w:val="none" w:sz="0" w:space="0" w:color="auto"/>
        <w:bottom w:val="none" w:sz="0" w:space="0" w:color="auto"/>
        <w:right w:val="none" w:sz="0" w:space="0" w:color="auto"/>
      </w:divBdr>
    </w:div>
    <w:div w:id="397553402">
      <w:bodyDiv w:val="1"/>
      <w:marLeft w:val="0"/>
      <w:marRight w:val="0"/>
      <w:marTop w:val="0"/>
      <w:marBottom w:val="0"/>
      <w:divBdr>
        <w:top w:val="none" w:sz="0" w:space="0" w:color="auto"/>
        <w:left w:val="none" w:sz="0" w:space="0" w:color="auto"/>
        <w:bottom w:val="none" w:sz="0" w:space="0" w:color="auto"/>
        <w:right w:val="none" w:sz="0" w:space="0" w:color="auto"/>
      </w:divBdr>
    </w:div>
    <w:div w:id="445806221">
      <w:bodyDiv w:val="1"/>
      <w:marLeft w:val="0"/>
      <w:marRight w:val="0"/>
      <w:marTop w:val="0"/>
      <w:marBottom w:val="0"/>
      <w:divBdr>
        <w:top w:val="none" w:sz="0" w:space="0" w:color="auto"/>
        <w:left w:val="none" w:sz="0" w:space="0" w:color="auto"/>
        <w:bottom w:val="none" w:sz="0" w:space="0" w:color="auto"/>
        <w:right w:val="none" w:sz="0" w:space="0" w:color="auto"/>
      </w:divBdr>
    </w:div>
    <w:div w:id="448746348">
      <w:bodyDiv w:val="1"/>
      <w:marLeft w:val="0"/>
      <w:marRight w:val="0"/>
      <w:marTop w:val="0"/>
      <w:marBottom w:val="0"/>
      <w:divBdr>
        <w:top w:val="none" w:sz="0" w:space="0" w:color="auto"/>
        <w:left w:val="none" w:sz="0" w:space="0" w:color="auto"/>
        <w:bottom w:val="none" w:sz="0" w:space="0" w:color="auto"/>
        <w:right w:val="none" w:sz="0" w:space="0" w:color="auto"/>
      </w:divBdr>
    </w:div>
    <w:div w:id="460810565">
      <w:bodyDiv w:val="1"/>
      <w:marLeft w:val="0"/>
      <w:marRight w:val="0"/>
      <w:marTop w:val="0"/>
      <w:marBottom w:val="0"/>
      <w:divBdr>
        <w:top w:val="none" w:sz="0" w:space="0" w:color="auto"/>
        <w:left w:val="none" w:sz="0" w:space="0" w:color="auto"/>
        <w:bottom w:val="none" w:sz="0" w:space="0" w:color="auto"/>
        <w:right w:val="none" w:sz="0" w:space="0" w:color="auto"/>
      </w:divBdr>
    </w:div>
    <w:div w:id="465858155">
      <w:bodyDiv w:val="1"/>
      <w:marLeft w:val="0"/>
      <w:marRight w:val="0"/>
      <w:marTop w:val="0"/>
      <w:marBottom w:val="0"/>
      <w:divBdr>
        <w:top w:val="none" w:sz="0" w:space="0" w:color="auto"/>
        <w:left w:val="none" w:sz="0" w:space="0" w:color="auto"/>
        <w:bottom w:val="none" w:sz="0" w:space="0" w:color="auto"/>
        <w:right w:val="none" w:sz="0" w:space="0" w:color="auto"/>
      </w:divBdr>
    </w:div>
    <w:div w:id="487867608">
      <w:bodyDiv w:val="1"/>
      <w:marLeft w:val="0"/>
      <w:marRight w:val="0"/>
      <w:marTop w:val="0"/>
      <w:marBottom w:val="0"/>
      <w:divBdr>
        <w:top w:val="none" w:sz="0" w:space="0" w:color="auto"/>
        <w:left w:val="none" w:sz="0" w:space="0" w:color="auto"/>
        <w:bottom w:val="none" w:sz="0" w:space="0" w:color="auto"/>
        <w:right w:val="none" w:sz="0" w:space="0" w:color="auto"/>
      </w:divBdr>
    </w:div>
    <w:div w:id="489567619">
      <w:bodyDiv w:val="1"/>
      <w:marLeft w:val="0"/>
      <w:marRight w:val="0"/>
      <w:marTop w:val="0"/>
      <w:marBottom w:val="0"/>
      <w:divBdr>
        <w:top w:val="none" w:sz="0" w:space="0" w:color="auto"/>
        <w:left w:val="none" w:sz="0" w:space="0" w:color="auto"/>
        <w:bottom w:val="none" w:sz="0" w:space="0" w:color="auto"/>
        <w:right w:val="none" w:sz="0" w:space="0" w:color="auto"/>
      </w:divBdr>
    </w:div>
    <w:div w:id="548883418">
      <w:bodyDiv w:val="1"/>
      <w:marLeft w:val="0"/>
      <w:marRight w:val="0"/>
      <w:marTop w:val="0"/>
      <w:marBottom w:val="0"/>
      <w:divBdr>
        <w:top w:val="none" w:sz="0" w:space="0" w:color="auto"/>
        <w:left w:val="none" w:sz="0" w:space="0" w:color="auto"/>
        <w:bottom w:val="none" w:sz="0" w:space="0" w:color="auto"/>
        <w:right w:val="none" w:sz="0" w:space="0" w:color="auto"/>
      </w:divBdr>
    </w:div>
    <w:div w:id="581181909">
      <w:bodyDiv w:val="1"/>
      <w:marLeft w:val="0"/>
      <w:marRight w:val="0"/>
      <w:marTop w:val="0"/>
      <w:marBottom w:val="0"/>
      <w:divBdr>
        <w:top w:val="none" w:sz="0" w:space="0" w:color="auto"/>
        <w:left w:val="none" w:sz="0" w:space="0" w:color="auto"/>
        <w:bottom w:val="none" w:sz="0" w:space="0" w:color="auto"/>
        <w:right w:val="none" w:sz="0" w:space="0" w:color="auto"/>
      </w:divBdr>
    </w:div>
    <w:div w:id="658387735">
      <w:bodyDiv w:val="1"/>
      <w:marLeft w:val="0"/>
      <w:marRight w:val="0"/>
      <w:marTop w:val="0"/>
      <w:marBottom w:val="0"/>
      <w:divBdr>
        <w:top w:val="none" w:sz="0" w:space="0" w:color="auto"/>
        <w:left w:val="none" w:sz="0" w:space="0" w:color="auto"/>
        <w:bottom w:val="none" w:sz="0" w:space="0" w:color="auto"/>
        <w:right w:val="none" w:sz="0" w:space="0" w:color="auto"/>
      </w:divBdr>
    </w:div>
    <w:div w:id="697043382">
      <w:bodyDiv w:val="1"/>
      <w:marLeft w:val="0"/>
      <w:marRight w:val="0"/>
      <w:marTop w:val="0"/>
      <w:marBottom w:val="0"/>
      <w:divBdr>
        <w:top w:val="none" w:sz="0" w:space="0" w:color="auto"/>
        <w:left w:val="none" w:sz="0" w:space="0" w:color="auto"/>
        <w:bottom w:val="none" w:sz="0" w:space="0" w:color="auto"/>
        <w:right w:val="none" w:sz="0" w:space="0" w:color="auto"/>
      </w:divBdr>
    </w:div>
    <w:div w:id="719473845">
      <w:bodyDiv w:val="1"/>
      <w:marLeft w:val="0"/>
      <w:marRight w:val="0"/>
      <w:marTop w:val="0"/>
      <w:marBottom w:val="0"/>
      <w:divBdr>
        <w:top w:val="none" w:sz="0" w:space="0" w:color="auto"/>
        <w:left w:val="none" w:sz="0" w:space="0" w:color="auto"/>
        <w:bottom w:val="none" w:sz="0" w:space="0" w:color="auto"/>
        <w:right w:val="none" w:sz="0" w:space="0" w:color="auto"/>
      </w:divBdr>
    </w:div>
    <w:div w:id="763233566">
      <w:bodyDiv w:val="1"/>
      <w:marLeft w:val="0"/>
      <w:marRight w:val="0"/>
      <w:marTop w:val="0"/>
      <w:marBottom w:val="0"/>
      <w:divBdr>
        <w:top w:val="none" w:sz="0" w:space="0" w:color="auto"/>
        <w:left w:val="none" w:sz="0" w:space="0" w:color="auto"/>
        <w:bottom w:val="none" w:sz="0" w:space="0" w:color="auto"/>
        <w:right w:val="none" w:sz="0" w:space="0" w:color="auto"/>
      </w:divBdr>
    </w:div>
    <w:div w:id="804782181">
      <w:bodyDiv w:val="1"/>
      <w:marLeft w:val="0"/>
      <w:marRight w:val="0"/>
      <w:marTop w:val="0"/>
      <w:marBottom w:val="0"/>
      <w:divBdr>
        <w:top w:val="none" w:sz="0" w:space="0" w:color="auto"/>
        <w:left w:val="none" w:sz="0" w:space="0" w:color="auto"/>
        <w:bottom w:val="none" w:sz="0" w:space="0" w:color="auto"/>
        <w:right w:val="none" w:sz="0" w:space="0" w:color="auto"/>
      </w:divBdr>
    </w:div>
    <w:div w:id="872040512">
      <w:bodyDiv w:val="1"/>
      <w:marLeft w:val="0"/>
      <w:marRight w:val="0"/>
      <w:marTop w:val="0"/>
      <w:marBottom w:val="0"/>
      <w:divBdr>
        <w:top w:val="none" w:sz="0" w:space="0" w:color="auto"/>
        <w:left w:val="none" w:sz="0" w:space="0" w:color="auto"/>
        <w:bottom w:val="none" w:sz="0" w:space="0" w:color="auto"/>
        <w:right w:val="none" w:sz="0" w:space="0" w:color="auto"/>
      </w:divBdr>
    </w:div>
    <w:div w:id="935820097">
      <w:bodyDiv w:val="1"/>
      <w:marLeft w:val="0"/>
      <w:marRight w:val="0"/>
      <w:marTop w:val="0"/>
      <w:marBottom w:val="0"/>
      <w:divBdr>
        <w:top w:val="none" w:sz="0" w:space="0" w:color="auto"/>
        <w:left w:val="none" w:sz="0" w:space="0" w:color="auto"/>
        <w:bottom w:val="none" w:sz="0" w:space="0" w:color="auto"/>
        <w:right w:val="none" w:sz="0" w:space="0" w:color="auto"/>
      </w:divBdr>
    </w:div>
    <w:div w:id="952445128">
      <w:bodyDiv w:val="1"/>
      <w:marLeft w:val="0"/>
      <w:marRight w:val="0"/>
      <w:marTop w:val="0"/>
      <w:marBottom w:val="0"/>
      <w:divBdr>
        <w:top w:val="none" w:sz="0" w:space="0" w:color="auto"/>
        <w:left w:val="none" w:sz="0" w:space="0" w:color="auto"/>
        <w:bottom w:val="none" w:sz="0" w:space="0" w:color="auto"/>
        <w:right w:val="none" w:sz="0" w:space="0" w:color="auto"/>
      </w:divBdr>
    </w:div>
    <w:div w:id="1049299426">
      <w:bodyDiv w:val="1"/>
      <w:marLeft w:val="0"/>
      <w:marRight w:val="0"/>
      <w:marTop w:val="0"/>
      <w:marBottom w:val="0"/>
      <w:divBdr>
        <w:top w:val="none" w:sz="0" w:space="0" w:color="auto"/>
        <w:left w:val="none" w:sz="0" w:space="0" w:color="auto"/>
        <w:bottom w:val="none" w:sz="0" w:space="0" w:color="auto"/>
        <w:right w:val="none" w:sz="0" w:space="0" w:color="auto"/>
      </w:divBdr>
    </w:div>
    <w:div w:id="1057824605">
      <w:bodyDiv w:val="1"/>
      <w:marLeft w:val="0"/>
      <w:marRight w:val="0"/>
      <w:marTop w:val="0"/>
      <w:marBottom w:val="0"/>
      <w:divBdr>
        <w:top w:val="none" w:sz="0" w:space="0" w:color="auto"/>
        <w:left w:val="none" w:sz="0" w:space="0" w:color="auto"/>
        <w:bottom w:val="none" w:sz="0" w:space="0" w:color="auto"/>
        <w:right w:val="none" w:sz="0" w:space="0" w:color="auto"/>
      </w:divBdr>
    </w:div>
    <w:div w:id="1062823843">
      <w:bodyDiv w:val="1"/>
      <w:marLeft w:val="0"/>
      <w:marRight w:val="0"/>
      <w:marTop w:val="0"/>
      <w:marBottom w:val="0"/>
      <w:divBdr>
        <w:top w:val="none" w:sz="0" w:space="0" w:color="auto"/>
        <w:left w:val="none" w:sz="0" w:space="0" w:color="auto"/>
        <w:bottom w:val="none" w:sz="0" w:space="0" w:color="auto"/>
        <w:right w:val="none" w:sz="0" w:space="0" w:color="auto"/>
      </w:divBdr>
    </w:div>
    <w:div w:id="1092630140">
      <w:bodyDiv w:val="1"/>
      <w:marLeft w:val="0"/>
      <w:marRight w:val="0"/>
      <w:marTop w:val="0"/>
      <w:marBottom w:val="0"/>
      <w:divBdr>
        <w:top w:val="none" w:sz="0" w:space="0" w:color="auto"/>
        <w:left w:val="none" w:sz="0" w:space="0" w:color="auto"/>
        <w:bottom w:val="none" w:sz="0" w:space="0" w:color="auto"/>
        <w:right w:val="none" w:sz="0" w:space="0" w:color="auto"/>
      </w:divBdr>
    </w:div>
    <w:div w:id="1098216326">
      <w:bodyDiv w:val="1"/>
      <w:marLeft w:val="0"/>
      <w:marRight w:val="0"/>
      <w:marTop w:val="0"/>
      <w:marBottom w:val="0"/>
      <w:divBdr>
        <w:top w:val="none" w:sz="0" w:space="0" w:color="auto"/>
        <w:left w:val="none" w:sz="0" w:space="0" w:color="auto"/>
        <w:bottom w:val="none" w:sz="0" w:space="0" w:color="auto"/>
        <w:right w:val="none" w:sz="0" w:space="0" w:color="auto"/>
      </w:divBdr>
    </w:div>
    <w:div w:id="1125345408">
      <w:bodyDiv w:val="1"/>
      <w:marLeft w:val="0"/>
      <w:marRight w:val="0"/>
      <w:marTop w:val="0"/>
      <w:marBottom w:val="0"/>
      <w:divBdr>
        <w:top w:val="none" w:sz="0" w:space="0" w:color="auto"/>
        <w:left w:val="none" w:sz="0" w:space="0" w:color="auto"/>
        <w:bottom w:val="none" w:sz="0" w:space="0" w:color="auto"/>
        <w:right w:val="none" w:sz="0" w:space="0" w:color="auto"/>
      </w:divBdr>
    </w:div>
    <w:div w:id="1161194193">
      <w:bodyDiv w:val="1"/>
      <w:marLeft w:val="0"/>
      <w:marRight w:val="0"/>
      <w:marTop w:val="0"/>
      <w:marBottom w:val="0"/>
      <w:divBdr>
        <w:top w:val="none" w:sz="0" w:space="0" w:color="auto"/>
        <w:left w:val="none" w:sz="0" w:space="0" w:color="auto"/>
        <w:bottom w:val="none" w:sz="0" w:space="0" w:color="auto"/>
        <w:right w:val="none" w:sz="0" w:space="0" w:color="auto"/>
      </w:divBdr>
    </w:div>
    <w:div w:id="1209684908">
      <w:bodyDiv w:val="1"/>
      <w:marLeft w:val="0"/>
      <w:marRight w:val="0"/>
      <w:marTop w:val="0"/>
      <w:marBottom w:val="0"/>
      <w:divBdr>
        <w:top w:val="none" w:sz="0" w:space="0" w:color="auto"/>
        <w:left w:val="none" w:sz="0" w:space="0" w:color="auto"/>
        <w:bottom w:val="none" w:sz="0" w:space="0" w:color="auto"/>
        <w:right w:val="none" w:sz="0" w:space="0" w:color="auto"/>
      </w:divBdr>
    </w:div>
    <w:div w:id="1255283034">
      <w:bodyDiv w:val="1"/>
      <w:marLeft w:val="0"/>
      <w:marRight w:val="0"/>
      <w:marTop w:val="0"/>
      <w:marBottom w:val="0"/>
      <w:divBdr>
        <w:top w:val="none" w:sz="0" w:space="0" w:color="auto"/>
        <w:left w:val="none" w:sz="0" w:space="0" w:color="auto"/>
        <w:bottom w:val="none" w:sz="0" w:space="0" w:color="auto"/>
        <w:right w:val="none" w:sz="0" w:space="0" w:color="auto"/>
      </w:divBdr>
    </w:div>
    <w:div w:id="1278945910">
      <w:bodyDiv w:val="1"/>
      <w:marLeft w:val="0"/>
      <w:marRight w:val="0"/>
      <w:marTop w:val="0"/>
      <w:marBottom w:val="0"/>
      <w:divBdr>
        <w:top w:val="none" w:sz="0" w:space="0" w:color="auto"/>
        <w:left w:val="none" w:sz="0" w:space="0" w:color="auto"/>
        <w:bottom w:val="none" w:sz="0" w:space="0" w:color="auto"/>
        <w:right w:val="none" w:sz="0" w:space="0" w:color="auto"/>
      </w:divBdr>
    </w:div>
    <w:div w:id="1280793315">
      <w:bodyDiv w:val="1"/>
      <w:marLeft w:val="0"/>
      <w:marRight w:val="0"/>
      <w:marTop w:val="0"/>
      <w:marBottom w:val="0"/>
      <w:divBdr>
        <w:top w:val="none" w:sz="0" w:space="0" w:color="auto"/>
        <w:left w:val="none" w:sz="0" w:space="0" w:color="auto"/>
        <w:bottom w:val="none" w:sz="0" w:space="0" w:color="auto"/>
        <w:right w:val="none" w:sz="0" w:space="0" w:color="auto"/>
      </w:divBdr>
    </w:div>
    <w:div w:id="1293904605">
      <w:bodyDiv w:val="1"/>
      <w:marLeft w:val="0"/>
      <w:marRight w:val="0"/>
      <w:marTop w:val="0"/>
      <w:marBottom w:val="0"/>
      <w:divBdr>
        <w:top w:val="none" w:sz="0" w:space="0" w:color="auto"/>
        <w:left w:val="none" w:sz="0" w:space="0" w:color="auto"/>
        <w:bottom w:val="none" w:sz="0" w:space="0" w:color="auto"/>
        <w:right w:val="none" w:sz="0" w:space="0" w:color="auto"/>
      </w:divBdr>
    </w:div>
    <w:div w:id="1305503914">
      <w:bodyDiv w:val="1"/>
      <w:marLeft w:val="0"/>
      <w:marRight w:val="0"/>
      <w:marTop w:val="0"/>
      <w:marBottom w:val="0"/>
      <w:divBdr>
        <w:top w:val="none" w:sz="0" w:space="0" w:color="auto"/>
        <w:left w:val="none" w:sz="0" w:space="0" w:color="auto"/>
        <w:bottom w:val="none" w:sz="0" w:space="0" w:color="auto"/>
        <w:right w:val="none" w:sz="0" w:space="0" w:color="auto"/>
      </w:divBdr>
    </w:div>
    <w:div w:id="1316301941">
      <w:bodyDiv w:val="1"/>
      <w:marLeft w:val="0"/>
      <w:marRight w:val="0"/>
      <w:marTop w:val="0"/>
      <w:marBottom w:val="0"/>
      <w:divBdr>
        <w:top w:val="none" w:sz="0" w:space="0" w:color="auto"/>
        <w:left w:val="none" w:sz="0" w:space="0" w:color="auto"/>
        <w:bottom w:val="none" w:sz="0" w:space="0" w:color="auto"/>
        <w:right w:val="none" w:sz="0" w:space="0" w:color="auto"/>
      </w:divBdr>
    </w:div>
    <w:div w:id="1318267169">
      <w:bodyDiv w:val="1"/>
      <w:marLeft w:val="0"/>
      <w:marRight w:val="0"/>
      <w:marTop w:val="0"/>
      <w:marBottom w:val="0"/>
      <w:divBdr>
        <w:top w:val="none" w:sz="0" w:space="0" w:color="auto"/>
        <w:left w:val="none" w:sz="0" w:space="0" w:color="auto"/>
        <w:bottom w:val="none" w:sz="0" w:space="0" w:color="auto"/>
        <w:right w:val="none" w:sz="0" w:space="0" w:color="auto"/>
      </w:divBdr>
    </w:div>
    <w:div w:id="1330870855">
      <w:bodyDiv w:val="1"/>
      <w:marLeft w:val="0"/>
      <w:marRight w:val="0"/>
      <w:marTop w:val="0"/>
      <w:marBottom w:val="0"/>
      <w:divBdr>
        <w:top w:val="none" w:sz="0" w:space="0" w:color="auto"/>
        <w:left w:val="none" w:sz="0" w:space="0" w:color="auto"/>
        <w:bottom w:val="none" w:sz="0" w:space="0" w:color="auto"/>
        <w:right w:val="none" w:sz="0" w:space="0" w:color="auto"/>
      </w:divBdr>
    </w:div>
    <w:div w:id="1369720287">
      <w:bodyDiv w:val="1"/>
      <w:marLeft w:val="0"/>
      <w:marRight w:val="0"/>
      <w:marTop w:val="0"/>
      <w:marBottom w:val="0"/>
      <w:divBdr>
        <w:top w:val="none" w:sz="0" w:space="0" w:color="auto"/>
        <w:left w:val="none" w:sz="0" w:space="0" w:color="auto"/>
        <w:bottom w:val="none" w:sz="0" w:space="0" w:color="auto"/>
        <w:right w:val="none" w:sz="0" w:space="0" w:color="auto"/>
      </w:divBdr>
    </w:div>
    <w:div w:id="1396195566">
      <w:bodyDiv w:val="1"/>
      <w:marLeft w:val="0"/>
      <w:marRight w:val="0"/>
      <w:marTop w:val="0"/>
      <w:marBottom w:val="0"/>
      <w:divBdr>
        <w:top w:val="none" w:sz="0" w:space="0" w:color="auto"/>
        <w:left w:val="none" w:sz="0" w:space="0" w:color="auto"/>
        <w:bottom w:val="none" w:sz="0" w:space="0" w:color="auto"/>
        <w:right w:val="none" w:sz="0" w:space="0" w:color="auto"/>
      </w:divBdr>
      <w:divsChild>
        <w:div w:id="736975000">
          <w:marLeft w:val="1166"/>
          <w:marRight w:val="0"/>
          <w:marTop w:val="100"/>
          <w:marBottom w:val="0"/>
          <w:divBdr>
            <w:top w:val="none" w:sz="0" w:space="0" w:color="auto"/>
            <w:left w:val="none" w:sz="0" w:space="0" w:color="auto"/>
            <w:bottom w:val="none" w:sz="0" w:space="0" w:color="auto"/>
            <w:right w:val="none" w:sz="0" w:space="0" w:color="auto"/>
          </w:divBdr>
        </w:div>
      </w:divsChild>
    </w:div>
    <w:div w:id="1428622969">
      <w:bodyDiv w:val="1"/>
      <w:marLeft w:val="0"/>
      <w:marRight w:val="0"/>
      <w:marTop w:val="0"/>
      <w:marBottom w:val="0"/>
      <w:divBdr>
        <w:top w:val="none" w:sz="0" w:space="0" w:color="auto"/>
        <w:left w:val="none" w:sz="0" w:space="0" w:color="auto"/>
        <w:bottom w:val="none" w:sz="0" w:space="0" w:color="auto"/>
        <w:right w:val="none" w:sz="0" w:space="0" w:color="auto"/>
      </w:divBdr>
    </w:div>
    <w:div w:id="1454520202">
      <w:bodyDiv w:val="1"/>
      <w:marLeft w:val="0"/>
      <w:marRight w:val="0"/>
      <w:marTop w:val="0"/>
      <w:marBottom w:val="0"/>
      <w:divBdr>
        <w:top w:val="none" w:sz="0" w:space="0" w:color="auto"/>
        <w:left w:val="none" w:sz="0" w:space="0" w:color="auto"/>
        <w:bottom w:val="none" w:sz="0" w:space="0" w:color="auto"/>
        <w:right w:val="none" w:sz="0" w:space="0" w:color="auto"/>
      </w:divBdr>
    </w:div>
    <w:div w:id="1461143394">
      <w:bodyDiv w:val="1"/>
      <w:marLeft w:val="0"/>
      <w:marRight w:val="0"/>
      <w:marTop w:val="0"/>
      <w:marBottom w:val="0"/>
      <w:divBdr>
        <w:top w:val="none" w:sz="0" w:space="0" w:color="auto"/>
        <w:left w:val="none" w:sz="0" w:space="0" w:color="auto"/>
        <w:bottom w:val="none" w:sz="0" w:space="0" w:color="auto"/>
        <w:right w:val="none" w:sz="0" w:space="0" w:color="auto"/>
      </w:divBdr>
    </w:div>
    <w:div w:id="1589535493">
      <w:bodyDiv w:val="1"/>
      <w:marLeft w:val="0"/>
      <w:marRight w:val="0"/>
      <w:marTop w:val="0"/>
      <w:marBottom w:val="0"/>
      <w:divBdr>
        <w:top w:val="none" w:sz="0" w:space="0" w:color="auto"/>
        <w:left w:val="none" w:sz="0" w:space="0" w:color="auto"/>
        <w:bottom w:val="none" w:sz="0" w:space="0" w:color="auto"/>
        <w:right w:val="none" w:sz="0" w:space="0" w:color="auto"/>
      </w:divBdr>
    </w:div>
    <w:div w:id="1589650252">
      <w:bodyDiv w:val="1"/>
      <w:marLeft w:val="0"/>
      <w:marRight w:val="0"/>
      <w:marTop w:val="0"/>
      <w:marBottom w:val="0"/>
      <w:divBdr>
        <w:top w:val="none" w:sz="0" w:space="0" w:color="auto"/>
        <w:left w:val="none" w:sz="0" w:space="0" w:color="auto"/>
        <w:bottom w:val="none" w:sz="0" w:space="0" w:color="auto"/>
        <w:right w:val="none" w:sz="0" w:space="0" w:color="auto"/>
      </w:divBdr>
    </w:div>
    <w:div w:id="1603798545">
      <w:bodyDiv w:val="1"/>
      <w:marLeft w:val="0"/>
      <w:marRight w:val="0"/>
      <w:marTop w:val="0"/>
      <w:marBottom w:val="0"/>
      <w:divBdr>
        <w:top w:val="none" w:sz="0" w:space="0" w:color="auto"/>
        <w:left w:val="none" w:sz="0" w:space="0" w:color="auto"/>
        <w:bottom w:val="none" w:sz="0" w:space="0" w:color="auto"/>
        <w:right w:val="none" w:sz="0" w:space="0" w:color="auto"/>
      </w:divBdr>
    </w:div>
    <w:div w:id="1615287420">
      <w:bodyDiv w:val="1"/>
      <w:marLeft w:val="0"/>
      <w:marRight w:val="0"/>
      <w:marTop w:val="0"/>
      <w:marBottom w:val="0"/>
      <w:divBdr>
        <w:top w:val="none" w:sz="0" w:space="0" w:color="auto"/>
        <w:left w:val="none" w:sz="0" w:space="0" w:color="auto"/>
        <w:bottom w:val="none" w:sz="0" w:space="0" w:color="auto"/>
        <w:right w:val="none" w:sz="0" w:space="0" w:color="auto"/>
      </w:divBdr>
    </w:div>
    <w:div w:id="1661696452">
      <w:bodyDiv w:val="1"/>
      <w:marLeft w:val="0"/>
      <w:marRight w:val="0"/>
      <w:marTop w:val="0"/>
      <w:marBottom w:val="0"/>
      <w:divBdr>
        <w:top w:val="none" w:sz="0" w:space="0" w:color="auto"/>
        <w:left w:val="none" w:sz="0" w:space="0" w:color="auto"/>
        <w:bottom w:val="none" w:sz="0" w:space="0" w:color="auto"/>
        <w:right w:val="none" w:sz="0" w:space="0" w:color="auto"/>
      </w:divBdr>
    </w:div>
    <w:div w:id="1691222784">
      <w:bodyDiv w:val="1"/>
      <w:marLeft w:val="0"/>
      <w:marRight w:val="0"/>
      <w:marTop w:val="0"/>
      <w:marBottom w:val="0"/>
      <w:divBdr>
        <w:top w:val="none" w:sz="0" w:space="0" w:color="auto"/>
        <w:left w:val="none" w:sz="0" w:space="0" w:color="auto"/>
        <w:bottom w:val="none" w:sz="0" w:space="0" w:color="auto"/>
        <w:right w:val="none" w:sz="0" w:space="0" w:color="auto"/>
      </w:divBdr>
    </w:div>
    <w:div w:id="1692411758">
      <w:bodyDiv w:val="1"/>
      <w:marLeft w:val="0"/>
      <w:marRight w:val="0"/>
      <w:marTop w:val="0"/>
      <w:marBottom w:val="0"/>
      <w:divBdr>
        <w:top w:val="none" w:sz="0" w:space="0" w:color="auto"/>
        <w:left w:val="none" w:sz="0" w:space="0" w:color="auto"/>
        <w:bottom w:val="none" w:sz="0" w:space="0" w:color="auto"/>
        <w:right w:val="none" w:sz="0" w:space="0" w:color="auto"/>
      </w:divBdr>
    </w:div>
    <w:div w:id="1702780213">
      <w:bodyDiv w:val="1"/>
      <w:marLeft w:val="0"/>
      <w:marRight w:val="0"/>
      <w:marTop w:val="0"/>
      <w:marBottom w:val="0"/>
      <w:divBdr>
        <w:top w:val="none" w:sz="0" w:space="0" w:color="auto"/>
        <w:left w:val="none" w:sz="0" w:space="0" w:color="auto"/>
        <w:bottom w:val="none" w:sz="0" w:space="0" w:color="auto"/>
        <w:right w:val="none" w:sz="0" w:space="0" w:color="auto"/>
      </w:divBdr>
    </w:div>
    <w:div w:id="1724135487">
      <w:bodyDiv w:val="1"/>
      <w:marLeft w:val="0"/>
      <w:marRight w:val="0"/>
      <w:marTop w:val="0"/>
      <w:marBottom w:val="0"/>
      <w:divBdr>
        <w:top w:val="none" w:sz="0" w:space="0" w:color="auto"/>
        <w:left w:val="none" w:sz="0" w:space="0" w:color="auto"/>
        <w:bottom w:val="none" w:sz="0" w:space="0" w:color="auto"/>
        <w:right w:val="none" w:sz="0" w:space="0" w:color="auto"/>
      </w:divBdr>
    </w:div>
    <w:div w:id="1768114410">
      <w:bodyDiv w:val="1"/>
      <w:marLeft w:val="0"/>
      <w:marRight w:val="0"/>
      <w:marTop w:val="0"/>
      <w:marBottom w:val="0"/>
      <w:divBdr>
        <w:top w:val="none" w:sz="0" w:space="0" w:color="auto"/>
        <w:left w:val="none" w:sz="0" w:space="0" w:color="auto"/>
        <w:bottom w:val="none" w:sz="0" w:space="0" w:color="auto"/>
        <w:right w:val="none" w:sz="0" w:space="0" w:color="auto"/>
      </w:divBdr>
    </w:div>
    <w:div w:id="1779835523">
      <w:bodyDiv w:val="1"/>
      <w:marLeft w:val="0"/>
      <w:marRight w:val="0"/>
      <w:marTop w:val="0"/>
      <w:marBottom w:val="0"/>
      <w:divBdr>
        <w:top w:val="none" w:sz="0" w:space="0" w:color="auto"/>
        <w:left w:val="none" w:sz="0" w:space="0" w:color="auto"/>
        <w:bottom w:val="none" w:sz="0" w:space="0" w:color="auto"/>
        <w:right w:val="none" w:sz="0" w:space="0" w:color="auto"/>
      </w:divBdr>
    </w:div>
    <w:div w:id="1844585175">
      <w:bodyDiv w:val="1"/>
      <w:marLeft w:val="0"/>
      <w:marRight w:val="0"/>
      <w:marTop w:val="0"/>
      <w:marBottom w:val="0"/>
      <w:divBdr>
        <w:top w:val="none" w:sz="0" w:space="0" w:color="auto"/>
        <w:left w:val="none" w:sz="0" w:space="0" w:color="auto"/>
        <w:bottom w:val="none" w:sz="0" w:space="0" w:color="auto"/>
        <w:right w:val="none" w:sz="0" w:space="0" w:color="auto"/>
      </w:divBdr>
    </w:div>
    <w:div w:id="1846478826">
      <w:bodyDiv w:val="1"/>
      <w:marLeft w:val="0"/>
      <w:marRight w:val="0"/>
      <w:marTop w:val="0"/>
      <w:marBottom w:val="0"/>
      <w:divBdr>
        <w:top w:val="none" w:sz="0" w:space="0" w:color="auto"/>
        <w:left w:val="none" w:sz="0" w:space="0" w:color="auto"/>
        <w:bottom w:val="none" w:sz="0" w:space="0" w:color="auto"/>
        <w:right w:val="none" w:sz="0" w:space="0" w:color="auto"/>
      </w:divBdr>
    </w:div>
    <w:div w:id="1914468703">
      <w:bodyDiv w:val="1"/>
      <w:marLeft w:val="0"/>
      <w:marRight w:val="0"/>
      <w:marTop w:val="0"/>
      <w:marBottom w:val="0"/>
      <w:divBdr>
        <w:top w:val="none" w:sz="0" w:space="0" w:color="auto"/>
        <w:left w:val="none" w:sz="0" w:space="0" w:color="auto"/>
        <w:bottom w:val="none" w:sz="0" w:space="0" w:color="auto"/>
        <w:right w:val="none" w:sz="0" w:space="0" w:color="auto"/>
      </w:divBdr>
    </w:div>
    <w:div w:id="1916551050">
      <w:bodyDiv w:val="1"/>
      <w:marLeft w:val="0"/>
      <w:marRight w:val="0"/>
      <w:marTop w:val="0"/>
      <w:marBottom w:val="0"/>
      <w:divBdr>
        <w:top w:val="none" w:sz="0" w:space="0" w:color="auto"/>
        <w:left w:val="none" w:sz="0" w:space="0" w:color="auto"/>
        <w:bottom w:val="none" w:sz="0" w:space="0" w:color="auto"/>
        <w:right w:val="none" w:sz="0" w:space="0" w:color="auto"/>
      </w:divBdr>
    </w:div>
    <w:div w:id="1937785701">
      <w:bodyDiv w:val="1"/>
      <w:marLeft w:val="0"/>
      <w:marRight w:val="0"/>
      <w:marTop w:val="0"/>
      <w:marBottom w:val="0"/>
      <w:divBdr>
        <w:top w:val="none" w:sz="0" w:space="0" w:color="auto"/>
        <w:left w:val="none" w:sz="0" w:space="0" w:color="auto"/>
        <w:bottom w:val="none" w:sz="0" w:space="0" w:color="auto"/>
        <w:right w:val="none" w:sz="0" w:space="0" w:color="auto"/>
      </w:divBdr>
    </w:div>
    <w:div w:id="2017228706">
      <w:bodyDiv w:val="1"/>
      <w:marLeft w:val="0"/>
      <w:marRight w:val="0"/>
      <w:marTop w:val="0"/>
      <w:marBottom w:val="0"/>
      <w:divBdr>
        <w:top w:val="none" w:sz="0" w:space="0" w:color="auto"/>
        <w:left w:val="none" w:sz="0" w:space="0" w:color="auto"/>
        <w:bottom w:val="none" w:sz="0" w:space="0" w:color="auto"/>
        <w:right w:val="none" w:sz="0" w:space="0" w:color="auto"/>
      </w:divBdr>
    </w:div>
    <w:div w:id="2027443802">
      <w:bodyDiv w:val="1"/>
      <w:marLeft w:val="0"/>
      <w:marRight w:val="0"/>
      <w:marTop w:val="0"/>
      <w:marBottom w:val="0"/>
      <w:divBdr>
        <w:top w:val="none" w:sz="0" w:space="0" w:color="auto"/>
        <w:left w:val="none" w:sz="0" w:space="0" w:color="auto"/>
        <w:bottom w:val="none" w:sz="0" w:space="0" w:color="auto"/>
        <w:right w:val="none" w:sz="0" w:space="0" w:color="auto"/>
      </w:divBdr>
    </w:div>
    <w:div w:id="2093625613">
      <w:bodyDiv w:val="1"/>
      <w:marLeft w:val="0"/>
      <w:marRight w:val="0"/>
      <w:marTop w:val="0"/>
      <w:marBottom w:val="0"/>
      <w:divBdr>
        <w:top w:val="none" w:sz="0" w:space="0" w:color="auto"/>
        <w:left w:val="none" w:sz="0" w:space="0" w:color="auto"/>
        <w:bottom w:val="none" w:sz="0" w:space="0" w:color="auto"/>
        <w:right w:val="none" w:sz="0" w:space="0" w:color="auto"/>
      </w:divBdr>
    </w:div>
    <w:div w:id="2097631017">
      <w:bodyDiv w:val="1"/>
      <w:marLeft w:val="0"/>
      <w:marRight w:val="0"/>
      <w:marTop w:val="0"/>
      <w:marBottom w:val="0"/>
      <w:divBdr>
        <w:top w:val="none" w:sz="0" w:space="0" w:color="auto"/>
        <w:left w:val="none" w:sz="0" w:space="0" w:color="auto"/>
        <w:bottom w:val="none" w:sz="0" w:space="0" w:color="auto"/>
        <w:right w:val="none" w:sz="0" w:space="0" w:color="auto"/>
      </w:divBdr>
    </w:div>
    <w:div w:id="211570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wmf"/><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wmf"/><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beg.COGNITIVE\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88A41-CDA5-468C-887F-1214F8BE9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2216</TotalTime>
  <Pages>14</Pages>
  <Words>2990</Words>
  <Characters>17048</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doc.: IEEE 802.11-23/0660r0</vt:lpstr>
    </vt:vector>
  </TitlesOfParts>
  <Company>Some Company</Company>
  <LinksUpToDate>false</LinksUpToDate>
  <CharactersWithSpaces>19999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802.11-23/0660r1</dc:title>
  <dc:subject>Submission</dc:subject>
  <dc:creator>Chris Beg</dc:creator>
  <cp:keywords>April 2023</cp:keywords>
  <dc:description>Chris Beg, Cognitive Systems</dc:description>
  <cp:lastModifiedBy>Chris Beg</cp:lastModifiedBy>
  <cp:revision>163</cp:revision>
  <cp:lastPrinted>1900-01-01T08:00:00Z</cp:lastPrinted>
  <dcterms:created xsi:type="dcterms:W3CDTF">2023-01-14T16:41:00Z</dcterms:created>
  <dcterms:modified xsi:type="dcterms:W3CDTF">2023-05-15T14:29:00Z</dcterms:modified>
</cp:coreProperties>
</file>