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4DC67F2E" w:rsidR="00B6527E" w:rsidRDefault="006E2FF9" w:rsidP="00642364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8E7A5A">
              <w:rPr>
                <w:rFonts w:hint="eastAsia"/>
                <w:lang w:eastAsia="zh-CN"/>
              </w:rPr>
              <w:t>Listen</w:t>
            </w:r>
            <w:r w:rsidR="008E7A5A">
              <w:rPr>
                <w:lang w:eastAsia="zh-CN"/>
              </w:rPr>
              <w:t xml:space="preserve"> Interval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004F4C6" w:rsidR="00B6527E" w:rsidRDefault="00B6527E" w:rsidP="00210E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3883EAE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4509EE">
                              <w:rPr>
                                <w:lang w:eastAsia="ko-KR"/>
                              </w:rPr>
                              <w:t>71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45D81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4509EE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7CAF9F7A" w:rsidR="003F6F4A" w:rsidRDefault="00E13AC7" w:rsidP="00E13AC7"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17963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ins w:id="0" w:author="Ming Gan" w:date="2023-04-18T11:05:00Z">
                              <w:r w:rsidR="006F0F14">
                                <w:rPr>
                                  <w:rFonts w:eastAsia="Malgun Gothic"/>
                                  <w:lang w:eastAsia="ko-KR"/>
                                </w:rPr>
                                <w:t xml:space="preserve">16829 </w:t>
                              </w:r>
                            </w:ins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15872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462DCE">
                              <w:rPr>
                                <w:rFonts w:eastAsia="Malgun Gothic"/>
                                <w:lang w:eastAsia="ko-KR"/>
                              </w:rPr>
                              <w:t>16537 16538 16539 16540 16436 16046 16830 16541 16542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15102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16437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17294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del w:id="1" w:author="Ming Gan" w:date="2023-04-18T11:05:00Z">
                              <w:r w:rsidDel="006F0F14">
                                <w:delText>14</w:delText>
                              </w:r>
                              <w:r w:rsidR="00345D81" w:rsidDel="006F0F14">
                                <w:delText xml:space="preserve"> </w:delText>
                              </w:r>
                            </w:del>
                            <w:ins w:id="2" w:author="Ming Gan" w:date="2023-04-18T11:05:00Z">
                              <w:r w:rsidR="006F0F14">
                                <w:t xml:space="preserve">15 </w:t>
                              </w:r>
                            </w:ins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3" w:author="Ming Gan" w:date="2023-05-10T00:21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39BB7303" w14:textId="676F4136" w:rsidR="00032894" w:rsidRDefault="00967F33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rPr>
                                <w:lang w:eastAsia="zh-CN"/>
                              </w:rPr>
                              <w:t xml:space="preserve">Rev 1: </w:t>
                            </w:r>
                            <w:ins w:id="4" w:author="Ming Gan" w:date="2023-05-10T00:21:00Z">
                              <w:r w:rsidR="00032894">
                                <w:rPr>
                                  <w:rFonts w:hint="eastAsia"/>
                                  <w:lang w:eastAsia="zh-CN"/>
                                </w:rPr>
                                <w:t>Minor</w:t>
                              </w:r>
                              <w:r w:rsidR="00032894">
                                <w:rPr>
                                  <w:lang w:eastAsia="zh-CN"/>
                                </w:rPr>
                                <w:t xml:space="preserve"> update</w:t>
                              </w:r>
                            </w:ins>
                          </w:p>
                          <w:p w14:paraId="3225ACA7" w14:textId="1AA179AD" w:rsidR="00967F33" w:rsidRDefault="00967F33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rPr>
                                <w:lang w:eastAsia="zh-CN"/>
                              </w:rPr>
                              <w:t>Rev 2:</w:t>
                            </w:r>
                            <w:r>
                              <w:t xml:space="preserve"> add green tags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3883EAE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4509EE">
                        <w:rPr>
                          <w:lang w:eastAsia="ko-KR"/>
                        </w:rPr>
                        <w:t>71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45D81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4509EE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7CAF9F7A" w:rsidR="003F6F4A" w:rsidRDefault="00E13AC7" w:rsidP="00E13AC7">
                      <w:r w:rsidRPr="00E13AC7">
                        <w:rPr>
                          <w:rFonts w:eastAsia="Malgun Gothic"/>
                          <w:lang w:eastAsia="ko-KR"/>
                        </w:rPr>
                        <w:t>17963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ins w:id="5" w:author="Ming Gan" w:date="2023-04-18T11:05:00Z">
                        <w:r w:rsidR="006F0F14">
                          <w:rPr>
                            <w:rFonts w:eastAsia="Malgun Gothic"/>
                            <w:lang w:eastAsia="ko-KR"/>
                          </w:rPr>
                          <w:t xml:space="preserve">16829 </w:t>
                        </w:r>
                      </w:ins>
                      <w:r w:rsidRPr="00E13AC7">
                        <w:rPr>
                          <w:rFonts w:eastAsia="Malgun Gothic"/>
                          <w:lang w:eastAsia="ko-KR"/>
                        </w:rPr>
                        <w:t>15872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462DCE">
                        <w:rPr>
                          <w:rFonts w:eastAsia="Malgun Gothic"/>
                          <w:lang w:eastAsia="ko-KR"/>
                        </w:rPr>
                        <w:t>16537 16538 16539 16540 16436 16046 16830 16541 16542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15102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16437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17294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del w:id="6" w:author="Ming Gan" w:date="2023-04-18T11:05:00Z">
                        <w:r w:rsidDel="006F0F14">
                          <w:delText>14</w:delText>
                        </w:r>
                        <w:r w:rsidR="00345D81" w:rsidDel="006F0F14">
                          <w:delText xml:space="preserve"> </w:delText>
                        </w:r>
                      </w:del>
                      <w:ins w:id="7" w:author="Ming Gan" w:date="2023-04-18T11:05:00Z">
                        <w:r w:rsidR="006F0F14">
                          <w:t xml:space="preserve">15 </w:t>
                        </w:r>
                      </w:ins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8" w:author="Ming Gan" w:date="2023-05-10T00:21:00Z"/>
                        </w:rPr>
                      </w:pPr>
                      <w:r>
                        <w:t>Rev 0: Initial version of the document.</w:t>
                      </w:r>
                    </w:p>
                    <w:p w14:paraId="39BB7303" w14:textId="676F4136" w:rsidR="00032894" w:rsidRDefault="00967F33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rPr>
                          <w:lang w:eastAsia="zh-CN"/>
                        </w:rPr>
                        <w:t xml:space="preserve">Rev 1: </w:t>
                      </w:r>
                      <w:ins w:id="9" w:author="Ming Gan" w:date="2023-05-10T00:21:00Z">
                        <w:r w:rsidR="00032894">
                          <w:rPr>
                            <w:rFonts w:hint="eastAsia"/>
                            <w:lang w:eastAsia="zh-CN"/>
                          </w:rPr>
                          <w:t>Minor</w:t>
                        </w:r>
                        <w:r w:rsidR="00032894">
                          <w:rPr>
                            <w:lang w:eastAsia="zh-CN"/>
                          </w:rPr>
                          <w:t xml:space="preserve"> update</w:t>
                        </w:r>
                      </w:ins>
                    </w:p>
                    <w:p w14:paraId="3225ACA7" w14:textId="1AA179AD" w:rsidR="00967F33" w:rsidRDefault="00967F33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rPr>
                          <w:lang w:eastAsia="zh-CN"/>
                        </w:rPr>
                        <w:t>Rev 2:</w:t>
                      </w:r>
                      <w:r>
                        <w:t xml:space="preserve"> add green tags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306"/>
        <w:gridCol w:w="1059"/>
        <w:gridCol w:w="869"/>
        <w:gridCol w:w="2324"/>
        <w:gridCol w:w="2130"/>
        <w:gridCol w:w="1951"/>
      </w:tblGrid>
      <w:tr w:rsidR="003F6F4A" w:rsidRPr="003F6F4A" w14:paraId="123E75EB" w14:textId="77777777" w:rsidTr="00032894">
        <w:trPr>
          <w:trHeight w:val="900"/>
        </w:trPr>
        <w:tc>
          <w:tcPr>
            <w:tcW w:w="130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9E52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0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96275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319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2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52DB8A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1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BD03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19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8E1E3" w14:textId="0056D10A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E13AC7" w:rsidRPr="00E13AC7" w14:paraId="1B88BED0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5883FC" w14:textId="77777777" w:rsidR="00E13AC7" w:rsidRPr="00E13AC7" w:rsidRDefault="00E13AC7" w:rsidP="00E13AC7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17963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CC01CF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6E42EF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0A9169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Is the WNM Sleep interval included in operation of MLD listen 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interval ?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It may be applied as listen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interval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,but</w:t>
            </w:r>
            <w:proofErr w:type="spellEnd"/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we need more specific clarification.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If it is involved in WNM sleep mode in multi-link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operation,i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don't find relevant sentences specifying the unit of it(e.g., the maximum DTIM beacon interval of all links)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7920AB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as the comment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E70A73" w14:textId="28AD57F3" w:rsidR="00E13AC7" w:rsidRPr="00E13AC7" w:rsidRDefault="00E13AC7" w:rsidP="009F700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="009F700C">
              <w:rPr>
                <w:rFonts w:ascii="Arial" w:eastAsia="宋体" w:hAnsi="Arial" w:cs="Arial"/>
                <w:sz w:val="20"/>
                <w:lang w:val="en-US" w:eastAsia="zh-CN"/>
              </w:rPr>
              <w:t xml:space="preserve">The comment asks to clarify the relationship between WNM Sleep and Listen Interval behavior. The Listen </w:t>
            </w:r>
            <w:r w:rsidR="00225D54">
              <w:rPr>
                <w:rFonts w:ascii="Arial" w:eastAsia="宋体" w:hAnsi="Arial" w:cs="Arial"/>
                <w:sz w:val="20"/>
                <w:lang w:val="en-US" w:eastAsia="zh-CN"/>
              </w:rPr>
              <w:t>Interval</w:t>
            </w:r>
            <w:r w:rsidR="009F700C">
              <w:rPr>
                <w:rFonts w:ascii="Arial" w:eastAsia="宋体" w:hAnsi="Arial" w:cs="Arial"/>
                <w:sz w:val="20"/>
                <w:lang w:val="en-US" w:eastAsia="zh-CN"/>
              </w:rPr>
              <w:t xml:space="preserve"> is independent of WNM Sleep behavior, which is described in 11.2.3.1 (General).</w:t>
            </w:r>
          </w:p>
        </w:tc>
      </w:tr>
      <w:tr w:rsidR="006F0F14" w:rsidRPr="00E13AC7" w14:paraId="6F663969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2D3A8B" w14:textId="3246C1EE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commentRangeStart w:id="10"/>
            <w:r w:rsidRPr="006F0F14">
              <w:rPr>
                <w:rFonts w:ascii="Arial" w:eastAsia="宋体" w:hAnsi="Arial" w:cs="Arial"/>
                <w:sz w:val="20"/>
                <w:highlight w:val="yellow"/>
                <w:lang w:val="en-US" w:eastAsia="zh-CN"/>
              </w:rPr>
              <w:lastRenderedPageBreak/>
              <w:t>16829</w:t>
            </w:r>
            <w:commentRangeEnd w:id="10"/>
            <w:r>
              <w:rPr>
                <w:rStyle w:val="a8"/>
                <w:color w:val="000000"/>
                <w:w w:val="0"/>
              </w:rPr>
              <w:commentReference w:id="10"/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2B9FAA" w14:textId="5F8A8C18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992D4D" w14:textId="612D5D3E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542.05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6BB611" w14:textId="245EFC46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"The value of the Listen Interval field shall be in units of the maximum value of beacon intervals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  <w:t>corresponding to the links that the non-AP MLD intends to setup in the (Re)Association Request frame (see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  <w:t>9.4.1.6 (Listen Interval field))." is very confusing.  The LI field is defined in Clause 9 as being in units of beacon intervals, and I don't think it makes sense to redefine it here as being in units of a number of beacon intervals, especially with such a vague definition ("maximum ... intends") as the receiver doesn't know the sender's intentions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C3494E0" w14:textId="6B00E0B8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Delete (leave units as in Clause 9)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1F1738" w14:textId="77777777" w:rsidR="006F0F14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Rephrase this sentence based on offline discussion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18402208" w14:textId="00CA9C7C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Apply the changes marked as #16537 in this document.</w:t>
            </w:r>
          </w:p>
        </w:tc>
      </w:tr>
      <w:tr w:rsidR="006F0F14" w:rsidRPr="00E13AC7" w14:paraId="0FB1D7FD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0CEDA7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15872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06136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24552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E38C1D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How this MLD listen interval gets interpreted or updated after a link removal via ML Reconfiguration? Missing info for handling this situation causes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mis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-interpretation and wrong behavior.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83114C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Add necessary description on how this value should be re-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interpretated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or need to be updated after a link removal.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3B6580" w14:textId="2F612F50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note after the first paragraph clarif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ies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that the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isten Interval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is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not change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d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after the multi-link setup, even if there is link removal/addition. To make it clear, the note is rephrased. Apply the changes marked as #15872 in this document.</w:t>
            </w:r>
          </w:p>
        </w:tc>
      </w:tr>
      <w:tr w:rsidR="006F0F14" w:rsidRPr="00E13AC7" w14:paraId="02418019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B7BB62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lastRenderedPageBreak/>
              <w:t>16537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9C7A7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12F53C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56B5A6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AP MLD is the entity that may reject the multi-link setup due to large value that is requested for the Listen Interval, not the affiliated AP - since the Listen Interval is applied in the MLD level.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Please revise the sentence, as suggested.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83534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Please revise the sentence as follows: "The AP MLD may reject the multi-link (re)setup because the listen interval requested by the non-AP MLD is too large. After successful multi-link (re)setup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1ED0EA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Apply the changes marked as #16537 in this document.</w:t>
            </w:r>
          </w:p>
        </w:tc>
      </w:tr>
      <w:tr w:rsidR="006F0F14" w:rsidRPr="00E13AC7" w14:paraId="6830174E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DBDF74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182A9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272F0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44450F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1A33A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Please revise the sentence as follows: " at least one of these non-AP STAs shall *transit its power state from doze state to awake state* to receive at least one Beacon frame scheduled for transmission within the interval of duration equal to the listen interval indicated by the non-AP MLD in its (Re)Association Request frame,..."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3C7A63" w14:textId="3D6AC614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D2.0. 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6F0F14" w:rsidRPr="00E13AC7" w14:paraId="0EB17C4A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855708" w14:textId="3C7687B8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68A294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31C4F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5EBA63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requirement to change the power state to awake state in order to receive Beacon frame applies to any of the non-AP STAs affiliated with the non-AP MLD. Please revise the sentence as suggested.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211C5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The sentence should be revised as follows:"...then *any of the non-AP STAs* affiliated with the non-AP MLD is required to wake 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up 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490E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original sentence is grammatically correct. The suggested change is not needed.</w:t>
            </w:r>
          </w:p>
        </w:tc>
      </w:tr>
      <w:tr w:rsidR="006F0F14" w:rsidRPr="00E13AC7" w14:paraId="5F9128B6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F9CF51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932541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8E563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54D856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FC3F1F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revise the sentence as follows: " ...then a non-AP STA affiliated with the non-AP MLD is required to *transit its power state from doze state to awake state*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,...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0E66F8" w14:textId="2D4F5FC3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</w:t>
            </w:r>
            <w:ins w:id="11" w:author="Ming Gan" w:date="2023-04-19T10:20:00Z">
              <w:r w:rsidR="005E69C0">
                <w:rPr>
                  <w:rFonts w:ascii="Arial" w:eastAsia="宋体" w:hAnsi="Arial" w:cs="Arial"/>
                  <w:sz w:val="20"/>
                  <w:lang w:val="en-US" w:eastAsia="zh-CN"/>
                </w:rPr>
                <w:t>.</w:t>
              </w:r>
            </w:ins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6F0F14" w:rsidRPr="00E13AC7" w14:paraId="3E4B2DBB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3DD131" w14:textId="77777777" w:rsidR="006F0F14" w:rsidRPr="00A01B7A" w:rsidRDefault="006F0F14" w:rsidP="006F0F14">
            <w:pPr>
              <w:jc w:val="right"/>
              <w:rPr>
                <w:rFonts w:ascii="Arial" w:eastAsia="宋体" w:hAnsi="Arial" w:cs="Arial"/>
                <w:sz w:val="20"/>
                <w:highlight w:val="green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16830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8F38F1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883E0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BF9F0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"may" should be "might"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43BFC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As it says in the comment. Also at 544.10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203984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6F0F14" w:rsidRPr="00E13AC7" w14:paraId="70D8C745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264249" w14:textId="77777777" w:rsidR="006F0F14" w:rsidRPr="00A01B7A" w:rsidRDefault="006F0F14" w:rsidP="006F0F14">
            <w:pPr>
              <w:jc w:val="right"/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16541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C9E52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69D67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543.62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54D13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AP MLD is the entity that accepts or rejects the ML Association Request frame that is sent by the non-AP STA affiliated with the non-AP MLD, not the affiliated AP2.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Please revise the sentence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EB2A35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revised as follows:" *The AP MLD* accepts the two links for this multi-link setup (link 2 between AP 2 and non-AP STA 2, and link 3 between AP 3 and non-AP STA 3) by sending an Association Response frame to non-AP STA 2 affiliated with the non-AP MLD, ...."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BF1D6D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Apply the changes marked as #16541 in this document.</w:t>
            </w:r>
          </w:p>
        </w:tc>
      </w:tr>
      <w:tr w:rsidR="006F0F14" w:rsidRPr="00E13AC7" w14:paraId="32C19D5E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6198C1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16542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2DF3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D65DF0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DE853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A8B4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revise the sentence as follows: " then either non-AP STA 2 or non-AP STA 3 is required to *transit its power state from doze state to awake state*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 ..."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4A9C5" w14:textId="59198289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032894" w:rsidRPr="00E13AC7" w14:paraId="01E5D33D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C8E5C5" w14:textId="069E7450" w:rsidR="00032894" w:rsidRPr="00A01B7A" w:rsidRDefault="00032894" w:rsidP="00032894">
            <w:pPr>
              <w:jc w:val="right"/>
              <w:rPr>
                <w:rFonts w:ascii="Arial" w:eastAsia="宋体" w:hAnsi="Arial" w:cs="Arial"/>
                <w:sz w:val="20"/>
                <w:highlight w:val="green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16046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23A143" w14:textId="07E0D105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EE7A5C" w14:textId="56BF69E2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D8C7EE" w14:textId="084DDE5E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On link 3, the non-AP STA3 needs to receive third beacon at T1+210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, so that it wakes up before T2 (T1+250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). Same issue needs to be fixed on pg544 ln10.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7ACB40" w14:textId="2E5878C4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Update text as in comment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D455A1" w14:textId="131DCF06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032894" w:rsidRPr="00E13AC7" w14:paraId="688A7500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BEFED5" w14:textId="77777777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15102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43097E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D017FE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35305C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"either non-AP STA 2 or non-AP STA 3 is required to wake up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 Then there is an example "or the non-AP STA 3 receives the fourth Beacon frame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on link 3 (which occurs at T1 + 280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)" T1+280 exceeds listening interval so AP may discard the BU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8CFF08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Clarify for the example of non-AP STA 3 receivers the fourth Beacon frame on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lin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3, the AP may discard the BU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20A5ED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It is typo, it should be T1+210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on link 3. Apply the changes marked as #15102 in this document.</w:t>
            </w:r>
          </w:p>
        </w:tc>
      </w:tr>
      <w:tr w:rsidR="00032894" w:rsidRPr="00E13AC7" w14:paraId="2E5A9F5B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A8E772" w14:textId="263E2B5D" w:rsidR="00032894" w:rsidRPr="00A01B7A" w:rsidRDefault="00032894" w:rsidP="00032894">
            <w:pPr>
              <w:jc w:val="right"/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lastRenderedPageBreak/>
              <w:t>16436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C3ABCB" w14:textId="3A125CB6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A29177" w14:textId="6D7B885B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B372D8" w14:textId="372B0DE2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 the sentence "...the fourth beacon frame on link 3 (at T1 + 280ms)", the value 280ms is not correct.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49C8F9" w14:textId="09C076A4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corrected with the correct value, i.e. 210ms (i.e. 3*70ms)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AFBFB6" w14:textId="37941565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032894" w:rsidRPr="00E13AC7" w14:paraId="7520EC63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B75D3D" w14:textId="77777777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16437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80B7A3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11D72F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79005D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 the sentence "...the fourth beacon frame on link 3 (at T1 + 280ms)", the value 280ms is not correct.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0FC4E8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corrected with the correct value, i.e. 210ms (i.e. 3*70ms)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01B8F1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032894" w:rsidRPr="00E13AC7" w14:paraId="03A3D541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97CBE" w14:textId="77777777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17294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D3325A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FA2C7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547E57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"which occurs at T1+280 mms" seems not right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FA578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Change to T1+210 mms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FBF2F0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</w:tbl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12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13" w:author="Ming Gan" w:date="2021-09-25T19:34:00Z"/>
          <w:b/>
          <w:bCs/>
          <w:i/>
          <w:iCs/>
          <w:lang w:eastAsia="ko-KR"/>
        </w:rPr>
      </w:pPr>
      <w:bookmarkStart w:id="14" w:name="_GoBack"/>
      <w:bookmarkEnd w:id="14"/>
    </w:p>
    <w:p w14:paraId="3CE51D79" w14:textId="77777777" w:rsidR="00150E34" w:rsidDel="00EF524A" w:rsidRDefault="00150E34" w:rsidP="00EE5D9B">
      <w:pPr>
        <w:pStyle w:val="T"/>
        <w:rPr>
          <w:del w:id="15" w:author="Ming Gan" w:date="2021-09-13T21:18:00Z"/>
          <w:b/>
          <w:sz w:val="24"/>
          <w:u w:val="single"/>
          <w:lang w:val="en-GB"/>
        </w:rPr>
      </w:pPr>
      <w:bookmarkStart w:id="16" w:name="RTF35383035323a2048342c312e"/>
    </w:p>
    <w:p w14:paraId="3CA86F71" w14:textId="26799D21" w:rsidR="00150E34" w:rsidDel="008774A3" w:rsidRDefault="00150E34" w:rsidP="00EE5D9B">
      <w:pPr>
        <w:pStyle w:val="T"/>
        <w:rPr>
          <w:del w:id="17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16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3694E959" w14:textId="77777777" w:rsidR="004509EE" w:rsidRDefault="004509EE" w:rsidP="004509EE">
      <w:pPr>
        <w:pStyle w:val="SP21126992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>35.3.12.6 Operation for MLD listen interval</w:t>
      </w:r>
    </w:p>
    <w:p w14:paraId="09C8D27A" w14:textId="141CD6C9" w:rsidR="004509EE" w:rsidRDefault="004509EE" w:rsidP="004509EE">
      <w:pPr>
        <w:pStyle w:val="T"/>
        <w:rPr>
          <w:rStyle w:val="SC21323589"/>
        </w:rPr>
      </w:pPr>
      <w:r>
        <w:rPr>
          <w:rStyle w:val="SC21323589"/>
        </w:rPr>
        <w:t xml:space="preserve">During multi-link (re)setup, the value carried in the (16828) Listen Interval field in the (Re)Association Request frame sent by a non-AP STA affiliated with a non-AP MLD to an AP affiliated with an AP MLD is requested at the MLD level. </w:t>
      </w:r>
      <w:del w:id="18" w:author="Ming Gan" w:date="2023-04-18T11:07:00Z">
        <w:r w:rsidDel="006F0F14">
          <w:rPr>
            <w:rStyle w:val="SC21323589"/>
          </w:rPr>
          <w:delText>The value of the Listen Interval field shall be in units of the maximum value of beacon intervals corresponding to the links that the non-AP MLD intends to setup in the (Re)Association Request frame (see 9.4.1.6 (Listen Interval field)).</w:delText>
        </w:r>
      </w:del>
      <w:ins w:id="19" w:author="Ming Gan" w:date="2023-04-18T11:07:00Z">
        <w:r w:rsidR="006F0F14">
          <w:t xml:space="preserve">The Listen Interval value included by the non-AP MLD in a </w:t>
        </w:r>
      </w:ins>
      <w:ins w:id="20" w:author="Ming Gan" w:date="2023-04-18T11:08:00Z">
        <w:r w:rsidR="00EB6C4A">
          <w:t>(</w:t>
        </w:r>
      </w:ins>
      <w:ins w:id="21" w:author="Ming Gan" w:date="2023-04-18T11:07:00Z">
        <w:r w:rsidR="006F0F14">
          <w:t>Re</w:t>
        </w:r>
      </w:ins>
      <w:proofErr w:type="gramStart"/>
      <w:ins w:id="22" w:author="Ming Gan" w:date="2023-04-18T11:09:00Z">
        <w:r w:rsidR="00EB6C4A">
          <w:t>)Association</w:t>
        </w:r>
      </w:ins>
      <w:proofErr w:type="gramEnd"/>
      <w:ins w:id="23" w:author="Ming Gan" w:date="2023-04-18T11:07:00Z">
        <w:r w:rsidR="006F0F14">
          <w:t xml:space="preserve"> Request frame shall be in units of the maximum beacon interval of the requested setup links (see 9.4.1.6 (Listen Interval field))</w:t>
        </w:r>
        <w:r w:rsidR="00EB6C4A">
          <w:rPr>
            <w:rStyle w:val="a8"/>
            <w:rFonts w:hint="eastAsia"/>
            <w:lang w:val="en-GB" w:eastAsia="zh-CN"/>
          </w:rPr>
          <w:t>.</w:t>
        </w:r>
        <w:r w:rsidR="00EB6C4A" w:rsidRPr="00EB6C4A">
          <w:rPr>
            <w:rStyle w:val="a8"/>
            <w:sz w:val="18"/>
            <w:lang w:val="en-GB" w:eastAsia="zh-CN"/>
          </w:rPr>
          <w:t>(#16829)</w:t>
        </w:r>
      </w:ins>
      <w:r w:rsidRPr="00EB6C4A">
        <w:rPr>
          <w:rStyle w:val="SC21323589"/>
          <w:sz w:val="21"/>
        </w:rPr>
        <w:t xml:space="preserve"> </w:t>
      </w:r>
      <w:r>
        <w:rPr>
          <w:rStyle w:val="SC21323589"/>
        </w:rPr>
        <w:t xml:space="preserve">The </w:t>
      </w:r>
      <w:del w:id="24" w:author="Ming Gan" w:date="2023-04-14T16:59:00Z">
        <w:r w:rsidDel="00DC5F32">
          <w:rPr>
            <w:rStyle w:val="SC21323589"/>
          </w:rPr>
          <w:delText xml:space="preserve">AP affiliated with the </w:delText>
        </w:r>
      </w:del>
      <w:r>
        <w:rPr>
          <w:rStyle w:val="SC21323589"/>
        </w:rPr>
        <w:t>AP MLD</w:t>
      </w:r>
      <w:ins w:id="25" w:author="Ming Gan" w:date="2023-04-14T16:59:00Z">
        <w:r w:rsidR="00C25B1E">
          <w:rPr>
            <w:rStyle w:val="SC21323589"/>
          </w:rPr>
          <w:t>,</w:t>
        </w:r>
      </w:ins>
      <w:ins w:id="26" w:author="Ming Gan" w:date="2023-04-14T17:00:00Z">
        <w:r w:rsidR="00C25B1E">
          <w:rPr>
            <w:rStyle w:val="SC21323589"/>
          </w:rPr>
          <w:t xml:space="preserve"> via the affiliated AP,</w:t>
        </w:r>
      </w:ins>
      <w:ins w:id="27" w:author="Ming Gan" w:date="2023-04-14T17:01:00Z">
        <w:r w:rsidR="00C25B1E">
          <w:rPr>
            <w:rStyle w:val="SC21323589"/>
          </w:rPr>
          <w:t xml:space="preserve"> (#16537)</w:t>
        </w:r>
      </w:ins>
      <w:r>
        <w:rPr>
          <w:rStyle w:val="SC21323589"/>
        </w:rPr>
        <w:t xml:space="preserve"> may reject the multi-link (re)setup because the listen interval requested by the non-AP MLD is too large. After successful multi-link (re)setup, the AP MLD shall use the listen interval in determining the lifetime of frames that it buffers for the non-AP MLD.</w:t>
      </w:r>
    </w:p>
    <w:p w14:paraId="783F4F4F" w14:textId="7305AA80" w:rsidR="004509EE" w:rsidRPr="007A4A60" w:rsidRDefault="004509EE" w:rsidP="004509EE">
      <w:pPr>
        <w:widowControl w:val="0"/>
        <w:autoSpaceDE w:val="0"/>
        <w:autoSpaceDN w:val="0"/>
        <w:adjustRightInd w:val="0"/>
        <w:spacing w:before="480" w:after="240"/>
        <w:jc w:val="left"/>
        <w:rPr>
          <w:color w:val="000000"/>
          <w:sz w:val="24"/>
          <w:szCs w:val="24"/>
          <w:lang w:val="en-US"/>
        </w:rPr>
      </w:pPr>
      <w:r w:rsidRPr="007A4A60">
        <w:rPr>
          <w:color w:val="000000"/>
          <w:sz w:val="18"/>
          <w:szCs w:val="18"/>
          <w:lang w:val="en-US"/>
        </w:rPr>
        <w:t>NOTE—</w:t>
      </w:r>
      <w:del w:id="28" w:author="Ming Gan" w:date="2023-04-14T16:29:00Z">
        <w:r w:rsidRPr="007A4A60" w:rsidDel="00EC6972">
          <w:rPr>
            <w:color w:val="000000"/>
            <w:sz w:val="18"/>
            <w:szCs w:val="18"/>
            <w:lang w:val="en-US"/>
          </w:rPr>
          <w:delText xml:space="preserve">The value of the Listen Interval field </w:delText>
        </w:r>
        <w:r w:rsidDel="00EC6972">
          <w:rPr>
            <w:color w:val="000000"/>
            <w:sz w:val="18"/>
            <w:szCs w:val="18"/>
            <w:lang w:val="en-US"/>
          </w:rPr>
          <w:delText xml:space="preserve">remains unchanged (#15056) </w:delText>
        </w:r>
        <w:r w:rsidRPr="007A4A60" w:rsidDel="00EC6972">
          <w:rPr>
            <w:color w:val="000000"/>
            <w:sz w:val="18"/>
            <w:szCs w:val="18"/>
            <w:lang w:val="en-US"/>
          </w:rPr>
          <w:delText>after successful multi-link (re)setup.</w:delText>
        </w:r>
      </w:del>
      <w:ins w:id="29" w:author="Ming Gan" w:date="2023-04-14T16:30:00Z">
        <w:r w:rsidR="00EC6972" w:rsidRPr="00EC6972">
          <w:rPr>
            <w:sz w:val="18"/>
            <w:szCs w:val="18"/>
          </w:rPr>
          <w:t xml:space="preserve"> </w:t>
        </w:r>
        <w:proofErr w:type="gramStart"/>
        <w:r w:rsidR="00EC6972">
          <w:rPr>
            <w:sz w:val="18"/>
            <w:szCs w:val="18"/>
          </w:rPr>
          <w:t>The</w:t>
        </w:r>
        <w:proofErr w:type="gramEnd"/>
        <w:r w:rsidR="00EC6972">
          <w:rPr>
            <w:sz w:val="18"/>
            <w:szCs w:val="18"/>
          </w:rPr>
          <w:t xml:space="preserve"> value of the </w:t>
        </w:r>
      </w:ins>
      <w:ins w:id="30" w:author="Kwok Shum Au (Edward)" w:date="2023-04-14T14:16:00Z">
        <w:r w:rsidR="00EC43A9">
          <w:rPr>
            <w:sz w:val="18"/>
            <w:szCs w:val="18"/>
          </w:rPr>
          <w:t>l</w:t>
        </w:r>
      </w:ins>
      <w:ins w:id="31" w:author="Ming Gan" w:date="2023-04-14T16:30:00Z">
        <w:r w:rsidR="00EC6972">
          <w:rPr>
            <w:sz w:val="18"/>
            <w:szCs w:val="18"/>
          </w:rPr>
          <w:t xml:space="preserve">isten </w:t>
        </w:r>
      </w:ins>
      <w:ins w:id="32" w:author="Kwok Shum Au (Edward)" w:date="2023-04-14T14:16:00Z">
        <w:r w:rsidR="00EC43A9">
          <w:rPr>
            <w:sz w:val="18"/>
            <w:szCs w:val="18"/>
          </w:rPr>
          <w:t>i</w:t>
        </w:r>
      </w:ins>
      <w:ins w:id="33" w:author="Ming Gan" w:date="2023-04-14T16:30:00Z">
        <w:r w:rsidR="00EC6972">
          <w:rPr>
            <w:sz w:val="18"/>
            <w:szCs w:val="18"/>
          </w:rPr>
          <w:t xml:space="preserve">nterval negotiated during successful multi-link (re)setup </w:t>
        </w:r>
        <w:r w:rsidR="00EC6972">
          <w:rPr>
            <w:rFonts w:hint="eastAsia"/>
            <w:sz w:val="18"/>
            <w:szCs w:val="18"/>
            <w:lang w:eastAsia="zh-CN"/>
          </w:rPr>
          <w:t>remains</w:t>
        </w:r>
        <w:r w:rsidR="00EC6972">
          <w:rPr>
            <w:sz w:val="18"/>
            <w:szCs w:val="18"/>
          </w:rPr>
          <w:t xml:space="preserve"> unchanged for the duration of the association. </w:t>
        </w:r>
        <w:r w:rsidR="00EC6972">
          <w:rPr>
            <w:rFonts w:hint="eastAsia"/>
            <w:sz w:val="18"/>
            <w:szCs w:val="18"/>
            <w:lang w:eastAsia="zh-CN"/>
          </w:rPr>
          <w:t>(</w:t>
        </w:r>
        <w:r w:rsidR="00EC6972">
          <w:rPr>
            <w:sz w:val="18"/>
            <w:szCs w:val="18"/>
            <w:lang w:eastAsia="zh-CN"/>
          </w:rPr>
          <w:t>#</w:t>
        </w:r>
      </w:ins>
      <w:ins w:id="34" w:author="Ming Gan" w:date="2023-04-14T16:51:00Z">
        <w:r w:rsidR="00DC5F32">
          <w:rPr>
            <w:sz w:val="18"/>
            <w:szCs w:val="18"/>
            <w:lang w:eastAsia="zh-CN"/>
          </w:rPr>
          <w:t>15872</w:t>
        </w:r>
      </w:ins>
      <w:ins w:id="35" w:author="Ming Gan" w:date="2023-04-14T16:30:00Z">
        <w:r w:rsidR="00EC6972">
          <w:rPr>
            <w:sz w:val="18"/>
            <w:szCs w:val="18"/>
            <w:lang w:eastAsia="zh-CN"/>
          </w:rPr>
          <w:t>)</w:t>
        </w:r>
      </w:ins>
    </w:p>
    <w:p w14:paraId="58A3BC23" w14:textId="172BD729" w:rsidR="00DC5F32" w:rsidRPr="007A4A60" w:rsidRDefault="00E13AC7" w:rsidP="00E13AC7">
      <w:pPr>
        <w:pStyle w:val="T"/>
        <w:rPr>
          <w:sz w:val="24"/>
          <w:szCs w:val="24"/>
        </w:rPr>
      </w:pPr>
      <w:r w:rsidRPr="007A4A60">
        <w:rPr>
          <w:rFonts w:ascii="TimesNewRomanPSMT" w:cs="TimesNewRomanPSMT"/>
          <w:highlight w:val="yellow"/>
          <w:lang w:eastAsia="zh-CN"/>
        </w:rPr>
        <w:t>…</w:t>
      </w:r>
    </w:p>
    <w:p w14:paraId="3A2C7E3C" w14:textId="1D8AC3BA" w:rsidR="004509EE" w:rsidRPr="007A4A60" w:rsidRDefault="004509EE" w:rsidP="004509EE">
      <w:pPr>
        <w:pStyle w:val="SP21127370"/>
        <w:spacing w:before="480" w:after="240"/>
        <w:rPr>
          <w:rStyle w:val="SC21323589"/>
          <w:rFonts w:ascii="Times New Roman" w:hAnsi="Times New Roman" w:cs="Times New Roman"/>
          <w:w w:val="0"/>
        </w:rPr>
      </w:pPr>
      <w:r w:rsidRPr="007A4A60">
        <w:rPr>
          <w:rStyle w:val="SC21323589"/>
          <w:rFonts w:ascii="Times New Roman" w:hAnsi="Times New Roman" w:cs="Times New Roman"/>
          <w:w w:val="0"/>
        </w:rPr>
        <w:t xml:space="preserve">In this example, AP MLD has three affiliated APs: AP 1 operates on link 1, AP 2 operates on link 2, and AP 3 operates on link 3. The beacon intervals of link 1, link 2, and link 3 are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200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and 70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respectively. Non-AP STA 1 affiliated with the non-AP MLD sends an Association Request frame to AP 1 affiliated with the AP MLD. The non-AP STA 1 requests three links to be setup (link 1 between AP 1 and non-AP STA 1, link 2 between AP 2 and non-AP STA 2, and link 3 between AP 3 and non-AP STA 3) and set the value of Listen Interval field carried in the Association Request frame to 1 </w:t>
      </w:r>
      <w:del w:id="36" w:author="Stephen McCann" w:date="2023-04-17T11:41:00Z">
        <w:r w:rsidRPr="007A4A60" w:rsidDel="00FE0661">
          <w:rPr>
            <w:rStyle w:val="SC21323589"/>
            <w:rFonts w:ascii="Times New Roman" w:hAnsi="Times New Roman" w:cs="Times New Roman"/>
            <w:w w:val="0"/>
          </w:rPr>
          <w:delText xml:space="preserve">and the value of Listen Interval field </w:delText>
        </w:r>
      </w:del>
      <w:r w:rsidRPr="007A4A60">
        <w:rPr>
          <w:rStyle w:val="SC21323589"/>
          <w:rFonts w:ascii="Times New Roman" w:hAnsi="Times New Roman" w:cs="Times New Roman"/>
          <w:w w:val="0"/>
        </w:rPr>
        <w:t xml:space="preserve">in units of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Therefore, the listen interval requested by the non-AP MLD is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</w:t>
      </w:r>
      <w:del w:id="37" w:author="Ming Gan" w:date="2023-04-14T17:18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>AP 1 affiliated with t</w:delText>
        </w:r>
      </w:del>
      <w:ins w:id="38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>T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>he AP MLD</w:t>
      </w:r>
      <w:ins w:id="39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>, v</w:t>
        </w:r>
      </w:ins>
      <w:ins w:id="40" w:author="Ming Gan" w:date="2023-04-14T17:19:00Z">
        <w:r w:rsidR="00D85D57">
          <w:rPr>
            <w:rStyle w:val="SC21323589"/>
            <w:rFonts w:ascii="Times New Roman" w:hAnsi="Times New Roman" w:cs="Times New Roman"/>
            <w:w w:val="0"/>
          </w:rPr>
          <w:t>ia the affiliated AP 1,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 </w:t>
      </w:r>
      <w:ins w:id="41" w:author="Ming Gan" w:date="2023-04-14T17:19:00Z">
        <w:r w:rsidR="00D85D57">
          <w:rPr>
            <w:rStyle w:val="SC21323589"/>
            <w:rFonts w:ascii="Times New Roman" w:hAnsi="Times New Roman" w:cs="Times New Roman"/>
            <w:w w:val="0"/>
            <w:lang w:eastAsia="zh-CN"/>
          </w:rPr>
          <w:t xml:space="preserve">(#16541)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accepts the three links for this multi-link setup (link 1 between AP 1 and non-AP STA 1, link 2 between AP 2 and non-AP STA 2, and link 3 between AP 3 and non-AP STA 3) by sending an Association Response frame to non-AP STA 1 affiliated with the non-AP MLD. After the successful multi-link setup, non-AP STA 2 and non-AP STA 3 enter </w:t>
      </w:r>
      <w:r>
        <w:rPr>
          <w:rStyle w:val="SC21323589"/>
          <w:rFonts w:ascii="Times New Roman" w:hAnsi="Times New Roman" w:cs="Times New Roman"/>
          <w:w w:val="0"/>
        </w:rPr>
        <w:t xml:space="preserve">(#16603) </w:t>
      </w:r>
      <w:r w:rsidRPr="007A4A60">
        <w:rPr>
          <w:rStyle w:val="SC21323589"/>
          <w:rFonts w:ascii="Times New Roman" w:hAnsi="Times New Roman" w:cs="Times New Roman"/>
          <w:w w:val="0"/>
        </w:rPr>
        <w:t xml:space="preserve">power save mode. A little later, non-AP STA 1 enters power save mode (i.e., signals PM = 1). In this case, the AP MLD shall buffer the DL BUs to the non-AP MLD at least for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At T1, the non-AP STA 1 receives a Beacon frame on link 1, then a non-AP STA affiliated with the non-AP MLD is required to wake up to receive at least one Beacon frame before T2 where T2 = T1 + 250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for example, the non-AP STA 1 receives the second Beacon frame on link 1 (at T1 + 250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), or the non-AP STA 2 receives the second Beacon frame on link 2 (at T1 + 200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), or the non-AP STA 3 receives the fourth Beacon frame on link 3 (at T1 + </w:t>
      </w:r>
      <w:del w:id="42" w:author="Ming Gan" w:date="2023-04-14T17:10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 xml:space="preserve">280 </w:delText>
        </w:r>
      </w:del>
      <w:ins w:id="43" w:author="Ming Gan" w:date="2023-04-14T17:10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210 </w:t>
        </w:r>
      </w:ins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>).</w:t>
      </w:r>
      <w:ins w:id="44" w:author="Ming Gan" w:date="2023-04-14T17:10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ins w:id="45" w:author="Ming Gan" w:date="2023-04-14T17:11:00Z">
        <w:r w:rsidR="00D85D57">
          <w:rPr>
            <w:rStyle w:val="SC21323589"/>
            <w:rFonts w:ascii="Times New Roman" w:hAnsi="Times New Roman" w:cs="Times New Roman"/>
            <w:w w:val="0"/>
          </w:rPr>
          <w:t>(#16436, 16046)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 The figure </w:t>
      </w:r>
      <w:ins w:id="46" w:author="Stephen McCann" w:date="2023-04-17T11:42:00Z">
        <w:r w:rsidR="00BA5A89">
          <w:rPr>
            <w:rStyle w:val="SC21323589"/>
            <w:rFonts w:ascii="Times New Roman" w:hAnsi="Times New Roman" w:cs="Times New Roman"/>
            <w:w w:val="0"/>
          </w:rPr>
          <w:t>i</w:t>
        </w:r>
      </w:ins>
      <w:del w:id="47" w:author="Stephen McCann" w:date="2023-04-17T11:42:00Z">
        <w:r w:rsidRPr="007A4A60" w:rsidDel="00BA5A89">
          <w:rPr>
            <w:rStyle w:val="SC21323589"/>
            <w:rFonts w:ascii="Times New Roman" w:hAnsi="Times New Roman" w:cs="Times New Roman"/>
            <w:w w:val="0"/>
          </w:rPr>
          <w:delText>wa</w:delText>
        </w:r>
      </w:del>
      <w:r w:rsidRPr="007A4A60">
        <w:rPr>
          <w:rStyle w:val="SC21323589"/>
          <w:rFonts w:ascii="Times New Roman" w:hAnsi="Times New Roman" w:cs="Times New Roman"/>
          <w:w w:val="0"/>
        </w:rPr>
        <w:t xml:space="preserve">s </w:t>
      </w:r>
      <w:ins w:id="48" w:author="Ming Gan" w:date="2023-05-10T00:26:00Z">
        <w:r w:rsidR="00032894">
          <w:rPr>
            <w:rStyle w:val="SC21323589"/>
            <w:rFonts w:ascii="Times New Roman" w:hAnsi="Times New Roman" w:cs="Times New Roman"/>
            <w:w w:val="0"/>
          </w:rPr>
          <w:t>(</w:t>
        </w:r>
      </w:ins>
      <w:ins w:id="49" w:author="Ming Gan" w:date="2023-05-10T00:27:00Z">
        <w:r w:rsidR="00032894" w:rsidRPr="00032894">
          <w:rPr>
            <w:rStyle w:val="SC21323589"/>
            <w:rFonts w:ascii="Times New Roman" w:hAnsi="Times New Roman" w:cs="Times New Roman"/>
            <w:w w:val="0"/>
            <w:highlight w:val="yellow"/>
          </w:rPr>
          <w:t>#</w:t>
        </w:r>
      </w:ins>
      <w:ins w:id="50" w:author="Ming Gan" w:date="2023-05-10T00:26:00Z">
        <w:r w:rsidR="00032894">
          <w:rPr>
            <w:rStyle w:val="SC21323589"/>
            <w:rFonts w:ascii="Times New Roman" w:hAnsi="Times New Roman" w:cs="Times New Roman"/>
            <w:w w:val="0"/>
          </w:rPr>
          <w:t>)</w:t>
        </w:r>
      </w:ins>
      <w:ins w:id="51" w:author="Ming Gan" w:date="2023-05-10T00:27:00Z">
        <w:r w:rsidR="00032894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simplified to show the first Beacon frames on all links as aligned. In </w:t>
      </w:r>
      <w:ins w:id="52" w:author="Stephen McCann" w:date="2023-04-17T11:42:00Z">
        <w:r w:rsidR="00BA5A89">
          <w:rPr>
            <w:rStyle w:val="SC21323589"/>
            <w:rFonts w:ascii="Times New Roman" w:hAnsi="Times New Roman" w:cs="Times New Roman"/>
            <w:w w:val="0"/>
          </w:rPr>
          <w:t xml:space="preserve">a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real deployment, the first TBTTs on all links </w:t>
      </w:r>
      <w:del w:id="53" w:author="Ming Gan" w:date="2023-04-14T17:12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 xml:space="preserve">may </w:delText>
        </w:r>
      </w:del>
      <w:ins w:id="54" w:author="Ming Gan" w:date="2023-04-14T17:12:00Z">
        <w:r w:rsidR="00D85D57">
          <w:rPr>
            <w:rStyle w:val="SC21323589"/>
            <w:rFonts w:ascii="Times New Roman" w:hAnsi="Times New Roman" w:cs="Times New Roman"/>
            <w:w w:val="0"/>
          </w:rPr>
          <w:t>might</w:t>
        </w:r>
      </w:ins>
      <w:ins w:id="55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ins w:id="56" w:author="Ming Gan" w:date="2023-04-14T17:12:00Z">
        <w:r w:rsidR="00D85D57">
          <w:rPr>
            <w:rStyle w:val="SC21323589"/>
            <w:rFonts w:ascii="Times New Roman" w:hAnsi="Times New Roman" w:cs="Times New Roman"/>
            <w:w w:val="0"/>
          </w:rPr>
          <w:t>(#16830)</w:t>
        </w:r>
        <w:r w:rsidR="00D85D57" w:rsidRPr="007A4A60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>not be aligned.</w:t>
      </w:r>
    </w:p>
    <w:p w14:paraId="57F3A235" w14:textId="77777777" w:rsidR="004509EE" w:rsidRPr="007A4A60" w:rsidRDefault="004509EE" w:rsidP="004509EE">
      <w:pPr>
        <w:pStyle w:val="T"/>
        <w:rPr>
          <w:sz w:val="24"/>
          <w:szCs w:val="24"/>
        </w:rPr>
      </w:pPr>
      <w:r w:rsidRPr="007A4A60">
        <w:rPr>
          <w:rFonts w:ascii="TimesNewRomanPSMT" w:cs="TimesNewRomanPSMT"/>
          <w:highlight w:val="yellow"/>
          <w:lang w:eastAsia="zh-CN"/>
        </w:rPr>
        <w:t>…</w:t>
      </w:r>
    </w:p>
    <w:p w14:paraId="38A2A000" w14:textId="1EA961F4" w:rsidR="004509EE" w:rsidRDefault="004509EE" w:rsidP="004509EE">
      <w:pPr>
        <w:pStyle w:val="T"/>
        <w:rPr>
          <w:rFonts w:ascii="TimesNewRomanPSMT" w:cs="TimesNewRomanPSMT"/>
          <w:lang w:eastAsia="zh-CN"/>
        </w:rPr>
      </w:pPr>
      <w:r w:rsidRPr="007A4A60">
        <w:rPr>
          <w:w w:val="100"/>
        </w:rPr>
        <w:t xml:space="preserve">In this example, AP MLD has three affiliated APs: AP 1 operates on link 1, AP 2 operates on link 2, and AP 3 operates on link 3. The beacon intervals of link 1, link 2, and link 3 are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200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and 70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respectively. Non-AP STA 2 affiliated with the non-AP MLD sends an Association Request frame to AP 2 affiliated with the AP MLD. The non-AP STA 2 requests three links to be setup (link 1 between AP 1 and non-AP STA 1, link 2 between AP 2 and non-AP STA 2, and link 3 between AP 3 and non-AP STA 3) and sets the value of Listen Interval field carried in the Association Request frame to 1 </w:t>
      </w:r>
      <w:del w:id="57" w:author="Stephen McCann" w:date="2023-04-17T11:38:00Z">
        <w:r w:rsidRPr="007A4A60" w:rsidDel="00D37834">
          <w:rPr>
            <w:w w:val="100"/>
          </w:rPr>
          <w:delText xml:space="preserve">and the value of Listen Interval field </w:delText>
        </w:r>
      </w:del>
      <w:r w:rsidRPr="007A4A60">
        <w:rPr>
          <w:w w:val="100"/>
        </w:rPr>
        <w:t xml:space="preserve">in units of 250 </w:t>
      </w:r>
      <w:proofErr w:type="spellStart"/>
      <w:r w:rsidRPr="007A4A60">
        <w:rPr>
          <w:w w:val="100"/>
        </w:rPr>
        <w:t>ms.</w:t>
      </w:r>
      <w:proofErr w:type="spellEnd"/>
      <w:r w:rsidRPr="007A4A60">
        <w:rPr>
          <w:w w:val="100"/>
        </w:rPr>
        <w:t xml:space="preserve"> </w:t>
      </w:r>
      <w:del w:id="58" w:author="Ming Gan" w:date="2023-04-14T17:18:00Z">
        <w:r w:rsidRPr="007A4A60" w:rsidDel="00D85D57">
          <w:rPr>
            <w:w w:val="100"/>
          </w:rPr>
          <w:delText>AP 2 affiliated with t</w:delText>
        </w:r>
      </w:del>
      <w:ins w:id="59" w:author="Ming Gan" w:date="2023-04-14T17:18:00Z">
        <w:r w:rsidR="00D85D57">
          <w:rPr>
            <w:w w:val="100"/>
          </w:rPr>
          <w:t>T</w:t>
        </w:r>
      </w:ins>
      <w:r w:rsidRPr="007A4A60">
        <w:rPr>
          <w:w w:val="100"/>
        </w:rPr>
        <w:t>he AP MLD</w:t>
      </w:r>
      <w:ins w:id="60" w:author="Ming Gan" w:date="2023-04-14T17:18:00Z">
        <w:r w:rsidR="00D85D57">
          <w:rPr>
            <w:w w:val="100"/>
          </w:rPr>
          <w:t xml:space="preserve">, via </w:t>
        </w:r>
      </w:ins>
      <w:ins w:id="61" w:author="Ming Gan" w:date="2023-04-14T17:19:00Z">
        <w:r w:rsidR="00D85D57">
          <w:rPr>
            <w:w w:val="100"/>
          </w:rPr>
          <w:t xml:space="preserve">the affiliated </w:t>
        </w:r>
      </w:ins>
      <w:ins w:id="62" w:author="Ming Gan" w:date="2023-04-14T17:18:00Z">
        <w:r w:rsidR="00D85D57">
          <w:rPr>
            <w:w w:val="100"/>
          </w:rPr>
          <w:t>AP 2,(#16541)</w:t>
        </w:r>
      </w:ins>
      <w:r w:rsidRPr="007A4A60">
        <w:rPr>
          <w:w w:val="100"/>
        </w:rPr>
        <w:t xml:space="preserve"> accepts the two links for this multi-link setup (link 2 between AP 2 and non-</w:t>
      </w:r>
      <w:r w:rsidRPr="007A4A60">
        <w:rPr>
          <w:w w:val="100"/>
        </w:rPr>
        <w:lastRenderedPageBreak/>
        <w:t>AP STA 2, and link 3 between AP 3 and non-AP STA 3) by sending an Association Response frame to non-AP STA 2 affiliated with the non-AP MLD, the listen interval requested</w:t>
      </w:r>
      <w:r>
        <w:rPr>
          <w:w w:val="100"/>
        </w:rPr>
        <w:t xml:space="preserve"> </w:t>
      </w:r>
      <w:r w:rsidRPr="007A4A60">
        <w:rPr>
          <w:w w:val="100"/>
        </w:rPr>
        <w:t xml:space="preserve">by the non-AP MLD is still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 and it is not changed along with the accepted links in the multi-link setup procedure. After the successful multi-link setup, non-AP STA 3 enters </w:t>
      </w:r>
      <w:r>
        <w:rPr>
          <w:w w:val="100"/>
        </w:rPr>
        <w:t xml:space="preserve">(#16605) </w:t>
      </w:r>
      <w:r w:rsidRPr="007A4A60">
        <w:rPr>
          <w:w w:val="100"/>
        </w:rPr>
        <w:t xml:space="preserve">power save mode. A little later, non-AP STA 2 enters power save mode (i.e., signal PM = 1). In this case, the AP MLD shall buffer the DL BUs to the non-AP MLD at least for 250 </w:t>
      </w:r>
      <w:proofErr w:type="spellStart"/>
      <w:r w:rsidRPr="007A4A60">
        <w:rPr>
          <w:w w:val="100"/>
        </w:rPr>
        <w:t>ms.</w:t>
      </w:r>
      <w:proofErr w:type="spellEnd"/>
      <w:r w:rsidRPr="007A4A60">
        <w:rPr>
          <w:w w:val="100"/>
        </w:rPr>
        <w:t xml:space="preserve"> At T1, the non-AP STA 2 receives a Beacon frame on link 2, then either non-AP STA 2 or non-AP STA 3 is required to wake up to receive at least one Beacon frame before T2 where T2 = T1 + 250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for example, the non-AP STA 2 receives the second Beacon frame on link 2 (which occurs at T1 + 200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 in this example) or the non-AP STA 3 receives the fourth Beacon frame on link 3 (which occurs at T1 + </w:t>
      </w:r>
      <w:del w:id="63" w:author="Ming Gan" w:date="2023-04-14T17:11:00Z">
        <w:r w:rsidRPr="007A4A60" w:rsidDel="00D85D57">
          <w:rPr>
            <w:w w:val="100"/>
          </w:rPr>
          <w:delText xml:space="preserve">280 </w:delText>
        </w:r>
      </w:del>
      <w:ins w:id="64" w:author="Ming Gan" w:date="2023-04-14T17:11:00Z">
        <w:r w:rsidR="00D85D57">
          <w:rPr>
            <w:w w:val="100"/>
          </w:rPr>
          <w:t>210</w:t>
        </w:r>
        <w:r w:rsidR="00D85D57" w:rsidRPr="007A4A60">
          <w:rPr>
            <w:w w:val="100"/>
          </w:rPr>
          <w:t xml:space="preserve"> </w:t>
        </w:r>
      </w:ins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>)</w:t>
      </w:r>
      <w:ins w:id="65" w:author="Ming Gan" w:date="2023-04-14T17:11:00Z">
        <w:r w:rsidR="00D85D57">
          <w:rPr>
            <w:w w:val="100"/>
          </w:rPr>
          <w:t xml:space="preserve"> </w:t>
        </w:r>
        <w:r w:rsidR="00D85D57">
          <w:rPr>
            <w:w w:val="100"/>
            <w:lang w:eastAsia="zh-CN"/>
          </w:rPr>
          <w:t>(#</w:t>
        </w:r>
      </w:ins>
      <w:ins w:id="66" w:author="Ming Gan" w:date="2023-04-14T17:12:00Z">
        <w:r w:rsidR="00D85D57">
          <w:rPr>
            <w:w w:val="100"/>
            <w:lang w:eastAsia="zh-CN"/>
          </w:rPr>
          <w:t>16046</w:t>
        </w:r>
      </w:ins>
      <w:ins w:id="67" w:author="Ming Gan" w:date="2023-04-14T17:22:00Z">
        <w:r w:rsidR="00E13AC7">
          <w:rPr>
            <w:w w:val="100"/>
            <w:lang w:eastAsia="zh-CN"/>
          </w:rPr>
          <w:t xml:space="preserve">, 15102, </w:t>
        </w:r>
        <w:r w:rsidR="00E13AC7">
          <w:rPr>
            <w:w w:val="100"/>
          </w:rPr>
          <w:t>16437, 17294</w:t>
        </w:r>
      </w:ins>
      <w:ins w:id="68" w:author="Ming Gan" w:date="2023-04-14T17:11:00Z">
        <w:r w:rsidR="00D85D57">
          <w:rPr>
            <w:w w:val="100"/>
            <w:lang w:eastAsia="zh-CN"/>
          </w:rPr>
          <w:t>)</w:t>
        </w:r>
      </w:ins>
      <w:r w:rsidRPr="007A4A60">
        <w:rPr>
          <w:w w:val="100"/>
        </w:rPr>
        <w:t xml:space="preserve">. The figure </w:t>
      </w:r>
      <w:ins w:id="69" w:author="Stephen McCann" w:date="2023-04-17T11:40:00Z">
        <w:r w:rsidR="00D37834">
          <w:rPr>
            <w:w w:val="100"/>
          </w:rPr>
          <w:t>i</w:t>
        </w:r>
      </w:ins>
      <w:del w:id="70" w:author="Stephen McCann" w:date="2023-04-17T11:40:00Z">
        <w:r w:rsidRPr="007A4A60" w:rsidDel="00D37834">
          <w:rPr>
            <w:w w:val="100"/>
          </w:rPr>
          <w:delText>wa</w:delText>
        </w:r>
      </w:del>
      <w:proofErr w:type="gramStart"/>
      <w:r w:rsidRPr="007A4A60">
        <w:rPr>
          <w:w w:val="100"/>
        </w:rPr>
        <w:t>s</w:t>
      </w:r>
      <w:ins w:id="71" w:author="Ming Gan" w:date="2023-05-10T00:27:00Z">
        <w:r w:rsidR="00032894">
          <w:rPr>
            <w:w w:val="100"/>
          </w:rPr>
          <w:t>(</w:t>
        </w:r>
        <w:proofErr w:type="gramEnd"/>
        <w:r w:rsidR="00032894" w:rsidRPr="00032894">
          <w:rPr>
            <w:w w:val="100"/>
            <w:highlight w:val="yellow"/>
          </w:rPr>
          <w:t>#</w:t>
        </w:r>
        <w:r w:rsidR="00032894">
          <w:rPr>
            <w:w w:val="100"/>
          </w:rPr>
          <w:t>)</w:t>
        </w:r>
      </w:ins>
      <w:r w:rsidRPr="007A4A60">
        <w:rPr>
          <w:w w:val="100"/>
        </w:rPr>
        <w:t xml:space="preserve"> simplified to show the first Beacon frames on all links as aligned. In </w:t>
      </w:r>
      <w:ins w:id="72" w:author="Stephen McCann" w:date="2023-04-17T11:40:00Z">
        <w:r w:rsidR="00D37834">
          <w:rPr>
            <w:w w:val="100"/>
          </w:rPr>
          <w:t xml:space="preserve">a </w:t>
        </w:r>
      </w:ins>
      <w:r w:rsidRPr="007A4A60">
        <w:rPr>
          <w:w w:val="100"/>
        </w:rPr>
        <w:t xml:space="preserve">real deployment, the first TBTTs on all links </w:t>
      </w:r>
      <w:del w:id="73" w:author="Ming Gan" w:date="2023-04-14T17:12:00Z">
        <w:r w:rsidRPr="007A4A60" w:rsidDel="00D85D57">
          <w:rPr>
            <w:w w:val="100"/>
          </w:rPr>
          <w:delText xml:space="preserve">may </w:delText>
        </w:r>
      </w:del>
      <w:proofErr w:type="gramStart"/>
      <w:ins w:id="74" w:author="Ming Gan" w:date="2023-04-14T17:12:00Z">
        <w:r w:rsidR="00D85D57">
          <w:rPr>
            <w:w w:val="100"/>
          </w:rPr>
          <w:t>might(</w:t>
        </w:r>
        <w:proofErr w:type="gramEnd"/>
        <w:r w:rsidR="00D85D57">
          <w:rPr>
            <w:w w:val="100"/>
          </w:rPr>
          <w:t>#16830)</w:t>
        </w:r>
        <w:r w:rsidR="00D85D57" w:rsidRPr="007A4A60">
          <w:rPr>
            <w:w w:val="100"/>
          </w:rPr>
          <w:t xml:space="preserve"> </w:t>
        </w:r>
      </w:ins>
      <w:r w:rsidRPr="007A4A60">
        <w:rPr>
          <w:w w:val="100"/>
        </w:rPr>
        <w:t>not be aligned.</w:t>
      </w:r>
    </w:p>
    <w:p w14:paraId="17ECAC5C" w14:textId="7B959C84" w:rsidR="00952139" w:rsidRDefault="00952139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sz w:val="20"/>
          <w:lang w:val="en-US"/>
        </w:rPr>
      </w:pPr>
    </w:p>
    <w:p w14:paraId="03107FD3" w14:textId="77777777" w:rsidR="00E615AA" w:rsidRDefault="00E615AA" w:rsidP="00E615AA">
      <w:pPr>
        <w:widowControl w:val="0"/>
        <w:autoSpaceDE w:val="0"/>
        <w:autoSpaceDN w:val="0"/>
        <w:adjustRightInd w:val="0"/>
        <w:jc w:val="left"/>
        <w:rPr>
          <w:ins w:id="75" w:author="Ming Gan" w:date="2022-11-03T16:14:00Z"/>
          <w:rFonts w:ascii="TimesNewRoman" w:eastAsia="TimesNewRoman" w:cs="TimesNewRoman"/>
          <w:sz w:val="20"/>
          <w:lang w:val="en-US"/>
        </w:rPr>
      </w:pPr>
    </w:p>
    <w:p w14:paraId="6D56D8CB" w14:textId="77777777" w:rsidR="00611EC0" w:rsidRPr="00D4245B" w:rsidRDefault="00611EC0" w:rsidP="00A54811">
      <w:pPr>
        <w:widowControl w:val="0"/>
        <w:autoSpaceDE w:val="0"/>
        <w:autoSpaceDN w:val="0"/>
        <w:adjustRightInd w:val="0"/>
        <w:jc w:val="left"/>
        <w:rPr>
          <w:rFonts w:eastAsia="TimesNewRoman"/>
          <w:sz w:val="20"/>
          <w:lang w:val="en-US"/>
        </w:rPr>
      </w:pPr>
    </w:p>
    <w:sectPr w:rsidR="00611EC0" w:rsidRPr="00D4245B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Ming Gan" w:date="2023-04-18T11:03:00Z" w:initials="GAN">
    <w:p w14:paraId="77E1EC0D" w14:textId="1AD45378" w:rsidR="006F0F14" w:rsidRDefault="006F0F14">
      <w:pPr>
        <w:pStyle w:val="a9"/>
        <w:rPr>
          <w:lang w:eastAsia="zh-CN"/>
        </w:rPr>
      </w:pPr>
      <w:r>
        <w:rPr>
          <w:rStyle w:val="a8"/>
        </w:rPr>
        <w:annotationRef/>
      </w:r>
      <w:proofErr w:type="gramStart"/>
      <w:r>
        <w:rPr>
          <w:rFonts w:hint="eastAsia"/>
          <w:lang w:eastAsia="zh-CN"/>
        </w:rPr>
        <w:t>T</w:t>
      </w:r>
      <w:r>
        <w:rPr>
          <w:lang w:eastAsia="zh-CN"/>
        </w:rPr>
        <w:t>his  CID</w:t>
      </w:r>
      <w:proofErr w:type="gramEnd"/>
      <w:r>
        <w:rPr>
          <w:lang w:eastAsia="zh-CN"/>
        </w:rPr>
        <w:t xml:space="preserve"> was discussed in 23/0387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E1EC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124B1" w16cid:durableId="27E66E44"/>
  <w16cid:commentId w16cid:paraId="78ACAC6A" w16cid:durableId="27E6715B"/>
  <w16cid:commentId w16cid:paraId="357CC774" w16cid:durableId="27E6700A"/>
  <w16cid:commentId w16cid:paraId="02F7BD7D" w16cid:durableId="27E66E45"/>
  <w16cid:commentId w16cid:paraId="42A78CB1" w16cid:durableId="27E66E46"/>
  <w16cid:commentId w16cid:paraId="66F17BB8" w16cid:durableId="27E66E47"/>
  <w16cid:commentId w16cid:paraId="41ACE5F5" w16cid:durableId="27E671C0"/>
  <w16cid:commentId w16cid:paraId="6ED365F1" w16cid:durableId="27E66E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0CDEB" w14:textId="77777777" w:rsidR="00FF4AFF" w:rsidRDefault="00FF4AFF">
      <w:r>
        <w:separator/>
      </w:r>
    </w:p>
  </w:endnote>
  <w:endnote w:type="continuationSeparator" w:id="0">
    <w:p w14:paraId="467C3A09" w14:textId="77777777" w:rsidR="00FF4AFF" w:rsidRDefault="00FF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765A83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205AE">
        <w:t>Submission</w:t>
      </w:r>
    </w:fldSimple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5D2BA7">
      <w:rPr>
        <w:noProof/>
      </w:rPr>
      <w:t>9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B1557" w14:textId="77777777" w:rsidR="00FF4AFF" w:rsidRDefault="00FF4AFF">
      <w:r>
        <w:separator/>
      </w:r>
    </w:p>
  </w:footnote>
  <w:footnote w:type="continuationSeparator" w:id="0">
    <w:p w14:paraId="345194AD" w14:textId="77777777" w:rsidR="00FF4AFF" w:rsidRDefault="00FF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1DD49790" w:rsidR="007205AE" w:rsidRDefault="008E7A5A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April</w:t>
    </w:r>
    <w:r w:rsidR="007205AE">
      <w:t>. 202</w:t>
    </w:r>
    <w:r w:rsidR="00345D81">
      <w:t>3</w:t>
    </w:r>
    <w:r w:rsidR="007205AE">
      <w:tab/>
    </w:r>
    <w:r w:rsidR="007205AE">
      <w:tab/>
    </w:r>
    <w:r w:rsidR="002A2E20" w:rsidRPr="00F545A8">
      <w:rPr>
        <w:lang w:eastAsia="ko-KR"/>
      </w:rPr>
      <w:fldChar w:fldCharType="begin"/>
    </w:r>
    <w:r w:rsidR="002A2E20" w:rsidRPr="00F545A8">
      <w:rPr>
        <w:lang w:eastAsia="ko-KR"/>
      </w:rPr>
      <w:instrText xml:space="preserve"> TITLE  \* MERGEFORMAT </w:instrText>
    </w:r>
    <w:r w:rsidR="002A2E20" w:rsidRPr="00F545A8">
      <w:rPr>
        <w:lang w:eastAsia="ko-KR"/>
      </w:rPr>
      <w:fldChar w:fldCharType="separate"/>
    </w:r>
    <w:r w:rsidR="002A2E20" w:rsidRPr="00F545A8">
      <w:rPr>
        <w:lang w:eastAsia="ko-KR"/>
      </w:rPr>
      <w:t>doc.: IEEE 802.11-2</w:t>
    </w:r>
    <w:r w:rsidR="002A2E20">
      <w:rPr>
        <w:lang w:eastAsia="ko-KR"/>
      </w:rPr>
      <w:t>3</w:t>
    </w:r>
    <w:r w:rsidR="002A2E20" w:rsidRPr="00F545A8">
      <w:rPr>
        <w:lang w:eastAsia="ko-KR"/>
      </w:rPr>
      <w:t>/</w:t>
    </w:r>
    <w:r w:rsidR="002A2E20">
      <w:rPr>
        <w:lang w:eastAsia="zh-CN"/>
      </w:rPr>
      <w:t>0658</w:t>
    </w:r>
    <w:r w:rsidR="002A2E20" w:rsidRPr="00F545A8">
      <w:rPr>
        <w:lang w:eastAsia="ko-KR"/>
      </w:rPr>
      <w:t>r</w:t>
    </w:r>
    <w:r w:rsidR="002A2E20" w:rsidRPr="00F545A8">
      <w:rPr>
        <w:lang w:eastAsia="ko-KR"/>
      </w:rPr>
      <w:fldChar w:fldCharType="end"/>
    </w:r>
    <w:r w:rsidR="005D2BA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4856271"/>
    <w:multiLevelType w:val="hybridMultilevel"/>
    <w:tmpl w:val="69B6F56C"/>
    <w:lvl w:ilvl="0" w:tplc="5D62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Kwok Shum Au (Edward)">
    <w15:presenceInfo w15:providerId="AD" w15:userId="S-1-5-21-147214757-305610072-1517763936-3526098"/>
  </w15:person>
  <w15:person w15:author="Stephen McCann">
    <w15:presenceInfo w15:providerId="AD" w15:userId="S-1-5-21-147214757-305610072-1517763936-793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2894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5B19"/>
    <w:rsid w:val="00166F3B"/>
    <w:rsid w:val="001673C0"/>
    <w:rsid w:val="00167F98"/>
    <w:rsid w:val="0017058B"/>
    <w:rsid w:val="00170A3C"/>
    <w:rsid w:val="00171846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0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3C00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5D54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2E20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A65"/>
    <w:rsid w:val="00370D54"/>
    <w:rsid w:val="0037198F"/>
    <w:rsid w:val="003722E5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09EE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2DCE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2C5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2BA7"/>
    <w:rsid w:val="005D5886"/>
    <w:rsid w:val="005D67FC"/>
    <w:rsid w:val="005E0FB2"/>
    <w:rsid w:val="005E1223"/>
    <w:rsid w:val="005E5272"/>
    <w:rsid w:val="005E69C0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0F14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5A83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D11"/>
    <w:rsid w:val="008E6FA6"/>
    <w:rsid w:val="008E704B"/>
    <w:rsid w:val="008E7A5A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67F3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5A33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C7B4A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00C"/>
    <w:rsid w:val="009F7A22"/>
    <w:rsid w:val="00A01B7A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26B0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A89"/>
    <w:rsid w:val="00BA5E7D"/>
    <w:rsid w:val="00BA625C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D7F06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5B1E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0DD9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834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85D57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5F32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291"/>
    <w:rsid w:val="00E10414"/>
    <w:rsid w:val="00E11FE8"/>
    <w:rsid w:val="00E121A4"/>
    <w:rsid w:val="00E13A7D"/>
    <w:rsid w:val="00E13AC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6C4A"/>
    <w:rsid w:val="00EB71B2"/>
    <w:rsid w:val="00EC1B70"/>
    <w:rsid w:val="00EC20B3"/>
    <w:rsid w:val="00EC34A5"/>
    <w:rsid w:val="00EC3BA9"/>
    <w:rsid w:val="00EC4335"/>
    <w:rsid w:val="00EC43A9"/>
    <w:rsid w:val="00EC4E81"/>
    <w:rsid w:val="00EC5817"/>
    <w:rsid w:val="00EC607E"/>
    <w:rsid w:val="00EC6972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661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4AFF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127370">
    <w:name w:val="SP.21.127370"/>
    <w:basedOn w:val="Default"/>
    <w:next w:val="Default"/>
    <w:uiPriority w:val="99"/>
    <w:rsid w:val="004509EE"/>
    <w:pPr>
      <w:widowControl w:val="0"/>
    </w:pPr>
    <w:rPr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509EE"/>
    <w:pPr>
      <w:widowControl w:val="0"/>
    </w:pPr>
    <w:rPr>
      <w:color w:val="auto"/>
    </w:rPr>
  </w:style>
  <w:style w:type="character" w:customStyle="1" w:styleId="SC21323589">
    <w:name w:val="SC.21.323589"/>
    <w:uiPriority w:val="99"/>
    <w:rsid w:val="004509E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9C6EA79-1187-48AB-B247-A8B1F70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9</Pages>
  <Words>1974</Words>
  <Characters>11257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4</cp:revision>
  <cp:lastPrinted>2014-09-06T06:13:00Z</cp:lastPrinted>
  <dcterms:created xsi:type="dcterms:W3CDTF">2023-05-10T17:10:00Z</dcterms:created>
  <dcterms:modified xsi:type="dcterms:W3CDTF">2023-05-10T17:14:00Z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(3)EA2moLvFuwTm4lG6FaIyeJY6sI+DRnl2LN4lYXrYdW+zZInpA344U4ly9RqP9HMNFX2AWF+o
rzDD//Jrfr1xE0haQyBkSMJ+eEmbvVG8gMbbHT1QGHIirxWVD0SUAPD5E6Y3/CtKkG3k1z5j
p312FkwJdwRsJ53Q3mypzvB4WLYo5LXlAQ7wGbNdjIhcMAIegacFMx86B3Ia1OgE0u5TpxPm
eT+gJ1muvTkJ7FcRxB</vt:lpwstr>
  </property>
  <property fmtid="{D5CDD505-2E9C-101B-9397-08002B2CF9AE}" pid="7" name="_2015_ms_pID_7253431">
    <vt:lpwstr>HLsnjo0kgmmKSaq0z4GQG5RmytQfhyCFABKt7nJfkLO0svBQQn4fiU
xiXFvgWfPJXkUP3p16W/VQNDUWVymjb7NINn62pqa+YDtDoRANSyyh6mtqUvTMrQEef1Vpc/
5/S9iOSFkbG4MlGUxdRqa2+giyFxVDU5XgPOnDRIOY4ASxv/60xF3fvQtd0fNdzlrokz+WR0
DhspmKn5dkXGGUOLxlnb8qhTe5gNcDRpSA9I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FTCOHOg77w1a3dO3S+tKrs0=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1681495965</vt:lpwstr>
  </property>
</Properties>
</file>