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4DC67F2E" w:rsidR="00B6527E" w:rsidRDefault="006E2FF9" w:rsidP="00642364">
            <w:pPr>
              <w:pStyle w:val="T2"/>
              <w:rPr>
                <w:lang w:eastAsia="zh-CN"/>
              </w:rPr>
            </w:pPr>
            <w:r w:rsidRPr="006E2FF9">
              <w:rPr>
                <w:lang w:eastAsia="zh-CN"/>
              </w:rPr>
              <w:t>LB2</w:t>
            </w:r>
            <w:r w:rsidR="00345D81">
              <w:rPr>
                <w:lang w:eastAsia="zh-CN"/>
              </w:rPr>
              <w:t>71</w:t>
            </w:r>
            <w:r w:rsidRPr="006E2FF9">
              <w:rPr>
                <w:lang w:eastAsia="zh-CN"/>
              </w:rPr>
              <w:t xml:space="preserve"> CR for</w:t>
            </w:r>
            <w:r w:rsidR="00B102CA">
              <w:rPr>
                <w:lang w:eastAsia="zh-CN"/>
              </w:rPr>
              <w:t xml:space="preserve"> </w:t>
            </w:r>
            <w:r w:rsidR="008E7A5A">
              <w:rPr>
                <w:rFonts w:hint="eastAsia"/>
                <w:lang w:eastAsia="zh-CN"/>
              </w:rPr>
              <w:t>Listen</w:t>
            </w:r>
            <w:r w:rsidR="008E7A5A">
              <w:rPr>
                <w:lang w:eastAsia="zh-CN"/>
              </w:rPr>
              <w:t xml:space="preserve"> Interval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004F4C6" w:rsidR="00B6527E" w:rsidRDefault="00B6527E" w:rsidP="00210E1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345D81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345D81">
              <w:rPr>
                <w:b w:val="0"/>
                <w:sz w:val="20"/>
              </w:rPr>
              <w:t>08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DB2A16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3599A2C3" w:rsidR="00DB2A16" w:rsidRPr="00964E0D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530" w:type="dxa"/>
            <w:vMerge w:val="restart"/>
            <w:vAlign w:val="center"/>
          </w:tcPr>
          <w:p w14:paraId="59EAFB0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  <w:p w14:paraId="68D26C4C" w14:textId="26AE0D2C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6B918655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2942C9C0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m</w:t>
            </w:r>
            <w:r>
              <w:rPr>
                <w:b w:val="0"/>
                <w:sz w:val="20"/>
                <w:lang w:eastAsia="zh-CN"/>
              </w:rPr>
              <w:t>ing.gan</w:t>
            </w:r>
            <w:r>
              <w:rPr>
                <w:rFonts w:hint="eastAsia"/>
                <w:b w:val="0"/>
                <w:sz w:val="20"/>
                <w:lang w:eastAsia="zh-CN"/>
              </w:rPr>
              <w:t>@</w:t>
            </w:r>
            <w:r>
              <w:rPr>
                <w:b w:val="0"/>
                <w:sz w:val="20"/>
                <w:lang w:eastAsia="zh-CN"/>
              </w:rPr>
              <w:t>huawei.com</w:t>
            </w:r>
          </w:p>
        </w:tc>
      </w:tr>
      <w:tr w:rsidR="00DB2A16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6F671164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530" w:type="dxa"/>
            <w:vMerge/>
            <w:vAlign w:val="center"/>
          </w:tcPr>
          <w:p w14:paraId="2BB5883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DB2A16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623B953E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530" w:type="dxa"/>
            <w:vAlign w:val="center"/>
          </w:tcPr>
          <w:p w14:paraId="1DB3ED7B" w14:textId="043B52F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1AAA49D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3D11FD9B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530" w:type="dxa"/>
            <w:vAlign w:val="center"/>
          </w:tcPr>
          <w:p w14:paraId="1D900FA0" w14:textId="500E6C7A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AB43D8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4437A58E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Zhi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Mao</w:t>
            </w:r>
          </w:p>
        </w:tc>
        <w:tc>
          <w:tcPr>
            <w:tcW w:w="1530" w:type="dxa"/>
            <w:vAlign w:val="center"/>
          </w:tcPr>
          <w:p w14:paraId="6AEC1D75" w14:textId="29719D16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F3312E7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67E063A5" w:rsidR="00DB2A16" w:rsidRPr="00B6527E" w:rsidRDefault="00345D81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Lan Peng</w:t>
            </w:r>
          </w:p>
        </w:tc>
        <w:tc>
          <w:tcPr>
            <w:tcW w:w="1530" w:type="dxa"/>
            <w:vAlign w:val="center"/>
          </w:tcPr>
          <w:p w14:paraId="2EFB9BB9" w14:textId="604CD99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0591CF8B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B2A16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F444FB1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530" w:type="dxa"/>
            <w:vAlign w:val="center"/>
          </w:tcPr>
          <w:p w14:paraId="7CE87C38" w14:textId="7AB23155" w:rsidR="00DB2A16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7DF27543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DB2A16" w:rsidRPr="00B6527E" w:rsidRDefault="00DB2A16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3F717AA3" w14:textId="77777777" w:rsidTr="00243052">
        <w:trPr>
          <w:jc w:val="center"/>
        </w:trPr>
        <w:tc>
          <w:tcPr>
            <w:tcW w:w="1615" w:type="dxa"/>
            <w:vAlign w:val="center"/>
          </w:tcPr>
          <w:p w14:paraId="7AD6717E" w14:textId="2AE964B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M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ichanel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Montemurro</w:t>
            </w:r>
          </w:p>
        </w:tc>
        <w:tc>
          <w:tcPr>
            <w:tcW w:w="1530" w:type="dxa"/>
            <w:vAlign w:val="center"/>
          </w:tcPr>
          <w:p w14:paraId="0FCCDA99" w14:textId="5AC06861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40EAE1BE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DE31EC7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D206938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7CDE7895" w14:textId="77777777" w:rsidTr="00243052">
        <w:trPr>
          <w:jc w:val="center"/>
        </w:trPr>
        <w:tc>
          <w:tcPr>
            <w:tcW w:w="1615" w:type="dxa"/>
            <w:vAlign w:val="center"/>
          </w:tcPr>
          <w:p w14:paraId="7F7A8B43" w14:textId="33975A74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tephen </w:t>
            </w:r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McCann</w:t>
            </w:r>
          </w:p>
        </w:tc>
        <w:tc>
          <w:tcPr>
            <w:tcW w:w="1530" w:type="dxa"/>
            <w:vAlign w:val="center"/>
          </w:tcPr>
          <w:p w14:paraId="1B3D978E" w14:textId="2271265C" w:rsidR="008774A3" w:rsidRPr="00FD0CD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24EBF323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ADB434F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8B1ED04" w14:textId="77777777" w:rsidR="008774A3" w:rsidRPr="00B6527E" w:rsidRDefault="008774A3" w:rsidP="00DB2A1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2B6B8219" w14:textId="77777777" w:rsidTr="00243052">
        <w:trPr>
          <w:jc w:val="center"/>
        </w:trPr>
        <w:tc>
          <w:tcPr>
            <w:tcW w:w="1615" w:type="dxa"/>
            <w:vAlign w:val="center"/>
          </w:tcPr>
          <w:p w14:paraId="022E2EEB" w14:textId="3C0C7E86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E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dward Au</w:t>
            </w:r>
          </w:p>
        </w:tc>
        <w:tc>
          <w:tcPr>
            <w:tcW w:w="1530" w:type="dxa"/>
            <w:vAlign w:val="center"/>
          </w:tcPr>
          <w:p w14:paraId="40CAA98A" w14:textId="394A447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9D6E78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47C1E94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28ADB7A8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8774A3" w14:paraId="60F1278F" w14:textId="77777777" w:rsidTr="00243052">
        <w:trPr>
          <w:jc w:val="center"/>
        </w:trPr>
        <w:tc>
          <w:tcPr>
            <w:tcW w:w="1615" w:type="dxa"/>
            <w:vAlign w:val="center"/>
          </w:tcPr>
          <w:p w14:paraId="566AB94B" w14:textId="5EE7327D" w:rsidR="008774A3" w:rsidRDefault="008774A3" w:rsidP="008774A3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O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sama </w:t>
            </w:r>
            <w:proofErr w:type="spellStart"/>
            <w:r w:rsidRPr="008774A3">
              <w:rPr>
                <w:rFonts w:eastAsia="宋体"/>
                <w:b w:val="0"/>
                <w:sz w:val="18"/>
                <w:szCs w:val="18"/>
                <w:lang w:eastAsia="zh-CN"/>
              </w:rPr>
              <w:t>Aboul-Magd</w:t>
            </w:r>
            <w:proofErr w:type="spellEnd"/>
          </w:p>
        </w:tc>
        <w:tc>
          <w:tcPr>
            <w:tcW w:w="1530" w:type="dxa"/>
            <w:vAlign w:val="center"/>
          </w:tcPr>
          <w:p w14:paraId="575365A2" w14:textId="7131E60B" w:rsidR="008774A3" w:rsidRPr="00FD0CD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070" w:type="dxa"/>
            <w:vAlign w:val="center"/>
          </w:tcPr>
          <w:p w14:paraId="356EED91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B9C94D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4107BD2C" w14:textId="77777777" w:rsidR="008774A3" w:rsidRPr="00B6527E" w:rsidRDefault="008774A3" w:rsidP="008774A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7205AE" w:rsidRDefault="007205A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73883EAE" w:rsidR="007205AE" w:rsidRDefault="007205AE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comment collection LB2</w:t>
                            </w:r>
                            <w:r w:rsidR="004509EE">
                              <w:rPr>
                                <w:lang w:eastAsia="ko-KR"/>
                              </w:rPr>
                              <w:t>71</w:t>
                            </w:r>
                            <w:r>
                              <w:rPr>
                                <w:lang w:eastAsia="ko-KR"/>
                              </w:rPr>
                              <w:t xml:space="preserve">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345D81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>.</w:t>
                            </w:r>
                            <w:r w:rsidR="004509EE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1A97D349" w14:textId="26710C93" w:rsidR="007205AE" w:rsidRDefault="00345D81" w:rsidP="00C92D8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14:paraId="7ADAEF6D" w14:textId="7CAF9F7A" w:rsidR="003F6F4A" w:rsidRDefault="00E13AC7" w:rsidP="00E13AC7"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17963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ins w:id="0" w:author="Ming Gan" w:date="2023-04-18T11:05:00Z">
                              <w:r w:rsidR="006F0F14">
                                <w:rPr>
                                  <w:rFonts w:eastAsia="Malgun Gothic"/>
                                  <w:lang w:eastAsia="ko-KR"/>
                                </w:rPr>
                                <w:t xml:space="preserve">16829 </w:t>
                              </w:r>
                            </w:ins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15872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462DCE">
                              <w:rPr>
                                <w:rFonts w:eastAsia="Malgun Gothic"/>
                                <w:lang w:eastAsia="ko-KR"/>
                              </w:rPr>
                              <w:t>16537 16538 16539 16540 16436 16046 16830 16541 16542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15102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16437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 xml:space="preserve"> </w:t>
                            </w:r>
                            <w:r w:rsidRPr="00E13AC7">
                              <w:rPr>
                                <w:rFonts w:eastAsia="Malgun Gothic"/>
                                <w:lang w:eastAsia="ko-KR"/>
                              </w:rPr>
                              <w:t>17294</w:t>
                            </w:r>
                            <w:r w:rsidR="00642364" w:rsidRPr="00642364">
                              <w:t xml:space="preserve"> </w:t>
                            </w:r>
                            <w:r w:rsidR="003F6F4A">
                              <w:t>(</w:t>
                            </w:r>
                            <w:del w:id="1" w:author="Ming Gan" w:date="2023-04-18T11:05:00Z">
                              <w:r w:rsidDel="006F0F14">
                                <w:delText>14</w:delText>
                              </w:r>
                              <w:r w:rsidR="00345D81" w:rsidDel="006F0F14">
                                <w:delText xml:space="preserve"> </w:delText>
                              </w:r>
                            </w:del>
                            <w:ins w:id="2" w:author="Ming Gan" w:date="2023-04-18T11:05:00Z">
                              <w:r w:rsidR="006F0F14">
                                <w:t xml:space="preserve">15 </w:t>
                              </w:r>
                            </w:ins>
                            <w:r w:rsidR="003F6F4A">
                              <w:t>CIDs)</w:t>
                            </w:r>
                          </w:p>
                          <w:p w14:paraId="3C201A44" w14:textId="77777777" w:rsidR="003F6F4A" w:rsidRDefault="003F6F4A" w:rsidP="00C26D4D"/>
                          <w:p w14:paraId="4AF840BF" w14:textId="77777777" w:rsidR="007205AE" w:rsidRDefault="007205AE" w:rsidP="00CA7A4F">
                            <w:r>
                              <w:t>Revisions:</w:t>
                            </w:r>
                          </w:p>
                          <w:p w14:paraId="30D8CE95" w14:textId="77777777" w:rsidR="007205AE" w:rsidRDefault="007205AE" w:rsidP="00CA7A4F"/>
                          <w:p w14:paraId="0879F2E3" w14:textId="4FE5F42A" w:rsidR="007205AE" w:rsidRDefault="007205AE" w:rsidP="00783701">
                            <w:pPr>
                              <w:pStyle w:val="ab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7205AE" w:rsidRDefault="007205AE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7205AE" w:rsidRDefault="007205A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73883EAE" w:rsidR="007205AE" w:rsidRDefault="007205AE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comment collection LB2</w:t>
                      </w:r>
                      <w:r w:rsidR="004509EE">
                        <w:rPr>
                          <w:lang w:eastAsia="ko-KR"/>
                        </w:rPr>
                        <w:t>71</w:t>
                      </w:r>
                      <w:r>
                        <w:rPr>
                          <w:lang w:eastAsia="ko-KR"/>
                        </w:rPr>
                        <w:t xml:space="preserve"> based on TGbe D</w:t>
                      </w:r>
                      <w:r w:rsidR="00345D81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>.</w:t>
                      </w:r>
                      <w:r w:rsidR="004509EE">
                        <w:rPr>
                          <w:lang w:eastAsia="ko-KR"/>
                        </w:rPr>
                        <w:t>1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1A97D349" w14:textId="26710C93" w:rsidR="007205AE" w:rsidRDefault="00345D81" w:rsidP="00C92D8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14:paraId="7ADAEF6D" w14:textId="7CAF9F7A" w:rsidR="003F6F4A" w:rsidRDefault="00E13AC7" w:rsidP="00E13AC7">
                      <w:r w:rsidRPr="00E13AC7">
                        <w:rPr>
                          <w:rFonts w:eastAsia="Malgun Gothic"/>
                          <w:lang w:eastAsia="ko-KR"/>
                        </w:rPr>
                        <w:t>17963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ins w:id="3" w:author="Ming Gan" w:date="2023-04-18T11:05:00Z">
                        <w:r w:rsidR="006F0F14">
                          <w:rPr>
                            <w:rFonts w:eastAsia="Malgun Gothic"/>
                            <w:lang w:eastAsia="ko-KR"/>
                          </w:rPr>
                          <w:t xml:space="preserve">16829 </w:t>
                        </w:r>
                      </w:ins>
                      <w:r w:rsidRPr="00E13AC7">
                        <w:rPr>
                          <w:rFonts w:eastAsia="Malgun Gothic"/>
                          <w:lang w:eastAsia="ko-KR"/>
                        </w:rPr>
                        <w:t>15872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462DCE">
                        <w:rPr>
                          <w:rFonts w:eastAsia="Malgun Gothic"/>
                          <w:lang w:eastAsia="ko-KR"/>
                        </w:rPr>
                        <w:t>16537 16538 16539 16540 16436 16046 16830 16541 16542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15102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16437</w:t>
                      </w:r>
                      <w:r>
                        <w:rPr>
                          <w:rFonts w:eastAsia="Malgun Gothic"/>
                          <w:lang w:eastAsia="ko-KR"/>
                        </w:rPr>
                        <w:t xml:space="preserve"> </w:t>
                      </w:r>
                      <w:r w:rsidRPr="00E13AC7">
                        <w:rPr>
                          <w:rFonts w:eastAsia="Malgun Gothic"/>
                          <w:lang w:eastAsia="ko-KR"/>
                        </w:rPr>
                        <w:t>17294</w:t>
                      </w:r>
                      <w:r w:rsidR="00642364" w:rsidRPr="00642364">
                        <w:t xml:space="preserve"> </w:t>
                      </w:r>
                      <w:r w:rsidR="003F6F4A">
                        <w:t>(</w:t>
                      </w:r>
                      <w:del w:id="4" w:author="Ming Gan" w:date="2023-04-18T11:05:00Z">
                        <w:r w:rsidDel="006F0F14">
                          <w:delText>14</w:delText>
                        </w:r>
                        <w:r w:rsidR="00345D81" w:rsidDel="006F0F14">
                          <w:delText xml:space="preserve"> </w:delText>
                        </w:r>
                      </w:del>
                      <w:ins w:id="5" w:author="Ming Gan" w:date="2023-04-18T11:05:00Z">
                        <w:r w:rsidR="006F0F14">
                          <w:t>15</w:t>
                        </w:r>
                        <w:r w:rsidR="006F0F14">
                          <w:t xml:space="preserve"> </w:t>
                        </w:r>
                      </w:ins>
                      <w:r w:rsidR="003F6F4A">
                        <w:t>CIDs)</w:t>
                      </w:r>
                    </w:p>
                    <w:p w14:paraId="3C201A44" w14:textId="77777777" w:rsidR="003F6F4A" w:rsidRDefault="003F6F4A" w:rsidP="00C26D4D"/>
                    <w:p w14:paraId="4AF840BF" w14:textId="77777777" w:rsidR="007205AE" w:rsidRDefault="007205AE" w:rsidP="00CA7A4F">
                      <w:r>
                        <w:t>Revisions:</w:t>
                      </w:r>
                    </w:p>
                    <w:p w14:paraId="30D8CE95" w14:textId="77777777" w:rsidR="007205AE" w:rsidRDefault="007205AE" w:rsidP="00CA7A4F"/>
                    <w:p w14:paraId="0879F2E3" w14:textId="4FE5F42A" w:rsidR="007205AE" w:rsidRDefault="007205AE" w:rsidP="00783701">
                      <w:pPr>
                        <w:pStyle w:val="ab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7205AE" w:rsidRDefault="007205AE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ad"/>
        </w:rPr>
      </w:pPr>
    </w:p>
    <w:p w14:paraId="26E57FCB" w14:textId="77777777" w:rsidR="00AA56F8" w:rsidRDefault="00AA56F8" w:rsidP="00A02EBF">
      <w:pPr>
        <w:pStyle w:val="ab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ab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15351B88" w14:textId="77777777" w:rsidR="00AD67DE" w:rsidRDefault="00AD67DE" w:rsidP="00AA56F8">
      <w:pPr>
        <w:rPr>
          <w:b/>
          <w:bCs/>
          <w:i/>
          <w:iCs/>
          <w:lang w:eastAsia="ko-KR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1306"/>
        <w:gridCol w:w="1059"/>
        <w:gridCol w:w="869"/>
        <w:gridCol w:w="2324"/>
        <w:gridCol w:w="2130"/>
        <w:gridCol w:w="1951"/>
      </w:tblGrid>
      <w:tr w:rsidR="003F6F4A" w:rsidRPr="003F6F4A" w14:paraId="123E75EB" w14:textId="77777777" w:rsidTr="003F6F4A">
        <w:trPr>
          <w:trHeight w:val="900"/>
        </w:trPr>
        <w:tc>
          <w:tcPr>
            <w:tcW w:w="918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739E52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CID</w:t>
            </w:r>
          </w:p>
        </w:tc>
        <w:tc>
          <w:tcPr>
            <w:tcW w:w="10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3196275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FE319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494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652DB8A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7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3BD036B" w14:textId="77777777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 w:rsidRPr="003F6F4A"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01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38E1E3" w14:textId="0056D10A" w:rsidR="003F6F4A" w:rsidRPr="003F6F4A" w:rsidRDefault="003F6F4A" w:rsidP="003F6F4A">
            <w:pPr>
              <w:jc w:val="left"/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</w:pPr>
            <w:r>
              <w:rPr>
                <w:rFonts w:ascii="Calibri" w:eastAsia="宋体" w:hAnsi="Calibri" w:cs="Calibri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E13AC7" w:rsidRPr="00E13AC7" w14:paraId="1B88BED0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C5883FC" w14:textId="77777777" w:rsidR="00E13AC7" w:rsidRPr="00E13AC7" w:rsidRDefault="00E13AC7" w:rsidP="00E13AC7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17963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CC01CF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6E42EF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40A9169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Is the WNM Sleep interval included in operation of MLD listen 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interval ?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It may be applied as listen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interval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,but</w:t>
            </w:r>
            <w:proofErr w:type="spellEnd"/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we need more specific clarification.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If it is involved in WNM sleep mode in multi-link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operation,i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don't find relevant sentences specifying the unit of it(e.g., the maximum DTIM beacon interval of all links)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7920AB" w14:textId="77777777" w:rsidR="00E13AC7" w:rsidRPr="00E13AC7" w:rsidRDefault="00E13AC7" w:rsidP="00E13AC7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as the comment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5E70A73" w14:textId="28AD57F3" w:rsidR="00E13AC7" w:rsidRPr="00E13AC7" w:rsidRDefault="00E13AC7" w:rsidP="009F700C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="009F700C">
              <w:rPr>
                <w:rFonts w:ascii="Arial" w:eastAsia="宋体" w:hAnsi="Arial" w:cs="Arial"/>
                <w:sz w:val="20"/>
                <w:lang w:val="en-US" w:eastAsia="zh-CN"/>
              </w:rPr>
              <w:t xml:space="preserve">The comment asks to clarify the relationship between WNM Sleep and Listen Interval behavior. The Listen </w:t>
            </w:r>
            <w:r w:rsidR="00225D54">
              <w:rPr>
                <w:rFonts w:ascii="Arial" w:eastAsia="宋体" w:hAnsi="Arial" w:cs="Arial"/>
                <w:sz w:val="20"/>
                <w:lang w:val="en-US" w:eastAsia="zh-CN"/>
              </w:rPr>
              <w:t>Interval</w:t>
            </w:r>
            <w:r w:rsidR="009F700C">
              <w:rPr>
                <w:rFonts w:ascii="Arial" w:eastAsia="宋体" w:hAnsi="Arial" w:cs="Arial"/>
                <w:sz w:val="20"/>
                <w:lang w:val="en-US" w:eastAsia="zh-CN"/>
              </w:rPr>
              <w:t xml:space="preserve"> is independent of WNM Sleep behavior, which is described in 11.2.3.1 (General).</w:t>
            </w:r>
          </w:p>
        </w:tc>
      </w:tr>
      <w:tr w:rsidR="006F0F14" w:rsidRPr="00E13AC7" w14:paraId="6F663969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C2D3A8B" w14:textId="3246C1EE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commentRangeStart w:id="3"/>
            <w:r w:rsidRPr="006F0F14">
              <w:rPr>
                <w:rFonts w:ascii="Arial" w:eastAsia="宋体" w:hAnsi="Arial" w:cs="Arial"/>
                <w:sz w:val="20"/>
                <w:highlight w:val="yellow"/>
                <w:lang w:val="en-US" w:eastAsia="zh-CN"/>
              </w:rPr>
              <w:lastRenderedPageBreak/>
              <w:t>16829</w:t>
            </w:r>
            <w:commentRangeEnd w:id="3"/>
            <w:r>
              <w:rPr>
                <w:rStyle w:val="a8"/>
                <w:color w:val="000000"/>
                <w:w w:val="0"/>
              </w:rPr>
              <w:commentReference w:id="3"/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E2B9FAA" w14:textId="5F8A8C18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A992D4D" w14:textId="612D5D3E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542.05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16BB611" w14:textId="245EFC46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"The value of the Listen Interval field shall be in units of the maximum value of beacon intervals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  <w:t>corresponding to the links that the non-AP MLD intends to setup in the (Re)Association Request frame (see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  <w:t>9.4.1.6 (Listen Interval field))." is very confusing.  The LI field is defined in Clause 9 as being in units of beacon intervals, and I don't think it makes sense to redefine it here as being in units of a number of beacon intervals, especially with such a vague definition ("maximum ... intends") as the receiver doesn't know the sender's intentions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C3494E0" w14:textId="6B00E0B8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Delete (leave units as in Clause 9)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11F1738" w14:textId="77777777" w:rsidR="006F0F14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>
              <w:rPr>
                <w:rFonts w:ascii="Arial" w:eastAsia="宋体" w:hAnsi="Arial" w:cs="Arial"/>
                <w:sz w:val="20"/>
                <w:lang w:val="en-US" w:eastAsia="zh-CN"/>
              </w:rPr>
              <w:t>Revised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t>-</w:t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4C5324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Rephrase this sentence based on offline discussion</w:t>
            </w:r>
            <w:r>
              <w:rPr>
                <w:rFonts w:ascii="Arial" w:eastAsia="宋体" w:hAnsi="Arial" w:cs="Arial" w:hint="eastAsia"/>
                <w:sz w:val="20"/>
                <w:lang w:val="en-US" w:eastAsia="zh-CN"/>
              </w:rPr>
              <w:t>.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 xml:space="preserve"> </w:t>
            </w:r>
          </w:p>
          <w:p w14:paraId="18402208" w14:textId="00CA9C7C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Apply the changes marked as #16537 in this document.</w:t>
            </w:r>
          </w:p>
        </w:tc>
      </w:tr>
      <w:tr w:rsidR="006F0F14" w:rsidRPr="00E13AC7" w14:paraId="0FB1D7FD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80CEDA7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15872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06136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24552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E38C1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How this MLD listen interval gets interpreted or updated after a link removal via ML Reconfiguration? Missing info for handling this situation causes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mis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-interpretation and wrong behavior.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83114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Add necessary description on how this value should be re-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interpretated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or need to be updated after a link removal.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63B6580" w14:textId="2F612F50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note after the first paragraph clarif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ies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that the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L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isten Interval 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is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not change</w:t>
            </w:r>
            <w:r>
              <w:rPr>
                <w:rFonts w:ascii="Arial" w:eastAsia="宋体" w:hAnsi="Arial" w:cs="Arial"/>
                <w:sz w:val="20"/>
                <w:lang w:val="en-US" w:eastAsia="zh-CN"/>
              </w:rPr>
              <w:t>d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after the multi-link setup, even if there is link removal/addition. To make it clear, the note is rephrased. Apply the changes marked as #15872 in this document.</w:t>
            </w:r>
          </w:p>
        </w:tc>
      </w:tr>
      <w:tr w:rsidR="006F0F14" w:rsidRPr="00E13AC7" w14:paraId="02418019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B7BB62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9C7A7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912F53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542.08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56B5A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AP MLD is the entity that may reject the multi-link setup due to large value that is requested for the Listen Interval, not the affiliated AP - since the Listen Interval is applied in the MLD level.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revise the sentence, as suggested.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483534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Please revise the sentence as follows: "The AP MLD may reject the multi-link (re)setup because the listen interval requested by the non-AP MLD is too large. After successful multi-link (re)setup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1ED0EA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Apply the changes marked as #16537 in this document.</w:t>
            </w:r>
          </w:p>
        </w:tc>
      </w:tr>
      <w:tr w:rsidR="006F0F14" w:rsidRPr="00E13AC7" w14:paraId="6830174E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5DBDF74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16538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182A9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D272F0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542.23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44450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1A33A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Please revise the sentence as follows: " at least one of these non-AP STAs shall *transit its power state from doze state to awake state* to receive at least one Beacon frame scheduled for transmission within the interval of duration equal to the listen interval indicated by the non-AP MLD in its (Re)Association Request frame,..."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13C7A63" w14:textId="3D6AC614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bookmarkStart w:id="4" w:name="_GoBack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D2.0. </w:t>
            </w:r>
            <w:bookmarkEnd w:id="4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0EB17C4A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8855708" w14:textId="44754541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ins w:id="5" w:author="Michael Montemurro" w:date="2023-04-14T11:30:00Z">
              <w:r>
                <w:rPr>
                  <w:rFonts w:ascii="Arial" w:eastAsia="宋体" w:hAnsi="Arial" w:cs="Arial"/>
                  <w:sz w:val="20"/>
                  <w:lang w:val="en-US" w:eastAsia="zh-CN"/>
                </w:rPr>
                <w:t>T</w:t>
              </w:r>
            </w:ins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16539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E68A294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F31C4F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35EBA6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requirement to change the power state to awake state in order to receive Beacon frame applies to any of the non-AP STAs affiliated with the non-AP MLD. Please revise the sentence as suggested.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211C5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The sentence should be revised as follows:"...then *any of the non-AP STAs* affiliated with the non-AP MLD is required to wake </w:t>
            </w:r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up 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5490E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The original sentence is grammatically correct. The suggested change is not needed.</w:t>
            </w:r>
          </w:p>
        </w:tc>
      </w:tr>
      <w:tr w:rsidR="006F0F14" w:rsidRPr="00E13AC7" w14:paraId="5F9128B6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9F9CF5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16540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F93254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08E56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F54D85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4FC3F1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revise the sentence as follows: " ...then a non-AP STA affiliated with the non-AP MLD is required to *transit its power state from doze state to awake state*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proofErr w:type="gram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,...</w:t>
            </w:r>
            <w:proofErr w:type="gram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C0E66F8" w14:textId="2D4F5FC3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</w:t>
            </w:r>
            <w:ins w:id="6" w:author="Ming Gan" w:date="2023-04-19T10:20:00Z">
              <w:r w:rsidR="005E69C0">
                <w:rPr>
                  <w:rFonts w:ascii="Arial" w:eastAsia="宋体" w:hAnsi="Arial" w:cs="Arial"/>
                  <w:sz w:val="20"/>
                  <w:lang w:val="en-US" w:eastAsia="zh-CN"/>
                </w:rPr>
                <w:t>.</w:t>
              </w:r>
            </w:ins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44C337E9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ED3A82E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16436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E7D34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A18AE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5ADBF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 the sentence "...the fourth beacon frame on link 3 (at T1 + 280ms)", the value 280ms is not correct.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B686E6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corrected with the correct value, i.e. 210ms (i.e. 3*70ms)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D620769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6F0F14" w:rsidRPr="00E13AC7" w14:paraId="47DC588C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44CDA6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16046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92114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0AD9E9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A90F5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On link 3, the non-AP STA3 needs to receive third beacon at T1+210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, so that it wakes up before T2 (T1+250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). Same issue needs to be fixed on pg544 ln10.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3BE87A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Update text as in comment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F67B01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6F0F14" w:rsidRPr="00E13AC7" w14:paraId="3E4B2DBB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3DD13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16830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D8F38F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A883E0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543.18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7BF9F0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"may" should be "might"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D43BFC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As it says in the comment. Also at 544.10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B203984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6F0F14" w:rsidRPr="00E13AC7" w14:paraId="70D8C745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5264249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16541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7C9E52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769D67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543.62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54D13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AP MLD is the entity that accepts or rejects the ML Association Request frame that is sent by the non-AP STA affiliated with the non-AP MLD, not the affiliated AP2.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Please revise the sentence as suggested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EB2A35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revised as follows:" *The AP MLD* accepts the two links for this multi-link setup (link 2 between AP 2 and non-AP STA 2, and link 3 between AP 3 and non-AP STA 3) by sending an Association Response frame to non-AP STA 2 affiliated with the non-AP MLD, ...."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ABF1D6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>Apply the changes marked as #16541 in this document.</w:t>
            </w:r>
          </w:p>
        </w:tc>
      </w:tr>
      <w:tr w:rsidR="006F0F14" w:rsidRPr="00E13AC7" w14:paraId="32C19D5E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76198C1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16542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62DF3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BD65DF0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544.06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9DE8532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 non-AP STA that is in power save mode does not "wake up" for receiving Beacon frames - please revise the terminology to "transit its power state from doze state to awake state", as suggested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A8B42B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Please revise the sentence as follows: " then either non-AP STA 2 or non-AP STA 3 is required to *transit its power state from doze state to awake state*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, ..."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4A9C5" w14:textId="59198289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Rejected-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The original sentence is grammatically correct. </w:t>
            </w:r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“</w:t>
            </w:r>
            <w:proofErr w:type="gramStart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>wake</w:t>
            </w:r>
            <w:proofErr w:type="gramEnd"/>
            <w:r w:rsidR="005E69C0">
              <w:rPr>
                <w:rFonts w:ascii="Arial" w:eastAsia="宋体" w:hAnsi="Arial" w:cs="Arial"/>
                <w:sz w:val="20"/>
                <w:lang w:val="en-US" w:eastAsia="zh-CN"/>
              </w:rPr>
              <w:t xml:space="preserve"> up” is also commonly used in 802.11REVme D2.0.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suggested change is not needed.</w:t>
            </w:r>
          </w:p>
        </w:tc>
      </w:tr>
      <w:tr w:rsidR="006F0F14" w:rsidRPr="00E13AC7" w14:paraId="688A7500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8BEFED5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lastRenderedPageBreak/>
              <w:t>15102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243097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0D017FE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A35305C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"either non-AP STA 2 or non-AP STA 3 is required to wake up to receive at least one Beacon frame before T2 where T2 = T1 + 250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 Then there is an example "or the non-AP STA 3 receives the fourth Beacon frame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on link 3 (which occurs at T1 + 280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)" T1+280 exceeds listening interval so AP may discard the BU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58CFF0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Clarify for the example of non-AP STA 3 receivers the fourth Beacon frame on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lin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3, the AP may discard the BU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D20A5E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Revised-</w:t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</w: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br/>
              <w:t xml:space="preserve">It is typo, it should be T1+210 </w:t>
            </w:r>
            <w:proofErr w:type="spellStart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ms</w:t>
            </w:r>
            <w:proofErr w:type="spellEnd"/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 xml:space="preserve"> on link 3. Apply the changes marked as #15102 in this document.</w:t>
            </w:r>
          </w:p>
        </w:tc>
      </w:tr>
      <w:tr w:rsidR="006F0F14" w:rsidRPr="00E13AC7" w14:paraId="7520EC63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2B75D3D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16437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F80B7A3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11D72F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544.09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1F79005D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In the sentence "...the fourth beacon frame on link 3 (at T1 + 280ms)", the value 280ms is not correct.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00FC4E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The sentence should be corrected with the correct value, i.e. 210ms (i.e. 3*70ms)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01B8F1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  <w:tr w:rsidR="006F0F14" w:rsidRPr="00E13AC7" w14:paraId="03A3D541" w14:textId="77777777" w:rsidTr="00E13AC7">
        <w:trPr>
          <w:trHeight w:val="4335"/>
        </w:trPr>
        <w:tc>
          <w:tcPr>
            <w:tcW w:w="918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0B197CBE" w14:textId="77777777" w:rsidR="006F0F14" w:rsidRPr="00E13AC7" w:rsidRDefault="006F0F14" w:rsidP="006F0F14">
            <w:pPr>
              <w:jc w:val="righ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17294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BD3325A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35.3.12.6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03FA2C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544.10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44547E57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"which occurs at T1+280 mms" seems not right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87FA578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Change to T1+210 mms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3FBF2F0" w14:textId="77777777" w:rsidR="006F0F14" w:rsidRPr="00E13AC7" w:rsidRDefault="006F0F14" w:rsidP="006F0F14">
            <w:pPr>
              <w:jc w:val="left"/>
              <w:rPr>
                <w:rFonts w:ascii="Arial" w:eastAsia="宋体" w:hAnsi="Arial" w:cs="Arial"/>
                <w:sz w:val="20"/>
                <w:lang w:val="en-US" w:eastAsia="zh-CN"/>
              </w:rPr>
            </w:pPr>
            <w:r w:rsidRPr="00E13AC7">
              <w:rPr>
                <w:rFonts w:ascii="Arial" w:eastAsia="宋体" w:hAnsi="Arial" w:cs="Arial"/>
                <w:sz w:val="20"/>
                <w:lang w:val="en-US" w:eastAsia="zh-CN"/>
              </w:rPr>
              <w:t>Accepted-</w:t>
            </w:r>
          </w:p>
        </w:tc>
      </w:tr>
    </w:tbl>
    <w:p w14:paraId="58B9E37B" w14:textId="5141396B" w:rsidR="005A2648" w:rsidRPr="0025320F" w:rsidRDefault="005A2648" w:rsidP="00AA56F8">
      <w:pPr>
        <w:rPr>
          <w:b/>
          <w:bCs/>
          <w:i/>
          <w:iCs/>
          <w:lang w:val="en-US" w:eastAsia="zh-CN"/>
        </w:rPr>
      </w:pPr>
    </w:p>
    <w:p w14:paraId="4E449204" w14:textId="22531927" w:rsidR="005A2648" w:rsidRPr="005A2648" w:rsidDel="008774A3" w:rsidRDefault="005A2648" w:rsidP="00AA56F8">
      <w:pPr>
        <w:rPr>
          <w:del w:id="7" w:author="Ming Gan" w:date="2021-09-25T19:34:00Z"/>
          <w:rFonts w:eastAsia="Malgun Gothic"/>
          <w:b/>
          <w:bCs/>
          <w:i/>
          <w:iCs/>
          <w:lang w:eastAsia="ko-KR"/>
        </w:rPr>
      </w:pPr>
    </w:p>
    <w:p w14:paraId="5E086E4B" w14:textId="68F8A909" w:rsidR="0068013A" w:rsidDel="008774A3" w:rsidRDefault="0068013A" w:rsidP="00AA56F8">
      <w:pPr>
        <w:rPr>
          <w:del w:id="8" w:author="Ming Gan" w:date="2021-09-25T19:34:00Z"/>
          <w:b/>
          <w:bCs/>
          <w:i/>
          <w:iCs/>
          <w:lang w:eastAsia="ko-KR"/>
        </w:rPr>
      </w:pPr>
    </w:p>
    <w:p w14:paraId="3CE51D79" w14:textId="77777777" w:rsidR="00150E34" w:rsidDel="00EF524A" w:rsidRDefault="00150E34" w:rsidP="00EE5D9B">
      <w:pPr>
        <w:pStyle w:val="T"/>
        <w:rPr>
          <w:del w:id="9" w:author="Ming Gan" w:date="2021-09-13T21:18:00Z"/>
          <w:b/>
          <w:sz w:val="24"/>
          <w:u w:val="single"/>
          <w:lang w:val="en-GB"/>
        </w:rPr>
      </w:pPr>
      <w:bookmarkStart w:id="10" w:name="RTF35383035323a2048342c312e"/>
    </w:p>
    <w:p w14:paraId="3CA86F71" w14:textId="26799D21" w:rsidR="00150E34" w:rsidDel="008774A3" w:rsidRDefault="00150E34" w:rsidP="00EE5D9B">
      <w:pPr>
        <w:pStyle w:val="T"/>
        <w:rPr>
          <w:del w:id="11" w:author="Ming Gan" w:date="2021-09-25T19:34:00Z"/>
          <w:b/>
          <w:sz w:val="24"/>
          <w:u w:val="single"/>
          <w:lang w:val="en-GB"/>
        </w:rPr>
      </w:pPr>
    </w:p>
    <w:p w14:paraId="4783648A" w14:textId="5A10B420" w:rsidR="00EE5D9B" w:rsidRDefault="00EE5D9B" w:rsidP="00EE5D9B">
      <w:pPr>
        <w:pStyle w:val="T"/>
        <w:rPr>
          <w:sz w:val="24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  <w:r w:rsidRPr="00E3607E">
        <w:rPr>
          <w:sz w:val="24"/>
          <w:lang w:val="en-GB"/>
        </w:rPr>
        <w:t xml:space="preserve"> </w:t>
      </w:r>
      <w:r w:rsidR="00656607">
        <w:rPr>
          <w:sz w:val="24"/>
          <w:lang w:val="en-GB"/>
        </w:rPr>
        <w:t>None.</w:t>
      </w:r>
    </w:p>
    <w:bookmarkEnd w:id="10"/>
    <w:p w14:paraId="20C5C632" w14:textId="02BC8564" w:rsidR="00C77B7B" w:rsidRDefault="00C77B7B" w:rsidP="00C77B7B">
      <w:pPr>
        <w:pStyle w:val="T"/>
        <w:rPr>
          <w:rFonts w:ascii="TimesNewRomanPSMT" w:cs="TimesNewRomanPSMT"/>
          <w:lang w:eastAsia="zh-CN"/>
        </w:rPr>
      </w:pPr>
    </w:p>
    <w:p w14:paraId="3694E959" w14:textId="77777777" w:rsidR="004509EE" w:rsidRDefault="004509EE" w:rsidP="004509EE">
      <w:pPr>
        <w:pStyle w:val="SP21126992"/>
        <w:spacing w:before="240" w:after="240"/>
        <w:rPr>
          <w:color w:val="000000"/>
          <w:sz w:val="20"/>
          <w:szCs w:val="20"/>
        </w:rPr>
      </w:pPr>
      <w:r>
        <w:rPr>
          <w:rStyle w:val="SC21323589"/>
          <w:b/>
          <w:bCs/>
        </w:rPr>
        <w:t>35.3.12.6 Operation for MLD listen interval</w:t>
      </w:r>
    </w:p>
    <w:p w14:paraId="09C8D27A" w14:textId="141CD6C9" w:rsidR="004509EE" w:rsidRDefault="004509EE" w:rsidP="004509EE">
      <w:pPr>
        <w:pStyle w:val="T"/>
        <w:rPr>
          <w:rStyle w:val="SC21323589"/>
        </w:rPr>
      </w:pPr>
      <w:r>
        <w:rPr>
          <w:rStyle w:val="SC21323589"/>
        </w:rPr>
        <w:t xml:space="preserve">During multi-link (re)setup, the value carried in the (16828) Listen Interval field in the (Re)Association Request frame sent by a non-AP STA affiliated with a non-AP MLD to an AP affiliated with an AP MLD is requested at the MLD level. </w:t>
      </w:r>
      <w:del w:id="12" w:author="Ming Gan" w:date="2023-04-18T11:07:00Z">
        <w:r w:rsidDel="006F0F14">
          <w:rPr>
            <w:rStyle w:val="SC21323589"/>
          </w:rPr>
          <w:delText>The value of the Listen Interval field shall be in units of the maximum value of beacon intervals corresponding to the links that the non-AP MLD intends to setup in the (Re)Association Request frame (see 9.4.1.6 (Listen Interval field)).</w:delText>
        </w:r>
      </w:del>
      <w:ins w:id="13" w:author="Ming Gan" w:date="2023-04-18T11:07:00Z">
        <w:r w:rsidR="006F0F14">
          <w:t xml:space="preserve">The Listen Interval value included by the non-AP MLD in a </w:t>
        </w:r>
      </w:ins>
      <w:ins w:id="14" w:author="Ming Gan" w:date="2023-04-18T11:08:00Z">
        <w:r w:rsidR="00EB6C4A">
          <w:t>(</w:t>
        </w:r>
      </w:ins>
      <w:ins w:id="15" w:author="Ming Gan" w:date="2023-04-18T11:07:00Z">
        <w:r w:rsidR="006F0F14">
          <w:t>Re</w:t>
        </w:r>
      </w:ins>
      <w:proofErr w:type="gramStart"/>
      <w:ins w:id="16" w:author="Ming Gan" w:date="2023-04-18T11:09:00Z">
        <w:r w:rsidR="00EB6C4A">
          <w:t>)Association</w:t>
        </w:r>
      </w:ins>
      <w:proofErr w:type="gramEnd"/>
      <w:ins w:id="17" w:author="Ming Gan" w:date="2023-04-18T11:07:00Z">
        <w:r w:rsidR="006F0F14">
          <w:t xml:space="preserve"> Request frame shall be in units of the maximum beacon interval of the requested setup links (see 9.4.1.6 (Listen Interval field))</w:t>
        </w:r>
        <w:r w:rsidR="00EB6C4A">
          <w:rPr>
            <w:rStyle w:val="a8"/>
            <w:rFonts w:hint="eastAsia"/>
            <w:lang w:val="en-GB" w:eastAsia="zh-CN"/>
          </w:rPr>
          <w:t>.</w:t>
        </w:r>
        <w:r w:rsidR="00EB6C4A" w:rsidRPr="00EB6C4A">
          <w:rPr>
            <w:rStyle w:val="a8"/>
            <w:sz w:val="18"/>
            <w:lang w:val="en-GB" w:eastAsia="zh-CN"/>
          </w:rPr>
          <w:t>(#16829)</w:t>
        </w:r>
      </w:ins>
      <w:r w:rsidRPr="00EB6C4A">
        <w:rPr>
          <w:rStyle w:val="SC21323589"/>
          <w:sz w:val="21"/>
        </w:rPr>
        <w:t xml:space="preserve"> </w:t>
      </w:r>
      <w:r>
        <w:rPr>
          <w:rStyle w:val="SC21323589"/>
        </w:rPr>
        <w:t xml:space="preserve">The </w:t>
      </w:r>
      <w:del w:id="18" w:author="Ming Gan" w:date="2023-04-14T16:59:00Z">
        <w:r w:rsidDel="00DC5F32">
          <w:rPr>
            <w:rStyle w:val="SC21323589"/>
          </w:rPr>
          <w:delText xml:space="preserve">AP affiliated with the </w:delText>
        </w:r>
      </w:del>
      <w:r>
        <w:rPr>
          <w:rStyle w:val="SC21323589"/>
        </w:rPr>
        <w:t>AP MLD</w:t>
      </w:r>
      <w:ins w:id="19" w:author="Ming Gan" w:date="2023-04-14T16:59:00Z">
        <w:r w:rsidR="00C25B1E">
          <w:rPr>
            <w:rStyle w:val="SC21323589"/>
          </w:rPr>
          <w:t>,</w:t>
        </w:r>
      </w:ins>
      <w:ins w:id="20" w:author="Ming Gan" w:date="2023-04-14T17:00:00Z">
        <w:r w:rsidR="00C25B1E">
          <w:rPr>
            <w:rStyle w:val="SC21323589"/>
          </w:rPr>
          <w:t xml:space="preserve"> via the affiliated AP,</w:t>
        </w:r>
      </w:ins>
      <w:ins w:id="21" w:author="Ming Gan" w:date="2023-04-14T17:01:00Z">
        <w:r w:rsidR="00C25B1E">
          <w:rPr>
            <w:rStyle w:val="SC21323589"/>
          </w:rPr>
          <w:t xml:space="preserve"> (#16537)</w:t>
        </w:r>
      </w:ins>
      <w:r>
        <w:rPr>
          <w:rStyle w:val="SC21323589"/>
        </w:rPr>
        <w:t xml:space="preserve"> may reject the multi-link (re)setup because the listen interval requested by the non-AP MLD is too large. After successful multi-link (re)setup, the AP MLD shall use the listen interval in determining the lifetime of frames that it buffers for the non-AP MLD.</w:t>
      </w:r>
    </w:p>
    <w:p w14:paraId="783F4F4F" w14:textId="7305AA80" w:rsidR="004509EE" w:rsidRPr="007A4A60" w:rsidRDefault="004509EE" w:rsidP="004509EE">
      <w:pPr>
        <w:widowControl w:val="0"/>
        <w:autoSpaceDE w:val="0"/>
        <w:autoSpaceDN w:val="0"/>
        <w:adjustRightInd w:val="0"/>
        <w:spacing w:before="480" w:after="240"/>
        <w:jc w:val="left"/>
        <w:rPr>
          <w:color w:val="000000"/>
          <w:sz w:val="24"/>
          <w:szCs w:val="24"/>
          <w:lang w:val="en-US"/>
        </w:rPr>
      </w:pPr>
      <w:r w:rsidRPr="007A4A60">
        <w:rPr>
          <w:color w:val="000000"/>
          <w:sz w:val="18"/>
          <w:szCs w:val="18"/>
          <w:lang w:val="en-US"/>
        </w:rPr>
        <w:t>NOTE—</w:t>
      </w:r>
      <w:del w:id="22" w:author="Ming Gan" w:date="2023-04-14T16:29:00Z">
        <w:r w:rsidRPr="007A4A60" w:rsidDel="00EC6972">
          <w:rPr>
            <w:color w:val="000000"/>
            <w:sz w:val="18"/>
            <w:szCs w:val="18"/>
            <w:lang w:val="en-US"/>
          </w:rPr>
          <w:delText xml:space="preserve">The value of the Listen Interval field </w:delText>
        </w:r>
        <w:r w:rsidDel="00EC6972">
          <w:rPr>
            <w:color w:val="000000"/>
            <w:sz w:val="18"/>
            <w:szCs w:val="18"/>
            <w:lang w:val="en-US"/>
          </w:rPr>
          <w:delText xml:space="preserve">remains unchanged (#15056) </w:delText>
        </w:r>
        <w:r w:rsidRPr="007A4A60" w:rsidDel="00EC6972">
          <w:rPr>
            <w:color w:val="000000"/>
            <w:sz w:val="18"/>
            <w:szCs w:val="18"/>
            <w:lang w:val="en-US"/>
          </w:rPr>
          <w:delText>after successful multi-link (re)setup.</w:delText>
        </w:r>
      </w:del>
      <w:ins w:id="23" w:author="Ming Gan" w:date="2023-04-14T16:30:00Z">
        <w:r w:rsidR="00EC6972" w:rsidRPr="00EC6972">
          <w:rPr>
            <w:sz w:val="18"/>
            <w:szCs w:val="18"/>
          </w:rPr>
          <w:t xml:space="preserve"> </w:t>
        </w:r>
        <w:proofErr w:type="gramStart"/>
        <w:r w:rsidR="00EC6972">
          <w:rPr>
            <w:sz w:val="18"/>
            <w:szCs w:val="18"/>
          </w:rPr>
          <w:t>The</w:t>
        </w:r>
        <w:proofErr w:type="gramEnd"/>
        <w:r w:rsidR="00EC6972">
          <w:rPr>
            <w:sz w:val="18"/>
            <w:szCs w:val="18"/>
          </w:rPr>
          <w:t xml:space="preserve"> value of the </w:t>
        </w:r>
      </w:ins>
      <w:ins w:id="24" w:author="Kwok Shum Au (Edward)" w:date="2023-04-14T14:16:00Z">
        <w:r w:rsidR="00EC43A9">
          <w:rPr>
            <w:sz w:val="18"/>
            <w:szCs w:val="18"/>
          </w:rPr>
          <w:t>l</w:t>
        </w:r>
      </w:ins>
      <w:ins w:id="25" w:author="Ming Gan" w:date="2023-04-14T16:30:00Z">
        <w:r w:rsidR="00EC6972">
          <w:rPr>
            <w:sz w:val="18"/>
            <w:szCs w:val="18"/>
          </w:rPr>
          <w:t xml:space="preserve">isten </w:t>
        </w:r>
      </w:ins>
      <w:ins w:id="26" w:author="Kwok Shum Au (Edward)" w:date="2023-04-14T14:16:00Z">
        <w:r w:rsidR="00EC43A9">
          <w:rPr>
            <w:sz w:val="18"/>
            <w:szCs w:val="18"/>
          </w:rPr>
          <w:t>i</w:t>
        </w:r>
      </w:ins>
      <w:ins w:id="27" w:author="Ming Gan" w:date="2023-04-14T16:30:00Z">
        <w:r w:rsidR="00EC6972">
          <w:rPr>
            <w:sz w:val="18"/>
            <w:szCs w:val="18"/>
          </w:rPr>
          <w:t xml:space="preserve">nterval negotiated during successful multi-link (re)setup </w:t>
        </w:r>
        <w:r w:rsidR="00EC6972">
          <w:rPr>
            <w:rFonts w:hint="eastAsia"/>
            <w:sz w:val="18"/>
            <w:szCs w:val="18"/>
            <w:lang w:eastAsia="zh-CN"/>
          </w:rPr>
          <w:t>remains</w:t>
        </w:r>
        <w:r w:rsidR="00EC6972">
          <w:rPr>
            <w:sz w:val="18"/>
            <w:szCs w:val="18"/>
          </w:rPr>
          <w:t xml:space="preserve"> unchanged for the duration of the association. </w:t>
        </w:r>
        <w:r w:rsidR="00EC6972">
          <w:rPr>
            <w:rFonts w:hint="eastAsia"/>
            <w:sz w:val="18"/>
            <w:szCs w:val="18"/>
            <w:lang w:eastAsia="zh-CN"/>
          </w:rPr>
          <w:t>(</w:t>
        </w:r>
        <w:r w:rsidR="00EC6972">
          <w:rPr>
            <w:sz w:val="18"/>
            <w:szCs w:val="18"/>
            <w:lang w:eastAsia="zh-CN"/>
          </w:rPr>
          <w:t>#</w:t>
        </w:r>
      </w:ins>
      <w:ins w:id="28" w:author="Ming Gan" w:date="2023-04-14T16:51:00Z">
        <w:r w:rsidR="00DC5F32">
          <w:rPr>
            <w:sz w:val="18"/>
            <w:szCs w:val="18"/>
            <w:lang w:eastAsia="zh-CN"/>
          </w:rPr>
          <w:t>15872</w:t>
        </w:r>
      </w:ins>
      <w:ins w:id="29" w:author="Ming Gan" w:date="2023-04-14T16:30:00Z">
        <w:r w:rsidR="00EC6972">
          <w:rPr>
            <w:sz w:val="18"/>
            <w:szCs w:val="18"/>
            <w:lang w:eastAsia="zh-CN"/>
          </w:rPr>
          <w:t>)</w:t>
        </w:r>
      </w:ins>
    </w:p>
    <w:p w14:paraId="58A3BC23" w14:textId="172BD729" w:rsidR="00DC5F32" w:rsidRPr="007A4A60" w:rsidRDefault="00E13AC7" w:rsidP="00E13AC7">
      <w:pPr>
        <w:pStyle w:val="T"/>
        <w:rPr>
          <w:sz w:val="24"/>
          <w:szCs w:val="24"/>
        </w:rPr>
      </w:pPr>
      <w:r w:rsidRPr="007A4A60">
        <w:rPr>
          <w:rFonts w:ascii="TimesNewRomanPSMT" w:cs="TimesNewRomanPSMT"/>
          <w:highlight w:val="yellow"/>
          <w:lang w:eastAsia="zh-CN"/>
        </w:rPr>
        <w:t>…</w:t>
      </w:r>
    </w:p>
    <w:p w14:paraId="3A2C7E3C" w14:textId="56FBADF8" w:rsidR="004509EE" w:rsidRPr="007A4A60" w:rsidRDefault="004509EE" w:rsidP="004509EE">
      <w:pPr>
        <w:pStyle w:val="SP21127370"/>
        <w:spacing w:before="480" w:after="240"/>
        <w:rPr>
          <w:rStyle w:val="SC21323589"/>
          <w:rFonts w:ascii="Times New Roman" w:hAnsi="Times New Roman" w:cs="Times New Roman"/>
          <w:w w:val="0"/>
        </w:rPr>
      </w:pPr>
      <w:r w:rsidRPr="007A4A60">
        <w:rPr>
          <w:rStyle w:val="SC21323589"/>
          <w:rFonts w:ascii="Times New Roman" w:hAnsi="Times New Roman" w:cs="Times New Roman"/>
          <w:w w:val="0"/>
        </w:rPr>
        <w:t xml:space="preserve">In this example, AP MLD has three affiliated APs: AP 1 operates on link 1, AP 2 operates on link 2, and AP 3 operates on link 3. The beacon intervals of link 1, link 2, and link 3 are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200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and 70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respectively. Non-AP STA 1 affiliated with the non-AP MLD sends an Association Request frame to AP 1 affiliated with the AP MLD. The non-AP STA 1 requests three links to be setup (link 1 between AP 1 and non-AP STA 1, link 2 between AP 2 and non-AP STA 2, and link 3 between AP 3 and non-AP STA 3) and set the value of Listen Interval field carried in the Association Request frame to 1 </w:t>
      </w:r>
      <w:del w:id="30" w:author="Stephen McCann" w:date="2023-04-17T11:41:00Z">
        <w:r w:rsidRPr="007A4A60" w:rsidDel="00FE0661">
          <w:rPr>
            <w:rStyle w:val="SC21323589"/>
            <w:rFonts w:ascii="Times New Roman" w:hAnsi="Times New Roman" w:cs="Times New Roman"/>
            <w:w w:val="0"/>
          </w:rPr>
          <w:delText xml:space="preserve">and the value of Listen Interval field 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in units of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Therefore, the listen interval requested by the non-AP MLD is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</w:t>
      </w:r>
      <w:del w:id="31" w:author="Ming Gan" w:date="2023-04-14T17:18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>AP 1 affiliated with t</w:delText>
        </w:r>
      </w:del>
      <w:ins w:id="32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>T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>he AP MLD</w:t>
      </w:r>
      <w:ins w:id="33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>, v</w:t>
        </w:r>
      </w:ins>
      <w:ins w:id="34" w:author="Ming Gan" w:date="2023-04-14T17:19:00Z">
        <w:r w:rsidR="00D85D57">
          <w:rPr>
            <w:rStyle w:val="SC21323589"/>
            <w:rFonts w:ascii="Times New Roman" w:hAnsi="Times New Roman" w:cs="Times New Roman"/>
            <w:w w:val="0"/>
          </w:rPr>
          <w:t>ia the affiliated AP 1,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 </w:t>
      </w:r>
      <w:ins w:id="35" w:author="Ming Gan" w:date="2023-04-14T17:19:00Z">
        <w:r w:rsidR="00D85D57">
          <w:rPr>
            <w:rStyle w:val="SC21323589"/>
            <w:rFonts w:ascii="Times New Roman" w:hAnsi="Times New Roman" w:cs="Times New Roman"/>
            <w:w w:val="0"/>
            <w:lang w:eastAsia="zh-CN"/>
          </w:rPr>
          <w:t xml:space="preserve">(#16541)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accepts the three links for this multi-link setup (link 1 between AP 1 and non-AP STA 1, link 2 between AP 2 and non-AP STA 2, and link 3 between AP 3 and non-AP STA 3) by sending an Association Response frame to non-AP STA 1 affiliated with the non-AP MLD. After the successful multi-link setup, non-AP STA 2 and non-AP STA 3 enter </w:t>
      </w:r>
      <w:r>
        <w:rPr>
          <w:rStyle w:val="SC21323589"/>
          <w:rFonts w:ascii="Times New Roman" w:hAnsi="Times New Roman" w:cs="Times New Roman"/>
          <w:w w:val="0"/>
        </w:rPr>
        <w:t xml:space="preserve">(#16603) </w:t>
      </w:r>
      <w:r w:rsidRPr="007A4A60">
        <w:rPr>
          <w:rStyle w:val="SC21323589"/>
          <w:rFonts w:ascii="Times New Roman" w:hAnsi="Times New Roman" w:cs="Times New Roman"/>
          <w:w w:val="0"/>
        </w:rPr>
        <w:t xml:space="preserve">power save mode. A little later, non-AP STA 1 enters power save mode (i.e., signals PM = 1). In this case, the AP MLD shall buffer the DL BUs to the non-AP MLD at least for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ms.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 At T1, the non-AP STA 1 receives a Beacon frame on link 1, then a non-AP STA affiliated with the non-AP MLD is required to wake up to receive at least one Beacon frame before T2 where T2 = T1 + 250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, for example, the non-AP STA 1 receives the second Beacon frame on link 1 (at T1 + 250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), or the non-AP STA 2 receives the second Beacon frame on link 2 (at T1 + 200 </w:t>
      </w:r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 xml:space="preserve">), or the non-AP STA 3 receives the fourth Beacon frame on link 3 (at T1 + </w:t>
      </w:r>
      <w:del w:id="36" w:author="Ming Gan" w:date="2023-04-14T17:10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 xml:space="preserve">280 </w:delText>
        </w:r>
      </w:del>
      <w:ins w:id="37" w:author="Ming Gan" w:date="2023-04-14T17:10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210 </w:t>
        </w:r>
      </w:ins>
      <w:proofErr w:type="spellStart"/>
      <w:r w:rsidRPr="007A4A60">
        <w:rPr>
          <w:rStyle w:val="SC21323589"/>
          <w:rFonts w:ascii="Times New Roman" w:hAnsi="Times New Roman" w:cs="Times New Roman"/>
          <w:w w:val="0"/>
        </w:rPr>
        <w:t>ms</w:t>
      </w:r>
      <w:proofErr w:type="spellEnd"/>
      <w:r w:rsidRPr="007A4A60">
        <w:rPr>
          <w:rStyle w:val="SC21323589"/>
          <w:rFonts w:ascii="Times New Roman" w:hAnsi="Times New Roman" w:cs="Times New Roman"/>
          <w:w w:val="0"/>
        </w:rPr>
        <w:t>).</w:t>
      </w:r>
      <w:ins w:id="38" w:author="Ming Gan" w:date="2023-04-14T17:10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ins w:id="39" w:author="Ming Gan" w:date="2023-04-14T17:11:00Z">
        <w:r w:rsidR="00D85D57">
          <w:rPr>
            <w:rStyle w:val="SC21323589"/>
            <w:rFonts w:ascii="Times New Roman" w:hAnsi="Times New Roman" w:cs="Times New Roman"/>
            <w:w w:val="0"/>
          </w:rPr>
          <w:t>(#16436, 16046)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 The figure </w:t>
      </w:r>
      <w:ins w:id="40" w:author="Stephen McCann" w:date="2023-04-17T11:42:00Z">
        <w:r w:rsidR="00BA5A89">
          <w:rPr>
            <w:rStyle w:val="SC21323589"/>
            <w:rFonts w:ascii="Times New Roman" w:hAnsi="Times New Roman" w:cs="Times New Roman"/>
            <w:w w:val="0"/>
          </w:rPr>
          <w:t>i</w:t>
        </w:r>
      </w:ins>
      <w:del w:id="41" w:author="Stephen McCann" w:date="2023-04-17T11:42:00Z">
        <w:r w:rsidRPr="007A4A60" w:rsidDel="00BA5A89">
          <w:rPr>
            <w:rStyle w:val="SC21323589"/>
            <w:rFonts w:ascii="Times New Roman" w:hAnsi="Times New Roman" w:cs="Times New Roman"/>
            <w:w w:val="0"/>
          </w:rPr>
          <w:delText>wa</w:delText>
        </w:r>
      </w:del>
      <w:r w:rsidRPr="007A4A60">
        <w:rPr>
          <w:rStyle w:val="SC21323589"/>
          <w:rFonts w:ascii="Times New Roman" w:hAnsi="Times New Roman" w:cs="Times New Roman"/>
          <w:w w:val="0"/>
        </w:rPr>
        <w:t xml:space="preserve">s simplified to show the first Beacon frames on all links as aligned. In </w:t>
      </w:r>
      <w:ins w:id="42" w:author="Stephen McCann" w:date="2023-04-17T11:42:00Z">
        <w:r w:rsidR="00BA5A89">
          <w:rPr>
            <w:rStyle w:val="SC21323589"/>
            <w:rFonts w:ascii="Times New Roman" w:hAnsi="Times New Roman" w:cs="Times New Roman"/>
            <w:w w:val="0"/>
          </w:rPr>
          <w:t xml:space="preserve">a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 xml:space="preserve">real deployment, the first TBTTs on all links </w:t>
      </w:r>
      <w:del w:id="43" w:author="Ming Gan" w:date="2023-04-14T17:12:00Z">
        <w:r w:rsidRPr="007A4A60" w:rsidDel="00D85D57">
          <w:rPr>
            <w:rStyle w:val="SC21323589"/>
            <w:rFonts w:ascii="Times New Roman" w:hAnsi="Times New Roman" w:cs="Times New Roman"/>
            <w:w w:val="0"/>
          </w:rPr>
          <w:delText xml:space="preserve">may </w:delText>
        </w:r>
      </w:del>
      <w:ins w:id="44" w:author="Ming Gan" w:date="2023-04-14T17:12:00Z">
        <w:r w:rsidR="00D85D57">
          <w:rPr>
            <w:rStyle w:val="SC21323589"/>
            <w:rFonts w:ascii="Times New Roman" w:hAnsi="Times New Roman" w:cs="Times New Roman"/>
            <w:w w:val="0"/>
          </w:rPr>
          <w:t>might</w:t>
        </w:r>
      </w:ins>
      <w:ins w:id="45" w:author="Ming Gan" w:date="2023-04-14T17:18:00Z">
        <w:r w:rsidR="00D85D57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ins w:id="46" w:author="Ming Gan" w:date="2023-04-14T17:12:00Z">
        <w:r w:rsidR="00D85D57">
          <w:rPr>
            <w:rStyle w:val="SC21323589"/>
            <w:rFonts w:ascii="Times New Roman" w:hAnsi="Times New Roman" w:cs="Times New Roman"/>
            <w:w w:val="0"/>
          </w:rPr>
          <w:t>(#16830)</w:t>
        </w:r>
        <w:r w:rsidR="00D85D57" w:rsidRPr="007A4A60">
          <w:rPr>
            <w:rStyle w:val="SC21323589"/>
            <w:rFonts w:ascii="Times New Roman" w:hAnsi="Times New Roman" w:cs="Times New Roman"/>
            <w:w w:val="0"/>
          </w:rPr>
          <w:t xml:space="preserve"> </w:t>
        </w:r>
      </w:ins>
      <w:r w:rsidRPr="007A4A60">
        <w:rPr>
          <w:rStyle w:val="SC21323589"/>
          <w:rFonts w:ascii="Times New Roman" w:hAnsi="Times New Roman" w:cs="Times New Roman"/>
          <w:w w:val="0"/>
        </w:rPr>
        <w:t>not be aligned.</w:t>
      </w:r>
    </w:p>
    <w:p w14:paraId="57F3A235" w14:textId="77777777" w:rsidR="004509EE" w:rsidRPr="007A4A60" w:rsidRDefault="004509EE" w:rsidP="004509EE">
      <w:pPr>
        <w:pStyle w:val="T"/>
        <w:rPr>
          <w:sz w:val="24"/>
          <w:szCs w:val="24"/>
        </w:rPr>
      </w:pPr>
      <w:r w:rsidRPr="007A4A60">
        <w:rPr>
          <w:rFonts w:ascii="TimesNewRomanPSMT" w:cs="TimesNewRomanPSMT"/>
          <w:highlight w:val="yellow"/>
          <w:lang w:eastAsia="zh-CN"/>
        </w:rPr>
        <w:t>…</w:t>
      </w:r>
    </w:p>
    <w:p w14:paraId="38A2A000" w14:textId="136A754E" w:rsidR="004509EE" w:rsidRDefault="004509EE" w:rsidP="004509EE">
      <w:pPr>
        <w:pStyle w:val="T"/>
        <w:rPr>
          <w:rFonts w:ascii="TimesNewRomanPSMT" w:cs="TimesNewRomanPSMT"/>
          <w:lang w:eastAsia="zh-CN"/>
        </w:rPr>
      </w:pPr>
      <w:r w:rsidRPr="007A4A60">
        <w:rPr>
          <w:w w:val="100"/>
        </w:rPr>
        <w:t xml:space="preserve">In this example, AP MLD has three affiliated APs: AP 1 operates on link 1, AP 2 operates on link 2, and AP 3 operates on link 3. The beacon intervals of link 1, link 2, and link 3 are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200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and 70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respectively. Non-AP STA 2 affiliated with the non-AP MLD sends an Association Request frame to AP 2 affiliated with the AP MLD. The non-AP STA 2 requests three links to be setup (link 1 between AP 1 and non-AP STA 1, link 2 between AP 2 and non-AP STA 2, and link 3 between AP 3 and non-AP STA 3) and sets the value of Listen Interval field carried in the Association Request frame to 1 </w:t>
      </w:r>
      <w:del w:id="47" w:author="Stephen McCann" w:date="2023-04-17T11:38:00Z">
        <w:r w:rsidRPr="007A4A60" w:rsidDel="00D37834">
          <w:rPr>
            <w:w w:val="100"/>
          </w:rPr>
          <w:delText xml:space="preserve">and the value of Listen Interval field </w:delText>
        </w:r>
      </w:del>
      <w:r w:rsidRPr="007A4A60">
        <w:rPr>
          <w:w w:val="100"/>
        </w:rPr>
        <w:t xml:space="preserve">in units of 250 </w:t>
      </w:r>
      <w:proofErr w:type="spellStart"/>
      <w:r w:rsidRPr="007A4A60">
        <w:rPr>
          <w:w w:val="100"/>
        </w:rPr>
        <w:t>ms.</w:t>
      </w:r>
      <w:proofErr w:type="spellEnd"/>
      <w:r w:rsidRPr="007A4A60">
        <w:rPr>
          <w:w w:val="100"/>
        </w:rPr>
        <w:t xml:space="preserve"> </w:t>
      </w:r>
      <w:del w:id="48" w:author="Ming Gan" w:date="2023-04-14T17:18:00Z">
        <w:r w:rsidRPr="007A4A60" w:rsidDel="00D85D57">
          <w:rPr>
            <w:w w:val="100"/>
          </w:rPr>
          <w:delText>AP 2 affiliated with t</w:delText>
        </w:r>
      </w:del>
      <w:ins w:id="49" w:author="Ming Gan" w:date="2023-04-14T17:18:00Z">
        <w:r w:rsidR="00D85D57">
          <w:rPr>
            <w:w w:val="100"/>
          </w:rPr>
          <w:t>T</w:t>
        </w:r>
      </w:ins>
      <w:r w:rsidRPr="007A4A60">
        <w:rPr>
          <w:w w:val="100"/>
        </w:rPr>
        <w:t>he AP MLD</w:t>
      </w:r>
      <w:ins w:id="50" w:author="Ming Gan" w:date="2023-04-14T17:18:00Z">
        <w:r w:rsidR="00D85D57">
          <w:rPr>
            <w:w w:val="100"/>
          </w:rPr>
          <w:t xml:space="preserve">, via </w:t>
        </w:r>
      </w:ins>
      <w:ins w:id="51" w:author="Ming Gan" w:date="2023-04-14T17:19:00Z">
        <w:r w:rsidR="00D85D57">
          <w:rPr>
            <w:w w:val="100"/>
          </w:rPr>
          <w:t xml:space="preserve">the affiliated </w:t>
        </w:r>
      </w:ins>
      <w:ins w:id="52" w:author="Ming Gan" w:date="2023-04-14T17:18:00Z">
        <w:r w:rsidR="00D85D57">
          <w:rPr>
            <w:w w:val="100"/>
          </w:rPr>
          <w:t>AP 2,(#16541)</w:t>
        </w:r>
      </w:ins>
      <w:r w:rsidRPr="007A4A60">
        <w:rPr>
          <w:w w:val="100"/>
        </w:rPr>
        <w:t xml:space="preserve"> accepts the two links for this multi-link setup (link 2 between AP 2 and non-</w:t>
      </w:r>
      <w:r w:rsidRPr="007A4A60">
        <w:rPr>
          <w:w w:val="100"/>
        </w:rPr>
        <w:lastRenderedPageBreak/>
        <w:t>AP STA 2, and link 3 between AP 3 and non-AP STA 3) by sending an Association Response frame to non-AP STA 2 affiliated with the non-AP MLD, the listen interval requested</w:t>
      </w:r>
      <w:r>
        <w:rPr>
          <w:w w:val="100"/>
        </w:rPr>
        <w:t xml:space="preserve"> </w:t>
      </w:r>
      <w:r w:rsidRPr="007A4A60">
        <w:rPr>
          <w:w w:val="100"/>
        </w:rPr>
        <w:t xml:space="preserve">by the non-AP MLD is still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 and it is not changed along with the accepted links in the multi-link setup procedure. After the successful multi-link setup, non-AP STA 3 enters </w:t>
      </w:r>
      <w:r>
        <w:rPr>
          <w:w w:val="100"/>
        </w:rPr>
        <w:t xml:space="preserve">(#16605) </w:t>
      </w:r>
      <w:r w:rsidRPr="007A4A60">
        <w:rPr>
          <w:w w:val="100"/>
        </w:rPr>
        <w:t xml:space="preserve">power save mode. A little later, non-AP STA 2 enters power save mode (i.e., signal PM = 1). In this case, the AP MLD shall buffer the DL BUs to the non-AP MLD at least for 250 </w:t>
      </w:r>
      <w:proofErr w:type="spellStart"/>
      <w:r w:rsidRPr="007A4A60">
        <w:rPr>
          <w:w w:val="100"/>
        </w:rPr>
        <w:t>ms.</w:t>
      </w:r>
      <w:proofErr w:type="spellEnd"/>
      <w:r w:rsidRPr="007A4A60">
        <w:rPr>
          <w:w w:val="100"/>
        </w:rPr>
        <w:t xml:space="preserve"> At T1, the non-AP STA 2 receives a Beacon frame on link 2, then either non-AP STA 2 or non-AP STA 3 is required to wake up to receive at least one Beacon frame before T2 where T2 = T1 + 250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, for example, the non-AP STA 2 receives the second Beacon frame on link 2 (which occurs at T1 + 200 </w:t>
      </w:r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 xml:space="preserve"> in this example) or the non-AP STA 3 receives the fourth Beacon frame on link 3 (which occurs at T1 + </w:t>
      </w:r>
      <w:del w:id="53" w:author="Ming Gan" w:date="2023-04-14T17:11:00Z">
        <w:r w:rsidRPr="007A4A60" w:rsidDel="00D85D57">
          <w:rPr>
            <w:w w:val="100"/>
          </w:rPr>
          <w:delText xml:space="preserve">280 </w:delText>
        </w:r>
      </w:del>
      <w:ins w:id="54" w:author="Ming Gan" w:date="2023-04-14T17:11:00Z">
        <w:r w:rsidR="00D85D57">
          <w:rPr>
            <w:w w:val="100"/>
          </w:rPr>
          <w:t>210</w:t>
        </w:r>
        <w:r w:rsidR="00D85D57" w:rsidRPr="007A4A60">
          <w:rPr>
            <w:w w:val="100"/>
          </w:rPr>
          <w:t xml:space="preserve"> </w:t>
        </w:r>
      </w:ins>
      <w:proofErr w:type="spellStart"/>
      <w:r w:rsidRPr="007A4A60">
        <w:rPr>
          <w:w w:val="100"/>
        </w:rPr>
        <w:t>ms</w:t>
      </w:r>
      <w:proofErr w:type="spellEnd"/>
      <w:r w:rsidRPr="007A4A60">
        <w:rPr>
          <w:w w:val="100"/>
        </w:rPr>
        <w:t>)</w:t>
      </w:r>
      <w:ins w:id="55" w:author="Ming Gan" w:date="2023-04-14T17:11:00Z">
        <w:r w:rsidR="00D85D57">
          <w:rPr>
            <w:w w:val="100"/>
          </w:rPr>
          <w:t xml:space="preserve"> </w:t>
        </w:r>
        <w:r w:rsidR="00D85D57">
          <w:rPr>
            <w:w w:val="100"/>
            <w:lang w:eastAsia="zh-CN"/>
          </w:rPr>
          <w:t>(#</w:t>
        </w:r>
      </w:ins>
      <w:ins w:id="56" w:author="Ming Gan" w:date="2023-04-14T17:12:00Z">
        <w:r w:rsidR="00D85D57">
          <w:rPr>
            <w:w w:val="100"/>
            <w:lang w:eastAsia="zh-CN"/>
          </w:rPr>
          <w:t>16046</w:t>
        </w:r>
      </w:ins>
      <w:ins w:id="57" w:author="Ming Gan" w:date="2023-04-14T17:22:00Z">
        <w:r w:rsidR="00E13AC7">
          <w:rPr>
            <w:w w:val="100"/>
            <w:lang w:eastAsia="zh-CN"/>
          </w:rPr>
          <w:t xml:space="preserve">, 15102, </w:t>
        </w:r>
        <w:r w:rsidR="00E13AC7">
          <w:rPr>
            <w:w w:val="100"/>
          </w:rPr>
          <w:t>16437, 17294</w:t>
        </w:r>
      </w:ins>
      <w:ins w:id="58" w:author="Ming Gan" w:date="2023-04-14T17:11:00Z">
        <w:r w:rsidR="00D85D57">
          <w:rPr>
            <w:w w:val="100"/>
            <w:lang w:eastAsia="zh-CN"/>
          </w:rPr>
          <w:t>)</w:t>
        </w:r>
      </w:ins>
      <w:r w:rsidRPr="007A4A60">
        <w:rPr>
          <w:w w:val="100"/>
        </w:rPr>
        <w:t xml:space="preserve">. The figure </w:t>
      </w:r>
      <w:ins w:id="59" w:author="Stephen McCann" w:date="2023-04-17T11:40:00Z">
        <w:r w:rsidR="00D37834">
          <w:rPr>
            <w:w w:val="100"/>
          </w:rPr>
          <w:t>i</w:t>
        </w:r>
      </w:ins>
      <w:del w:id="60" w:author="Stephen McCann" w:date="2023-04-17T11:40:00Z">
        <w:r w:rsidRPr="007A4A60" w:rsidDel="00D37834">
          <w:rPr>
            <w:w w:val="100"/>
          </w:rPr>
          <w:delText>wa</w:delText>
        </w:r>
      </w:del>
      <w:r w:rsidRPr="007A4A60">
        <w:rPr>
          <w:w w:val="100"/>
        </w:rPr>
        <w:t xml:space="preserve">s simplified to show the first Beacon frames on all links as aligned. In </w:t>
      </w:r>
      <w:ins w:id="61" w:author="Stephen McCann" w:date="2023-04-17T11:40:00Z">
        <w:r w:rsidR="00D37834">
          <w:rPr>
            <w:w w:val="100"/>
          </w:rPr>
          <w:t xml:space="preserve">a </w:t>
        </w:r>
      </w:ins>
      <w:r w:rsidRPr="007A4A60">
        <w:rPr>
          <w:w w:val="100"/>
        </w:rPr>
        <w:t xml:space="preserve">real deployment, the first TBTTs on all links </w:t>
      </w:r>
      <w:del w:id="62" w:author="Ming Gan" w:date="2023-04-14T17:12:00Z">
        <w:r w:rsidRPr="007A4A60" w:rsidDel="00D85D57">
          <w:rPr>
            <w:w w:val="100"/>
          </w:rPr>
          <w:delText xml:space="preserve">may </w:delText>
        </w:r>
      </w:del>
      <w:proofErr w:type="gramStart"/>
      <w:ins w:id="63" w:author="Ming Gan" w:date="2023-04-14T17:12:00Z">
        <w:r w:rsidR="00D85D57">
          <w:rPr>
            <w:w w:val="100"/>
          </w:rPr>
          <w:t>might(</w:t>
        </w:r>
        <w:proofErr w:type="gramEnd"/>
        <w:r w:rsidR="00D85D57">
          <w:rPr>
            <w:w w:val="100"/>
          </w:rPr>
          <w:t>#16830)</w:t>
        </w:r>
        <w:r w:rsidR="00D85D57" w:rsidRPr="007A4A60">
          <w:rPr>
            <w:w w:val="100"/>
          </w:rPr>
          <w:t xml:space="preserve"> </w:t>
        </w:r>
      </w:ins>
      <w:r w:rsidRPr="007A4A60">
        <w:rPr>
          <w:w w:val="100"/>
        </w:rPr>
        <w:t>not be aligned.</w:t>
      </w:r>
    </w:p>
    <w:p w14:paraId="17ECAC5C" w14:textId="7B959C84" w:rsidR="00952139" w:rsidRDefault="00952139" w:rsidP="00DD39E6">
      <w:pPr>
        <w:widowControl w:val="0"/>
        <w:autoSpaceDE w:val="0"/>
        <w:autoSpaceDN w:val="0"/>
        <w:adjustRightInd w:val="0"/>
        <w:jc w:val="left"/>
        <w:rPr>
          <w:rFonts w:ascii="TimesNewRoman" w:eastAsia="TimesNewRoman" w:cs="TimesNewRoman"/>
          <w:sz w:val="20"/>
          <w:lang w:val="en-US"/>
        </w:rPr>
      </w:pPr>
    </w:p>
    <w:p w14:paraId="03107FD3" w14:textId="77777777" w:rsidR="00E615AA" w:rsidRDefault="00E615AA" w:rsidP="00E615AA">
      <w:pPr>
        <w:widowControl w:val="0"/>
        <w:autoSpaceDE w:val="0"/>
        <w:autoSpaceDN w:val="0"/>
        <w:adjustRightInd w:val="0"/>
        <w:jc w:val="left"/>
        <w:rPr>
          <w:ins w:id="64" w:author="Ming Gan" w:date="2022-11-03T16:14:00Z"/>
          <w:rFonts w:ascii="TimesNewRoman" w:eastAsia="TimesNewRoman" w:cs="TimesNewRoman"/>
          <w:sz w:val="20"/>
          <w:lang w:val="en-US"/>
        </w:rPr>
      </w:pPr>
    </w:p>
    <w:p w14:paraId="6D56D8CB" w14:textId="77777777" w:rsidR="00611EC0" w:rsidRPr="00D4245B" w:rsidRDefault="00611EC0" w:rsidP="00A54811">
      <w:pPr>
        <w:widowControl w:val="0"/>
        <w:autoSpaceDE w:val="0"/>
        <w:autoSpaceDN w:val="0"/>
        <w:adjustRightInd w:val="0"/>
        <w:jc w:val="left"/>
        <w:rPr>
          <w:rFonts w:eastAsia="TimesNewRoman"/>
          <w:sz w:val="20"/>
          <w:lang w:val="en-US"/>
        </w:rPr>
      </w:pPr>
    </w:p>
    <w:sectPr w:rsidR="00611EC0" w:rsidRPr="00D4245B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Ming Gan" w:date="2023-04-18T11:03:00Z" w:initials="GAN">
    <w:p w14:paraId="77E1EC0D" w14:textId="1AD45378" w:rsidR="006F0F14" w:rsidRDefault="006F0F14">
      <w:pPr>
        <w:pStyle w:val="a9"/>
        <w:rPr>
          <w:lang w:eastAsia="zh-CN"/>
        </w:rPr>
      </w:pPr>
      <w:r>
        <w:rPr>
          <w:rStyle w:val="a8"/>
        </w:rPr>
        <w:annotationRef/>
      </w:r>
      <w:proofErr w:type="gramStart"/>
      <w:r>
        <w:rPr>
          <w:rFonts w:hint="eastAsia"/>
          <w:lang w:eastAsia="zh-CN"/>
        </w:rPr>
        <w:t>T</w:t>
      </w:r>
      <w:r>
        <w:rPr>
          <w:lang w:eastAsia="zh-CN"/>
        </w:rPr>
        <w:t>his  CID</w:t>
      </w:r>
      <w:proofErr w:type="gramEnd"/>
      <w:r>
        <w:rPr>
          <w:lang w:eastAsia="zh-CN"/>
        </w:rPr>
        <w:t xml:space="preserve"> was discussed in 23/0387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7E1EC0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6F1AC" w16cex:dateUtc="2022-09-10T18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124B1" w16cid:durableId="27E66E44"/>
  <w16cid:commentId w16cid:paraId="78ACAC6A" w16cid:durableId="27E6715B"/>
  <w16cid:commentId w16cid:paraId="357CC774" w16cid:durableId="27E6700A"/>
  <w16cid:commentId w16cid:paraId="02F7BD7D" w16cid:durableId="27E66E45"/>
  <w16cid:commentId w16cid:paraId="42A78CB1" w16cid:durableId="27E66E46"/>
  <w16cid:commentId w16cid:paraId="66F17BB8" w16cid:durableId="27E66E47"/>
  <w16cid:commentId w16cid:paraId="41ACE5F5" w16cid:durableId="27E671C0"/>
  <w16cid:commentId w16cid:paraId="6ED365F1" w16cid:durableId="27E66E4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A5387" w14:textId="77777777" w:rsidR="009C7B4A" w:rsidRDefault="009C7B4A">
      <w:r>
        <w:separator/>
      </w:r>
    </w:p>
  </w:endnote>
  <w:endnote w:type="continuationSeparator" w:id="0">
    <w:p w14:paraId="7CEF41F2" w14:textId="77777777" w:rsidR="009C7B4A" w:rsidRDefault="009C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">
    <w:altName w:val="Yu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18590" w14:textId="77E62802" w:rsidR="007205AE" w:rsidRDefault="003722E5">
    <w:pPr>
      <w:pStyle w:val="a4"/>
      <w:tabs>
        <w:tab w:val="clear" w:pos="6480"/>
        <w:tab w:val="center" w:pos="4680"/>
        <w:tab w:val="right" w:pos="9360"/>
      </w:tabs>
    </w:pPr>
    <w:fldSimple w:instr=" SUBJECT  \* MERGEFORMAT ">
      <w:r w:rsidR="007205AE">
        <w:t>Submission</w:t>
      </w:r>
    </w:fldSimple>
    <w:r w:rsidR="007205AE">
      <w:tab/>
      <w:t xml:space="preserve">page </w:t>
    </w:r>
    <w:r w:rsidR="007205AE">
      <w:fldChar w:fldCharType="begin"/>
    </w:r>
    <w:r w:rsidR="007205AE">
      <w:instrText xml:space="preserve">page </w:instrText>
    </w:r>
    <w:r w:rsidR="007205AE">
      <w:fldChar w:fldCharType="separate"/>
    </w:r>
    <w:r w:rsidR="00BA625C">
      <w:rPr>
        <w:noProof/>
      </w:rPr>
      <w:t>5</w:t>
    </w:r>
    <w:r w:rsidR="007205AE">
      <w:rPr>
        <w:noProof/>
      </w:rPr>
      <w:fldChar w:fldCharType="end"/>
    </w:r>
    <w:r w:rsidR="007205AE">
      <w:tab/>
    </w:r>
    <w:r w:rsidR="007205AE">
      <w:rPr>
        <w:rFonts w:hint="eastAsia"/>
        <w:lang w:eastAsia="zh-CN"/>
      </w:rPr>
      <w:t>Ming</w:t>
    </w:r>
    <w:r w:rsidR="007205AE">
      <w:t xml:space="preserve"> Gan, Huawei </w:t>
    </w:r>
    <w:r w:rsidR="007205AE">
      <w:fldChar w:fldCharType="begin"/>
    </w:r>
    <w:r w:rsidR="007205AE">
      <w:instrText xml:space="preserve"> COMMENTS  \* MERGEFORMAT </w:instrText>
    </w:r>
    <w:r w:rsidR="007205AE">
      <w:fldChar w:fldCharType="end"/>
    </w:r>
  </w:p>
  <w:p w14:paraId="786DEF1A" w14:textId="77777777" w:rsidR="007205AE" w:rsidRPr="00F60BF6" w:rsidRDefault="007205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DF048" w14:textId="77777777" w:rsidR="009C7B4A" w:rsidRDefault="009C7B4A">
      <w:r>
        <w:separator/>
      </w:r>
    </w:p>
  </w:footnote>
  <w:footnote w:type="continuationSeparator" w:id="0">
    <w:p w14:paraId="307331E5" w14:textId="77777777" w:rsidR="009C7B4A" w:rsidRDefault="009C7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8C195E" w14:textId="57B536D4" w:rsidR="007205AE" w:rsidRDefault="008E7A5A">
    <w:pPr>
      <w:pStyle w:val="a5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rFonts w:hint="eastAsia"/>
        <w:lang w:eastAsia="zh-CN"/>
      </w:rPr>
      <w:t>April</w:t>
    </w:r>
    <w:r w:rsidR="007205AE">
      <w:t>. 202</w:t>
    </w:r>
    <w:r w:rsidR="00345D81">
      <w:t>3</w:t>
    </w:r>
    <w:r w:rsidR="007205AE">
      <w:tab/>
    </w:r>
    <w:r w:rsidR="007205AE">
      <w:tab/>
    </w:r>
    <w:r w:rsidR="002A2E20" w:rsidRPr="00F545A8">
      <w:rPr>
        <w:lang w:eastAsia="ko-KR"/>
      </w:rPr>
      <w:fldChar w:fldCharType="begin"/>
    </w:r>
    <w:r w:rsidR="002A2E20" w:rsidRPr="00F545A8">
      <w:rPr>
        <w:lang w:eastAsia="ko-KR"/>
      </w:rPr>
      <w:instrText xml:space="preserve"> TITLE  \* MERGEFORMAT </w:instrText>
    </w:r>
    <w:r w:rsidR="002A2E20" w:rsidRPr="00F545A8">
      <w:rPr>
        <w:lang w:eastAsia="ko-KR"/>
      </w:rPr>
      <w:fldChar w:fldCharType="separate"/>
    </w:r>
    <w:r w:rsidR="002A2E20" w:rsidRPr="00F545A8">
      <w:rPr>
        <w:lang w:eastAsia="ko-KR"/>
      </w:rPr>
      <w:t>doc.: IEEE 802.11-2</w:t>
    </w:r>
    <w:r w:rsidR="002A2E20">
      <w:rPr>
        <w:lang w:eastAsia="ko-KR"/>
      </w:rPr>
      <w:t>3</w:t>
    </w:r>
    <w:r w:rsidR="002A2E20" w:rsidRPr="00F545A8">
      <w:rPr>
        <w:lang w:eastAsia="ko-KR"/>
      </w:rPr>
      <w:t>/</w:t>
    </w:r>
    <w:r w:rsidR="002A2E20">
      <w:rPr>
        <w:lang w:eastAsia="zh-CN"/>
      </w:rPr>
      <w:t>0658</w:t>
    </w:r>
    <w:r w:rsidR="002A2E20" w:rsidRPr="00F545A8">
      <w:rPr>
        <w:lang w:eastAsia="ko-KR"/>
      </w:rPr>
      <w:t>r</w:t>
    </w:r>
    <w:r w:rsidR="002A2E20" w:rsidRPr="00F545A8">
      <w:rPr>
        <w:lang w:eastAsia="ko-KR"/>
      </w:rPr>
      <w:fldChar w:fldCharType="end"/>
    </w:r>
    <w:r w:rsidR="002A2E20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2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3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4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6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BB70B0"/>
    <w:multiLevelType w:val="hybridMultilevel"/>
    <w:tmpl w:val="B71428B6"/>
    <w:lvl w:ilvl="0" w:tplc="5A70DBEA">
      <w:numFmt w:val="bullet"/>
      <w:lvlText w:val="•"/>
      <w:lvlJc w:val="left"/>
      <w:pPr>
        <w:ind w:left="640" w:hanging="4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3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4856271"/>
    <w:multiLevelType w:val="hybridMultilevel"/>
    <w:tmpl w:val="69B6F56C"/>
    <w:lvl w:ilvl="0" w:tplc="5D62D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5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  <w15:person w15:author="Michael Montemurro">
    <w15:presenceInfo w15:providerId="AD" w15:userId="S-1-5-21-147214757-305610072-1517763936-7933829"/>
  </w15:person>
  <w15:person w15:author="Kwok Shum Au (Edward)">
    <w15:presenceInfo w15:providerId="AD" w15:userId="S-1-5-21-147214757-305610072-1517763936-3526098"/>
  </w15:person>
  <w15:person w15:author="Stephen McCann">
    <w15:presenceInfo w15:providerId="AD" w15:userId="S-1-5-21-147214757-305610072-1517763936-79338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16B"/>
    <w:rsid w:val="000128B4"/>
    <w:rsid w:val="00013718"/>
    <w:rsid w:val="00013A38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1D5C"/>
    <w:rsid w:val="000335ED"/>
    <w:rsid w:val="00034315"/>
    <w:rsid w:val="00034E96"/>
    <w:rsid w:val="00035AE8"/>
    <w:rsid w:val="000371D3"/>
    <w:rsid w:val="0003771E"/>
    <w:rsid w:val="00037F35"/>
    <w:rsid w:val="000423B2"/>
    <w:rsid w:val="00042854"/>
    <w:rsid w:val="00044B62"/>
    <w:rsid w:val="0004755E"/>
    <w:rsid w:val="0005080D"/>
    <w:rsid w:val="000514EB"/>
    <w:rsid w:val="00051A94"/>
    <w:rsid w:val="00053512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3A3F"/>
    <w:rsid w:val="00066D8A"/>
    <w:rsid w:val="0006756F"/>
    <w:rsid w:val="00070B50"/>
    <w:rsid w:val="00070BFA"/>
    <w:rsid w:val="00071039"/>
    <w:rsid w:val="00071B90"/>
    <w:rsid w:val="00072045"/>
    <w:rsid w:val="00072E8A"/>
    <w:rsid w:val="00075704"/>
    <w:rsid w:val="00076E65"/>
    <w:rsid w:val="000775B8"/>
    <w:rsid w:val="00080395"/>
    <w:rsid w:val="000804D5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04F8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30D"/>
    <w:rsid w:val="0009756B"/>
    <w:rsid w:val="000979D0"/>
    <w:rsid w:val="000A3A66"/>
    <w:rsid w:val="000A4683"/>
    <w:rsid w:val="000A642B"/>
    <w:rsid w:val="000A6B90"/>
    <w:rsid w:val="000B0858"/>
    <w:rsid w:val="000B16AC"/>
    <w:rsid w:val="000B1CB6"/>
    <w:rsid w:val="000B200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046"/>
    <w:rsid w:val="000E0CE9"/>
    <w:rsid w:val="000E2CA6"/>
    <w:rsid w:val="000E3163"/>
    <w:rsid w:val="000E36C2"/>
    <w:rsid w:val="000E4DD1"/>
    <w:rsid w:val="000E64AB"/>
    <w:rsid w:val="000E7158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71AF"/>
    <w:rsid w:val="00117386"/>
    <w:rsid w:val="00117699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06CC"/>
    <w:rsid w:val="00132348"/>
    <w:rsid w:val="001323E9"/>
    <w:rsid w:val="00133884"/>
    <w:rsid w:val="00135ABF"/>
    <w:rsid w:val="00141692"/>
    <w:rsid w:val="001419B6"/>
    <w:rsid w:val="00141B7A"/>
    <w:rsid w:val="00141CA4"/>
    <w:rsid w:val="00141E86"/>
    <w:rsid w:val="0014280C"/>
    <w:rsid w:val="00142F85"/>
    <w:rsid w:val="00143077"/>
    <w:rsid w:val="00143B8C"/>
    <w:rsid w:val="00144B71"/>
    <w:rsid w:val="00146B6F"/>
    <w:rsid w:val="00150E34"/>
    <w:rsid w:val="00151460"/>
    <w:rsid w:val="0015236D"/>
    <w:rsid w:val="001537BB"/>
    <w:rsid w:val="00154623"/>
    <w:rsid w:val="00155016"/>
    <w:rsid w:val="00155F03"/>
    <w:rsid w:val="00157482"/>
    <w:rsid w:val="00157AE7"/>
    <w:rsid w:val="00160E79"/>
    <w:rsid w:val="001610A7"/>
    <w:rsid w:val="001620E4"/>
    <w:rsid w:val="00162976"/>
    <w:rsid w:val="001640E9"/>
    <w:rsid w:val="00165B19"/>
    <w:rsid w:val="00166F3B"/>
    <w:rsid w:val="001673C0"/>
    <w:rsid w:val="00167F98"/>
    <w:rsid w:val="0017058B"/>
    <w:rsid w:val="00170A3C"/>
    <w:rsid w:val="00171846"/>
    <w:rsid w:val="00172F06"/>
    <w:rsid w:val="00173E5E"/>
    <w:rsid w:val="0017432E"/>
    <w:rsid w:val="001747DB"/>
    <w:rsid w:val="00174B30"/>
    <w:rsid w:val="00175AE3"/>
    <w:rsid w:val="00176824"/>
    <w:rsid w:val="00176EDE"/>
    <w:rsid w:val="00177068"/>
    <w:rsid w:val="001816E2"/>
    <w:rsid w:val="00183A2D"/>
    <w:rsid w:val="0018471C"/>
    <w:rsid w:val="00184DC2"/>
    <w:rsid w:val="00184E0C"/>
    <w:rsid w:val="00184E39"/>
    <w:rsid w:val="00185986"/>
    <w:rsid w:val="001911EC"/>
    <w:rsid w:val="0019150D"/>
    <w:rsid w:val="00191A34"/>
    <w:rsid w:val="00191A3C"/>
    <w:rsid w:val="00191B16"/>
    <w:rsid w:val="00192A58"/>
    <w:rsid w:val="00192A5B"/>
    <w:rsid w:val="00192BD2"/>
    <w:rsid w:val="00195EBE"/>
    <w:rsid w:val="00197592"/>
    <w:rsid w:val="001A0546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06"/>
    <w:rsid w:val="001B32B9"/>
    <w:rsid w:val="001B4FC3"/>
    <w:rsid w:val="001B58A4"/>
    <w:rsid w:val="001C16C9"/>
    <w:rsid w:val="001C1ADC"/>
    <w:rsid w:val="001C34F7"/>
    <w:rsid w:val="001C3711"/>
    <w:rsid w:val="001C479B"/>
    <w:rsid w:val="001C5399"/>
    <w:rsid w:val="001C5AFD"/>
    <w:rsid w:val="001C6098"/>
    <w:rsid w:val="001C6548"/>
    <w:rsid w:val="001C6C25"/>
    <w:rsid w:val="001C706E"/>
    <w:rsid w:val="001C7EAD"/>
    <w:rsid w:val="001D11EB"/>
    <w:rsid w:val="001D1294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68F"/>
    <w:rsid w:val="001F0701"/>
    <w:rsid w:val="001F07B2"/>
    <w:rsid w:val="001F0DC7"/>
    <w:rsid w:val="001F1C30"/>
    <w:rsid w:val="001F546A"/>
    <w:rsid w:val="001F5CBC"/>
    <w:rsid w:val="001F63E4"/>
    <w:rsid w:val="001F6580"/>
    <w:rsid w:val="001F7049"/>
    <w:rsid w:val="001F7AD6"/>
    <w:rsid w:val="002060CE"/>
    <w:rsid w:val="0020642D"/>
    <w:rsid w:val="00206617"/>
    <w:rsid w:val="002071F4"/>
    <w:rsid w:val="00210200"/>
    <w:rsid w:val="00210E1C"/>
    <w:rsid w:val="00210E83"/>
    <w:rsid w:val="00212A9C"/>
    <w:rsid w:val="00213C00"/>
    <w:rsid w:val="0021479B"/>
    <w:rsid w:val="0021600B"/>
    <w:rsid w:val="00217BB3"/>
    <w:rsid w:val="002206DD"/>
    <w:rsid w:val="002208EC"/>
    <w:rsid w:val="00221287"/>
    <w:rsid w:val="002220B7"/>
    <w:rsid w:val="00222EFA"/>
    <w:rsid w:val="002236F1"/>
    <w:rsid w:val="00223C46"/>
    <w:rsid w:val="002246AB"/>
    <w:rsid w:val="00224B1E"/>
    <w:rsid w:val="00225129"/>
    <w:rsid w:val="0022562F"/>
    <w:rsid w:val="00225D54"/>
    <w:rsid w:val="00226B5B"/>
    <w:rsid w:val="0022705C"/>
    <w:rsid w:val="00230372"/>
    <w:rsid w:val="002306E4"/>
    <w:rsid w:val="002322A5"/>
    <w:rsid w:val="00232742"/>
    <w:rsid w:val="002333D9"/>
    <w:rsid w:val="00233513"/>
    <w:rsid w:val="00234DB9"/>
    <w:rsid w:val="00235293"/>
    <w:rsid w:val="00235DA4"/>
    <w:rsid w:val="002364BF"/>
    <w:rsid w:val="00236AC9"/>
    <w:rsid w:val="00237ECA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5B6B"/>
    <w:rsid w:val="002465FB"/>
    <w:rsid w:val="00250605"/>
    <w:rsid w:val="00250CF0"/>
    <w:rsid w:val="0025183C"/>
    <w:rsid w:val="0025252E"/>
    <w:rsid w:val="0025295E"/>
    <w:rsid w:val="00252BD7"/>
    <w:rsid w:val="0025320F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310"/>
    <w:rsid w:val="00264EFE"/>
    <w:rsid w:val="002658B3"/>
    <w:rsid w:val="002667D6"/>
    <w:rsid w:val="00266F7D"/>
    <w:rsid w:val="002677DF"/>
    <w:rsid w:val="00270FDC"/>
    <w:rsid w:val="002718E6"/>
    <w:rsid w:val="002727FA"/>
    <w:rsid w:val="00273181"/>
    <w:rsid w:val="00273983"/>
    <w:rsid w:val="00275163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DF9"/>
    <w:rsid w:val="002929AC"/>
    <w:rsid w:val="002931EB"/>
    <w:rsid w:val="00293F73"/>
    <w:rsid w:val="00295403"/>
    <w:rsid w:val="0029575F"/>
    <w:rsid w:val="002958A8"/>
    <w:rsid w:val="00296944"/>
    <w:rsid w:val="00297573"/>
    <w:rsid w:val="00297CB3"/>
    <w:rsid w:val="002A0968"/>
    <w:rsid w:val="002A0C93"/>
    <w:rsid w:val="002A2E20"/>
    <w:rsid w:val="002A3512"/>
    <w:rsid w:val="002A3868"/>
    <w:rsid w:val="002A390D"/>
    <w:rsid w:val="002A4A5B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63C"/>
    <w:rsid w:val="002E17AD"/>
    <w:rsid w:val="002E1D58"/>
    <w:rsid w:val="002E309E"/>
    <w:rsid w:val="002E36EB"/>
    <w:rsid w:val="002E3800"/>
    <w:rsid w:val="002E4643"/>
    <w:rsid w:val="002E5056"/>
    <w:rsid w:val="002E67CD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9D6"/>
    <w:rsid w:val="00300E7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0662"/>
    <w:rsid w:val="003111D3"/>
    <w:rsid w:val="003111DF"/>
    <w:rsid w:val="00312307"/>
    <w:rsid w:val="00313099"/>
    <w:rsid w:val="00314DE7"/>
    <w:rsid w:val="00315775"/>
    <w:rsid w:val="003165E2"/>
    <w:rsid w:val="0031742F"/>
    <w:rsid w:val="00320308"/>
    <w:rsid w:val="00320E15"/>
    <w:rsid w:val="00321A16"/>
    <w:rsid w:val="003226A9"/>
    <w:rsid w:val="003241C9"/>
    <w:rsid w:val="00325031"/>
    <w:rsid w:val="00330452"/>
    <w:rsid w:val="00331570"/>
    <w:rsid w:val="00331A7C"/>
    <w:rsid w:val="00331E45"/>
    <w:rsid w:val="0033263A"/>
    <w:rsid w:val="00332E4A"/>
    <w:rsid w:val="0033321B"/>
    <w:rsid w:val="003333DD"/>
    <w:rsid w:val="003333EF"/>
    <w:rsid w:val="00333818"/>
    <w:rsid w:val="00333C76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D81"/>
    <w:rsid w:val="00346C50"/>
    <w:rsid w:val="00346FF3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5E"/>
    <w:rsid w:val="00357260"/>
    <w:rsid w:val="00357B12"/>
    <w:rsid w:val="00360C26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A65"/>
    <w:rsid w:val="00370D54"/>
    <w:rsid w:val="0037198F"/>
    <w:rsid w:val="003722E5"/>
    <w:rsid w:val="00374F67"/>
    <w:rsid w:val="00375D98"/>
    <w:rsid w:val="0038054B"/>
    <w:rsid w:val="00380723"/>
    <w:rsid w:val="00381103"/>
    <w:rsid w:val="00381243"/>
    <w:rsid w:val="0038228A"/>
    <w:rsid w:val="003837F2"/>
    <w:rsid w:val="00384647"/>
    <w:rsid w:val="00386264"/>
    <w:rsid w:val="00390150"/>
    <w:rsid w:val="00392426"/>
    <w:rsid w:val="00392440"/>
    <w:rsid w:val="003929FD"/>
    <w:rsid w:val="00393A27"/>
    <w:rsid w:val="0039658D"/>
    <w:rsid w:val="00397A0B"/>
    <w:rsid w:val="00397F99"/>
    <w:rsid w:val="003A0901"/>
    <w:rsid w:val="003A0A25"/>
    <w:rsid w:val="003A1172"/>
    <w:rsid w:val="003A1689"/>
    <w:rsid w:val="003A2525"/>
    <w:rsid w:val="003A299D"/>
    <w:rsid w:val="003A2D73"/>
    <w:rsid w:val="003A3256"/>
    <w:rsid w:val="003A60F7"/>
    <w:rsid w:val="003A6FFB"/>
    <w:rsid w:val="003A7995"/>
    <w:rsid w:val="003B051C"/>
    <w:rsid w:val="003B1293"/>
    <w:rsid w:val="003B3F9D"/>
    <w:rsid w:val="003B4470"/>
    <w:rsid w:val="003B529B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2D21"/>
    <w:rsid w:val="003E4321"/>
    <w:rsid w:val="003E6652"/>
    <w:rsid w:val="003E6F16"/>
    <w:rsid w:val="003E7FA7"/>
    <w:rsid w:val="003F074F"/>
    <w:rsid w:val="003F11D9"/>
    <w:rsid w:val="003F22C0"/>
    <w:rsid w:val="003F2DC8"/>
    <w:rsid w:val="003F3CC2"/>
    <w:rsid w:val="003F4755"/>
    <w:rsid w:val="003F495E"/>
    <w:rsid w:val="003F4B3C"/>
    <w:rsid w:val="003F4FCD"/>
    <w:rsid w:val="003F6F4A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20246"/>
    <w:rsid w:val="00422303"/>
    <w:rsid w:val="00423924"/>
    <w:rsid w:val="00424118"/>
    <w:rsid w:val="00425B89"/>
    <w:rsid w:val="00425D4E"/>
    <w:rsid w:val="00431508"/>
    <w:rsid w:val="00432950"/>
    <w:rsid w:val="004333A2"/>
    <w:rsid w:val="00433406"/>
    <w:rsid w:val="00433BF2"/>
    <w:rsid w:val="00434607"/>
    <w:rsid w:val="0043490F"/>
    <w:rsid w:val="00434EF2"/>
    <w:rsid w:val="00435B8B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509EE"/>
    <w:rsid w:val="00451293"/>
    <w:rsid w:val="00451CDF"/>
    <w:rsid w:val="004520F0"/>
    <w:rsid w:val="00452170"/>
    <w:rsid w:val="00454BC3"/>
    <w:rsid w:val="00455F85"/>
    <w:rsid w:val="00455F9B"/>
    <w:rsid w:val="004574B5"/>
    <w:rsid w:val="00457AB0"/>
    <w:rsid w:val="00460CCC"/>
    <w:rsid w:val="00461188"/>
    <w:rsid w:val="004622B1"/>
    <w:rsid w:val="00462DCE"/>
    <w:rsid w:val="00463548"/>
    <w:rsid w:val="004637EC"/>
    <w:rsid w:val="00463CCB"/>
    <w:rsid w:val="00464BD4"/>
    <w:rsid w:val="004655C4"/>
    <w:rsid w:val="00466733"/>
    <w:rsid w:val="00466A08"/>
    <w:rsid w:val="004701F8"/>
    <w:rsid w:val="0047066F"/>
    <w:rsid w:val="004714A1"/>
    <w:rsid w:val="004718A4"/>
    <w:rsid w:val="00472366"/>
    <w:rsid w:val="00473ED6"/>
    <w:rsid w:val="00474174"/>
    <w:rsid w:val="00474AE0"/>
    <w:rsid w:val="00474CBF"/>
    <w:rsid w:val="004754AC"/>
    <w:rsid w:val="00476B27"/>
    <w:rsid w:val="00480FA0"/>
    <w:rsid w:val="004818C8"/>
    <w:rsid w:val="00483771"/>
    <w:rsid w:val="004853E9"/>
    <w:rsid w:val="00487C22"/>
    <w:rsid w:val="00490A7C"/>
    <w:rsid w:val="0049281B"/>
    <w:rsid w:val="0049343A"/>
    <w:rsid w:val="0049405F"/>
    <w:rsid w:val="00496822"/>
    <w:rsid w:val="00496A67"/>
    <w:rsid w:val="004A046D"/>
    <w:rsid w:val="004A0F14"/>
    <w:rsid w:val="004A2232"/>
    <w:rsid w:val="004A2A36"/>
    <w:rsid w:val="004A2C69"/>
    <w:rsid w:val="004A3C63"/>
    <w:rsid w:val="004A5446"/>
    <w:rsid w:val="004A5979"/>
    <w:rsid w:val="004A762E"/>
    <w:rsid w:val="004A7932"/>
    <w:rsid w:val="004A7DCB"/>
    <w:rsid w:val="004B064B"/>
    <w:rsid w:val="004B2A3C"/>
    <w:rsid w:val="004B2B71"/>
    <w:rsid w:val="004B36B2"/>
    <w:rsid w:val="004B41A3"/>
    <w:rsid w:val="004B52B6"/>
    <w:rsid w:val="004B546D"/>
    <w:rsid w:val="004B5698"/>
    <w:rsid w:val="004B7327"/>
    <w:rsid w:val="004C0345"/>
    <w:rsid w:val="004C1C53"/>
    <w:rsid w:val="004C2573"/>
    <w:rsid w:val="004C288B"/>
    <w:rsid w:val="004C29D3"/>
    <w:rsid w:val="004C51D1"/>
    <w:rsid w:val="004C670C"/>
    <w:rsid w:val="004C7D6C"/>
    <w:rsid w:val="004D015E"/>
    <w:rsid w:val="004D0485"/>
    <w:rsid w:val="004D2C92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38C8"/>
    <w:rsid w:val="004E5276"/>
    <w:rsid w:val="004E6004"/>
    <w:rsid w:val="004F10C4"/>
    <w:rsid w:val="004F10D5"/>
    <w:rsid w:val="004F4276"/>
    <w:rsid w:val="004F542F"/>
    <w:rsid w:val="004F6745"/>
    <w:rsid w:val="004F6D90"/>
    <w:rsid w:val="004F6DC1"/>
    <w:rsid w:val="004F72F3"/>
    <w:rsid w:val="00503EE9"/>
    <w:rsid w:val="00506D91"/>
    <w:rsid w:val="005070D0"/>
    <w:rsid w:val="00511642"/>
    <w:rsid w:val="00511E78"/>
    <w:rsid w:val="0051257D"/>
    <w:rsid w:val="005125AE"/>
    <w:rsid w:val="00512AA7"/>
    <w:rsid w:val="00512CB4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4FF"/>
    <w:rsid w:val="00522DAA"/>
    <w:rsid w:val="00522EC7"/>
    <w:rsid w:val="005239BF"/>
    <w:rsid w:val="00523D51"/>
    <w:rsid w:val="0053207D"/>
    <w:rsid w:val="00532644"/>
    <w:rsid w:val="005335A4"/>
    <w:rsid w:val="005352E1"/>
    <w:rsid w:val="00536062"/>
    <w:rsid w:val="005364A1"/>
    <w:rsid w:val="0053793F"/>
    <w:rsid w:val="005404AC"/>
    <w:rsid w:val="005413DE"/>
    <w:rsid w:val="00542363"/>
    <w:rsid w:val="00544812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4475"/>
    <w:rsid w:val="0055564D"/>
    <w:rsid w:val="005573D2"/>
    <w:rsid w:val="00557FDF"/>
    <w:rsid w:val="00560F56"/>
    <w:rsid w:val="00563161"/>
    <w:rsid w:val="00563DA8"/>
    <w:rsid w:val="00564532"/>
    <w:rsid w:val="0056504A"/>
    <w:rsid w:val="005653C8"/>
    <w:rsid w:val="005666D6"/>
    <w:rsid w:val="00566D03"/>
    <w:rsid w:val="00570AAD"/>
    <w:rsid w:val="00571969"/>
    <w:rsid w:val="00571DE6"/>
    <w:rsid w:val="00572580"/>
    <w:rsid w:val="00572627"/>
    <w:rsid w:val="00572898"/>
    <w:rsid w:val="00572948"/>
    <w:rsid w:val="00572C38"/>
    <w:rsid w:val="00573E44"/>
    <w:rsid w:val="00573E91"/>
    <w:rsid w:val="00576254"/>
    <w:rsid w:val="00576508"/>
    <w:rsid w:val="00576EEC"/>
    <w:rsid w:val="005776D0"/>
    <w:rsid w:val="00577D51"/>
    <w:rsid w:val="00577FD0"/>
    <w:rsid w:val="00581602"/>
    <w:rsid w:val="00581754"/>
    <w:rsid w:val="00583917"/>
    <w:rsid w:val="00584126"/>
    <w:rsid w:val="00585FDC"/>
    <w:rsid w:val="005865F3"/>
    <w:rsid w:val="00586C11"/>
    <w:rsid w:val="00587447"/>
    <w:rsid w:val="0059174B"/>
    <w:rsid w:val="00591CFB"/>
    <w:rsid w:val="0059472C"/>
    <w:rsid w:val="00597A1B"/>
    <w:rsid w:val="00597C7C"/>
    <w:rsid w:val="005A173F"/>
    <w:rsid w:val="005A2648"/>
    <w:rsid w:val="005A2744"/>
    <w:rsid w:val="005A36B9"/>
    <w:rsid w:val="005A3CE6"/>
    <w:rsid w:val="005A42C5"/>
    <w:rsid w:val="005A4558"/>
    <w:rsid w:val="005A4D61"/>
    <w:rsid w:val="005B2628"/>
    <w:rsid w:val="005B33DA"/>
    <w:rsid w:val="005B341A"/>
    <w:rsid w:val="005B3884"/>
    <w:rsid w:val="005B578D"/>
    <w:rsid w:val="005B601A"/>
    <w:rsid w:val="005B7ADB"/>
    <w:rsid w:val="005C1485"/>
    <w:rsid w:val="005C1A43"/>
    <w:rsid w:val="005C202F"/>
    <w:rsid w:val="005C29CC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69C0"/>
    <w:rsid w:val="005E77EC"/>
    <w:rsid w:val="005F3BED"/>
    <w:rsid w:val="005F4109"/>
    <w:rsid w:val="005F5916"/>
    <w:rsid w:val="005F7818"/>
    <w:rsid w:val="005F781A"/>
    <w:rsid w:val="005F78CA"/>
    <w:rsid w:val="00601010"/>
    <w:rsid w:val="00601652"/>
    <w:rsid w:val="00601C36"/>
    <w:rsid w:val="006026B8"/>
    <w:rsid w:val="00602DB5"/>
    <w:rsid w:val="00602EBF"/>
    <w:rsid w:val="006046E5"/>
    <w:rsid w:val="006047B1"/>
    <w:rsid w:val="00604E70"/>
    <w:rsid w:val="00605CEB"/>
    <w:rsid w:val="00606EB1"/>
    <w:rsid w:val="00611E65"/>
    <w:rsid w:val="00611EC0"/>
    <w:rsid w:val="00613010"/>
    <w:rsid w:val="00613220"/>
    <w:rsid w:val="00613E61"/>
    <w:rsid w:val="00614B04"/>
    <w:rsid w:val="00614DEB"/>
    <w:rsid w:val="00615A76"/>
    <w:rsid w:val="00615F63"/>
    <w:rsid w:val="006162B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6039"/>
    <w:rsid w:val="0063764B"/>
    <w:rsid w:val="0064049E"/>
    <w:rsid w:val="00640F7F"/>
    <w:rsid w:val="00642364"/>
    <w:rsid w:val="006429CB"/>
    <w:rsid w:val="00645B64"/>
    <w:rsid w:val="00646117"/>
    <w:rsid w:val="0064793A"/>
    <w:rsid w:val="00647EB0"/>
    <w:rsid w:val="006504E1"/>
    <w:rsid w:val="00651090"/>
    <w:rsid w:val="0065427E"/>
    <w:rsid w:val="00655721"/>
    <w:rsid w:val="0065589C"/>
    <w:rsid w:val="00655B2D"/>
    <w:rsid w:val="00656607"/>
    <w:rsid w:val="006578D5"/>
    <w:rsid w:val="00660E4B"/>
    <w:rsid w:val="00661BC4"/>
    <w:rsid w:val="00661C19"/>
    <w:rsid w:val="00661C48"/>
    <w:rsid w:val="0066471B"/>
    <w:rsid w:val="0066476A"/>
    <w:rsid w:val="00665646"/>
    <w:rsid w:val="0066627A"/>
    <w:rsid w:val="00666951"/>
    <w:rsid w:val="00671962"/>
    <w:rsid w:val="0067208B"/>
    <w:rsid w:val="00672AE1"/>
    <w:rsid w:val="0067358E"/>
    <w:rsid w:val="00673CB4"/>
    <w:rsid w:val="006746F7"/>
    <w:rsid w:val="00675C9C"/>
    <w:rsid w:val="00676BC5"/>
    <w:rsid w:val="00676E3C"/>
    <w:rsid w:val="0068013A"/>
    <w:rsid w:val="0068017B"/>
    <w:rsid w:val="00680E7D"/>
    <w:rsid w:val="00681C5C"/>
    <w:rsid w:val="006842FC"/>
    <w:rsid w:val="0068493A"/>
    <w:rsid w:val="00684C14"/>
    <w:rsid w:val="00684D32"/>
    <w:rsid w:val="006852A9"/>
    <w:rsid w:val="00685CD1"/>
    <w:rsid w:val="0068690F"/>
    <w:rsid w:val="006875AE"/>
    <w:rsid w:val="0069281D"/>
    <w:rsid w:val="00692A09"/>
    <w:rsid w:val="00693462"/>
    <w:rsid w:val="00695205"/>
    <w:rsid w:val="00696215"/>
    <w:rsid w:val="006963B9"/>
    <w:rsid w:val="006967E6"/>
    <w:rsid w:val="0069699D"/>
    <w:rsid w:val="00696D18"/>
    <w:rsid w:val="006970CC"/>
    <w:rsid w:val="006A04D3"/>
    <w:rsid w:val="006A0971"/>
    <w:rsid w:val="006A19CD"/>
    <w:rsid w:val="006A2103"/>
    <w:rsid w:val="006A21B2"/>
    <w:rsid w:val="006A260E"/>
    <w:rsid w:val="006A4F2D"/>
    <w:rsid w:val="006A6C5C"/>
    <w:rsid w:val="006A6DF3"/>
    <w:rsid w:val="006A701A"/>
    <w:rsid w:val="006A7179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2EC"/>
    <w:rsid w:val="006C4C3A"/>
    <w:rsid w:val="006C553D"/>
    <w:rsid w:val="006C5602"/>
    <w:rsid w:val="006C60C6"/>
    <w:rsid w:val="006C6A2E"/>
    <w:rsid w:val="006C6AC1"/>
    <w:rsid w:val="006C720C"/>
    <w:rsid w:val="006D16B1"/>
    <w:rsid w:val="006D1A14"/>
    <w:rsid w:val="006D478A"/>
    <w:rsid w:val="006D4F08"/>
    <w:rsid w:val="006D56A1"/>
    <w:rsid w:val="006D615B"/>
    <w:rsid w:val="006E145F"/>
    <w:rsid w:val="006E2991"/>
    <w:rsid w:val="006E2FF9"/>
    <w:rsid w:val="006E3203"/>
    <w:rsid w:val="006E4DDB"/>
    <w:rsid w:val="006E4DF1"/>
    <w:rsid w:val="006E6D60"/>
    <w:rsid w:val="006F0695"/>
    <w:rsid w:val="006F0F14"/>
    <w:rsid w:val="006F1B6F"/>
    <w:rsid w:val="006F2381"/>
    <w:rsid w:val="006F523F"/>
    <w:rsid w:val="006F7924"/>
    <w:rsid w:val="006F7D17"/>
    <w:rsid w:val="00700303"/>
    <w:rsid w:val="0070423B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6533"/>
    <w:rsid w:val="0071740E"/>
    <w:rsid w:val="007205AE"/>
    <w:rsid w:val="007213CA"/>
    <w:rsid w:val="00723C48"/>
    <w:rsid w:val="00723D58"/>
    <w:rsid w:val="00724022"/>
    <w:rsid w:val="0072538B"/>
    <w:rsid w:val="00725509"/>
    <w:rsid w:val="007277F8"/>
    <w:rsid w:val="007308AF"/>
    <w:rsid w:val="0073164B"/>
    <w:rsid w:val="007321BA"/>
    <w:rsid w:val="00732253"/>
    <w:rsid w:val="00732A57"/>
    <w:rsid w:val="0073367B"/>
    <w:rsid w:val="00735672"/>
    <w:rsid w:val="00736017"/>
    <w:rsid w:val="00736060"/>
    <w:rsid w:val="00736FFD"/>
    <w:rsid w:val="0073759F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29C9"/>
    <w:rsid w:val="0075306F"/>
    <w:rsid w:val="00753D2E"/>
    <w:rsid w:val="00754351"/>
    <w:rsid w:val="0075470F"/>
    <w:rsid w:val="007569D4"/>
    <w:rsid w:val="007612F1"/>
    <w:rsid w:val="00761ADC"/>
    <w:rsid w:val="00761EA6"/>
    <w:rsid w:val="007643A2"/>
    <w:rsid w:val="007646DE"/>
    <w:rsid w:val="007658CC"/>
    <w:rsid w:val="00766BE1"/>
    <w:rsid w:val="007676F9"/>
    <w:rsid w:val="00767AD5"/>
    <w:rsid w:val="00767C0C"/>
    <w:rsid w:val="00767DFF"/>
    <w:rsid w:val="00770572"/>
    <w:rsid w:val="00774B9A"/>
    <w:rsid w:val="0077520A"/>
    <w:rsid w:val="00775643"/>
    <w:rsid w:val="00775906"/>
    <w:rsid w:val="00776049"/>
    <w:rsid w:val="00776263"/>
    <w:rsid w:val="00776997"/>
    <w:rsid w:val="00783701"/>
    <w:rsid w:val="00783EB5"/>
    <w:rsid w:val="007854DA"/>
    <w:rsid w:val="0078550D"/>
    <w:rsid w:val="0078553D"/>
    <w:rsid w:val="007863FB"/>
    <w:rsid w:val="007877D0"/>
    <w:rsid w:val="0079029E"/>
    <w:rsid w:val="00791E38"/>
    <w:rsid w:val="007931DB"/>
    <w:rsid w:val="007949BA"/>
    <w:rsid w:val="00794D12"/>
    <w:rsid w:val="00796556"/>
    <w:rsid w:val="007A12B1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0644"/>
    <w:rsid w:val="007B1C04"/>
    <w:rsid w:val="007B1F7D"/>
    <w:rsid w:val="007B2560"/>
    <w:rsid w:val="007B29F3"/>
    <w:rsid w:val="007C0CF5"/>
    <w:rsid w:val="007C207F"/>
    <w:rsid w:val="007C26AD"/>
    <w:rsid w:val="007C2C14"/>
    <w:rsid w:val="007C2D50"/>
    <w:rsid w:val="007C2E5E"/>
    <w:rsid w:val="007C338E"/>
    <w:rsid w:val="007C3403"/>
    <w:rsid w:val="007C515A"/>
    <w:rsid w:val="007C565F"/>
    <w:rsid w:val="007C5A1F"/>
    <w:rsid w:val="007C6872"/>
    <w:rsid w:val="007C6A55"/>
    <w:rsid w:val="007D0235"/>
    <w:rsid w:val="007D0610"/>
    <w:rsid w:val="007D062D"/>
    <w:rsid w:val="007D0F34"/>
    <w:rsid w:val="007D1689"/>
    <w:rsid w:val="007D2959"/>
    <w:rsid w:val="007D5244"/>
    <w:rsid w:val="007D654F"/>
    <w:rsid w:val="007D70C1"/>
    <w:rsid w:val="007D70DE"/>
    <w:rsid w:val="007D784F"/>
    <w:rsid w:val="007E0666"/>
    <w:rsid w:val="007E14B4"/>
    <w:rsid w:val="007E19F4"/>
    <w:rsid w:val="007E52CB"/>
    <w:rsid w:val="007E5F47"/>
    <w:rsid w:val="007E628B"/>
    <w:rsid w:val="007E71CA"/>
    <w:rsid w:val="007E7555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142D"/>
    <w:rsid w:val="00801D38"/>
    <w:rsid w:val="008030D1"/>
    <w:rsid w:val="008049D7"/>
    <w:rsid w:val="00805475"/>
    <w:rsid w:val="00806BA0"/>
    <w:rsid w:val="00806BB6"/>
    <w:rsid w:val="00811660"/>
    <w:rsid w:val="00812A69"/>
    <w:rsid w:val="00813691"/>
    <w:rsid w:val="008143C4"/>
    <w:rsid w:val="00814BE2"/>
    <w:rsid w:val="00815396"/>
    <w:rsid w:val="008202C1"/>
    <w:rsid w:val="00820670"/>
    <w:rsid w:val="00821CF7"/>
    <w:rsid w:val="0082569E"/>
    <w:rsid w:val="008261DB"/>
    <w:rsid w:val="00826352"/>
    <w:rsid w:val="0082655E"/>
    <w:rsid w:val="00827005"/>
    <w:rsid w:val="0083034E"/>
    <w:rsid w:val="00832204"/>
    <w:rsid w:val="008330EF"/>
    <w:rsid w:val="0083410D"/>
    <w:rsid w:val="008367AE"/>
    <w:rsid w:val="00836D3B"/>
    <w:rsid w:val="00841049"/>
    <w:rsid w:val="00841E46"/>
    <w:rsid w:val="0084240A"/>
    <w:rsid w:val="0084240D"/>
    <w:rsid w:val="00842726"/>
    <w:rsid w:val="0084628F"/>
    <w:rsid w:val="008463DC"/>
    <w:rsid w:val="008468A8"/>
    <w:rsid w:val="0084692C"/>
    <w:rsid w:val="008478D0"/>
    <w:rsid w:val="008500EB"/>
    <w:rsid w:val="008507F9"/>
    <w:rsid w:val="00851133"/>
    <w:rsid w:val="00851917"/>
    <w:rsid w:val="00852162"/>
    <w:rsid w:val="00852179"/>
    <w:rsid w:val="0085359B"/>
    <w:rsid w:val="00853DFA"/>
    <w:rsid w:val="00854F7A"/>
    <w:rsid w:val="00855877"/>
    <w:rsid w:val="0085712A"/>
    <w:rsid w:val="00857EC2"/>
    <w:rsid w:val="0086046A"/>
    <w:rsid w:val="008605B6"/>
    <w:rsid w:val="00860B16"/>
    <w:rsid w:val="008616C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90D"/>
    <w:rsid w:val="00872AB2"/>
    <w:rsid w:val="00874F06"/>
    <w:rsid w:val="00875B30"/>
    <w:rsid w:val="00876DC8"/>
    <w:rsid w:val="008774A3"/>
    <w:rsid w:val="00877998"/>
    <w:rsid w:val="008779AD"/>
    <w:rsid w:val="00877E75"/>
    <w:rsid w:val="00877E77"/>
    <w:rsid w:val="008806D4"/>
    <w:rsid w:val="00880DB1"/>
    <w:rsid w:val="00881494"/>
    <w:rsid w:val="008819D8"/>
    <w:rsid w:val="00883DE1"/>
    <w:rsid w:val="00884F8A"/>
    <w:rsid w:val="0088556F"/>
    <w:rsid w:val="0089041F"/>
    <w:rsid w:val="00891193"/>
    <w:rsid w:val="00892294"/>
    <w:rsid w:val="00892C49"/>
    <w:rsid w:val="00893A01"/>
    <w:rsid w:val="008941A4"/>
    <w:rsid w:val="00894FA1"/>
    <w:rsid w:val="008966CB"/>
    <w:rsid w:val="0089696C"/>
    <w:rsid w:val="008969DF"/>
    <w:rsid w:val="008A003F"/>
    <w:rsid w:val="008A0395"/>
    <w:rsid w:val="008A14D9"/>
    <w:rsid w:val="008A1939"/>
    <w:rsid w:val="008A3097"/>
    <w:rsid w:val="008A34A9"/>
    <w:rsid w:val="008A513A"/>
    <w:rsid w:val="008A717F"/>
    <w:rsid w:val="008A72B1"/>
    <w:rsid w:val="008B075B"/>
    <w:rsid w:val="008B0D11"/>
    <w:rsid w:val="008B3781"/>
    <w:rsid w:val="008B3C1E"/>
    <w:rsid w:val="008B3F73"/>
    <w:rsid w:val="008C00F5"/>
    <w:rsid w:val="008C1136"/>
    <w:rsid w:val="008C1D46"/>
    <w:rsid w:val="008C4246"/>
    <w:rsid w:val="008C56C9"/>
    <w:rsid w:val="008C5F03"/>
    <w:rsid w:val="008D0042"/>
    <w:rsid w:val="008D029C"/>
    <w:rsid w:val="008D2869"/>
    <w:rsid w:val="008D35DE"/>
    <w:rsid w:val="008D5110"/>
    <w:rsid w:val="008D5D3C"/>
    <w:rsid w:val="008D716F"/>
    <w:rsid w:val="008D7590"/>
    <w:rsid w:val="008E03E5"/>
    <w:rsid w:val="008E09D1"/>
    <w:rsid w:val="008E0C47"/>
    <w:rsid w:val="008E1AA4"/>
    <w:rsid w:val="008E1EC6"/>
    <w:rsid w:val="008E22EC"/>
    <w:rsid w:val="008E3855"/>
    <w:rsid w:val="008E3863"/>
    <w:rsid w:val="008E50F1"/>
    <w:rsid w:val="008E529C"/>
    <w:rsid w:val="008E6CB5"/>
    <w:rsid w:val="008E6D11"/>
    <w:rsid w:val="008E6FA6"/>
    <w:rsid w:val="008E704B"/>
    <w:rsid w:val="008E7A5A"/>
    <w:rsid w:val="008E7B8B"/>
    <w:rsid w:val="008E7EEE"/>
    <w:rsid w:val="008F065C"/>
    <w:rsid w:val="008F0FF6"/>
    <w:rsid w:val="008F1A82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7C84"/>
    <w:rsid w:val="009007DC"/>
    <w:rsid w:val="00905072"/>
    <w:rsid w:val="00905668"/>
    <w:rsid w:val="009057F2"/>
    <w:rsid w:val="009058FA"/>
    <w:rsid w:val="00905951"/>
    <w:rsid w:val="009069C1"/>
    <w:rsid w:val="00906C72"/>
    <w:rsid w:val="009125C4"/>
    <w:rsid w:val="00912B81"/>
    <w:rsid w:val="00913028"/>
    <w:rsid w:val="00915401"/>
    <w:rsid w:val="00917EE7"/>
    <w:rsid w:val="00921070"/>
    <w:rsid w:val="00921944"/>
    <w:rsid w:val="009225BC"/>
    <w:rsid w:val="00922D4C"/>
    <w:rsid w:val="009243BB"/>
    <w:rsid w:val="00924D38"/>
    <w:rsid w:val="00926D2D"/>
    <w:rsid w:val="0092702A"/>
    <w:rsid w:val="00927265"/>
    <w:rsid w:val="00927569"/>
    <w:rsid w:val="00927B86"/>
    <w:rsid w:val="00927CC2"/>
    <w:rsid w:val="00930D15"/>
    <w:rsid w:val="00933371"/>
    <w:rsid w:val="009338CF"/>
    <w:rsid w:val="00933B98"/>
    <w:rsid w:val="00933C84"/>
    <w:rsid w:val="0093524C"/>
    <w:rsid w:val="009352C6"/>
    <w:rsid w:val="009376B5"/>
    <w:rsid w:val="00937DFC"/>
    <w:rsid w:val="00940CDA"/>
    <w:rsid w:val="00942A4D"/>
    <w:rsid w:val="0094301D"/>
    <w:rsid w:val="00943A55"/>
    <w:rsid w:val="00943E25"/>
    <w:rsid w:val="00945AB2"/>
    <w:rsid w:val="00951BF7"/>
    <w:rsid w:val="00952139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2706"/>
    <w:rsid w:val="00963A2C"/>
    <w:rsid w:val="0096400C"/>
    <w:rsid w:val="00964E0D"/>
    <w:rsid w:val="00965B4F"/>
    <w:rsid w:val="00966382"/>
    <w:rsid w:val="00967441"/>
    <w:rsid w:val="00967533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3A38"/>
    <w:rsid w:val="00984669"/>
    <w:rsid w:val="00984B9F"/>
    <w:rsid w:val="009856F1"/>
    <w:rsid w:val="00985A33"/>
    <w:rsid w:val="00986895"/>
    <w:rsid w:val="00992113"/>
    <w:rsid w:val="00992178"/>
    <w:rsid w:val="009931FC"/>
    <w:rsid w:val="009941C0"/>
    <w:rsid w:val="00994E84"/>
    <w:rsid w:val="00995BAD"/>
    <w:rsid w:val="009963E4"/>
    <w:rsid w:val="0099648D"/>
    <w:rsid w:val="00996581"/>
    <w:rsid w:val="00997333"/>
    <w:rsid w:val="00997D2E"/>
    <w:rsid w:val="009A03D6"/>
    <w:rsid w:val="009A0679"/>
    <w:rsid w:val="009A0E12"/>
    <w:rsid w:val="009A1263"/>
    <w:rsid w:val="009A23D3"/>
    <w:rsid w:val="009A45D5"/>
    <w:rsid w:val="009A4D11"/>
    <w:rsid w:val="009A5164"/>
    <w:rsid w:val="009A5191"/>
    <w:rsid w:val="009A6B9C"/>
    <w:rsid w:val="009A6C22"/>
    <w:rsid w:val="009A7716"/>
    <w:rsid w:val="009A776E"/>
    <w:rsid w:val="009B4BC4"/>
    <w:rsid w:val="009B4D40"/>
    <w:rsid w:val="009B4FC0"/>
    <w:rsid w:val="009B5B5F"/>
    <w:rsid w:val="009B6FED"/>
    <w:rsid w:val="009C1238"/>
    <w:rsid w:val="009C15C2"/>
    <w:rsid w:val="009C197A"/>
    <w:rsid w:val="009C1BD0"/>
    <w:rsid w:val="009C36C8"/>
    <w:rsid w:val="009C40B9"/>
    <w:rsid w:val="009C4B59"/>
    <w:rsid w:val="009C58A1"/>
    <w:rsid w:val="009C7B4A"/>
    <w:rsid w:val="009D0604"/>
    <w:rsid w:val="009D5209"/>
    <w:rsid w:val="009D6187"/>
    <w:rsid w:val="009D6746"/>
    <w:rsid w:val="009D74FE"/>
    <w:rsid w:val="009E0773"/>
    <w:rsid w:val="009E12AF"/>
    <w:rsid w:val="009E43BA"/>
    <w:rsid w:val="009E4666"/>
    <w:rsid w:val="009E530E"/>
    <w:rsid w:val="009E56E1"/>
    <w:rsid w:val="009E6122"/>
    <w:rsid w:val="009F0122"/>
    <w:rsid w:val="009F2FBC"/>
    <w:rsid w:val="009F37EE"/>
    <w:rsid w:val="009F3880"/>
    <w:rsid w:val="009F4C4A"/>
    <w:rsid w:val="009F5F77"/>
    <w:rsid w:val="009F700C"/>
    <w:rsid w:val="009F7A22"/>
    <w:rsid w:val="00A027CE"/>
    <w:rsid w:val="00A02EBF"/>
    <w:rsid w:val="00A0563F"/>
    <w:rsid w:val="00A06C22"/>
    <w:rsid w:val="00A0761E"/>
    <w:rsid w:val="00A103CD"/>
    <w:rsid w:val="00A12DAD"/>
    <w:rsid w:val="00A13372"/>
    <w:rsid w:val="00A1467B"/>
    <w:rsid w:val="00A15907"/>
    <w:rsid w:val="00A17E70"/>
    <w:rsid w:val="00A203B4"/>
    <w:rsid w:val="00A21427"/>
    <w:rsid w:val="00A2185F"/>
    <w:rsid w:val="00A22E50"/>
    <w:rsid w:val="00A23219"/>
    <w:rsid w:val="00A23F19"/>
    <w:rsid w:val="00A24DFC"/>
    <w:rsid w:val="00A26117"/>
    <w:rsid w:val="00A2662F"/>
    <w:rsid w:val="00A26D93"/>
    <w:rsid w:val="00A27594"/>
    <w:rsid w:val="00A27CAB"/>
    <w:rsid w:val="00A31345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948"/>
    <w:rsid w:val="00A43C5D"/>
    <w:rsid w:val="00A44827"/>
    <w:rsid w:val="00A4536B"/>
    <w:rsid w:val="00A471EF"/>
    <w:rsid w:val="00A47FAA"/>
    <w:rsid w:val="00A5019E"/>
    <w:rsid w:val="00A503A9"/>
    <w:rsid w:val="00A51E06"/>
    <w:rsid w:val="00A51E95"/>
    <w:rsid w:val="00A51FDF"/>
    <w:rsid w:val="00A526B0"/>
    <w:rsid w:val="00A54157"/>
    <w:rsid w:val="00A54733"/>
    <w:rsid w:val="00A54811"/>
    <w:rsid w:val="00A571CD"/>
    <w:rsid w:val="00A57EA7"/>
    <w:rsid w:val="00A636F8"/>
    <w:rsid w:val="00A64008"/>
    <w:rsid w:val="00A643E8"/>
    <w:rsid w:val="00A644FD"/>
    <w:rsid w:val="00A654F0"/>
    <w:rsid w:val="00A65C3B"/>
    <w:rsid w:val="00A67252"/>
    <w:rsid w:val="00A70E98"/>
    <w:rsid w:val="00A720B0"/>
    <w:rsid w:val="00A7220C"/>
    <w:rsid w:val="00A773C4"/>
    <w:rsid w:val="00A81481"/>
    <w:rsid w:val="00A8183C"/>
    <w:rsid w:val="00A82EE6"/>
    <w:rsid w:val="00A8331C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B45"/>
    <w:rsid w:val="00A96FB0"/>
    <w:rsid w:val="00A976A0"/>
    <w:rsid w:val="00AA18C3"/>
    <w:rsid w:val="00AA427C"/>
    <w:rsid w:val="00AA4954"/>
    <w:rsid w:val="00AA52EB"/>
    <w:rsid w:val="00AA56F8"/>
    <w:rsid w:val="00AA59FA"/>
    <w:rsid w:val="00AA5FB7"/>
    <w:rsid w:val="00AA6237"/>
    <w:rsid w:val="00AB0728"/>
    <w:rsid w:val="00AB0ECB"/>
    <w:rsid w:val="00AB2956"/>
    <w:rsid w:val="00AB44BA"/>
    <w:rsid w:val="00AB4DE7"/>
    <w:rsid w:val="00AB5192"/>
    <w:rsid w:val="00AB7C2E"/>
    <w:rsid w:val="00AC02AB"/>
    <w:rsid w:val="00AC0F42"/>
    <w:rsid w:val="00AC14EC"/>
    <w:rsid w:val="00AC235A"/>
    <w:rsid w:val="00AC2997"/>
    <w:rsid w:val="00AC328B"/>
    <w:rsid w:val="00AC55C4"/>
    <w:rsid w:val="00AC66D4"/>
    <w:rsid w:val="00AD3256"/>
    <w:rsid w:val="00AD396C"/>
    <w:rsid w:val="00AD4162"/>
    <w:rsid w:val="00AD47E9"/>
    <w:rsid w:val="00AD67DE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AF7F7E"/>
    <w:rsid w:val="00B01931"/>
    <w:rsid w:val="00B019C9"/>
    <w:rsid w:val="00B03F5F"/>
    <w:rsid w:val="00B04342"/>
    <w:rsid w:val="00B05134"/>
    <w:rsid w:val="00B05E8D"/>
    <w:rsid w:val="00B06A84"/>
    <w:rsid w:val="00B0713A"/>
    <w:rsid w:val="00B102CA"/>
    <w:rsid w:val="00B11807"/>
    <w:rsid w:val="00B12933"/>
    <w:rsid w:val="00B13FA9"/>
    <w:rsid w:val="00B178EF"/>
    <w:rsid w:val="00B17EB0"/>
    <w:rsid w:val="00B20CB5"/>
    <w:rsid w:val="00B20DB6"/>
    <w:rsid w:val="00B210A6"/>
    <w:rsid w:val="00B23316"/>
    <w:rsid w:val="00B24D52"/>
    <w:rsid w:val="00B251C5"/>
    <w:rsid w:val="00B25C5F"/>
    <w:rsid w:val="00B27BC3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623B"/>
    <w:rsid w:val="00B37249"/>
    <w:rsid w:val="00B3779E"/>
    <w:rsid w:val="00B37B67"/>
    <w:rsid w:val="00B41458"/>
    <w:rsid w:val="00B4292D"/>
    <w:rsid w:val="00B42CDC"/>
    <w:rsid w:val="00B45BA0"/>
    <w:rsid w:val="00B526F4"/>
    <w:rsid w:val="00B52F7B"/>
    <w:rsid w:val="00B535E2"/>
    <w:rsid w:val="00B5501D"/>
    <w:rsid w:val="00B565FF"/>
    <w:rsid w:val="00B57879"/>
    <w:rsid w:val="00B57F30"/>
    <w:rsid w:val="00B60193"/>
    <w:rsid w:val="00B60DEC"/>
    <w:rsid w:val="00B61309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6761"/>
    <w:rsid w:val="00B67DF3"/>
    <w:rsid w:val="00B708E9"/>
    <w:rsid w:val="00B70EBF"/>
    <w:rsid w:val="00B72191"/>
    <w:rsid w:val="00B721B3"/>
    <w:rsid w:val="00B72971"/>
    <w:rsid w:val="00B729CF"/>
    <w:rsid w:val="00B72C5C"/>
    <w:rsid w:val="00B73C7C"/>
    <w:rsid w:val="00B73DE3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543B"/>
    <w:rsid w:val="00B95B84"/>
    <w:rsid w:val="00BA4A7E"/>
    <w:rsid w:val="00BA5A89"/>
    <w:rsid w:val="00BA5E7D"/>
    <w:rsid w:val="00BA625C"/>
    <w:rsid w:val="00BA65F9"/>
    <w:rsid w:val="00BA750F"/>
    <w:rsid w:val="00BA78A5"/>
    <w:rsid w:val="00BA7DB4"/>
    <w:rsid w:val="00BB0981"/>
    <w:rsid w:val="00BB1345"/>
    <w:rsid w:val="00BB1AC6"/>
    <w:rsid w:val="00BB1E30"/>
    <w:rsid w:val="00BB4C18"/>
    <w:rsid w:val="00BB5818"/>
    <w:rsid w:val="00BB5883"/>
    <w:rsid w:val="00BB5FEA"/>
    <w:rsid w:val="00BB62E4"/>
    <w:rsid w:val="00BB71D0"/>
    <w:rsid w:val="00BB7243"/>
    <w:rsid w:val="00BB7B2C"/>
    <w:rsid w:val="00BC16A9"/>
    <w:rsid w:val="00BC1B4B"/>
    <w:rsid w:val="00BC386C"/>
    <w:rsid w:val="00BC6811"/>
    <w:rsid w:val="00BC6CED"/>
    <w:rsid w:val="00BC73F5"/>
    <w:rsid w:val="00BC7917"/>
    <w:rsid w:val="00BD0558"/>
    <w:rsid w:val="00BD0DAD"/>
    <w:rsid w:val="00BD15F5"/>
    <w:rsid w:val="00BD184A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798C"/>
    <w:rsid w:val="00BD7F06"/>
    <w:rsid w:val="00BE0908"/>
    <w:rsid w:val="00BE11B9"/>
    <w:rsid w:val="00BE137F"/>
    <w:rsid w:val="00BE19D2"/>
    <w:rsid w:val="00BE28DB"/>
    <w:rsid w:val="00BE3F01"/>
    <w:rsid w:val="00BE68C2"/>
    <w:rsid w:val="00BF2380"/>
    <w:rsid w:val="00BF2A2B"/>
    <w:rsid w:val="00BF3BEA"/>
    <w:rsid w:val="00BF3D18"/>
    <w:rsid w:val="00BF4E55"/>
    <w:rsid w:val="00BF6BEE"/>
    <w:rsid w:val="00BF6FFD"/>
    <w:rsid w:val="00C003DD"/>
    <w:rsid w:val="00C00EE3"/>
    <w:rsid w:val="00C00F81"/>
    <w:rsid w:val="00C0190D"/>
    <w:rsid w:val="00C01A9F"/>
    <w:rsid w:val="00C024AA"/>
    <w:rsid w:val="00C04C9D"/>
    <w:rsid w:val="00C10B72"/>
    <w:rsid w:val="00C11F0E"/>
    <w:rsid w:val="00C126CD"/>
    <w:rsid w:val="00C1351A"/>
    <w:rsid w:val="00C14144"/>
    <w:rsid w:val="00C142AD"/>
    <w:rsid w:val="00C143E1"/>
    <w:rsid w:val="00C16999"/>
    <w:rsid w:val="00C2383C"/>
    <w:rsid w:val="00C24F87"/>
    <w:rsid w:val="00C24FD0"/>
    <w:rsid w:val="00C25B1E"/>
    <w:rsid w:val="00C26D4D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0C14"/>
    <w:rsid w:val="00C42613"/>
    <w:rsid w:val="00C42C9D"/>
    <w:rsid w:val="00C451E6"/>
    <w:rsid w:val="00C45EDA"/>
    <w:rsid w:val="00C46E0A"/>
    <w:rsid w:val="00C50467"/>
    <w:rsid w:val="00C50750"/>
    <w:rsid w:val="00C50FC8"/>
    <w:rsid w:val="00C5161E"/>
    <w:rsid w:val="00C53056"/>
    <w:rsid w:val="00C544C8"/>
    <w:rsid w:val="00C54A5C"/>
    <w:rsid w:val="00C556BC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6C8"/>
    <w:rsid w:val="00C736DE"/>
    <w:rsid w:val="00C73D4C"/>
    <w:rsid w:val="00C759EE"/>
    <w:rsid w:val="00C75BFE"/>
    <w:rsid w:val="00C77B7B"/>
    <w:rsid w:val="00C801EB"/>
    <w:rsid w:val="00C80696"/>
    <w:rsid w:val="00C80A3A"/>
    <w:rsid w:val="00C80B1C"/>
    <w:rsid w:val="00C815F8"/>
    <w:rsid w:val="00C828B5"/>
    <w:rsid w:val="00C8342E"/>
    <w:rsid w:val="00C83496"/>
    <w:rsid w:val="00C84E34"/>
    <w:rsid w:val="00C85A6F"/>
    <w:rsid w:val="00C86016"/>
    <w:rsid w:val="00C8696E"/>
    <w:rsid w:val="00C86DAD"/>
    <w:rsid w:val="00C870EE"/>
    <w:rsid w:val="00C87EEB"/>
    <w:rsid w:val="00C91B69"/>
    <w:rsid w:val="00C92D89"/>
    <w:rsid w:val="00C93286"/>
    <w:rsid w:val="00C97A5F"/>
    <w:rsid w:val="00C97C12"/>
    <w:rsid w:val="00CA028E"/>
    <w:rsid w:val="00CA02FE"/>
    <w:rsid w:val="00CA09B2"/>
    <w:rsid w:val="00CA0A57"/>
    <w:rsid w:val="00CA1907"/>
    <w:rsid w:val="00CA463B"/>
    <w:rsid w:val="00CA4EFA"/>
    <w:rsid w:val="00CA6E7C"/>
    <w:rsid w:val="00CA7451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4BB2"/>
    <w:rsid w:val="00CC652F"/>
    <w:rsid w:val="00CC6C51"/>
    <w:rsid w:val="00CC72A5"/>
    <w:rsid w:val="00CD02D3"/>
    <w:rsid w:val="00CD2913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487C"/>
    <w:rsid w:val="00CE5032"/>
    <w:rsid w:val="00CE5FDE"/>
    <w:rsid w:val="00CF0283"/>
    <w:rsid w:val="00CF1147"/>
    <w:rsid w:val="00CF1270"/>
    <w:rsid w:val="00CF212F"/>
    <w:rsid w:val="00CF2B9D"/>
    <w:rsid w:val="00CF2BCC"/>
    <w:rsid w:val="00CF5CF8"/>
    <w:rsid w:val="00CF7990"/>
    <w:rsid w:val="00D01182"/>
    <w:rsid w:val="00D01DA1"/>
    <w:rsid w:val="00D02630"/>
    <w:rsid w:val="00D02731"/>
    <w:rsid w:val="00D03358"/>
    <w:rsid w:val="00D06A2B"/>
    <w:rsid w:val="00D06DB5"/>
    <w:rsid w:val="00D07665"/>
    <w:rsid w:val="00D1060A"/>
    <w:rsid w:val="00D1138B"/>
    <w:rsid w:val="00D12945"/>
    <w:rsid w:val="00D130C0"/>
    <w:rsid w:val="00D20BE8"/>
    <w:rsid w:val="00D213BF"/>
    <w:rsid w:val="00D218DD"/>
    <w:rsid w:val="00D21DB5"/>
    <w:rsid w:val="00D21F59"/>
    <w:rsid w:val="00D245CB"/>
    <w:rsid w:val="00D2460E"/>
    <w:rsid w:val="00D24FA6"/>
    <w:rsid w:val="00D2531A"/>
    <w:rsid w:val="00D3017A"/>
    <w:rsid w:val="00D31749"/>
    <w:rsid w:val="00D3188F"/>
    <w:rsid w:val="00D319C4"/>
    <w:rsid w:val="00D32E34"/>
    <w:rsid w:val="00D33BE9"/>
    <w:rsid w:val="00D34C02"/>
    <w:rsid w:val="00D351A5"/>
    <w:rsid w:val="00D37834"/>
    <w:rsid w:val="00D37C42"/>
    <w:rsid w:val="00D41E46"/>
    <w:rsid w:val="00D4245B"/>
    <w:rsid w:val="00D432E8"/>
    <w:rsid w:val="00D4503B"/>
    <w:rsid w:val="00D462F0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03DA"/>
    <w:rsid w:val="00D70ADB"/>
    <w:rsid w:val="00D74F5F"/>
    <w:rsid w:val="00D7754C"/>
    <w:rsid w:val="00D7787E"/>
    <w:rsid w:val="00D81227"/>
    <w:rsid w:val="00D82969"/>
    <w:rsid w:val="00D8335E"/>
    <w:rsid w:val="00D833A0"/>
    <w:rsid w:val="00D83BDB"/>
    <w:rsid w:val="00D83D6A"/>
    <w:rsid w:val="00D85D57"/>
    <w:rsid w:val="00D93F69"/>
    <w:rsid w:val="00D945FD"/>
    <w:rsid w:val="00D94E00"/>
    <w:rsid w:val="00D96896"/>
    <w:rsid w:val="00D9717C"/>
    <w:rsid w:val="00DA0560"/>
    <w:rsid w:val="00DA1A86"/>
    <w:rsid w:val="00DA1C75"/>
    <w:rsid w:val="00DA2574"/>
    <w:rsid w:val="00DA2BB8"/>
    <w:rsid w:val="00DA5B79"/>
    <w:rsid w:val="00DA6194"/>
    <w:rsid w:val="00DA6E4D"/>
    <w:rsid w:val="00DA7374"/>
    <w:rsid w:val="00DB103F"/>
    <w:rsid w:val="00DB142E"/>
    <w:rsid w:val="00DB18D2"/>
    <w:rsid w:val="00DB2A16"/>
    <w:rsid w:val="00DB3ECD"/>
    <w:rsid w:val="00DB463B"/>
    <w:rsid w:val="00DB5DF0"/>
    <w:rsid w:val="00DB5FA2"/>
    <w:rsid w:val="00DB6B14"/>
    <w:rsid w:val="00DB6ECF"/>
    <w:rsid w:val="00DB7CF9"/>
    <w:rsid w:val="00DC0D31"/>
    <w:rsid w:val="00DC1514"/>
    <w:rsid w:val="00DC21EA"/>
    <w:rsid w:val="00DC2259"/>
    <w:rsid w:val="00DC236F"/>
    <w:rsid w:val="00DC2601"/>
    <w:rsid w:val="00DC2870"/>
    <w:rsid w:val="00DC35F6"/>
    <w:rsid w:val="00DC38D4"/>
    <w:rsid w:val="00DC40F2"/>
    <w:rsid w:val="00DC47E5"/>
    <w:rsid w:val="00DC508D"/>
    <w:rsid w:val="00DC5A7B"/>
    <w:rsid w:val="00DC5F32"/>
    <w:rsid w:val="00DC6554"/>
    <w:rsid w:val="00DD05B6"/>
    <w:rsid w:val="00DD155B"/>
    <w:rsid w:val="00DD34DB"/>
    <w:rsid w:val="00DD39E6"/>
    <w:rsid w:val="00DD4462"/>
    <w:rsid w:val="00DD5298"/>
    <w:rsid w:val="00DD570D"/>
    <w:rsid w:val="00DD5BC3"/>
    <w:rsid w:val="00DD6227"/>
    <w:rsid w:val="00DE014E"/>
    <w:rsid w:val="00DE0CCE"/>
    <w:rsid w:val="00DE1317"/>
    <w:rsid w:val="00DE2CE3"/>
    <w:rsid w:val="00DE317D"/>
    <w:rsid w:val="00DE3773"/>
    <w:rsid w:val="00DE4E70"/>
    <w:rsid w:val="00DE534D"/>
    <w:rsid w:val="00DE5EC2"/>
    <w:rsid w:val="00DE72D8"/>
    <w:rsid w:val="00DF0439"/>
    <w:rsid w:val="00DF15DA"/>
    <w:rsid w:val="00DF1E03"/>
    <w:rsid w:val="00DF32A1"/>
    <w:rsid w:val="00DF36AD"/>
    <w:rsid w:val="00DF44E4"/>
    <w:rsid w:val="00DF768C"/>
    <w:rsid w:val="00DF7D74"/>
    <w:rsid w:val="00E00505"/>
    <w:rsid w:val="00E0132D"/>
    <w:rsid w:val="00E037D2"/>
    <w:rsid w:val="00E03FD4"/>
    <w:rsid w:val="00E048DA"/>
    <w:rsid w:val="00E04941"/>
    <w:rsid w:val="00E057C6"/>
    <w:rsid w:val="00E06D40"/>
    <w:rsid w:val="00E10291"/>
    <w:rsid w:val="00E10414"/>
    <w:rsid w:val="00E11FE8"/>
    <w:rsid w:val="00E121A4"/>
    <w:rsid w:val="00E13A7D"/>
    <w:rsid w:val="00E13AC7"/>
    <w:rsid w:val="00E14312"/>
    <w:rsid w:val="00E1440D"/>
    <w:rsid w:val="00E14743"/>
    <w:rsid w:val="00E152BA"/>
    <w:rsid w:val="00E16FE6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062"/>
    <w:rsid w:val="00E3342E"/>
    <w:rsid w:val="00E3371D"/>
    <w:rsid w:val="00E35144"/>
    <w:rsid w:val="00E35367"/>
    <w:rsid w:val="00E3607E"/>
    <w:rsid w:val="00E40632"/>
    <w:rsid w:val="00E423DE"/>
    <w:rsid w:val="00E427B6"/>
    <w:rsid w:val="00E42811"/>
    <w:rsid w:val="00E4308D"/>
    <w:rsid w:val="00E431C1"/>
    <w:rsid w:val="00E45139"/>
    <w:rsid w:val="00E452CB"/>
    <w:rsid w:val="00E45F4E"/>
    <w:rsid w:val="00E47B7E"/>
    <w:rsid w:val="00E5003B"/>
    <w:rsid w:val="00E523C4"/>
    <w:rsid w:val="00E52DD6"/>
    <w:rsid w:val="00E543CC"/>
    <w:rsid w:val="00E54778"/>
    <w:rsid w:val="00E55F51"/>
    <w:rsid w:val="00E56331"/>
    <w:rsid w:val="00E60ED9"/>
    <w:rsid w:val="00E60FD0"/>
    <w:rsid w:val="00E615AA"/>
    <w:rsid w:val="00E61601"/>
    <w:rsid w:val="00E61CCA"/>
    <w:rsid w:val="00E63507"/>
    <w:rsid w:val="00E66CCF"/>
    <w:rsid w:val="00E70342"/>
    <w:rsid w:val="00E711B9"/>
    <w:rsid w:val="00E7149A"/>
    <w:rsid w:val="00E71CCB"/>
    <w:rsid w:val="00E72A24"/>
    <w:rsid w:val="00E738C0"/>
    <w:rsid w:val="00E73ED2"/>
    <w:rsid w:val="00E752AB"/>
    <w:rsid w:val="00E76289"/>
    <w:rsid w:val="00E76E71"/>
    <w:rsid w:val="00E77301"/>
    <w:rsid w:val="00E773D3"/>
    <w:rsid w:val="00E77E04"/>
    <w:rsid w:val="00E81945"/>
    <w:rsid w:val="00E8288E"/>
    <w:rsid w:val="00E83D2E"/>
    <w:rsid w:val="00E840A8"/>
    <w:rsid w:val="00E850CC"/>
    <w:rsid w:val="00E8564F"/>
    <w:rsid w:val="00E85DF8"/>
    <w:rsid w:val="00E85E19"/>
    <w:rsid w:val="00E866B3"/>
    <w:rsid w:val="00E92D8B"/>
    <w:rsid w:val="00E93AE7"/>
    <w:rsid w:val="00E965CD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7EE"/>
    <w:rsid w:val="00EA2DC7"/>
    <w:rsid w:val="00EA32EA"/>
    <w:rsid w:val="00EA35AD"/>
    <w:rsid w:val="00EA49DB"/>
    <w:rsid w:val="00EA515B"/>
    <w:rsid w:val="00EA55C4"/>
    <w:rsid w:val="00EB000B"/>
    <w:rsid w:val="00EB10F3"/>
    <w:rsid w:val="00EB12A6"/>
    <w:rsid w:val="00EB6C4A"/>
    <w:rsid w:val="00EB71B2"/>
    <w:rsid w:val="00EC1B70"/>
    <w:rsid w:val="00EC20B3"/>
    <w:rsid w:val="00EC34A5"/>
    <w:rsid w:val="00EC3BA9"/>
    <w:rsid w:val="00EC4335"/>
    <w:rsid w:val="00EC43A9"/>
    <w:rsid w:val="00EC4E81"/>
    <w:rsid w:val="00EC5817"/>
    <w:rsid w:val="00EC607E"/>
    <w:rsid w:val="00EC6972"/>
    <w:rsid w:val="00EC71A3"/>
    <w:rsid w:val="00ED0298"/>
    <w:rsid w:val="00ED2CB3"/>
    <w:rsid w:val="00ED30F2"/>
    <w:rsid w:val="00ED3CD6"/>
    <w:rsid w:val="00ED4441"/>
    <w:rsid w:val="00ED5718"/>
    <w:rsid w:val="00ED79C2"/>
    <w:rsid w:val="00EE07FF"/>
    <w:rsid w:val="00EE2BCB"/>
    <w:rsid w:val="00EE2F0A"/>
    <w:rsid w:val="00EE2FC8"/>
    <w:rsid w:val="00EE3C9B"/>
    <w:rsid w:val="00EE5D9B"/>
    <w:rsid w:val="00EE78D8"/>
    <w:rsid w:val="00EE7D88"/>
    <w:rsid w:val="00EF0C81"/>
    <w:rsid w:val="00EF0D55"/>
    <w:rsid w:val="00EF1602"/>
    <w:rsid w:val="00EF208A"/>
    <w:rsid w:val="00EF2A57"/>
    <w:rsid w:val="00EF2CB9"/>
    <w:rsid w:val="00EF4421"/>
    <w:rsid w:val="00EF4F00"/>
    <w:rsid w:val="00EF524A"/>
    <w:rsid w:val="00F00699"/>
    <w:rsid w:val="00F01475"/>
    <w:rsid w:val="00F022AD"/>
    <w:rsid w:val="00F02E6D"/>
    <w:rsid w:val="00F0440B"/>
    <w:rsid w:val="00F04A78"/>
    <w:rsid w:val="00F04F48"/>
    <w:rsid w:val="00F04F58"/>
    <w:rsid w:val="00F04FA0"/>
    <w:rsid w:val="00F0657E"/>
    <w:rsid w:val="00F06692"/>
    <w:rsid w:val="00F07026"/>
    <w:rsid w:val="00F105AC"/>
    <w:rsid w:val="00F10D50"/>
    <w:rsid w:val="00F118F6"/>
    <w:rsid w:val="00F12826"/>
    <w:rsid w:val="00F12F0A"/>
    <w:rsid w:val="00F13B03"/>
    <w:rsid w:val="00F143C9"/>
    <w:rsid w:val="00F15498"/>
    <w:rsid w:val="00F1621D"/>
    <w:rsid w:val="00F174C8"/>
    <w:rsid w:val="00F255FD"/>
    <w:rsid w:val="00F2576C"/>
    <w:rsid w:val="00F275D5"/>
    <w:rsid w:val="00F27782"/>
    <w:rsid w:val="00F27CF2"/>
    <w:rsid w:val="00F30D06"/>
    <w:rsid w:val="00F32238"/>
    <w:rsid w:val="00F32B02"/>
    <w:rsid w:val="00F32C15"/>
    <w:rsid w:val="00F34C32"/>
    <w:rsid w:val="00F34F50"/>
    <w:rsid w:val="00F35337"/>
    <w:rsid w:val="00F35B11"/>
    <w:rsid w:val="00F4038A"/>
    <w:rsid w:val="00F40440"/>
    <w:rsid w:val="00F405C2"/>
    <w:rsid w:val="00F4118F"/>
    <w:rsid w:val="00F41B2C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F6"/>
    <w:rsid w:val="00F60E4B"/>
    <w:rsid w:val="00F617F8"/>
    <w:rsid w:val="00F63175"/>
    <w:rsid w:val="00F6368B"/>
    <w:rsid w:val="00F63BF5"/>
    <w:rsid w:val="00F63D61"/>
    <w:rsid w:val="00F647CE"/>
    <w:rsid w:val="00F65419"/>
    <w:rsid w:val="00F6550B"/>
    <w:rsid w:val="00F65B0A"/>
    <w:rsid w:val="00F65D96"/>
    <w:rsid w:val="00F67C1B"/>
    <w:rsid w:val="00F70196"/>
    <w:rsid w:val="00F701A3"/>
    <w:rsid w:val="00F70B69"/>
    <w:rsid w:val="00F70EF9"/>
    <w:rsid w:val="00F73006"/>
    <w:rsid w:val="00F73047"/>
    <w:rsid w:val="00F730E2"/>
    <w:rsid w:val="00F768AA"/>
    <w:rsid w:val="00F77458"/>
    <w:rsid w:val="00F83DCB"/>
    <w:rsid w:val="00F83E84"/>
    <w:rsid w:val="00F844EE"/>
    <w:rsid w:val="00F84521"/>
    <w:rsid w:val="00F84DE3"/>
    <w:rsid w:val="00F85556"/>
    <w:rsid w:val="00F85E6C"/>
    <w:rsid w:val="00F863A3"/>
    <w:rsid w:val="00F863C9"/>
    <w:rsid w:val="00F875A3"/>
    <w:rsid w:val="00F9085B"/>
    <w:rsid w:val="00F9183F"/>
    <w:rsid w:val="00F91DE3"/>
    <w:rsid w:val="00F92EEE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67E2"/>
    <w:rsid w:val="00FA7007"/>
    <w:rsid w:val="00FB046C"/>
    <w:rsid w:val="00FB131D"/>
    <w:rsid w:val="00FB1663"/>
    <w:rsid w:val="00FB2C86"/>
    <w:rsid w:val="00FB5431"/>
    <w:rsid w:val="00FB6463"/>
    <w:rsid w:val="00FB6945"/>
    <w:rsid w:val="00FB6CB5"/>
    <w:rsid w:val="00FB7418"/>
    <w:rsid w:val="00FB75F7"/>
    <w:rsid w:val="00FB7AED"/>
    <w:rsid w:val="00FB7ED9"/>
    <w:rsid w:val="00FC1371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5395"/>
    <w:rsid w:val="00FD5E74"/>
    <w:rsid w:val="00FD63D0"/>
    <w:rsid w:val="00FD6F4B"/>
    <w:rsid w:val="00FD7A9A"/>
    <w:rsid w:val="00FE00ED"/>
    <w:rsid w:val="00FE0379"/>
    <w:rsid w:val="00FE0661"/>
    <w:rsid w:val="00FE0CF1"/>
    <w:rsid w:val="00FE2C65"/>
    <w:rsid w:val="00FE3BDB"/>
    <w:rsid w:val="00FE430B"/>
    <w:rsid w:val="00FE4B61"/>
    <w:rsid w:val="00FE573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BB8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af2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a0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a0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a0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af3">
    <w:name w:val="Body Text"/>
    <w:basedOn w:val="a0"/>
    <w:link w:val="Char3"/>
    <w:semiHidden/>
    <w:unhideWhenUsed/>
    <w:rsid w:val="004333A2"/>
    <w:pPr>
      <w:spacing w:after="120"/>
    </w:pPr>
  </w:style>
  <w:style w:type="character" w:customStyle="1" w:styleId="Char3">
    <w:name w:val="正文文本 Char"/>
    <w:basedOn w:val="a1"/>
    <w:link w:val="af3"/>
    <w:semiHidden/>
    <w:rsid w:val="004333A2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5106520">
    <w:name w:val="SC.5.106520"/>
    <w:uiPriority w:val="99"/>
    <w:rsid w:val="00983A38"/>
    <w:rPr>
      <w:b/>
      <w:bCs/>
      <w:color w:val="000000"/>
    </w:rPr>
  </w:style>
  <w:style w:type="character" w:customStyle="1" w:styleId="SC2212999">
    <w:name w:val="SC.2.212999"/>
    <w:uiPriority w:val="99"/>
    <w:rsid w:val="00983A38"/>
    <w:rPr>
      <w:color w:val="000000"/>
      <w:sz w:val="20"/>
      <w:szCs w:val="20"/>
    </w:rPr>
  </w:style>
  <w:style w:type="character" w:customStyle="1" w:styleId="SC15323611">
    <w:name w:val="SC.15.323611"/>
    <w:uiPriority w:val="99"/>
    <w:rsid w:val="00B102CA"/>
    <w:rPr>
      <w:color w:val="000000"/>
      <w:sz w:val="18"/>
      <w:szCs w:val="18"/>
    </w:rPr>
  </w:style>
  <w:style w:type="paragraph" w:customStyle="1" w:styleId="SP21127370">
    <w:name w:val="SP.21.127370"/>
    <w:basedOn w:val="Default"/>
    <w:next w:val="Default"/>
    <w:uiPriority w:val="99"/>
    <w:rsid w:val="004509EE"/>
    <w:pPr>
      <w:widowControl w:val="0"/>
    </w:pPr>
    <w:rPr>
      <w:color w:val="auto"/>
    </w:rPr>
  </w:style>
  <w:style w:type="paragraph" w:customStyle="1" w:styleId="SP21126992">
    <w:name w:val="SP.21.126992"/>
    <w:basedOn w:val="Default"/>
    <w:next w:val="Default"/>
    <w:uiPriority w:val="99"/>
    <w:rsid w:val="004509EE"/>
    <w:pPr>
      <w:widowControl w:val="0"/>
    </w:pPr>
    <w:rPr>
      <w:color w:val="auto"/>
    </w:rPr>
  </w:style>
  <w:style w:type="character" w:customStyle="1" w:styleId="SC21323589">
    <w:name w:val="SC.21.323589"/>
    <w:uiPriority w:val="99"/>
    <w:rsid w:val="004509E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7B938273-7F9C-4008-8300-D603F362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310</TotalTime>
  <Pages>9</Pages>
  <Words>1973</Words>
  <Characters>11252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21/0301r5</vt:lpstr>
      <vt:lpstr>IEEE 802.11-21/0301r0</vt:lpstr>
    </vt:vector>
  </TitlesOfParts>
  <Company>Panasonic Corporation</Company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21/0301r5</dc:title>
  <dc:subject>Submission</dc:subject>
  <dc:creator>Ming Gan</dc:creator>
  <cp:keywords>March 2016, CTPClassification=CTP_IC:VisualMarkings=</cp:keywords>
  <dc:description/>
  <cp:lastModifiedBy>Ming Gan</cp:lastModifiedBy>
  <cp:revision>5</cp:revision>
  <cp:lastPrinted>2014-09-06T06:13:00Z</cp:lastPrinted>
  <dcterms:created xsi:type="dcterms:W3CDTF">2023-04-18T02:32:00Z</dcterms:created>
  <dcterms:modified xsi:type="dcterms:W3CDTF">2023-04-27T11:54:00Z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(3)nIevpzyQdhfl7C5DfOASxTfbemP6aFUS4UawKy3yYIqojCWPlJqFD7I2t6idAFu3eFdL72PX
/XD6OTjtBBAt5DSHKbvoufKDmMcd+RT4GHNDpYOibjLPsn7GQoi3FY25HHRugtOTUK+EKVUu
wjepSFRhgr6Yg78iA+aKQpk2jD7qLevJPL7Vq3wMNCuj1a2NvJgUvFiG1vjBJkpC1idCuaf8
LGQOfPBFMwsbSALUGu</vt:lpwstr>
  </property>
  <property fmtid="{D5CDD505-2E9C-101B-9397-08002B2CF9AE}" pid="7" name="_2015_ms_pID_7253431">
    <vt:lpwstr>R/yid7/BiknhfD1Km+Wq5c7W93qQQo1S3WAzGX2O7qhgBryVAzoK6n
c4yCPJMYuJ/BCfWBBTaQ3+uY6Gfoo/YlRatsD9gWQEt5He70FyjSxO5uODlEYlr1lTEDuc09
pRBxQDSv5UoVOED/we9mqVgoJi+Demj5Ph4lMgHXVyw5XtOmZQWMsIFqlR6Psc5FbYzFoS2w
n+PKSYE3evD0FY/XH0dm1qSjqHkMe+A3erAg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Ly4veI4IGNfSSwnU8GlPaRY=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1681495965</vt:lpwstr>
  </property>
</Properties>
</file>