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168A3731" w:rsidR="00BD6FB0" w:rsidRPr="002A26D1" w:rsidRDefault="0020064C" w:rsidP="0020064C">
            <w:pPr>
              <w:jc w:val="center"/>
              <w:rPr>
                <w:b/>
                <w:bCs/>
                <w:color w:val="000000"/>
                <w:sz w:val="28"/>
                <w:szCs w:val="28"/>
                <w:lang w:val="en-US" w:eastAsia="ko-KR"/>
              </w:rPr>
            </w:pPr>
            <w:r>
              <w:rPr>
                <w:b/>
                <w:sz w:val="28"/>
                <w:szCs w:val="28"/>
                <w:lang w:val="en-US"/>
              </w:rPr>
              <w:t>LB272</w:t>
            </w:r>
            <w:r w:rsidR="00D73BE5">
              <w:rPr>
                <w:b/>
                <w:sz w:val="28"/>
                <w:szCs w:val="28"/>
                <w:lang w:val="en-US"/>
              </w:rPr>
              <w:t xml:space="preserve">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Pr>
                <w:b/>
                <w:sz w:val="28"/>
                <w:szCs w:val="28"/>
                <w:lang w:val="en-US" w:eastAsia="ko-KR"/>
              </w:rPr>
              <w:t>Sensing Trigger frame part2</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08EAE9E5" w:rsidR="00BD6FB0" w:rsidRPr="00BD6FB0" w:rsidRDefault="00BD6FB0" w:rsidP="00FF64C6">
            <w:pPr>
              <w:jc w:val="center"/>
              <w:rPr>
                <w:b/>
                <w:bCs/>
                <w:color w:val="000000"/>
                <w:sz w:val="20"/>
                <w:lang w:val="en-US" w:eastAsia="ko-KR"/>
              </w:rPr>
            </w:pPr>
            <w:r w:rsidRPr="00BD6FB0">
              <w:rPr>
                <w:b/>
                <w:bCs/>
                <w:color w:val="000000"/>
                <w:sz w:val="20"/>
                <w:lang w:val="en-US"/>
              </w:rPr>
              <w:t>Date:</w:t>
            </w:r>
            <w:r w:rsidRPr="002836D0">
              <w:t xml:space="preserve">  20</w:t>
            </w:r>
            <w:r w:rsidR="000F1602">
              <w:t>2</w:t>
            </w:r>
            <w:r w:rsidR="0020064C">
              <w:t>3</w:t>
            </w:r>
            <w:r w:rsidR="00361A7D">
              <w:t>-</w:t>
            </w:r>
            <w:r w:rsidR="0020064C">
              <w:t>05</w:t>
            </w:r>
            <w:r w:rsidR="00361A7D">
              <w:t>-</w:t>
            </w:r>
            <w:r w:rsidR="00FF64C6">
              <w:t>13</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proofErr w:type="spellStart"/>
            <w:r>
              <w:rPr>
                <w:rFonts w:hint="eastAsia"/>
                <w:lang w:eastAsia="ko-KR"/>
              </w:rPr>
              <w:t>Sanggo</w:t>
            </w:r>
            <w:r>
              <w:rPr>
                <w:lang w:eastAsia="ko-KR"/>
              </w:rPr>
              <w:t>ok</w:t>
            </w:r>
            <w:proofErr w:type="spellEnd"/>
            <w:r>
              <w:rPr>
                <w:lang w:eastAsia="ko-KR"/>
              </w:rPr>
              <w:t xml:space="preserve">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1E2B6DF6"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01B21">
        <w:rPr>
          <w:lang w:eastAsia="ko-KR"/>
        </w:rPr>
        <w:t xml:space="preserve">following </w:t>
      </w:r>
      <w:r w:rsidR="00156104">
        <w:rPr>
          <w:lang w:eastAsia="ko-KR"/>
        </w:rPr>
        <w:t>10</w:t>
      </w:r>
      <w:r w:rsidR="00F83162">
        <w:rPr>
          <w:lang w:eastAsia="ko-KR"/>
        </w:rPr>
        <w:t xml:space="preserve"> </w:t>
      </w:r>
      <w:r w:rsidR="00001B21">
        <w:rPr>
          <w:lang w:eastAsia="ko-KR"/>
        </w:rPr>
        <w:t>CID</w:t>
      </w:r>
    </w:p>
    <w:p w14:paraId="653E8E94" w14:textId="5A32599F" w:rsidR="00004100" w:rsidRDefault="00156104" w:rsidP="0020064C">
      <w:pPr>
        <w:pStyle w:val="ae"/>
        <w:numPr>
          <w:ilvl w:val="0"/>
          <w:numId w:val="12"/>
        </w:numPr>
        <w:jc w:val="both"/>
        <w:rPr>
          <w:lang w:eastAsia="ko-KR"/>
        </w:rPr>
      </w:pPr>
      <w:r>
        <w:rPr>
          <w:rFonts w:hint="eastAsia"/>
          <w:lang w:eastAsia="ko-KR"/>
        </w:rPr>
        <w:t>1934, 1558, 1644, 1285, 2207, 2113, 1869, 1645, 1525,</w:t>
      </w:r>
      <w:r>
        <w:rPr>
          <w:lang w:eastAsia="ko-KR"/>
        </w:rPr>
        <w:t xml:space="preserve"> and 1772</w:t>
      </w:r>
    </w:p>
    <w:p w14:paraId="125D1122" w14:textId="77777777" w:rsidR="0020064C" w:rsidRPr="00156104" w:rsidRDefault="0020064C"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67E2961" w:rsidR="00A64D7D" w:rsidRDefault="00A64D7D" w:rsidP="00DF3C0B">
      <w:pPr>
        <w:pStyle w:val="T1"/>
        <w:spacing w:after="120"/>
        <w:jc w:val="both"/>
        <w:rPr>
          <w:sz w:val="22"/>
        </w:rPr>
      </w:pPr>
    </w:p>
    <w:p w14:paraId="61066227" w14:textId="74E66B75" w:rsidR="00667D5F" w:rsidRDefault="00667D5F" w:rsidP="00DF3C0B">
      <w:pPr>
        <w:pStyle w:val="T1"/>
        <w:spacing w:after="120"/>
        <w:jc w:val="both"/>
        <w:rPr>
          <w:sz w:val="22"/>
        </w:rPr>
      </w:pPr>
    </w:p>
    <w:p w14:paraId="46B56A07" w14:textId="29B73434" w:rsidR="00667D5F" w:rsidRDefault="00667D5F" w:rsidP="00DF3C0B">
      <w:pPr>
        <w:pStyle w:val="T1"/>
        <w:spacing w:after="120"/>
        <w:jc w:val="both"/>
        <w:rPr>
          <w:sz w:val="22"/>
        </w:rPr>
      </w:pPr>
    </w:p>
    <w:p w14:paraId="745A814F" w14:textId="0664DB0E" w:rsidR="00667D5F" w:rsidRDefault="00667D5F" w:rsidP="00DF3C0B">
      <w:pPr>
        <w:pStyle w:val="T1"/>
        <w:spacing w:after="120"/>
        <w:jc w:val="both"/>
        <w:rPr>
          <w:sz w:val="22"/>
        </w:rPr>
      </w:pPr>
    </w:p>
    <w:p w14:paraId="66344CB9" w14:textId="67657D56" w:rsidR="00667D5F" w:rsidRDefault="00667D5F" w:rsidP="00DF3C0B">
      <w:pPr>
        <w:pStyle w:val="T1"/>
        <w:spacing w:after="120"/>
        <w:jc w:val="both"/>
        <w:rPr>
          <w:sz w:val="22"/>
        </w:rPr>
      </w:pPr>
    </w:p>
    <w:p w14:paraId="3B864C12" w14:textId="34FE38D0" w:rsidR="00667D5F" w:rsidRDefault="00667D5F" w:rsidP="00DF3C0B">
      <w:pPr>
        <w:pStyle w:val="T1"/>
        <w:spacing w:after="120"/>
        <w:jc w:val="both"/>
        <w:rPr>
          <w:sz w:val="22"/>
        </w:rPr>
      </w:pPr>
    </w:p>
    <w:p w14:paraId="17D660ED" w14:textId="313D4025" w:rsidR="00667D5F" w:rsidRDefault="00667D5F" w:rsidP="00DF3C0B">
      <w:pPr>
        <w:pStyle w:val="T1"/>
        <w:spacing w:after="120"/>
        <w:jc w:val="both"/>
        <w:rPr>
          <w:sz w:val="22"/>
        </w:rPr>
      </w:pPr>
    </w:p>
    <w:p w14:paraId="15D28B22" w14:textId="6FB95F3D" w:rsidR="00667D5F" w:rsidRDefault="00667D5F" w:rsidP="00DF3C0B">
      <w:pPr>
        <w:pStyle w:val="T1"/>
        <w:spacing w:after="120"/>
        <w:jc w:val="both"/>
        <w:rPr>
          <w:sz w:val="22"/>
        </w:rPr>
      </w:pPr>
    </w:p>
    <w:p w14:paraId="5FCC463F" w14:textId="3EA48B56" w:rsidR="00667D5F" w:rsidRDefault="00667D5F" w:rsidP="00DF3C0B">
      <w:pPr>
        <w:pStyle w:val="T1"/>
        <w:spacing w:after="120"/>
        <w:jc w:val="both"/>
        <w:rPr>
          <w:sz w:val="22"/>
        </w:rPr>
      </w:pPr>
    </w:p>
    <w:p w14:paraId="498241C7" w14:textId="77777777" w:rsidR="00667D5F" w:rsidRPr="00F83162" w:rsidRDefault="00667D5F" w:rsidP="00DF3C0B">
      <w:pPr>
        <w:pStyle w:val="T1"/>
        <w:spacing w:after="120"/>
        <w:jc w:val="both"/>
        <w:rPr>
          <w:sz w:val="22"/>
        </w:rPr>
      </w:pPr>
    </w:p>
    <w:p w14:paraId="31FF625F" w14:textId="6E2C0FA0" w:rsidR="00DF3C0B" w:rsidRPr="00C87249" w:rsidRDefault="00DF3C0B">
      <w:pPr>
        <w:rPr>
          <w:b/>
          <w:sz w:val="28"/>
        </w:rPr>
      </w:pPr>
    </w:p>
    <w:p w14:paraId="5432599C" w14:textId="2B604E4F" w:rsidR="00A412EA" w:rsidRPr="004F3AF6" w:rsidRDefault="00A412EA" w:rsidP="00A412EA">
      <w:r w:rsidRPr="004F3AF6">
        <w:t>Interpretation of a Motion to Adopt</w:t>
      </w:r>
    </w:p>
    <w:p w14:paraId="2AA49236" w14:textId="77777777" w:rsidR="00A412EA" w:rsidRPr="004C0F0A" w:rsidRDefault="00A412EA" w:rsidP="00A412EA">
      <w:pPr>
        <w:rPr>
          <w:lang w:eastAsia="ko-KR"/>
        </w:rPr>
      </w:pPr>
    </w:p>
    <w:p w14:paraId="0689E19C" w14:textId="1918CC7C"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6D0475">
        <w:rPr>
          <w:lang w:eastAsia="ko-KR"/>
        </w:rPr>
        <w:t>f</w:t>
      </w:r>
      <w:proofErr w:type="spellEnd"/>
      <w:r w:rsidR="008A4A5E">
        <w:rPr>
          <w:lang w:eastAsia="ko-KR"/>
        </w:rPr>
        <w:t xml:space="preserve"> D</w:t>
      </w:r>
      <w:r w:rsidR="0020064C">
        <w:rPr>
          <w:lang w:eastAsia="ko-KR"/>
        </w:rPr>
        <w:t>1.0</w:t>
      </w:r>
      <w:r w:rsidR="008E73A2" w:rsidRPr="004F3AF6">
        <w:rPr>
          <w:lang w:eastAsia="ko-KR"/>
        </w:rPr>
        <w:t xml:space="preserve"> </w:t>
      </w:r>
      <w:r w:rsidRPr="004F3AF6">
        <w:rPr>
          <w:lang w:eastAsia="ko-KR"/>
        </w:rPr>
        <w:t>Draft.  This introduction is not part of the adopted material.</w:t>
      </w:r>
    </w:p>
    <w:p w14:paraId="72A0D5CA" w14:textId="77777777" w:rsidR="00A412EA" w:rsidRPr="004F3AF6" w:rsidRDefault="00A412EA" w:rsidP="00A412EA">
      <w:pPr>
        <w:rPr>
          <w:lang w:eastAsia="ko-KR"/>
        </w:rPr>
      </w:pPr>
    </w:p>
    <w:p w14:paraId="1F36A876" w14:textId="7A7929AD"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Pr>
          <w:rFonts w:hint="eastAsia"/>
          <w:b/>
          <w:bCs/>
          <w:i/>
          <w:iCs/>
          <w:lang w:eastAsia="ko-KR"/>
        </w:rPr>
        <w:t xml:space="preserve"> </w:t>
      </w:r>
      <w:r>
        <w:rPr>
          <w:b/>
          <w:bCs/>
          <w:i/>
          <w:iCs/>
          <w:lang w:eastAsia="ko-KR"/>
        </w:rPr>
        <w:t>D</w:t>
      </w:r>
      <w:r w:rsidR="0020064C">
        <w:rPr>
          <w:b/>
          <w:bCs/>
          <w:i/>
          <w:iCs/>
          <w:lang w:eastAsia="ko-KR"/>
        </w:rPr>
        <w:t>1.</w:t>
      </w:r>
      <w:r w:rsidR="001D6DB0">
        <w:rPr>
          <w:b/>
          <w:bCs/>
          <w:i/>
          <w:iCs/>
          <w:lang w:eastAsia="ko-KR"/>
        </w:rPr>
        <w:t>0</w:t>
      </w:r>
      <w:r w:rsidR="0020064C">
        <w:rPr>
          <w:b/>
          <w:bCs/>
          <w:i/>
          <w:iCs/>
          <w:lang w:eastAsia="ko-KR"/>
        </w:rPr>
        <w:t xml:space="preserve"> </w:t>
      </w:r>
      <w:r w:rsidRPr="004F3AF6">
        <w:rPr>
          <w:b/>
          <w:bCs/>
          <w:i/>
          <w:iCs/>
          <w:lang w:eastAsia="ko-KR"/>
        </w:rPr>
        <w:t>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2A4E38">
        <w:rPr>
          <w:b/>
          <w:bCs/>
          <w:i/>
          <w:iCs/>
          <w:lang w:eastAsia="ko-KR"/>
        </w:rPr>
        <w:t>f</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030A5940" w14:textId="77777777" w:rsidR="002A4E38" w:rsidRDefault="002A4E38" w:rsidP="00BD5D63">
      <w:pPr>
        <w:autoSpaceDE w:val="0"/>
        <w:autoSpaceDN w:val="0"/>
        <w:adjustRightInd w:val="0"/>
        <w:jc w:val="both"/>
        <w:rPr>
          <w:color w:val="FF0000"/>
          <w:sz w:val="20"/>
        </w:rPr>
      </w:pPr>
    </w:p>
    <w:p w14:paraId="2DA284CD" w14:textId="2750EA1C" w:rsidR="002A4E38" w:rsidRPr="00D73BE5" w:rsidRDefault="002A4E38" w:rsidP="002A4E38">
      <w:pPr>
        <w:pStyle w:val="4"/>
        <w:numPr>
          <w:ilvl w:val="0"/>
          <w:numId w:val="0"/>
        </w:numPr>
        <w:ind w:left="360" w:hanging="360"/>
        <w:rPr>
          <w:rStyle w:val="SC13204878"/>
        </w:rPr>
      </w:pPr>
      <w:r w:rsidRPr="004A52E8">
        <w:rPr>
          <w:rFonts w:hint="eastAsia"/>
          <w:i/>
          <w:sz w:val="22"/>
          <w:szCs w:val="22"/>
          <w:lang w:eastAsia="ko-KR"/>
        </w:rPr>
        <w:t>CID</w:t>
      </w:r>
      <w:r w:rsidR="000A1EFB">
        <w:rPr>
          <w:i/>
          <w:sz w:val="22"/>
          <w:szCs w:val="22"/>
          <w:lang w:eastAsia="ko-KR"/>
        </w:rPr>
        <w:t xml:space="preserve"> </w:t>
      </w:r>
      <w:r w:rsidR="0020064C">
        <w:rPr>
          <w:i/>
          <w:sz w:val="22"/>
          <w:szCs w:val="22"/>
          <w:lang w:eastAsia="ko-KR"/>
        </w:rPr>
        <w:t>19</w:t>
      </w:r>
      <w:r w:rsidR="00667D5F">
        <w:rPr>
          <w:i/>
          <w:sz w:val="22"/>
          <w:szCs w:val="22"/>
          <w:lang w:eastAsia="ko-KR"/>
        </w:rPr>
        <w:t>34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A4E38" w:rsidRPr="00D73BE5" w14:paraId="661BB1B2" w14:textId="77777777" w:rsidTr="000330ED">
        <w:trPr>
          <w:trHeight w:val="386"/>
        </w:trPr>
        <w:tc>
          <w:tcPr>
            <w:tcW w:w="735" w:type="dxa"/>
            <w:shd w:val="clear" w:color="auto" w:fill="auto"/>
            <w:hideMark/>
          </w:tcPr>
          <w:p w14:paraId="4ECD6CE9" w14:textId="77777777" w:rsidR="002A4E38" w:rsidRPr="00D73BE5" w:rsidRDefault="002A4E38"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9D80894" w14:textId="77777777" w:rsidR="002A4E38" w:rsidRPr="00D73BE5" w:rsidRDefault="002A4E38"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FCDD8C1" w14:textId="77777777" w:rsidR="002A4E38" w:rsidRPr="00D73BE5" w:rsidRDefault="002A4E38"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0701266E" w14:textId="77777777" w:rsidR="002A4E38" w:rsidRPr="00D73BE5" w:rsidRDefault="002A4E38"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522BF3EC" w14:textId="77777777" w:rsidR="002A4E38" w:rsidRPr="00D73BE5" w:rsidRDefault="002A4E38"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B3973C8" w14:textId="77777777" w:rsidR="002A4E38" w:rsidRPr="00D73BE5" w:rsidRDefault="002A4E38" w:rsidP="000330ED">
            <w:pPr>
              <w:rPr>
                <w:rFonts w:ascii="Arial" w:hAnsi="Arial" w:cs="Arial"/>
                <w:b/>
                <w:bCs/>
                <w:sz w:val="20"/>
              </w:rPr>
            </w:pPr>
            <w:r w:rsidRPr="00D73BE5">
              <w:rPr>
                <w:rFonts w:ascii="Arial" w:hAnsi="Arial" w:cs="Arial"/>
                <w:b/>
                <w:bCs/>
                <w:sz w:val="20"/>
              </w:rPr>
              <w:t>Resolution</w:t>
            </w:r>
          </w:p>
        </w:tc>
      </w:tr>
      <w:tr w:rsidR="0020064C" w:rsidRPr="00D73BE5" w14:paraId="5F67AED6" w14:textId="77777777" w:rsidTr="000330ED">
        <w:trPr>
          <w:trHeight w:val="734"/>
        </w:trPr>
        <w:tc>
          <w:tcPr>
            <w:tcW w:w="735" w:type="dxa"/>
            <w:shd w:val="clear" w:color="auto" w:fill="auto"/>
          </w:tcPr>
          <w:p w14:paraId="4D771813" w14:textId="544A0F05" w:rsidR="0020064C" w:rsidRDefault="0020064C" w:rsidP="0020064C">
            <w:pPr>
              <w:jc w:val="right"/>
              <w:rPr>
                <w:rFonts w:ascii="Arial" w:eastAsia="맑은 고딕" w:hAnsi="Arial" w:cs="Arial"/>
                <w:sz w:val="20"/>
                <w:lang w:eastAsia="ko-KR"/>
              </w:rPr>
            </w:pPr>
            <w:r>
              <w:rPr>
                <w:rFonts w:ascii="Arial" w:eastAsia="맑은 고딕" w:hAnsi="Arial" w:cs="Arial"/>
                <w:sz w:val="20"/>
              </w:rPr>
              <w:t>1934</w:t>
            </w:r>
          </w:p>
        </w:tc>
        <w:tc>
          <w:tcPr>
            <w:tcW w:w="1133" w:type="dxa"/>
            <w:shd w:val="clear" w:color="auto" w:fill="auto"/>
          </w:tcPr>
          <w:p w14:paraId="6CE36A11" w14:textId="7F4D62FA" w:rsidR="0020064C" w:rsidRDefault="0020064C" w:rsidP="0020064C">
            <w:pPr>
              <w:rPr>
                <w:rFonts w:ascii="Arial" w:eastAsia="맑은 고딕" w:hAnsi="Arial" w:cs="Arial"/>
                <w:sz w:val="20"/>
              </w:rPr>
            </w:pPr>
            <w:r>
              <w:rPr>
                <w:rFonts w:ascii="Arial" w:eastAsia="맑은 고딕" w:hAnsi="Arial" w:cs="Arial"/>
                <w:sz w:val="20"/>
              </w:rPr>
              <w:t>11.55.1.5.2.2</w:t>
            </w:r>
          </w:p>
        </w:tc>
        <w:tc>
          <w:tcPr>
            <w:tcW w:w="850" w:type="dxa"/>
            <w:shd w:val="clear" w:color="auto" w:fill="auto"/>
          </w:tcPr>
          <w:p w14:paraId="6B68EDDB" w14:textId="2C5FADFB" w:rsidR="0020064C" w:rsidRDefault="0020064C" w:rsidP="0020064C">
            <w:pPr>
              <w:jc w:val="right"/>
              <w:rPr>
                <w:rFonts w:ascii="Arial" w:eastAsia="맑은 고딕" w:hAnsi="Arial" w:cs="Arial"/>
                <w:sz w:val="20"/>
              </w:rPr>
            </w:pPr>
            <w:r>
              <w:rPr>
                <w:rFonts w:ascii="Arial" w:eastAsia="맑은 고딕" w:hAnsi="Arial" w:cs="Arial"/>
                <w:sz w:val="20"/>
              </w:rPr>
              <w:t>178.46</w:t>
            </w:r>
          </w:p>
        </w:tc>
        <w:tc>
          <w:tcPr>
            <w:tcW w:w="2410" w:type="dxa"/>
            <w:shd w:val="clear" w:color="auto" w:fill="auto"/>
          </w:tcPr>
          <w:p w14:paraId="3379E91D" w14:textId="051BBC6B" w:rsidR="0020064C" w:rsidRDefault="0020064C" w:rsidP="0020064C">
            <w:pPr>
              <w:rPr>
                <w:rFonts w:ascii="Arial" w:eastAsia="맑은 고딕" w:hAnsi="Arial" w:cs="Arial"/>
                <w:sz w:val="20"/>
              </w:rPr>
            </w:pPr>
            <w:r>
              <w:rPr>
                <w:rFonts w:ascii="Arial" w:eastAsia="맑은 고딕" w:hAnsi="Arial" w:cs="Arial"/>
                <w:sz w:val="20"/>
              </w:rPr>
              <w:t>In many places throughout section 11.55.1.5.2, reference is made to a "Sensing Polling Trigger frame".  However, section 9.3.1.22.14.2 defines it as a "Sensing Poll Trigger frame".  There are also some instances throughout the section which refer to it correctly, however there are at least 13 incorrect references.</w:t>
            </w:r>
          </w:p>
        </w:tc>
        <w:tc>
          <w:tcPr>
            <w:tcW w:w="2215" w:type="dxa"/>
            <w:shd w:val="clear" w:color="auto" w:fill="auto"/>
          </w:tcPr>
          <w:p w14:paraId="66F0CF6E" w14:textId="796C8B58" w:rsidR="0020064C" w:rsidRDefault="0020064C" w:rsidP="0020064C">
            <w:pPr>
              <w:rPr>
                <w:rFonts w:ascii="Arial" w:eastAsia="맑은 고딕" w:hAnsi="Arial" w:cs="Arial"/>
                <w:sz w:val="20"/>
              </w:rPr>
            </w:pPr>
            <w:r>
              <w:rPr>
                <w:rFonts w:ascii="Arial" w:eastAsia="맑은 고딕" w:hAnsi="Arial" w:cs="Arial"/>
                <w:sz w:val="20"/>
              </w:rPr>
              <w:t>Change all instances of "Sensing Polling Trigger frame" to "Sensing Poll Trigger frame" to match with 9.3.1.22.14.2.</w:t>
            </w:r>
          </w:p>
        </w:tc>
        <w:tc>
          <w:tcPr>
            <w:tcW w:w="2693" w:type="dxa"/>
            <w:shd w:val="clear" w:color="auto" w:fill="auto"/>
          </w:tcPr>
          <w:p w14:paraId="542AB3D1" w14:textId="68D58099" w:rsidR="0020064C" w:rsidRDefault="0020064C" w:rsidP="0020064C">
            <w:pPr>
              <w:rPr>
                <w:rFonts w:ascii="Arial" w:hAnsi="Arial" w:cs="Arial"/>
                <w:color w:val="000000" w:themeColor="text1"/>
                <w:sz w:val="20"/>
                <w:lang w:eastAsia="ko-KR"/>
              </w:rPr>
            </w:pPr>
            <w:r>
              <w:rPr>
                <w:rFonts w:ascii="Arial" w:hAnsi="Arial" w:cs="Arial" w:hint="eastAsia"/>
                <w:color w:val="000000" w:themeColor="text1"/>
                <w:sz w:val="20"/>
                <w:lang w:eastAsia="ko-KR"/>
              </w:rPr>
              <w:t>Re</w:t>
            </w:r>
            <w:r w:rsidR="006809CC">
              <w:rPr>
                <w:rFonts w:ascii="Arial" w:hAnsi="Arial" w:cs="Arial"/>
                <w:color w:val="000000" w:themeColor="text1"/>
                <w:sz w:val="20"/>
                <w:lang w:eastAsia="ko-KR"/>
              </w:rPr>
              <w:t xml:space="preserve">jected. </w:t>
            </w:r>
          </w:p>
          <w:p w14:paraId="054134B8" w14:textId="77777777" w:rsidR="0020064C" w:rsidRDefault="0020064C" w:rsidP="0020064C">
            <w:pPr>
              <w:rPr>
                <w:rFonts w:ascii="Arial" w:hAnsi="Arial" w:cs="Arial"/>
                <w:color w:val="000000" w:themeColor="text1"/>
                <w:sz w:val="20"/>
                <w:lang w:eastAsia="ko-KR"/>
              </w:rPr>
            </w:pPr>
          </w:p>
          <w:p w14:paraId="6BFED175" w14:textId="63B74AA3" w:rsidR="0020064C" w:rsidRDefault="006809CC" w:rsidP="0020064C">
            <w:pPr>
              <w:rPr>
                <w:rFonts w:ascii="Arial" w:hAnsi="Arial" w:cs="Arial"/>
                <w:color w:val="000000" w:themeColor="text1"/>
                <w:sz w:val="20"/>
                <w:lang w:eastAsia="ko-KR"/>
              </w:rPr>
            </w:pPr>
            <w:r w:rsidRPr="006809CC">
              <w:rPr>
                <w:rFonts w:ascii="Arial" w:hAnsi="Arial" w:cs="Arial"/>
                <w:color w:val="000000" w:themeColor="text1"/>
                <w:sz w:val="20"/>
                <w:lang w:eastAsia="ko-KR"/>
              </w:rPr>
              <w:t>On 23/0511r1, we decided to use “Sensing Polling” instead of “Sensing Poll”. Thus, Consistent terminology should be used.</w:t>
            </w:r>
            <w:r w:rsidR="0020064C">
              <w:rPr>
                <w:rFonts w:ascii="Arial" w:hAnsi="Arial" w:cs="Arial"/>
                <w:color w:val="000000" w:themeColor="text1"/>
                <w:sz w:val="20"/>
                <w:lang w:eastAsia="ko-KR"/>
              </w:rPr>
              <w:t xml:space="preserve"> </w:t>
            </w:r>
          </w:p>
          <w:p w14:paraId="6EAAA942" w14:textId="77777777" w:rsidR="0020064C" w:rsidRDefault="0020064C" w:rsidP="0020064C">
            <w:pPr>
              <w:rPr>
                <w:rFonts w:ascii="Arial" w:hAnsi="Arial" w:cs="Arial"/>
                <w:color w:val="000000" w:themeColor="text1"/>
                <w:sz w:val="20"/>
                <w:lang w:eastAsia="ko-KR"/>
              </w:rPr>
            </w:pPr>
          </w:p>
          <w:p w14:paraId="3F529D41" w14:textId="47E671DB" w:rsidR="0020064C" w:rsidRPr="0020064C" w:rsidDel="003E4DDD" w:rsidRDefault="0020064C" w:rsidP="006809CC">
            <w:pPr>
              <w:rPr>
                <w:rFonts w:ascii="Arial" w:hAnsi="Arial" w:cs="Arial"/>
                <w:color w:val="000000" w:themeColor="text1"/>
                <w:sz w:val="20"/>
                <w:lang w:eastAsia="ko-KR"/>
              </w:rPr>
            </w:pPr>
          </w:p>
        </w:tc>
      </w:tr>
    </w:tbl>
    <w:p w14:paraId="7D29D418" w14:textId="77777777" w:rsidR="002A4E38" w:rsidRDefault="002A4E38" w:rsidP="002A4E38">
      <w:pPr>
        <w:autoSpaceDE w:val="0"/>
        <w:autoSpaceDN w:val="0"/>
        <w:adjustRightInd w:val="0"/>
        <w:jc w:val="both"/>
        <w:rPr>
          <w:rStyle w:val="SC13204878"/>
          <w:lang w:eastAsia="ko-KR"/>
        </w:rPr>
      </w:pPr>
    </w:p>
    <w:p w14:paraId="7861E56A" w14:textId="0F045BD2" w:rsidR="00F45D14" w:rsidRDefault="0020064C" w:rsidP="00CB60EB">
      <w:pPr>
        <w:autoSpaceDE w:val="0"/>
        <w:autoSpaceDN w:val="0"/>
        <w:adjustRightInd w:val="0"/>
        <w:jc w:val="both"/>
        <w:rPr>
          <w:rStyle w:val="SC13204878"/>
          <w:lang w:eastAsia="ko-KR"/>
        </w:rPr>
      </w:pPr>
      <w:r>
        <w:rPr>
          <w:rStyle w:val="SC13204878"/>
          <w:rFonts w:hint="eastAsia"/>
          <w:lang w:eastAsia="ko-KR"/>
        </w:rPr>
        <w:t xml:space="preserve">Discussion: </w:t>
      </w:r>
    </w:p>
    <w:p w14:paraId="72662985" w14:textId="32A1FF66" w:rsidR="0020064C" w:rsidRDefault="0020064C" w:rsidP="00CB60EB">
      <w:pPr>
        <w:autoSpaceDE w:val="0"/>
        <w:autoSpaceDN w:val="0"/>
        <w:adjustRightInd w:val="0"/>
        <w:jc w:val="both"/>
        <w:rPr>
          <w:rStyle w:val="SC13204878"/>
          <w:lang w:eastAsia="ko-KR"/>
        </w:rPr>
      </w:pPr>
    </w:p>
    <w:p w14:paraId="0BCFA7DA" w14:textId="77777777" w:rsidR="006809CC" w:rsidRDefault="006809CC" w:rsidP="00CB60EB">
      <w:pPr>
        <w:autoSpaceDE w:val="0"/>
        <w:autoSpaceDN w:val="0"/>
        <w:adjustRightInd w:val="0"/>
        <w:jc w:val="both"/>
        <w:rPr>
          <w:rStyle w:val="SC13204878"/>
          <w:lang w:eastAsia="ko-KR"/>
        </w:rPr>
      </w:pPr>
    </w:p>
    <w:p w14:paraId="60456536" w14:textId="4AF20278" w:rsidR="0020064C" w:rsidRPr="00D73BE5" w:rsidRDefault="0020064C" w:rsidP="0020064C">
      <w:pPr>
        <w:pStyle w:val="4"/>
        <w:numPr>
          <w:ilvl w:val="0"/>
          <w:numId w:val="0"/>
        </w:numPr>
        <w:ind w:left="360" w:hanging="360"/>
        <w:rPr>
          <w:rStyle w:val="SC13204878"/>
        </w:rPr>
      </w:pPr>
      <w:r w:rsidRPr="004A52E8">
        <w:rPr>
          <w:rFonts w:hint="eastAsia"/>
          <w:i/>
          <w:sz w:val="22"/>
          <w:szCs w:val="22"/>
          <w:lang w:eastAsia="ko-KR"/>
        </w:rPr>
        <w:t xml:space="preserve">CID </w:t>
      </w:r>
      <w:r>
        <w:rPr>
          <w:i/>
          <w:sz w:val="22"/>
          <w:szCs w:val="22"/>
          <w:lang w:eastAsia="ko-KR"/>
        </w:rPr>
        <w:t>1558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0064C" w:rsidRPr="00D73BE5" w14:paraId="0958480E" w14:textId="77777777" w:rsidTr="007F2925">
        <w:trPr>
          <w:trHeight w:val="386"/>
        </w:trPr>
        <w:tc>
          <w:tcPr>
            <w:tcW w:w="735" w:type="dxa"/>
            <w:shd w:val="clear" w:color="auto" w:fill="auto"/>
            <w:hideMark/>
          </w:tcPr>
          <w:p w14:paraId="6148AB5F" w14:textId="77777777" w:rsidR="0020064C" w:rsidRPr="00D73BE5" w:rsidRDefault="0020064C"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BE344C9" w14:textId="77777777" w:rsidR="0020064C" w:rsidRPr="00D73BE5" w:rsidRDefault="0020064C"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18D2B4BB" w14:textId="77777777" w:rsidR="0020064C" w:rsidRPr="00D73BE5" w:rsidRDefault="0020064C"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66C1803" w14:textId="77777777" w:rsidR="0020064C" w:rsidRPr="00D73BE5" w:rsidRDefault="0020064C"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5BE22020" w14:textId="77777777" w:rsidR="0020064C" w:rsidRPr="00D73BE5" w:rsidRDefault="0020064C"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0CF76131" w14:textId="77777777" w:rsidR="0020064C" w:rsidRPr="00D73BE5" w:rsidRDefault="0020064C" w:rsidP="007F2925">
            <w:pPr>
              <w:rPr>
                <w:rFonts w:ascii="Arial" w:hAnsi="Arial" w:cs="Arial"/>
                <w:b/>
                <w:bCs/>
                <w:sz w:val="20"/>
              </w:rPr>
            </w:pPr>
            <w:r w:rsidRPr="00D73BE5">
              <w:rPr>
                <w:rFonts w:ascii="Arial" w:hAnsi="Arial" w:cs="Arial"/>
                <w:b/>
                <w:bCs/>
                <w:sz w:val="20"/>
              </w:rPr>
              <w:t>Resolution</w:t>
            </w:r>
          </w:p>
        </w:tc>
      </w:tr>
      <w:tr w:rsidR="0020064C" w:rsidRPr="00D73BE5" w14:paraId="3B018C68" w14:textId="77777777" w:rsidTr="007F2925">
        <w:trPr>
          <w:trHeight w:val="734"/>
        </w:trPr>
        <w:tc>
          <w:tcPr>
            <w:tcW w:w="735" w:type="dxa"/>
            <w:shd w:val="clear" w:color="auto" w:fill="auto"/>
          </w:tcPr>
          <w:p w14:paraId="1AD0FDDB" w14:textId="06D65DE2" w:rsidR="0020064C" w:rsidRPr="00D73BE5" w:rsidRDefault="0020064C" w:rsidP="0020064C">
            <w:pPr>
              <w:jc w:val="right"/>
              <w:rPr>
                <w:rFonts w:ascii="Arial" w:eastAsia="맑은 고딕" w:hAnsi="Arial" w:cs="Arial"/>
                <w:sz w:val="20"/>
              </w:rPr>
            </w:pPr>
            <w:r>
              <w:rPr>
                <w:rFonts w:ascii="Arial" w:eastAsia="맑은 고딕" w:hAnsi="Arial" w:cs="Arial"/>
                <w:sz w:val="20"/>
              </w:rPr>
              <w:t>1558</w:t>
            </w:r>
          </w:p>
        </w:tc>
        <w:tc>
          <w:tcPr>
            <w:tcW w:w="1133" w:type="dxa"/>
            <w:shd w:val="clear" w:color="auto" w:fill="auto"/>
          </w:tcPr>
          <w:p w14:paraId="5EA779F2" w14:textId="68FBCC64" w:rsidR="0020064C" w:rsidRPr="00D73BE5" w:rsidRDefault="0020064C" w:rsidP="0020064C">
            <w:pPr>
              <w:rPr>
                <w:rFonts w:ascii="Arial" w:eastAsia="맑은 고딕" w:hAnsi="Arial" w:cs="Arial"/>
                <w:sz w:val="20"/>
              </w:rPr>
            </w:pPr>
            <w:r>
              <w:rPr>
                <w:rFonts w:ascii="Arial" w:eastAsia="맑은 고딕" w:hAnsi="Arial" w:cs="Arial"/>
                <w:sz w:val="20"/>
              </w:rPr>
              <w:t>9.3.1.22.14.2</w:t>
            </w:r>
          </w:p>
        </w:tc>
        <w:tc>
          <w:tcPr>
            <w:tcW w:w="850" w:type="dxa"/>
            <w:shd w:val="clear" w:color="auto" w:fill="auto"/>
          </w:tcPr>
          <w:p w14:paraId="59FE2C61" w14:textId="21DAD867" w:rsidR="0020064C" w:rsidRPr="00D73BE5" w:rsidRDefault="0020064C" w:rsidP="0020064C">
            <w:pPr>
              <w:jc w:val="right"/>
              <w:rPr>
                <w:rFonts w:ascii="Arial" w:eastAsia="맑은 고딕" w:hAnsi="Arial" w:cs="Arial"/>
                <w:sz w:val="20"/>
              </w:rPr>
            </w:pPr>
            <w:r>
              <w:rPr>
                <w:rFonts w:ascii="Arial" w:eastAsia="맑은 고딕" w:hAnsi="Arial" w:cs="Arial"/>
                <w:sz w:val="20"/>
              </w:rPr>
              <w:t>78.36</w:t>
            </w:r>
          </w:p>
        </w:tc>
        <w:tc>
          <w:tcPr>
            <w:tcW w:w="2410" w:type="dxa"/>
            <w:shd w:val="clear" w:color="auto" w:fill="auto"/>
          </w:tcPr>
          <w:p w14:paraId="06F95B8F" w14:textId="5FEBCDA3" w:rsidR="0020064C" w:rsidRPr="00D73BE5" w:rsidRDefault="0020064C" w:rsidP="00823EC1">
            <w:pPr>
              <w:rPr>
                <w:rFonts w:ascii="Arial" w:eastAsia="맑은 고딕" w:hAnsi="Arial" w:cs="Arial"/>
                <w:sz w:val="20"/>
              </w:rPr>
            </w:pPr>
            <w:r>
              <w:rPr>
                <w:rFonts w:ascii="Arial" w:eastAsia="맑은 고딕" w:hAnsi="Arial" w:cs="Arial"/>
                <w:sz w:val="20"/>
              </w:rPr>
              <w:t xml:space="preserve">The Comeback subfield indicates different </w:t>
            </w:r>
            <w:proofErr w:type="spellStart"/>
            <w:r>
              <w:rPr>
                <w:rFonts w:ascii="Arial" w:eastAsia="맑은 고딕" w:hAnsi="Arial" w:cs="Arial"/>
                <w:sz w:val="20"/>
              </w:rPr>
              <w:t>behaviors</w:t>
            </w:r>
            <w:proofErr w:type="spellEnd"/>
            <w:r>
              <w:rPr>
                <w:rFonts w:ascii="Arial" w:eastAsia="맑은 고딕" w:hAnsi="Arial" w:cs="Arial"/>
                <w:sz w:val="20"/>
              </w:rPr>
              <w:t xml:space="preserve"> depending on which frame includes this subfield.</w:t>
            </w:r>
          </w:p>
        </w:tc>
        <w:tc>
          <w:tcPr>
            <w:tcW w:w="2215" w:type="dxa"/>
            <w:shd w:val="clear" w:color="auto" w:fill="auto"/>
          </w:tcPr>
          <w:p w14:paraId="273A3A05" w14:textId="615A9F8C" w:rsidR="0020064C" w:rsidRPr="00D73BE5" w:rsidRDefault="0020064C" w:rsidP="0020064C">
            <w:pPr>
              <w:rPr>
                <w:rFonts w:ascii="Arial" w:eastAsia="맑은 고딕" w:hAnsi="Arial" w:cs="Arial"/>
                <w:sz w:val="20"/>
              </w:rPr>
            </w:pPr>
            <w:r>
              <w:rPr>
                <w:rFonts w:ascii="Arial" w:eastAsia="맑은 고딕" w:hAnsi="Arial" w:cs="Arial"/>
                <w:sz w:val="20"/>
              </w:rPr>
              <w:t>Change the text to "The Comeback subfield in the User Info field of a Sensing Poll Trigger frame indicates..."</w:t>
            </w:r>
          </w:p>
        </w:tc>
        <w:tc>
          <w:tcPr>
            <w:tcW w:w="2693" w:type="dxa"/>
            <w:shd w:val="clear" w:color="auto" w:fill="auto"/>
          </w:tcPr>
          <w:p w14:paraId="38DE3160" w14:textId="46016643" w:rsidR="0020064C" w:rsidRDefault="00823EC1" w:rsidP="0020064C">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EBCFFF7" w14:textId="4FD58BE2" w:rsidR="00823EC1" w:rsidRDefault="00823EC1" w:rsidP="0020064C">
            <w:pPr>
              <w:rPr>
                <w:rFonts w:ascii="Arial" w:hAnsi="Arial" w:cs="Arial"/>
                <w:color w:val="000000" w:themeColor="text1"/>
                <w:sz w:val="20"/>
                <w:lang w:eastAsia="ko-KR"/>
              </w:rPr>
            </w:pPr>
          </w:p>
          <w:p w14:paraId="4E643418" w14:textId="5F001EC0" w:rsidR="00823EC1" w:rsidRDefault="0045457F" w:rsidP="0020064C">
            <w:pPr>
              <w:rPr>
                <w:rFonts w:ascii="Arial" w:hAnsi="Arial" w:cs="Arial"/>
                <w:color w:val="000000" w:themeColor="text1"/>
                <w:sz w:val="20"/>
                <w:lang w:eastAsia="ko-KR"/>
              </w:rPr>
            </w:pPr>
            <w:r>
              <w:rPr>
                <w:rFonts w:ascii="Arial" w:hAnsi="Arial" w:cs="Arial"/>
                <w:color w:val="000000" w:themeColor="text1"/>
                <w:sz w:val="20"/>
                <w:lang w:eastAsia="ko-KR"/>
              </w:rPr>
              <w:t xml:space="preserve">To make it clearly, it can be modified. </w:t>
            </w:r>
          </w:p>
          <w:p w14:paraId="22A889F0" w14:textId="1A94FB50" w:rsidR="0045457F" w:rsidRDefault="0045457F" w:rsidP="0020064C">
            <w:pPr>
              <w:rPr>
                <w:rFonts w:ascii="Arial" w:hAnsi="Arial" w:cs="Arial"/>
                <w:color w:val="000000" w:themeColor="text1"/>
                <w:sz w:val="20"/>
                <w:lang w:eastAsia="ko-KR"/>
              </w:rPr>
            </w:pPr>
          </w:p>
          <w:p w14:paraId="20D1121C" w14:textId="4B7CCFC9" w:rsidR="0045457F" w:rsidRDefault="0045457F" w:rsidP="0045457F">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 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FF64C6">
              <w:rPr>
                <w:rFonts w:ascii="Arial" w:hAnsi="Arial" w:cs="Arial"/>
                <w:color w:val="000000" w:themeColor="text1"/>
                <w:sz w:val="20"/>
                <w:lang w:eastAsia="ko-KR"/>
              </w:rPr>
              <w:t>0656</w:t>
            </w:r>
            <w:r w:rsidRPr="00BE08B8">
              <w:rPr>
                <w:rFonts w:ascii="Arial" w:hAnsi="Arial" w:cs="Arial"/>
                <w:color w:val="000000" w:themeColor="text1"/>
                <w:sz w:val="20"/>
                <w:lang w:eastAsia="ko-KR"/>
              </w:rPr>
              <w:t>-0</w:t>
            </w:r>
            <w:r>
              <w:rPr>
                <w:rFonts w:ascii="Arial" w:hAnsi="Arial" w:cs="Arial"/>
                <w:color w:val="000000" w:themeColor="text1"/>
                <w:sz w:val="20"/>
                <w:lang w:eastAsia="ko-KR"/>
              </w:rPr>
              <w:t>0</w:t>
            </w:r>
            <w:r w:rsidRPr="00BE08B8">
              <w:rPr>
                <w:rFonts w:ascii="Arial" w:hAnsi="Arial" w:cs="Arial"/>
                <w:color w:val="000000" w:themeColor="text1"/>
                <w:sz w:val="20"/>
                <w:lang w:eastAsia="ko-KR"/>
              </w:rPr>
              <w:t>-00bf-</w:t>
            </w:r>
            <w:r>
              <w:rPr>
                <w:rFonts w:ascii="Arial" w:hAnsi="Arial" w:cs="Arial"/>
                <w:color w:val="000000" w:themeColor="text1"/>
                <w:sz w:val="20"/>
                <w:lang w:eastAsia="ko-KR"/>
              </w:rPr>
              <w:t>LB272</w:t>
            </w:r>
            <w:r w:rsidRPr="00BE08B8">
              <w:rPr>
                <w:rFonts w:ascii="Arial" w:hAnsi="Arial" w:cs="Arial"/>
                <w:color w:val="000000" w:themeColor="text1"/>
                <w:sz w:val="20"/>
                <w:lang w:eastAsia="ko-KR"/>
              </w:rPr>
              <w:t>-CR-for-</w:t>
            </w:r>
            <w:r>
              <w:rPr>
                <w:rFonts w:ascii="Arial" w:hAnsi="Arial" w:cs="Arial"/>
                <w:color w:val="000000" w:themeColor="text1"/>
                <w:sz w:val="20"/>
                <w:lang w:eastAsia="ko-KR"/>
              </w:rPr>
              <w:t>Sensing-Trigger-frame-part2</w:t>
            </w:r>
            <w:r w:rsidRPr="00BE08B8">
              <w:rPr>
                <w:rFonts w:ascii="Arial" w:hAnsi="Arial" w:cs="Arial"/>
                <w:color w:val="000000" w:themeColor="text1"/>
                <w:sz w:val="20"/>
                <w:lang w:eastAsia="ko-KR"/>
              </w:rPr>
              <w:t>.docx</w:t>
            </w:r>
          </w:p>
          <w:p w14:paraId="6079EB60" w14:textId="77777777" w:rsidR="0045457F" w:rsidRPr="0045457F" w:rsidRDefault="0045457F" w:rsidP="0020064C">
            <w:pPr>
              <w:rPr>
                <w:rFonts w:ascii="Arial" w:hAnsi="Arial" w:cs="Arial"/>
                <w:color w:val="000000" w:themeColor="text1"/>
                <w:sz w:val="20"/>
                <w:lang w:eastAsia="ko-KR"/>
              </w:rPr>
            </w:pPr>
          </w:p>
          <w:p w14:paraId="3F18F1D0" w14:textId="77777777" w:rsidR="0020064C" w:rsidRPr="00D73BE5" w:rsidRDefault="0020064C" w:rsidP="0020064C">
            <w:pPr>
              <w:rPr>
                <w:rFonts w:ascii="Arial" w:hAnsi="Arial" w:cs="Arial"/>
                <w:color w:val="000000" w:themeColor="text1"/>
                <w:sz w:val="20"/>
                <w:lang w:eastAsia="ko-KR"/>
              </w:rPr>
            </w:pPr>
          </w:p>
        </w:tc>
      </w:tr>
    </w:tbl>
    <w:p w14:paraId="29F980D9" w14:textId="673974D4" w:rsidR="0020064C" w:rsidRDefault="0020064C" w:rsidP="00CB60EB">
      <w:pPr>
        <w:autoSpaceDE w:val="0"/>
        <w:autoSpaceDN w:val="0"/>
        <w:adjustRightInd w:val="0"/>
        <w:jc w:val="both"/>
        <w:rPr>
          <w:rStyle w:val="SC13204878"/>
          <w:lang w:eastAsia="ko-KR"/>
        </w:rPr>
      </w:pPr>
      <w:r>
        <w:rPr>
          <w:rStyle w:val="SC13204878"/>
          <w:rFonts w:hint="eastAsia"/>
          <w:lang w:eastAsia="ko-KR"/>
        </w:rPr>
        <w:t>Discussion:</w:t>
      </w:r>
    </w:p>
    <w:p w14:paraId="2243C794" w14:textId="2537B803" w:rsidR="0020064C" w:rsidRDefault="00823EC1" w:rsidP="00CB60EB">
      <w:pPr>
        <w:autoSpaceDE w:val="0"/>
        <w:autoSpaceDN w:val="0"/>
        <w:adjustRightInd w:val="0"/>
        <w:jc w:val="both"/>
        <w:rPr>
          <w:rStyle w:val="SC13204878"/>
          <w:lang w:eastAsia="ko-KR"/>
        </w:rPr>
      </w:pPr>
      <w:r w:rsidRPr="00823EC1">
        <w:rPr>
          <w:rStyle w:val="SC13204878"/>
          <w:noProof/>
          <w:lang w:val="en-US" w:eastAsia="ko-KR"/>
        </w:rPr>
        <w:lastRenderedPageBreak/>
        <w:drawing>
          <wp:inline distT="0" distB="0" distL="0" distR="0" wp14:anchorId="40111F46" wp14:editId="2833D65F">
            <wp:extent cx="5943600" cy="4096702"/>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96702"/>
                    </a:xfrm>
                    <a:prstGeom prst="rect">
                      <a:avLst/>
                    </a:prstGeom>
                    <a:noFill/>
                    <a:ln>
                      <a:noFill/>
                    </a:ln>
                  </pic:spPr>
                </pic:pic>
              </a:graphicData>
            </a:graphic>
          </wp:inline>
        </w:drawing>
      </w:r>
    </w:p>
    <w:p w14:paraId="31D129EB" w14:textId="1C852BEB" w:rsidR="0020064C" w:rsidRDefault="0020064C" w:rsidP="00CB60EB">
      <w:pPr>
        <w:autoSpaceDE w:val="0"/>
        <w:autoSpaceDN w:val="0"/>
        <w:adjustRightInd w:val="0"/>
        <w:jc w:val="both"/>
        <w:rPr>
          <w:rStyle w:val="SC13204878"/>
          <w:lang w:eastAsia="ko-KR"/>
        </w:rPr>
      </w:pPr>
    </w:p>
    <w:p w14:paraId="56D14FAB" w14:textId="60EA8340" w:rsidR="0045457F" w:rsidRDefault="0045457F" w:rsidP="0045457F">
      <w:pPr>
        <w:autoSpaceDE w:val="0"/>
        <w:autoSpaceDN w:val="0"/>
        <w:adjustRightInd w:val="0"/>
        <w:jc w:val="both"/>
        <w:rPr>
          <w:b/>
          <w:i/>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 xml:space="preserve">please </w:t>
      </w:r>
      <w:r w:rsidR="00AC70D2">
        <w:rPr>
          <w:b/>
          <w:i/>
          <w:lang w:eastAsia="ko-KR"/>
        </w:rPr>
        <w:t>modify</w:t>
      </w:r>
      <w:r>
        <w:rPr>
          <w:b/>
          <w:i/>
          <w:lang w:eastAsia="ko-KR"/>
        </w:rPr>
        <w:t xml:space="preserve"> the text of 11bf D1.0 as follows</w:t>
      </w:r>
    </w:p>
    <w:p w14:paraId="2487B83D" w14:textId="77777777" w:rsidR="0045457F" w:rsidRDefault="0045457F" w:rsidP="0045457F">
      <w:pPr>
        <w:autoSpaceDE w:val="0"/>
        <w:autoSpaceDN w:val="0"/>
        <w:adjustRightInd w:val="0"/>
        <w:jc w:val="both"/>
        <w:rPr>
          <w:rStyle w:val="SC13204878"/>
          <w:lang w:eastAsia="ko-KR"/>
        </w:rPr>
      </w:pPr>
    </w:p>
    <w:p w14:paraId="3BF28A72" w14:textId="4309A832" w:rsidR="0045457F" w:rsidRPr="0045457F" w:rsidRDefault="0045457F" w:rsidP="0045457F">
      <w:pPr>
        <w:autoSpaceDE w:val="0"/>
        <w:autoSpaceDN w:val="0"/>
        <w:adjustRightInd w:val="0"/>
        <w:jc w:val="both"/>
        <w:rPr>
          <w:rFonts w:eastAsiaTheme="minorEastAsia"/>
          <w:lang w:val="en-US"/>
        </w:rPr>
      </w:pPr>
      <w:r w:rsidRPr="0045457F">
        <w:rPr>
          <w:rFonts w:eastAsiaTheme="minorEastAsia"/>
          <w:lang w:val="en-US"/>
        </w:rPr>
        <w:t xml:space="preserve">The Comeback </w:t>
      </w:r>
      <w:del w:id="0" w:author="Dongguk Lim/IoT Connectivity Standard Task(dongguk.lim@lge.com)" w:date="2023-03-22T10:08:00Z">
        <w:r w:rsidRPr="0045457F" w:rsidDel="0045457F">
          <w:rPr>
            <w:rFonts w:eastAsiaTheme="minorEastAsia"/>
            <w:lang w:val="en-US"/>
          </w:rPr>
          <w:delText>sub</w:delText>
        </w:r>
      </w:del>
      <w:r w:rsidRPr="0045457F">
        <w:rPr>
          <w:rFonts w:eastAsiaTheme="minorEastAsia"/>
          <w:lang w:val="en-US"/>
        </w:rPr>
        <w:t>field</w:t>
      </w:r>
      <w:ins w:id="1" w:author="Dongguk Lim/IoT Connectivity Standard Task(dongguk.lim@lge.com)" w:date="2023-03-22T10:08:00Z">
        <w:r>
          <w:rPr>
            <w:rFonts w:eastAsiaTheme="minorEastAsia"/>
            <w:lang w:val="en-US"/>
          </w:rPr>
          <w:t xml:space="preserve"> </w:t>
        </w:r>
        <w:r w:rsidRPr="0045457F">
          <w:rPr>
            <w:rFonts w:eastAsiaTheme="minorEastAsia"/>
            <w:lang w:val="en-US"/>
          </w:rPr>
          <w:t>in the User Info field of a Sensing Poll</w:t>
        </w:r>
      </w:ins>
      <w:ins w:id="2" w:author="Dongguk Lim/IoT Connectivity Standard Task(dongguk.lim@lge.com)" w:date="2023-04-11T10:48:00Z">
        <w:r w:rsidR="001826BC">
          <w:rPr>
            <w:rFonts w:eastAsiaTheme="minorEastAsia"/>
            <w:lang w:val="en-US"/>
          </w:rPr>
          <w:t>ing</w:t>
        </w:r>
      </w:ins>
      <w:ins w:id="3" w:author="Dongguk Lim/IoT Connectivity Standard Task(dongguk.lim@lge.com)" w:date="2023-03-22T10:08:00Z">
        <w:r w:rsidRPr="0045457F">
          <w:rPr>
            <w:rFonts w:eastAsiaTheme="minorEastAsia"/>
            <w:lang w:val="en-US"/>
          </w:rPr>
          <w:t xml:space="preserve"> Trigger frame</w:t>
        </w:r>
      </w:ins>
      <w:r w:rsidRPr="0045457F">
        <w:rPr>
          <w:rFonts w:eastAsiaTheme="minorEastAsia"/>
          <w:lang w:val="en-US"/>
        </w:rPr>
        <w:t xml:space="preserve"> indicates performing a new sensing measurement setup for an unassociated non-AP</w:t>
      </w:r>
      <w:r>
        <w:rPr>
          <w:rFonts w:eastAsiaTheme="minorEastAsia"/>
          <w:lang w:val="en-US"/>
        </w:rPr>
        <w:t xml:space="preserve"> </w:t>
      </w:r>
      <w:r w:rsidRPr="0045457F">
        <w:rPr>
          <w:rFonts w:eastAsiaTheme="minorEastAsia"/>
          <w:lang w:val="en-US"/>
        </w:rPr>
        <w:t xml:space="preserve">STA. The Comeback </w:t>
      </w:r>
      <w:del w:id="4" w:author="Dongguk Lim/IoT Connectivity Standard Task(dongguk.lim@lge.com)" w:date="2023-03-22T10:08:00Z">
        <w:r w:rsidRPr="0045457F" w:rsidDel="0045457F">
          <w:rPr>
            <w:rFonts w:eastAsiaTheme="minorEastAsia"/>
            <w:lang w:val="en-US"/>
          </w:rPr>
          <w:delText>sub</w:delText>
        </w:r>
      </w:del>
      <w:r w:rsidRPr="0045457F">
        <w:rPr>
          <w:rFonts w:eastAsiaTheme="minorEastAsia"/>
          <w:lang w:val="en-US"/>
        </w:rPr>
        <w:t xml:space="preserve">field </w:t>
      </w:r>
      <w:ins w:id="5" w:author="Dongguk Lim/IoT Connectivity Standard Task(dongguk.lim@lge.com)" w:date="2023-03-22T10:08:00Z">
        <w:r w:rsidRPr="0045457F">
          <w:rPr>
            <w:rFonts w:eastAsiaTheme="minorEastAsia"/>
            <w:lang w:val="en-US"/>
          </w:rPr>
          <w:t>in the User Info field of a Sensing Poll</w:t>
        </w:r>
      </w:ins>
      <w:ins w:id="6" w:author="Dongguk Lim/IoT Connectivity Standard Task(dongguk.lim@lge.com)" w:date="2023-04-11T10:48:00Z">
        <w:r w:rsidR="001826BC">
          <w:rPr>
            <w:rFonts w:eastAsiaTheme="minorEastAsia"/>
            <w:lang w:val="en-US"/>
          </w:rPr>
          <w:t>ing</w:t>
        </w:r>
      </w:ins>
      <w:ins w:id="7" w:author="Dongguk Lim/IoT Connectivity Standard Task(dongguk.lim@lge.com)" w:date="2023-03-22T10:08:00Z">
        <w:r w:rsidRPr="0045457F">
          <w:rPr>
            <w:rFonts w:eastAsiaTheme="minorEastAsia"/>
            <w:lang w:val="en-US"/>
          </w:rPr>
          <w:t xml:space="preserve"> Trigger frame </w:t>
        </w:r>
      </w:ins>
      <w:r w:rsidRPr="0045457F">
        <w:rPr>
          <w:rFonts w:eastAsiaTheme="minorEastAsia"/>
          <w:lang w:val="en-US"/>
        </w:rPr>
        <w:t>is set to 1 to indicate that the AP intends to perform a new sensing measurement</w:t>
      </w:r>
      <w:r>
        <w:rPr>
          <w:rFonts w:eastAsiaTheme="minorEastAsia"/>
          <w:lang w:val="en-US"/>
        </w:rPr>
        <w:t xml:space="preserve"> </w:t>
      </w:r>
      <w:r w:rsidRPr="0045457F">
        <w:rPr>
          <w:rFonts w:eastAsiaTheme="minorEastAsia"/>
          <w:lang w:val="en-US"/>
        </w:rPr>
        <w:t>setup with this unassociated non-AP STA. Otherwise, the subfield is set to 0.</w:t>
      </w:r>
    </w:p>
    <w:p w14:paraId="1C1C398A" w14:textId="12B54F63" w:rsidR="0045457F" w:rsidRDefault="0045457F" w:rsidP="00CB60EB">
      <w:pPr>
        <w:autoSpaceDE w:val="0"/>
        <w:autoSpaceDN w:val="0"/>
        <w:adjustRightInd w:val="0"/>
        <w:jc w:val="both"/>
        <w:rPr>
          <w:rStyle w:val="SC13204878"/>
          <w:lang w:eastAsia="ko-KR"/>
        </w:rPr>
      </w:pPr>
    </w:p>
    <w:p w14:paraId="50B34E1F" w14:textId="77777777" w:rsidR="00667D5F" w:rsidRDefault="00667D5F" w:rsidP="00CB60EB">
      <w:pPr>
        <w:autoSpaceDE w:val="0"/>
        <w:autoSpaceDN w:val="0"/>
        <w:adjustRightInd w:val="0"/>
        <w:jc w:val="both"/>
        <w:rPr>
          <w:rStyle w:val="SC13204878"/>
          <w:lang w:eastAsia="ko-KR"/>
        </w:rPr>
      </w:pPr>
    </w:p>
    <w:p w14:paraId="1B2282F2" w14:textId="0E14C062" w:rsidR="0020064C" w:rsidRPr="00D73BE5" w:rsidRDefault="0020064C" w:rsidP="0020064C">
      <w:pPr>
        <w:pStyle w:val="4"/>
        <w:numPr>
          <w:ilvl w:val="0"/>
          <w:numId w:val="0"/>
        </w:numPr>
        <w:ind w:left="360" w:hanging="360"/>
        <w:rPr>
          <w:rStyle w:val="SC13204878"/>
        </w:rPr>
      </w:pPr>
      <w:r w:rsidRPr="004A52E8">
        <w:rPr>
          <w:rFonts w:hint="eastAsia"/>
          <w:i/>
          <w:sz w:val="22"/>
          <w:szCs w:val="22"/>
          <w:lang w:eastAsia="ko-KR"/>
        </w:rPr>
        <w:t xml:space="preserve">CID </w:t>
      </w:r>
      <w:r w:rsidR="00314443">
        <w:rPr>
          <w:i/>
          <w:sz w:val="22"/>
          <w:szCs w:val="22"/>
          <w:lang w:eastAsia="ko-KR"/>
        </w:rPr>
        <w:t>1644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0064C" w:rsidRPr="00D73BE5" w14:paraId="700B5187" w14:textId="77777777" w:rsidTr="007F2925">
        <w:trPr>
          <w:trHeight w:val="386"/>
        </w:trPr>
        <w:tc>
          <w:tcPr>
            <w:tcW w:w="735" w:type="dxa"/>
            <w:shd w:val="clear" w:color="auto" w:fill="auto"/>
            <w:hideMark/>
          </w:tcPr>
          <w:p w14:paraId="16064BC4" w14:textId="77777777" w:rsidR="0020064C" w:rsidRPr="00D73BE5" w:rsidRDefault="0020064C"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0A956D7B" w14:textId="77777777" w:rsidR="0020064C" w:rsidRPr="00D73BE5" w:rsidRDefault="0020064C"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195C1E8" w14:textId="77777777" w:rsidR="0020064C" w:rsidRPr="00D73BE5" w:rsidRDefault="0020064C"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093C99EE" w14:textId="77777777" w:rsidR="0020064C" w:rsidRPr="00D73BE5" w:rsidRDefault="0020064C"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4E9FF39" w14:textId="77777777" w:rsidR="0020064C" w:rsidRPr="00D73BE5" w:rsidRDefault="0020064C"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4FF11DA6" w14:textId="77777777" w:rsidR="0020064C" w:rsidRPr="00D73BE5" w:rsidRDefault="0020064C" w:rsidP="007F2925">
            <w:pPr>
              <w:rPr>
                <w:rFonts w:ascii="Arial" w:hAnsi="Arial" w:cs="Arial"/>
                <w:b/>
                <w:bCs/>
                <w:sz w:val="20"/>
              </w:rPr>
            </w:pPr>
            <w:r w:rsidRPr="00D73BE5">
              <w:rPr>
                <w:rFonts w:ascii="Arial" w:hAnsi="Arial" w:cs="Arial"/>
                <w:b/>
                <w:bCs/>
                <w:sz w:val="20"/>
              </w:rPr>
              <w:t>Resolution</w:t>
            </w:r>
          </w:p>
        </w:tc>
      </w:tr>
      <w:tr w:rsidR="00314443" w:rsidRPr="00D73BE5" w14:paraId="31FA08AA" w14:textId="77777777" w:rsidTr="007F2925">
        <w:trPr>
          <w:trHeight w:val="734"/>
        </w:trPr>
        <w:tc>
          <w:tcPr>
            <w:tcW w:w="735" w:type="dxa"/>
            <w:shd w:val="clear" w:color="auto" w:fill="auto"/>
          </w:tcPr>
          <w:p w14:paraId="7D439B47" w14:textId="7A578D6F" w:rsidR="00314443" w:rsidRPr="00D73BE5" w:rsidRDefault="00314443" w:rsidP="00314443">
            <w:pPr>
              <w:jc w:val="right"/>
              <w:rPr>
                <w:rFonts w:ascii="Arial" w:eastAsia="맑은 고딕" w:hAnsi="Arial" w:cs="Arial"/>
                <w:sz w:val="20"/>
              </w:rPr>
            </w:pPr>
            <w:r>
              <w:rPr>
                <w:rFonts w:ascii="Arial" w:eastAsia="맑은 고딕" w:hAnsi="Arial" w:cs="Arial"/>
                <w:sz w:val="20"/>
              </w:rPr>
              <w:t>1644</w:t>
            </w:r>
          </w:p>
        </w:tc>
        <w:tc>
          <w:tcPr>
            <w:tcW w:w="1133" w:type="dxa"/>
            <w:shd w:val="clear" w:color="auto" w:fill="auto"/>
          </w:tcPr>
          <w:p w14:paraId="25A90115" w14:textId="3CFEBBDD" w:rsidR="00314443" w:rsidRPr="00D73BE5" w:rsidRDefault="00314443" w:rsidP="00314443">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5F9B5A12" w14:textId="458DB4D7" w:rsidR="00314443" w:rsidRPr="00D73BE5" w:rsidRDefault="00314443" w:rsidP="00314443">
            <w:pPr>
              <w:jc w:val="right"/>
              <w:rPr>
                <w:rFonts w:ascii="Arial" w:eastAsia="맑은 고딕" w:hAnsi="Arial" w:cs="Arial"/>
                <w:sz w:val="20"/>
              </w:rPr>
            </w:pPr>
            <w:r>
              <w:rPr>
                <w:rFonts w:ascii="Arial" w:eastAsia="맑은 고딕" w:hAnsi="Arial" w:cs="Arial"/>
                <w:sz w:val="20"/>
              </w:rPr>
              <w:t>78.55</w:t>
            </w:r>
          </w:p>
        </w:tc>
        <w:tc>
          <w:tcPr>
            <w:tcW w:w="2410" w:type="dxa"/>
            <w:shd w:val="clear" w:color="auto" w:fill="auto"/>
          </w:tcPr>
          <w:p w14:paraId="65DB3D67" w14:textId="33955B8F" w:rsidR="00314443" w:rsidRPr="00D73BE5" w:rsidRDefault="00314443" w:rsidP="00314443">
            <w:pPr>
              <w:rPr>
                <w:rFonts w:ascii="Arial" w:eastAsia="맑은 고딕" w:hAnsi="Arial" w:cs="Arial"/>
                <w:sz w:val="20"/>
              </w:rPr>
            </w:pPr>
            <w:r>
              <w:rPr>
                <w:rFonts w:ascii="Arial" w:eastAsia="맑은 고딕" w:hAnsi="Arial" w:cs="Arial"/>
                <w:sz w:val="20"/>
              </w:rPr>
              <w:t>SS Allocation/RA-RU Information field should be changed to SS Allocation field since RA-RU information is not relevant to Sensing Poll Trigger frame.</w:t>
            </w:r>
          </w:p>
        </w:tc>
        <w:tc>
          <w:tcPr>
            <w:tcW w:w="2215" w:type="dxa"/>
            <w:shd w:val="clear" w:color="auto" w:fill="auto"/>
          </w:tcPr>
          <w:p w14:paraId="26CF8298" w14:textId="33F313B5" w:rsidR="00314443" w:rsidRPr="00D73BE5" w:rsidRDefault="00314443" w:rsidP="00314443">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286B75AF" w14:textId="54D6CEEE" w:rsidR="00314443" w:rsidRDefault="0045457F" w:rsidP="00314443">
            <w:pPr>
              <w:rPr>
                <w:rFonts w:ascii="Arial" w:hAnsi="Arial" w:cs="Arial"/>
                <w:color w:val="000000" w:themeColor="text1"/>
                <w:sz w:val="20"/>
                <w:lang w:eastAsia="ko-KR"/>
              </w:rPr>
            </w:pPr>
            <w:r>
              <w:rPr>
                <w:rFonts w:ascii="Arial" w:hAnsi="Arial" w:cs="Arial" w:hint="eastAsia"/>
                <w:color w:val="000000" w:themeColor="text1"/>
                <w:sz w:val="20"/>
                <w:lang w:eastAsia="ko-KR"/>
              </w:rPr>
              <w:t>Re</w:t>
            </w:r>
            <w:r w:rsidR="004164AC">
              <w:rPr>
                <w:rFonts w:ascii="Arial" w:hAnsi="Arial" w:cs="Arial"/>
                <w:color w:val="000000" w:themeColor="text1"/>
                <w:sz w:val="20"/>
                <w:lang w:eastAsia="ko-KR"/>
              </w:rPr>
              <w:t>jected</w:t>
            </w:r>
            <w:r>
              <w:rPr>
                <w:rFonts w:ascii="Arial" w:hAnsi="Arial" w:cs="Arial" w:hint="eastAsia"/>
                <w:color w:val="000000" w:themeColor="text1"/>
                <w:sz w:val="20"/>
                <w:lang w:eastAsia="ko-KR"/>
              </w:rPr>
              <w:t xml:space="preserve">. </w:t>
            </w:r>
          </w:p>
          <w:p w14:paraId="2DB43CC7" w14:textId="77777777" w:rsidR="0045457F" w:rsidRDefault="0045457F" w:rsidP="00314443">
            <w:pPr>
              <w:rPr>
                <w:rFonts w:ascii="Arial" w:hAnsi="Arial" w:cs="Arial"/>
                <w:color w:val="000000" w:themeColor="text1"/>
                <w:sz w:val="20"/>
                <w:lang w:eastAsia="ko-KR"/>
              </w:rPr>
            </w:pPr>
          </w:p>
          <w:p w14:paraId="5BB38044" w14:textId="77777777" w:rsidR="004164AC" w:rsidRPr="004164AC" w:rsidRDefault="004164AC" w:rsidP="004164AC">
            <w:pPr>
              <w:rPr>
                <w:rFonts w:ascii="Arial" w:hAnsi="Arial" w:cs="Arial"/>
                <w:color w:val="000000" w:themeColor="text1"/>
                <w:sz w:val="20"/>
                <w:lang w:eastAsia="ko-KR"/>
              </w:rPr>
            </w:pPr>
            <w:r w:rsidRPr="004164AC">
              <w:rPr>
                <w:rFonts w:ascii="Arial" w:hAnsi="Arial" w:cs="Arial"/>
                <w:color w:val="000000" w:themeColor="text1"/>
                <w:sz w:val="20"/>
                <w:lang w:eastAsia="ko-KR"/>
              </w:rPr>
              <w:t xml:space="preserve">I agree with the commenter in principle. </w:t>
            </w:r>
          </w:p>
          <w:p w14:paraId="0D78F11E" w14:textId="77777777" w:rsidR="00AF6B8C" w:rsidRPr="00AF6B8C" w:rsidRDefault="004164AC" w:rsidP="00AF6B8C">
            <w:pPr>
              <w:rPr>
                <w:rFonts w:ascii="Arial" w:hAnsi="Arial" w:cs="Arial"/>
                <w:color w:val="000000" w:themeColor="text1"/>
                <w:sz w:val="20"/>
                <w:lang w:eastAsia="ko-KR"/>
              </w:rPr>
            </w:pPr>
            <w:r w:rsidRPr="004164AC">
              <w:rPr>
                <w:rFonts w:ascii="Arial" w:hAnsi="Arial" w:cs="Arial"/>
                <w:color w:val="000000" w:themeColor="text1"/>
                <w:sz w:val="20"/>
                <w:lang w:eastAsia="ko-KR"/>
              </w:rPr>
              <w:t xml:space="preserve">However, </w:t>
            </w:r>
            <w:r w:rsidR="00AF6B8C" w:rsidRPr="00AF6B8C">
              <w:rPr>
                <w:rFonts w:ascii="Arial" w:hAnsi="Arial" w:cs="Arial"/>
                <w:color w:val="000000" w:themeColor="text1"/>
                <w:sz w:val="20"/>
                <w:lang w:eastAsia="ko-KR"/>
              </w:rPr>
              <w:t xml:space="preserve">some fields included in the user field are already described that it is identical to the corresponding field in the user field of the basic Trigger frame. </w:t>
            </w:r>
          </w:p>
          <w:p w14:paraId="30416DEF" w14:textId="73C6B448" w:rsidR="004164AC" w:rsidRDefault="00AF6B8C" w:rsidP="00AF6B8C">
            <w:pPr>
              <w:rPr>
                <w:rFonts w:ascii="Arial" w:hAnsi="Arial" w:cs="Arial"/>
                <w:color w:val="000000" w:themeColor="text1"/>
                <w:sz w:val="20"/>
                <w:lang w:eastAsia="ko-KR"/>
              </w:rPr>
            </w:pPr>
            <w:r w:rsidRPr="00AF6B8C">
              <w:rPr>
                <w:rFonts w:ascii="Arial" w:hAnsi="Arial" w:cs="Arial"/>
                <w:color w:val="000000" w:themeColor="text1"/>
                <w:sz w:val="20"/>
                <w:lang w:eastAsia="ko-KR"/>
              </w:rPr>
              <w:t>So, we don’t need to change it.</w:t>
            </w:r>
          </w:p>
          <w:p w14:paraId="7564AAD1" w14:textId="69A9C041" w:rsidR="004164AC" w:rsidRPr="00D73BE5" w:rsidRDefault="004164AC" w:rsidP="004164AC">
            <w:pPr>
              <w:rPr>
                <w:rFonts w:ascii="Arial" w:hAnsi="Arial" w:cs="Arial"/>
                <w:color w:val="000000" w:themeColor="text1"/>
                <w:sz w:val="20"/>
                <w:lang w:eastAsia="ko-KR"/>
              </w:rPr>
            </w:pPr>
            <w:r>
              <w:rPr>
                <w:rFonts w:ascii="Arial" w:hAnsi="Arial" w:cs="Arial"/>
                <w:color w:val="000000" w:themeColor="text1"/>
                <w:sz w:val="20"/>
                <w:lang w:eastAsia="ko-KR"/>
              </w:rPr>
              <w:t xml:space="preserve"> </w:t>
            </w:r>
          </w:p>
        </w:tc>
      </w:tr>
    </w:tbl>
    <w:p w14:paraId="70298EA7" w14:textId="6D31820B" w:rsidR="0020064C" w:rsidRDefault="004164AC" w:rsidP="00CB60EB">
      <w:pPr>
        <w:autoSpaceDE w:val="0"/>
        <w:autoSpaceDN w:val="0"/>
        <w:adjustRightInd w:val="0"/>
        <w:jc w:val="both"/>
        <w:rPr>
          <w:rStyle w:val="SC13204878"/>
          <w:lang w:eastAsia="ko-KR"/>
        </w:rPr>
      </w:pPr>
      <w:r>
        <w:rPr>
          <w:rStyle w:val="SC13204878"/>
          <w:rFonts w:hint="eastAsia"/>
          <w:lang w:eastAsia="ko-KR"/>
        </w:rPr>
        <w:t>Discussion</w:t>
      </w:r>
      <w:r>
        <w:rPr>
          <w:rStyle w:val="SC13204878"/>
          <w:lang w:eastAsia="ko-KR"/>
        </w:rPr>
        <w:t>:</w:t>
      </w:r>
    </w:p>
    <w:p w14:paraId="0BF360E9" w14:textId="26CEF2CF" w:rsidR="004164AC" w:rsidRDefault="004164AC" w:rsidP="00CB60EB">
      <w:pPr>
        <w:autoSpaceDE w:val="0"/>
        <w:autoSpaceDN w:val="0"/>
        <w:adjustRightInd w:val="0"/>
        <w:jc w:val="both"/>
        <w:rPr>
          <w:rStyle w:val="SC13204878"/>
          <w:lang w:eastAsia="ko-KR"/>
        </w:rPr>
      </w:pPr>
      <w:r w:rsidRPr="004164AC">
        <w:rPr>
          <w:rStyle w:val="SC13204878"/>
          <w:noProof/>
          <w:lang w:val="en-US" w:eastAsia="ko-KR"/>
        </w:rPr>
        <w:lastRenderedPageBreak/>
        <w:drawing>
          <wp:inline distT="0" distB="0" distL="0" distR="0" wp14:anchorId="1DB2998C" wp14:editId="09D1A83F">
            <wp:extent cx="5943600" cy="78455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84550"/>
                    </a:xfrm>
                    <a:prstGeom prst="rect">
                      <a:avLst/>
                    </a:prstGeom>
                    <a:noFill/>
                    <a:ln>
                      <a:noFill/>
                    </a:ln>
                  </pic:spPr>
                </pic:pic>
              </a:graphicData>
            </a:graphic>
          </wp:inline>
        </w:drawing>
      </w:r>
    </w:p>
    <w:p w14:paraId="1CE6979F" w14:textId="77777777" w:rsidR="004164AC" w:rsidRPr="004164AC" w:rsidRDefault="004164AC" w:rsidP="00CB60EB">
      <w:pPr>
        <w:autoSpaceDE w:val="0"/>
        <w:autoSpaceDN w:val="0"/>
        <w:adjustRightInd w:val="0"/>
        <w:jc w:val="both"/>
        <w:rPr>
          <w:rStyle w:val="SC13204878"/>
          <w:lang w:eastAsia="ko-KR"/>
        </w:rPr>
      </w:pPr>
    </w:p>
    <w:p w14:paraId="688CB918" w14:textId="7CA52184" w:rsidR="0020064C" w:rsidRDefault="0020064C" w:rsidP="00CB60EB">
      <w:pPr>
        <w:autoSpaceDE w:val="0"/>
        <w:autoSpaceDN w:val="0"/>
        <w:adjustRightInd w:val="0"/>
        <w:jc w:val="both"/>
        <w:rPr>
          <w:rStyle w:val="SC13204878"/>
          <w:lang w:eastAsia="ko-KR"/>
        </w:rPr>
      </w:pPr>
    </w:p>
    <w:p w14:paraId="6E7D0510" w14:textId="7B346F58" w:rsidR="0020064C" w:rsidRPr="00D73BE5" w:rsidRDefault="0020064C" w:rsidP="0020064C">
      <w:pPr>
        <w:pStyle w:val="4"/>
        <w:numPr>
          <w:ilvl w:val="0"/>
          <w:numId w:val="0"/>
        </w:numPr>
        <w:ind w:left="360" w:hanging="360"/>
        <w:rPr>
          <w:rStyle w:val="SC13204878"/>
        </w:rPr>
      </w:pPr>
      <w:r w:rsidRPr="004A52E8">
        <w:rPr>
          <w:rFonts w:hint="eastAsia"/>
          <w:i/>
          <w:sz w:val="22"/>
          <w:szCs w:val="22"/>
          <w:lang w:eastAsia="ko-KR"/>
        </w:rPr>
        <w:t xml:space="preserve">CID </w:t>
      </w:r>
      <w:r w:rsidR="00314443">
        <w:rPr>
          <w:i/>
          <w:sz w:val="22"/>
          <w:szCs w:val="22"/>
          <w:lang w:eastAsia="ko-KR"/>
        </w:rPr>
        <w:t>1285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0064C" w:rsidRPr="00D73BE5" w14:paraId="0F617560" w14:textId="77777777" w:rsidTr="007F2925">
        <w:trPr>
          <w:trHeight w:val="386"/>
        </w:trPr>
        <w:tc>
          <w:tcPr>
            <w:tcW w:w="735" w:type="dxa"/>
            <w:shd w:val="clear" w:color="auto" w:fill="auto"/>
            <w:hideMark/>
          </w:tcPr>
          <w:p w14:paraId="4D3831B2" w14:textId="77777777" w:rsidR="0020064C" w:rsidRPr="00D73BE5" w:rsidRDefault="0020064C"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FD74F4E" w14:textId="77777777" w:rsidR="0020064C" w:rsidRPr="00D73BE5" w:rsidRDefault="0020064C"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020A54C8" w14:textId="77777777" w:rsidR="0020064C" w:rsidRPr="00D73BE5" w:rsidRDefault="0020064C"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163306E" w14:textId="77777777" w:rsidR="0020064C" w:rsidRPr="00D73BE5" w:rsidRDefault="0020064C"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545D982" w14:textId="77777777" w:rsidR="0020064C" w:rsidRPr="00D73BE5" w:rsidRDefault="0020064C"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53B63022" w14:textId="77777777" w:rsidR="0020064C" w:rsidRPr="00D73BE5" w:rsidRDefault="0020064C" w:rsidP="007F2925">
            <w:pPr>
              <w:rPr>
                <w:rFonts w:ascii="Arial" w:hAnsi="Arial" w:cs="Arial"/>
                <w:b/>
                <w:bCs/>
                <w:sz w:val="20"/>
              </w:rPr>
            </w:pPr>
            <w:r w:rsidRPr="00D73BE5">
              <w:rPr>
                <w:rFonts w:ascii="Arial" w:hAnsi="Arial" w:cs="Arial"/>
                <w:b/>
                <w:bCs/>
                <w:sz w:val="20"/>
              </w:rPr>
              <w:t>Resolution</w:t>
            </w:r>
          </w:p>
        </w:tc>
      </w:tr>
      <w:tr w:rsidR="00314443" w:rsidRPr="00D73BE5" w14:paraId="502B2510" w14:textId="77777777" w:rsidTr="007F2925">
        <w:trPr>
          <w:trHeight w:val="734"/>
        </w:trPr>
        <w:tc>
          <w:tcPr>
            <w:tcW w:w="735" w:type="dxa"/>
            <w:shd w:val="clear" w:color="auto" w:fill="auto"/>
          </w:tcPr>
          <w:p w14:paraId="28E0A25E" w14:textId="03A70E18" w:rsidR="00314443" w:rsidRPr="00D73BE5" w:rsidRDefault="00314443" w:rsidP="00314443">
            <w:pPr>
              <w:jc w:val="right"/>
              <w:rPr>
                <w:rFonts w:ascii="Arial" w:eastAsia="맑은 고딕" w:hAnsi="Arial" w:cs="Arial"/>
                <w:sz w:val="20"/>
              </w:rPr>
            </w:pPr>
            <w:r>
              <w:rPr>
                <w:rFonts w:ascii="Arial" w:eastAsia="맑은 고딕" w:hAnsi="Arial" w:cs="Arial"/>
                <w:sz w:val="20"/>
              </w:rPr>
              <w:t>1285</w:t>
            </w:r>
          </w:p>
        </w:tc>
        <w:tc>
          <w:tcPr>
            <w:tcW w:w="1133" w:type="dxa"/>
            <w:shd w:val="clear" w:color="auto" w:fill="auto"/>
          </w:tcPr>
          <w:p w14:paraId="4CC1B65B" w14:textId="7FBF75BB" w:rsidR="00314443" w:rsidRPr="00D73BE5" w:rsidRDefault="00314443" w:rsidP="00314443">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3E7DA277" w14:textId="00D36400" w:rsidR="00314443" w:rsidRPr="00D73BE5" w:rsidRDefault="00314443" w:rsidP="00314443">
            <w:pPr>
              <w:jc w:val="right"/>
              <w:rPr>
                <w:rFonts w:ascii="Arial" w:eastAsia="맑은 고딕" w:hAnsi="Arial" w:cs="Arial"/>
                <w:sz w:val="20"/>
              </w:rPr>
            </w:pPr>
            <w:r>
              <w:rPr>
                <w:rFonts w:ascii="Arial" w:eastAsia="맑은 고딕" w:hAnsi="Arial" w:cs="Arial"/>
                <w:sz w:val="20"/>
              </w:rPr>
              <w:t>78.56</w:t>
            </w:r>
          </w:p>
        </w:tc>
        <w:tc>
          <w:tcPr>
            <w:tcW w:w="2410" w:type="dxa"/>
            <w:shd w:val="clear" w:color="auto" w:fill="auto"/>
          </w:tcPr>
          <w:p w14:paraId="74CE8E29" w14:textId="259CD3AA" w:rsidR="00314443" w:rsidRPr="00D73BE5" w:rsidRDefault="00314443" w:rsidP="00314443">
            <w:pPr>
              <w:rPr>
                <w:rFonts w:ascii="Arial" w:eastAsia="맑은 고딕" w:hAnsi="Arial" w:cs="Arial"/>
                <w:sz w:val="20"/>
              </w:rPr>
            </w:pPr>
            <w:r>
              <w:rPr>
                <w:rFonts w:ascii="Arial" w:eastAsia="맑은 고딕" w:hAnsi="Arial" w:cs="Arial"/>
                <w:sz w:val="20"/>
              </w:rPr>
              <w:t xml:space="preserve">In the </w:t>
            </w:r>
            <w:proofErr w:type="spellStart"/>
            <w:r>
              <w:rPr>
                <w:rFonts w:ascii="Arial" w:eastAsia="맑은 고딕" w:hAnsi="Arial" w:cs="Arial"/>
                <w:sz w:val="20"/>
              </w:rPr>
              <w:t>subclause</w:t>
            </w:r>
            <w:proofErr w:type="spellEnd"/>
            <w:r>
              <w:rPr>
                <w:rFonts w:ascii="Arial" w:eastAsia="맑은 고딕" w:hAnsi="Arial" w:cs="Arial"/>
                <w:sz w:val="20"/>
              </w:rPr>
              <w:t xml:space="preserve"> 11.55.1.5.2.6 only the term SS Allocation subfield is used, propose to remove "RA-RU information subfield" in figure </w:t>
            </w:r>
            <w:proofErr w:type="spellStart"/>
            <w:r>
              <w:rPr>
                <w:rFonts w:ascii="Arial" w:eastAsia="맑은 고딕" w:hAnsi="Arial" w:cs="Arial"/>
                <w:sz w:val="20"/>
              </w:rPr>
              <w:t>Figure</w:t>
            </w:r>
            <w:proofErr w:type="spellEnd"/>
            <w:r>
              <w:rPr>
                <w:rFonts w:ascii="Arial" w:eastAsia="맑은 고딕" w:hAnsi="Arial" w:cs="Arial"/>
                <w:sz w:val="20"/>
              </w:rPr>
              <w:t xml:space="preserve"> 9-98d.</w:t>
            </w:r>
          </w:p>
        </w:tc>
        <w:tc>
          <w:tcPr>
            <w:tcW w:w="2215" w:type="dxa"/>
            <w:shd w:val="clear" w:color="auto" w:fill="auto"/>
          </w:tcPr>
          <w:p w14:paraId="3330C06B" w14:textId="64AC785D" w:rsidR="00314443" w:rsidRPr="00D73BE5" w:rsidRDefault="00314443" w:rsidP="00314443">
            <w:pPr>
              <w:rPr>
                <w:rFonts w:ascii="Arial" w:eastAsia="맑은 고딕" w:hAnsi="Arial" w:cs="Arial"/>
                <w:sz w:val="20"/>
              </w:rPr>
            </w:pPr>
            <w:r>
              <w:rPr>
                <w:rFonts w:ascii="Arial" w:eastAsia="맑은 고딕" w:hAnsi="Arial" w:cs="Arial"/>
                <w:sz w:val="20"/>
              </w:rPr>
              <w:t>as in the comment</w:t>
            </w:r>
          </w:p>
        </w:tc>
        <w:tc>
          <w:tcPr>
            <w:tcW w:w="2693" w:type="dxa"/>
            <w:shd w:val="clear" w:color="auto" w:fill="auto"/>
          </w:tcPr>
          <w:p w14:paraId="36D7A31E" w14:textId="77777777" w:rsidR="00314443" w:rsidRDefault="004164AC" w:rsidP="00314443">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44A0E8FE" w14:textId="77777777" w:rsidR="004164AC" w:rsidRDefault="004164AC" w:rsidP="00314443">
            <w:pPr>
              <w:rPr>
                <w:rFonts w:ascii="Arial" w:hAnsi="Arial" w:cs="Arial"/>
                <w:color w:val="000000" w:themeColor="text1"/>
                <w:sz w:val="20"/>
                <w:lang w:eastAsia="ko-KR"/>
              </w:rPr>
            </w:pPr>
          </w:p>
          <w:p w14:paraId="73A0F6E0" w14:textId="708099DB" w:rsidR="00AF6B8C" w:rsidRPr="00AF6B8C" w:rsidRDefault="00AF6B8C" w:rsidP="00AF6B8C">
            <w:pPr>
              <w:rPr>
                <w:rFonts w:ascii="Arial" w:hAnsi="Arial" w:cs="Arial"/>
                <w:color w:val="000000" w:themeColor="text1"/>
                <w:sz w:val="20"/>
                <w:lang w:eastAsia="ko-KR"/>
              </w:rPr>
            </w:pPr>
            <w:r>
              <w:rPr>
                <w:rFonts w:ascii="Arial" w:hAnsi="Arial" w:cs="Arial"/>
                <w:color w:val="000000" w:themeColor="text1"/>
                <w:sz w:val="20"/>
                <w:lang w:eastAsia="ko-KR"/>
              </w:rPr>
              <w:t>S</w:t>
            </w:r>
            <w:r w:rsidRPr="00AF6B8C">
              <w:rPr>
                <w:rFonts w:ascii="Arial" w:hAnsi="Arial" w:cs="Arial"/>
                <w:color w:val="000000" w:themeColor="text1"/>
                <w:sz w:val="20"/>
                <w:lang w:eastAsia="ko-KR"/>
              </w:rPr>
              <w:t xml:space="preserve">ome fields included in the user field are already described that it is identical to the corresponding field in the user field of the basic Trigger frame. </w:t>
            </w:r>
          </w:p>
          <w:p w14:paraId="22AC89B2" w14:textId="012BF294" w:rsidR="004164AC" w:rsidRPr="00D73BE5" w:rsidRDefault="00AF6B8C" w:rsidP="00AF6B8C">
            <w:pPr>
              <w:rPr>
                <w:rFonts w:ascii="Arial" w:hAnsi="Arial" w:cs="Arial"/>
                <w:color w:val="000000" w:themeColor="text1"/>
                <w:sz w:val="20"/>
                <w:lang w:eastAsia="ko-KR"/>
              </w:rPr>
            </w:pPr>
            <w:r w:rsidRPr="00AF6B8C">
              <w:rPr>
                <w:rFonts w:ascii="Arial" w:hAnsi="Arial" w:cs="Arial"/>
                <w:color w:val="000000" w:themeColor="text1"/>
                <w:sz w:val="20"/>
                <w:lang w:eastAsia="ko-KR"/>
              </w:rPr>
              <w:t>So, we don’t need to change it.</w:t>
            </w:r>
          </w:p>
        </w:tc>
      </w:tr>
    </w:tbl>
    <w:p w14:paraId="6603BC29" w14:textId="7704C694" w:rsidR="0020064C" w:rsidRDefault="00F17B73" w:rsidP="00CB60EB">
      <w:pPr>
        <w:autoSpaceDE w:val="0"/>
        <w:autoSpaceDN w:val="0"/>
        <w:adjustRightInd w:val="0"/>
        <w:jc w:val="both"/>
        <w:rPr>
          <w:rStyle w:val="SC13204878"/>
          <w:lang w:eastAsia="ko-KR"/>
        </w:rPr>
      </w:pPr>
      <w:r>
        <w:rPr>
          <w:rStyle w:val="SC13204878"/>
          <w:rFonts w:hint="eastAsia"/>
          <w:lang w:eastAsia="ko-KR"/>
        </w:rPr>
        <w:t>Discussion: None</w:t>
      </w:r>
    </w:p>
    <w:p w14:paraId="2175F706" w14:textId="1F488D80" w:rsidR="0020064C" w:rsidRDefault="0020064C" w:rsidP="00CB60EB">
      <w:pPr>
        <w:autoSpaceDE w:val="0"/>
        <w:autoSpaceDN w:val="0"/>
        <w:adjustRightInd w:val="0"/>
        <w:jc w:val="both"/>
        <w:rPr>
          <w:rStyle w:val="SC13204878"/>
          <w:lang w:eastAsia="ko-KR"/>
        </w:rPr>
      </w:pPr>
    </w:p>
    <w:p w14:paraId="3D692AB6" w14:textId="77777777" w:rsidR="00667D5F" w:rsidRDefault="00667D5F" w:rsidP="00CB60EB">
      <w:pPr>
        <w:autoSpaceDE w:val="0"/>
        <w:autoSpaceDN w:val="0"/>
        <w:adjustRightInd w:val="0"/>
        <w:jc w:val="both"/>
        <w:rPr>
          <w:rStyle w:val="SC13204878"/>
          <w:lang w:eastAsia="ko-KR"/>
        </w:rPr>
      </w:pPr>
    </w:p>
    <w:p w14:paraId="054D5631" w14:textId="763B40A8" w:rsidR="0020064C" w:rsidRPr="00D73BE5" w:rsidRDefault="0020064C" w:rsidP="0020064C">
      <w:pPr>
        <w:pStyle w:val="4"/>
        <w:numPr>
          <w:ilvl w:val="0"/>
          <w:numId w:val="0"/>
        </w:numPr>
        <w:ind w:left="360" w:hanging="360"/>
        <w:rPr>
          <w:rStyle w:val="SC13204878"/>
        </w:rPr>
      </w:pPr>
      <w:r w:rsidRPr="004A52E8">
        <w:rPr>
          <w:rFonts w:hint="eastAsia"/>
          <w:i/>
          <w:sz w:val="22"/>
          <w:szCs w:val="22"/>
          <w:lang w:eastAsia="ko-KR"/>
        </w:rPr>
        <w:t xml:space="preserve">CID </w:t>
      </w:r>
      <w:r w:rsidR="00314443">
        <w:rPr>
          <w:i/>
          <w:sz w:val="22"/>
          <w:szCs w:val="22"/>
          <w:lang w:eastAsia="ko-KR"/>
        </w:rPr>
        <w:t>2207</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0064C" w:rsidRPr="00D73BE5" w14:paraId="1EDA4BCE" w14:textId="77777777" w:rsidTr="007F2925">
        <w:trPr>
          <w:trHeight w:val="386"/>
        </w:trPr>
        <w:tc>
          <w:tcPr>
            <w:tcW w:w="735" w:type="dxa"/>
            <w:shd w:val="clear" w:color="auto" w:fill="auto"/>
            <w:hideMark/>
          </w:tcPr>
          <w:p w14:paraId="02F04802" w14:textId="77777777" w:rsidR="0020064C" w:rsidRPr="00D73BE5" w:rsidRDefault="0020064C"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57071CAA" w14:textId="77777777" w:rsidR="0020064C" w:rsidRPr="00D73BE5" w:rsidRDefault="0020064C"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46E3787B" w14:textId="77777777" w:rsidR="0020064C" w:rsidRPr="00D73BE5" w:rsidRDefault="0020064C"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1F91E58C" w14:textId="77777777" w:rsidR="0020064C" w:rsidRPr="00D73BE5" w:rsidRDefault="0020064C"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B1FDDB0" w14:textId="77777777" w:rsidR="0020064C" w:rsidRPr="00D73BE5" w:rsidRDefault="0020064C"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50887AC2" w14:textId="77777777" w:rsidR="0020064C" w:rsidRPr="00D73BE5" w:rsidRDefault="0020064C" w:rsidP="007F2925">
            <w:pPr>
              <w:rPr>
                <w:rFonts w:ascii="Arial" w:hAnsi="Arial" w:cs="Arial"/>
                <w:b/>
                <w:bCs/>
                <w:sz w:val="20"/>
              </w:rPr>
            </w:pPr>
            <w:r w:rsidRPr="00D73BE5">
              <w:rPr>
                <w:rFonts w:ascii="Arial" w:hAnsi="Arial" w:cs="Arial"/>
                <w:b/>
                <w:bCs/>
                <w:sz w:val="20"/>
              </w:rPr>
              <w:t>Resolution</w:t>
            </w:r>
          </w:p>
        </w:tc>
      </w:tr>
      <w:tr w:rsidR="00314443" w:rsidRPr="00D73BE5" w14:paraId="44ADBBED" w14:textId="77777777" w:rsidTr="007F2925">
        <w:trPr>
          <w:trHeight w:val="734"/>
        </w:trPr>
        <w:tc>
          <w:tcPr>
            <w:tcW w:w="735" w:type="dxa"/>
            <w:shd w:val="clear" w:color="auto" w:fill="auto"/>
          </w:tcPr>
          <w:p w14:paraId="379AE3D2" w14:textId="3D90178E" w:rsidR="00314443" w:rsidRPr="00D73BE5" w:rsidRDefault="00314443" w:rsidP="00314443">
            <w:pPr>
              <w:jc w:val="right"/>
              <w:rPr>
                <w:rFonts w:ascii="Arial" w:eastAsia="맑은 고딕" w:hAnsi="Arial" w:cs="Arial"/>
                <w:sz w:val="20"/>
              </w:rPr>
            </w:pPr>
            <w:r>
              <w:rPr>
                <w:rFonts w:ascii="Arial" w:eastAsia="맑은 고딕" w:hAnsi="Arial" w:cs="Arial"/>
                <w:sz w:val="20"/>
              </w:rPr>
              <w:t>2207</w:t>
            </w:r>
          </w:p>
        </w:tc>
        <w:tc>
          <w:tcPr>
            <w:tcW w:w="1133" w:type="dxa"/>
            <w:shd w:val="clear" w:color="auto" w:fill="auto"/>
          </w:tcPr>
          <w:p w14:paraId="4C22BBCA" w14:textId="652D6E4C" w:rsidR="00314443" w:rsidRPr="00D73BE5" w:rsidRDefault="00314443" w:rsidP="00314443">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6B8B1FAE" w14:textId="1B62575A" w:rsidR="00314443" w:rsidRPr="00D73BE5" w:rsidRDefault="00314443" w:rsidP="00314443">
            <w:pPr>
              <w:jc w:val="right"/>
              <w:rPr>
                <w:rFonts w:ascii="Arial" w:eastAsia="맑은 고딕" w:hAnsi="Arial" w:cs="Arial"/>
                <w:sz w:val="20"/>
              </w:rPr>
            </w:pPr>
            <w:r>
              <w:rPr>
                <w:rFonts w:ascii="Arial" w:eastAsia="맑은 고딕" w:hAnsi="Arial" w:cs="Arial"/>
                <w:sz w:val="20"/>
              </w:rPr>
              <w:t>79.29</w:t>
            </w:r>
          </w:p>
        </w:tc>
        <w:tc>
          <w:tcPr>
            <w:tcW w:w="2410" w:type="dxa"/>
            <w:shd w:val="clear" w:color="auto" w:fill="auto"/>
          </w:tcPr>
          <w:p w14:paraId="534B343F" w14:textId="5EDC9278" w:rsidR="00314443" w:rsidRPr="00D73BE5" w:rsidRDefault="00314443" w:rsidP="00314443">
            <w:pPr>
              <w:rPr>
                <w:rFonts w:ascii="Arial" w:eastAsia="맑은 고딕" w:hAnsi="Arial" w:cs="Arial"/>
                <w:sz w:val="20"/>
              </w:rPr>
            </w:pPr>
            <w:r>
              <w:rPr>
                <w:rFonts w:ascii="Arial" w:eastAsia="맑은 고딕" w:hAnsi="Arial" w:cs="Arial"/>
                <w:sz w:val="20"/>
              </w:rPr>
              <w:t>Please clarify the STA Info field with AID12/USID12 = 2008 is present or not in a Sensing Sounding trigger frame when the polling phase is not present in a measurement instance.</w:t>
            </w:r>
          </w:p>
        </w:tc>
        <w:tc>
          <w:tcPr>
            <w:tcW w:w="2215" w:type="dxa"/>
            <w:shd w:val="clear" w:color="auto" w:fill="auto"/>
          </w:tcPr>
          <w:p w14:paraId="07202D3B" w14:textId="49C7D86B" w:rsidR="00314443" w:rsidRPr="00D73BE5" w:rsidRDefault="00314443" w:rsidP="00314443">
            <w:pPr>
              <w:rPr>
                <w:rFonts w:ascii="Arial" w:eastAsia="맑은 고딕" w:hAnsi="Arial" w:cs="Arial"/>
                <w:sz w:val="20"/>
              </w:rPr>
            </w:pPr>
            <w:r>
              <w:rPr>
                <w:rFonts w:ascii="Arial" w:eastAsia="맑은 고딕" w:hAnsi="Arial" w:cs="Arial"/>
                <w:sz w:val="20"/>
              </w:rPr>
              <w:t>As in the comment</w:t>
            </w:r>
          </w:p>
        </w:tc>
        <w:tc>
          <w:tcPr>
            <w:tcW w:w="2693" w:type="dxa"/>
            <w:shd w:val="clear" w:color="auto" w:fill="auto"/>
          </w:tcPr>
          <w:p w14:paraId="0D9225CE" w14:textId="77777777" w:rsidR="00314443" w:rsidRDefault="00DF439C" w:rsidP="00314443">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13ECA13C" w14:textId="77777777" w:rsidR="00DF439C" w:rsidRDefault="00DF439C" w:rsidP="00314443">
            <w:pPr>
              <w:rPr>
                <w:rFonts w:ascii="Arial" w:hAnsi="Arial" w:cs="Arial"/>
                <w:color w:val="000000" w:themeColor="text1"/>
                <w:sz w:val="20"/>
                <w:lang w:eastAsia="ko-KR"/>
              </w:rPr>
            </w:pPr>
          </w:p>
          <w:p w14:paraId="69FA5C24" w14:textId="326A967A" w:rsidR="00DF439C" w:rsidRPr="00D73BE5" w:rsidRDefault="00DF439C" w:rsidP="00314443">
            <w:pPr>
              <w:rPr>
                <w:rFonts w:ascii="Arial" w:hAnsi="Arial" w:cs="Arial"/>
                <w:color w:val="000000" w:themeColor="text1"/>
                <w:sz w:val="20"/>
                <w:lang w:eastAsia="ko-KR"/>
              </w:rPr>
            </w:pPr>
            <w:r w:rsidRPr="00DF439C">
              <w:rPr>
                <w:rFonts w:ascii="Arial" w:hAnsi="Arial" w:cs="Arial"/>
                <w:color w:val="000000" w:themeColor="text1"/>
                <w:sz w:val="20"/>
                <w:lang w:eastAsia="ko-KR"/>
              </w:rPr>
              <w:t>It is obvious that AID/USID = 2008 is only used when the Sensing poll</w:t>
            </w:r>
            <w:r w:rsidR="001826BC">
              <w:rPr>
                <w:rFonts w:ascii="Arial" w:hAnsi="Arial" w:cs="Arial"/>
                <w:color w:val="000000" w:themeColor="text1"/>
                <w:sz w:val="20"/>
                <w:lang w:eastAsia="ko-KR"/>
              </w:rPr>
              <w:t>ing</w:t>
            </w:r>
            <w:r w:rsidRPr="00DF439C">
              <w:rPr>
                <w:rFonts w:ascii="Arial" w:hAnsi="Arial" w:cs="Arial"/>
                <w:color w:val="000000" w:themeColor="text1"/>
                <w:sz w:val="20"/>
                <w:lang w:eastAsia="ko-KR"/>
              </w:rPr>
              <w:t xml:space="preserve"> frame is transmitted by AP according to the description of P79L31.</w:t>
            </w:r>
          </w:p>
        </w:tc>
      </w:tr>
    </w:tbl>
    <w:p w14:paraId="39648909" w14:textId="5BFFC6EE" w:rsidR="0020064C" w:rsidRDefault="00DF439C" w:rsidP="00CB60EB">
      <w:pPr>
        <w:autoSpaceDE w:val="0"/>
        <w:autoSpaceDN w:val="0"/>
        <w:adjustRightInd w:val="0"/>
        <w:jc w:val="both"/>
        <w:rPr>
          <w:rStyle w:val="SC13204878"/>
          <w:lang w:eastAsia="ko-KR"/>
        </w:rPr>
      </w:pPr>
      <w:r>
        <w:rPr>
          <w:rStyle w:val="SC13204878"/>
          <w:rFonts w:hint="eastAsia"/>
          <w:lang w:eastAsia="ko-KR"/>
        </w:rPr>
        <w:t>Discussion:</w:t>
      </w:r>
    </w:p>
    <w:p w14:paraId="7E7F76DE" w14:textId="4BAA50B1" w:rsidR="00DF439C" w:rsidRDefault="00DF439C" w:rsidP="00CB60EB">
      <w:pPr>
        <w:autoSpaceDE w:val="0"/>
        <w:autoSpaceDN w:val="0"/>
        <w:adjustRightInd w:val="0"/>
        <w:jc w:val="both"/>
        <w:rPr>
          <w:rStyle w:val="SC13204878"/>
          <w:lang w:eastAsia="ko-KR"/>
        </w:rPr>
      </w:pPr>
      <w:r w:rsidRPr="00DF439C">
        <w:rPr>
          <w:rStyle w:val="SC13204878"/>
          <w:noProof/>
          <w:lang w:val="en-US" w:eastAsia="ko-KR"/>
        </w:rPr>
        <w:drawing>
          <wp:inline distT="0" distB="0" distL="0" distR="0" wp14:anchorId="6ABD0711" wp14:editId="24C4E095">
            <wp:extent cx="5943600" cy="615645"/>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15645"/>
                    </a:xfrm>
                    <a:prstGeom prst="rect">
                      <a:avLst/>
                    </a:prstGeom>
                    <a:noFill/>
                    <a:ln>
                      <a:noFill/>
                    </a:ln>
                  </pic:spPr>
                </pic:pic>
              </a:graphicData>
            </a:graphic>
          </wp:inline>
        </w:drawing>
      </w:r>
    </w:p>
    <w:p w14:paraId="1C2B629F" w14:textId="7781663F" w:rsidR="0020064C" w:rsidRDefault="0020064C" w:rsidP="00CB60EB">
      <w:pPr>
        <w:autoSpaceDE w:val="0"/>
        <w:autoSpaceDN w:val="0"/>
        <w:adjustRightInd w:val="0"/>
        <w:jc w:val="both"/>
        <w:rPr>
          <w:rStyle w:val="SC13204878"/>
          <w:lang w:eastAsia="ko-KR"/>
        </w:rPr>
      </w:pPr>
    </w:p>
    <w:p w14:paraId="3A3C7E0A" w14:textId="77777777" w:rsidR="00667D5F" w:rsidRDefault="00667D5F" w:rsidP="00CB60EB">
      <w:pPr>
        <w:autoSpaceDE w:val="0"/>
        <w:autoSpaceDN w:val="0"/>
        <w:adjustRightInd w:val="0"/>
        <w:jc w:val="both"/>
        <w:rPr>
          <w:rStyle w:val="SC13204878"/>
          <w:lang w:eastAsia="ko-KR"/>
        </w:rPr>
      </w:pPr>
    </w:p>
    <w:p w14:paraId="0808DBAE" w14:textId="537D97F1" w:rsidR="0020064C" w:rsidRPr="00D73BE5" w:rsidRDefault="0020064C" w:rsidP="0020064C">
      <w:pPr>
        <w:pStyle w:val="4"/>
        <w:numPr>
          <w:ilvl w:val="0"/>
          <w:numId w:val="0"/>
        </w:numPr>
        <w:ind w:left="360" w:hanging="360"/>
        <w:rPr>
          <w:rStyle w:val="SC13204878"/>
        </w:rPr>
      </w:pPr>
      <w:r w:rsidRPr="004A52E8">
        <w:rPr>
          <w:rFonts w:hint="eastAsia"/>
          <w:i/>
          <w:sz w:val="22"/>
          <w:szCs w:val="22"/>
          <w:lang w:eastAsia="ko-KR"/>
        </w:rPr>
        <w:t xml:space="preserve">CID </w:t>
      </w:r>
      <w:r w:rsidR="00314443">
        <w:rPr>
          <w:i/>
          <w:sz w:val="22"/>
          <w:szCs w:val="22"/>
          <w:lang w:eastAsia="ko-KR"/>
        </w:rPr>
        <w:t>2113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0064C" w:rsidRPr="00D73BE5" w14:paraId="0645C3F0" w14:textId="77777777" w:rsidTr="007F2925">
        <w:trPr>
          <w:trHeight w:val="386"/>
        </w:trPr>
        <w:tc>
          <w:tcPr>
            <w:tcW w:w="735" w:type="dxa"/>
            <w:shd w:val="clear" w:color="auto" w:fill="auto"/>
            <w:hideMark/>
          </w:tcPr>
          <w:p w14:paraId="56E063FF" w14:textId="77777777" w:rsidR="0020064C" w:rsidRPr="00D73BE5" w:rsidRDefault="0020064C"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96919E8" w14:textId="77777777" w:rsidR="0020064C" w:rsidRPr="00D73BE5" w:rsidRDefault="0020064C"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5013C52D" w14:textId="77777777" w:rsidR="0020064C" w:rsidRPr="00D73BE5" w:rsidRDefault="0020064C"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21803EC5" w14:textId="77777777" w:rsidR="0020064C" w:rsidRPr="00D73BE5" w:rsidRDefault="0020064C"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4FF4C2DD" w14:textId="77777777" w:rsidR="0020064C" w:rsidRPr="00D73BE5" w:rsidRDefault="0020064C"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BE47412" w14:textId="77777777" w:rsidR="0020064C" w:rsidRPr="00D73BE5" w:rsidRDefault="0020064C" w:rsidP="007F2925">
            <w:pPr>
              <w:rPr>
                <w:rFonts w:ascii="Arial" w:hAnsi="Arial" w:cs="Arial"/>
                <w:b/>
                <w:bCs/>
                <w:sz w:val="20"/>
              </w:rPr>
            </w:pPr>
            <w:r w:rsidRPr="00D73BE5">
              <w:rPr>
                <w:rFonts w:ascii="Arial" w:hAnsi="Arial" w:cs="Arial"/>
                <w:b/>
                <w:bCs/>
                <w:sz w:val="20"/>
              </w:rPr>
              <w:t>Resolution</w:t>
            </w:r>
          </w:p>
        </w:tc>
      </w:tr>
      <w:tr w:rsidR="00314443" w:rsidRPr="00D73BE5" w14:paraId="51D8678B" w14:textId="77777777" w:rsidTr="007F2925">
        <w:trPr>
          <w:trHeight w:val="734"/>
        </w:trPr>
        <w:tc>
          <w:tcPr>
            <w:tcW w:w="735" w:type="dxa"/>
            <w:shd w:val="clear" w:color="auto" w:fill="auto"/>
          </w:tcPr>
          <w:p w14:paraId="3D7A8928" w14:textId="63148CD9" w:rsidR="00314443" w:rsidRPr="00D73BE5" w:rsidRDefault="00314443" w:rsidP="00314443">
            <w:pPr>
              <w:jc w:val="right"/>
              <w:rPr>
                <w:rFonts w:ascii="Arial" w:eastAsia="맑은 고딕" w:hAnsi="Arial" w:cs="Arial"/>
                <w:sz w:val="20"/>
              </w:rPr>
            </w:pPr>
            <w:r>
              <w:rPr>
                <w:rFonts w:ascii="Arial" w:eastAsia="맑은 고딕" w:hAnsi="Arial" w:cs="Arial"/>
                <w:sz w:val="20"/>
              </w:rPr>
              <w:t>2113</w:t>
            </w:r>
          </w:p>
        </w:tc>
        <w:tc>
          <w:tcPr>
            <w:tcW w:w="1133" w:type="dxa"/>
            <w:shd w:val="clear" w:color="auto" w:fill="auto"/>
          </w:tcPr>
          <w:p w14:paraId="20EC9B80" w14:textId="212AA920" w:rsidR="00314443" w:rsidRPr="00D73BE5" w:rsidRDefault="00314443" w:rsidP="00314443">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30163A6B" w14:textId="2A474295" w:rsidR="00314443" w:rsidRPr="00D73BE5" w:rsidRDefault="00314443" w:rsidP="00314443">
            <w:pPr>
              <w:jc w:val="right"/>
              <w:rPr>
                <w:rFonts w:ascii="Arial" w:eastAsia="맑은 고딕" w:hAnsi="Arial" w:cs="Arial"/>
                <w:sz w:val="20"/>
              </w:rPr>
            </w:pPr>
            <w:r>
              <w:rPr>
                <w:rFonts w:ascii="Arial" w:eastAsia="맑은 고딕" w:hAnsi="Arial" w:cs="Arial"/>
                <w:sz w:val="20"/>
              </w:rPr>
              <w:t>79.32</w:t>
            </w:r>
          </w:p>
        </w:tc>
        <w:tc>
          <w:tcPr>
            <w:tcW w:w="2410" w:type="dxa"/>
            <w:shd w:val="clear" w:color="auto" w:fill="auto"/>
          </w:tcPr>
          <w:p w14:paraId="5FCBE832" w14:textId="3ABEAD7E" w:rsidR="00314443" w:rsidRPr="00D73BE5" w:rsidRDefault="00314443" w:rsidP="00314443">
            <w:pPr>
              <w:rPr>
                <w:rFonts w:ascii="Arial" w:eastAsia="맑은 고딕" w:hAnsi="Arial" w:cs="Arial"/>
                <w:sz w:val="20"/>
              </w:rPr>
            </w:pPr>
            <w:r>
              <w:rPr>
                <w:rFonts w:ascii="Arial" w:eastAsia="맑은 고딕" w:hAnsi="Arial" w:cs="Arial"/>
                <w:sz w:val="20"/>
              </w:rPr>
              <w:t>The term "Sensing Sounding Trigger frame" is not accurate.</w:t>
            </w:r>
          </w:p>
        </w:tc>
        <w:tc>
          <w:tcPr>
            <w:tcW w:w="2215" w:type="dxa"/>
            <w:shd w:val="clear" w:color="auto" w:fill="auto"/>
          </w:tcPr>
          <w:p w14:paraId="2C97B163" w14:textId="216978E7" w:rsidR="00314443" w:rsidRPr="00D73BE5" w:rsidRDefault="00314443" w:rsidP="00314443">
            <w:pPr>
              <w:rPr>
                <w:rFonts w:ascii="Arial" w:eastAsia="맑은 고딕" w:hAnsi="Arial" w:cs="Arial"/>
                <w:sz w:val="20"/>
              </w:rPr>
            </w:pPr>
            <w:r>
              <w:rPr>
                <w:rFonts w:ascii="Arial" w:eastAsia="맑은 고딕" w:hAnsi="Arial" w:cs="Arial"/>
                <w:sz w:val="20"/>
              </w:rPr>
              <w:t>Changed to "SR2SI Sounding Trigger frame"</w:t>
            </w:r>
          </w:p>
        </w:tc>
        <w:tc>
          <w:tcPr>
            <w:tcW w:w="2693" w:type="dxa"/>
            <w:shd w:val="clear" w:color="auto" w:fill="auto"/>
          </w:tcPr>
          <w:p w14:paraId="14245B8A" w14:textId="1C95CF05" w:rsidR="00314443" w:rsidRPr="00D73BE5" w:rsidRDefault="00DF439C" w:rsidP="00314443">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Accepted </w:t>
            </w:r>
          </w:p>
        </w:tc>
      </w:tr>
    </w:tbl>
    <w:p w14:paraId="4B044F78" w14:textId="4D02BF51" w:rsidR="0020064C" w:rsidRDefault="0020064C" w:rsidP="00CB60EB">
      <w:pPr>
        <w:autoSpaceDE w:val="0"/>
        <w:autoSpaceDN w:val="0"/>
        <w:adjustRightInd w:val="0"/>
        <w:jc w:val="both"/>
        <w:rPr>
          <w:rStyle w:val="SC13204878"/>
          <w:lang w:eastAsia="ko-KR"/>
        </w:rPr>
      </w:pPr>
    </w:p>
    <w:p w14:paraId="7D725B9E" w14:textId="3E090C20" w:rsidR="00667D5F" w:rsidRDefault="00667D5F" w:rsidP="00CB60EB">
      <w:pPr>
        <w:autoSpaceDE w:val="0"/>
        <w:autoSpaceDN w:val="0"/>
        <w:adjustRightInd w:val="0"/>
        <w:jc w:val="both"/>
        <w:rPr>
          <w:rStyle w:val="SC13204878"/>
          <w:lang w:eastAsia="ko-KR"/>
        </w:rPr>
      </w:pPr>
    </w:p>
    <w:p w14:paraId="7C2300B6" w14:textId="77777777" w:rsidR="00667D5F" w:rsidRDefault="00667D5F" w:rsidP="00CB60EB">
      <w:pPr>
        <w:autoSpaceDE w:val="0"/>
        <w:autoSpaceDN w:val="0"/>
        <w:adjustRightInd w:val="0"/>
        <w:jc w:val="both"/>
        <w:rPr>
          <w:rStyle w:val="SC13204878"/>
          <w:lang w:eastAsia="ko-KR"/>
        </w:rPr>
      </w:pPr>
    </w:p>
    <w:p w14:paraId="5ED8DCE0" w14:textId="5BCA8711" w:rsidR="004C1619" w:rsidRPr="00D73BE5" w:rsidRDefault="004C1619" w:rsidP="004C1619">
      <w:pPr>
        <w:pStyle w:val="4"/>
        <w:numPr>
          <w:ilvl w:val="0"/>
          <w:numId w:val="0"/>
        </w:numPr>
        <w:ind w:left="360" w:hanging="360"/>
        <w:rPr>
          <w:rStyle w:val="SC13204878"/>
        </w:rPr>
      </w:pPr>
      <w:r w:rsidRPr="004A52E8">
        <w:rPr>
          <w:rFonts w:hint="eastAsia"/>
          <w:i/>
          <w:sz w:val="22"/>
          <w:szCs w:val="22"/>
          <w:lang w:eastAsia="ko-KR"/>
        </w:rPr>
        <w:t xml:space="preserve">CID </w:t>
      </w:r>
      <w:r>
        <w:rPr>
          <w:i/>
          <w:sz w:val="22"/>
          <w:szCs w:val="22"/>
          <w:lang w:eastAsia="ko-KR"/>
        </w:rPr>
        <w:t>1869</w:t>
      </w:r>
      <w:r w:rsidR="00AC70D2">
        <w:rPr>
          <w:i/>
          <w:sz w:val="22"/>
          <w:szCs w:val="22"/>
          <w:lang w:eastAsia="ko-KR"/>
        </w:rPr>
        <w:t>, 1645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4C1619" w:rsidRPr="00D73BE5" w14:paraId="0530A164" w14:textId="77777777" w:rsidTr="007F2925">
        <w:trPr>
          <w:trHeight w:val="386"/>
        </w:trPr>
        <w:tc>
          <w:tcPr>
            <w:tcW w:w="735" w:type="dxa"/>
            <w:shd w:val="clear" w:color="auto" w:fill="auto"/>
            <w:hideMark/>
          </w:tcPr>
          <w:p w14:paraId="409E5F75" w14:textId="77777777" w:rsidR="004C1619" w:rsidRPr="00D73BE5" w:rsidRDefault="004C1619"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16C0DC6E" w14:textId="77777777" w:rsidR="004C1619" w:rsidRPr="00D73BE5" w:rsidRDefault="004C1619"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7FD52207" w14:textId="77777777" w:rsidR="004C1619" w:rsidRPr="00D73BE5" w:rsidRDefault="004C1619"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2E875DFB" w14:textId="77777777" w:rsidR="004C1619" w:rsidRPr="00D73BE5" w:rsidRDefault="004C1619"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1A2D2E58" w14:textId="77777777" w:rsidR="004C1619" w:rsidRPr="00D73BE5" w:rsidRDefault="004C1619"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5257965F" w14:textId="77777777" w:rsidR="004C1619" w:rsidRPr="00D73BE5" w:rsidRDefault="004C1619" w:rsidP="007F2925">
            <w:pPr>
              <w:rPr>
                <w:rFonts w:ascii="Arial" w:hAnsi="Arial" w:cs="Arial"/>
                <w:b/>
                <w:bCs/>
                <w:sz w:val="20"/>
              </w:rPr>
            </w:pPr>
            <w:r w:rsidRPr="00D73BE5">
              <w:rPr>
                <w:rFonts w:ascii="Arial" w:hAnsi="Arial" w:cs="Arial"/>
                <w:b/>
                <w:bCs/>
                <w:sz w:val="20"/>
              </w:rPr>
              <w:t>Resolution</w:t>
            </w:r>
          </w:p>
        </w:tc>
      </w:tr>
      <w:tr w:rsidR="004C1619" w:rsidRPr="00D73BE5" w14:paraId="2AB810D2" w14:textId="77777777" w:rsidTr="007F2925">
        <w:trPr>
          <w:trHeight w:val="734"/>
        </w:trPr>
        <w:tc>
          <w:tcPr>
            <w:tcW w:w="735" w:type="dxa"/>
            <w:shd w:val="clear" w:color="auto" w:fill="auto"/>
          </w:tcPr>
          <w:p w14:paraId="35AC3BDE" w14:textId="77777777" w:rsidR="004C1619" w:rsidRPr="00D73BE5" w:rsidRDefault="004C1619" w:rsidP="007F2925">
            <w:pPr>
              <w:jc w:val="right"/>
              <w:rPr>
                <w:rFonts w:ascii="Arial" w:eastAsia="맑은 고딕" w:hAnsi="Arial" w:cs="Arial"/>
                <w:sz w:val="20"/>
              </w:rPr>
            </w:pPr>
            <w:r>
              <w:rPr>
                <w:rFonts w:ascii="Arial" w:eastAsia="맑은 고딕" w:hAnsi="Arial" w:cs="Arial"/>
                <w:sz w:val="20"/>
              </w:rPr>
              <w:t>1869</w:t>
            </w:r>
          </w:p>
        </w:tc>
        <w:tc>
          <w:tcPr>
            <w:tcW w:w="1133" w:type="dxa"/>
            <w:shd w:val="clear" w:color="auto" w:fill="auto"/>
          </w:tcPr>
          <w:p w14:paraId="2B817284" w14:textId="77777777" w:rsidR="004C1619" w:rsidRPr="00D73BE5" w:rsidRDefault="004C1619" w:rsidP="007F2925">
            <w:pPr>
              <w:rPr>
                <w:rFonts w:ascii="Arial" w:eastAsia="맑은 고딕" w:hAnsi="Arial" w:cs="Arial"/>
                <w:sz w:val="20"/>
              </w:rPr>
            </w:pPr>
            <w:r>
              <w:rPr>
                <w:rFonts w:ascii="Arial" w:eastAsia="맑은 고딕" w:hAnsi="Arial" w:cs="Arial"/>
                <w:sz w:val="20"/>
              </w:rPr>
              <w:t>9.3.1.22.14.4</w:t>
            </w:r>
          </w:p>
        </w:tc>
        <w:tc>
          <w:tcPr>
            <w:tcW w:w="850" w:type="dxa"/>
            <w:shd w:val="clear" w:color="auto" w:fill="auto"/>
          </w:tcPr>
          <w:p w14:paraId="2012F4A4" w14:textId="77777777" w:rsidR="004C1619" w:rsidRPr="00D73BE5" w:rsidRDefault="004C1619" w:rsidP="007F2925">
            <w:pPr>
              <w:jc w:val="right"/>
              <w:rPr>
                <w:rFonts w:ascii="Arial" w:eastAsia="맑은 고딕" w:hAnsi="Arial" w:cs="Arial"/>
                <w:sz w:val="20"/>
              </w:rPr>
            </w:pPr>
            <w:r>
              <w:rPr>
                <w:rFonts w:ascii="Arial" w:eastAsia="맑은 고딕" w:hAnsi="Arial" w:cs="Arial"/>
                <w:sz w:val="20"/>
              </w:rPr>
              <w:t>79.46</w:t>
            </w:r>
          </w:p>
        </w:tc>
        <w:tc>
          <w:tcPr>
            <w:tcW w:w="2410" w:type="dxa"/>
            <w:shd w:val="clear" w:color="auto" w:fill="auto"/>
          </w:tcPr>
          <w:p w14:paraId="12400462" w14:textId="77777777" w:rsidR="004C1619" w:rsidRPr="00D73BE5" w:rsidRDefault="004C1619" w:rsidP="007F2925">
            <w:pPr>
              <w:rPr>
                <w:rFonts w:ascii="Arial" w:eastAsia="맑은 고딕" w:hAnsi="Arial" w:cs="Arial"/>
                <w:sz w:val="20"/>
              </w:rPr>
            </w:pPr>
            <w:r>
              <w:rPr>
                <w:rFonts w:ascii="Arial" w:eastAsia="맑은 고딕" w:hAnsi="Arial" w:cs="Arial"/>
                <w:sz w:val="20"/>
              </w:rPr>
              <w:t xml:space="preserve">The descriptions of the </w:t>
            </w:r>
            <w:proofErr w:type="spellStart"/>
            <w:r>
              <w:rPr>
                <w:rFonts w:ascii="Arial" w:eastAsia="맑은 고딕" w:hAnsi="Arial" w:cs="Arial"/>
                <w:sz w:val="20"/>
              </w:rPr>
              <w:t>fileds</w:t>
            </w:r>
            <w:proofErr w:type="spellEnd"/>
            <w:r>
              <w:rPr>
                <w:rFonts w:ascii="Arial" w:eastAsia="맑은 고딕" w:hAnsi="Arial" w:cs="Arial"/>
                <w:sz w:val="20"/>
              </w:rPr>
              <w:t xml:space="preserve"> of Sensing Report </w:t>
            </w:r>
            <w:r>
              <w:rPr>
                <w:rFonts w:ascii="Arial" w:eastAsia="맑은 고딕" w:hAnsi="Arial" w:cs="Arial"/>
                <w:sz w:val="20"/>
              </w:rPr>
              <w:lastRenderedPageBreak/>
              <w:t>Trigger frame are missing</w:t>
            </w:r>
          </w:p>
        </w:tc>
        <w:tc>
          <w:tcPr>
            <w:tcW w:w="2215" w:type="dxa"/>
            <w:shd w:val="clear" w:color="auto" w:fill="auto"/>
          </w:tcPr>
          <w:p w14:paraId="3CF4DE0C" w14:textId="77777777" w:rsidR="004C1619" w:rsidRPr="00D73BE5" w:rsidRDefault="004C1619" w:rsidP="007F2925">
            <w:pPr>
              <w:rPr>
                <w:rFonts w:ascii="Arial" w:eastAsia="맑은 고딕" w:hAnsi="Arial" w:cs="Arial"/>
                <w:sz w:val="20"/>
              </w:rPr>
            </w:pPr>
            <w:r>
              <w:rPr>
                <w:rFonts w:ascii="Arial" w:eastAsia="맑은 고딕" w:hAnsi="Arial" w:cs="Arial"/>
                <w:sz w:val="20"/>
              </w:rPr>
              <w:lastRenderedPageBreak/>
              <w:t xml:space="preserve">Describe each field of the Sensing Report </w:t>
            </w:r>
            <w:r>
              <w:rPr>
                <w:rFonts w:ascii="Arial" w:eastAsia="맑은 고딕" w:hAnsi="Arial" w:cs="Arial"/>
                <w:sz w:val="20"/>
              </w:rPr>
              <w:lastRenderedPageBreak/>
              <w:t>Trigger frame in Figure 9-98f</w:t>
            </w:r>
          </w:p>
        </w:tc>
        <w:tc>
          <w:tcPr>
            <w:tcW w:w="2693" w:type="dxa"/>
            <w:shd w:val="clear" w:color="auto" w:fill="auto"/>
          </w:tcPr>
          <w:p w14:paraId="18F73FEA" w14:textId="77777777" w:rsidR="004C1619" w:rsidRDefault="004C1619" w:rsidP="007F2925">
            <w:pPr>
              <w:rPr>
                <w:rFonts w:ascii="Arial" w:hAnsi="Arial" w:cs="Arial"/>
                <w:color w:val="000000" w:themeColor="text1"/>
                <w:sz w:val="20"/>
                <w:lang w:eastAsia="ko-KR"/>
              </w:rPr>
            </w:pPr>
            <w:r>
              <w:rPr>
                <w:rFonts w:ascii="Arial" w:hAnsi="Arial" w:cs="Arial" w:hint="eastAsia"/>
                <w:color w:val="000000" w:themeColor="text1"/>
                <w:sz w:val="20"/>
                <w:lang w:eastAsia="ko-KR"/>
              </w:rPr>
              <w:lastRenderedPageBreak/>
              <w:t>Revised.</w:t>
            </w:r>
          </w:p>
          <w:p w14:paraId="605BA768" w14:textId="77777777" w:rsidR="004C1619" w:rsidRDefault="004C1619" w:rsidP="007F2925">
            <w:pPr>
              <w:rPr>
                <w:rFonts w:ascii="Arial" w:hAnsi="Arial" w:cs="Arial"/>
                <w:color w:val="000000" w:themeColor="text1"/>
                <w:sz w:val="20"/>
                <w:lang w:eastAsia="ko-KR"/>
              </w:rPr>
            </w:pPr>
          </w:p>
          <w:p w14:paraId="373231D9" w14:textId="0DB3D7E5" w:rsidR="004C1619" w:rsidRDefault="00DF439C" w:rsidP="007F2925">
            <w:pPr>
              <w:rPr>
                <w:rFonts w:ascii="Arial" w:hAnsi="Arial" w:cs="Arial"/>
                <w:color w:val="000000" w:themeColor="text1"/>
                <w:sz w:val="20"/>
                <w:lang w:eastAsia="ko-KR"/>
              </w:rPr>
            </w:pPr>
            <w:r>
              <w:rPr>
                <w:rFonts w:ascii="Arial" w:hAnsi="Arial" w:cs="Arial"/>
                <w:color w:val="000000" w:themeColor="text1"/>
                <w:sz w:val="20"/>
                <w:lang w:eastAsia="ko-KR"/>
              </w:rPr>
              <w:lastRenderedPageBreak/>
              <w:t>I</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agree with the commenter in principle. </w:t>
            </w:r>
          </w:p>
          <w:p w14:paraId="476E1254" w14:textId="09C0974B" w:rsidR="00DF439C" w:rsidRDefault="00DF439C" w:rsidP="007F2925">
            <w:pPr>
              <w:rPr>
                <w:rFonts w:ascii="Arial" w:hAnsi="Arial" w:cs="Arial"/>
                <w:color w:val="000000" w:themeColor="text1"/>
                <w:sz w:val="20"/>
                <w:lang w:eastAsia="ko-KR"/>
              </w:rPr>
            </w:pPr>
            <w:r>
              <w:rPr>
                <w:rFonts w:ascii="Arial" w:hAnsi="Arial" w:cs="Arial"/>
                <w:color w:val="000000" w:themeColor="text1"/>
                <w:sz w:val="20"/>
                <w:lang w:eastAsia="ko-KR"/>
              </w:rPr>
              <w:t>T</w:t>
            </w:r>
            <w:r>
              <w:rPr>
                <w:rFonts w:ascii="Arial" w:hAnsi="Arial" w:cs="Arial" w:hint="eastAsia"/>
                <w:color w:val="000000" w:themeColor="text1"/>
                <w:sz w:val="20"/>
                <w:lang w:eastAsia="ko-KR"/>
              </w:rPr>
              <w:t xml:space="preserve">he </w:t>
            </w:r>
            <w:r>
              <w:rPr>
                <w:rFonts w:ascii="Arial" w:hAnsi="Arial" w:cs="Arial"/>
                <w:color w:val="000000" w:themeColor="text1"/>
                <w:sz w:val="20"/>
                <w:lang w:eastAsia="ko-KR"/>
              </w:rPr>
              <w:t xml:space="preserve">description for each field should be included. </w:t>
            </w:r>
          </w:p>
          <w:p w14:paraId="3C78BBC3" w14:textId="7461AD49" w:rsidR="00DF439C" w:rsidRDefault="00DF439C" w:rsidP="007F2925">
            <w:pPr>
              <w:rPr>
                <w:rFonts w:ascii="Arial" w:hAnsi="Arial" w:cs="Arial"/>
                <w:color w:val="000000" w:themeColor="text1"/>
                <w:sz w:val="20"/>
                <w:lang w:eastAsia="ko-KR"/>
              </w:rPr>
            </w:pPr>
          </w:p>
          <w:p w14:paraId="6241BD35" w14:textId="77777777" w:rsidR="00AC70D2" w:rsidRDefault="00AC70D2" w:rsidP="007F2925">
            <w:pPr>
              <w:rPr>
                <w:rFonts w:ascii="Arial" w:hAnsi="Arial" w:cs="Arial"/>
                <w:color w:val="000000" w:themeColor="text1"/>
                <w:sz w:val="20"/>
                <w:lang w:eastAsia="ko-KR"/>
              </w:rPr>
            </w:pPr>
          </w:p>
          <w:p w14:paraId="4C6798FD" w14:textId="7B99D7A7" w:rsidR="00DF439C" w:rsidRDefault="00DF439C" w:rsidP="00DF439C">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 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FF64C6">
              <w:rPr>
                <w:rFonts w:ascii="Arial" w:hAnsi="Arial" w:cs="Arial"/>
                <w:color w:val="000000" w:themeColor="text1"/>
                <w:sz w:val="20"/>
                <w:lang w:eastAsia="ko-KR"/>
              </w:rPr>
              <w:t>0656</w:t>
            </w:r>
            <w:r w:rsidRPr="00BE08B8">
              <w:rPr>
                <w:rFonts w:ascii="Arial" w:hAnsi="Arial" w:cs="Arial"/>
                <w:color w:val="000000" w:themeColor="text1"/>
                <w:sz w:val="20"/>
                <w:lang w:eastAsia="ko-KR"/>
              </w:rPr>
              <w:t>-0</w:t>
            </w:r>
            <w:r>
              <w:rPr>
                <w:rFonts w:ascii="Arial" w:hAnsi="Arial" w:cs="Arial"/>
                <w:color w:val="000000" w:themeColor="text1"/>
                <w:sz w:val="20"/>
                <w:lang w:eastAsia="ko-KR"/>
              </w:rPr>
              <w:t>0</w:t>
            </w:r>
            <w:r w:rsidRPr="00BE08B8">
              <w:rPr>
                <w:rFonts w:ascii="Arial" w:hAnsi="Arial" w:cs="Arial"/>
                <w:color w:val="000000" w:themeColor="text1"/>
                <w:sz w:val="20"/>
                <w:lang w:eastAsia="ko-KR"/>
              </w:rPr>
              <w:t>-00bf-</w:t>
            </w:r>
            <w:r>
              <w:rPr>
                <w:rFonts w:ascii="Arial" w:hAnsi="Arial" w:cs="Arial"/>
                <w:color w:val="000000" w:themeColor="text1"/>
                <w:sz w:val="20"/>
                <w:lang w:eastAsia="ko-KR"/>
              </w:rPr>
              <w:t>LB272</w:t>
            </w:r>
            <w:r w:rsidRPr="00BE08B8">
              <w:rPr>
                <w:rFonts w:ascii="Arial" w:hAnsi="Arial" w:cs="Arial"/>
                <w:color w:val="000000" w:themeColor="text1"/>
                <w:sz w:val="20"/>
                <w:lang w:eastAsia="ko-KR"/>
              </w:rPr>
              <w:t>-CR-for-</w:t>
            </w:r>
            <w:r>
              <w:rPr>
                <w:rFonts w:ascii="Arial" w:hAnsi="Arial" w:cs="Arial"/>
                <w:color w:val="000000" w:themeColor="text1"/>
                <w:sz w:val="20"/>
                <w:lang w:eastAsia="ko-KR"/>
              </w:rPr>
              <w:t>Sensing-Trigger-frame-part2</w:t>
            </w:r>
            <w:r w:rsidRPr="00BE08B8">
              <w:rPr>
                <w:rFonts w:ascii="Arial" w:hAnsi="Arial" w:cs="Arial"/>
                <w:color w:val="000000" w:themeColor="text1"/>
                <w:sz w:val="20"/>
                <w:lang w:eastAsia="ko-KR"/>
              </w:rPr>
              <w:t>.docx</w:t>
            </w:r>
          </w:p>
          <w:p w14:paraId="4CAA7D5D" w14:textId="77777777" w:rsidR="00DF439C" w:rsidRPr="00DF439C" w:rsidRDefault="00DF439C" w:rsidP="007F2925">
            <w:pPr>
              <w:rPr>
                <w:rFonts w:ascii="Arial" w:hAnsi="Arial" w:cs="Arial"/>
                <w:color w:val="000000" w:themeColor="text1"/>
                <w:sz w:val="20"/>
                <w:lang w:eastAsia="ko-KR"/>
              </w:rPr>
            </w:pPr>
          </w:p>
          <w:p w14:paraId="1BAF2F58" w14:textId="77777777" w:rsidR="004C1619" w:rsidRPr="00D73BE5" w:rsidRDefault="004C1619" w:rsidP="007F2925">
            <w:pPr>
              <w:rPr>
                <w:rFonts w:ascii="Arial" w:hAnsi="Arial" w:cs="Arial"/>
                <w:color w:val="000000" w:themeColor="text1"/>
                <w:sz w:val="20"/>
                <w:lang w:eastAsia="ko-KR"/>
              </w:rPr>
            </w:pPr>
          </w:p>
        </w:tc>
      </w:tr>
      <w:tr w:rsidR="00AC70D2" w:rsidRPr="00D73BE5" w14:paraId="3A014523" w14:textId="77777777" w:rsidTr="007F2925">
        <w:trPr>
          <w:trHeight w:val="734"/>
        </w:trPr>
        <w:tc>
          <w:tcPr>
            <w:tcW w:w="735" w:type="dxa"/>
            <w:shd w:val="clear" w:color="auto" w:fill="auto"/>
          </w:tcPr>
          <w:p w14:paraId="08BF263E" w14:textId="29A2B4F0" w:rsidR="00AC70D2" w:rsidRDefault="00AC70D2" w:rsidP="00AC70D2">
            <w:pPr>
              <w:jc w:val="right"/>
              <w:rPr>
                <w:rFonts w:ascii="Arial" w:eastAsia="맑은 고딕" w:hAnsi="Arial" w:cs="Arial"/>
                <w:sz w:val="20"/>
              </w:rPr>
            </w:pPr>
            <w:r>
              <w:rPr>
                <w:rFonts w:ascii="Arial" w:eastAsia="맑은 고딕" w:hAnsi="Arial" w:cs="Arial"/>
                <w:sz w:val="20"/>
              </w:rPr>
              <w:lastRenderedPageBreak/>
              <w:t>1645</w:t>
            </w:r>
          </w:p>
        </w:tc>
        <w:tc>
          <w:tcPr>
            <w:tcW w:w="1133" w:type="dxa"/>
            <w:shd w:val="clear" w:color="auto" w:fill="auto"/>
          </w:tcPr>
          <w:p w14:paraId="282ACD5A" w14:textId="6204175A" w:rsidR="00AC70D2" w:rsidRDefault="00AC70D2" w:rsidP="00AC70D2">
            <w:pPr>
              <w:rPr>
                <w:rFonts w:ascii="Arial" w:eastAsia="맑은 고딕" w:hAnsi="Arial" w:cs="Arial"/>
                <w:sz w:val="20"/>
              </w:rPr>
            </w:pPr>
            <w:r>
              <w:rPr>
                <w:rFonts w:ascii="Arial" w:eastAsia="맑은 고딕" w:hAnsi="Arial" w:cs="Arial"/>
                <w:sz w:val="20"/>
              </w:rPr>
              <w:t>9.3.1.22.14.4</w:t>
            </w:r>
          </w:p>
        </w:tc>
        <w:tc>
          <w:tcPr>
            <w:tcW w:w="850" w:type="dxa"/>
            <w:shd w:val="clear" w:color="auto" w:fill="auto"/>
          </w:tcPr>
          <w:p w14:paraId="0D14AB59" w14:textId="5200D26D" w:rsidR="00AC70D2" w:rsidRDefault="00AC70D2" w:rsidP="00AC70D2">
            <w:pPr>
              <w:jc w:val="right"/>
              <w:rPr>
                <w:rFonts w:ascii="Arial" w:eastAsia="맑은 고딕" w:hAnsi="Arial" w:cs="Arial"/>
                <w:sz w:val="20"/>
              </w:rPr>
            </w:pPr>
            <w:r>
              <w:rPr>
                <w:rFonts w:ascii="Arial" w:eastAsia="맑은 고딕" w:hAnsi="Arial" w:cs="Arial"/>
                <w:sz w:val="20"/>
              </w:rPr>
              <w:t>79.55</w:t>
            </w:r>
          </w:p>
        </w:tc>
        <w:tc>
          <w:tcPr>
            <w:tcW w:w="2410" w:type="dxa"/>
            <w:shd w:val="clear" w:color="auto" w:fill="auto"/>
          </w:tcPr>
          <w:p w14:paraId="6CFE2AE7" w14:textId="04958DAC" w:rsidR="00AC70D2" w:rsidRDefault="00AC70D2" w:rsidP="00AC70D2">
            <w:pPr>
              <w:rPr>
                <w:rFonts w:ascii="Arial" w:eastAsia="맑은 고딕" w:hAnsi="Arial" w:cs="Arial"/>
                <w:sz w:val="20"/>
              </w:rPr>
            </w:pPr>
            <w:r>
              <w:rPr>
                <w:rFonts w:ascii="Arial" w:eastAsia="맑은 고딕" w:hAnsi="Arial" w:cs="Arial"/>
                <w:sz w:val="20"/>
              </w:rPr>
              <w:t>SS Allocation/RA-RU Information field should be changed to SS Allocation field since RA-RU information is not relevant to Sensing Report Trigger frame</w:t>
            </w:r>
          </w:p>
        </w:tc>
        <w:tc>
          <w:tcPr>
            <w:tcW w:w="2215" w:type="dxa"/>
            <w:shd w:val="clear" w:color="auto" w:fill="auto"/>
          </w:tcPr>
          <w:p w14:paraId="6DC0DB3F" w14:textId="7868AC70" w:rsidR="00AC70D2" w:rsidRDefault="00AC70D2" w:rsidP="00AC70D2">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30F186CD" w14:textId="77777777" w:rsidR="00AC70D2" w:rsidRDefault="00AC70D2" w:rsidP="00AC70D2">
            <w:pPr>
              <w:rPr>
                <w:rFonts w:ascii="Arial" w:hAnsi="Arial" w:cs="Arial"/>
                <w:color w:val="000000" w:themeColor="text1"/>
                <w:sz w:val="20"/>
                <w:lang w:eastAsia="ko-KR"/>
              </w:rPr>
            </w:pPr>
            <w:r>
              <w:rPr>
                <w:rFonts w:ascii="Arial" w:hAnsi="Arial" w:cs="Arial"/>
                <w:color w:val="000000" w:themeColor="text1"/>
                <w:sz w:val="20"/>
                <w:lang w:eastAsia="ko-KR"/>
              </w:rPr>
              <w:t>R</w:t>
            </w:r>
            <w:r>
              <w:rPr>
                <w:rFonts w:ascii="Arial" w:hAnsi="Arial" w:cs="Arial" w:hint="eastAsia"/>
                <w:color w:val="000000" w:themeColor="text1"/>
                <w:sz w:val="20"/>
                <w:lang w:eastAsia="ko-KR"/>
              </w:rPr>
              <w:t xml:space="preserve">evised. </w:t>
            </w:r>
          </w:p>
          <w:p w14:paraId="49F2CF0C" w14:textId="77777777" w:rsidR="00AC70D2" w:rsidRDefault="00AC70D2" w:rsidP="00AC70D2">
            <w:pPr>
              <w:rPr>
                <w:rFonts w:ascii="Arial" w:hAnsi="Arial" w:cs="Arial"/>
                <w:color w:val="000000" w:themeColor="text1"/>
                <w:sz w:val="20"/>
                <w:lang w:eastAsia="ko-KR"/>
              </w:rPr>
            </w:pPr>
          </w:p>
          <w:p w14:paraId="37C6CAAE" w14:textId="77777777" w:rsidR="00AC70D2" w:rsidRDefault="00AC70D2" w:rsidP="00AC70D2">
            <w:pPr>
              <w:rPr>
                <w:rFonts w:ascii="Arial" w:eastAsia="맑은 고딕" w:hAnsi="Arial" w:cs="Arial"/>
                <w:sz w:val="20"/>
              </w:rPr>
            </w:pPr>
            <w:r>
              <w:rPr>
                <w:rFonts w:ascii="Arial" w:hAnsi="Arial" w:cs="Arial"/>
                <w:color w:val="000000" w:themeColor="text1"/>
                <w:sz w:val="20"/>
                <w:lang w:eastAsia="ko-KR"/>
              </w:rPr>
              <w:t xml:space="preserve">According to the resolution for CID 1869, </w:t>
            </w:r>
            <w:r w:rsidR="002F6E81">
              <w:rPr>
                <w:rFonts w:ascii="Arial" w:hAnsi="Arial" w:cs="Arial"/>
                <w:color w:val="000000" w:themeColor="text1"/>
                <w:sz w:val="20"/>
                <w:lang w:eastAsia="ko-KR"/>
              </w:rPr>
              <w:t xml:space="preserve">the description for </w:t>
            </w:r>
            <w:r w:rsidR="002F6E81">
              <w:rPr>
                <w:rFonts w:ascii="Arial" w:eastAsia="맑은 고딕" w:hAnsi="Arial" w:cs="Arial"/>
                <w:sz w:val="20"/>
              </w:rPr>
              <w:t xml:space="preserve">SS Allocation/RA-RU Information field is added. </w:t>
            </w:r>
          </w:p>
          <w:p w14:paraId="68EF4BA4" w14:textId="77777777" w:rsidR="002F6E81" w:rsidRDefault="002F6E81" w:rsidP="00AC70D2">
            <w:pPr>
              <w:rPr>
                <w:rFonts w:ascii="Arial" w:eastAsia="맑은 고딕" w:hAnsi="Arial" w:cs="Arial"/>
                <w:sz w:val="20"/>
              </w:rPr>
            </w:pPr>
            <w:r>
              <w:rPr>
                <w:rFonts w:ascii="Arial" w:eastAsia="맑은 고딕" w:hAnsi="Arial" w:cs="Arial"/>
                <w:sz w:val="20"/>
              </w:rPr>
              <w:t>Please refer the resolution for CID 1869.</w:t>
            </w:r>
          </w:p>
          <w:p w14:paraId="493F85B6" w14:textId="77777777" w:rsidR="002F6E81" w:rsidRDefault="002F6E81" w:rsidP="00AC70D2">
            <w:pPr>
              <w:rPr>
                <w:rFonts w:ascii="Arial" w:eastAsia="맑은 고딕" w:hAnsi="Arial" w:cs="Arial"/>
                <w:sz w:val="20"/>
              </w:rPr>
            </w:pPr>
          </w:p>
          <w:p w14:paraId="4EBED1AC" w14:textId="040FE94B" w:rsidR="002F6E81" w:rsidRDefault="002F6E81" w:rsidP="002F6E81">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 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FF64C6">
              <w:rPr>
                <w:rFonts w:ascii="Arial" w:hAnsi="Arial" w:cs="Arial"/>
                <w:color w:val="000000" w:themeColor="text1"/>
                <w:sz w:val="20"/>
                <w:lang w:eastAsia="ko-KR"/>
              </w:rPr>
              <w:t>0656</w:t>
            </w:r>
            <w:r w:rsidRPr="00BE08B8">
              <w:rPr>
                <w:rFonts w:ascii="Arial" w:hAnsi="Arial" w:cs="Arial"/>
                <w:color w:val="000000" w:themeColor="text1"/>
                <w:sz w:val="20"/>
                <w:lang w:eastAsia="ko-KR"/>
              </w:rPr>
              <w:t>-0</w:t>
            </w:r>
            <w:r>
              <w:rPr>
                <w:rFonts w:ascii="Arial" w:hAnsi="Arial" w:cs="Arial"/>
                <w:color w:val="000000" w:themeColor="text1"/>
                <w:sz w:val="20"/>
                <w:lang w:eastAsia="ko-KR"/>
              </w:rPr>
              <w:t>0</w:t>
            </w:r>
            <w:r w:rsidRPr="00BE08B8">
              <w:rPr>
                <w:rFonts w:ascii="Arial" w:hAnsi="Arial" w:cs="Arial"/>
                <w:color w:val="000000" w:themeColor="text1"/>
                <w:sz w:val="20"/>
                <w:lang w:eastAsia="ko-KR"/>
              </w:rPr>
              <w:t>-00bf-</w:t>
            </w:r>
            <w:r>
              <w:rPr>
                <w:rFonts w:ascii="Arial" w:hAnsi="Arial" w:cs="Arial"/>
                <w:color w:val="000000" w:themeColor="text1"/>
                <w:sz w:val="20"/>
                <w:lang w:eastAsia="ko-KR"/>
              </w:rPr>
              <w:t>LB272</w:t>
            </w:r>
            <w:r w:rsidRPr="00BE08B8">
              <w:rPr>
                <w:rFonts w:ascii="Arial" w:hAnsi="Arial" w:cs="Arial"/>
                <w:color w:val="000000" w:themeColor="text1"/>
                <w:sz w:val="20"/>
                <w:lang w:eastAsia="ko-KR"/>
              </w:rPr>
              <w:t>-CR-for-</w:t>
            </w:r>
            <w:r>
              <w:rPr>
                <w:rFonts w:ascii="Arial" w:hAnsi="Arial" w:cs="Arial"/>
                <w:color w:val="000000" w:themeColor="text1"/>
                <w:sz w:val="20"/>
                <w:lang w:eastAsia="ko-KR"/>
              </w:rPr>
              <w:t>Sensing-Trigger-frame-part2</w:t>
            </w:r>
            <w:r w:rsidRPr="00BE08B8">
              <w:rPr>
                <w:rFonts w:ascii="Arial" w:hAnsi="Arial" w:cs="Arial"/>
                <w:color w:val="000000" w:themeColor="text1"/>
                <w:sz w:val="20"/>
                <w:lang w:eastAsia="ko-KR"/>
              </w:rPr>
              <w:t>.docx</w:t>
            </w:r>
          </w:p>
          <w:p w14:paraId="1AA7FF7E" w14:textId="3CE21B56" w:rsidR="002F6E81" w:rsidRPr="002F6E81" w:rsidRDefault="002F6E81" w:rsidP="00AC70D2">
            <w:pPr>
              <w:rPr>
                <w:rFonts w:ascii="Arial" w:hAnsi="Arial" w:cs="Arial"/>
                <w:color w:val="000000" w:themeColor="text1"/>
                <w:sz w:val="20"/>
                <w:lang w:eastAsia="ko-KR"/>
              </w:rPr>
            </w:pPr>
          </w:p>
        </w:tc>
      </w:tr>
    </w:tbl>
    <w:p w14:paraId="726A178F" w14:textId="7BC464D8" w:rsidR="004C1619" w:rsidRDefault="00F17B73" w:rsidP="004C1619">
      <w:pPr>
        <w:autoSpaceDE w:val="0"/>
        <w:autoSpaceDN w:val="0"/>
        <w:adjustRightInd w:val="0"/>
        <w:jc w:val="both"/>
        <w:rPr>
          <w:rStyle w:val="SC13204878"/>
          <w:lang w:eastAsia="ko-KR"/>
        </w:rPr>
      </w:pPr>
      <w:r>
        <w:rPr>
          <w:rStyle w:val="SC13204878"/>
          <w:rFonts w:hint="eastAsia"/>
          <w:lang w:eastAsia="ko-KR"/>
        </w:rPr>
        <w:t>Discussion: None</w:t>
      </w:r>
    </w:p>
    <w:p w14:paraId="36C695BC" w14:textId="2BA192D7" w:rsidR="0020064C" w:rsidRDefault="0020064C" w:rsidP="00CB60EB">
      <w:pPr>
        <w:autoSpaceDE w:val="0"/>
        <w:autoSpaceDN w:val="0"/>
        <w:adjustRightInd w:val="0"/>
        <w:jc w:val="both"/>
        <w:rPr>
          <w:rStyle w:val="SC13204878"/>
          <w:lang w:eastAsia="ko-KR"/>
        </w:rPr>
      </w:pPr>
    </w:p>
    <w:p w14:paraId="681CB8B7" w14:textId="7203A46C" w:rsidR="00AC70D2" w:rsidRDefault="00AC70D2" w:rsidP="00AC70D2">
      <w:pPr>
        <w:autoSpaceDE w:val="0"/>
        <w:autoSpaceDN w:val="0"/>
        <w:adjustRightInd w:val="0"/>
        <w:jc w:val="both"/>
        <w:rPr>
          <w:b/>
          <w:i/>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please add the text after figure 9-98f of 11bf D1.0 as follows</w:t>
      </w:r>
    </w:p>
    <w:p w14:paraId="708B11D4" w14:textId="4D5F891F" w:rsidR="00F17B73" w:rsidRPr="00AC70D2" w:rsidRDefault="00F17B73" w:rsidP="00CB60EB">
      <w:pPr>
        <w:autoSpaceDE w:val="0"/>
        <w:autoSpaceDN w:val="0"/>
        <w:adjustRightInd w:val="0"/>
        <w:jc w:val="both"/>
        <w:rPr>
          <w:rStyle w:val="SC13204878"/>
          <w:lang w:eastAsia="ko-KR"/>
        </w:rPr>
      </w:pPr>
    </w:p>
    <w:p w14:paraId="651C4A78" w14:textId="13DFBF6B" w:rsidR="00F17B73" w:rsidRPr="00F17B73" w:rsidRDefault="00F17B73" w:rsidP="00F17B73">
      <w:pPr>
        <w:autoSpaceDE w:val="0"/>
        <w:autoSpaceDN w:val="0"/>
        <w:adjustRightInd w:val="0"/>
        <w:jc w:val="both"/>
        <w:rPr>
          <w:rFonts w:eastAsiaTheme="minorEastAsia"/>
          <w:lang w:val="en-US"/>
        </w:rPr>
      </w:pPr>
      <w:r w:rsidRPr="00F17B73">
        <w:rPr>
          <w:rFonts w:eastAsiaTheme="minorEastAsia"/>
          <w:lang w:val="en-US"/>
        </w:rPr>
        <w:t>The AID12/USID12 subfield is identical to the corresponding subfield in the Sensing Poll</w:t>
      </w:r>
      <w:r w:rsidR="001826BC">
        <w:rPr>
          <w:rFonts w:eastAsiaTheme="minorEastAsia"/>
          <w:lang w:val="en-US"/>
        </w:rPr>
        <w:t>ing</w:t>
      </w:r>
      <w:r w:rsidRPr="00F17B73">
        <w:rPr>
          <w:rFonts w:eastAsiaTheme="minorEastAsia"/>
          <w:lang w:val="en-US"/>
        </w:rPr>
        <w:t xml:space="preserve"> Trigger frame. The RU Allocation, UL FEC Coding Type, UL HE-MCS, </w:t>
      </w:r>
      <w:r w:rsidR="00AC70D2" w:rsidRPr="00AC70D2">
        <w:rPr>
          <w:rFonts w:eastAsiaTheme="minorEastAsia"/>
          <w:lang w:val="en-US"/>
        </w:rPr>
        <w:t>UL DCM</w:t>
      </w:r>
      <w:r w:rsidR="00AC70D2">
        <w:rPr>
          <w:rFonts w:eastAsiaTheme="minorEastAsia"/>
          <w:lang w:val="en-US"/>
        </w:rPr>
        <w:t xml:space="preserve">, </w:t>
      </w:r>
      <w:r w:rsidRPr="00F17B73">
        <w:rPr>
          <w:rFonts w:eastAsiaTheme="minorEastAsia"/>
          <w:lang w:val="en-US"/>
        </w:rPr>
        <w:t>SS Allocation/RA-RU Information, UL Target Receive Power subfields are identical to the corresponding subfield in the Basic Trigger frame; see 9.3.1.22 (Trigger frame format).</w:t>
      </w:r>
    </w:p>
    <w:p w14:paraId="23A2384C" w14:textId="74A9202D" w:rsidR="004C1619" w:rsidRDefault="004C1619" w:rsidP="00CB60EB">
      <w:pPr>
        <w:autoSpaceDE w:val="0"/>
        <w:autoSpaceDN w:val="0"/>
        <w:adjustRightInd w:val="0"/>
        <w:jc w:val="both"/>
        <w:rPr>
          <w:rStyle w:val="SC13204878"/>
          <w:lang w:eastAsia="ko-KR"/>
        </w:rPr>
      </w:pPr>
    </w:p>
    <w:p w14:paraId="174452DD" w14:textId="77777777" w:rsidR="00AC70D2" w:rsidRDefault="00AC70D2" w:rsidP="00CB60EB">
      <w:pPr>
        <w:autoSpaceDE w:val="0"/>
        <w:autoSpaceDN w:val="0"/>
        <w:adjustRightInd w:val="0"/>
        <w:jc w:val="both"/>
        <w:rPr>
          <w:rStyle w:val="SC13204878"/>
          <w:lang w:eastAsia="ko-KR"/>
        </w:rPr>
      </w:pPr>
    </w:p>
    <w:p w14:paraId="67ED9311" w14:textId="3C87F308" w:rsidR="0020064C" w:rsidRPr="00D73BE5" w:rsidRDefault="0020064C" w:rsidP="0020064C">
      <w:pPr>
        <w:pStyle w:val="4"/>
        <w:numPr>
          <w:ilvl w:val="0"/>
          <w:numId w:val="0"/>
        </w:numPr>
        <w:ind w:left="360" w:hanging="360"/>
        <w:rPr>
          <w:rStyle w:val="SC13204878"/>
        </w:rPr>
      </w:pPr>
      <w:r w:rsidRPr="004A52E8">
        <w:rPr>
          <w:rFonts w:hint="eastAsia"/>
          <w:i/>
          <w:sz w:val="22"/>
          <w:szCs w:val="22"/>
          <w:lang w:eastAsia="ko-KR"/>
        </w:rPr>
        <w:t xml:space="preserve">CID </w:t>
      </w:r>
      <w:r w:rsidR="004C1619">
        <w:rPr>
          <w:i/>
          <w:sz w:val="22"/>
          <w:szCs w:val="22"/>
          <w:lang w:eastAsia="ko-KR"/>
        </w:rPr>
        <w:t>1525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0064C" w:rsidRPr="00D73BE5" w14:paraId="517D7A1E" w14:textId="77777777" w:rsidTr="007F2925">
        <w:trPr>
          <w:trHeight w:val="386"/>
        </w:trPr>
        <w:tc>
          <w:tcPr>
            <w:tcW w:w="735" w:type="dxa"/>
            <w:shd w:val="clear" w:color="auto" w:fill="auto"/>
            <w:hideMark/>
          </w:tcPr>
          <w:p w14:paraId="202FE299" w14:textId="77777777" w:rsidR="0020064C" w:rsidRPr="00D73BE5" w:rsidRDefault="0020064C"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6814BEE1" w14:textId="77777777" w:rsidR="0020064C" w:rsidRPr="00D73BE5" w:rsidRDefault="0020064C"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7EEB9986" w14:textId="77777777" w:rsidR="0020064C" w:rsidRPr="00D73BE5" w:rsidRDefault="0020064C"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2F6D9714" w14:textId="77777777" w:rsidR="0020064C" w:rsidRPr="00D73BE5" w:rsidRDefault="0020064C"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1A49953D" w14:textId="77777777" w:rsidR="0020064C" w:rsidRPr="00D73BE5" w:rsidRDefault="0020064C"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13EEF6C4" w14:textId="77777777" w:rsidR="0020064C" w:rsidRPr="00D73BE5" w:rsidRDefault="0020064C" w:rsidP="007F2925">
            <w:pPr>
              <w:rPr>
                <w:rFonts w:ascii="Arial" w:hAnsi="Arial" w:cs="Arial"/>
                <w:b/>
                <w:bCs/>
                <w:sz w:val="20"/>
              </w:rPr>
            </w:pPr>
            <w:r w:rsidRPr="00D73BE5">
              <w:rPr>
                <w:rFonts w:ascii="Arial" w:hAnsi="Arial" w:cs="Arial"/>
                <w:b/>
                <w:bCs/>
                <w:sz w:val="20"/>
              </w:rPr>
              <w:t>Resolution</w:t>
            </w:r>
          </w:p>
        </w:tc>
      </w:tr>
      <w:tr w:rsidR="004C1619" w:rsidRPr="00D73BE5" w14:paraId="1978EF6B" w14:textId="77777777" w:rsidTr="007F2925">
        <w:trPr>
          <w:trHeight w:val="734"/>
        </w:trPr>
        <w:tc>
          <w:tcPr>
            <w:tcW w:w="735" w:type="dxa"/>
            <w:shd w:val="clear" w:color="auto" w:fill="auto"/>
          </w:tcPr>
          <w:p w14:paraId="55C2C496" w14:textId="6EB4D00B" w:rsidR="004C1619" w:rsidRPr="00D73BE5" w:rsidRDefault="004C1619" w:rsidP="004C1619">
            <w:pPr>
              <w:jc w:val="right"/>
              <w:rPr>
                <w:rFonts w:ascii="Arial" w:eastAsia="맑은 고딕" w:hAnsi="Arial" w:cs="Arial"/>
                <w:sz w:val="20"/>
              </w:rPr>
            </w:pPr>
            <w:r>
              <w:rPr>
                <w:rFonts w:ascii="Arial" w:eastAsia="맑은 고딕" w:hAnsi="Arial" w:cs="Arial"/>
                <w:sz w:val="20"/>
              </w:rPr>
              <w:t>1525</w:t>
            </w:r>
          </w:p>
        </w:tc>
        <w:tc>
          <w:tcPr>
            <w:tcW w:w="1133" w:type="dxa"/>
            <w:shd w:val="clear" w:color="auto" w:fill="auto"/>
          </w:tcPr>
          <w:p w14:paraId="2BFC99B7" w14:textId="3552D71F" w:rsidR="004C1619" w:rsidRPr="00D73BE5" w:rsidRDefault="004C1619" w:rsidP="004C1619">
            <w:pPr>
              <w:rPr>
                <w:rFonts w:ascii="Arial" w:eastAsia="맑은 고딕" w:hAnsi="Arial" w:cs="Arial"/>
                <w:sz w:val="20"/>
              </w:rPr>
            </w:pPr>
            <w:r>
              <w:rPr>
                <w:rFonts w:ascii="Arial" w:eastAsia="맑은 고딕" w:hAnsi="Arial" w:cs="Arial"/>
                <w:sz w:val="20"/>
              </w:rPr>
              <w:t>9.3.1.22.14.4</w:t>
            </w:r>
          </w:p>
        </w:tc>
        <w:tc>
          <w:tcPr>
            <w:tcW w:w="850" w:type="dxa"/>
            <w:shd w:val="clear" w:color="auto" w:fill="auto"/>
          </w:tcPr>
          <w:p w14:paraId="14A1D88D" w14:textId="765CA806" w:rsidR="004C1619" w:rsidRPr="00D73BE5" w:rsidRDefault="004C1619" w:rsidP="004C1619">
            <w:pPr>
              <w:jc w:val="right"/>
              <w:rPr>
                <w:rFonts w:ascii="Arial" w:eastAsia="맑은 고딕" w:hAnsi="Arial" w:cs="Arial"/>
                <w:sz w:val="20"/>
              </w:rPr>
            </w:pPr>
            <w:r>
              <w:rPr>
                <w:rFonts w:ascii="Arial" w:eastAsia="맑은 고딕" w:hAnsi="Arial" w:cs="Arial"/>
                <w:sz w:val="20"/>
              </w:rPr>
              <w:t>79.53</w:t>
            </w:r>
          </w:p>
        </w:tc>
        <w:tc>
          <w:tcPr>
            <w:tcW w:w="2410" w:type="dxa"/>
            <w:shd w:val="clear" w:color="auto" w:fill="auto"/>
          </w:tcPr>
          <w:p w14:paraId="1FFD4F40" w14:textId="2C22ADCC" w:rsidR="004C1619" w:rsidRPr="00D73BE5" w:rsidRDefault="004C1619" w:rsidP="004C1619">
            <w:pPr>
              <w:rPr>
                <w:rFonts w:ascii="Arial" w:eastAsia="맑은 고딕" w:hAnsi="Arial" w:cs="Arial"/>
                <w:sz w:val="20"/>
              </w:rPr>
            </w:pPr>
            <w:r>
              <w:rPr>
                <w:rFonts w:ascii="Arial" w:eastAsia="맑은 고딕" w:hAnsi="Arial" w:cs="Arial"/>
                <w:sz w:val="20"/>
              </w:rPr>
              <w:t xml:space="preserve">It is not clear how the AP will allocate resources for </w:t>
            </w:r>
            <w:proofErr w:type="spellStart"/>
            <w:r>
              <w:rPr>
                <w:rFonts w:ascii="Arial" w:eastAsia="맑은 고딕" w:hAnsi="Arial" w:cs="Arial"/>
                <w:sz w:val="20"/>
              </w:rPr>
              <w:t>unassociated</w:t>
            </w:r>
            <w:proofErr w:type="spellEnd"/>
            <w:r>
              <w:rPr>
                <w:rFonts w:ascii="Arial" w:eastAsia="맑은 고딕" w:hAnsi="Arial" w:cs="Arial"/>
                <w:sz w:val="20"/>
              </w:rPr>
              <w:t xml:space="preserve"> STAs to report their sensing measurements without knowing the puncturing pattern in the OBSS AP to which this </w:t>
            </w:r>
            <w:proofErr w:type="spellStart"/>
            <w:r>
              <w:rPr>
                <w:rFonts w:ascii="Arial" w:eastAsia="맑은 고딕" w:hAnsi="Arial" w:cs="Arial"/>
                <w:sz w:val="20"/>
              </w:rPr>
              <w:t>unassociated</w:t>
            </w:r>
            <w:proofErr w:type="spellEnd"/>
            <w:r>
              <w:rPr>
                <w:rFonts w:ascii="Arial" w:eastAsia="맑은 고딕" w:hAnsi="Arial" w:cs="Arial"/>
                <w:sz w:val="20"/>
              </w:rPr>
              <w:t xml:space="preserve"> STA is associated. It is likely that this </w:t>
            </w:r>
            <w:proofErr w:type="spellStart"/>
            <w:r>
              <w:rPr>
                <w:rFonts w:ascii="Arial" w:eastAsia="맑은 고딕" w:hAnsi="Arial" w:cs="Arial"/>
                <w:sz w:val="20"/>
              </w:rPr>
              <w:t>unassociated</w:t>
            </w:r>
            <w:proofErr w:type="spellEnd"/>
            <w:r>
              <w:rPr>
                <w:rFonts w:ascii="Arial" w:eastAsia="맑은 고딕" w:hAnsi="Arial" w:cs="Arial"/>
                <w:sz w:val="20"/>
              </w:rPr>
              <w:t xml:space="preserve"> </w:t>
            </w:r>
            <w:r>
              <w:rPr>
                <w:rFonts w:ascii="Arial" w:eastAsia="맑은 고딕" w:hAnsi="Arial" w:cs="Arial"/>
                <w:sz w:val="20"/>
              </w:rPr>
              <w:lastRenderedPageBreak/>
              <w:t>STA is served by an AP which employs a puncturing pattern that is different from the Initiator AP and the RU Allocation subfield in  the User Info field may contain an allocation which is punctured in this OBSS and should not be used for transmission.</w:t>
            </w:r>
          </w:p>
        </w:tc>
        <w:tc>
          <w:tcPr>
            <w:tcW w:w="2215" w:type="dxa"/>
            <w:shd w:val="clear" w:color="auto" w:fill="auto"/>
          </w:tcPr>
          <w:p w14:paraId="53D5FC4D" w14:textId="3F6D1438" w:rsidR="004C1619" w:rsidRPr="00D73BE5" w:rsidRDefault="004C1619" w:rsidP="004C1619">
            <w:pPr>
              <w:rPr>
                <w:rFonts w:ascii="Arial" w:eastAsia="맑은 고딕" w:hAnsi="Arial" w:cs="Arial"/>
                <w:sz w:val="20"/>
              </w:rPr>
            </w:pPr>
            <w:r>
              <w:rPr>
                <w:rFonts w:ascii="Arial" w:eastAsia="맑은 고딕" w:hAnsi="Arial" w:cs="Arial"/>
                <w:sz w:val="20"/>
              </w:rPr>
              <w:lastRenderedPageBreak/>
              <w:t>As in comment</w:t>
            </w:r>
          </w:p>
        </w:tc>
        <w:tc>
          <w:tcPr>
            <w:tcW w:w="2693" w:type="dxa"/>
            <w:shd w:val="clear" w:color="auto" w:fill="auto"/>
          </w:tcPr>
          <w:p w14:paraId="102569C8" w14:textId="77777777" w:rsidR="004C1619" w:rsidRDefault="004B591F" w:rsidP="004C1619">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2B0ACAD3" w14:textId="77777777" w:rsidR="004B591F" w:rsidRDefault="004B591F" w:rsidP="004C1619">
            <w:pPr>
              <w:rPr>
                <w:rFonts w:ascii="Arial" w:hAnsi="Arial" w:cs="Arial"/>
                <w:color w:val="000000" w:themeColor="text1"/>
                <w:sz w:val="20"/>
                <w:lang w:eastAsia="ko-KR"/>
              </w:rPr>
            </w:pPr>
          </w:p>
          <w:p w14:paraId="7BFC4F3E" w14:textId="1EE63CF1" w:rsidR="004B591F" w:rsidRPr="00D73BE5" w:rsidRDefault="004B591F" w:rsidP="004B591F">
            <w:pPr>
              <w:rPr>
                <w:rFonts w:ascii="Arial" w:hAnsi="Arial" w:cs="Arial"/>
                <w:color w:val="000000" w:themeColor="text1"/>
                <w:sz w:val="20"/>
                <w:lang w:eastAsia="ko-KR"/>
              </w:rPr>
            </w:pPr>
            <w:r>
              <w:rPr>
                <w:rFonts w:ascii="Arial" w:hAnsi="Arial" w:cs="Arial"/>
                <w:color w:val="000000" w:themeColor="text1"/>
                <w:sz w:val="20"/>
                <w:lang w:eastAsia="ko-KR"/>
              </w:rPr>
              <w:t>T</w:t>
            </w:r>
            <w:r>
              <w:rPr>
                <w:rFonts w:ascii="Arial" w:hAnsi="Arial" w:cs="Arial" w:hint="eastAsia"/>
                <w:color w:val="000000" w:themeColor="text1"/>
                <w:sz w:val="20"/>
                <w:lang w:eastAsia="ko-KR"/>
              </w:rPr>
              <w:t xml:space="preserve">he </w:t>
            </w:r>
            <w:r>
              <w:rPr>
                <w:rFonts w:ascii="Arial" w:hAnsi="Arial" w:cs="Arial"/>
                <w:color w:val="000000" w:themeColor="text1"/>
                <w:sz w:val="20"/>
                <w:lang w:eastAsia="ko-KR"/>
              </w:rPr>
              <w:t xml:space="preserve">Puncturing is not allowed in the sensing measurement and the RU allocation subfield is identical to the corresponding subfield in the basic Trigger frame. Please refer the </w:t>
            </w:r>
            <w:r w:rsidRPr="004B591F">
              <w:rPr>
                <w:rFonts w:ascii="Arial" w:hAnsi="Arial" w:cs="Arial"/>
                <w:color w:val="000000" w:themeColor="text1"/>
                <w:sz w:val="20"/>
                <w:lang w:eastAsia="ko-KR"/>
              </w:rPr>
              <w:t>Table 9-52—</w:t>
            </w:r>
            <w:r>
              <w:t xml:space="preserve"> </w:t>
            </w:r>
            <w:r w:rsidRPr="004B591F">
              <w:rPr>
                <w:rFonts w:ascii="Arial" w:hAnsi="Arial" w:cs="Arial"/>
                <w:color w:val="000000" w:themeColor="text1"/>
                <w:sz w:val="20"/>
                <w:lang w:eastAsia="ko-KR"/>
              </w:rPr>
              <w:t xml:space="preserve">B7–B1 of the RU </w:t>
            </w:r>
            <w:r w:rsidRPr="004B591F">
              <w:rPr>
                <w:rFonts w:ascii="Arial" w:hAnsi="Arial" w:cs="Arial"/>
                <w:color w:val="000000" w:themeColor="text1"/>
                <w:sz w:val="20"/>
                <w:lang w:eastAsia="ko-KR"/>
              </w:rPr>
              <w:lastRenderedPageBreak/>
              <w:t>Allocation subfield</w:t>
            </w:r>
            <w:r>
              <w:rPr>
                <w:rFonts w:ascii="Arial" w:hAnsi="Arial" w:cs="Arial"/>
                <w:color w:val="000000" w:themeColor="text1"/>
                <w:sz w:val="20"/>
                <w:lang w:eastAsia="ko-KR"/>
              </w:rPr>
              <w:t xml:space="preserve"> in 802.11Revme D2.1.  </w:t>
            </w:r>
          </w:p>
        </w:tc>
      </w:tr>
    </w:tbl>
    <w:p w14:paraId="179016E0" w14:textId="3024A326" w:rsidR="0020064C" w:rsidRDefault="004B591F" w:rsidP="00CB60EB">
      <w:pPr>
        <w:autoSpaceDE w:val="0"/>
        <w:autoSpaceDN w:val="0"/>
        <w:adjustRightInd w:val="0"/>
        <w:jc w:val="both"/>
        <w:rPr>
          <w:rStyle w:val="SC13204878"/>
          <w:lang w:eastAsia="ko-KR"/>
        </w:rPr>
      </w:pPr>
      <w:r>
        <w:rPr>
          <w:rStyle w:val="SC13204878"/>
          <w:rFonts w:hint="eastAsia"/>
          <w:lang w:eastAsia="ko-KR"/>
        </w:rPr>
        <w:lastRenderedPageBreak/>
        <w:t xml:space="preserve">Discussion: None </w:t>
      </w:r>
    </w:p>
    <w:p w14:paraId="2B275EA0" w14:textId="5D35CDE8" w:rsidR="0020064C" w:rsidRDefault="0020064C" w:rsidP="00CB60EB">
      <w:pPr>
        <w:autoSpaceDE w:val="0"/>
        <w:autoSpaceDN w:val="0"/>
        <w:adjustRightInd w:val="0"/>
        <w:jc w:val="both"/>
        <w:rPr>
          <w:rStyle w:val="SC13204878"/>
          <w:lang w:eastAsia="ko-KR"/>
        </w:rPr>
      </w:pPr>
    </w:p>
    <w:p w14:paraId="763DCF8C" w14:textId="65C7DF9A" w:rsidR="0020064C" w:rsidRDefault="0020064C" w:rsidP="00CB60EB">
      <w:pPr>
        <w:autoSpaceDE w:val="0"/>
        <w:autoSpaceDN w:val="0"/>
        <w:adjustRightInd w:val="0"/>
        <w:jc w:val="both"/>
        <w:rPr>
          <w:rStyle w:val="SC13204878"/>
          <w:lang w:eastAsia="ko-KR"/>
        </w:rPr>
      </w:pPr>
    </w:p>
    <w:p w14:paraId="2EABD883" w14:textId="65EC49AC" w:rsidR="0020064C" w:rsidRDefault="0020064C" w:rsidP="00CB60EB">
      <w:pPr>
        <w:autoSpaceDE w:val="0"/>
        <w:autoSpaceDN w:val="0"/>
        <w:adjustRightInd w:val="0"/>
        <w:jc w:val="both"/>
        <w:rPr>
          <w:rStyle w:val="SC13204878"/>
          <w:lang w:eastAsia="ko-KR"/>
        </w:rPr>
      </w:pPr>
    </w:p>
    <w:p w14:paraId="0EB6882C" w14:textId="6DAA54D5" w:rsidR="0020064C" w:rsidRPr="00D73BE5" w:rsidRDefault="0020064C" w:rsidP="0020064C">
      <w:pPr>
        <w:pStyle w:val="4"/>
        <w:numPr>
          <w:ilvl w:val="0"/>
          <w:numId w:val="0"/>
        </w:numPr>
        <w:ind w:left="360" w:hanging="360"/>
        <w:rPr>
          <w:rStyle w:val="SC13204878"/>
        </w:rPr>
      </w:pPr>
      <w:r w:rsidRPr="004A52E8">
        <w:rPr>
          <w:rFonts w:hint="eastAsia"/>
          <w:i/>
          <w:sz w:val="22"/>
          <w:szCs w:val="22"/>
          <w:lang w:eastAsia="ko-KR"/>
        </w:rPr>
        <w:t xml:space="preserve">CID </w:t>
      </w:r>
      <w:r w:rsidR="004C1619">
        <w:rPr>
          <w:i/>
          <w:sz w:val="22"/>
          <w:szCs w:val="22"/>
          <w:lang w:eastAsia="ko-KR"/>
        </w:rPr>
        <w:t>1772</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0064C" w:rsidRPr="00D73BE5" w14:paraId="44208EE5" w14:textId="77777777" w:rsidTr="007F2925">
        <w:trPr>
          <w:trHeight w:val="386"/>
        </w:trPr>
        <w:tc>
          <w:tcPr>
            <w:tcW w:w="735" w:type="dxa"/>
            <w:shd w:val="clear" w:color="auto" w:fill="auto"/>
            <w:hideMark/>
          </w:tcPr>
          <w:p w14:paraId="0B92C30C" w14:textId="77777777" w:rsidR="0020064C" w:rsidRPr="00D73BE5" w:rsidRDefault="0020064C"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18516CA4" w14:textId="77777777" w:rsidR="0020064C" w:rsidRPr="00D73BE5" w:rsidRDefault="0020064C"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06C19BC9" w14:textId="77777777" w:rsidR="0020064C" w:rsidRPr="00D73BE5" w:rsidRDefault="0020064C"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4C821714" w14:textId="77777777" w:rsidR="0020064C" w:rsidRPr="00D73BE5" w:rsidRDefault="0020064C"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5BC48C9" w14:textId="77777777" w:rsidR="0020064C" w:rsidRPr="00D73BE5" w:rsidRDefault="0020064C"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13411DCA" w14:textId="77777777" w:rsidR="0020064C" w:rsidRPr="00D73BE5" w:rsidRDefault="0020064C" w:rsidP="007F2925">
            <w:pPr>
              <w:rPr>
                <w:rFonts w:ascii="Arial" w:hAnsi="Arial" w:cs="Arial"/>
                <w:b/>
                <w:bCs/>
                <w:sz w:val="20"/>
              </w:rPr>
            </w:pPr>
            <w:r w:rsidRPr="00D73BE5">
              <w:rPr>
                <w:rFonts w:ascii="Arial" w:hAnsi="Arial" w:cs="Arial"/>
                <w:b/>
                <w:bCs/>
                <w:sz w:val="20"/>
              </w:rPr>
              <w:t>Resolution</w:t>
            </w:r>
          </w:p>
        </w:tc>
      </w:tr>
      <w:tr w:rsidR="004C1619" w:rsidRPr="00D73BE5" w14:paraId="7B350A28" w14:textId="77777777" w:rsidTr="007F2925">
        <w:trPr>
          <w:trHeight w:val="734"/>
        </w:trPr>
        <w:tc>
          <w:tcPr>
            <w:tcW w:w="735" w:type="dxa"/>
            <w:shd w:val="clear" w:color="auto" w:fill="auto"/>
          </w:tcPr>
          <w:p w14:paraId="3016D018" w14:textId="618BD9F2" w:rsidR="004C1619" w:rsidRPr="00D73BE5" w:rsidRDefault="004C1619" w:rsidP="004C1619">
            <w:pPr>
              <w:jc w:val="right"/>
              <w:rPr>
                <w:rFonts w:ascii="Arial" w:eastAsia="맑은 고딕" w:hAnsi="Arial" w:cs="Arial"/>
                <w:sz w:val="20"/>
              </w:rPr>
            </w:pPr>
            <w:r>
              <w:rPr>
                <w:rFonts w:ascii="Arial" w:eastAsia="맑은 고딕" w:hAnsi="Arial" w:cs="Arial"/>
                <w:sz w:val="20"/>
              </w:rPr>
              <w:t>1772</w:t>
            </w:r>
          </w:p>
        </w:tc>
        <w:tc>
          <w:tcPr>
            <w:tcW w:w="1133" w:type="dxa"/>
            <w:shd w:val="clear" w:color="auto" w:fill="auto"/>
          </w:tcPr>
          <w:p w14:paraId="7639E795" w14:textId="0628E712" w:rsidR="004C1619" w:rsidRPr="00D73BE5" w:rsidRDefault="004C1619" w:rsidP="004C1619">
            <w:pPr>
              <w:rPr>
                <w:rFonts w:ascii="Arial" w:eastAsia="맑은 고딕" w:hAnsi="Arial" w:cs="Arial"/>
                <w:sz w:val="20"/>
              </w:rPr>
            </w:pPr>
            <w:r>
              <w:rPr>
                <w:rFonts w:ascii="Arial" w:eastAsia="맑은 고딕" w:hAnsi="Arial" w:cs="Arial"/>
                <w:sz w:val="20"/>
              </w:rPr>
              <w:t>9.3.1.22.14.4</w:t>
            </w:r>
          </w:p>
        </w:tc>
        <w:tc>
          <w:tcPr>
            <w:tcW w:w="850" w:type="dxa"/>
            <w:shd w:val="clear" w:color="auto" w:fill="auto"/>
          </w:tcPr>
          <w:p w14:paraId="2676282E" w14:textId="195B04AC" w:rsidR="004C1619" w:rsidRPr="00D73BE5" w:rsidRDefault="004C1619" w:rsidP="004C1619">
            <w:pPr>
              <w:jc w:val="right"/>
              <w:rPr>
                <w:rFonts w:ascii="Arial" w:eastAsia="맑은 고딕" w:hAnsi="Arial" w:cs="Arial"/>
                <w:sz w:val="20"/>
              </w:rPr>
            </w:pPr>
            <w:r>
              <w:rPr>
                <w:rFonts w:ascii="Arial" w:eastAsia="맑은 고딕" w:hAnsi="Arial" w:cs="Arial"/>
                <w:sz w:val="20"/>
              </w:rPr>
              <w:t>79.65</w:t>
            </w:r>
          </w:p>
        </w:tc>
        <w:tc>
          <w:tcPr>
            <w:tcW w:w="2410" w:type="dxa"/>
            <w:shd w:val="clear" w:color="auto" w:fill="auto"/>
          </w:tcPr>
          <w:p w14:paraId="1DF039AA" w14:textId="46E48D03" w:rsidR="004C1619" w:rsidRPr="00D73BE5" w:rsidRDefault="004C1619" w:rsidP="004C1619">
            <w:pPr>
              <w:rPr>
                <w:rFonts w:ascii="Arial" w:eastAsia="맑은 고딕" w:hAnsi="Arial" w:cs="Arial"/>
                <w:sz w:val="20"/>
              </w:rPr>
            </w:pPr>
            <w:r>
              <w:rPr>
                <w:rFonts w:ascii="Arial" w:eastAsia="맑은 고딕" w:hAnsi="Arial" w:cs="Arial"/>
                <w:sz w:val="20"/>
              </w:rPr>
              <w:t>There is a figure showing the fields in the User Info field, but then they are not defined.</w:t>
            </w:r>
          </w:p>
        </w:tc>
        <w:tc>
          <w:tcPr>
            <w:tcW w:w="2215" w:type="dxa"/>
            <w:shd w:val="clear" w:color="auto" w:fill="auto"/>
          </w:tcPr>
          <w:p w14:paraId="23E0F724" w14:textId="7E2F8BC8" w:rsidR="004C1619" w:rsidRPr="00D73BE5" w:rsidRDefault="004C1619" w:rsidP="004C1619">
            <w:pPr>
              <w:rPr>
                <w:rFonts w:ascii="Arial" w:eastAsia="맑은 고딕" w:hAnsi="Arial" w:cs="Arial"/>
                <w:sz w:val="20"/>
              </w:rPr>
            </w:pPr>
            <w:r>
              <w:rPr>
                <w:rFonts w:ascii="Arial" w:eastAsia="맑은 고딕" w:hAnsi="Arial" w:cs="Arial"/>
                <w:sz w:val="20"/>
              </w:rPr>
              <w:t>I assume that the intent is that the subfields in this figure are defined the same way as the subfields with the same names in some other field, but that still needs to be stated.</w:t>
            </w:r>
          </w:p>
        </w:tc>
        <w:tc>
          <w:tcPr>
            <w:tcW w:w="2693" w:type="dxa"/>
            <w:shd w:val="clear" w:color="auto" w:fill="auto"/>
          </w:tcPr>
          <w:p w14:paraId="35761DC1" w14:textId="579303B6" w:rsidR="004C1619" w:rsidRDefault="004B591F" w:rsidP="004C1619">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E024F62" w14:textId="07DC6AC6" w:rsidR="004B591F" w:rsidRDefault="004B591F" w:rsidP="004C1619">
            <w:pPr>
              <w:rPr>
                <w:rFonts w:ascii="Arial" w:hAnsi="Arial" w:cs="Arial"/>
                <w:color w:val="000000" w:themeColor="text1"/>
                <w:sz w:val="20"/>
                <w:lang w:eastAsia="ko-KR"/>
              </w:rPr>
            </w:pPr>
          </w:p>
          <w:p w14:paraId="2DF8E0E2" w14:textId="2298855B" w:rsidR="004B591F" w:rsidRDefault="004B591F" w:rsidP="004C1619">
            <w:pPr>
              <w:rPr>
                <w:rFonts w:ascii="Arial" w:hAnsi="Arial" w:cs="Arial"/>
                <w:color w:val="000000" w:themeColor="text1"/>
                <w:sz w:val="20"/>
                <w:lang w:eastAsia="ko-KR"/>
              </w:rPr>
            </w:pPr>
            <w:r>
              <w:rPr>
                <w:rFonts w:ascii="Arial" w:hAnsi="Arial" w:cs="Arial"/>
                <w:color w:val="000000" w:themeColor="text1"/>
                <w:sz w:val="20"/>
                <w:lang w:eastAsia="ko-KR"/>
              </w:rPr>
              <w:t xml:space="preserve">I agree with the commenter in principle. </w:t>
            </w:r>
          </w:p>
          <w:p w14:paraId="5040BC37" w14:textId="739E0B4F" w:rsidR="004B591F" w:rsidRDefault="004B591F" w:rsidP="004C1619">
            <w:pPr>
              <w:rPr>
                <w:rFonts w:ascii="Arial" w:hAnsi="Arial" w:cs="Arial"/>
                <w:color w:val="000000" w:themeColor="text1"/>
                <w:sz w:val="20"/>
                <w:lang w:eastAsia="ko-KR"/>
              </w:rPr>
            </w:pPr>
          </w:p>
          <w:p w14:paraId="1124CA11" w14:textId="15F27FFF" w:rsidR="004B591F" w:rsidRDefault="004B591F" w:rsidP="004C1619">
            <w:pPr>
              <w:rPr>
                <w:rFonts w:ascii="Arial" w:eastAsia="맑은 고딕" w:hAnsi="Arial" w:cs="Arial"/>
                <w:sz w:val="20"/>
              </w:rPr>
            </w:pPr>
            <w:r>
              <w:rPr>
                <w:rFonts w:ascii="Arial" w:hAnsi="Arial" w:cs="Arial" w:hint="eastAsia"/>
                <w:color w:val="000000" w:themeColor="text1"/>
                <w:sz w:val="20"/>
                <w:lang w:eastAsia="ko-KR"/>
              </w:rPr>
              <w:t xml:space="preserve">The description for some fields included in the user field by the resolution for CID </w:t>
            </w:r>
            <w:r>
              <w:rPr>
                <w:rFonts w:ascii="Arial" w:eastAsia="맑은 고딕" w:hAnsi="Arial" w:cs="Arial"/>
                <w:sz w:val="20"/>
              </w:rPr>
              <w:t>1869.</w:t>
            </w:r>
          </w:p>
          <w:p w14:paraId="3887C7C3" w14:textId="7A8E5497" w:rsidR="004B591F" w:rsidRDefault="004B591F" w:rsidP="004C1619">
            <w:pPr>
              <w:rPr>
                <w:rFonts w:ascii="Arial" w:eastAsia="맑은 고딕" w:hAnsi="Arial" w:cs="Arial"/>
                <w:sz w:val="20"/>
              </w:rPr>
            </w:pPr>
            <w:r>
              <w:rPr>
                <w:rFonts w:ascii="Arial" w:eastAsia="맑은 고딕" w:hAnsi="Arial" w:cs="Arial"/>
                <w:sz w:val="20"/>
              </w:rPr>
              <w:t>Please refer the resolution for CID 1869</w:t>
            </w:r>
          </w:p>
          <w:p w14:paraId="415020CA" w14:textId="199DA51F" w:rsidR="004B591F" w:rsidRDefault="004B591F" w:rsidP="004C1619">
            <w:pPr>
              <w:rPr>
                <w:rFonts w:ascii="Arial" w:eastAsia="맑은 고딕" w:hAnsi="Arial" w:cs="Arial"/>
                <w:sz w:val="20"/>
              </w:rPr>
            </w:pPr>
          </w:p>
          <w:p w14:paraId="4F2C8B00" w14:textId="18D20D98" w:rsidR="004B591F" w:rsidRDefault="004B591F" w:rsidP="004B591F">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w:t>
            </w:r>
            <w:r>
              <w:rPr>
                <w:rFonts w:ascii="Arial" w:hAnsi="Arial" w:cs="Arial"/>
                <w:color w:val="000000" w:themeColor="text1"/>
                <w:sz w:val="20"/>
                <w:lang w:eastAsia="ko-KR"/>
              </w:rPr>
              <w:t xml:space="preserve">No further change needs. </w:t>
            </w:r>
          </w:p>
          <w:p w14:paraId="4FD44551" w14:textId="77777777" w:rsidR="004B591F" w:rsidRPr="004B591F" w:rsidRDefault="004B591F" w:rsidP="004C1619">
            <w:pPr>
              <w:rPr>
                <w:rFonts w:ascii="Arial" w:hAnsi="Arial" w:cs="Arial"/>
                <w:color w:val="000000" w:themeColor="text1"/>
                <w:sz w:val="20"/>
                <w:lang w:eastAsia="ko-KR"/>
              </w:rPr>
            </w:pPr>
          </w:p>
          <w:p w14:paraId="0F60449E" w14:textId="77777777" w:rsidR="004C1619" w:rsidRPr="00D73BE5" w:rsidRDefault="004C1619" w:rsidP="004C1619">
            <w:pPr>
              <w:rPr>
                <w:rFonts w:ascii="Arial" w:hAnsi="Arial" w:cs="Arial"/>
                <w:color w:val="000000" w:themeColor="text1"/>
                <w:sz w:val="20"/>
                <w:lang w:eastAsia="ko-KR"/>
              </w:rPr>
            </w:pPr>
          </w:p>
        </w:tc>
      </w:tr>
    </w:tbl>
    <w:p w14:paraId="34D344F2" w14:textId="1793F438" w:rsidR="0020064C" w:rsidRDefault="00E125C6" w:rsidP="00CB60EB">
      <w:pPr>
        <w:autoSpaceDE w:val="0"/>
        <w:autoSpaceDN w:val="0"/>
        <w:adjustRightInd w:val="0"/>
        <w:jc w:val="both"/>
        <w:rPr>
          <w:rStyle w:val="SC13204878"/>
          <w:lang w:eastAsia="ko-KR"/>
        </w:rPr>
      </w:pPr>
      <w:r>
        <w:rPr>
          <w:rStyle w:val="SC13204878"/>
          <w:rFonts w:hint="eastAsia"/>
          <w:lang w:eastAsia="ko-KR"/>
        </w:rPr>
        <w:t>Discussion: None</w:t>
      </w:r>
    </w:p>
    <w:p w14:paraId="220CBDC5" w14:textId="6EFF1BF9" w:rsidR="00BD6EA6" w:rsidRDefault="00BD6EA6" w:rsidP="00CB60EB">
      <w:pPr>
        <w:autoSpaceDE w:val="0"/>
        <w:autoSpaceDN w:val="0"/>
        <w:adjustRightInd w:val="0"/>
        <w:jc w:val="both"/>
        <w:rPr>
          <w:rStyle w:val="SC13204878"/>
          <w:lang w:eastAsia="ko-KR"/>
        </w:rPr>
      </w:pPr>
    </w:p>
    <w:p w14:paraId="4BE102BD" w14:textId="2BCF5D86" w:rsidR="00BD6EA6" w:rsidRDefault="00BD6EA6" w:rsidP="00CB60EB">
      <w:pPr>
        <w:autoSpaceDE w:val="0"/>
        <w:autoSpaceDN w:val="0"/>
        <w:adjustRightInd w:val="0"/>
        <w:jc w:val="both"/>
        <w:rPr>
          <w:rStyle w:val="SC13204878"/>
          <w:lang w:eastAsia="ko-KR"/>
        </w:rPr>
      </w:pPr>
    </w:p>
    <w:p w14:paraId="4D43BA71" w14:textId="3F1EF11B" w:rsidR="00BD6EA6" w:rsidRDefault="00BD6EA6" w:rsidP="00CB60EB">
      <w:pPr>
        <w:autoSpaceDE w:val="0"/>
        <w:autoSpaceDN w:val="0"/>
        <w:adjustRightInd w:val="0"/>
        <w:jc w:val="both"/>
        <w:rPr>
          <w:rStyle w:val="SC13204878"/>
          <w:lang w:eastAsia="ko-KR"/>
        </w:rPr>
      </w:pPr>
    </w:p>
    <w:p w14:paraId="53C7B79E" w14:textId="77777777" w:rsidR="00BD6EA6" w:rsidRPr="00880DAE" w:rsidRDefault="00BD6EA6" w:rsidP="00BD6EA6">
      <w:pPr>
        <w:pStyle w:val="1"/>
        <w:numPr>
          <w:ilvl w:val="0"/>
          <w:numId w:val="0"/>
        </w:numPr>
        <w:ind w:left="360" w:hanging="360"/>
        <w:rPr>
          <w:rStyle w:val="SC13204878"/>
          <w:lang w:eastAsia="ko-KR"/>
        </w:rPr>
      </w:pPr>
      <w:r w:rsidRPr="00880DAE">
        <w:rPr>
          <w:rStyle w:val="SC13204878"/>
          <w:lang w:eastAsia="ko-KR"/>
        </w:rPr>
        <w:t>SP</w:t>
      </w:r>
    </w:p>
    <w:p w14:paraId="2FDC1532" w14:textId="1CD90011" w:rsidR="00BD6EA6" w:rsidRPr="00880DAE" w:rsidRDefault="00BD6EA6" w:rsidP="00BD6EA6">
      <w:pPr>
        <w:autoSpaceDE w:val="0"/>
        <w:autoSpaceDN w:val="0"/>
        <w:adjustRightInd w:val="0"/>
        <w:jc w:val="both"/>
        <w:rPr>
          <w:rStyle w:val="SC13204878"/>
          <w:lang w:eastAsia="ko-KR"/>
        </w:rPr>
      </w:pPr>
      <w:r w:rsidRPr="00880DAE">
        <w:rPr>
          <w:rStyle w:val="SC13204878"/>
          <w:lang w:eastAsia="ko-KR"/>
        </w:rPr>
        <w:t xml:space="preserve">Do you support resolutions to the following CIDs and incorporate the text changes into the latest </w:t>
      </w:r>
      <w:proofErr w:type="spellStart"/>
      <w:r w:rsidRPr="00880DAE">
        <w:rPr>
          <w:rStyle w:val="SC13204878"/>
          <w:lang w:eastAsia="ko-KR"/>
        </w:rPr>
        <w:t>TGbf</w:t>
      </w:r>
      <w:proofErr w:type="spellEnd"/>
      <w:r w:rsidRPr="00880DAE">
        <w:rPr>
          <w:rStyle w:val="SC13204878"/>
          <w:lang w:eastAsia="ko-KR"/>
        </w:rPr>
        <w:t xml:space="preserve"> draft: </w:t>
      </w:r>
      <w:r>
        <w:rPr>
          <w:rFonts w:hint="eastAsia"/>
          <w:lang w:eastAsia="ko-KR"/>
        </w:rPr>
        <w:t>1934, 1558, 1644, 1285, 2207, 2113, 1869, 1645, 1525,</w:t>
      </w:r>
      <w:r>
        <w:rPr>
          <w:lang w:eastAsia="ko-KR"/>
        </w:rPr>
        <w:t xml:space="preserve"> and 1772 </w:t>
      </w:r>
      <w:r w:rsidRPr="00880DAE">
        <w:rPr>
          <w:rStyle w:val="SC13204878"/>
          <w:lang w:eastAsia="ko-KR"/>
        </w:rPr>
        <w:t>in 11-23/0</w:t>
      </w:r>
      <w:r>
        <w:rPr>
          <w:rStyle w:val="SC13204878"/>
          <w:lang w:eastAsia="ko-KR"/>
        </w:rPr>
        <w:t>65</w:t>
      </w:r>
      <w:r>
        <w:rPr>
          <w:rStyle w:val="SC13204878"/>
          <w:lang w:eastAsia="ko-KR"/>
        </w:rPr>
        <w:t>6</w:t>
      </w:r>
      <w:r w:rsidRPr="00880DAE">
        <w:rPr>
          <w:rStyle w:val="SC13204878"/>
          <w:lang w:eastAsia="ko-KR"/>
        </w:rPr>
        <w:t xml:space="preserve">r? </w:t>
      </w:r>
    </w:p>
    <w:p w14:paraId="2925EF1D" w14:textId="77777777" w:rsidR="00BD6EA6" w:rsidRPr="00880DAE" w:rsidRDefault="00BD6EA6" w:rsidP="00BD6EA6">
      <w:pPr>
        <w:autoSpaceDE w:val="0"/>
        <w:autoSpaceDN w:val="0"/>
        <w:adjustRightInd w:val="0"/>
        <w:jc w:val="both"/>
        <w:rPr>
          <w:rStyle w:val="SC13204878"/>
          <w:lang w:eastAsia="ko-KR"/>
        </w:rPr>
      </w:pPr>
    </w:p>
    <w:p w14:paraId="2F52FE1C" w14:textId="77777777" w:rsidR="00BD6EA6" w:rsidRPr="00880DAE" w:rsidRDefault="00BD6EA6" w:rsidP="00BD6EA6">
      <w:pPr>
        <w:autoSpaceDE w:val="0"/>
        <w:autoSpaceDN w:val="0"/>
        <w:adjustRightInd w:val="0"/>
        <w:jc w:val="both"/>
        <w:rPr>
          <w:rStyle w:val="SC13204878"/>
          <w:lang w:eastAsia="ko-KR"/>
        </w:rPr>
      </w:pPr>
    </w:p>
    <w:p w14:paraId="1DEB3218" w14:textId="77777777" w:rsidR="00BD6EA6" w:rsidRDefault="00BD6EA6" w:rsidP="00BD6EA6">
      <w:pPr>
        <w:autoSpaceDE w:val="0"/>
        <w:autoSpaceDN w:val="0"/>
        <w:adjustRightInd w:val="0"/>
        <w:jc w:val="both"/>
        <w:rPr>
          <w:rStyle w:val="SC13204878"/>
          <w:rFonts w:hint="eastAsia"/>
          <w:lang w:eastAsia="ko-KR"/>
        </w:rPr>
      </w:pPr>
      <w:r w:rsidRPr="00880DAE">
        <w:rPr>
          <w:rStyle w:val="SC13204878"/>
          <w:lang w:eastAsia="ko-KR"/>
        </w:rPr>
        <w:t>Y/N/A</w:t>
      </w:r>
    </w:p>
    <w:p w14:paraId="211474AC" w14:textId="77777777" w:rsidR="00BD6EA6" w:rsidRPr="00BD6EA6" w:rsidRDefault="00BD6EA6" w:rsidP="00CB60EB">
      <w:pPr>
        <w:autoSpaceDE w:val="0"/>
        <w:autoSpaceDN w:val="0"/>
        <w:adjustRightInd w:val="0"/>
        <w:jc w:val="both"/>
        <w:rPr>
          <w:rStyle w:val="SC13204878"/>
          <w:b/>
          <w:lang w:eastAsia="ko-KR"/>
        </w:rPr>
      </w:pPr>
      <w:bookmarkStart w:id="8" w:name="_GoBack"/>
      <w:bookmarkEnd w:id="8"/>
    </w:p>
    <w:sectPr w:rsidR="00BD6EA6" w:rsidRPr="00BD6EA6" w:rsidSect="00C74A90">
      <w:headerReference w:type="default" r:id="rId11"/>
      <w:footerReference w:type="default" r:id="rId12"/>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E0DBA" w14:textId="77777777" w:rsidR="00103D5D" w:rsidRDefault="00103D5D">
      <w:r>
        <w:separator/>
      </w:r>
    </w:p>
  </w:endnote>
  <w:endnote w:type="continuationSeparator" w:id="0">
    <w:p w14:paraId="57FB1F30" w14:textId="77777777" w:rsidR="00103D5D" w:rsidRDefault="0010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3DABFE3D" w:rsidR="00503443" w:rsidRDefault="00503443">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BD6EA6">
      <w:rPr>
        <w:noProof/>
      </w:rPr>
      <w:t>5</w:t>
    </w:r>
    <w:r>
      <w:fldChar w:fldCharType="end"/>
    </w:r>
    <w:r>
      <w:tab/>
    </w:r>
    <w:r>
      <w:rPr>
        <w:lang w:eastAsia="ko-KR"/>
      </w:rPr>
      <w:t>Dongguk Lim</w:t>
    </w:r>
    <w:r>
      <w:t xml:space="preserve">, </w:t>
    </w:r>
    <w:r>
      <w:rPr>
        <w:rFonts w:hint="eastAsia"/>
        <w:lang w:eastAsia="ko-KR"/>
      </w:rPr>
      <w:t>LG</w:t>
    </w:r>
    <w:r>
      <w:t xml:space="preserve"> </w:t>
    </w:r>
  </w:p>
  <w:p w14:paraId="0C819658" w14:textId="77777777" w:rsidR="00503443" w:rsidRDefault="005034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49BA3" w14:textId="77777777" w:rsidR="00103D5D" w:rsidRDefault="00103D5D">
      <w:r>
        <w:separator/>
      </w:r>
    </w:p>
  </w:footnote>
  <w:footnote w:type="continuationSeparator" w:id="0">
    <w:p w14:paraId="6ED7064C" w14:textId="77777777" w:rsidR="00103D5D" w:rsidRDefault="00103D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3F2FBA8F" w:rsidR="00503443" w:rsidRDefault="0020064C" w:rsidP="00732A32">
    <w:pPr>
      <w:pStyle w:val="a4"/>
      <w:tabs>
        <w:tab w:val="clear" w:pos="6480"/>
        <w:tab w:val="center" w:pos="4680"/>
        <w:tab w:val="right" w:pos="9360"/>
      </w:tabs>
    </w:pPr>
    <w:r>
      <w:rPr>
        <w:rFonts w:hint="eastAsia"/>
        <w:lang w:eastAsia="ko-KR"/>
      </w:rPr>
      <w:t>Ma</w:t>
    </w:r>
    <w:r>
      <w:rPr>
        <w:lang w:eastAsia="ko-KR"/>
      </w:rPr>
      <w:t>y</w:t>
    </w:r>
    <w:r w:rsidR="00503443">
      <w:rPr>
        <w:lang w:eastAsia="ko-KR"/>
      </w:rPr>
      <w:t>. 20</w:t>
    </w:r>
    <w:r>
      <w:t>23</w:t>
    </w:r>
    <w:r w:rsidR="00503443">
      <w:tab/>
    </w:r>
    <w:r w:rsidR="00503443">
      <w:tab/>
    </w:r>
    <w:r w:rsidR="00103D5D">
      <w:fldChar w:fldCharType="begin"/>
    </w:r>
    <w:r w:rsidR="00103D5D">
      <w:instrText xml:space="preserve"> TITLE  \* MERGEFORMAT </w:instrText>
    </w:r>
    <w:r w:rsidR="00103D5D">
      <w:fldChar w:fldCharType="separate"/>
    </w:r>
    <w:r w:rsidR="00503443">
      <w:t>doc.: IEEE 802.11-2</w:t>
    </w:r>
    <w:r>
      <w:t>3</w:t>
    </w:r>
    <w:r w:rsidR="00503443">
      <w:t>/</w:t>
    </w:r>
    <w:r w:rsidR="00103D5D">
      <w:fldChar w:fldCharType="end"/>
    </w:r>
    <w:r w:rsidR="00FF64C6">
      <w:t>0656</w:t>
    </w:r>
    <w:r>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98189C"/>
    <w:lvl w:ilvl="0">
      <w:numFmt w:val="bullet"/>
      <w:lvlText w:val="*"/>
      <w:lvlJc w:val="left"/>
    </w:lvl>
  </w:abstractNum>
  <w:abstractNum w:abstractNumId="1"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C833D1A"/>
    <w:multiLevelType w:val="hybridMultilevel"/>
    <w:tmpl w:val="70B654B8"/>
    <w:lvl w:ilvl="0" w:tplc="EC369076">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DDD021F"/>
    <w:multiLevelType w:val="hybridMultilevel"/>
    <w:tmpl w:val="9F2E0ED8"/>
    <w:lvl w:ilvl="0" w:tplc="12D255F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7"/>
  </w:num>
  <w:num w:numId="3">
    <w:abstractNumId w:val="5"/>
  </w:num>
  <w:num w:numId="4">
    <w:abstractNumId w:val="4"/>
  </w:num>
  <w:num w:numId="5">
    <w:abstractNumId w:val="9"/>
  </w:num>
  <w:num w:numId="6">
    <w:abstractNumId w:val="10"/>
  </w:num>
  <w:num w:numId="7">
    <w:abstractNumId w:val="8"/>
  </w:num>
  <w:num w:numId="8">
    <w:abstractNumId w:val="2"/>
  </w:num>
  <w:num w:numId="9">
    <w:abstractNumId w:val="1"/>
  </w:num>
  <w:num w:numId="10">
    <w:abstractNumId w:val="11"/>
  </w:num>
  <w:num w:numId="11">
    <w:abstractNumId w:val="0"/>
    <w:lvlOverride w:ilvl="0">
      <w:lvl w:ilvl="0">
        <w:start w:val="1"/>
        <w:numFmt w:val="bullet"/>
        <w:lvlText w:val="Figure 9-1002az—"/>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3"/>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gguk Lim/IoT Connectivity Standard Task(dongguk.lim@lge.com)">
    <w15:presenceInfo w15:providerId="AD" w15:userId="S-1-5-21-2543426832-1914326140-3112152631-434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B21"/>
    <w:rsid w:val="00003740"/>
    <w:rsid w:val="00003ACB"/>
    <w:rsid w:val="00003BFE"/>
    <w:rsid w:val="00004100"/>
    <w:rsid w:val="00010FDC"/>
    <w:rsid w:val="00011009"/>
    <w:rsid w:val="00012150"/>
    <w:rsid w:val="00013ABD"/>
    <w:rsid w:val="00013C43"/>
    <w:rsid w:val="00015F03"/>
    <w:rsid w:val="00017517"/>
    <w:rsid w:val="00017B78"/>
    <w:rsid w:val="00021FBC"/>
    <w:rsid w:val="00025002"/>
    <w:rsid w:val="000257C1"/>
    <w:rsid w:val="0002639C"/>
    <w:rsid w:val="0002723D"/>
    <w:rsid w:val="000309AF"/>
    <w:rsid w:val="00031645"/>
    <w:rsid w:val="0003211C"/>
    <w:rsid w:val="00032E02"/>
    <w:rsid w:val="000330ED"/>
    <w:rsid w:val="000359C1"/>
    <w:rsid w:val="00035D61"/>
    <w:rsid w:val="0003628E"/>
    <w:rsid w:val="0003647B"/>
    <w:rsid w:val="00041CE2"/>
    <w:rsid w:val="00042283"/>
    <w:rsid w:val="00043A2B"/>
    <w:rsid w:val="00044F0F"/>
    <w:rsid w:val="00047DDD"/>
    <w:rsid w:val="00047F27"/>
    <w:rsid w:val="00047FB7"/>
    <w:rsid w:val="00047FBA"/>
    <w:rsid w:val="00050BE8"/>
    <w:rsid w:val="00050DF7"/>
    <w:rsid w:val="000513BD"/>
    <w:rsid w:val="00051571"/>
    <w:rsid w:val="00053715"/>
    <w:rsid w:val="00054259"/>
    <w:rsid w:val="00055361"/>
    <w:rsid w:val="00056786"/>
    <w:rsid w:val="00057544"/>
    <w:rsid w:val="00057981"/>
    <w:rsid w:val="000623C6"/>
    <w:rsid w:val="00063B89"/>
    <w:rsid w:val="00063E0A"/>
    <w:rsid w:val="000647E7"/>
    <w:rsid w:val="00065916"/>
    <w:rsid w:val="00071736"/>
    <w:rsid w:val="00074099"/>
    <w:rsid w:val="00075B15"/>
    <w:rsid w:val="00081DB2"/>
    <w:rsid w:val="00082AE9"/>
    <w:rsid w:val="000840D0"/>
    <w:rsid w:val="00084AD1"/>
    <w:rsid w:val="00085C91"/>
    <w:rsid w:val="00086275"/>
    <w:rsid w:val="000863DA"/>
    <w:rsid w:val="00086463"/>
    <w:rsid w:val="0008798B"/>
    <w:rsid w:val="00092C59"/>
    <w:rsid w:val="00093E53"/>
    <w:rsid w:val="000958CD"/>
    <w:rsid w:val="000971EA"/>
    <w:rsid w:val="000977BD"/>
    <w:rsid w:val="000A04E6"/>
    <w:rsid w:val="000A1EFB"/>
    <w:rsid w:val="000A2571"/>
    <w:rsid w:val="000A2FF1"/>
    <w:rsid w:val="000A3355"/>
    <w:rsid w:val="000A365F"/>
    <w:rsid w:val="000A41A5"/>
    <w:rsid w:val="000A4FC7"/>
    <w:rsid w:val="000A6729"/>
    <w:rsid w:val="000A764C"/>
    <w:rsid w:val="000A76D8"/>
    <w:rsid w:val="000B0761"/>
    <w:rsid w:val="000B088E"/>
    <w:rsid w:val="000B0B24"/>
    <w:rsid w:val="000B25E8"/>
    <w:rsid w:val="000B3154"/>
    <w:rsid w:val="000B4A3A"/>
    <w:rsid w:val="000B7F08"/>
    <w:rsid w:val="000C1200"/>
    <w:rsid w:val="000C285F"/>
    <w:rsid w:val="000C5A1D"/>
    <w:rsid w:val="000C6AB0"/>
    <w:rsid w:val="000D11B6"/>
    <w:rsid w:val="000D180D"/>
    <w:rsid w:val="000D3B65"/>
    <w:rsid w:val="000D43F8"/>
    <w:rsid w:val="000D4C9E"/>
    <w:rsid w:val="000D511B"/>
    <w:rsid w:val="000D7A4C"/>
    <w:rsid w:val="000E048E"/>
    <w:rsid w:val="000E151D"/>
    <w:rsid w:val="000E1F2A"/>
    <w:rsid w:val="000E32B6"/>
    <w:rsid w:val="000E4548"/>
    <w:rsid w:val="000E7700"/>
    <w:rsid w:val="000F1602"/>
    <w:rsid w:val="000F1E06"/>
    <w:rsid w:val="000F1F93"/>
    <w:rsid w:val="000F3C3E"/>
    <w:rsid w:val="000F5794"/>
    <w:rsid w:val="000F5A3C"/>
    <w:rsid w:val="000F5EE2"/>
    <w:rsid w:val="000F61F4"/>
    <w:rsid w:val="000F61FE"/>
    <w:rsid w:val="000F7452"/>
    <w:rsid w:val="001004D3"/>
    <w:rsid w:val="001012A2"/>
    <w:rsid w:val="001036B0"/>
    <w:rsid w:val="00103D5D"/>
    <w:rsid w:val="00104337"/>
    <w:rsid w:val="001046F3"/>
    <w:rsid w:val="0010617B"/>
    <w:rsid w:val="0010781F"/>
    <w:rsid w:val="00107B4D"/>
    <w:rsid w:val="00107B60"/>
    <w:rsid w:val="001101CE"/>
    <w:rsid w:val="00111065"/>
    <w:rsid w:val="00111D2A"/>
    <w:rsid w:val="00112E2A"/>
    <w:rsid w:val="00113B7E"/>
    <w:rsid w:val="00114B51"/>
    <w:rsid w:val="00120580"/>
    <w:rsid w:val="00121364"/>
    <w:rsid w:val="00123361"/>
    <w:rsid w:val="00124BA4"/>
    <w:rsid w:val="0012600D"/>
    <w:rsid w:val="00126F7A"/>
    <w:rsid w:val="00127344"/>
    <w:rsid w:val="0013004F"/>
    <w:rsid w:val="00130286"/>
    <w:rsid w:val="001324C2"/>
    <w:rsid w:val="00133C09"/>
    <w:rsid w:val="00135192"/>
    <w:rsid w:val="001355F0"/>
    <w:rsid w:val="00135B34"/>
    <w:rsid w:val="00137885"/>
    <w:rsid w:val="001469FB"/>
    <w:rsid w:val="001472D4"/>
    <w:rsid w:val="001502CE"/>
    <w:rsid w:val="001503CF"/>
    <w:rsid w:val="00152467"/>
    <w:rsid w:val="001547A8"/>
    <w:rsid w:val="001549A3"/>
    <w:rsid w:val="001556E8"/>
    <w:rsid w:val="00155A63"/>
    <w:rsid w:val="00156104"/>
    <w:rsid w:val="00156787"/>
    <w:rsid w:val="00160192"/>
    <w:rsid w:val="00160619"/>
    <w:rsid w:val="00163F16"/>
    <w:rsid w:val="00165DEB"/>
    <w:rsid w:val="00170460"/>
    <w:rsid w:val="001705DD"/>
    <w:rsid w:val="00171673"/>
    <w:rsid w:val="00172460"/>
    <w:rsid w:val="001727B9"/>
    <w:rsid w:val="001738A3"/>
    <w:rsid w:val="0017449E"/>
    <w:rsid w:val="00174970"/>
    <w:rsid w:val="001758A9"/>
    <w:rsid w:val="00175B26"/>
    <w:rsid w:val="00181978"/>
    <w:rsid w:val="0018245B"/>
    <w:rsid w:val="001826BC"/>
    <w:rsid w:val="00182D7F"/>
    <w:rsid w:val="00183394"/>
    <w:rsid w:val="00184047"/>
    <w:rsid w:val="001850ED"/>
    <w:rsid w:val="00186A90"/>
    <w:rsid w:val="00191504"/>
    <w:rsid w:val="00193996"/>
    <w:rsid w:val="0019712F"/>
    <w:rsid w:val="00197A15"/>
    <w:rsid w:val="00197E4A"/>
    <w:rsid w:val="001A0132"/>
    <w:rsid w:val="001A2964"/>
    <w:rsid w:val="001A2B00"/>
    <w:rsid w:val="001A5226"/>
    <w:rsid w:val="001A5C01"/>
    <w:rsid w:val="001A5C04"/>
    <w:rsid w:val="001A7BB6"/>
    <w:rsid w:val="001B02FA"/>
    <w:rsid w:val="001B0FBC"/>
    <w:rsid w:val="001B217E"/>
    <w:rsid w:val="001B2BCE"/>
    <w:rsid w:val="001B2FAE"/>
    <w:rsid w:val="001B5503"/>
    <w:rsid w:val="001C6FA2"/>
    <w:rsid w:val="001D25A0"/>
    <w:rsid w:val="001D3204"/>
    <w:rsid w:val="001D4CD9"/>
    <w:rsid w:val="001D4E5F"/>
    <w:rsid w:val="001D6175"/>
    <w:rsid w:val="001D6DB0"/>
    <w:rsid w:val="001D723B"/>
    <w:rsid w:val="001D794E"/>
    <w:rsid w:val="001E05D4"/>
    <w:rsid w:val="001E1D03"/>
    <w:rsid w:val="001E1F1F"/>
    <w:rsid w:val="001E36BF"/>
    <w:rsid w:val="001E3BE4"/>
    <w:rsid w:val="001E47B8"/>
    <w:rsid w:val="001E4FA2"/>
    <w:rsid w:val="001E5538"/>
    <w:rsid w:val="001E63A0"/>
    <w:rsid w:val="001E693E"/>
    <w:rsid w:val="001F01C9"/>
    <w:rsid w:val="001F1A6D"/>
    <w:rsid w:val="001F376F"/>
    <w:rsid w:val="001F4241"/>
    <w:rsid w:val="001F43DF"/>
    <w:rsid w:val="001F54E6"/>
    <w:rsid w:val="001F5A28"/>
    <w:rsid w:val="001F6007"/>
    <w:rsid w:val="001F6F17"/>
    <w:rsid w:val="0020064C"/>
    <w:rsid w:val="002011A1"/>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033"/>
    <w:rsid w:val="0023433E"/>
    <w:rsid w:val="00234A43"/>
    <w:rsid w:val="00234E34"/>
    <w:rsid w:val="0023550A"/>
    <w:rsid w:val="002360E0"/>
    <w:rsid w:val="002404FA"/>
    <w:rsid w:val="00244FE5"/>
    <w:rsid w:val="00245666"/>
    <w:rsid w:val="00246C60"/>
    <w:rsid w:val="00250C8A"/>
    <w:rsid w:val="00251C55"/>
    <w:rsid w:val="00252ADC"/>
    <w:rsid w:val="0025369B"/>
    <w:rsid w:val="002536A6"/>
    <w:rsid w:val="002545C3"/>
    <w:rsid w:val="00256394"/>
    <w:rsid w:val="00257737"/>
    <w:rsid w:val="002600EB"/>
    <w:rsid w:val="00260F6A"/>
    <w:rsid w:val="0026286D"/>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0CCD"/>
    <w:rsid w:val="002917A7"/>
    <w:rsid w:val="00293131"/>
    <w:rsid w:val="00293F86"/>
    <w:rsid w:val="00297053"/>
    <w:rsid w:val="002974BC"/>
    <w:rsid w:val="002A26D1"/>
    <w:rsid w:val="002A3177"/>
    <w:rsid w:val="002A4E38"/>
    <w:rsid w:val="002A6FE1"/>
    <w:rsid w:val="002B1ACA"/>
    <w:rsid w:val="002B3A59"/>
    <w:rsid w:val="002B5690"/>
    <w:rsid w:val="002B58CB"/>
    <w:rsid w:val="002B7C36"/>
    <w:rsid w:val="002B7DE1"/>
    <w:rsid w:val="002C1AFC"/>
    <w:rsid w:val="002C446A"/>
    <w:rsid w:val="002C5B3E"/>
    <w:rsid w:val="002C75EE"/>
    <w:rsid w:val="002D2D96"/>
    <w:rsid w:val="002D441A"/>
    <w:rsid w:val="002D44BE"/>
    <w:rsid w:val="002D4CBF"/>
    <w:rsid w:val="002E165D"/>
    <w:rsid w:val="002E27A4"/>
    <w:rsid w:val="002E2DC2"/>
    <w:rsid w:val="002E4FA9"/>
    <w:rsid w:val="002E5287"/>
    <w:rsid w:val="002E58AC"/>
    <w:rsid w:val="002E71FC"/>
    <w:rsid w:val="002E7A28"/>
    <w:rsid w:val="002F272A"/>
    <w:rsid w:val="002F2D4F"/>
    <w:rsid w:val="002F371D"/>
    <w:rsid w:val="002F5C7B"/>
    <w:rsid w:val="002F5C88"/>
    <w:rsid w:val="002F6E81"/>
    <w:rsid w:val="003002DE"/>
    <w:rsid w:val="00300768"/>
    <w:rsid w:val="00300F9E"/>
    <w:rsid w:val="003044AC"/>
    <w:rsid w:val="00305B68"/>
    <w:rsid w:val="00307F85"/>
    <w:rsid w:val="00312897"/>
    <w:rsid w:val="00314443"/>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2663"/>
    <w:rsid w:val="00353C0B"/>
    <w:rsid w:val="00354C0C"/>
    <w:rsid w:val="00354C20"/>
    <w:rsid w:val="00360C64"/>
    <w:rsid w:val="00360F38"/>
    <w:rsid w:val="003611B3"/>
    <w:rsid w:val="00361221"/>
    <w:rsid w:val="0036149F"/>
    <w:rsid w:val="0036165C"/>
    <w:rsid w:val="00361A7D"/>
    <w:rsid w:val="003627A8"/>
    <w:rsid w:val="00362CA9"/>
    <w:rsid w:val="003636A5"/>
    <w:rsid w:val="00363B8D"/>
    <w:rsid w:val="003641CB"/>
    <w:rsid w:val="003674FB"/>
    <w:rsid w:val="00367830"/>
    <w:rsid w:val="00370D13"/>
    <w:rsid w:val="003737F3"/>
    <w:rsid w:val="00373CC1"/>
    <w:rsid w:val="00375604"/>
    <w:rsid w:val="00375F40"/>
    <w:rsid w:val="0037683B"/>
    <w:rsid w:val="003768E5"/>
    <w:rsid w:val="00376F0D"/>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A754B"/>
    <w:rsid w:val="003B2A1D"/>
    <w:rsid w:val="003B340F"/>
    <w:rsid w:val="003B4D44"/>
    <w:rsid w:val="003B4F7E"/>
    <w:rsid w:val="003B7FE9"/>
    <w:rsid w:val="003C03C2"/>
    <w:rsid w:val="003C160F"/>
    <w:rsid w:val="003C1BDC"/>
    <w:rsid w:val="003C1FAE"/>
    <w:rsid w:val="003C292F"/>
    <w:rsid w:val="003C7B50"/>
    <w:rsid w:val="003D2021"/>
    <w:rsid w:val="003D5F44"/>
    <w:rsid w:val="003D66D1"/>
    <w:rsid w:val="003D6E7F"/>
    <w:rsid w:val="003E10A1"/>
    <w:rsid w:val="003E3711"/>
    <w:rsid w:val="003E38BF"/>
    <w:rsid w:val="003E4185"/>
    <w:rsid w:val="003E49B0"/>
    <w:rsid w:val="003E4DDD"/>
    <w:rsid w:val="003E612A"/>
    <w:rsid w:val="003F0C4E"/>
    <w:rsid w:val="003F3E21"/>
    <w:rsid w:val="003F4523"/>
    <w:rsid w:val="003F5749"/>
    <w:rsid w:val="003F5E46"/>
    <w:rsid w:val="0040208D"/>
    <w:rsid w:val="00402260"/>
    <w:rsid w:val="00402AFB"/>
    <w:rsid w:val="00403B31"/>
    <w:rsid w:val="00403C45"/>
    <w:rsid w:val="00403E81"/>
    <w:rsid w:val="004061C7"/>
    <w:rsid w:val="004066FA"/>
    <w:rsid w:val="00406748"/>
    <w:rsid w:val="00410A88"/>
    <w:rsid w:val="00414539"/>
    <w:rsid w:val="00415209"/>
    <w:rsid w:val="00415514"/>
    <w:rsid w:val="004162C5"/>
    <w:rsid w:val="004164AC"/>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2283"/>
    <w:rsid w:val="00453BA3"/>
    <w:rsid w:val="0045457F"/>
    <w:rsid w:val="00455675"/>
    <w:rsid w:val="00456C11"/>
    <w:rsid w:val="00457F13"/>
    <w:rsid w:val="00461980"/>
    <w:rsid w:val="0046219B"/>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3678"/>
    <w:rsid w:val="004846AE"/>
    <w:rsid w:val="00484EFE"/>
    <w:rsid w:val="00485746"/>
    <w:rsid w:val="00486718"/>
    <w:rsid w:val="00486768"/>
    <w:rsid w:val="00490F85"/>
    <w:rsid w:val="004932C5"/>
    <w:rsid w:val="00496EA5"/>
    <w:rsid w:val="004A23F2"/>
    <w:rsid w:val="004A35AB"/>
    <w:rsid w:val="004A40B7"/>
    <w:rsid w:val="004A4223"/>
    <w:rsid w:val="004A4FAA"/>
    <w:rsid w:val="004A52E8"/>
    <w:rsid w:val="004A66D0"/>
    <w:rsid w:val="004A6910"/>
    <w:rsid w:val="004B08C7"/>
    <w:rsid w:val="004B1506"/>
    <w:rsid w:val="004B15A2"/>
    <w:rsid w:val="004B21DF"/>
    <w:rsid w:val="004B2B82"/>
    <w:rsid w:val="004B3FA2"/>
    <w:rsid w:val="004B46B6"/>
    <w:rsid w:val="004B591F"/>
    <w:rsid w:val="004B6AB1"/>
    <w:rsid w:val="004C0C4E"/>
    <w:rsid w:val="004C133A"/>
    <w:rsid w:val="004C1619"/>
    <w:rsid w:val="004C3D5C"/>
    <w:rsid w:val="004C4208"/>
    <w:rsid w:val="004C4924"/>
    <w:rsid w:val="004C69B5"/>
    <w:rsid w:val="004C7392"/>
    <w:rsid w:val="004D079E"/>
    <w:rsid w:val="004D16BD"/>
    <w:rsid w:val="004D1A26"/>
    <w:rsid w:val="004D1A49"/>
    <w:rsid w:val="004D26B9"/>
    <w:rsid w:val="004D2893"/>
    <w:rsid w:val="004D31C9"/>
    <w:rsid w:val="004D5005"/>
    <w:rsid w:val="004D536D"/>
    <w:rsid w:val="004D578D"/>
    <w:rsid w:val="004D63A0"/>
    <w:rsid w:val="004E1A38"/>
    <w:rsid w:val="004E1A97"/>
    <w:rsid w:val="004E2BC5"/>
    <w:rsid w:val="004E3BAC"/>
    <w:rsid w:val="004E5DB4"/>
    <w:rsid w:val="004F0D8B"/>
    <w:rsid w:val="004F14D1"/>
    <w:rsid w:val="004F18AA"/>
    <w:rsid w:val="004F23DC"/>
    <w:rsid w:val="004F42A4"/>
    <w:rsid w:val="004F6AFF"/>
    <w:rsid w:val="004F7351"/>
    <w:rsid w:val="004F7463"/>
    <w:rsid w:val="004F7ACE"/>
    <w:rsid w:val="00503443"/>
    <w:rsid w:val="00506864"/>
    <w:rsid w:val="005075B2"/>
    <w:rsid w:val="005108BF"/>
    <w:rsid w:val="00510FF3"/>
    <w:rsid w:val="00511421"/>
    <w:rsid w:val="005121CF"/>
    <w:rsid w:val="0051256D"/>
    <w:rsid w:val="00512635"/>
    <w:rsid w:val="0051324F"/>
    <w:rsid w:val="0051368F"/>
    <w:rsid w:val="00514179"/>
    <w:rsid w:val="005164D7"/>
    <w:rsid w:val="00516A55"/>
    <w:rsid w:val="005234B0"/>
    <w:rsid w:val="005236DF"/>
    <w:rsid w:val="005267E4"/>
    <w:rsid w:val="00526D33"/>
    <w:rsid w:val="00527100"/>
    <w:rsid w:val="00530F30"/>
    <w:rsid w:val="005313BD"/>
    <w:rsid w:val="00531BCF"/>
    <w:rsid w:val="00531EF8"/>
    <w:rsid w:val="00532332"/>
    <w:rsid w:val="0053271D"/>
    <w:rsid w:val="0053288C"/>
    <w:rsid w:val="00533027"/>
    <w:rsid w:val="00533FF6"/>
    <w:rsid w:val="00537BD7"/>
    <w:rsid w:val="00541F1E"/>
    <w:rsid w:val="005423A3"/>
    <w:rsid w:val="00542A71"/>
    <w:rsid w:val="00542EB6"/>
    <w:rsid w:val="00546339"/>
    <w:rsid w:val="0054743D"/>
    <w:rsid w:val="00547756"/>
    <w:rsid w:val="00547AEE"/>
    <w:rsid w:val="00547F35"/>
    <w:rsid w:val="005500DD"/>
    <w:rsid w:val="00552778"/>
    <w:rsid w:val="00554683"/>
    <w:rsid w:val="005546A8"/>
    <w:rsid w:val="005553F8"/>
    <w:rsid w:val="005555E4"/>
    <w:rsid w:val="005558FB"/>
    <w:rsid w:val="00555978"/>
    <w:rsid w:val="00560867"/>
    <w:rsid w:val="00561E9F"/>
    <w:rsid w:val="00563F25"/>
    <w:rsid w:val="005656ED"/>
    <w:rsid w:val="005666D9"/>
    <w:rsid w:val="00566705"/>
    <w:rsid w:val="00566D11"/>
    <w:rsid w:val="005670F0"/>
    <w:rsid w:val="0056750B"/>
    <w:rsid w:val="00567956"/>
    <w:rsid w:val="00574030"/>
    <w:rsid w:val="00574377"/>
    <w:rsid w:val="0057495D"/>
    <w:rsid w:val="00577F01"/>
    <w:rsid w:val="005832F3"/>
    <w:rsid w:val="00585E89"/>
    <w:rsid w:val="00590896"/>
    <w:rsid w:val="005915A7"/>
    <w:rsid w:val="005915E0"/>
    <w:rsid w:val="00591927"/>
    <w:rsid w:val="0059268A"/>
    <w:rsid w:val="0059503B"/>
    <w:rsid w:val="00596F7C"/>
    <w:rsid w:val="005A0115"/>
    <w:rsid w:val="005A0ED7"/>
    <w:rsid w:val="005A0FA8"/>
    <w:rsid w:val="005A232A"/>
    <w:rsid w:val="005A25F3"/>
    <w:rsid w:val="005A3964"/>
    <w:rsid w:val="005A3E93"/>
    <w:rsid w:val="005A7DC3"/>
    <w:rsid w:val="005B0264"/>
    <w:rsid w:val="005B0CCE"/>
    <w:rsid w:val="005B0DB3"/>
    <w:rsid w:val="005B392B"/>
    <w:rsid w:val="005B3B31"/>
    <w:rsid w:val="005B607D"/>
    <w:rsid w:val="005C004F"/>
    <w:rsid w:val="005C0130"/>
    <w:rsid w:val="005C03FC"/>
    <w:rsid w:val="005C1214"/>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9B"/>
    <w:rsid w:val="005F6434"/>
    <w:rsid w:val="005F71F9"/>
    <w:rsid w:val="00600E69"/>
    <w:rsid w:val="00601139"/>
    <w:rsid w:val="0060160F"/>
    <w:rsid w:val="00601B3E"/>
    <w:rsid w:val="0060347D"/>
    <w:rsid w:val="00603E59"/>
    <w:rsid w:val="00605E42"/>
    <w:rsid w:val="006104DA"/>
    <w:rsid w:val="00610F5D"/>
    <w:rsid w:val="00612747"/>
    <w:rsid w:val="00613398"/>
    <w:rsid w:val="00613F1E"/>
    <w:rsid w:val="006171D0"/>
    <w:rsid w:val="00617554"/>
    <w:rsid w:val="006176F4"/>
    <w:rsid w:val="006179ED"/>
    <w:rsid w:val="00617DC8"/>
    <w:rsid w:val="0062440B"/>
    <w:rsid w:val="0062640B"/>
    <w:rsid w:val="00631502"/>
    <w:rsid w:val="00631F2D"/>
    <w:rsid w:val="00632143"/>
    <w:rsid w:val="00634189"/>
    <w:rsid w:val="006342C8"/>
    <w:rsid w:val="00634FA1"/>
    <w:rsid w:val="00635887"/>
    <w:rsid w:val="00635C09"/>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67CAB"/>
    <w:rsid w:val="00667D5F"/>
    <w:rsid w:val="00673B47"/>
    <w:rsid w:val="00677059"/>
    <w:rsid w:val="00677588"/>
    <w:rsid w:val="006809CC"/>
    <w:rsid w:val="00680C4F"/>
    <w:rsid w:val="00681FAF"/>
    <w:rsid w:val="0068272D"/>
    <w:rsid w:val="00682C6D"/>
    <w:rsid w:val="00683CF9"/>
    <w:rsid w:val="00684440"/>
    <w:rsid w:val="006867D6"/>
    <w:rsid w:val="00687D47"/>
    <w:rsid w:val="0069276C"/>
    <w:rsid w:val="00694CC1"/>
    <w:rsid w:val="00694F80"/>
    <w:rsid w:val="0069543D"/>
    <w:rsid w:val="006960A7"/>
    <w:rsid w:val="0069791F"/>
    <w:rsid w:val="006A1568"/>
    <w:rsid w:val="006A1600"/>
    <w:rsid w:val="006A23E8"/>
    <w:rsid w:val="006A583F"/>
    <w:rsid w:val="006A6ECC"/>
    <w:rsid w:val="006A6FAE"/>
    <w:rsid w:val="006B1595"/>
    <w:rsid w:val="006B16CD"/>
    <w:rsid w:val="006B1B2A"/>
    <w:rsid w:val="006B204F"/>
    <w:rsid w:val="006B366B"/>
    <w:rsid w:val="006B6584"/>
    <w:rsid w:val="006B6F80"/>
    <w:rsid w:val="006C0727"/>
    <w:rsid w:val="006C2BA6"/>
    <w:rsid w:val="006C402F"/>
    <w:rsid w:val="006C59D4"/>
    <w:rsid w:val="006D0475"/>
    <w:rsid w:val="006D0A60"/>
    <w:rsid w:val="006D183F"/>
    <w:rsid w:val="006D25FA"/>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7FF4"/>
    <w:rsid w:val="007207AE"/>
    <w:rsid w:val="00720EF6"/>
    <w:rsid w:val="0072166C"/>
    <w:rsid w:val="0072189A"/>
    <w:rsid w:val="00721E00"/>
    <w:rsid w:val="00723EDD"/>
    <w:rsid w:val="00726CC1"/>
    <w:rsid w:val="00730060"/>
    <w:rsid w:val="007305B7"/>
    <w:rsid w:val="0073146A"/>
    <w:rsid w:val="00732874"/>
    <w:rsid w:val="00732A32"/>
    <w:rsid w:val="00734C45"/>
    <w:rsid w:val="00734CE5"/>
    <w:rsid w:val="00737331"/>
    <w:rsid w:val="00737EDB"/>
    <w:rsid w:val="007411C6"/>
    <w:rsid w:val="00743D14"/>
    <w:rsid w:val="00743D2F"/>
    <w:rsid w:val="007443E1"/>
    <w:rsid w:val="00744729"/>
    <w:rsid w:val="007452C2"/>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6C93"/>
    <w:rsid w:val="00777520"/>
    <w:rsid w:val="00777608"/>
    <w:rsid w:val="00780CFD"/>
    <w:rsid w:val="00781A65"/>
    <w:rsid w:val="00781A78"/>
    <w:rsid w:val="00784E9D"/>
    <w:rsid w:val="007858FB"/>
    <w:rsid w:val="00785E93"/>
    <w:rsid w:val="0078744E"/>
    <w:rsid w:val="007908AA"/>
    <w:rsid w:val="007925C0"/>
    <w:rsid w:val="00792AA8"/>
    <w:rsid w:val="00793012"/>
    <w:rsid w:val="0079367F"/>
    <w:rsid w:val="00793A45"/>
    <w:rsid w:val="00793A62"/>
    <w:rsid w:val="00794054"/>
    <w:rsid w:val="00795AE4"/>
    <w:rsid w:val="007974AB"/>
    <w:rsid w:val="007A0CF0"/>
    <w:rsid w:val="007A49CE"/>
    <w:rsid w:val="007A5910"/>
    <w:rsid w:val="007A5D55"/>
    <w:rsid w:val="007A6041"/>
    <w:rsid w:val="007A636F"/>
    <w:rsid w:val="007A64F1"/>
    <w:rsid w:val="007A7186"/>
    <w:rsid w:val="007A7A91"/>
    <w:rsid w:val="007B409C"/>
    <w:rsid w:val="007B5C54"/>
    <w:rsid w:val="007C0448"/>
    <w:rsid w:val="007C67E6"/>
    <w:rsid w:val="007C6A31"/>
    <w:rsid w:val="007D0535"/>
    <w:rsid w:val="007D0B9C"/>
    <w:rsid w:val="007D1702"/>
    <w:rsid w:val="007D3F71"/>
    <w:rsid w:val="007D49FE"/>
    <w:rsid w:val="007E04B2"/>
    <w:rsid w:val="007E5C15"/>
    <w:rsid w:val="007E65AA"/>
    <w:rsid w:val="007F0D6A"/>
    <w:rsid w:val="007F4E19"/>
    <w:rsid w:val="00800788"/>
    <w:rsid w:val="008023E1"/>
    <w:rsid w:val="008026FC"/>
    <w:rsid w:val="008050EC"/>
    <w:rsid w:val="0080523C"/>
    <w:rsid w:val="00807234"/>
    <w:rsid w:val="00813BE0"/>
    <w:rsid w:val="00814D7A"/>
    <w:rsid w:val="008151DF"/>
    <w:rsid w:val="008160FD"/>
    <w:rsid w:val="008168DF"/>
    <w:rsid w:val="0081727B"/>
    <w:rsid w:val="00820AEB"/>
    <w:rsid w:val="00821890"/>
    <w:rsid w:val="00823EC1"/>
    <w:rsid w:val="008243BD"/>
    <w:rsid w:val="00825FC2"/>
    <w:rsid w:val="00827530"/>
    <w:rsid w:val="00827A6D"/>
    <w:rsid w:val="00830DB6"/>
    <w:rsid w:val="0083499A"/>
    <w:rsid w:val="008359E6"/>
    <w:rsid w:val="00840049"/>
    <w:rsid w:val="008400CF"/>
    <w:rsid w:val="00842449"/>
    <w:rsid w:val="00842DB2"/>
    <w:rsid w:val="00842FAD"/>
    <w:rsid w:val="00843139"/>
    <w:rsid w:val="00843B5C"/>
    <w:rsid w:val="0084679F"/>
    <w:rsid w:val="0084798C"/>
    <w:rsid w:val="008510CD"/>
    <w:rsid w:val="00851A9D"/>
    <w:rsid w:val="00852CA4"/>
    <w:rsid w:val="0085354F"/>
    <w:rsid w:val="008541E7"/>
    <w:rsid w:val="00854D93"/>
    <w:rsid w:val="00854F8D"/>
    <w:rsid w:val="00855146"/>
    <w:rsid w:val="00855A4E"/>
    <w:rsid w:val="00855F56"/>
    <w:rsid w:val="00856280"/>
    <w:rsid w:val="00856898"/>
    <w:rsid w:val="0085778D"/>
    <w:rsid w:val="008616FB"/>
    <w:rsid w:val="00861957"/>
    <w:rsid w:val="008634DC"/>
    <w:rsid w:val="00867F0A"/>
    <w:rsid w:val="008738DD"/>
    <w:rsid w:val="008755DD"/>
    <w:rsid w:val="00877031"/>
    <w:rsid w:val="00880691"/>
    <w:rsid w:val="00881ED1"/>
    <w:rsid w:val="00885AE0"/>
    <w:rsid w:val="0088742C"/>
    <w:rsid w:val="0089013B"/>
    <w:rsid w:val="0089289E"/>
    <w:rsid w:val="00893069"/>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A79"/>
    <w:rsid w:val="008B1DA0"/>
    <w:rsid w:val="008B22D7"/>
    <w:rsid w:val="008B3893"/>
    <w:rsid w:val="008B64AA"/>
    <w:rsid w:val="008C00F1"/>
    <w:rsid w:val="008C042B"/>
    <w:rsid w:val="008C145B"/>
    <w:rsid w:val="008C15B5"/>
    <w:rsid w:val="008C3766"/>
    <w:rsid w:val="008C3EBD"/>
    <w:rsid w:val="008C422F"/>
    <w:rsid w:val="008C4E14"/>
    <w:rsid w:val="008C557D"/>
    <w:rsid w:val="008C6206"/>
    <w:rsid w:val="008C63DE"/>
    <w:rsid w:val="008C6B1F"/>
    <w:rsid w:val="008D34DC"/>
    <w:rsid w:val="008E0D6B"/>
    <w:rsid w:val="008E4F09"/>
    <w:rsid w:val="008E73A2"/>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1AB0"/>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5A52"/>
    <w:rsid w:val="00976795"/>
    <w:rsid w:val="009800AE"/>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7259"/>
    <w:rsid w:val="009A1CAE"/>
    <w:rsid w:val="009A235C"/>
    <w:rsid w:val="009A7F20"/>
    <w:rsid w:val="009B0065"/>
    <w:rsid w:val="009B0CBB"/>
    <w:rsid w:val="009B0E2D"/>
    <w:rsid w:val="009B2ED6"/>
    <w:rsid w:val="009B4EDD"/>
    <w:rsid w:val="009B5811"/>
    <w:rsid w:val="009B7B8C"/>
    <w:rsid w:val="009C20E2"/>
    <w:rsid w:val="009C404A"/>
    <w:rsid w:val="009C42B5"/>
    <w:rsid w:val="009C58FD"/>
    <w:rsid w:val="009C77EB"/>
    <w:rsid w:val="009C7A5B"/>
    <w:rsid w:val="009D280D"/>
    <w:rsid w:val="009D30B7"/>
    <w:rsid w:val="009D5A16"/>
    <w:rsid w:val="009D75C1"/>
    <w:rsid w:val="009E3337"/>
    <w:rsid w:val="009E3488"/>
    <w:rsid w:val="009E3CA3"/>
    <w:rsid w:val="009E4398"/>
    <w:rsid w:val="009E4448"/>
    <w:rsid w:val="009E4B28"/>
    <w:rsid w:val="009E4C05"/>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0DAC"/>
    <w:rsid w:val="00A10F78"/>
    <w:rsid w:val="00A14056"/>
    <w:rsid w:val="00A142D9"/>
    <w:rsid w:val="00A148DF"/>
    <w:rsid w:val="00A14FA0"/>
    <w:rsid w:val="00A16FA1"/>
    <w:rsid w:val="00A17721"/>
    <w:rsid w:val="00A20A75"/>
    <w:rsid w:val="00A20B6C"/>
    <w:rsid w:val="00A21602"/>
    <w:rsid w:val="00A21718"/>
    <w:rsid w:val="00A21CCE"/>
    <w:rsid w:val="00A25929"/>
    <w:rsid w:val="00A26718"/>
    <w:rsid w:val="00A303C6"/>
    <w:rsid w:val="00A32ED6"/>
    <w:rsid w:val="00A33D6A"/>
    <w:rsid w:val="00A33F7B"/>
    <w:rsid w:val="00A34823"/>
    <w:rsid w:val="00A35D7C"/>
    <w:rsid w:val="00A40509"/>
    <w:rsid w:val="00A40733"/>
    <w:rsid w:val="00A40F72"/>
    <w:rsid w:val="00A412EA"/>
    <w:rsid w:val="00A41F70"/>
    <w:rsid w:val="00A422E3"/>
    <w:rsid w:val="00A45F0D"/>
    <w:rsid w:val="00A46A97"/>
    <w:rsid w:val="00A47DE6"/>
    <w:rsid w:val="00A532CA"/>
    <w:rsid w:val="00A540C0"/>
    <w:rsid w:val="00A57A64"/>
    <w:rsid w:val="00A62872"/>
    <w:rsid w:val="00A640BF"/>
    <w:rsid w:val="00A64D7D"/>
    <w:rsid w:val="00A6582C"/>
    <w:rsid w:val="00A65B24"/>
    <w:rsid w:val="00A665D6"/>
    <w:rsid w:val="00A66C4C"/>
    <w:rsid w:val="00A71E9E"/>
    <w:rsid w:val="00A74585"/>
    <w:rsid w:val="00A74E29"/>
    <w:rsid w:val="00A761F0"/>
    <w:rsid w:val="00A7666B"/>
    <w:rsid w:val="00A8065B"/>
    <w:rsid w:val="00A806A4"/>
    <w:rsid w:val="00A8212F"/>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634D"/>
    <w:rsid w:val="00AA7593"/>
    <w:rsid w:val="00AA75F4"/>
    <w:rsid w:val="00AA7E7C"/>
    <w:rsid w:val="00AB0D8B"/>
    <w:rsid w:val="00AB15FE"/>
    <w:rsid w:val="00AB160B"/>
    <w:rsid w:val="00AB5B46"/>
    <w:rsid w:val="00AB7D1B"/>
    <w:rsid w:val="00AC0BF3"/>
    <w:rsid w:val="00AC32D5"/>
    <w:rsid w:val="00AC3EDC"/>
    <w:rsid w:val="00AC4556"/>
    <w:rsid w:val="00AC56A8"/>
    <w:rsid w:val="00AC6387"/>
    <w:rsid w:val="00AC70D2"/>
    <w:rsid w:val="00AC7F04"/>
    <w:rsid w:val="00AD04C0"/>
    <w:rsid w:val="00AD38C4"/>
    <w:rsid w:val="00AD7DEA"/>
    <w:rsid w:val="00AE0F2F"/>
    <w:rsid w:val="00AE2C26"/>
    <w:rsid w:val="00AE3368"/>
    <w:rsid w:val="00AE3516"/>
    <w:rsid w:val="00AE42A5"/>
    <w:rsid w:val="00AE56C0"/>
    <w:rsid w:val="00AE5B2D"/>
    <w:rsid w:val="00AF04F7"/>
    <w:rsid w:val="00AF2C8F"/>
    <w:rsid w:val="00AF4CDF"/>
    <w:rsid w:val="00AF5C62"/>
    <w:rsid w:val="00AF6B8C"/>
    <w:rsid w:val="00B03E1F"/>
    <w:rsid w:val="00B0449C"/>
    <w:rsid w:val="00B04997"/>
    <w:rsid w:val="00B05022"/>
    <w:rsid w:val="00B110E4"/>
    <w:rsid w:val="00B12457"/>
    <w:rsid w:val="00B126D5"/>
    <w:rsid w:val="00B13640"/>
    <w:rsid w:val="00B14065"/>
    <w:rsid w:val="00B14F11"/>
    <w:rsid w:val="00B14F5F"/>
    <w:rsid w:val="00B1532F"/>
    <w:rsid w:val="00B15F9D"/>
    <w:rsid w:val="00B206AF"/>
    <w:rsid w:val="00B208F8"/>
    <w:rsid w:val="00B2161F"/>
    <w:rsid w:val="00B2256E"/>
    <w:rsid w:val="00B24394"/>
    <w:rsid w:val="00B243AC"/>
    <w:rsid w:val="00B2558E"/>
    <w:rsid w:val="00B25A23"/>
    <w:rsid w:val="00B25B88"/>
    <w:rsid w:val="00B27774"/>
    <w:rsid w:val="00B27989"/>
    <w:rsid w:val="00B27DA8"/>
    <w:rsid w:val="00B31D9A"/>
    <w:rsid w:val="00B3220F"/>
    <w:rsid w:val="00B32653"/>
    <w:rsid w:val="00B32F34"/>
    <w:rsid w:val="00B332CF"/>
    <w:rsid w:val="00B34500"/>
    <w:rsid w:val="00B347EF"/>
    <w:rsid w:val="00B34F50"/>
    <w:rsid w:val="00B35A23"/>
    <w:rsid w:val="00B375CB"/>
    <w:rsid w:val="00B40412"/>
    <w:rsid w:val="00B40773"/>
    <w:rsid w:val="00B4125E"/>
    <w:rsid w:val="00B4224D"/>
    <w:rsid w:val="00B42B31"/>
    <w:rsid w:val="00B44120"/>
    <w:rsid w:val="00B459BC"/>
    <w:rsid w:val="00B51BA4"/>
    <w:rsid w:val="00B52590"/>
    <w:rsid w:val="00B539C3"/>
    <w:rsid w:val="00B53B88"/>
    <w:rsid w:val="00B544FD"/>
    <w:rsid w:val="00B554B1"/>
    <w:rsid w:val="00B5650E"/>
    <w:rsid w:val="00B57E3A"/>
    <w:rsid w:val="00B620D6"/>
    <w:rsid w:val="00B627E9"/>
    <w:rsid w:val="00B63C2F"/>
    <w:rsid w:val="00B6447D"/>
    <w:rsid w:val="00B65C57"/>
    <w:rsid w:val="00B70EC8"/>
    <w:rsid w:val="00B726FD"/>
    <w:rsid w:val="00B72ABF"/>
    <w:rsid w:val="00B76BFB"/>
    <w:rsid w:val="00B7781F"/>
    <w:rsid w:val="00B80455"/>
    <w:rsid w:val="00B80D83"/>
    <w:rsid w:val="00B82C30"/>
    <w:rsid w:val="00B835E9"/>
    <w:rsid w:val="00B84EF2"/>
    <w:rsid w:val="00B85BC2"/>
    <w:rsid w:val="00B900B9"/>
    <w:rsid w:val="00B947B7"/>
    <w:rsid w:val="00B948BC"/>
    <w:rsid w:val="00B949F0"/>
    <w:rsid w:val="00B95834"/>
    <w:rsid w:val="00B95E90"/>
    <w:rsid w:val="00B960E8"/>
    <w:rsid w:val="00B96246"/>
    <w:rsid w:val="00B965E6"/>
    <w:rsid w:val="00BA2E27"/>
    <w:rsid w:val="00BA4274"/>
    <w:rsid w:val="00BA4F8A"/>
    <w:rsid w:val="00BA5962"/>
    <w:rsid w:val="00BA63A2"/>
    <w:rsid w:val="00BA7B4B"/>
    <w:rsid w:val="00BA7B9E"/>
    <w:rsid w:val="00BA7C36"/>
    <w:rsid w:val="00BB3B35"/>
    <w:rsid w:val="00BB633A"/>
    <w:rsid w:val="00BB66E7"/>
    <w:rsid w:val="00BB6AA8"/>
    <w:rsid w:val="00BB7570"/>
    <w:rsid w:val="00BC1EEE"/>
    <w:rsid w:val="00BC2E61"/>
    <w:rsid w:val="00BC43DD"/>
    <w:rsid w:val="00BC4499"/>
    <w:rsid w:val="00BC6567"/>
    <w:rsid w:val="00BD0B26"/>
    <w:rsid w:val="00BD1523"/>
    <w:rsid w:val="00BD197C"/>
    <w:rsid w:val="00BD42B2"/>
    <w:rsid w:val="00BD56E1"/>
    <w:rsid w:val="00BD5D63"/>
    <w:rsid w:val="00BD65E1"/>
    <w:rsid w:val="00BD6EA6"/>
    <w:rsid w:val="00BD6FB0"/>
    <w:rsid w:val="00BE5147"/>
    <w:rsid w:val="00BE68C2"/>
    <w:rsid w:val="00BE6AA9"/>
    <w:rsid w:val="00BE7627"/>
    <w:rsid w:val="00BF140C"/>
    <w:rsid w:val="00BF21C7"/>
    <w:rsid w:val="00BF2599"/>
    <w:rsid w:val="00BF36F9"/>
    <w:rsid w:val="00BF3731"/>
    <w:rsid w:val="00BF6447"/>
    <w:rsid w:val="00BF6992"/>
    <w:rsid w:val="00BF72C4"/>
    <w:rsid w:val="00C016AC"/>
    <w:rsid w:val="00C01846"/>
    <w:rsid w:val="00C01899"/>
    <w:rsid w:val="00C02AEE"/>
    <w:rsid w:val="00C0381D"/>
    <w:rsid w:val="00C03AA0"/>
    <w:rsid w:val="00C04D06"/>
    <w:rsid w:val="00C0540A"/>
    <w:rsid w:val="00C05F41"/>
    <w:rsid w:val="00C06F9E"/>
    <w:rsid w:val="00C07427"/>
    <w:rsid w:val="00C07E86"/>
    <w:rsid w:val="00C1196E"/>
    <w:rsid w:val="00C140D0"/>
    <w:rsid w:val="00C14DE2"/>
    <w:rsid w:val="00C154C3"/>
    <w:rsid w:val="00C155F1"/>
    <w:rsid w:val="00C162C7"/>
    <w:rsid w:val="00C168BC"/>
    <w:rsid w:val="00C17431"/>
    <w:rsid w:val="00C17DCE"/>
    <w:rsid w:val="00C20C99"/>
    <w:rsid w:val="00C25127"/>
    <w:rsid w:val="00C25750"/>
    <w:rsid w:val="00C27076"/>
    <w:rsid w:val="00C27256"/>
    <w:rsid w:val="00C27962"/>
    <w:rsid w:val="00C27B1D"/>
    <w:rsid w:val="00C30465"/>
    <w:rsid w:val="00C328F2"/>
    <w:rsid w:val="00C35E9D"/>
    <w:rsid w:val="00C37615"/>
    <w:rsid w:val="00C45246"/>
    <w:rsid w:val="00C46318"/>
    <w:rsid w:val="00C5051B"/>
    <w:rsid w:val="00C523B4"/>
    <w:rsid w:val="00C541EC"/>
    <w:rsid w:val="00C6158E"/>
    <w:rsid w:val="00C61EF5"/>
    <w:rsid w:val="00C62682"/>
    <w:rsid w:val="00C63513"/>
    <w:rsid w:val="00C67371"/>
    <w:rsid w:val="00C72A8B"/>
    <w:rsid w:val="00C74778"/>
    <w:rsid w:val="00C74A90"/>
    <w:rsid w:val="00C771FE"/>
    <w:rsid w:val="00C808DA"/>
    <w:rsid w:val="00C818D7"/>
    <w:rsid w:val="00C822FB"/>
    <w:rsid w:val="00C823FA"/>
    <w:rsid w:val="00C82D24"/>
    <w:rsid w:val="00C864BA"/>
    <w:rsid w:val="00C87249"/>
    <w:rsid w:val="00C879D2"/>
    <w:rsid w:val="00C90165"/>
    <w:rsid w:val="00C90283"/>
    <w:rsid w:val="00C937A2"/>
    <w:rsid w:val="00C94E3E"/>
    <w:rsid w:val="00C9648A"/>
    <w:rsid w:val="00C97A98"/>
    <w:rsid w:val="00CA09B2"/>
    <w:rsid w:val="00CA1819"/>
    <w:rsid w:val="00CA294D"/>
    <w:rsid w:val="00CA3569"/>
    <w:rsid w:val="00CA5608"/>
    <w:rsid w:val="00CA6829"/>
    <w:rsid w:val="00CB0D21"/>
    <w:rsid w:val="00CB0EC2"/>
    <w:rsid w:val="00CB218B"/>
    <w:rsid w:val="00CB2E9D"/>
    <w:rsid w:val="00CB37F7"/>
    <w:rsid w:val="00CB47C7"/>
    <w:rsid w:val="00CB60EB"/>
    <w:rsid w:val="00CB623E"/>
    <w:rsid w:val="00CB6723"/>
    <w:rsid w:val="00CB7DA8"/>
    <w:rsid w:val="00CC0677"/>
    <w:rsid w:val="00CC07A7"/>
    <w:rsid w:val="00CC3486"/>
    <w:rsid w:val="00CC4AA1"/>
    <w:rsid w:val="00CC5CB8"/>
    <w:rsid w:val="00CC7F7A"/>
    <w:rsid w:val="00CD4C13"/>
    <w:rsid w:val="00CD55AA"/>
    <w:rsid w:val="00CD7F3F"/>
    <w:rsid w:val="00CE046E"/>
    <w:rsid w:val="00CE2376"/>
    <w:rsid w:val="00CE29CD"/>
    <w:rsid w:val="00CE3D20"/>
    <w:rsid w:val="00CE4C6A"/>
    <w:rsid w:val="00CE5F8F"/>
    <w:rsid w:val="00CE64CC"/>
    <w:rsid w:val="00CE713E"/>
    <w:rsid w:val="00CF08B1"/>
    <w:rsid w:val="00CF52EB"/>
    <w:rsid w:val="00CF5327"/>
    <w:rsid w:val="00CF7646"/>
    <w:rsid w:val="00D010CD"/>
    <w:rsid w:val="00D0163D"/>
    <w:rsid w:val="00D02143"/>
    <w:rsid w:val="00D029E5"/>
    <w:rsid w:val="00D05211"/>
    <w:rsid w:val="00D07186"/>
    <w:rsid w:val="00D103DF"/>
    <w:rsid w:val="00D13E54"/>
    <w:rsid w:val="00D14B33"/>
    <w:rsid w:val="00D15873"/>
    <w:rsid w:val="00D165C9"/>
    <w:rsid w:val="00D16A8A"/>
    <w:rsid w:val="00D177AD"/>
    <w:rsid w:val="00D177E1"/>
    <w:rsid w:val="00D2089E"/>
    <w:rsid w:val="00D20FC5"/>
    <w:rsid w:val="00D23045"/>
    <w:rsid w:val="00D234F5"/>
    <w:rsid w:val="00D2372C"/>
    <w:rsid w:val="00D25190"/>
    <w:rsid w:val="00D30EFC"/>
    <w:rsid w:val="00D3226B"/>
    <w:rsid w:val="00D32C70"/>
    <w:rsid w:val="00D378D7"/>
    <w:rsid w:val="00D40C3C"/>
    <w:rsid w:val="00D4449B"/>
    <w:rsid w:val="00D45587"/>
    <w:rsid w:val="00D45AD9"/>
    <w:rsid w:val="00D4664F"/>
    <w:rsid w:val="00D476A3"/>
    <w:rsid w:val="00D50EE6"/>
    <w:rsid w:val="00D517E1"/>
    <w:rsid w:val="00D51F3F"/>
    <w:rsid w:val="00D51FF8"/>
    <w:rsid w:val="00D53A54"/>
    <w:rsid w:val="00D53C8A"/>
    <w:rsid w:val="00D53E89"/>
    <w:rsid w:val="00D55B04"/>
    <w:rsid w:val="00D56ED1"/>
    <w:rsid w:val="00D571BE"/>
    <w:rsid w:val="00D572FF"/>
    <w:rsid w:val="00D60664"/>
    <w:rsid w:val="00D62906"/>
    <w:rsid w:val="00D629B9"/>
    <w:rsid w:val="00D631DB"/>
    <w:rsid w:val="00D632C2"/>
    <w:rsid w:val="00D67AA1"/>
    <w:rsid w:val="00D708EF"/>
    <w:rsid w:val="00D71969"/>
    <w:rsid w:val="00D73ADA"/>
    <w:rsid w:val="00D73BE5"/>
    <w:rsid w:val="00D73E36"/>
    <w:rsid w:val="00D73E3A"/>
    <w:rsid w:val="00D748F9"/>
    <w:rsid w:val="00D74F15"/>
    <w:rsid w:val="00D75069"/>
    <w:rsid w:val="00D76660"/>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A7989"/>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2FA3"/>
    <w:rsid w:val="00DD321A"/>
    <w:rsid w:val="00DD6F04"/>
    <w:rsid w:val="00DD7017"/>
    <w:rsid w:val="00DE10FA"/>
    <w:rsid w:val="00DE3071"/>
    <w:rsid w:val="00DE5A0B"/>
    <w:rsid w:val="00DE6303"/>
    <w:rsid w:val="00DE70A5"/>
    <w:rsid w:val="00DF0AD4"/>
    <w:rsid w:val="00DF2A52"/>
    <w:rsid w:val="00DF3C0B"/>
    <w:rsid w:val="00DF439C"/>
    <w:rsid w:val="00E01068"/>
    <w:rsid w:val="00E01B84"/>
    <w:rsid w:val="00E01E2C"/>
    <w:rsid w:val="00E0564D"/>
    <w:rsid w:val="00E05C55"/>
    <w:rsid w:val="00E068FD"/>
    <w:rsid w:val="00E125C6"/>
    <w:rsid w:val="00E156F1"/>
    <w:rsid w:val="00E160D0"/>
    <w:rsid w:val="00E16BE5"/>
    <w:rsid w:val="00E16CB6"/>
    <w:rsid w:val="00E173BB"/>
    <w:rsid w:val="00E20B6A"/>
    <w:rsid w:val="00E21EDD"/>
    <w:rsid w:val="00E23853"/>
    <w:rsid w:val="00E24EC6"/>
    <w:rsid w:val="00E26F61"/>
    <w:rsid w:val="00E30CF5"/>
    <w:rsid w:val="00E31639"/>
    <w:rsid w:val="00E3225D"/>
    <w:rsid w:val="00E32BB8"/>
    <w:rsid w:val="00E34670"/>
    <w:rsid w:val="00E34AA6"/>
    <w:rsid w:val="00E3727D"/>
    <w:rsid w:val="00E40B07"/>
    <w:rsid w:val="00E40F91"/>
    <w:rsid w:val="00E51A1D"/>
    <w:rsid w:val="00E5206F"/>
    <w:rsid w:val="00E534DE"/>
    <w:rsid w:val="00E5410D"/>
    <w:rsid w:val="00E54234"/>
    <w:rsid w:val="00E5465F"/>
    <w:rsid w:val="00E55531"/>
    <w:rsid w:val="00E556EB"/>
    <w:rsid w:val="00E55C95"/>
    <w:rsid w:val="00E5726C"/>
    <w:rsid w:val="00E60532"/>
    <w:rsid w:val="00E60F66"/>
    <w:rsid w:val="00E6127F"/>
    <w:rsid w:val="00E613DC"/>
    <w:rsid w:val="00E631FB"/>
    <w:rsid w:val="00E651AA"/>
    <w:rsid w:val="00E667DA"/>
    <w:rsid w:val="00E66FB6"/>
    <w:rsid w:val="00E67274"/>
    <w:rsid w:val="00E71165"/>
    <w:rsid w:val="00E71224"/>
    <w:rsid w:val="00E736FD"/>
    <w:rsid w:val="00E7565D"/>
    <w:rsid w:val="00E80AE0"/>
    <w:rsid w:val="00E817DF"/>
    <w:rsid w:val="00E83EC0"/>
    <w:rsid w:val="00E845EF"/>
    <w:rsid w:val="00E85024"/>
    <w:rsid w:val="00E854CC"/>
    <w:rsid w:val="00E92CE6"/>
    <w:rsid w:val="00E931C3"/>
    <w:rsid w:val="00E93AB2"/>
    <w:rsid w:val="00E96C11"/>
    <w:rsid w:val="00EA1146"/>
    <w:rsid w:val="00EA1B76"/>
    <w:rsid w:val="00EA23D6"/>
    <w:rsid w:val="00EA4CF5"/>
    <w:rsid w:val="00EA6B47"/>
    <w:rsid w:val="00EA79FF"/>
    <w:rsid w:val="00EB02A2"/>
    <w:rsid w:val="00EB14C1"/>
    <w:rsid w:val="00EB2CD0"/>
    <w:rsid w:val="00EB30F6"/>
    <w:rsid w:val="00EB410A"/>
    <w:rsid w:val="00EB6EFD"/>
    <w:rsid w:val="00EB7D49"/>
    <w:rsid w:val="00EC1DCD"/>
    <w:rsid w:val="00EC1E9D"/>
    <w:rsid w:val="00EC2941"/>
    <w:rsid w:val="00EC41E5"/>
    <w:rsid w:val="00EC4B96"/>
    <w:rsid w:val="00EC625F"/>
    <w:rsid w:val="00EC6845"/>
    <w:rsid w:val="00EC77D7"/>
    <w:rsid w:val="00ED100E"/>
    <w:rsid w:val="00ED116D"/>
    <w:rsid w:val="00ED1FC2"/>
    <w:rsid w:val="00ED74B6"/>
    <w:rsid w:val="00EE1B51"/>
    <w:rsid w:val="00EE2C42"/>
    <w:rsid w:val="00EE5892"/>
    <w:rsid w:val="00EE5BFA"/>
    <w:rsid w:val="00EE61AD"/>
    <w:rsid w:val="00EE70EA"/>
    <w:rsid w:val="00EF0657"/>
    <w:rsid w:val="00EF13FE"/>
    <w:rsid w:val="00EF14F1"/>
    <w:rsid w:val="00EF17D0"/>
    <w:rsid w:val="00EF1A1B"/>
    <w:rsid w:val="00EF1E58"/>
    <w:rsid w:val="00EF236E"/>
    <w:rsid w:val="00EF3412"/>
    <w:rsid w:val="00EF4AB4"/>
    <w:rsid w:val="00EF4E78"/>
    <w:rsid w:val="00EF4FE0"/>
    <w:rsid w:val="00EF5467"/>
    <w:rsid w:val="00EF741A"/>
    <w:rsid w:val="00F013B2"/>
    <w:rsid w:val="00F04210"/>
    <w:rsid w:val="00F05298"/>
    <w:rsid w:val="00F05A57"/>
    <w:rsid w:val="00F06C0A"/>
    <w:rsid w:val="00F106FA"/>
    <w:rsid w:val="00F1239E"/>
    <w:rsid w:val="00F1285D"/>
    <w:rsid w:val="00F12E1A"/>
    <w:rsid w:val="00F12E88"/>
    <w:rsid w:val="00F1357E"/>
    <w:rsid w:val="00F155EB"/>
    <w:rsid w:val="00F17B73"/>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5D14"/>
    <w:rsid w:val="00F4668D"/>
    <w:rsid w:val="00F46F7F"/>
    <w:rsid w:val="00F47391"/>
    <w:rsid w:val="00F50D50"/>
    <w:rsid w:val="00F51B2F"/>
    <w:rsid w:val="00F5236A"/>
    <w:rsid w:val="00F52FD5"/>
    <w:rsid w:val="00F54A76"/>
    <w:rsid w:val="00F54DA7"/>
    <w:rsid w:val="00F55F4A"/>
    <w:rsid w:val="00F55FC4"/>
    <w:rsid w:val="00F57301"/>
    <w:rsid w:val="00F6125C"/>
    <w:rsid w:val="00F61EB1"/>
    <w:rsid w:val="00F639BA"/>
    <w:rsid w:val="00F669BC"/>
    <w:rsid w:val="00F67D85"/>
    <w:rsid w:val="00F70066"/>
    <w:rsid w:val="00F704CC"/>
    <w:rsid w:val="00F70778"/>
    <w:rsid w:val="00F70910"/>
    <w:rsid w:val="00F7439A"/>
    <w:rsid w:val="00F745D5"/>
    <w:rsid w:val="00F75356"/>
    <w:rsid w:val="00F775C9"/>
    <w:rsid w:val="00F815CA"/>
    <w:rsid w:val="00F81A4E"/>
    <w:rsid w:val="00F82A01"/>
    <w:rsid w:val="00F83162"/>
    <w:rsid w:val="00F837F7"/>
    <w:rsid w:val="00F8640E"/>
    <w:rsid w:val="00F90242"/>
    <w:rsid w:val="00F91835"/>
    <w:rsid w:val="00F918F3"/>
    <w:rsid w:val="00F919AA"/>
    <w:rsid w:val="00F93322"/>
    <w:rsid w:val="00F93D29"/>
    <w:rsid w:val="00F9626C"/>
    <w:rsid w:val="00FA1DA8"/>
    <w:rsid w:val="00FA68E3"/>
    <w:rsid w:val="00FA6CCD"/>
    <w:rsid w:val="00FA7959"/>
    <w:rsid w:val="00FB087A"/>
    <w:rsid w:val="00FB1747"/>
    <w:rsid w:val="00FB1C8F"/>
    <w:rsid w:val="00FB1D8C"/>
    <w:rsid w:val="00FB3822"/>
    <w:rsid w:val="00FB4319"/>
    <w:rsid w:val="00FB581F"/>
    <w:rsid w:val="00FB68CA"/>
    <w:rsid w:val="00FB7E34"/>
    <w:rsid w:val="00FC2464"/>
    <w:rsid w:val="00FC5563"/>
    <w:rsid w:val="00FC65B0"/>
    <w:rsid w:val="00FD2CE9"/>
    <w:rsid w:val="00FE0085"/>
    <w:rsid w:val="00FE08ED"/>
    <w:rsid w:val="00FE0F3F"/>
    <w:rsid w:val="00FE2E6D"/>
    <w:rsid w:val="00FE58B8"/>
    <w:rsid w:val="00FE64FD"/>
    <w:rsid w:val="00FF2516"/>
    <w:rsid w:val="00FF3533"/>
    <w:rsid w:val="00FF41E1"/>
    <w:rsid w:val="00FF5EC3"/>
    <w:rsid w:val="00FF64C6"/>
    <w:rsid w:val="00FF69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0EB"/>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rsid w:val="000840D0"/>
    <w:rPr>
      <w:sz w:val="16"/>
      <w:szCs w:val="16"/>
    </w:rPr>
  </w:style>
  <w:style w:type="paragraph" w:styleId="aa">
    <w:name w:val="annotation text"/>
    <w:basedOn w:val="a"/>
    <w:link w:val="Char"/>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 w:type="paragraph" w:styleId="af6">
    <w:name w:val="No Spacing"/>
    <w:uiPriority w:val="1"/>
    <w:qFormat/>
    <w:rsid w:val="00402AFB"/>
    <w:rPr>
      <w:rFonts w:ascii="Calibri" w:eastAsia="Calibri" w:hAnsi="Calibri"/>
      <w:sz w:val="22"/>
      <w:szCs w:val="22"/>
    </w:rPr>
  </w:style>
  <w:style w:type="character" w:customStyle="1" w:styleId="fontstyle01">
    <w:name w:val="fontstyle01"/>
    <w:rsid w:val="00EE70EA"/>
    <w:rPr>
      <w:rFonts w:ascii="Arial" w:hAnsi="Arial" w:cs="Arial" w:hint="default"/>
      <w:b/>
      <w:bCs/>
      <w:i w:val="0"/>
      <w:iCs w:val="0"/>
      <w:color w:val="000000"/>
      <w:sz w:val="20"/>
      <w:szCs w:val="20"/>
    </w:rPr>
  </w:style>
  <w:style w:type="paragraph" w:customStyle="1" w:styleId="A1FigTitle">
    <w:name w:val="A1FigTitle"/>
    <w:next w:val="T"/>
    <w:rsid w:val="003B2A1D"/>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0090447">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547097">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4022253">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69260318">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7DA6262-9D8F-48E5-82EA-C2D3189E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1150</Words>
  <Characters>6556</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Lim/IoT Connectivity Standard Task(dongguk.lim@lge.com)</cp:lastModifiedBy>
  <cp:revision>3</cp:revision>
  <cp:lastPrinted>2016-01-08T21:12:00Z</cp:lastPrinted>
  <dcterms:created xsi:type="dcterms:W3CDTF">2023-04-17T23:00:00Z</dcterms:created>
  <dcterms:modified xsi:type="dcterms:W3CDTF">2023-04-17T23:28:00Z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