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81A4ECB" w:rsidR="00BD6FB0" w:rsidRPr="002A26D1" w:rsidRDefault="00745CA1" w:rsidP="000D5436">
            <w:pPr>
              <w:jc w:val="center"/>
              <w:rPr>
                <w:b/>
                <w:bCs/>
                <w:color w:val="000000"/>
                <w:sz w:val="28"/>
                <w:szCs w:val="28"/>
                <w:lang w:val="en-US" w:eastAsia="ko-KR"/>
              </w:rPr>
            </w:pPr>
            <w:r>
              <w:rPr>
                <w:b/>
                <w:sz w:val="28"/>
                <w:szCs w:val="28"/>
                <w:lang w:val="en-US"/>
              </w:rPr>
              <w:t xml:space="preserve">LB 272 </w:t>
            </w:r>
            <w:r w:rsidR="00D73BE5">
              <w:rPr>
                <w:b/>
                <w:sz w:val="28"/>
                <w:szCs w:val="28"/>
                <w:lang w:val="en-US"/>
              </w:rPr>
              <w:t>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0D5436">
              <w:rPr>
                <w:b/>
                <w:sz w:val="28"/>
                <w:szCs w:val="28"/>
                <w:lang w:val="en-US" w:eastAsia="ko-KR"/>
              </w:rPr>
              <w:t>Sensing Trigger frame part 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17B9C32" w:rsidR="00BD6FB0" w:rsidRPr="00BD6FB0" w:rsidRDefault="00BD6FB0" w:rsidP="00C8268F">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745CA1">
              <w:t>3</w:t>
            </w:r>
            <w:r w:rsidR="00361A7D">
              <w:t>-</w:t>
            </w:r>
            <w:r w:rsidR="00745CA1">
              <w:t>05</w:t>
            </w:r>
            <w:r w:rsidR="00361A7D">
              <w:t>-</w:t>
            </w:r>
            <w:r w:rsidR="00C8268F">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CC0C53B"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del w:id="0" w:author="Dongguk Lim/IoT Connectivity Standard Task(dongguk.lim@lge.com)" w:date="2023-05-17T21:57:00Z">
        <w:r w:rsidR="00263B2D" w:rsidDel="00521C2E">
          <w:rPr>
            <w:lang w:eastAsia="ko-KR"/>
          </w:rPr>
          <w:delText>1</w:delText>
        </w:r>
        <w:r w:rsidR="004B5642" w:rsidDel="00521C2E">
          <w:rPr>
            <w:lang w:eastAsia="ko-KR"/>
          </w:rPr>
          <w:delText>1</w:delText>
        </w:r>
        <w:r w:rsidR="00F83162" w:rsidDel="00521C2E">
          <w:rPr>
            <w:lang w:eastAsia="ko-KR"/>
          </w:rPr>
          <w:delText xml:space="preserve"> </w:delText>
        </w:r>
      </w:del>
      <w:ins w:id="1" w:author="Dongguk Lim/IoT Connectivity Standard Task(dongguk.lim@lge.com)" w:date="2023-05-17T21:57:00Z">
        <w:r w:rsidR="00521C2E">
          <w:rPr>
            <w:lang w:eastAsia="ko-KR"/>
          </w:rPr>
          <w:t>1</w:t>
        </w:r>
        <w:r w:rsidR="00521C2E">
          <w:rPr>
            <w:lang w:eastAsia="ko-KR"/>
          </w:rPr>
          <w:t>0</w:t>
        </w:r>
        <w:r w:rsidR="00521C2E">
          <w:rPr>
            <w:lang w:eastAsia="ko-KR"/>
          </w:rPr>
          <w:t xml:space="preserve"> </w:t>
        </w:r>
      </w:ins>
      <w:r w:rsidR="00001B21">
        <w:rPr>
          <w:lang w:eastAsia="ko-KR"/>
        </w:rPr>
        <w:t>CID</w:t>
      </w:r>
      <w:r w:rsidR="00263B2D">
        <w:rPr>
          <w:lang w:eastAsia="ko-KR"/>
        </w:rPr>
        <w:t>s</w:t>
      </w:r>
    </w:p>
    <w:p w14:paraId="7D273C3B" w14:textId="653C2285" w:rsidR="00004100" w:rsidRDefault="00263B2D" w:rsidP="00503443">
      <w:pPr>
        <w:pStyle w:val="ae"/>
        <w:numPr>
          <w:ilvl w:val="0"/>
          <w:numId w:val="10"/>
        </w:numPr>
        <w:jc w:val="both"/>
        <w:rPr>
          <w:lang w:eastAsia="ko-KR"/>
        </w:rPr>
      </w:pPr>
      <w:r>
        <w:rPr>
          <w:lang w:eastAsia="ko-KR"/>
        </w:rPr>
        <w:t xml:space="preserve">1643, </w:t>
      </w:r>
      <w:r w:rsidR="00BE51DA">
        <w:rPr>
          <w:lang w:eastAsia="ko-KR"/>
        </w:rPr>
        <w:t xml:space="preserve">1688, </w:t>
      </w:r>
      <w:r>
        <w:rPr>
          <w:lang w:eastAsia="ko-KR"/>
        </w:rPr>
        <w:t xml:space="preserve">1611, 1664, 1280, </w:t>
      </w:r>
      <w:r w:rsidR="00BE51DA">
        <w:rPr>
          <w:lang w:eastAsia="ko-KR"/>
        </w:rPr>
        <w:t>2099</w:t>
      </w:r>
      <w:r>
        <w:rPr>
          <w:lang w:eastAsia="ko-KR"/>
        </w:rPr>
        <w:t>, 1868, 1882, 2018, 2164</w:t>
      </w:r>
      <w:r w:rsidR="004B5642">
        <w:rPr>
          <w:lang w:eastAsia="ko-KR"/>
        </w:rPr>
        <w:t>,</w:t>
      </w:r>
      <w:del w:id="2" w:author="Dongguk Lim/IoT Connectivity Standard Task(dongguk.lim@lge.com)" w:date="2023-05-17T21:58:00Z">
        <w:r w:rsidR="004B5642" w:rsidDel="00521C2E">
          <w:rPr>
            <w:lang w:eastAsia="ko-KR"/>
          </w:rPr>
          <w:delText xml:space="preserve"> 1665</w:delText>
        </w:r>
        <w:r w:rsidDel="00521C2E">
          <w:rPr>
            <w:lang w:eastAsia="ko-KR"/>
          </w:rPr>
          <w:delText xml:space="preserve">  </w:delText>
        </w:r>
      </w:del>
      <w:bookmarkStart w:id="3" w:name="_GoBack"/>
      <w:bookmarkEnd w:id="3"/>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92419BB" w:rsidR="00DF3C0B" w:rsidRDefault="00DF3C0B" w:rsidP="00DF3C0B">
      <w:pPr>
        <w:pStyle w:val="ae"/>
        <w:numPr>
          <w:ilvl w:val="0"/>
          <w:numId w:val="7"/>
        </w:numPr>
        <w:contextualSpacing w:val="0"/>
        <w:jc w:val="both"/>
        <w:rPr>
          <w:ins w:id="4" w:author="Dongguk Lim/IoT Connectivity Standard Task(dongguk.lim@lge.com)" w:date="2023-05-16T23:53:00Z"/>
        </w:rPr>
      </w:pPr>
      <w:r>
        <w:t xml:space="preserve">Rev 0: Initial version of the document. </w:t>
      </w:r>
    </w:p>
    <w:p w14:paraId="78FC259F" w14:textId="296D4944" w:rsidR="001E1F96" w:rsidRDefault="001E1F96" w:rsidP="005F4E25">
      <w:pPr>
        <w:pStyle w:val="ae"/>
        <w:numPr>
          <w:ilvl w:val="0"/>
          <w:numId w:val="7"/>
        </w:numPr>
        <w:contextualSpacing w:val="0"/>
        <w:jc w:val="both"/>
        <w:rPr>
          <w:ins w:id="5" w:author="Dongguk Lim/IoT Connectivity Standard Task(dongguk.lim@lge.com)" w:date="2023-05-17T21:55:00Z"/>
        </w:rPr>
      </w:pPr>
      <w:ins w:id="6" w:author="Dongguk Lim/IoT Connectivity Standard Task(dongguk.lim@lge.com)" w:date="2023-05-16T23:53:00Z">
        <w:r>
          <w:t xml:space="preserve">Rev </w:t>
        </w:r>
        <w:proofErr w:type="gramStart"/>
        <w:r>
          <w:t>1 :</w:t>
        </w:r>
        <w:proofErr w:type="gramEnd"/>
        <w:r>
          <w:t xml:space="preserve"> </w:t>
        </w:r>
        <w:r>
          <w:rPr>
            <w:rFonts w:hint="eastAsia"/>
            <w:lang w:eastAsia="ko-KR"/>
          </w:rPr>
          <w:t>the resolution</w:t>
        </w:r>
      </w:ins>
      <w:ins w:id="7" w:author="Dongguk Lim/IoT Connectivity Standard Task(dongguk.lim@lge.com)" w:date="2023-05-16T23:55:00Z">
        <w:r>
          <w:rPr>
            <w:lang w:eastAsia="ko-KR"/>
          </w:rPr>
          <w:t>s</w:t>
        </w:r>
      </w:ins>
      <w:ins w:id="8" w:author="Dongguk Lim/IoT Connectivity Standard Task(dongguk.lim@lge.com)" w:date="2023-05-16T23:53:00Z">
        <w:r>
          <w:rPr>
            <w:rFonts w:hint="eastAsia"/>
            <w:lang w:eastAsia="ko-KR"/>
          </w:rPr>
          <w:t xml:space="preserve"> for CID</w:t>
        </w:r>
      </w:ins>
      <w:ins w:id="9" w:author="Dongguk Lim/IoT Connectivity Standard Task(dongguk.lim@lge.com)" w:date="2023-05-16T23:54:00Z">
        <w:r>
          <w:rPr>
            <w:lang w:eastAsia="ko-KR"/>
          </w:rPr>
          <w:t>s</w:t>
        </w:r>
      </w:ins>
      <w:ins w:id="10" w:author="Dongguk Lim/IoT Connectivity Standard Task(dongguk.lim@lge.com)" w:date="2023-05-16T23:53:00Z">
        <w:r>
          <w:rPr>
            <w:rFonts w:hint="eastAsia"/>
            <w:lang w:eastAsia="ko-KR"/>
          </w:rPr>
          <w:t xml:space="preserve"> </w:t>
        </w:r>
      </w:ins>
      <w:ins w:id="11" w:author="Dongguk Lim/IoT Connectivity Standard Task(dongguk.lim@lge.com)" w:date="2023-05-16T23:54:00Z">
        <w:r>
          <w:rPr>
            <w:lang w:eastAsia="ko-KR"/>
          </w:rPr>
          <w:t>(</w:t>
        </w:r>
      </w:ins>
      <w:ins w:id="12" w:author="Dongguk Lim/IoT Connectivity Standard Task(dongguk.lim@lge.com)" w:date="2023-05-16T23:56:00Z">
        <w:r w:rsidRPr="001E1F96">
          <w:rPr>
            <w:lang w:eastAsia="ko-KR"/>
          </w:rPr>
          <w:t>1280, 2099</w:t>
        </w:r>
      </w:ins>
      <w:ins w:id="13" w:author="Dongguk Lim/IoT Connectivity Standard Task(dongguk.lim@lge.com)" w:date="2023-05-16T23:57:00Z">
        <w:r w:rsidR="005F4E25">
          <w:rPr>
            <w:lang w:eastAsia="ko-KR"/>
          </w:rPr>
          <w:t xml:space="preserve">, </w:t>
        </w:r>
        <w:r w:rsidR="005F4E25" w:rsidRPr="005F4E25">
          <w:rPr>
            <w:lang w:eastAsia="ko-KR"/>
          </w:rPr>
          <w:t>2018</w:t>
        </w:r>
      </w:ins>
      <w:ins w:id="14" w:author="Dongguk Lim/IoT Connectivity Standard Task(dongguk.lim@lge.com)" w:date="2023-05-16T23:54:00Z">
        <w:r>
          <w:rPr>
            <w:lang w:eastAsia="ko-KR"/>
          </w:rPr>
          <w:t>) are updated based on the comme</w:t>
        </w:r>
      </w:ins>
      <w:ins w:id="15" w:author="Dongguk Lim/IoT Connectivity Standard Task(dongguk.lim@lge.com)" w:date="2023-05-16T23:55:00Z">
        <w:r>
          <w:rPr>
            <w:lang w:eastAsia="ko-KR"/>
          </w:rPr>
          <w:t>n</w:t>
        </w:r>
      </w:ins>
      <w:ins w:id="16" w:author="Dongguk Lim/IoT Connectivity Standard Task(dongguk.lim@lge.com)" w:date="2023-05-16T23:54:00Z">
        <w:r>
          <w:rPr>
            <w:lang w:eastAsia="ko-KR"/>
          </w:rPr>
          <w:t xml:space="preserve">ts received during the </w:t>
        </w:r>
        <w:proofErr w:type="spellStart"/>
        <w:r>
          <w:rPr>
            <w:lang w:eastAsia="ko-KR"/>
          </w:rPr>
          <w:t>present</w:t>
        </w:r>
      </w:ins>
      <w:ins w:id="17" w:author="Dongguk Lim/IoT Connectivity Standard Task(dongguk.lim@lge.com)" w:date="2023-05-16T23:55:00Z">
        <w:r>
          <w:rPr>
            <w:lang w:eastAsia="ko-KR"/>
          </w:rPr>
          <w:t>a</w:t>
        </w:r>
      </w:ins>
      <w:ins w:id="18" w:author="Dongguk Lim/IoT Connectivity Standard Task(dongguk.lim@lge.com)" w:date="2023-05-16T23:54:00Z">
        <w:r>
          <w:rPr>
            <w:lang w:eastAsia="ko-KR"/>
          </w:rPr>
          <w:t>ion</w:t>
        </w:r>
        <w:proofErr w:type="spellEnd"/>
        <w:r>
          <w:rPr>
            <w:lang w:eastAsia="ko-KR"/>
          </w:rPr>
          <w:t xml:space="preserve">.  </w:t>
        </w:r>
      </w:ins>
    </w:p>
    <w:p w14:paraId="60A08CFE" w14:textId="5980BD4F" w:rsidR="006F3BC0" w:rsidRDefault="006F3BC0" w:rsidP="005F4E25">
      <w:pPr>
        <w:pStyle w:val="ae"/>
        <w:numPr>
          <w:ilvl w:val="0"/>
          <w:numId w:val="7"/>
        </w:numPr>
        <w:contextualSpacing w:val="0"/>
        <w:jc w:val="both"/>
      </w:pPr>
      <w:ins w:id="19" w:author="Dongguk Lim/IoT Connectivity Standard Task(dongguk.lim@lge.com)" w:date="2023-05-17T21:55:00Z">
        <w:r>
          <w:rPr>
            <w:lang w:eastAsia="ko-KR"/>
          </w:rPr>
          <w:t xml:space="preserve">Rev </w:t>
        </w:r>
        <w:proofErr w:type="gramStart"/>
        <w:r>
          <w:rPr>
            <w:lang w:eastAsia="ko-KR"/>
          </w:rPr>
          <w:t>2 :</w:t>
        </w:r>
        <w:proofErr w:type="gramEnd"/>
        <w:r>
          <w:rPr>
            <w:lang w:eastAsia="ko-KR"/>
          </w:rPr>
          <w:t xml:space="preserve"> CID 1665 is removed. </w:t>
        </w:r>
      </w:ins>
    </w:p>
    <w:p w14:paraId="744C2CF6" w14:textId="77777777" w:rsidR="00A64D7D" w:rsidRPr="001E1F96" w:rsidRDefault="00A64D7D" w:rsidP="00DF3C0B">
      <w:pPr>
        <w:pStyle w:val="T1"/>
        <w:spacing w:after="120"/>
        <w:jc w:val="both"/>
        <w:rPr>
          <w:sz w:val="22"/>
        </w:rPr>
      </w:pPr>
    </w:p>
    <w:p w14:paraId="693B1D81" w14:textId="77777777" w:rsidR="00A64D7D" w:rsidRPr="00F83162" w:rsidRDefault="00A64D7D" w:rsidP="00DF3C0B">
      <w:pPr>
        <w:pStyle w:val="T1"/>
        <w:spacing w:after="120"/>
        <w:jc w:val="both"/>
        <w:rPr>
          <w:sz w:val="22"/>
        </w:rPr>
      </w:pPr>
    </w:p>
    <w:p w14:paraId="31FF625F" w14:textId="6E2C0FA0" w:rsidR="00DF3C0B" w:rsidRPr="00C87249" w:rsidRDefault="00DF3C0B">
      <w:pPr>
        <w:rPr>
          <w:b/>
          <w:sz w:val="28"/>
        </w:rPr>
      </w:pPr>
    </w:p>
    <w:p w14:paraId="5DDFCF99" w14:textId="7C5CBF89" w:rsidR="001D4CD9" w:rsidDel="00F83162" w:rsidRDefault="001D4CD9" w:rsidP="00DF3C0B">
      <w:pPr>
        <w:pStyle w:val="T1"/>
        <w:spacing w:after="120"/>
        <w:jc w:val="left"/>
        <w:rPr>
          <w:del w:id="20" w:author="Dongguk Lim" w:date="2022-12-05T11:02:00Z"/>
        </w:rPr>
      </w:pPr>
    </w:p>
    <w:p w14:paraId="28A8F6CE" w14:textId="0C84A38F" w:rsidR="00DF3C0B" w:rsidDel="00F83162" w:rsidRDefault="00DF3C0B">
      <w:pPr>
        <w:rPr>
          <w:del w:id="21" w:author="Dongguk Lim" w:date="2022-12-05T11:02:00Z"/>
        </w:rPr>
      </w:pPr>
      <w:del w:id="22" w:author="Dongguk Lim" w:date="2022-12-05T11:02:00Z">
        <w:r w:rsidDel="00F83162">
          <w:br w:type="page"/>
        </w:r>
      </w:del>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04B42A4"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745CA1">
        <w:rPr>
          <w:lang w:eastAsia="ko-KR"/>
        </w:rPr>
        <w:t>1.0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406A69FF"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45CA1">
        <w:rPr>
          <w:b/>
          <w:bCs/>
          <w:i/>
          <w:iCs/>
          <w:lang w:eastAsia="ko-KR"/>
        </w:rPr>
        <w:t>1.0</w:t>
      </w:r>
      <w:r w:rsidR="008E73A2" w:rsidRPr="004F3AF6">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2DA284CD" w14:textId="4B05544D" w:rsidR="002A4E38" w:rsidRPr="00D73BE5" w:rsidRDefault="002A4E38" w:rsidP="002A4E38">
      <w:pPr>
        <w:pStyle w:val="4"/>
        <w:numPr>
          <w:ilvl w:val="0"/>
          <w:numId w:val="0"/>
        </w:numPr>
        <w:ind w:left="360" w:hanging="360"/>
        <w:rPr>
          <w:rStyle w:val="SC13204878"/>
        </w:rPr>
      </w:pPr>
      <w:r w:rsidRPr="004A52E8">
        <w:rPr>
          <w:rFonts w:hint="eastAsia"/>
          <w:i/>
          <w:sz w:val="22"/>
          <w:szCs w:val="22"/>
          <w:lang w:eastAsia="ko-KR"/>
        </w:rPr>
        <w:t xml:space="preserve">CID </w:t>
      </w:r>
      <w:r w:rsidR="00BE08B8">
        <w:rPr>
          <w:i/>
          <w:sz w:val="22"/>
          <w:szCs w:val="22"/>
          <w:lang w:eastAsia="ko-KR"/>
        </w:rPr>
        <w:t xml:space="preserve">1688, </w:t>
      </w:r>
      <w:r w:rsidR="00745CA1" w:rsidRPr="00745CA1">
        <w:rPr>
          <w:i/>
          <w:sz w:val="22"/>
          <w:szCs w:val="22"/>
          <w:lang w:eastAsia="ko-KR"/>
        </w:rPr>
        <w:t>1643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0330ED">
        <w:trPr>
          <w:trHeight w:val="386"/>
        </w:trPr>
        <w:tc>
          <w:tcPr>
            <w:tcW w:w="735" w:type="dxa"/>
            <w:shd w:val="clear" w:color="auto" w:fill="auto"/>
            <w:hideMark/>
          </w:tcPr>
          <w:p w14:paraId="4ECD6CE9" w14:textId="77777777" w:rsidR="002A4E38" w:rsidRPr="00D73BE5" w:rsidRDefault="002A4E38"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0330ED">
            <w:pPr>
              <w:rPr>
                <w:rFonts w:ascii="Arial" w:hAnsi="Arial" w:cs="Arial"/>
                <w:b/>
                <w:bCs/>
                <w:sz w:val="20"/>
              </w:rPr>
            </w:pPr>
            <w:r w:rsidRPr="00D73BE5">
              <w:rPr>
                <w:rFonts w:ascii="Arial" w:hAnsi="Arial" w:cs="Arial"/>
                <w:b/>
                <w:bCs/>
                <w:sz w:val="20"/>
              </w:rPr>
              <w:t>Resolution</w:t>
            </w:r>
          </w:p>
        </w:tc>
      </w:tr>
      <w:tr w:rsidR="00BE08B8" w:rsidRPr="00D73BE5" w14:paraId="675D2763" w14:textId="77777777" w:rsidTr="000330ED">
        <w:trPr>
          <w:trHeight w:val="734"/>
        </w:trPr>
        <w:tc>
          <w:tcPr>
            <w:tcW w:w="735" w:type="dxa"/>
            <w:shd w:val="clear" w:color="auto" w:fill="auto"/>
          </w:tcPr>
          <w:p w14:paraId="3DB7B4B0" w14:textId="3402DB02" w:rsidR="00BE08B8" w:rsidRDefault="00BE08B8" w:rsidP="00BE08B8">
            <w:pPr>
              <w:jc w:val="right"/>
              <w:rPr>
                <w:rFonts w:ascii="Arial" w:eastAsia="맑은 고딕" w:hAnsi="Arial" w:cs="Arial"/>
                <w:sz w:val="20"/>
              </w:rPr>
            </w:pPr>
            <w:r>
              <w:rPr>
                <w:rFonts w:ascii="Arial" w:eastAsia="맑은 고딕" w:hAnsi="Arial" w:cs="Arial"/>
                <w:sz w:val="20"/>
              </w:rPr>
              <w:t>1688</w:t>
            </w:r>
          </w:p>
        </w:tc>
        <w:tc>
          <w:tcPr>
            <w:tcW w:w="1133" w:type="dxa"/>
            <w:shd w:val="clear" w:color="auto" w:fill="auto"/>
          </w:tcPr>
          <w:p w14:paraId="4B9B9C0E" w14:textId="6C989CB0" w:rsidR="00BE08B8" w:rsidRDefault="00BE08B8" w:rsidP="00BE08B8">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2BBE8FF1" w14:textId="35BFF849" w:rsidR="00BE08B8" w:rsidRDefault="00BE08B8" w:rsidP="00BE08B8">
            <w:pPr>
              <w:jc w:val="right"/>
              <w:rPr>
                <w:rFonts w:ascii="Arial" w:eastAsia="맑은 고딕" w:hAnsi="Arial" w:cs="Arial"/>
                <w:sz w:val="20"/>
              </w:rPr>
            </w:pPr>
            <w:r>
              <w:rPr>
                <w:rFonts w:ascii="Arial" w:eastAsia="맑은 고딕" w:hAnsi="Arial" w:cs="Arial"/>
                <w:sz w:val="20"/>
              </w:rPr>
              <w:t>77.03</w:t>
            </w:r>
          </w:p>
        </w:tc>
        <w:tc>
          <w:tcPr>
            <w:tcW w:w="2410" w:type="dxa"/>
            <w:shd w:val="clear" w:color="auto" w:fill="auto"/>
          </w:tcPr>
          <w:p w14:paraId="48A4D5A2" w14:textId="20A4D52C" w:rsidR="00BE08B8" w:rsidRDefault="00BE08B8" w:rsidP="00BE08B8">
            <w:pPr>
              <w:rPr>
                <w:rFonts w:ascii="Arial" w:eastAsia="맑은 고딕" w:hAnsi="Arial" w:cs="Arial"/>
                <w:sz w:val="20"/>
              </w:rPr>
            </w:pPr>
            <w:r>
              <w:rPr>
                <w:rFonts w:ascii="Arial" w:eastAsia="맑은 고딕" w:hAnsi="Arial" w:cs="Arial"/>
                <w:sz w:val="20"/>
              </w:rPr>
              <w:t>Change the text "following Sensing NDP Announcement frame or a Sensing Sounding Trigger frame" to</w:t>
            </w:r>
          </w:p>
        </w:tc>
        <w:tc>
          <w:tcPr>
            <w:tcW w:w="2215" w:type="dxa"/>
            <w:shd w:val="clear" w:color="auto" w:fill="auto"/>
          </w:tcPr>
          <w:p w14:paraId="76A493D2" w14:textId="6E92CBDA" w:rsidR="00BE08B8" w:rsidRDefault="00BE08B8" w:rsidP="00BE08B8">
            <w:pPr>
              <w:rPr>
                <w:rFonts w:ascii="Arial" w:eastAsia="맑은 고딕" w:hAnsi="Arial" w:cs="Arial"/>
                <w:sz w:val="20"/>
              </w:rPr>
            </w:pPr>
            <w:r>
              <w:rPr>
                <w:rFonts w:ascii="Arial" w:eastAsia="맑은 고딕" w:hAnsi="Arial" w:cs="Arial"/>
                <w:sz w:val="20"/>
              </w:rPr>
              <w:t>following Sensing NDP Announcement frame, SR2SI Sounding or SR2SR Sounding Trigger frame</w:t>
            </w:r>
          </w:p>
        </w:tc>
        <w:tc>
          <w:tcPr>
            <w:tcW w:w="2693" w:type="dxa"/>
            <w:shd w:val="clear" w:color="auto" w:fill="auto"/>
          </w:tcPr>
          <w:p w14:paraId="22C7D5AE" w14:textId="2CDADA5A" w:rsidR="00BE08B8" w:rsidRDefault="00BE08B8" w:rsidP="00BE08B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r w:rsidR="00745CA1" w:rsidRPr="00D73BE5" w14:paraId="649A4DB2" w14:textId="77777777" w:rsidTr="000330ED">
        <w:trPr>
          <w:trHeight w:val="734"/>
        </w:trPr>
        <w:tc>
          <w:tcPr>
            <w:tcW w:w="735" w:type="dxa"/>
            <w:shd w:val="clear" w:color="auto" w:fill="auto"/>
          </w:tcPr>
          <w:p w14:paraId="4F7CE52F" w14:textId="760F019A" w:rsidR="00745CA1" w:rsidRPr="00D73BE5" w:rsidRDefault="00745CA1" w:rsidP="00745CA1">
            <w:pPr>
              <w:jc w:val="right"/>
              <w:rPr>
                <w:rFonts w:ascii="Arial" w:eastAsia="맑은 고딕" w:hAnsi="Arial" w:cs="Arial"/>
                <w:sz w:val="20"/>
              </w:rPr>
            </w:pPr>
            <w:r>
              <w:rPr>
                <w:rFonts w:ascii="Arial" w:eastAsia="맑은 고딕" w:hAnsi="Arial" w:cs="Arial"/>
                <w:sz w:val="20"/>
              </w:rPr>
              <w:t>1643</w:t>
            </w:r>
          </w:p>
        </w:tc>
        <w:tc>
          <w:tcPr>
            <w:tcW w:w="1133" w:type="dxa"/>
            <w:shd w:val="clear" w:color="auto" w:fill="auto"/>
          </w:tcPr>
          <w:p w14:paraId="05712F05" w14:textId="56431535" w:rsidR="00745CA1" w:rsidRPr="00D73BE5" w:rsidRDefault="00745CA1" w:rsidP="00745CA1">
            <w:pPr>
              <w:rPr>
                <w:rFonts w:ascii="Arial" w:eastAsia="맑은 고딕" w:hAnsi="Arial" w:cs="Arial"/>
                <w:sz w:val="20"/>
              </w:rPr>
            </w:pPr>
            <w:r>
              <w:rPr>
                <w:rFonts w:ascii="Arial" w:eastAsia="맑은 고딕" w:hAnsi="Arial" w:cs="Arial"/>
                <w:sz w:val="20"/>
              </w:rPr>
              <w:t>9.3.1.22</w:t>
            </w:r>
          </w:p>
        </w:tc>
        <w:tc>
          <w:tcPr>
            <w:tcW w:w="850" w:type="dxa"/>
            <w:shd w:val="clear" w:color="auto" w:fill="auto"/>
          </w:tcPr>
          <w:p w14:paraId="6225785B" w14:textId="742343EE" w:rsidR="00745CA1" w:rsidRPr="00D73BE5" w:rsidRDefault="00745CA1" w:rsidP="00745CA1">
            <w:pPr>
              <w:jc w:val="right"/>
              <w:rPr>
                <w:rFonts w:ascii="Arial" w:eastAsia="맑은 고딕" w:hAnsi="Arial" w:cs="Arial"/>
                <w:sz w:val="20"/>
              </w:rPr>
            </w:pPr>
            <w:r>
              <w:rPr>
                <w:rFonts w:ascii="Arial" w:eastAsia="맑은 고딕" w:hAnsi="Arial" w:cs="Arial"/>
                <w:sz w:val="20"/>
              </w:rPr>
              <w:t>77.03</w:t>
            </w:r>
          </w:p>
        </w:tc>
        <w:tc>
          <w:tcPr>
            <w:tcW w:w="2410" w:type="dxa"/>
            <w:shd w:val="clear" w:color="auto" w:fill="auto"/>
          </w:tcPr>
          <w:p w14:paraId="528714F9" w14:textId="69E90BEB" w:rsidR="00745CA1" w:rsidRPr="00D73BE5" w:rsidRDefault="00745CA1" w:rsidP="00745CA1">
            <w:pPr>
              <w:rPr>
                <w:rFonts w:ascii="Arial" w:eastAsia="맑은 고딕" w:hAnsi="Arial" w:cs="Arial"/>
                <w:sz w:val="20"/>
              </w:rPr>
            </w:pPr>
            <w:r>
              <w:rPr>
                <w:rFonts w:ascii="Arial" w:eastAsia="맑은 고딕" w:hAnsi="Arial" w:cs="Arial"/>
                <w:sz w:val="20"/>
              </w:rPr>
              <w:t>Sensing Sounding Trigger frame should be changed to "SR2SI Sounding Trigger frame"</w:t>
            </w:r>
          </w:p>
        </w:tc>
        <w:tc>
          <w:tcPr>
            <w:tcW w:w="2215" w:type="dxa"/>
            <w:shd w:val="clear" w:color="auto" w:fill="auto"/>
          </w:tcPr>
          <w:p w14:paraId="233C6D19" w14:textId="0D459E73" w:rsidR="00745CA1" w:rsidRPr="00D73BE5" w:rsidRDefault="00745CA1" w:rsidP="00745CA1">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32409E06" w14:textId="77777777" w:rsidR="00745CA1" w:rsidRDefault="00BE08B8" w:rsidP="00745CA1">
            <w:pPr>
              <w:rPr>
                <w:rFonts w:ascii="Arial" w:hAnsi="Arial" w:cs="Arial"/>
                <w:color w:val="000000" w:themeColor="text1"/>
                <w:sz w:val="20"/>
                <w:lang w:eastAsia="ko-KR"/>
              </w:rPr>
            </w:pPr>
            <w:r>
              <w:rPr>
                <w:rFonts w:ascii="Arial" w:hAnsi="Arial" w:cs="Arial"/>
                <w:color w:val="000000" w:themeColor="text1"/>
                <w:sz w:val="20"/>
                <w:lang w:eastAsia="ko-KR"/>
              </w:rPr>
              <w:t>Revised</w:t>
            </w:r>
          </w:p>
          <w:p w14:paraId="1EE2263C" w14:textId="77777777" w:rsidR="00BE08B8" w:rsidRDefault="00BE08B8" w:rsidP="00745CA1">
            <w:pPr>
              <w:rPr>
                <w:rFonts w:ascii="Arial" w:hAnsi="Arial" w:cs="Arial"/>
                <w:color w:val="000000" w:themeColor="text1"/>
                <w:sz w:val="20"/>
                <w:lang w:eastAsia="ko-KR"/>
              </w:rPr>
            </w:pPr>
          </w:p>
          <w:p w14:paraId="056D2187" w14:textId="77777777" w:rsidR="00BE08B8" w:rsidRDefault="00BE08B8" w:rsidP="00745CA1">
            <w:pPr>
              <w:rPr>
                <w:rFonts w:ascii="Arial" w:hAnsi="Arial" w:cs="Arial"/>
                <w:color w:val="000000" w:themeColor="text1"/>
                <w:sz w:val="20"/>
                <w:lang w:eastAsia="ko-KR"/>
              </w:rPr>
            </w:pPr>
            <w:r>
              <w:rPr>
                <w:rFonts w:ascii="Arial" w:hAnsi="Arial" w:cs="Arial" w:hint="eastAsia"/>
                <w:color w:val="000000" w:themeColor="text1"/>
                <w:sz w:val="20"/>
                <w:lang w:eastAsia="ko-KR"/>
              </w:rPr>
              <w:t>It is adapted by the resolution of CID 1688</w:t>
            </w:r>
          </w:p>
          <w:p w14:paraId="7A249307" w14:textId="77777777" w:rsidR="00BE08B8" w:rsidRDefault="00BE08B8" w:rsidP="00745CA1">
            <w:pPr>
              <w:rPr>
                <w:rFonts w:ascii="Arial" w:hAnsi="Arial" w:cs="Arial"/>
                <w:color w:val="000000" w:themeColor="text1"/>
                <w:sz w:val="20"/>
                <w:lang w:eastAsia="ko-KR"/>
              </w:rPr>
            </w:pPr>
          </w:p>
          <w:p w14:paraId="1A91C0B3" w14:textId="6AE0C040" w:rsidR="00BE08B8" w:rsidRPr="00D73BE5" w:rsidRDefault="00BE08B8" w:rsidP="00745CA1">
            <w:pPr>
              <w:rPr>
                <w:rFonts w:ascii="Arial" w:hAnsi="Arial" w:cs="Arial"/>
                <w:color w:val="000000" w:themeColor="text1"/>
                <w:sz w:val="20"/>
                <w:lang w:eastAsia="ko-KR"/>
              </w:rPr>
            </w:pPr>
            <w:r>
              <w:rPr>
                <w:rFonts w:ascii="Arial" w:hAnsi="Arial" w:cs="Arial"/>
                <w:color w:val="000000" w:themeColor="text1"/>
                <w:sz w:val="20"/>
                <w:lang w:eastAsia="ko-KR"/>
              </w:rPr>
              <w:t xml:space="preserve">Note to Editor: No further change needs. </w:t>
            </w:r>
          </w:p>
        </w:tc>
      </w:tr>
    </w:tbl>
    <w:p w14:paraId="7D29D418" w14:textId="77777777" w:rsidR="002A4E38" w:rsidRDefault="002A4E38" w:rsidP="002A4E38">
      <w:pPr>
        <w:autoSpaceDE w:val="0"/>
        <w:autoSpaceDN w:val="0"/>
        <w:adjustRightInd w:val="0"/>
        <w:jc w:val="both"/>
        <w:rPr>
          <w:rStyle w:val="SC13204878"/>
          <w:lang w:eastAsia="ko-KR"/>
        </w:rPr>
      </w:pPr>
    </w:p>
    <w:p w14:paraId="67459C82" w14:textId="049C70B0" w:rsidR="00410A88" w:rsidRDefault="00745CA1" w:rsidP="002A4E38">
      <w:pPr>
        <w:autoSpaceDE w:val="0"/>
        <w:autoSpaceDN w:val="0"/>
        <w:adjustRightInd w:val="0"/>
        <w:jc w:val="both"/>
        <w:rPr>
          <w:rStyle w:val="SC13204878"/>
          <w:lang w:eastAsia="ko-KR"/>
        </w:rPr>
      </w:pPr>
      <w:r>
        <w:rPr>
          <w:rStyle w:val="SC13204878"/>
          <w:rFonts w:hint="eastAsia"/>
          <w:lang w:eastAsia="ko-KR"/>
        </w:rPr>
        <w:t xml:space="preserve">Discussion: </w:t>
      </w:r>
    </w:p>
    <w:p w14:paraId="1B66D467" w14:textId="7FEF0A18" w:rsidR="00745CA1" w:rsidRDefault="000D5436" w:rsidP="002A4E38">
      <w:pPr>
        <w:autoSpaceDE w:val="0"/>
        <w:autoSpaceDN w:val="0"/>
        <w:adjustRightInd w:val="0"/>
        <w:jc w:val="both"/>
        <w:rPr>
          <w:rStyle w:val="SC13204878"/>
          <w:lang w:eastAsia="ko-KR"/>
        </w:rPr>
      </w:pPr>
      <w:r>
        <w:rPr>
          <w:noProof/>
          <w:lang w:val="en-US" w:eastAsia="ko-KR"/>
        </w:rPr>
        <w:drawing>
          <wp:inline distT="0" distB="0" distL="0" distR="0" wp14:anchorId="10634471" wp14:editId="31EFD5A4">
            <wp:extent cx="5943600" cy="626745"/>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26745"/>
                    </a:xfrm>
                    <a:prstGeom prst="rect">
                      <a:avLst/>
                    </a:prstGeom>
                  </pic:spPr>
                </pic:pic>
              </a:graphicData>
            </a:graphic>
          </wp:inline>
        </w:drawing>
      </w:r>
    </w:p>
    <w:p w14:paraId="450CDA61" w14:textId="77777777" w:rsidR="00745CA1" w:rsidRDefault="00745CA1" w:rsidP="002A4E38">
      <w:pPr>
        <w:autoSpaceDE w:val="0"/>
        <w:autoSpaceDN w:val="0"/>
        <w:adjustRightInd w:val="0"/>
        <w:jc w:val="both"/>
        <w:rPr>
          <w:ins w:id="23" w:author="Dongguk Lim" w:date="2022-11-21T13:59:00Z"/>
          <w:rStyle w:val="SC13204878"/>
          <w:lang w:eastAsia="ko-KR"/>
        </w:rPr>
      </w:pPr>
    </w:p>
    <w:p w14:paraId="7B9CC6D2" w14:textId="5F7B1A2E" w:rsidR="00745CA1" w:rsidRDefault="00745CA1" w:rsidP="00745CA1">
      <w:pPr>
        <w:autoSpaceDE w:val="0"/>
        <w:autoSpaceDN w:val="0"/>
        <w:adjustRightInd w:val="0"/>
        <w:jc w:val="both"/>
        <w:rPr>
          <w:rStyle w:val="SC13204878"/>
          <w:lang w:eastAsia="ko-KR"/>
        </w:rPr>
      </w:pPr>
    </w:p>
    <w:p w14:paraId="30DBC62C" w14:textId="553AA5A9"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0D5436">
        <w:rPr>
          <w:i/>
          <w:sz w:val="22"/>
          <w:szCs w:val="22"/>
          <w:lang w:eastAsia="ko-KR"/>
        </w:rPr>
        <w:t>1611, 1664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68122A25" w14:textId="77777777" w:rsidTr="004E12EA">
        <w:trPr>
          <w:trHeight w:val="386"/>
        </w:trPr>
        <w:tc>
          <w:tcPr>
            <w:tcW w:w="735" w:type="dxa"/>
            <w:shd w:val="clear" w:color="auto" w:fill="auto"/>
            <w:hideMark/>
          </w:tcPr>
          <w:p w14:paraId="7A4E4B97"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28B6D63E"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945E211"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8FE5BF9"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1B4955"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D90E9A"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0D5436" w:rsidRPr="00D73BE5" w14:paraId="25F694FA" w14:textId="77777777" w:rsidTr="004E12EA">
        <w:trPr>
          <w:trHeight w:val="734"/>
        </w:trPr>
        <w:tc>
          <w:tcPr>
            <w:tcW w:w="735" w:type="dxa"/>
            <w:shd w:val="clear" w:color="auto" w:fill="auto"/>
          </w:tcPr>
          <w:p w14:paraId="1BE7C58E" w14:textId="13129F35" w:rsidR="000D5436" w:rsidRPr="00D73BE5" w:rsidRDefault="000D5436" w:rsidP="000D5436">
            <w:pPr>
              <w:jc w:val="right"/>
              <w:rPr>
                <w:rFonts w:ascii="Arial" w:eastAsia="맑은 고딕" w:hAnsi="Arial" w:cs="Arial"/>
                <w:sz w:val="20"/>
              </w:rPr>
            </w:pPr>
            <w:r>
              <w:rPr>
                <w:rFonts w:ascii="Arial" w:eastAsia="맑은 고딕" w:hAnsi="Arial" w:cs="Arial"/>
                <w:sz w:val="20"/>
              </w:rPr>
              <w:t>1611</w:t>
            </w:r>
          </w:p>
        </w:tc>
        <w:tc>
          <w:tcPr>
            <w:tcW w:w="1133" w:type="dxa"/>
            <w:shd w:val="clear" w:color="auto" w:fill="auto"/>
          </w:tcPr>
          <w:p w14:paraId="25929295" w14:textId="5AE88F47" w:rsidR="000D5436" w:rsidRPr="00D73BE5" w:rsidRDefault="000D5436" w:rsidP="000D5436">
            <w:pPr>
              <w:rPr>
                <w:rFonts w:ascii="Arial" w:eastAsia="맑은 고딕" w:hAnsi="Arial" w:cs="Arial"/>
                <w:sz w:val="20"/>
              </w:rPr>
            </w:pPr>
            <w:r>
              <w:rPr>
                <w:rFonts w:ascii="Arial" w:eastAsia="맑은 고딕" w:hAnsi="Arial" w:cs="Arial"/>
                <w:sz w:val="20"/>
              </w:rPr>
              <w:t>9.3.1.22.14</w:t>
            </w:r>
          </w:p>
        </w:tc>
        <w:tc>
          <w:tcPr>
            <w:tcW w:w="850" w:type="dxa"/>
            <w:shd w:val="clear" w:color="auto" w:fill="auto"/>
          </w:tcPr>
          <w:p w14:paraId="030E283D" w14:textId="355DA662" w:rsidR="000D5436" w:rsidRPr="00D73BE5" w:rsidRDefault="000D5436" w:rsidP="000D5436">
            <w:pPr>
              <w:jc w:val="right"/>
              <w:rPr>
                <w:rFonts w:ascii="Arial" w:eastAsia="맑은 고딕" w:hAnsi="Arial" w:cs="Arial"/>
                <w:sz w:val="20"/>
              </w:rPr>
            </w:pPr>
            <w:r>
              <w:rPr>
                <w:rFonts w:ascii="Arial" w:eastAsia="맑은 고딕" w:hAnsi="Arial" w:cs="Arial"/>
                <w:sz w:val="20"/>
              </w:rPr>
              <w:t>77.56</w:t>
            </w:r>
          </w:p>
        </w:tc>
        <w:tc>
          <w:tcPr>
            <w:tcW w:w="2410" w:type="dxa"/>
            <w:shd w:val="clear" w:color="auto" w:fill="auto"/>
          </w:tcPr>
          <w:p w14:paraId="512A51EC" w14:textId="6C67B44B" w:rsidR="000D5436" w:rsidRPr="00D73BE5" w:rsidRDefault="000D5436" w:rsidP="000D5436">
            <w:pPr>
              <w:rPr>
                <w:rFonts w:ascii="Arial" w:eastAsia="맑은 고딕" w:hAnsi="Arial" w:cs="Arial"/>
                <w:sz w:val="20"/>
              </w:rPr>
            </w:pPr>
            <w:r>
              <w:rPr>
                <w:rFonts w:ascii="Arial" w:eastAsia="맑은 고딕" w:hAnsi="Arial" w:cs="Arial"/>
                <w:sz w:val="20"/>
              </w:rPr>
              <w:t>How the UL BW subfield in the Common Info field of the Sensing Trigger frame will be set?</w:t>
            </w:r>
          </w:p>
        </w:tc>
        <w:tc>
          <w:tcPr>
            <w:tcW w:w="2215" w:type="dxa"/>
            <w:shd w:val="clear" w:color="auto" w:fill="auto"/>
          </w:tcPr>
          <w:p w14:paraId="5F95B98E" w14:textId="01D5325C" w:rsidR="000D5436" w:rsidRPr="00D73BE5" w:rsidRDefault="000D5436" w:rsidP="000D5436">
            <w:pPr>
              <w:rPr>
                <w:rFonts w:ascii="Arial" w:eastAsia="맑은 고딕" w:hAnsi="Arial" w:cs="Arial"/>
                <w:sz w:val="20"/>
              </w:rPr>
            </w:pPr>
            <w:r>
              <w:rPr>
                <w:rFonts w:ascii="Arial" w:eastAsia="맑은 고딕" w:hAnsi="Arial" w:cs="Arial"/>
                <w:sz w:val="20"/>
              </w:rPr>
              <w:t>Specify if the UL BW subfield in the Common Info field of the Sensing Trigger frame shall be set to the sensing BW as negotiated in the corresponding sensing measurement setup</w:t>
            </w:r>
          </w:p>
        </w:tc>
        <w:tc>
          <w:tcPr>
            <w:tcW w:w="2693" w:type="dxa"/>
            <w:shd w:val="clear" w:color="auto" w:fill="auto"/>
          </w:tcPr>
          <w:p w14:paraId="54AC2B52" w14:textId="77777777" w:rsidR="000D5436" w:rsidRDefault="000D5436" w:rsidP="000D543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3A2950C8" w14:textId="77777777" w:rsidR="000D5436" w:rsidRDefault="000D5436" w:rsidP="000D5436">
            <w:pPr>
              <w:rPr>
                <w:rFonts w:ascii="Arial" w:hAnsi="Arial" w:cs="Arial"/>
                <w:color w:val="000000" w:themeColor="text1"/>
                <w:sz w:val="20"/>
                <w:lang w:eastAsia="ko-KR"/>
              </w:rPr>
            </w:pPr>
          </w:p>
          <w:p w14:paraId="0DFC5FDF" w14:textId="409592E6" w:rsidR="000D5436" w:rsidRPr="00D73BE5" w:rsidRDefault="009D73A8" w:rsidP="00232E2B">
            <w:pPr>
              <w:rPr>
                <w:rFonts w:ascii="Arial" w:hAnsi="Arial" w:cs="Arial"/>
                <w:color w:val="000000" w:themeColor="text1"/>
                <w:sz w:val="20"/>
                <w:lang w:eastAsia="ko-KR"/>
              </w:rPr>
            </w:pPr>
            <w:r>
              <w:rPr>
                <w:rFonts w:ascii="Arial" w:hAnsi="Arial" w:cs="Arial"/>
                <w:color w:val="000000" w:themeColor="text1"/>
                <w:sz w:val="20"/>
                <w:lang w:eastAsia="ko-KR"/>
              </w:rPr>
              <w:t xml:space="preserve">Sensing measurement is performed by using the sensing measurement parameters are defined in the sensing measurement setup. So, we don’t need to describe it, additionally.  </w:t>
            </w:r>
          </w:p>
        </w:tc>
      </w:tr>
      <w:tr w:rsidR="000D5436" w:rsidRPr="00D73BE5" w14:paraId="50B2CFD6" w14:textId="77777777" w:rsidTr="004E12EA">
        <w:trPr>
          <w:trHeight w:val="734"/>
        </w:trPr>
        <w:tc>
          <w:tcPr>
            <w:tcW w:w="735" w:type="dxa"/>
            <w:shd w:val="clear" w:color="auto" w:fill="auto"/>
          </w:tcPr>
          <w:p w14:paraId="6582E475" w14:textId="6AF9B0B6" w:rsidR="000D5436" w:rsidRDefault="000D5436" w:rsidP="000D5436">
            <w:pPr>
              <w:jc w:val="right"/>
              <w:rPr>
                <w:rFonts w:ascii="Arial" w:eastAsia="맑은 고딕" w:hAnsi="Arial" w:cs="Arial"/>
                <w:sz w:val="20"/>
              </w:rPr>
            </w:pPr>
            <w:r>
              <w:rPr>
                <w:rFonts w:ascii="Arial" w:eastAsia="맑은 고딕" w:hAnsi="Arial" w:cs="Arial"/>
                <w:sz w:val="20"/>
              </w:rPr>
              <w:t>1664</w:t>
            </w:r>
          </w:p>
        </w:tc>
        <w:tc>
          <w:tcPr>
            <w:tcW w:w="1133" w:type="dxa"/>
            <w:shd w:val="clear" w:color="auto" w:fill="auto"/>
          </w:tcPr>
          <w:p w14:paraId="69833E0F" w14:textId="07FD264A" w:rsidR="000D5436" w:rsidRDefault="000D5436" w:rsidP="000D5436">
            <w:pPr>
              <w:rPr>
                <w:rFonts w:ascii="Arial" w:eastAsia="맑은 고딕" w:hAnsi="Arial" w:cs="Arial"/>
                <w:sz w:val="20"/>
              </w:rPr>
            </w:pPr>
            <w:r>
              <w:rPr>
                <w:rFonts w:ascii="Arial" w:eastAsia="맑은 고딕" w:hAnsi="Arial" w:cs="Arial"/>
                <w:sz w:val="20"/>
              </w:rPr>
              <w:t>9.3.1.22.14</w:t>
            </w:r>
          </w:p>
        </w:tc>
        <w:tc>
          <w:tcPr>
            <w:tcW w:w="850" w:type="dxa"/>
            <w:shd w:val="clear" w:color="auto" w:fill="auto"/>
          </w:tcPr>
          <w:p w14:paraId="6AF0B251" w14:textId="15B2AC24" w:rsidR="000D5436" w:rsidRDefault="000D5436" w:rsidP="000D5436">
            <w:pPr>
              <w:jc w:val="right"/>
              <w:rPr>
                <w:rFonts w:ascii="Arial" w:eastAsia="맑은 고딕" w:hAnsi="Arial" w:cs="Arial"/>
                <w:sz w:val="20"/>
              </w:rPr>
            </w:pPr>
            <w:r>
              <w:rPr>
                <w:rFonts w:ascii="Arial" w:eastAsia="맑은 고딕" w:hAnsi="Arial" w:cs="Arial"/>
                <w:sz w:val="20"/>
              </w:rPr>
              <w:t>76.48</w:t>
            </w:r>
          </w:p>
        </w:tc>
        <w:tc>
          <w:tcPr>
            <w:tcW w:w="2410" w:type="dxa"/>
            <w:shd w:val="clear" w:color="auto" w:fill="auto"/>
          </w:tcPr>
          <w:p w14:paraId="2EF5CAB5" w14:textId="0282B0F5" w:rsidR="000D5436" w:rsidRDefault="000D5436" w:rsidP="000D5436">
            <w:pPr>
              <w:rPr>
                <w:rFonts w:ascii="Arial" w:eastAsia="맑은 고딕" w:hAnsi="Arial" w:cs="Arial"/>
                <w:sz w:val="20"/>
              </w:rPr>
            </w:pPr>
            <w:r>
              <w:rPr>
                <w:rFonts w:ascii="Arial" w:eastAsia="맑은 고딕" w:hAnsi="Arial" w:cs="Arial"/>
                <w:sz w:val="20"/>
              </w:rPr>
              <w:t>Change "Sensing Sounding" to "SR2SI Sounding"</w:t>
            </w:r>
          </w:p>
        </w:tc>
        <w:tc>
          <w:tcPr>
            <w:tcW w:w="2215" w:type="dxa"/>
            <w:shd w:val="clear" w:color="auto" w:fill="auto"/>
          </w:tcPr>
          <w:p w14:paraId="266E5035" w14:textId="6ACB4C3E" w:rsidR="000D5436" w:rsidRDefault="000D5436" w:rsidP="000D5436">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107BB8C" w14:textId="3F0F6984" w:rsidR="000D5436" w:rsidRPr="00D73BE5" w:rsidRDefault="000D5436" w:rsidP="000D543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bl>
    <w:p w14:paraId="7FBDFFAD" w14:textId="77777777" w:rsidR="00745CA1" w:rsidRDefault="00745CA1" w:rsidP="00745CA1">
      <w:pPr>
        <w:autoSpaceDE w:val="0"/>
        <w:autoSpaceDN w:val="0"/>
        <w:adjustRightInd w:val="0"/>
        <w:jc w:val="both"/>
        <w:rPr>
          <w:rStyle w:val="SC13204878"/>
          <w:lang w:eastAsia="ko-KR"/>
        </w:rPr>
      </w:pPr>
    </w:p>
    <w:p w14:paraId="37068D47" w14:textId="77777777"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10A83666" w14:textId="20444BED" w:rsidR="00745CA1" w:rsidRDefault="001B5C0C" w:rsidP="00745CA1">
      <w:pPr>
        <w:autoSpaceDE w:val="0"/>
        <w:autoSpaceDN w:val="0"/>
        <w:adjustRightInd w:val="0"/>
        <w:jc w:val="both"/>
        <w:rPr>
          <w:rStyle w:val="SC13204878"/>
          <w:lang w:eastAsia="ko-KR"/>
        </w:rPr>
      </w:pPr>
      <w:r w:rsidRPr="001B5C0C">
        <w:rPr>
          <w:rStyle w:val="SC13204878"/>
          <w:noProof/>
          <w:lang w:val="en-US" w:eastAsia="ko-KR"/>
        </w:rPr>
        <w:lastRenderedPageBreak/>
        <w:drawing>
          <wp:inline distT="0" distB="0" distL="0" distR="0" wp14:anchorId="0B42BB13" wp14:editId="45BBF074">
            <wp:extent cx="5943600" cy="745169"/>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5169"/>
                    </a:xfrm>
                    <a:prstGeom prst="rect">
                      <a:avLst/>
                    </a:prstGeom>
                    <a:noFill/>
                    <a:ln>
                      <a:noFill/>
                    </a:ln>
                  </pic:spPr>
                </pic:pic>
              </a:graphicData>
            </a:graphic>
          </wp:inline>
        </w:drawing>
      </w:r>
    </w:p>
    <w:p w14:paraId="021EA411" w14:textId="1C539AB5" w:rsidR="00745CA1" w:rsidRDefault="00745CA1" w:rsidP="00745CA1">
      <w:pPr>
        <w:autoSpaceDE w:val="0"/>
        <w:autoSpaceDN w:val="0"/>
        <w:adjustRightInd w:val="0"/>
        <w:jc w:val="both"/>
        <w:rPr>
          <w:rStyle w:val="SC13204878"/>
          <w:lang w:eastAsia="ko-KR"/>
        </w:rPr>
      </w:pPr>
    </w:p>
    <w:p w14:paraId="4E62D018" w14:textId="3A0B9B28" w:rsidR="00745CA1" w:rsidRDefault="00745CA1" w:rsidP="00745CA1">
      <w:pPr>
        <w:autoSpaceDE w:val="0"/>
        <w:autoSpaceDN w:val="0"/>
        <w:adjustRightInd w:val="0"/>
        <w:jc w:val="both"/>
        <w:rPr>
          <w:rStyle w:val="SC13204878"/>
          <w:lang w:eastAsia="ko-KR"/>
        </w:rPr>
      </w:pPr>
    </w:p>
    <w:p w14:paraId="57488219" w14:textId="77F49A7F"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1B5C0C">
        <w:rPr>
          <w:i/>
          <w:sz w:val="22"/>
          <w:szCs w:val="22"/>
          <w:lang w:eastAsia="ko-KR"/>
        </w:rPr>
        <w:t>1280</w:t>
      </w:r>
      <w:r w:rsidR="00BE51DA">
        <w:rPr>
          <w:i/>
          <w:sz w:val="22"/>
          <w:szCs w:val="22"/>
          <w:lang w:eastAsia="ko-KR"/>
        </w:rPr>
        <w:t>, 2099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7182222E" w14:textId="77777777" w:rsidTr="004E12EA">
        <w:trPr>
          <w:trHeight w:val="386"/>
        </w:trPr>
        <w:tc>
          <w:tcPr>
            <w:tcW w:w="735" w:type="dxa"/>
            <w:shd w:val="clear" w:color="auto" w:fill="auto"/>
            <w:hideMark/>
          </w:tcPr>
          <w:p w14:paraId="13B3D639"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52DF3B7"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7EEB975B"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F1A8335"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2728598E"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2005322"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07A65229" w14:textId="77777777" w:rsidTr="004E12EA">
        <w:trPr>
          <w:trHeight w:val="734"/>
        </w:trPr>
        <w:tc>
          <w:tcPr>
            <w:tcW w:w="735" w:type="dxa"/>
            <w:shd w:val="clear" w:color="auto" w:fill="auto"/>
          </w:tcPr>
          <w:p w14:paraId="28662EF5" w14:textId="59AE2FAB" w:rsidR="001B5C0C" w:rsidRPr="00D73BE5" w:rsidRDefault="001B5C0C" w:rsidP="001B5C0C">
            <w:pPr>
              <w:jc w:val="right"/>
              <w:rPr>
                <w:rFonts w:ascii="Arial" w:eastAsia="맑은 고딕" w:hAnsi="Arial" w:cs="Arial"/>
                <w:sz w:val="20"/>
              </w:rPr>
            </w:pPr>
            <w:r>
              <w:rPr>
                <w:rFonts w:ascii="Arial" w:eastAsia="맑은 고딕" w:hAnsi="Arial" w:cs="Arial"/>
                <w:sz w:val="20"/>
              </w:rPr>
              <w:t>1280</w:t>
            </w:r>
          </w:p>
        </w:tc>
        <w:tc>
          <w:tcPr>
            <w:tcW w:w="1133" w:type="dxa"/>
            <w:shd w:val="clear" w:color="auto" w:fill="auto"/>
          </w:tcPr>
          <w:p w14:paraId="73242460" w14:textId="45887DA5"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4C9459A1" w14:textId="2CB72394" w:rsidR="001B5C0C" w:rsidRPr="00D73BE5" w:rsidRDefault="001B5C0C" w:rsidP="001B5C0C">
            <w:pPr>
              <w:jc w:val="right"/>
              <w:rPr>
                <w:rFonts w:ascii="Arial" w:eastAsia="맑은 고딕" w:hAnsi="Arial" w:cs="Arial"/>
                <w:sz w:val="20"/>
              </w:rPr>
            </w:pPr>
            <w:r>
              <w:rPr>
                <w:rFonts w:ascii="Arial" w:eastAsia="맑은 고딕" w:hAnsi="Arial" w:cs="Arial"/>
                <w:sz w:val="20"/>
              </w:rPr>
              <w:t>77.17</w:t>
            </w:r>
          </w:p>
        </w:tc>
        <w:tc>
          <w:tcPr>
            <w:tcW w:w="2410" w:type="dxa"/>
            <w:shd w:val="clear" w:color="auto" w:fill="auto"/>
          </w:tcPr>
          <w:p w14:paraId="723F5EE9" w14:textId="1427D8E9" w:rsidR="001B5C0C" w:rsidRPr="00D73BE5" w:rsidRDefault="001B5C0C" w:rsidP="001B5C0C">
            <w:pPr>
              <w:rPr>
                <w:rFonts w:ascii="Arial" w:eastAsia="맑은 고딕" w:hAnsi="Arial" w:cs="Arial"/>
                <w:sz w:val="20"/>
              </w:rPr>
            </w:pPr>
            <w:r>
              <w:rPr>
                <w:rFonts w:ascii="Arial" w:eastAsia="맑은 고딕" w:hAnsi="Arial" w:cs="Arial"/>
                <w:sz w:val="20"/>
              </w:rPr>
              <w:t>In MS request or SBP response frame the length of the MSID is 1 byte, but in the figure 9-98b the length is 3 bits, please make them consistently</w:t>
            </w:r>
          </w:p>
        </w:tc>
        <w:tc>
          <w:tcPr>
            <w:tcW w:w="2215" w:type="dxa"/>
            <w:shd w:val="clear" w:color="auto" w:fill="auto"/>
          </w:tcPr>
          <w:p w14:paraId="0429004B" w14:textId="746CBF98" w:rsidR="001B5C0C" w:rsidRPr="00D73BE5" w:rsidRDefault="001B5C0C" w:rsidP="001B5C0C">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54438791" w14:textId="77777777" w:rsidR="001B5C0C" w:rsidRDefault="00BE08B8" w:rsidP="001B5C0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B2F5078" w14:textId="21885A86" w:rsidR="00BE08B8" w:rsidRDefault="00BE08B8" w:rsidP="001B5C0C">
            <w:pPr>
              <w:rPr>
                <w:rFonts w:ascii="Arial" w:hAnsi="Arial" w:cs="Arial"/>
                <w:color w:val="000000" w:themeColor="text1"/>
                <w:sz w:val="20"/>
                <w:lang w:eastAsia="ko-KR"/>
              </w:rPr>
            </w:pPr>
          </w:p>
          <w:p w14:paraId="4C643933" w14:textId="77777777" w:rsidR="00232E2B" w:rsidRPr="00232E2B" w:rsidRDefault="00232E2B" w:rsidP="00232E2B">
            <w:pPr>
              <w:rPr>
                <w:rFonts w:ascii="Arial" w:hAnsi="Arial" w:cs="Arial"/>
                <w:color w:val="000000" w:themeColor="text1"/>
                <w:sz w:val="20"/>
                <w:lang w:eastAsia="ko-KR"/>
              </w:rPr>
            </w:pPr>
            <w:r w:rsidRPr="00232E2B">
              <w:rPr>
                <w:rFonts w:ascii="Arial" w:hAnsi="Arial" w:cs="Arial"/>
                <w:color w:val="000000" w:themeColor="text1"/>
                <w:sz w:val="20"/>
                <w:lang w:eastAsia="ko-KR"/>
              </w:rPr>
              <w:t xml:space="preserve">I agree with the commenter in principle. </w:t>
            </w:r>
          </w:p>
          <w:p w14:paraId="0FDD4117" w14:textId="02405395" w:rsidR="00BE08B8" w:rsidRDefault="00232E2B" w:rsidP="00232E2B">
            <w:pPr>
              <w:rPr>
                <w:rFonts w:ascii="Arial" w:hAnsi="Arial" w:cs="Arial"/>
                <w:color w:val="000000" w:themeColor="text1"/>
                <w:sz w:val="20"/>
                <w:lang w:eastAsia="ko-KR"/>
              </w:rPr>
            </w:pPr>
            <w:r w:rsidRPr="00232E2B">
              <w:rPr>
                <w:rFonts w:ascii="Arial" w:hAnsi="Arial" w:cs="Arial"/>
                <w:color w:val="000000" w:themeColor="text1"/>
                <w:sz w:val="20"/>
                <w:lang w:eastAsia="ko-KR"/>
              </w:rPr>
              <w:t xml:space="preserve">This field has been indicated as one octet to use units of octets at first but we have decided the size of the Measurement setup ID as 3bit after discussion. Therefore, </w:t>
            </w:r>
            <w:r w:rsidR="00ED47C6" w:rsidRPr="00232E2B">
              <w:rPr>
                <w:rFonts w:ascii="Arial" w:hAnsi="Arial" w:cs="Arial"/>
                <w:color w:val="000000" w:themeColor="text1"/>
                <w:sz w:val="20"/>
                <w:lang w:eastAsia="ko-KR"/>
              </w:rPr>
              <w:t>to</w:t>
            </w:r>
            <w:r w:rsidRPr="00232E2B">
              <w:rPr>
                <w:rFonts w:ascii="Arial" w:hAnsi="Arial" w:cs="Arial"/>
                <w:color w:val="000000" w:themeColor="text1"/>
                <w:sz w:val="20"/>
                <w:lang w:eastAsia="ko-KR"/>
              </w:rPr>
              <w:t xml:space="preserve"> keep the consistency with the decision, it should be </w:t>
            </w:r>
            <w:del w:id="24" w:author="Dongguk Lim/IoT Connectivity Standard Task(dongguk.lim@lge.com)" w:date="2023-05-16T23:35:00Z">
              <w:r w:rsidRPr="00232E2B" w:rsidDel="00794471">
                <w:rPr>
                  <w:rFonts w:ascii="Arial" w:hAnsi="Arial" w:cs="Arial"/>
                  <w:color w:val="000000" w:themeColor="text1"/>
                  <w:sz w:val="20"/>
                  <w:lang w:eastAsia="ko-KR"/>
                </w:rPr>
                <w:delText>modified</w:delText>
              </w:r>
            </w:del>
            <w:ins w:id="25" w:author="Dongguk Lim/IoT Connectivity Standard Task(dongguk.lim@lge.com)" w:date="2023-05-16T23:35:00Z">
              <w:r w:rsidR="00794471">
                <w:rPr>
                  <w:rFonts w:ascii="Arial" w:hAnsi="Arial" w:cs="Arial"/>
                  <w:color w:val="000000" w:themeColor="text1"/>
                  <w:sz w:val="20"/>
                  <w:lang w:eastAsia="ko-KR"/>
                </w:rPr>
                <w:t>fixed</w:t>
              </w:r>
            </w:ins>
            <w:r w:rsidRPr="00232E2B">
              <w:rPr>
                <w:rFonts w:ascii="Arial" w:hAnsi="Arial" w:cs="Arial"/>
                <w:color w:val="000000" w:themeColor="text1"/>
                <w:sz w:val="20"/>
                <w:lang w:eastAsia="ko-KR"/>
              </w:rPr>
              <w:t xml:space="preserve">. </w:t>
            </w:r>
          </w:p>
          <w:p w14:paraId="326B6A0D" w14:textId="20BE5257" w:rsidR="00232E2B" w:rsidRDefault="00232E2B" w:rsidP="00232E2B">
            <w:pPr>
              <w:rPr>
                <w:rFonts w:ascii="Arial" w:hAnsi="Arial" w:cs="Arial"/>
                <w:color w:val="000000" w:themeColor="text1"/>
                <w:sz w:val="20"/>
                <w:lang w:eastAsia="ko-KR"/>
              </w:rPr>
            </w:pPr>
          </w:p>
          <w:p w14:paraId="40698FEC" w14:textId="77777777" w:rsidR="00232E2B" w:rsidRDefault="00232E2B" w:rsidP="00232E2B">
            <w:pPr>
              <w:rPr>
                <w:rFonts w:ascii="Arial" w:hAnsi="Arial" w:cs="Arial"/>
                <w:color w:val="000000" w:themeColor="text1"/>
                <w:sz w:val="20"/>
                <w:lang w:eastAsia="ko-KR"/>
              </w:rPr>
            </w:pPr>
          </w:p>
          <w:p w14:paraId="03AFC58B" w14:textId="588FEF0B" w:rsidR="00BE08B8" w:rsidRDefault="00BE08B8" w:rsidP="001B5C0C">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sidR="00232E2B">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sidR="00232E2B">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w:t>
            </w:r>
            <w:del w:id="26" w:author="Dongguk Lim/IoT Connectivity Standard Task(dongguk.lim@lge.com)" w:date="2023-05-16T23:18:00Z">
              <w:r w:rsidRPr="00BE08B8" w:rsidDel="0031391E">
                <w:rPr>
                  <w:rFonts w:ascii="Arial" w:hAnsi="Arial" w:cs="Arial"/>
                  <w:color w:val="000000" w:themeColor="text1"/>
                  <w:sz w:val="20"/>
                  <w:lang w:eastAsia="ko-KR"/>
                </w:rPr>
                <w:delText>0</w:delText>
              </w:r>
              <w:r w:rsidR="00232E2B" w:rsidDel="0031391E">
                <w:rPr>
                  <w:rFonts w:ascii="Arial" w:hAnsi="Arial" w:cs="Arial"/>
                  <w:color w:val="000000" w:themeColor="text1"/>
                  <w:sz w:val="20"/>
                  <w:lang w:eastAsia="ko-KR"/>
                </w:rPr>
                <w:delText>0</w:delText>
              </w:r>
            </w:del>
            <w:ins w:id="27" w:author="Dongguk Lim/IoT Connectivity Standard Task(dongguk.lim@lge.com)" w:date="2023-05-16T23:18:00Z">
              <w:r w:rsidR="0031391E" w:rsidRPr="00BE08B8">
                <w:rPr>
                  <w:rFonts w:ascii="Arial" w:hAnsi="Arial" w:cs="Arial"/>
                  <w:color w:val="000000" w:themeColor="text1"/>
                  <w:sz w:val="20"/>
                  <w:lang w:eastAsia="ko-KR"/>
                </w:rPr>
                <w:t>0</w:t>
              </w:r>
            </w:ins>
            <w:ins w:id="28" w:author="Dongguk Lim/IoT Connectivity Standard Task(dongguk.lim@lge.com)" w:date="2023-05-17T21:56:00Z">
              <w:r w:rsidR="006F3BC0">
                <w:rPr>
                  <w:rFonts w:ascii="Arial" w:hAnsi="Arial" w:cs="Arial"/>
                  <w:color w:val="000000" w:themeColor="text1"/>
                  <w:sz w:val="20"/>
                  <w:lang w:eastAsia="ko-KR"/>
                </w:rPr>
                <w:t>2</w:t>
              </w:r>
            </w:ins>
            <w:r w:rsidRPr="00BE08B8">
              <w:rPr>
                <w:rFonts w:ascii="Arial" w:hAnsi="Arial" w:cs="Arial"/>
                <w:color w:val="000000" w:themeColor="text1"/>
                <w:sz w:val="20"/>
                <w:lang w:eastAsia="ko-KR"/>
              </w:rPr>
              <w:t>-00bf-</w:t>
            </w:r>
            <w:r w:rsidR="00232E2B">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sidR="00232E2B">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33FCE33C" w14:textId="3F6AEA6A" w:rsidR="00BE08B8" w:rsidRPr="00D73BE5" w:rsidRDefault="00BE08B8" w:rsidP="001B5C0C">
            <w:pPr>
              <w:rPr>
                <w:rFonts w:ascii="Arial" w:hAnsi="Arial" w:cs="Arial"/>
                <w:color w:val="000000" w:themeColor="text1"/>
                <w:sz w:val="20"/>
                <w:lang w:eastAsia="ko-KR"/>
              </w:rPr>
            </w:pPr>
          </w:p>
        </w:tc>
      </w:tr>
      <w:tr w:rsidR="00ED47C6" w:rsidRPr="00D73BE5" w14:paraId="3F3AD675" w14:textId="77777777" w:rsidTr="004E12EA">
        <w:trPr>
          <w:trHeight w:val="734"/>
        </w:trPr>
        <w:tc>
          <w:tcPr>
            <w:tcW w:w="735" w:type="dxa"/>
            <w:shd w:val="clear" w:color="auto" w:fill="auto"/>
          </w:tcPr>
          <w:p w14:paraId="5EA7B7DD" w14:textId="6180AF67" w:rsidR="00ED47C6" w:rsidRDefault="00ED47C6" w:rsidP="00ED47C6">
            <w:pPr>
              <w:jc w:val="right"/>
              <w:rPr>
                <w:rFonts w:ascii="Arial" w:eastAsia="맑은 고딕" w:hAnsi="Arial" w:cs="Arial"/>
                <w:sz w:val="20"/>
              </w:rPr>
            </w:pPr>
            <w:r>
              <w:rPr>
                <w:rFonts w:ascii="Arial" w:eastAsia="맑은 고딕" w:hAnsi="Arial" w:cs="Arial"/>
                <w:sz w:val="20"/>
              </w:rPr>
              <w:t>2099</w:t>
            </w:r>
          </w:p>
        </w:tc>
        <w:tc>
          <w:tcPr>
            <w:tcW w:w="1133" w:type="dxa"/>
            <w:shd w:val="clear" w:color="auto" w:fill="auto"/>
          </w:tcPr>
          <w:p w14:paraId="63457260" w14:textId="20D5F01D" w:rsidR="00ED47C6" w:rsidRDefault="00ED47C6" w:rsidP="00ED47C6">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7A41A596" w14:textId="4A695F60" w:rsidR="00ED47C6" w:rsidRDefault="00ED47C6" w:rsidP="00ED47C6">
            <w:pPr>
              <w:jc w:val="right"/>
              <w:rPr>
                <w:rFonts w:ascii="Arial" w:eastAsia="맑은 고딕" w:hAnsi="Arial" w:cs="Arial"/>
                <w:sz w:val="20"/>
              </w:rPr>
            </w:pPr>
            <w:r>
              <w:rPr>
                <w:rFonts w:ascii="Arial" w:eastAsia="맑은 고딕" w:hAnsi="Arial" w:cs="Arial"/>
                <w:sz w:val="20"/>
              </w:rPr>
              <w:t>77.13</w:t>
            </w:r>
          </w:p>
        </w:tc>
        <w:tc>
          <w:tcPr>
            <w:tcW w:w="2410" w:type="dxa"/>
            <w:shd w:val="clear" w:color="auto" w:fill="auto"/>
          </w:tcPr>
          <w:p w14:paraId="437A6E18" w14:textId="477CD3B8" w:rsidR="00ED47C6" w:rsidRDefault="00ED47C6" w:rsidP="00ED47C6">
            <w:pPr>
              <w:rPr>
                <w:rFonts w:ascii="Arial" w:eastAsia="맑은 고딕" w:hAnsi="Arial" w:cs="Arial"/>
                <w:sz w:val="20"/>
              </w:rPr>
            </w:pPr>
            <w:r>
              <w:rPr>
                <w:rFonts w:ascii="Arial" w:eastAsia="맑은 고딕" w:hAnsi="Arial" w:cs="Arial"/>
                <w:sz w:val="20"/>
              </w:rPr>
              <w:t>The length of Measurement Setup ID field in Sensing Measurement Setup Request/Response/Termination is 8 bits. The length of this field is 3 bits in Trigger/NDPA. Why they are different ï¼</w:t>
            </w:r>
          </w:p>
        </w:tc>
        <w:tc>
          <w:tcPr>
            <w:tcW w:w="2215" w:type="dxa"/>
            <w:shd w:val="clear" w:color="auto" w:fill="auto"/>
          </w:tcPr>
          <w:p w14:paraId="4ADE5946" w14:textId="1AD31EA0" w:rsidR="00ED47C6" w:rsidRDefault="00ED47C6" w:rsidP="00ED47C6">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43EB0B6" w14:textId="77777777" w:rsidR="00ED47C6" w:rsidRDefault="00ED47C6" w:rsidP="00ED47C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76D437EA" w14:textId="77777777" w:rsidR="00ED47C6" w:rsidRDefault="00ED47C6" w:rsidP="00ED47C6">
            <w:pPr>
              <w:rPr>
                <w:rFonts w:ascii="Arial" w:hAnsi="Arial" w:cs="Arial"/>
                <w:color w:val="000000" w:themeColor="text1"/>
                <w:sz w:val="20"/>
                <w:lang w:eastAsia="ko-KR"/>
              </w:rPr>
            </w:pPr>
          </w:p>
          <w:p w14:paraId="68EEFFED" w14:textId="217A6127" w:rsidR="00ED47C6" w:rsidRDefault="00ED47C6" w:rsidP="00ED47C6">
            <w:pPr>
              <w:rPr>
                <w:rFonts w:ascii="Arial" w:hAnsi="Arial" w:cs="Arial"/>
                <w:color w:val="000000" w:themeColor="text1"/>
                <w:sz w:val="20"/>
                <w:lang w:eastAsia="ko-KR"/>
              </w:rPr>
            </w:pPr>
            <w:r>
              <w:rPr>
                <w:rFonts w:ascii="Arial" w:hAnsi="Arial" w:cs="Arial"/>
                <w:color w:val="000000" w:themeColor="text1"/>
                <w:sz w:val="20"/>
                <w:lang w:eastAsia="ko-KR"/>
              </w:rPr>
              <w:t>W</w:t>
            </w:r>
            <w:r>
              <w:rPr>
                <w:rFonts w:ascii="Arial" w:hAnsi="Arial" w:cs="Arial" w:hint="eastAsia"/>
                <w:color w:val="000000" w:themeColor="text1"/>
                <w:sz w:val="20"/>
                <w:lang w:eastAsia="ko-KR"/>
              </w:rPr>
              <w:t xml:space="preserve">e </w:t>
            </w:r>
            <w:r>
              <w:rPr>
                <w:rFonts w:ascii="Arial" w:hAnsi="Arial" w:cs="Arial"/>
                <w:color w:val="000000" w:themeColor="text1"/>
                <w:sz w:val="20"/>
                <w:lang w:eastAsia="ko-KR"/>
              </w:rPr>
              <w:t xml:space="preserve">have decided the size of the Measurement setup ID as 3 bits. So, </w:t>
            </w:r>
            <w:r w:rsidRPr="00232E2B">
              <w:rPr>
                <w:rFonts w:ascii="Arial" w:hAnsi="Arial" w:cs="Arial"/>
                <w:color w:val="000000" w:themeColor="text1"/>
                <w:sz w:val="20"/>
                <w:lang w:eastAsia="ko-KR"/>
              </w:rPr>
              <w:t xml:space="preserve">to keep the consistency with the decision, it should be </w:t>
            </w:r>
            <w:del w:id="29" w:author="Dongguk Lim/IoT Connectivity Standard Task(dongguk.lim@lge.com)" w:date="2023-05-16T23:35:00Z">
              <w:r w:rsidRPr="00232E2B" w:rsidDel="00794471">
                <w:rPr>
                  <w:rFonts w:ascii="Arial" w:hAnsi="Arial" w:cs="Arial"/>
                  <w:color w:val="000000" w:themeColor="text1"/>
                  <w:sz w:val="20"/>
                  <w:lang w:eastAsia="ko-KR"/>
                </w:rPr>
                <w:delText>modified</w:delText>
              </w:r>
            </w:del>
            <w:ins w:id="30" w:author="Dongguk Lim/IoT Connectivity Standard Task(dongguk.lim@lge.com)" w:date="2023-05-16T23:35:00Z">
              <w:r w:rsidR="00794471">
                <w:rPr>
                  <w:rFonts w:ascii="Arial" w:hAnsi="Arial" w:cs="Arial"/>
                  <w:color w:val="000000" w:themeColor="text1"/>
                  <w:sz w:val="20"/>
                  <w:lang w:eastAsia="ko-KR"/>
                </w:rPr>
                <w:t>fixed</w:t>
              </w:r>
            </w:ins>
            <w:r w:rsidRPr="00232E2B">
              <w:rPr>
                <w:rFonts w:ascii="Arial" w:hAnsi="Arial" w:cs="Arial"/>
                <w:color w:val="000000" w:themeColor="text1"/>
                <w:sz w:val="20"/>
                <w:lang w:eastAsia="ko-KR"/>
              </w:rPr>
              <w:t xml:space="preserve">. </w:t>
            </w:r>
          </w:p>
          <w:p w14:paraId="344CDB71" w14:textId="77777777" w:rsidR="00ED47C6" w:rsidRDefault="00ED47C6" w:rsidP="00ED47C6">
            <w:pPr>
              <w:rPr>
                <w:rFonts w:ascii="Arial" w:hAnsi="Arial" w:cs="Arial"/>
                <w:color w:val="000000" w:themeColor="text1"/>
                <w:sz w:val="20"/>
                <w:lang w:eastAsia="ko-KR"/>
              </w:rPr>
            </w:pPr>
          </w:p>
          <w:p w14:paraId="748B6C08" w14:textId="2D8589CD" w:rsidR="00ED47C6" w:rsidRDefault="00ED47C6" w:rsidP="00ED47C6">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w:t>
            </w:r>
            <w:del w:id="31" w:author="Dongguk Lim/IoT Connectivity Standard Task(dongguk.lim@lge.com)" w:date="2023-05-16T23:18:00Z">
              <w:r w:rsidRPr="00BE08B8" w:rsidDel="0031391E">
                <w:rPr>
                  <w:rFonts w:ascii="Arial" w:hAnsi="Arial" w:cs="Arial"/>
                  <w:color w:val="000000" w:themeColor="text1"/>
                  <w:sz w:val="20"/>
                  <w:lang w:eastAsia="ko-KR"/>
                </w:rPr>
                <w:delText>0</w:delText>
              </w:r>
              <w:r w:rsidDel="0031391E">
                <w:rPr>
                  <w:rFonts w:ascii="Arial" w:hAnsi="Arial" w:cs="Arial"/>
                  <w:color w:val="000000" w:themeColor="text1"/>
                  <w:sz w:val="20"/>
                  <w:lang w:eastAsia="ko-KR"/>
                </w:rPr>
                <w:delText>0</w:delText>
              </w:r>
            </w:del>
            <w:ins w:id="32" w:author="Dongguk Lim/IoT Connectivity Standard Task(dongguk.lim@lge.com)" w:date="2023-05-16T23:18:00Z">
              <w:r w:rsidR="0031391E" w:rsidRPr="00BE08B8">
                <w:rPr>
                  <w:rFonts w:ascii="Arial" w:hAnsi="Arial" w:cs="Arial"/>
                  <w:color w:val="000000" w:themeColor="text1"/>
                  <w:sz w:val="20"/>
                  <w:lang w:eastAsia="ko-KR"/>
                </w:rPr>
                <w:t>0</w:t>
              </w:r>
            </w:ins>
            <w:ins w:id="33" w:author="Dongguk Lim/IoT Connectivity Standard Task(dongguk.lim@lge.com)" w:date="2023-05-17T21:56:00Z">
              <w:r w:rsidR="006F3BC0">
                <w:rPr>
                  <w:rFonts w:ascii="Arial" w:hAnsi="Arial" w:cs="Arial"/>
                  <w:color w:val="000000" w:themeColor="text1"/>
                  <w:sz w:val="20"/>
                  <w:lang w:eastAsia="ko-KR"/>
                </w:rPr>
                <w:t>2</w:t>
              </w:r>
            </w:ins>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4F13A201" w14:textId="0880125B" w:rsidR="00ED47C6" w:rsidRPr="00ED47C6" w:rsidRDefault="00ED47C6" w:rsidP="00ED47C6">
            <w:pPr>
              <w:rPr>
                <w:rFonts w:ascii="Arial" w:hAnsi="Arial" w:cs="Arial"/>
                <w:color w:val="000000" w:themeColor="text1"/>
                <w:sz w:val="20"/>
                <w:lang w:eastAsia="ko-KR"/>
              </w:rPr>
            </w:pPr>
          </w:p>
        </w:tc>
      </w:tr>
    </w:tbl>
    <w:p w14:paraId="12AAAED0" w14:textId="77777777" w:rsidR="00745CA1" w:rsidRDefault="00745CA1" w:rsidP="00745CA1">
      <w:pPr>
        <w:autoSpaceDE w:val="0"/>
        <w:autoSpaceDN w:val="0"/>
        <w:adjustRightInd w:val="0"/>
        <w:jc w:val="both"/>
        <w:rPr>
          <w:rStyle w:val="SC13204878"/>
          <w:lang w:eastAsia="ko-KR"/>
        </w:rPr>
      </w:pPr>
    </w:p>
    <w:p w14:paraId="390112B7" w14:textId="472760BC"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4CB6E47D" w14:textId="6C112FBC" w:rsidR="00084AC8" w:rsidRDefault="00084AC8" w:rsidP="00745CA1">
      <w:pPr>
        <w:autoSpaceDE w:val="0"/>
        <w:autoSpaceDN w:val="0"/>
        <w:adjustRightInd w:val="0"/>
        <w:jc w:val="both"/>
        <w:rPr>
          <w:rStyle w:val="SC13204878"/>
          <w:lang w:eastAsia="ko-KR"/>
        </w:rPr>
      </w:pPr>
      <w:r w:rsidRPr="00084AC8">
        <w:rPr>
          <w:rStyle w:val="SC13204878"/>
          <w:noProof/>
          <w:lang w:val="en-US" w:eastAsia="ko-KR"/>
        </w:rPr>
        <w:lastRenderedPageBreak/>
        <w:drawing>
          <wp:inline distT="0" distB="0" distL="0" distR="0" wp14:anchorId="2B492460" wp14:editId="6E1FB233">
            <wp:extent cx="5152152" cy="128414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17" cy="1286729"/>
                    </a:xfrm>
                    <a:prstGeom prst="rect">
                      <a:avLst/>
                    </a:prstGeom>
                    <a:noFill/>
                    <a:ln>
                      <a:noFill/>
                    </a:ln>
                  </pic:spPr>
                </pic:pic>
              </a:graphicData>
            </a:graphic>
          </wp:inline>
        </w:drawing>
      </w:r>
    </w:p>
    <w:p w14:paraId="6A6120A0" w14:textId="0193E42C" w:rsidR="00084AC8" w:rsidRDefault="00084AC8" w:rsidP="00745CA1">
      <w:pPr>
        <w:autoSpaceDE w:val="0"/>
        <w:autoSpaceDN w:val="0"/>
        <w:adjustRightInd w:val="0"/>
        <w:jc w:val="both"/>
        <w:rPr>
          <w:rStyle w:val="SC13204878"/>
          <w:lang w:eastAsia="ko-KR"/>
        </w:rPr>
      </w:pPr>
    </w:p>
    <w:p w14:paraId="21A5126D" w14:textId="7204C62F" w:rsidR="00084AC8" w:rsidRDefault="00084AC8" w:rsidP="00745CA1">
      <w:pPr>
        <w:autoSpaceDE w:val="0"/>
        <w:autoSpaceDN w:val="0"/>
        <w:adjustRightInd w:val="0"/>
        <w:jc w:val="both"/>
        <w:rPr>
          <w:rStyle w:val="SC13204878"/>
          <w:lang w:eastAsia="ko-KR"/>
        </w:rPr>
      </w:pPr>
      <w:r w:rsidRPr="00084AC8">
        <w:rPr>
          <w:rStyle w:val="SC13204878"/>
          <w:rFonts w:hint="eastAsia"/>
          <w:noProof/>
          <w:lang w:val="en-US" w:eastAsia="ko-KR"/>
        </w:rPr>
        <w:drawing>
          <wp:inline distT="0" distB="0" distL="0" distR="0" wp14:anchorId="7FBAC9FF" wp14:editId="15DB5D59">
            <wp:extent cx="5110410" cy="1329108"/>
            <wp:effectExtent l="0" t="0" r="0" b="444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7285" cy="1333497"/>
                    </a:xfrm>
                    <a:prstGeom prst="rect">
                      <a:avLst/>
                    </a:prstGeom>
                    <a:noFill/>
                    <a:ln>
                      <a:noFill/>
                    </a:ln>
                  </pic:spPr>
                </pic:pic>
              </a:graphicData>
            </a:graphic>
          </wp:inline>
        </w:drawing>
      </w:r>
    </w:p>
    <w:p w14:paraId="3C33FC46" w14:textId="7CC1C6A3" w:rsidR="00084AC8" w:rsidRDefault="00084AC8" w:rsidP="00084AC8">
      <w:pPr>
        <w:autoSpaceDE w:val="0"/>
        <w:autoSpaceDN w:val="0"/>
        <w:adjustRightInd w:val="0"/>
        <w:ind w:firstLineChars="100" w:firstLine="200"/>
        <w:jc w:val="both"/>
        <w:rPr>
          <w:rStyle w:val="SC13204878"/>
          <w:lang w:eastAsia="ko-KR"/>
        </w:rPr>
      </w:pPr>
      <w:r w:rsidRPr="00084AC8">
        <w:rPr>
          <w:rStyle w:val="SC13204878"/>
          <w:rFonts w:hint="eastAsia"/>
          <w:noProof/>
          <w:lang w:val="en-US" w:eastAsia="ko-KR"/>
        </w:rPr>
        <w:drawing>
          <wp:inline distT="0" distB="0" distL="0" distR="0" wp14:anchorId="17818ED1" wp14:editId="74FFBE0D">
            <wp:extent cx="5265337" cy="1115202"/>
            <wp:effectExtent l="0" t="0" r="0" b="889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878" cy="1119553"/>
                    </a:xfrm>
                    <a:prstGeom prst="rect">
                      <a:avLst/>
                    </a:prstGeom>
                    <a:noFill/>
                    <a:ln>
                      <a:noFill/>
                    </a:ln>
                  </pic:spPr>
                </pic:pic>
              </a:graphicData>
            </a:graphic>
          </wp:inline>
        </w:drawing>
      </w:r>
    </w:p>
    <w:p w14:paraId="30EE4C95" w14:textId="556BE340" w:rsidR="00084AC8" w:rsidRDefault="00084AC8" w:rsidP="00084AC8">
      <w:pPr>
        <w:autoSpaceDE w:val="0"/>
        <w:autoSpaceDN w:val="0"/>
        <w:adjustRightInd w:val="0"/>
        <w:ind w:firstLine="105"/>
        <w:jc w:val="both"/>
        <w:rPr>
          <w:rStyle w:val="SC13204878"/>
          <w:lang w:eastAsia="ko-KR"/>
        </w:rPr>
      </w:pPr>
      <w:r w:rsidRPr="00084AC8">
        <w:rPr>
          <w:rStyle w:val="SC13204878"/>
          <w:rFonts w:hint="eastAsia"/>
          <w:noProof/>
          <w:lang w:val="en-US" w:eastAsia="ko-KR"/>
        </w:rPr>
        <w:drawing>
          <wp:inline distT="0" distB="0" distL="0" distR="0" wp14:anchorId="693864BF" wp14:editId="52F10730">
            <wp:extent cx="4873451" cy="1224783"/>
            <wp:effectExtent l="0" t="0" r="381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690" cy="1232885"/>
                    </a:xfrm>
                    <a:prstGeom prst="rect">
                      <a:avLst/>
                    </a:prstGeom>
                    <a:noFill/>
                    <a:ln>
                      <a:noFill/>
                    </a:ln>
                  </pic:spPr>
                </pic:pic>
              </a:graphicData>
            </a:graphic>
          </wp:inline>
        </w:drawing>
      </w:r>
    </w:p>
    <w:p w14:paraId="31270162" w14:textId="01D397FA" w:rsidR="00084AC8" w:rsidRDefault="00084AC8" w:rsidP="00084AC8">
      <w:pPr>
        <w:autoSpaceDE w:val="0"/>
        <w:autoSpaceDN w:val="0"/>
        <w:adjustRightInd w:val="0"/>
        <w:ind w:firstLine="105"/>
        <w:jc w:val="both"/>
        <w:rPr>
          <w:rStyle w:val="SC13204878"/>
          <w:lang w:eastAsia="ko-KR"/>
        </w:rPr>
      </w:pPr>
      <w:r>
        <w:rPr>
          <w:rStyle w:val="SC13204878"/>
          <w:lang w:eastAsia="ko-KR"/>
        </w:rPr>
        <w:t xml:space="preserve">  </w:t>
      </w:r>
    </w:p>
    <w:p w14:paraId="2D7A15DB" w14:textId="240ED89E" w:rsidR="00084AC8" w:rsidRDefault="00084AC8" w:rsidP="00084AC8">
      <w:pPr>
        <w:autoSpaceDE w:val="0"/>
        <w:autoSpaceDN w:val="0"/>
        <w:adjustRightInd w:val="0"/>
        <w:ind w:firstLine="105"/>
        <w:jc w:val="both"/>
        <w:rPr>
          <w:rStyle w:val="SC13204878"/>
          <w:lang w:eastAsia="ko-KR"/>
        </w:rPr>
      </w:pPr>
      <w:r w:rsidRPr="00084AC8">
        <w:rPr>
          <w:rStyle w:val="SC13204878"/>
          <w:rFonts w:hint="eastAsia"/>
          <w:noProof/>
          <w:lang w:val="en-US" w:eastAsia="ko-KR"/>
        </w:rPr>
        <w:drawing>
          <wp:inline distT="0" distB="0" distL="0" distR="0" wp14:anchorId="2556F897" wp14:editId="1285840B">
            <wp:extent cx="5556739" cy="985212"/>
            <wp:effectExtent l="0" t="0" r="6350" b="571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3386" cy="989937"/>
                    </a:xfrm>
                    <a:prstGeom prst="rect">
                      <a:avLst/>
                    </a:prstGeom>
                    <a:noFill/>
                    <a:ln>
                      <a:noFill/>
                    </a:ln>
                  </pic:spPr>
                </pic:pic>
              </a:graphicData>
            </a:graphic>
          </wp:inline>
        </w:drawing>
      </w:r>
    </w:p>
    <w:p w14:paraId="6898E396" w14:textId="32DF9BF2" w:rsidR="00084AC8" w:rsidRDefault="00084AC8" w:rsidP="00084AC8">
      <w:pPr>
        <w:autoSpaceDE w:val="0"/>
        <w:autoSpaceDN w:val="0"/>
        <w:adjustRightInd w:val="0"/>
        <w:ind w:firstLine="105"/>
        <w:jc w:val="both"/>
        <w:rPr>
          <w:rStyle w:val="SC13204878"/>
          <w:lang w:eastAsia="ko-KR"/>
        </w:rPr>
      </w:pPr>
    </w:p>
    <w:p w14:paraId="476E61AA" w14:textId="3FCC9534" w:rsidR="00084AC8" w:rsidRDefault="00084AC8" w:rsidP="00084AC8">
      <w:pPr>
        <w:autoSpaceDE w:val="0"/>
        <w:autoSpaceDN w:val="0"/>
        <w:adjustRightInd w:val="0"/>
        <w:ind w:firstLine="105"/>
        <w:jc w:val="both"/>
        <w:rPr>
          <w:rStyle w:val="SC13204878"/>
          <w:lang w:eastAsia="ko-KR"/>
        </w:rPr>
      </w:pPr>
      <w:r w:rsidRPr="00084AC8">
        <w:rPr>
          <w:rStyle w:val="SC13204878"/>
          <w:rFonts w:hint="eastAsia"/>
          <w:noProof/>
          <w:lang w:val="en-US" w:eastAsia="ko-KR"/>
        </w:rPr>
        <w:drawing>
          <wp:inline distT="0" distB="0" distL="0" distR="0" wp14:anchorId="07C66ADC" wp14:editId="6F70EE9C">
            <wp:extent cx="5943600" cy="1102614"/>
            <wp:effectExtent l="0" t="0" r="0" b="254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02614"/>
                    </a:xfrm>
                    <a:prstGeom prst="rect">
                      <a:avLst/>
                    </a:prstGeom>
                    <a:noFill/>
                    <a:ln>
                      <a:noFill/>
                    </a:ln>
                  </pic:spPr>
                </pic:pic>
              </a:graphicData>
            </a:graphic>
          </wp:inline>
        </w:drawing>
      </w:r>
    </w:p>
    <w:p w14:paraId="6A4C0D5E" w14:textId="7CD980E8" w:rsidR="00745CA1" w:rsidRDefault="001B5C0C" w:rsidP="00745CA1">
      <w:pPr>
        <w:autoSpaceDE w:val="0"/>
        <w:autoSpaceDN w:val="0"/>
        <w:adjustRightInd w:val="0"/>
        <w:jc w:val="both"/>
        <w:rPr>
          <w:rStyle w:val="SC13204878"/>
          <w:lang w:eastAsia="ko-KR"/>
        </w:rPr>
      </w:pPr>
      <w:r w:rsidRPr="001B5C0C">
        <w:rPr>
          <w:rStyle w:val="SC13204878"/>
          <w:noProof/>
          <w:lang w:val="en-US" w:eastAsia="ko-KR"/>
        </w:rPr>
        <w:lastRenderedPageBreak/>
        <w:drawing>
          <wp:inline distT="0" distB="0" distL="0" distR="0" wp14:anchorId="3446C44F" wp14:editId="6ED2C1B1">
            <wp:extent cx="5943600" cy="1665301"/>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65301"/>
                    </a:xfrm>
                    <a:prstGeom prst="rect">
                      <a:avLst/>
                    </a:prstGeom>
                    <a:noFill/>
                    <a:ln>
                      <a:noFill/>
                    </a:ln>
                  </pic:spPr>
                </pic:pic>
              </a:graphicData>
            </a:graphic>
          </wp:inline>
        </w:drawing>
      </w:r>
    </w:p>
    <w:p w14:paraId="409A05A6" w14:textId="4BE70EA1" w:rsidR="00745CA1" w:rsidRDefault="00745CA1" w:rsidP="00745CA1">
      <w:pPr>
        <w:autoSpaceDE w:val="0"/>
        <w:autoSpaceDN w:val="0"/>
        <w:adjustRightInd w:val="0"/>
        <w:jc w:val="both"/>
        <w:rPr>
          <w:rStyle w:val="SC13204878"/>
          <w:lang w:eastAsia="ko-KR"/>
        </w:rPr>
      </w:pPr>
    </w:p>
    <w:p w14:paraId="01059506" w14:textId="11EC7129" w:rsidR="001246D0" w:rsidRDefault="001246D0" w:rsidP="001246D0">
      <w:pPr>
        <w:autoSpaceDE w:val="0"/>
        <w:autoSpaceDN w:val="0"/>
        <w:adjustRightInd w:val="0"/>
        <w:jc w:val="both"/>
        <w:rPr>
          <w:rStyle w:val="SC13204878"/>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both text at P146L16 and figure 9-1139c of 11bf D1.0 as follows</w:t>
      </w:r>
    </w:p>
    <w:p w14:paraId="7A290A68" w14:textId="130D5353" w:rsidR="00745CA1" w:rsidRDefault="00745CA1" w:rsidP="00745CA1">
      <w:pPr>
        <w:autoSpaceDE w:val="0"/>
        <w:autoSpaceDN w:val="0"/>
        <w:adjustRightInd w:val="0"/>
        <w:jc w:val="both"/>
        <w:rPr>
          <w:rStyle w:val="SC13204878"/>
          <w:lang w:eastAsia="ko-KR"/>
        </w:rPr>
      </w:pPr>
    </w:p>
    <w:p w14:paraId="7D7C42C2" w14:textId="24B4486D" w:rsidR="005943AB" w:rsidRDefault="005943AB" w:rsidP="005943AB">
      <w:pPr>
        <w:pStyle w:val="T"/>
        <w:rPr>
          <w:w w:val="100"/>
        </w:rPr>
      </w:pPr>
      <w:r>
        <w:rPr>
          <w:rStyle w:val="SC13204878"/>
          <w:rFonts w:hint="eastAsia"/>
          <w:lang w:eastAsia="ko-KR"/>
        </w:rPr>
        <w:t xml:space="preserve"> </w:t>
      </w:r>
      <w:r>
        <w:rPr>
          <w:w w:val="100"/>
        </w:rPr>
        <w:t xml:space="preserve">The Measurement Setup ID </w:t>
      </w:r>
      <w:ins w:id="34" w:author="Dongguk Lim/IoT Connectivity Standard Task(dongguk.lim@lge.com)" w:date="2023-05-16T23:19:00Z">
        <w:r w:rsidR="0031391E">
          <w:rPr>
            <w:w w:val="100"/>
            <w:lang w:eastAsia="ko-KR"/>
          </w:rPr>
          <w:t xml:space="preserve">Indication </w:t>
        </w:r>
      </w:ins>
      <w:r>
        <w:rPr>
          <w:w w:val="100"/>
        </w:rPr>
        <w:t>field indicates a Measurement Setup ID that identifies assigned operational parameters in the Sensing Measurement Parameters Element to be used in the corresponding sensing measurement instances. The Measurement Setup ID field is reserved if the Comeback subfield of the Sensing Comeback Info field is set to 1 in a (Protected) Sensing Measurement Setup Request frame addressed to an unassociated non-AP STA by an AP</w:t>
      </w:r>
      <w:r>
        <w:rPr>
          <w:vanish/>
          <w:w w:val="100"/>
        </w:rPr>
        <w:t>(#299, #308, #316, #481)</w:t>
      </w:r>
      <w:r>
        <w:rPr>
          <w:w w:val="100"/>
        </w:rPr>
        <w:t xml:space="preserve">.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w w:val="100"/>
        </w:rPr>
        <w:t>.</w:t>
      </w:r>
    </w:p>
    <w:p w14:paraId="35B112FB" w14:textId="7070E124" w:rsidR="005943AB" w:rsidRDefault="005943AB" w:rsidP="005943AB">
      <w:pPr>
        <w:pStyle w:val="T"/>
        <w:rPr>
          <w:w w:val="100"/>
        </w:rPr>
      </w:pPr>
      <w:r>
        <w:rPr>
          <w:w w:val="100"/>
        </w:rPr>
        <w:tab/>
      </w:r>
      <w:r>
        <w:rPr>
          <w:w w:val="100"/>
        </w:rPr>
        <w:tab/>
      </w:r>
      <w:r>
        <w:rPr>
          <w:w w:val="100"/>
        </w:rPr>
        <w:tab/>
      </w:r>
      <w:r>
        <w:rPr>
          <w:w w:val="100"/>
        </w:rPr>
        <w:tab/>
      </w:r>
      <w:r>
        <w:rPr>
          <w:w w:val="100"/>
        </w:rPr>
        <w:tab/>
      </w:r>
      <w:r>
        <w:rPr>
          <w:w w:val="100"/>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tblGrid>
      <w:tr w:rsidR="0031391E" w14:paraId="4CE2A41E" w14:textId="34326FFE" w:rsidTr="003D1152">
        <w:trPr>
          <w:trHeight w:val="560"/>
          <w:jc w:val="center"/>
        </w:trPr>
        <w:tc>
          <w:tcPr>
            <w:tcW w:w="880" w:type="dxa"/>
            <w:tcBorders>
              <w:top w:val="nil"/>
              <w:left w:val="nil"/>
              <w:bottom w:val="nil"/>
              <w:right w:val="nil"/>
            </w:tcBorders>
            <w:tcMar>
              <w:top w:w="120" w:type="dxa"/>
              <w:left w:w="120" w:type="dxa"/>
              <w:bottom w:w="60" w:type="dxa"/>
              <w:right w:w="120" w:type="dxa"/>
            </w:tcMar>
          </w:tcPr>
          <w:p w14:paraId="231A19DE" w14:textId="77777777" w:rsidR="0031391E" w:rsidRDefault="0031391E" w:rsidP="00B931B5">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5F2A32" w14:textId="402E44D1" w:rsidR="0031391E" w:rsidRDefault="0031391E" w:rsidP="0031391E">
            <w:pPr>
              <w:pStyle w:val="figuretext"/>
            </w:pPr>
            <w:r>
              <w:rPr>
                <w:w w:val="100"/>
              </w:rPr>
              <w:t>Measurement Setup ID</w:t>
            </w:r>
            <w:ins w:id="35" w:author="Dongguk Lim/IoT Connectivity Standard Task(dongguk.lim@lge.com)" w:date="2023-03-21T13:35:00Z">
              <w:r>
                <w:rPr>
                  <w:w w:val="100"/>
                </w:rPr>
                <w:t xml:space="preserve"> </w:t>
              </w:r>
            </w:ins>
            <w:ins w:id="36" w:author="Dongguk Lim/IoT Connectivity Standard Task(dongguk.lim@lge.com)" w:date="2023-05-16T23:20:00Z">
              <w:r>
                <w:rPr>
                  <w:w w:val="100"/>
                </w:rPr>
                <w:t>Indication</w:t>
              </w:r>
            </w:ins>
          </w:p>
        </w:tc>
      </w:tr>
      <w:tr w:rsidR="0031391E" w14:paraId="16FC50FF" w14:textId="1379777A" w:rsidTr="003D1152">
        <w:trPr>
          <w:trHeight w:val="320"/>
          <w:jc w:val="center"/>
        </w:trPr>
        <w:tc>
          <w:tcPr>
            <w:tcW w:w="880" w:type="dxa"/>
            <w:tcBorders>
              <w:top w:val="nil"/>
              <w:left w:val="nil"/>
              <w:bottom w:val="nil"/>
              <w:right w:val="nil"/>
            </w:tcBorders>
            <w:tcMar>
              <w:top w:w="120" w:type="dxa"/>
              <w:left w:w="120" w:type="dxa"/>
              <w:bottom w:w="60" w:type="dxa"/>
              <w:right w:w="120" w:type="dxa"/>
            </w:tcMar>
          </w:tcPr>
          <w:p w14:paraId="2DBEF894" w14:textId="16C6F75D" w:rsidR="0031391E" w:rsidRDefault="0031391E" w:rsidP="00B931B5">
            <w:pPr>
              <w:pStyle w:val="A1FigTitle"/>
              <w:spacing w:before="0" w:line="160" w:lineRule="atLeast"/>
              <w:rPr>
                <w:b w:val="0"/>
                <w:bCs w:val="0"/>
                <w:sz w:val="16"/>
                <w:szCs w:val="16"/>
              </w:rPr>
            </w:pPr>
            <w:r>
              <w:rPr>
                <w:rFonts w:hint="eastAsia"/>
                <w:b w:val="0"/>
                <w:bCs w:val="0"/>
                <w:w w:val="100"/>
                <w:sz w:val="16"/>
                <w:szCs w:val="16"/>
                <w:lang w:eastAsia="ko-KR"/>
              </w:rPr>
              <w:t>Octets</w:t>
            </w:r>
            <w:r>
              <w:rPr>
                <w:b w:val="0"/>
                <w:bCs w:val="0"/>
                <w:w w:val="100"/>
                <w:sz w:val="16"/>
                <w:szCs w:val="16"/>
              </w:rPr>
              <w:t>:</w:t>
            </w:r>
          </w:p>
        </w:tc>
        <w:tc>
          <w:tcPr>
            <w:tcW w:w="1260" w:type="dxa"/>
            <w:tcBorders>
              <w:top w:val="nil"/>
              <w:left w:val="nil"/>
              <w:bottom w:val="nil"/>
              <w:right w:val="nil"/>
            </w:tcBorders>
            <w:tcMar>
              <w:top w:w="120" w:type="dxa"/>
              <w:left w:w="120" w:type="dxa"/>
              <w:bottom w:w="60" w:type="dxa"/>
              <w:right w:w="120" w:type="dxa"/>
            </w:tcMar>
          </w:tcPr>
          <w:p w14:paraId="12530BE7" w14:textId="39C96ED6" w:rsidR="0031391E" w:rsidRDefault="0031391E" w:rsidP="00B931B5">
            <w:pPr>
              <w:pStyle w:val="A1FigTitle"/>
              <w:spacing w:before="0" w:line="160" w:lineRule="atLeast"/>
              <w:rPr>
                <w:b w:val="0"/>
                <w:bCs w:val="0"/>
                <w:sz w:val="16"/>
                <w:szCs w:val="16"/>
              </w:rPr>
            </w:pPr>
            <w:r>
              <w:rPr>
                <w:b w:val="0"/>
                <w:bCs w:val="0"/>
                <w:w w:val="100"/>
                <w:sz w:val="16"/>
                <w:szCs w:val="16"/>
              </w:rPr>
              <w:t>1</w:t>
            </w:r>
          </w:p>
        </w:tc>
      </w:tr>
      <w:tr w:rsidR="0031391E" w14:paraId="0FD88C4E" w14:textId="51F8BE79" w:rsidTr="003D1152">
        <w:trPr>
          <w:jc w:val="center"/>
        </w:trPr>
        <w:tc>
          <w:tcPr>
            <w:tcW w:w="2140" w:type="dxa"/>
            <w:gridSpan w:val="2"/>
            <w:tcBorders>
              <w:top w:val="nil"/>
              <w:left w:val="nil"/>
              <w:bottom w:val="nil"/>
              <w:right w:val="nil"/>
            </w:tcBorders>
            <w:tcMar>
              <w:top w:w="120" w:type="dxa"/>
              <w:left w:w="120" w:type="dxa"/>
              <w:bottom w:w="60" w:type="dxa"/>
              <w:right w:w="120" w:type="dxa"/>
            </w:tcMar>
            <w:vAlign w:val="center"/>
          </w:tcPr>
          <w:p w14:paraId="68BC0354" w14:textId="0BD7397B" w:rsidR="0031391E" w:rsidRDefault="0031391E" w:rsidP="005943AB">
            <w:pPr>
              <w:pStyle w:val="FigTitle"/>
              <w:numPr>
                <w:ilvl w:val="0"/>
                <w:numId w:val="12"/>
              </w:numPr>
            </w:pPr>
            <w:bookmarkStart w:id="37" w:name="RTF39323135383a204669675469"/>
            <w:r>
              <w:rPr>
                <w:w w:val="100"/>
              </w:rPr>
              <w:t xml:space="preserve"> Measurement Setup ID </w:t>
            </w:r>
            <w:ins w:id="38" w:author="Dongguk Lim/IoT Connectivity Standard Task(dongguk.lim@lge.com)" w:date="2023-05-16T23:20:00Z">
              <w:r>
                <w:rPr>
                  <w:w w:val="100"/>
                </w:rPr>
                <w:t xml:space="preserve">Indication </w:t>
              </w:r>
            </w:ins>
            <w:r>
              <w:rPr>
                <w:w w:val="100"/>
              </w:rPr>
              <w:t>field format</w:t>
            </w:r>
            <w:bookmarkEnd w:id="37"/>
            <w:r>
              <w:rPr>
                <w:vanish/>
                <w:w w:val="100"/>
              </w:rPr>
              <w:t>(#76, #261, #518)</w:t>
            </w:r>
          </w:p>
        </w:tc>
      </w:tr>
    </w:tbl>
    <w:p w14:paraId="1278647E" w14:textId="77777777" w:rsidR="00F40DC7" w:rsidRDefault="00F40DC7" w:rsidP="009C3BEA">
      <w:pPr>
        <w:autoSpaceDE w:val="0"/>
        <w:autoSpaceDN w:val="0"/>
        <w:adjustRightInd w:val="0"/>
        <w:jc w:val="both"/>
        <w:rPr>
          <w:ins w:id="39" w:author="Dongguk Lim/IoT Connectivity Standard Task(dongguk.lim@lge.com)" w:date="2023-05-16T23:26:00Z"/>
        </w:rPr>
      </w:pPr>
    </w:p>
    <w:p w14:paraId="13EB3CC3" w14:textId="0D4FF7DE" w:rsidR="00F40DC7" w:rsidRDefault="00F40DC7" w:rsidP="009C3BEA">
      <w:pPr>
        <w:autoSpaceDE w:val="0"/>
        <w:autoSpaceDN w:val="0"/>
        <w:adjustRightInd w:val="0"/>
        <w:jc w:val="both"/>
        <w:rPr>
          <w:b/>
          <w:bCs/>
          <w:i/>
          <w:iCs/>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please change “</w:t>
      </w:r>
      <w:r w:rsidRPr="00F40DC7">
        <w:rPr>
          <w:b/>
          <w:bCs/>
          <w:i/>
          <w:iCs/>
          <w:lang w:eastAsia="ko-KR"/>
        </w:rPr>
        <w:t>Measurement Setup ID field format</w:t>
      </w:r>
      <w:r>
        <w:rPr>
          <w:b/>
          <w:bCs/>
          <w:i/>
          <w:iCs/>
          <w:lang w:eastAsia="ko-KR"/>
        </w:rPr>
        <w:t>” with “</w:t>
      </w:r>
      <w:r w:rsidRPr="00F40DC7">
        <w:rPr>
          <w:b/>
          <w:bCs/>
          <w:i/>
          <w:iCs/>
          <w:lang w:eastAsia="ko-KR"/>
        </w:rPr>
        <w:t>Measurement Setup ID</w:t>
      </w:r>
      <w:r>
        <w:rPr>
          <w:b/>
          <w:bCs/>
          <w:i/>
          <w:iCs/>
          <w:lang w:eastAsia="ko-KR"/>
        </w:rPr>
        <w:t xml:space="preserve"> indication </w:t>
      </w:r>
      <w:r w:rsidRPr="00F40DC7">
        <w:rPr>
          <w:b/>
          <w:bCs/>
          <w:i/>
          <w:iCs/>
          <w:lang w:eastAsia="ko-KR"/>
        </w:rPr>
        <w:t>field format</w:t>
      </w:r>
      <w:r>
        <w:rPr>
          <w:b/>
          <w:bCs/>
          <w:i/>
          <w:iCs/>
          <w:lang w:eastAsia="ko-KR"/>
        </w:rPr>
        <w:t xml:space="preserve">” </w:t>
      </w:r>
      <w:r w:rsidR="005F4E25">
        <w:rPr>
          <w:b/>
          <w:bCs/>
          <w:i/>
          <w:iCs/>
          <w:lang w:eastAsia="ko-KR"/>
        </w:rPr>
        <w:t>b</w:t>
      </w:r>
      <w:r w:rsidR="005F4E25" w:rsidRPr="005F4E25">
        <w:rPr>
          <w:b/>
          <w:bCs/>
          <w:i/>
          <w:iCs/>
          <w:lang w:eastAsia="ko-KR"/>
        </w:rPr>
        <w:t>y whole searching in</w:t>
      </w:r>
      <w:r w:rsidR="005F4E25">
        <w:rPr>
          <w:b/>
          <w:bCs/>
          <w:i/>
          <w:iCs/>
          <w:lang w:eastAsia="ko-KR"/>
        </w:rPr>
        <w:t xml:space="preserve"> </w:t>
      </w:r>
      <w:r w:rsidR="005F4E25" w:rsidRPr="005F4E25">
        <w:rPr>
          <w:b/>
          <w:bCs/>
          <w:i/>
          <w:iCs/>
          <w:lang w:eastAsia="ko-KR"/>
        </w:rPr>
        <w:t>D1.0</w:t>
      </w:r>
    </w:p>
    <w:p w14:paraId="06A62501" w14:textId="39783434" w:rsidR="00F40DC7" w:rsidRPr="005F4E25" w:rsidRDefault="00F40DC7" w:rsidP="005F4E25">
      <w:pPr>
        <w:pStyle w:val="ae"/>
        <w:numPr>
          <w:ilvl w:val="0"/>
          <w:numId w:val="10"/>
        </w:numPr>
        <w:autoSpaceDE w:val="0"/>
        <w:autoSpaceDN w:val="0"/>
        <w:adjustRightInd w:val="0"/>
        <w:jc w:val="both"/>
        <w:rPr>
          <w:b/>
          <w:bCs/>
          <w:i/>
          <w:iCs/>
          <w:lang w:eastAsia="ko-KR"/>
        </w:rPr>
      </w:pPr>
    </w:p>
    <w:p w14:paraId="1CDF8AF7" w14:textId="77777777" w:rsidR="00F40DC7" w:rsidRDefault="00F40DC7" w:rsidP="009C3BEA">
      <w:pPr>
        <w:autoSpaceDE w:val="0"/>
        <w:autoSpaceDN w:val="0"/>
        <w:adjustRightInd w:val="0"/>
        <w:jc w:val="both"/>
        <w:rPr>
          <w:b/>
          <w:bCs/>
          <w:i/>
          <w:iCs/>
          <w:lang w:eastAsia="ko-KR"/>
        </w:rPr>
      </w:pPr>
    </w:p>
    <w:p w14:paraId="1EB59E7E" w14:textId="1FD1C079" w:rsidR="00F40DC7" w:rsidRDefault="00F40DC7" w:rsidP="00F40DC7">
      <w:pPr>
        <w:autoSpaceDE w:val="0"/>
        <w:autoSpaceDN w:val="0"/>
        <w:adjustRightInd w:val="0"/>
        <w:jc w:val="both"/>
        <w:rPr>
          <w:b/>
          <w:bCs/>
          <w:i/>
          <w:iCs/>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please change “</w:t>
      </w:r>
      <w:r w:rsidRPr="00F40DC7">
        <w:rPr>
          <w:b/>
          <w:bCs/>
          <w:i/>
          <w:iCs/>
          <w:lang w:eastAsia="ko-KR"/>
        </w:rPr>
        <w:t>Measurement Setup ID</w:t>
      </w:r>
      <w:r>
        <w:rPr>
          <w:b/>
          <w:bCs/>
          <w:i/>
          <w:iCs/>
          <w:lang w:eastAsia="ko-KR"/>
        </w:rPr>
        <w:t>” with “</w:t>
      </w:r>
      <w:r w:rsidRPr="00F40DC7">
        <w:rPr>
          <w:b/>
          <w:bCs/>
          <w:i/>
          <w:iCs/>
          <w:lang w:eastAsia="ko-KR"/>
        </w:rPr>
        <w:t>Measurement Setup ID</w:t>
      </w:r>
      <w:r>
        <w:rPr>
          <w:b/>
          <w:bCs/>
          <w:i/>
          <w:iCs/>
          <w:lang w:eastAsia="ko-KR"/>
        </w:rPr>
        <w:t xml:space="preserve"> indication” in following figures of D1.0 </w:t>
      </w:r>
    </w:p>
    <w:p w14:paraId="720E803C" w14:textId="22AEA1CB" w:rsidR="00F40DC7" w:rsidRDefault="00F40DC7" w:rsidP="005F4E25">
      <w:pPr>
        <w:pStyle w:val="ae"/>
        <w:numPr>
          <w:ilvl w:val="0"/>
          <w:numId w:val="10"/>
        </w:numPr>
        <w:autoSpaceDE w:val="0"/>
        <w:autoSpaceDN w:val="0"/>
        <w:adjustRightInd w:val="0"/>
        <w:jc w:val="both"/>
      </w:pPr>
      <w:r w:rsidRPr="005F4E25">
        <w:rPr>
          <w:b/>
          <w:bCs/>
          <w:i/>
          <w:iCs/>
          <w:lang w:eastAsia="ko-KR"/>
        </w:rPr>
        <w:t xml:space="preserve">Figure 9-1139a, 1139d, 1139f, 1139j, 1139k </w:t>
      </w:r>
    </w:p>
    <w:p w14:paraId="0B729742" w14:textId="3BA454B2" w:rsidR="00745CA1" w:rsidRDefault="00745CA1" w:rsidP="00745CA1">
      <w:pPr>
        <w:autoSpaceDE w:val="0"/>
        <w:autoSpaceDN w:val="0"/>
        <w:adjustRightInd w:val="0"/>
        <w:jc w:val="both"/>
        <w:rPr>
          <w:rStyle w:val="SC13204878"/>
          <w:lang w:eastAsia="ko-KR"/>
        </w:rPr>
      </w:pPr>
    </w:p>
    <w:p w14:paraId="19AE8CCF" w14:textId="33EE582B"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1B5C0C">
        <w:rPr>
          <w:i/>
          <w:sz w:val="22"/>
          <w:szCs w:val="22"/>
          <w:lang w:eastAsia="ko-KR"/>
        </w:rPr>
        <w:t>1868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496B730B" w14:textId="77777777" w:rsidTr="004E12EA">
        <w:trPr>
          <w:trHeight w:val="386"/>
        </w:trPr>
        <w:tc>
          <w:tcPr>
            <w:tcW w:w="735" w:type="dxa"/>
            <w:shd w:val="clear" w:color="auto" w:fill="auto"/>
            <w:hideMark/>
          </w:tcPr>
          <w:p w14:paraId="585C993F"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36FF1A1"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895B556"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25A63DC"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0B5AA91"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45D46A1"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6D401414" w14:textId="77777777" w:rsidTr="004E12EA">
        <w:trPr>
          <w:trHeight w:val="734"/>
        </w:trPr>
        <w:tc>
          <w:tcPr>
            <w:tcW w:w="735" w:type="dxa"/>
            <w:shd w:val="clear" w:color="auto" w:fill="auto"/>
          </w:tcPr>
          <w:p w14:paraId="3A293DB2" w14:textId="0B4C98BD" w:rsidR="001B5C0C" w:rsidRPr="00D73BE5" w:rsidRDefault="001B5C0C" w:rsidP="001B5C0C">
            <w:pPr>
              <w:jc w:val="right"/>
              <w:rPr>
                <w:rFonts w:ascii="Arial" w:eastAsia="맑은 고딕" w:hAnsi="Arial" w:cs="Arial"/>
                <w:sz w:val="20"/>
              </w:rPr>
            </w:pPr>
            <w:r>
              <w:rPr>
                <w:rFonts w:ascii="Arial" w:eastAsia="맑은 고딕" w:hAnsi="Arial" w:cs="Arial"/>
                <w:sz w:val="20"/>
              </w:rPr>
              <w:t>1868</w:t>
            </w:r>
          </w:p>
        </w:tc>
        <w:tc>
          <w:tcPr>
            <w:tcW w:w="1133" w:type="dxa"/>
            <w:shd w:val="clear" w:color="auto" w:fill="auto"/>
          </w:tcPr>
          <w:p w14:paraId="5B30A131" w14:textId="6443EA5C"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73A4B23C" w14:textId="5B07ED24" w:rsidR="001B5C0C" w:rsidRPr="00D73BE5" w:rsidRDefault="001B5C0C" w:rsidP="001B5C0C">
            <w:pPr>
              <w:jc w:val="right"/>
              <w:rPr>
                <w:rFonts w:ascii="Arial" w:eastAsia="맑은 고딕" w:hAnsi="Arial" w:cs="Arial"/>
                <w:sz w:val="20"/>
              </w:rPr>
            </w:pPr>
            <w:r>
              <w:rPr>
                <w:rFonts w:ascii="Arial" w:eastAsia="맑은 고딕" w:hAnsi="Arial" w:cs="Arial"/>
                <w:sz w:val="20"/>
              </w:rPr>
              <w:t>77.25</w:t>
            </w:r>
          </w:p>
        </w:tc>
        <w:tc>
          <w:tcPr>
            <w:tcW w:w="2410" w:type="dxa"/>
            <w:shd w:val="clear" w:color="auto" w:fill="auto"/>
          </w:tcPr>
          <w:p w14:paraId="1056950C" w14:textId="4CC37DB5" w:rsidR="001B5C0C" w:rsidRPr="00D73BE5" w:rsidRDefault="001B5C0C" w:rsidP="001B5C0C">
            <w:pPr>
              <w:rPr>
                <w:rFonts w:ascii="Arial" w:eastAsia="맑은 고딕" w:hAnsi="Arial" w:cs="Arial"/>
                <w:sz w:val="20"/>
              </w:rPr>
            </w:pPr>
            <w:r>
              <w:rPr>
                <w:rFonts w:ascii="Arial" w:eastAsia="맑은 고딕" w:hAnsi="Arial" w:cs="Arial"/>
                <w:sz w:val="20"/>
              </w:rPr>
              <w:t>Incorrect sentence</w:t>
            </w:r>
          </w:p>
        </w:tc>
        <w:tc>
          <w:tcPr>
            <w:tcW w:w="2215" w:type="dxa"/>
            <w:shd w:val="clear" w:color="auto" w:fill="auto"/>
          </w:tcPr>
          <w:p w14:paraId="64A09A8A" w14:textId="41CFE520" w:rsidR="001B5C0C" w:rsidRPr="00D73BE5" w:rsidRDefault="001B5C0C" w:rsidP="001B5C0C">
            <w:pPr>
              <w:rPr>
                <w:rFonts w:ascii="Arial" w:eastAsia="맑은 고딕" w:hAnsi="Arial" w:cs="Arial"/>
                <w:sz w:val="20"/>
              </w:rPr>
            </w:pPr>
            <w:r>
              <w:rPr>
                <w:rFonts w:ascii="Arial" w:eastAsia="맑은 고딕" w:hAnsi="Arial" w:cs="Arial"/>
                <w:sz w:val="20"/>
              </w:rPr>
              <w:t>re-arrange the sentence</w:t>
            </w:r>
          </w:p>
        </w:tc>
        <w:tc>
          <w:tcPr>
            <w:tcW w:w="2693" w:type="dxa"/>
            <w:shd w:val="clear" w:color="auto" w:fill="auto"/>
          </w:tcPr>
          <w:p w14:paraId="0CEB4A22" w14:textId="0500E820" w:rsidR="001B5C0C" w:rsidRDefault="00BE08B8" w:rsidP="001B5C0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ED5C442" w14:textId="78B724C6" w:rsidR="00BE08B8" w:rsidRDefault="00BE08B8" w:rsidP="001B5C0C">
            <w:pPr>
              <w:rPr>
                <w:rFonts w:ascii="Arial" w:hAnsi="Arial" w:cs="Arial"/>
                <w:color w:val="000000" w:themeColor="text1"/>
                <w:sz w:val="20"/>
                <w:lang w:eastAsia="ko-KR"/>
              </w:rPr>
            </w:pPr>
          </w:p>
          <w:p w14:paraId="250AC860" w14:textId="25170173" w:rsidR="00BE08B8" w:rsidRDefault="00BE08B8" w:rsidP="001B5C0C">
            <w:pPr>
              <w:rPr>
                <w:rFonts w:ascii="Arial" w:hAnsi="Arial" w:cs="Arial"/>
                <w:color w:val="000000" w:themeColor="text1"/>
                <w:sz w:val="20"/>
                <w:lang w:eastAsia="ko-KR"/>
              </w:rPr>
            </w:pPr>
            <w:r>
              <w:rPr>
                <w:rFonts w:ascii="Arial" w:hAnsi="Arial" w:cs="Arial"/>
                <w:color w:val="000000" w:themeColor="text1"/>
                <w:sz w:val="20"/>
                <w:lang w:eastAsia="ko-KR"/>
              </w:rPr>
              <w:t xml:space="preserve">I agree with </w:t>
            </w:r>
            <w:r w:rsidR="005943AB">
              <w:rPr>
                <w:rFonts w:ascii="Arial" w:hAnsi="Arial" w:cs="Arial"/>
                <w:color w:val="000000" w:themeColor="text1"/>
                <w:sz w:val="20"/>
                <w:lang w:eastAsia="ko-KR"/>
              </w:rPr>
              <w:t xml:space="preserve">the </w:t>
            </w:r>
            <w:proofErr w:type="spellStart"/>
            <w:r>
              <w:rPr>
                <w:rFonts w:ascii="Arial" w:hAnsi="Arial" w:cs="Arial"/>
                <w:color w:val="000000" w:themeColor="text1"/>
                <w:sz w:val="20"/>
                <w:lang w:eastAsia="ko-KR"/>
              </w:rPr>
              <w:t>commentor</w:t>
            </w:r>
            <w:proofErr w:type="spellEnd"/>
            <w:r>
              <w:rPr>
                <w:rFonts w:ascii="Arial" w:hAnsi="Arial" w:cs="Arial"/>
                <w:color w:val="000000" w:themeColor="text1"/>
                <w:sz w:val="20"/>
                <w:lang w:eastAsia="ko-KR"/>
              </w:rPr>
              <w:t xml:space="preserve"> in principle. This sentence should be corrected. </w:t>
            </w:r>
          </w:p>
          <w:p w14:paraId="53289F1F" w14:textId="77777777" w:rsidR="00BE08B8" w:rsidRDefault="00BE08B8" w:rsidP="001B5C0C">
            <w:pPr>
              <w:rPr>
                <w:rFonts w:ascii="Arial" w:hAnsi="Arial" w:cs="Arial"/>
                <w:color w:val="000000" w:themeColor="text1"/>
                <w:sz w:val="20"/>
                <w:lang w:eastAsia="ko-KR"/>
              </w:rPr>
            </w:pPr>
          </w:p>
          <w:p w14:paraId="6F80F827" w14:textId="07BFBA79" w:rsidR="005943AB" w:rsidRDefault="005943AB" w:rsidP="005943AB">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w:t>
            </w:r>
            <w:del w:id="40" w:author="Dongguk Lim/IoT Connectivity Standard Task(dongguk.lim@lge.com)" w:date="2023-05-16T23:56:00Z">
              <w:r w:rsidRPr="00BE08B8" w:rsidDel="001E1F96">
                <w:rPr>
                  <w:rFonts w:ascii="Arial" w:hAnsi="Arial" w:cs="Arial"/>
                  <w:color w:val="000000" w:themeColor="text1"/>
                  <w:sz w:val="20"/>
                  <w:lang w:eastAsia="ko-KR"/>
                </w:rPr>
                <w:delText>0</w:delText>
              </w:r>
              <w:r w:rsidDel="001E1F96">
                <w:rPr>
                  <w:rFonts w:ascii="Arial" w:hAnsi="Arial" w:cs="Arial"/>
                  <w:color w:val="000000" w:themeColor="text1"/>
                  <w:sz w:val="20"/>
                  <w:lang w:eastAsia="ko-KR"/>
                </w:rPr>
                <w:delText>0</w:delText>
              </w:r>
            </w:del>
            <w:ins w:id="41" w:author="Dongguk Lim/IoT Connectivity Standard Task(dongguk.lim@lge.com)" w:date="2023-05-16T23:56:00Z">
              <w:r w:rsidR="001E1F96" w:rsidRPr="00BE08B8">
                <w:rPr>
                  <w:rFonts w:ascii="Arial" w:hAnsi="Arial" w:cs="Arial"/>
                  <w:color w:val="000000" w:themeColor="text1"/>
                  <w:sz w:val="20"/>
                  <w:lang w:eastAsia="ko-KR"/>
                </w:rPr>
                <w:t>0</w:t>
              </w:r>
            </w:ins>
            <w:ins w:id="42" w:author="Dongguk Lim/IoT Connectivity Standard Task(dongguk.lim@lge.com)" w:date="2023-05-17T21:56:00Z">
              <w:r w:rsidR="006F3BC0">
                <w:rPr>
                  <w:rFonts w:ascii="Arial" w:hAnsi="Arial" w:cs="Arial"/>
                  <w:color w:val="000000" w:themeColor="text1"/>
                  <w:sz w:val="20"/>
                  <w:lang w:eastAsia="ko-KR"/>
                </w:rPr>
                <w:t>2</w:t>
              </w:r>
            </w:ins>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lastRenderedPageBreak/>
              <w:t>Sensing-Trigger-frame-part1</w:t>
            </w:r>
            <w:r w:rsidRPr="00BE08B8">
              <w:rPr>
                <w:rFonts w:ascii="Arial" w:hAnsi="Arial" w:cs="Arial"/>
                <w:color w:val="000000" w:themeColor="text1"/>
                <w:sz w:val="20"/>
                <w:lang w:eastAsia="ko-KR"/>
              </w:rPr>
              <w:t>.docx</w:t>
            </w:r>
          </w:p>
          <w:p w14:paraId="00558E48" w14:textId="61E6D4DC" w:rsidR="00BE08B8" w:rsidRPr="005943AB" w:rsidRDefault="00BE08B8" w:rsidP="001B5C0C">
            <w:pPr>
              <w:rPr>
                <w:rFonts w:ascii="Arial" w:hAnsi="Arial" w:cs="Arial"/>
                <w:color w:val="000000" w:themeColor="text1"/>
                <w:sz w:val="20"/>
                <w:lang w:eastAsia="ko-KR"/>
              </w:rPr>
            </w:pPr>
          </w:p>
        </w:tc>
      </w:tr>
    </w:tbl>
    <w:p w14:paraId="4E4F3EC0" w14:textId="77777777" w:rsidR="00745CA1" w:rsidRDefault="00745CA1" w:rsidP="00745CA1">
      <w:pPr>
        <w:autoSpaceDE w:val="0"/>
        <w:autoSpaceDN w:val="0"/>
        <w:adjustRightInd w:val="0"/>
        <w:jc w:val="both"/>
        <w:rPr>
          <w:rStyle w:val="SC13204878"/>
          <w:lang w:eastAsia="ko-KR"/>
        </w:rPr>
      </w:pPr>
    </w:p>
    <w:p w14:paraId="51271ACC" w14:textId="11A98D63"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30A1C9EF" w14:textId="6D16A886" w:rsidR="005943AB" w:rsidRDefault="005943AB" w:rsidP="00745CA1">
      <w:pPr>
        <w:autoSpaceDE w:val="0"/>
        <w:autoSpaceDN w:val="0"/>
        <w:adjustRightInd w:val="0"/>
        <w:jc w:val="both"/>
        <w:rPr>
          <w:rStyle w:val="SC13204878"/>
          <w:lang w:eastAsia="ko-KR"/>
        </w:rPr>
      </w:pPr>
      <w:r w:rsidRPr="005943AB">
        <w:rPr>
          <w:rStyle w:val="SC13204878"/>
          <w:noProof/>
          <w:lang w:val="en-US" w:eastAsia="ko-KR"/>
        </w:rPr>
        <w:drawing>
          <wp:inline distT="0" distB="0" distL="0" distR="0" wp14:anchorId="32FEC515" wp14:editId="0F03D909">
            <wp:extent cx="5943600" cy="486963"/>
            <wp:effectExtent l="0" t="0" r="0" b="889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86963"/>
                    </a:xfrm>
                    <a:prstGeom prst="rect">
                      <a:avLst/>
                    </a:prstGeom>
                    <a:noFill/>
                    <a:ln>
                      <a:noFill/>
                    </a:ln>
                  </pic:spPr>
                </pic:pic>
              </a:graphicData>
            </a:graphic>
          </wp:inline>
        </w:drawing>
      </w:r>
    </w:p>
    <w:p w14:paraId="2A52026A" w14:textId="017E8C6E" w:rsidR="00745CA1" w:rsidRDefault="00745CA1" w:rsidP="00745CA1">
      <w:pPr>
        <w:autoSpaceDE w:val="0"/>
        <w:autoSpaceDN w:val="0"/>
        <w:adjustRightInd w:val="0"/>
        <w:jc w:val="both"/>
        <w:rPr>
          <w:rStyle w:val="SC13204878"/>
          <w:lang w:eastAsia="ko-KR"/>
        </w:rPr>
      </w:pPr>
    </w:p>
    <w:p w14:paraId="5BAD27A6" w14:textId="047D2F84" w:rsidR="005943AB" w:rsidRDefault="005943AB" w:rsidP="005943AB">
      <w:pPr>
        <w:autoSpaceDE w:val="0"/>
        <w:autoSpaceDN w:val="0"/>
        <w:adjustRightInd w:val="0"/>
        <w:jc w:val="both"/>
        <w:rPr>
          <w:rStyle w:val="SC13204878"/>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modify </w:t>
      </w:r>
      <w:r w:rsidR="00FE3419">
        <w:rPr>
          <w:b/>
          <w:i/>
          <w:lang w:eastAsia="ko-KR"/>
        </w:rPr>
        <w:t xml:space="preserve">the </w:t>
      </w:r>
      <w:r>
        <w:rPr>
          <w:b/>
          <w:i/>
          <w:lang w:eastAsia="ko-KR"/>
        </w:rPr>
        <w:t>text at P</w:t>
      </w:r>
      <w:r w:rsidR="00FE3419">
        <w:rPr>
          <w:b/>
          <w:i/>
          <w:lang w:eastAsia="ko-KR"/>
        </w:rPr>
        <w:t>77</w:t>
      </w:r>
      <w:r>
        <w:rPr>
          <w:b/>
          <w:i/>
          <w:lang w:eastAsia="ko-KR"/>
        </w:rPr>
        <w:t>L</w:t>
      </w:r>
      <w:r w:rsidR="00FE3419">
        <w:rPr>
          <w:b/>
          <w:i/>
          <w:lang w:eastAsia="ko-KR"/>
        </w:rPr>
        <w:t>25</w:t>
      </w:r>
      <w:r>
        <w:rPr>
          <w:b/>
          <w:i/>
          <w:lang w:eastAsia="ko-KR"/>
        </w:rPr>
        <w:t xml:space="preserve"> of 11bf D1.0 as follows</w:t>
      </w:r>
    </w:p>
    <w:p w14:paraId="5A83BA71" w14:textId="0EEC3C5B" w:rsidR="00FE3419" w:rsidRDefault="00FE3419" w:rsidP="00FE3419">
      <w:pPr>
        <w:pStyle w:val="T"/>
        <w:rPr>
          <w:w w:val="100"/>
        </w:rPr>
      </w:pPr>
      <w:r>
        <w:rPr>
          <w:w w:val="100"/>
        </w:rPr>
        <w:t xml:space="preserve">The </w:t>
      </w:r>
      <w:ins w:id="43" w:author="Dongguk Lim/IoT Connectivity Standard Task(dongguk.lim@lge.com)" w:date="2023-03-21T13:42:00Z">
        <w:r>
          <w:rPr>
            <w:w w:val="100"/>
          </w:rPr>
          <w:t xml:space="preserve">value of the </w:t>
        </w:r>
      </w:ins>
      <w:r>
        <w:rPr>
          <w:w w:val="100"/>
        </w:rPr>
        <w:t xml:space="preserve">Sensing Trigger Subtype subfield </w:t>
      </w:r>
      <w:del w:id="44" w:author="Dongguk Lim/IoT Connectivity Standard Task(dongguk.lim@lge.com)" w:date="2023-03-21T13:43:00Z">
        <w:r w:rsidDel="00FE3419">
          <w:rPr>
            <w:w w:val="100"/>
          </w:rPr>
          <w:delText xml:space="preserve">value </w:delText>
        </w:r>
      </w:del>
      <w:r>
        <w:rPr>
          <w:w w:val="100"/>
        </w:rPr>
        <w:t xml:space="preserve">in the </w:t>
      </w:r>
      <w:del w:id="45" w:author="Dongguk Lim/IoT Connectivity Standard Task(dongguk.lim@lge.com)" w:date="2023-03-21T13:45:00Z">
        <w:r w:rsidDel="00FE3419">
          <w:rPr>
            <w:w w:val="100"/>
          </w:rPr>
          <w:delText xml:space="preserve">Trigger Dependent Common Info subfield signals the </w:delText>
        </w:r>
      </w:del>
      <w:r>
        <w:rPr>
          <w:w w:val="100"/>
        </w:rPr>
        <w:t xml:space="preserve">Sensing Trigger frame </w:t>
      </w:r>
      <w:del w:id="46" w:author="Dongguk Lim/IoT Connectivity Standard Task(dongguk.lim@lge.com)" w:date="2023-03-21T13:45:00Z">
        <w:r w:rsidDel="00FE3419">
          <w:rPr>
            <w:w w:val="100"/>
          </w:rPr>
          <w:delText xml:space="preserve">subvariants and </w:delText>
        </w:r>
      </w:del>
      <w:r>
        <w:rPr>
          <w:w w:val="100"/>
        </w:rPr>
        <w:t xml:space="preserve">is defined in </w:t>
      </w:r>
      <w:r>
        <w:rPr>
          <w:w w:val="100"/>
        </w:rPr>
        <w:fldChar w:fldCharType="begin"/>
      </w:r>
      <w:r>
        <w:rPr>
          <w:w w:val="100"/>
        </w:rPr>
        <w:instrText xml:space="preserve"> REF  RTF33373030303a205461626c65 \h</w:instrText>
      </w:r>
      <w:r>
        <w:rPr>
          <w:w w:val="100"/>
        </w:rPr>
      </w:r>
      <w:r>
        <w:rPr>
          <w:w w:val="100"/>
        </w:rPr>
        <w:fldChar w:fldCharType="separate"/>
      </w:r>
      <w:r>
        <w:rPr>
          <w:w w:val="100"/>
        </w:rPr>
        <w:t>Table 9-54a (Sensing Trigger Subtype field encoding)</w:t>
      </w:r>
      <w:r>
        <w:rPr>
          <w:w w:val="100"/>
        </w:rPr>
        <w:fldChar w:fldCharType="end"/>
      </w:r>
      <w:r>
        <w:rPr>
          <w:w w:val="100"/>
        </w:rPr>
        <w:t>.</w:t>
      </w:r>
    </w:p>
    <w:p w14:paraId="6EDE06A4" w14:textId="6FE05282" w:rsidR="00745CA1" w:rsidRPr="00FE3419" w:rsidRDefault="00745CA1" w:rsidP="00745CA1">
      <w:pPr>
        <w:autoSpaceDE w:val="0"/>
        <w:autoSpaceDN w:val="0"/>
        <w:adjustRightInd w:val="0"/>
        <w:jc w:val="both"/>
        <w:rPr>
          <w:rStyle w:val="SC13204878"/>
          <w:lang w:val="en-US" w:eastAsia="ko-KR"/>
        </w:rPr>
      </w:pPr>
    </w:p>
    <w:p w14:paraId="4005BFCF" w14:textId="23AAF4D6" w:rsidR="00FE3419" w:rsidRDefault="00FE3419" w:rsidP="00FE3419">
      <w:pPr>
        <w:autoSpaceDE w:val="0"/>
        <w:autoSpaceDN w:val="0"/>
        <w:adjustRightInd w:val="0"/>
        <w:jc w:val="both"/>
        <w:rPr>
          <w:szCs w:val="22"/>
        </w:rPr>
      </w:pPr>
    </w:p>
    <w:p w14:paraId="707F8204" w14:textId="77777777" w:rsidR="00FE3419" w:rsidRDefault="00FE3419" w:rsidP="00FE3419">
      <w:pPr>
        <w:autoSpaceDE w:val="0"/>
        <w:autoSpaceDN w:val="0"/>
        <w:adjustRightInd w:val="0"/>
        <w:jc w:val="both"/>
        <w:rPr>
          <w:rStyle w:val="SC13204878"/>
          <w:lang w:eastAsia="ko-KR"/>
        </w:rPr>
      </w:pPr>
    </w:p>
    <w:p w14:paraId="4DA93D38" w14:textId="679983C9"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DF0795">
        <w:rPr>
          <w:i/>
          <w:sz w:val="22"/>
          <w:szCs w:val="22"/>
          <w:lang w:eastAsia="ko-KR"/>
        </w:rPr>
        <w:t>1882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362FE0A0" w14:textId="77777777" w:rsidTr="004E12EA">
        <w:trPr>
          <w:trHeight w:val="386"/>
        </w:trPr>
        <w:tc>
          <w:tcPr>
            <w:tcW w:w="735" w:type="dxa"/>
            <w:shd w:val="clear" w:color="auto" w:fill="auto"/>
            <w:hideMark/>
          </w:tcPr>
          <w:p w14:paraId="709E5A98"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6065D7A"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D3CC64C"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F901531"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89F2DC"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836B7A5"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6EB90341" w14:textId="77777777" w:rsidTr="004E12EA">
        <w:trPr>
          <w:trHeight w:val="734"/>
        </w:trPr>
        <w:tc>
          <w:tcPr>
            <w:tcW w:w="735" w:type="dxa"/>
            <w:shd w:val="clear" w:color="auto" w:fill="auto"/>
          </w:tcPr>
          <w:p w14:paraId="65C92FFE" w14:textId="4A590BB5" w:rsidR="001B5C0C" w:rsidRPr="00D73BE5" w:rsidRDefault="001B5C0C" w:rsidP="001B5C0C">
            <w:pPr>
              <w:jc w:val="right"/>
              <w:rPr>
                <w:rFonts w:ascii="Arial" w:eastAsia="맑은 고딕" w:hAnsi="Arial" w:cs="Arial"/>
                <w:sz w:val="20"/>
              </w:rPr>
            </w:pPr>
            <w:r>
              <w:rPr>
                <w:rFonts w:ascii="Arial" w:eastAsia="맑은 고딕" w:hAnsi="Arial" w:cs="Arial"/>
                <w:sz w:val="20"/>
              </w:rPr>
              <w:t>1882</w:t>
            </w:r>
          </w:p>
        </w:tc>
        <w:tc>
          <w:tcPr>
            <w:tcW w:w="1133" w:type="dxa"/>
            <w:shd w:val="clear" w:color="auto" w:fill="auto"/>
          </w:tcPr>
          <w:p w14:paraId="72430341" w14:textId="3C7370B0"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0FE0C89B" w14:textId="0C94D910" w:rsidR="001B5C0C" w:rsidRPr="00D73BE5" w:rsidRDefault="001B5C0C" w:rsidP="001B5C0C">
            <w:pPr>
              <w:jc w:val="right"/>
              <w:rPr>
                <w:rFonts w:ascii="Arial" w:eastAsia="맑은 고딕" w:hAnsi="Arial" w:cs="Arial"/>
                <w:sz w:val="20"/>
              </w:rPr>
            </w:pPr>
            <w:r>
              <w:rPr>
                <w:rFonts w:ascii="Arial" w:eastAsia="맑은 고딕" w:hAnsi="Arial" w:cs="Arial"/>
                <w:sz w:val="20"/>
              </w:rPr>
              <w:t>77.46</w:t>
            </w:r>
          </w:p>
        </w:tc>
        <w:tc>
          <w:tcPr>
            <w:tcW w:w="2410" w:type="dxa"/>
            <w:shd w:val="clear" w:color="auto" w:fill="auto"/>
          </w:tcPr>
          <w:p w14:paraId="3D7C9CAE" w14:textId="5812CD6D" w:rsidR="001B5C0C" w:rsidRPr="00D73BE5" w:rsidRDefault="001B5C0C" w:rsidP="001B5C0C">
            <w:pPr>
              <w:rPr>
                <w:rFonts w:ascii="Arial" w:eastAsia="맑은 고딕" w:hAnsi="Arial" w:cs="Arial"/>
                <w:sz w:val="20"/>
              </w:rPr>
            </w:pPr>
            <w:r>
              <w:rPr>
                <w:rFonts w:ascii="Arial" w:eastAsia="맑은 고딕" w:hAnsi="Arial" w:cs="Arial"/>
                <w:sz w:val="20"/>
              </w:rPr>
              <w:t xml:space="preserve">Suggest to reserve a special value in Sensing Triger Subtype to indicate "non-sensing Trigger" frame instead of using a bit of </w:t>
            </w:r>
            <w:proofErr w:type="spellStart"/>
            <w:r>
              <w:rPr>
                <w:rFonts w:ascii="Arial" w:eastAsia="맑은 고딕" w:hAnsi="Arial" w:cs="Arial"/>
                <w:sz w:val="20"/>
              </w:rPr>
              <w:t>Sesning</w:t>
            </w:r>
            <w:proofErr w:type="spellEnd"/>
            <w:r>
              <w:rPr>
                <w:rFonts w:ascii="Arial" w:eastAsia="맑은 고딕" w:hAnsi="Arial" w:cs="Arial"/>
                <w:sz w:val="20"/>
              </w:rPr>
              <w:t xml:space="preserve"> subfield for indicating the type of Trigger frame.</w:t>
            </w:r>
          </w:p>
        </w:tc>
        <w:tc>
          <w:tcPr>
            <w:tcW w:w="2215" w:type="dxa"/>
            <w:shd w:val="clear" w:color="auto" w:fill="auto"/>
          </w:tcPr>
          <w:p w14:paraId="709385CA" w14:textId="46C4ABBA" w:rsidR="001B5C0C" w:rsidRPr="00D73BE5" w:rsidRDefault="001B5C0C" w:rsidP="001B5C0C">
            <w:pPr>
              <w:rPr>
                <w:rFonts w:ascii="Arial" w:eastAsia="맑은 고딕" w:hAnsi="Arial" w:cs="Arial"/>
                <w:sz w:val="20"/>
              </w:rPr>
            </w:pPr>
            <w:r>
              <w:rPr>
                <w:rFonts w:ascii="Arial" w:eastAsia="맑은 고딕" w:hAnsi="Arial" w:cs="Arial"/>
                <w:sz w:val="20"/>
              </w:rPr>
              <w:t>See in the comment</w:t>
            </w:r>
          </w:p>
        </w:tc>
        <w:tc>
          <w:tcPr>
            <w:tcW w:w="2693" w:type="dxa"/>
            <w:shd w:val="clear" w:color="auto" w:fill="auto"/>
          </w:tcPr>
          <w:p w14:paraId="4C562543" w14:textId="77777777" w:rsidR="001B5C0C" w:rsidRDefault="00FE3419" w:rsidP="001B5C0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2DE1B3B" w14:textId="77777777" w:rsidR="00FE3419" w:rsidRDefault="00FE3419" w:rsidP="001B5C0C">
            <w:pPr>
              <w:rPr>
                <w:rFonts w:ascii="Arial" w:hAnsi="Arial" w:cs="Arial"/>
                <w:color w:val="000000" w:themeColor="text1"/>
                <w:sz w:val="20"/>
                <w:lang w:eastAsia="ko-KR"/>
              </w:rPr>
            </w:pPr>
          </w:p>
          <w:p w14:paraId="66809AA1" w14:textId="0BDFD32E" w:rsidR="00FE3419" w:rsidRPr="00D73BE5" w:rsidRDefault="00675619" w:rsidP="00675619">
            <w:pPr>
              <w:rPr>
                <w:rFonts w:ascii="Arial" w:hAnsi="Arial" w:cs="Arial"/>
                <w:color w:val="000000" w:themeColor="text1"/>
                <w:sz w:val="20"/>
                <w:lang w:eastAsia="ko-KR"/>
              </w:rPr>
            </w:pPr>
            <w:r w:rsidRPr="00675619">
              <w:rPr>
                <w:rFonts w:ascii="Arial" w:hAnsi="Arial" w:cs="Arial"/>
                <w:color w:val="000000" w:themeColor="text1"/>
                <w:sz w:val="20"/>
                <w:lang w:eastAsia="ko-KR"/>
              </w:rPr>
              <w:t>Since the same value of the Trigger Type subfield is used for both ranging and sensing, the sensing indication shall be defined to distinguish each Trigger frame variant.</w:t>
            </w:r>
            <w:r>
              <w:rPr>
                <w:rFonts w:ascii="Arial" w:hAnsi="Arial" w:cs="Arial"/>
                <w:color w:val="000000" w:themeColor="text1"/>
                <w:sz w:val="20"/>
                <w:lang w:eastAsia="ko-KR"/>
              </w:rPr>
              <w:t xml:space="preserve"> And, if a non-sensing Trigger frame variant is used, then we can reuse the Trigger frame defined in </w:t>
            </w:r>
            <w:proofErr w:type="spellStart"/>
            <w:r>
              <w:rPr>
                <w:rFonts w:ascii="Arial" w:hAnsi="Arial" w:cs="Arial"/>
                <w:color w:val="000000" w:themeColor="text1"/>
                <w:sz w:val="20"/>
                <w:lang w:eastAsia="ko-KR"/>
              </w:rPr>
              <w:t>Revme</w:t>
            </w:r>
            <w:proofErr w:type="spellEnd"/>
            <w:r>
              <w:rPr>
                <w:rFonts w:ascii="Arial" w:hAnsi="Arial" w:cs="Arial"/>
                <w:color w:val="000000" w:themeColor="text1"/>
                <w:sz w:val="20"/>
                <w:lang w:eastAsia="ko-KR"/>
              </w:rPr>
              <w:t xml:space="preserve">. </w:t>
            </w:r>
          </w:p>
        </w:tc>
      </w:tr>
    </w:tbl>
    <w:p w14:paraId="4ABEBC9D" w14:textId="77777777" w:rsidR="00745CA1" w:rsidRDefault="00745CA1" w:rsidP="00745CA1">
      <w:pPr>
        <w:autoSpaceDE w:val="0"/>
        <w:autoSpaceDN w:val="0"/>
        <w:adjustRightInd w:val="0"/>
        <w:jc w:val="both"/>
        <w:rPr>
          <w:rStyle w:val="SC13204878"/>
          <w:lang w:eastAsia="ko-KR"/>
        </w:rPr>
      </w:pPr>
    </w:p>
    <w:p w14:paraId="1256B15F" w14:textId="4C85B22F"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r w:rsidR="00C65826">
        <w:rPr>
          <w:rStyle w:val="SC13204878"/>
          <w:lang w:eastAsia="ko-KR"/>
        </w:rPr>
        <w:t>None</w:t>
      </w:r>
    </w:p>
    <w:p w14:paraId="36019904" w14:textId="0212032C" w:rsidR="00745CA1" w:rsidRDefault="00745CA1" w:rsidP="00745CA1">
      <w:pPr>
        <w:autoSpaceDE w:val="0"/>
        <w:autoSpaceDN w:val="0"/>
        <w:adjustRightInd w:val="0"/>
        <w:jc w:val="both"/>
        <w:rPr>
          <w:rStyle w:val="SC13204878"/>
          <w:lang w:eastAsia="ko-KR"/>
        </w:rPr>
      </w:pPr>
    </w:p>
    <w:p w14:paraId="0810592C" w14:textId="65289B32" w:rsidR="00745CA1" w:rsidRDefault="00745CA1" w:rsidP="00745CA1">
      <w:pPr>
        <w:autoSpaceDE w:val="0"/>
        <w:autoSpaceDN w:val="0"/>
        <w:adjustRightInd w:val="0"/>
        <w:jc w:val="both"/>
        <w:rPr>
          <w:rStyle w:val="SC13204878"/>
          <w:lang w:eastAsia="ko-KR"/>
        </w:rPr>
      </w:pPr>
    </w:p>
    <w:p w14:paraId="61D6B443" w14:textId="6B6DBA82" w:rsidR="00745CA1" w:rsidRDefault="00745CA1" w:rsidP="00745CA1">
      <w:pPr>
        <w:autoSpaceDE w:val="0"/>
        <w:autoSpaceDN w:val="0"/>
        <w:adjustRightInd w:val="0"/>
        <w:jc w:val="both"/>
        <w:rPr>
          <w:rStyle w:val="SC13204878"/>
          <w:lang w:eastAsia="ko-KR"/>
        </w:rPr>
      </w:pPr>
    </w:p>
    <w:p w14:paraId="1F0158D8" w14:textId="4D63BAC4" w:rsidR="00745CA1" w:rsidRPr="00D73BE5" w:rsidRDefault="00745CA1" w:rsidP="00745CA1">
      <w:pPr>
        <w:pStyle w:val="4"/>
        <w:numPr>
          <w:ilvl w:val="0"/>
          <w:numId w:val="0"/>
        </w:numPr>
        <w:ind w:left="360" w:hanging="360"/>
        <w:rPr>
          <w:rStyle w:val="SC13204878"/>
        </w:rPr>
      </w:pPr>
      <w:r w:rsidRPr="009C3BEA">
        <w:rPr>
          <w:rFonts w:hint="eastAsia"/>
          <w:i/>
          <w:sz w:val="22"/>
          <w:szCs w:val="22"/>
          <w:highlight w:val="yellow"/>
          <w:lang w:eastAsia="ko-KR"/>
        </w:rPr>
        <w:t xml:space="preserve">CID </w:t>
      </w:r>
      <w:r w:rsidR="00DF0795" w:rsidRPr="009C3BEA">
        <w:rPr>
          <w:i/>
          <w:sz w:val="22"/>
          <w:szCs w:val="22"/>
          <w:highlight w:val="yellow"/>
          <w:lang w:eastAsia="ko-KR"/>
        </w:rPr>
        <w:t>2018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0C293599" w14:textId="77777777" w:rsidTr="004E12EA">
        <w:trPr>
          <w:trHeight w:val="386"/>
        </w:trPr>
        <w:tc>
          <w:tcPr>
            <w:tcW w:w="735" w:type="dxa"/>
            <w:shd w:val="clear" w:color="auto" w:fill="auto"/>
            <w:hideMark/>
          </w:tcPr>
          <w:p w14:paraId="11BA17BC"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2B2D42CB"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6821C5"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FE422A2"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1E11972B"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3E10FD5"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62866DD7" w14:textId="77777777" w:rsidTr="004E12EA">
        <w:trPr>
          <w:trHeight w:val="734"/>
        </w:trPr>
        <w:tc>
          <w:tcPr>
            <w:tcW w:w="735" w:type="dxa"/>
            <w:shd w:val="clear" w:color="auto" w:fill="auto"/>
          </w:tcPr>
          <w:p w14:paraId="23F9F28B" w14:textId="2ACD143E" w:rsidR="001B5C0C" w:rsidRPr="00D73BE5" w:rsidRDefault="001B5C0C" w:rsidP="001B5C0C">
            <w:pPr>
              <w:jc w:val="right"/>
              <w:rPr>
                <w:rFonts w:ascii="Arial" w:eastAsia="맑은 고딕" w:hAnsi="Arial" w:cs="Arial"/>
                <w:sz w:val="20"/>
              </w:rPr>
            </w:pPr>
            <w:r>
              <w:rPr>
                <w:rFonts w:ascii="Arial" w:eastAsia="맑은 고딕" w:hAnsi="Arial" w:cs="Arial"/>
                <w:sz w:val="20"/>
              </w:rPr>
              <w:t>2018</w:t>
            </w:r>
          </w:p>
        </w:tc>
        <w:tc>
          <w:tcPr>
            <w:tcW w:w="1133" w:type="dxa"/>
            <w:shd w:val="clear" w:color="auto" w:fill="auto"/>
          </w:tcPr>
          <w:p w14:paraId="46DA8EAB" w14:textId="29CAEF05"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49A01D99" w14:textId="655374B2" w:rsidR="001B5C0C" w:rsidRPr="00D73BE5" w:rsidRDefault="001B5C0C" w:rsidP="001B5C0C">
            <w:pPr>
              <w:jc w:val="right"/>
              <w:rPr>
                <w:rFonts w:ascii="Arial" w:eastAsia="맑은 고딕" w:hAnsi="Arial" w:cs="Arial"/>
                <w:sz w:val="20"/>
              </w:rPr>
            </w:pPr>
            <w:r>
              <w:rPr>
                <w:rFonts w:ascii="Arial" w:eastAsia="맑은 고딕" w:hAnsi="Arial" w:cs="Arial"/>
                <w:sz w:val="20"/>
              </w:rPr>
              <w:t>76.48</w:t>
            </w:r>
          </w:p>
        </w:tc>
        <w:tc>
          <w:tcPr>
            <w:tcW w:w="2410" w:type="dxa"/>
            <w:shd w:val="clear" w:color="auto" w:fill="auto"/>
          </w:tcPr>
          <w:p w14:paraId="1E9C4A81" w14:textId="10DFA221" w:rsidR="001B5C0C" w:rsidRPr="00D73BE5" w:rsidRDefault="001B5C0C" w:rsidP="001B5C0C">
            <w:pPr>
              <w:rPr>
                <w:rFonts w:ascii="Arial" w:eastAsia="맑은 고딕" w:hAnsi="Arial" w:cs="Arial"/>
                <w:sz w:val="20"/>
              </w:rPr>
            </w:pPr>
            <w:r>
              <w:rPr>
                <w:rFonts w:ascii="Arial" w:eastAsia="맑은 고딕" w:hAnsi="Arial" w:cs="Arial"/>
                <w:sz w:val="20"/>
              </w:rPr>
              <w:t>"The format of the Trigger Dependent Common Info subfield of the Sensing Poll, Sensing Sounding, Sensing Report, and Sensing Threshold-based Report Trigger frame ...". A this time, none of these frames have been defined.</w:t>
            </w:r>
          </w:p>
        </w:tc>
        <w:tc>
          <w:tcPr>
            <w:tcW w:w="2215" w:type="dxa"/>
            <w:shd w:val="clear" w:color="auto" w:fill="auto"/>
          </w:tcPr>
          <w:p w14:paraId="6CE2FB1F" w14:textId="47B16457" w:rsidR="001B5C0C" w:rsidRPr="00D73BE5" w:rsidRDefault="001B5C0C" w:rsidP="001B5C0C">
            <w:pPr>
              <w:rPr>
                <w:rFonts w:ascii="Arial" w:eastAsia="맑은 고딕" w:hAnsi="Arial" w:cs="Arial"/>
                <w:sz w:val="20"/>
              </w:rPr>
            </w:pPr>
            <w:r>
              <w:rPr>
                <w:rFonts w:ascii="Arial" w:eastAsia="맑은 고딕" w:hAnsi="Arial" w:cs="Arial"/>
                <w:sz w:val="20"/>
              </w:rPr>
              <w:t>Add the relevant references (e.g., Sensing Poll -&gt; 9.3.1.22.14.2, ...)</w:t>
            </w:r>
          </w:p>
        </w:tc>
        <w:tc>
          <w:tcPr>
            <w:tcW w:w="2693" w:type="dxa"/>
            <w:shd w:val="clear" w:color="auto" w:fill="auto"/>
          </w:tcPr>
          <w:p w14:paraId="0A103A5F" w14:textId="77777777" w:rsidR="001B5C0C" w:rsidRDefault="00675619" w:rsidP="001B5C0C">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34CC35D" w14:textId="77777777" w:rsidR="00675619" w:rsidRDefault="00675619" w:rsidP="001B5C0C">
            <w:pPr>
              <w:rPr>
                <w:rFonts w:ascii="Arial" w:hAnsi="Arial" w:cs="Arial"/>
                <w:color w:val="000000" w:themeColor="text1"/>
                <w:sz w:val="20"/>
                <w:lang w:eastAsia="ko-KR"/>
              </w:rPr>
            </w:pPr>
          </w:p>
          <w:p w14:paraId="2594F97E" w14:textId="63EC56F3" w:rsidR="00675619" w:rsidRDefault="00675619" w:rsidP="001B5C0C">
            <w:pPr>
              <w:rPr>
                <w:rFonts w:ascii="Arial" w:hAnsi="Arial" w:cs="Arial"/>
                <w:color w:val="000000" w:themeColor="text1"/>
                <w:sz w:val="20"/>
                <w:lang w:eastAsia="ko-KR"/>
              </w:rPr>
            </w:pPr>
            <w:r>
              <w:rPr>
                <w:rFonts w:ascii="Arial" w:hAnsi="Arial" w:cs="Arial"/>
                <w:color w:val="000000" w:themeColor="text1"/>
                <w:sz w:val="20"/>
                <w:lang w:eastAsia="ko-KR"/>
              </w:rPr>
              <w:t>E</w:t>
            </w:r>
            <w:r>
              <w:rPr>
                <w:rFonts w:ascii="Arial" w:hAnsi="Arial" w:cs="Arial" w:hint="eastAsia"/>
                <w:color w:val="000000" w:themeColor="text1"/>
                <w:sz w:val="20"/>
                <w:lang w:eastAsia="ko-KR"/>
              </w:rPr>
              <w:t xml:space="preserve">ach </w:t>
            </w:r>
            <w:r>
              <w:rPr>
                <w:rFonts w:ascii="Arial" w:hAnsi="Arial" w:cs="Arial"/>
                <w:color w:val="000000" w:themeColor="text1"/>
                <w:sz w:val="20"/>
                <w:lang w:eastAsia="ko-KR"/>
              </w:rPr>
              <w:t xml:space="preserve">type of sensing Trigger frame is already defined in D1.0. to clarify each type of sensing trigger frame, </w:t>
            </w:r>
            <w:del w:id="47" w:author="Dongguk Lim/IoT Connectivity Standard Task(dongguk.lim@lge.com)" w:date="2023-05-16T23:50:00Z">
              <w:r w:rsidDel="001E1F96">
                <w:rPr>
                  <w:rFonts w:ascii="Arial" w:hAnsi="Arial" w:cs="Arial"/>
                  <w:color w:val="000000" w:themeColor="text1"/>
                  <w:sz w:val="20"/>
                  <w:lang w:eastAsia="ko-KR"/>
                </w:rPr>
                <w:delText>this text should be modified</w:delText>
              </w:r>
            </w:del>
            <w:ins w:id="48" w:author="Dongguk Lim/IoT Connectivity Standard Task(dongguk.lim@lge.com)" w:date="2023-05-16T23:50:00Z">
              <w:r w:rsidR="001E1F96">
                <w:rPr>
                  <w:rFonts w:ascii="Arial" w:hAnsi="Arial" w:cs="Arial"/>
                  <w:color w:val="000000" w:themeColor="text1"/>
                  <w:sz w:val="20"/>
                  <w:lang w:eastAsia="ko-KR"/>
                </w:rPr>
                <w:t>it can be added.</w:t>
              </w:r>
            </w:ins>
            <w:del w:id="49" w:author="Dongguk Lim/IoT Connectivity Standard Task(dongguk.lim@lge.com)" w:date="2023-05-16T23:50:00Z">
              <w:r w:rsidDel="001E1F96">
                <w:rPr>
                  <w:rFonts w:ascii="Arial" w:hAnsi="Arial" w:cs="Arial"/>
                  <w:color w:val="000000" w:themeColor="text1"/>
                  <w:sz w:val="20"/>
                  <w:lang w:eastAsia="ko-KR"/>
                </w:rPr>
                <w:delText>.</w:delText>
              </w:r>
            </w:del>
            <w:r>
              <w:rPr>
                <w:rFonts w:ascii="Arial" w:hAnsi="Arial" w:cs="Arial"/>
                <w:color w:val="000000" w:themeColor="text1"/>
                <w:sz w:val="20"/>
                <w:lang w:eastAsia="ko-KR"/>
              </w:rPr>
              <w:t xml:space="preserve"> </w:t>
            </w:r>
          </w:p>
          <w:p w14:paraId="0DF309D3" w14:textId="77777777" w:rsidR="00675619" w:rsidRDefault="00675619" w:rsidP="001B5C0C">
            <w:pPr>
              <w:rPr>
                <w:rFonts w:ascii="Arial" w:hAnsi="Arial" w:cs="Arial"/>
                <w:color w:val="000000" w:themeColor="text1"/>
                <w:sz w:val="20"/>
                <w:lang w:eastAsia="ko-KR"/>
              </w:rPr>
            </w:pPr>
          </w:p>
          <w:p w14:paraId="7B7C7293" w14:textId="74EA6CC6" w:rsidR="00675619" w:rsidRDefault="00675619" w:rsidP="00675619">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w:t>
            </w:r>
            <w:del w:id="50" w:author="Dongguk Lim/IoT Connectivity Standard Task(dongguk.lim@lge.com)" w:date="2023-05-16T23:36:00Z">
              <w:r w:rsidRPr="00BE08B8" w:rsidDel="00884E65">
                <w:rPr>
                  <w:rFonts w:ascii="Arial" w:hAnsi="Arial" w:cs="Arial"/>
                  <w:color w:val="000000" w:themeColor="text1"/>
                  <w:sz w:val="20"/>
                  <w:lang w:eastAsia="ko-KR"/>
                </w:rPr>
                <w:delText>0</w:delText>
              </w:r>
              <w:r w:rsidDel="00884E65">
                <w:rPr>
                  <w:rFonts w:ascii="Arial" w:hAnsi="Arial" w:cs="Arial"/>
                  <w:color w:val="000000" w:themeColor="text1"/>
                  <w:sz w:val="20"/>
                  <w:lang w:eastAsia="ko-KR"/>
                </w:rPr>
                <w:delText>0</w:delText>
              </w:r>
            </w:del>
            <w:ins w:id="51" w:author="Dongguk Lim/IoT Connectivity Standard Task(dongguk.lim@lge.com)" w:date="2023-05-16T23:36:00Z">
              <w:r w:rsidR="00884E65" w:rsidRPr="00BE08B8">
                <w:rPr>
                  <w:rFonts w:ascii="Arial" w:hAnsi="Arial" w:cs="Arial"/>
                  <w:color w:val="000000" w:themeColor="text1"/>
                  <w:sz w:val="20"/>
                  <w:lang w:eastAsia="ko-KR"/>
                </w:rPr>
                <w:t>0</w:t>
              </w:r>
            </w:ins>
            <w:ins w:id="52" w:author="Dongguk Lim/IoT Connectivity Standard Task(dongguk.lim@lge.com)" w:date="2023-05-17T21:55:00Z">
              <w:r w:rsidR="006F3BC0">
                <w:rPr>
                  <w:rFonts w:ascii="Arial" w:hAnsi="Arial" w:cs="Arial"/>
                  <w:color w:val="000000" w:themeColor="text1"/>
                  <w:sz w:val="20"/>
                  <w:lang w:eastAsia="ko-KR"/>
                </w:rPr>
                <w:t>2</w:t>
              </w:r>
            </w:ins>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5AC8C04F" w14:textId="5A807AC7" w:rsidR="00675619" w:rsidRPr="00675619" w:rsidRDefault="00675619" w:rsidP="001B5C0C">
            <w:pPr>
              <w:rPr>
                <w:rFonts w:ascii="Arial" w:hAnsi="Arial" w:cs="Arial"/>
                <w:color w:val="000000" w:themeColor="text1"/>
                <w:sz w:val="20"/>
                <w:lang w:eastAsia="ko-KR"/>
              </w:rPr>
            </w:pPr>
          </w:p>
        </w:tc>
      </w:tr>
    </w:tbl>
    <w:p w14:paraId="5A30B476" w14:textId="77777777" w:rsidR="00745CA1" w:rsidRDefault="00745CA1" w:rsidP="00745CA1">
      <w:pPr>
        <w:autoSpaceDE w:val="0"/>
        <w:autoSpaceDN w:val="0"/>
        <w:adjustRightInd w:val="0"/>
        <w:jc w:val="both"/>
        <w:rPr>
          <w:rStyle w:val="SC13204878"/>
          <w:lang w:eastAsia="ko-KR"/>
        </w:rPr>
      </w:pPr>
    </w:p>
    <w:p w14:paraId="1987E72A" w14:textId="77777777"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6B98F5E6" w14:textId="27E21422" w:rsidR="00745CA1" w:rsidRDefault="00745CA1" w:rsidP="00745CA1">
      <w:pPr>
        <w:autoSpaceDE w:val="0"/>
        <w:autoSpaceDN w:val="0"/>
        <w:adjustRightInd w:val="0"/>
        <w:jc w:val="both"/>
        <w:rPr>
          <w:rStyle w:val="SC13204878"/>
          <w:lang w:eastAsia="ko-KR"/>
        </w:rPr>
      </w:pPr>
    </w:p>
    <w:p w14:paraId="272B2050" w14:textId="7FDFD377" w:rsidR="00745CA1" w:rsidRDefault="00ED47C6" w:rsidP="00745CA1">
      <w:pPr>
        <w:autoSpaceDE w:val="0"/>
        <w:autoSpaceDN w:val="0"/>
        <w:adjustRightInd w:val="0"/>
        <w:jc w:val="both"/>
        <w:rPr>
          <w:rStyle w:val="SC13204878"/>
          <w:lang w:eastAsia="ko-KR"/>
        </w:rPr>
      </w:pPr>
      <w:r w:rsidRPr="00ED47C6">
        <w:rPr>
          <w:rStyle w:val="SC13204878"/>
          <w:noProof/>
          <w:lang w:val="en-US" w:eastAsia="ko-KR"/>
        </w:rPr>
        <w:drawing>
          <wp:inline distT="0" distB="0" distL="0" distR="0" wp14:anchorId="16274E53" wp14:editId="47B42021">
            <wp:extent cx="5943600" cy="69255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92550"/>
                    </a:xfrm>
                    <a:prstGeom prst="rect">
                      <a:avLst/>
                    </a:prstGeom>
                    <a:noFill/>
                    <a:ln>
                      <a:noFill/>
                    </a:ln>
                  </pic:spPr>
                </pic:pic>
              </a:graphicData>
            </a:graphic>
          </wp:inline>
        </w:drawing>
      </w:r>
    </w:p>
    <w:p w14:paraId="0EF4F67F" w14:textId="77777777" w:rsidR="00ED47C6" w:rsidRDefault="00ED47C6" w:rsidP="00ED47C6">
      <w:pPr>
        <w:pStyle w:val="T"/>
        <w:rPr>
          <w:w w:val="100"/>
        </w:rPr>
      </w:pPr>
    </w:p>
    <w:p w14:paraId="782E3DA7" w14:textId="42238FD7" w:rsidR="00ED47C6" w:rsidRDefault="00ED47C6" w:rsidP="00ED47C6">
      <w:pPr>
        <w:autoSpaceDE w:val="0"/>
        <w:autoSpaceDN w:val="0"/>
        <w:adjustRightInd w:val="0"/>
        <w:jc w:val="both"/>
        <w:rPr>
          <w:rStyle w:val="SC13204878"/>
          <w:lang w:eastAsia="ko-KR"/>
        </w:rPr>
      </w:pPr>
      <w:r>
        <w:rPr>
          <w:rFonts w:hint="eastAsia"/>
          <w:lang w:eastAsia="ko-KR"/>
        </w:rPr>
        <w:t xml:space="preserve"> </w:t>
      </w: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text at P76L48 of 11bf D1.0 as follows</w:t>
      </w:r>
    </w:p>
    <w:p w14:paraId="1F6A9CDE" w14:textId="75FAD491" w:rsidR="00ED47C6" w:rsidRDefault="00ED47C6" w:rsidP="00ED47C6">
      <w:pPr>
        <w:pStyle w:val="T"/>
        <w:rPr>
          <w:w w:val="100"/>
        </w:rPr>
      </w:pPr>
      <w:r>
        <w:rPr>
          <w:w w:val="100"/>
        </w:rPr>
        <w:t>The format of the Trigger Dependent Common Info subfield of the Sensing Poll</w:t>
      </w:r>
      <w:ins w:id="53" w:author="Dongguk Lim/IoT Connectivity Standard Task(dongguk.lim@lge.com)" w:date="2023-05-16T23:50:00Z">
        <w:r w:rsidR="001E1F96">
          <w:rPr>
            <w:w w:val="100"/>
          </w:rPr>
          <w:t>(</w:t>
        </w:r>
      </w:ins>
      <w:ins w:id="54" w:author="Dongguk Lim/IoT Connectivity Standard Task(dongguk.lim@lge.com)" w:date="2023-05-16T23:52:00Z">
        <w:r w:rsidR="001E1F96">
          <w:rPr>
            <w:w w:val="100"/>
          </w:rPr>
          <w:t>9.3.1.22.14.2</w:t>
        </w:r>
      </w:ins>
      <w:ins w:id="55" w:author="Dongguk Lim/IoT Connectivity Standard Task(dongguk.lim@lge.com)" w:date="2023-05-16T23:50:00Z">
        <w:r w:rsidR="001E1F96">
          <w:rPr>
            <w:w w:val="100"/>
          </w:rPr>
          <w:t>)</w:t>
        </w:r>
      </w:ins>
      <w:r>
        <w:rPr>
          <w:w w:val="100"/>
        </w:rPr>
        <w:t xml:space="preserve">, </w:t>
      </w:r>
      <w:del w:id="56" w:author="Dongguk Lim/IoT Connectivity Standard Task(dongguk.lim@lge.com)" w:date="2023-03-21T14:04:00Z">
        <w:r w:rsidDel="00ED47C6">
          <w:rPr>
            <w:w w:val="100"/>
          </w:rPr>
          <w:delText xml:space="preserve">Sensing </w:delText>
        </w:r>
      </w:del>
      <w:ins w:id="57" w:author="Dongguk Lim/IoT Connectivity Standard Task(dongguk.lim@lge.com)" w:date="2023-03-21T14:04:00Z">
        <w:r>
          <w:rPr>
            <w:w w:val="100"/>
          </w:rPr>
          <w:t xml:space="preserve">SR2SI </w:t>
        </w:r>
      </w:ins>
      <w:r>
        <w:rPr>
          <w:w w:val="100"/>
        </w:rPr>
        <w:t>Sounding</w:t>
      </w:r>
      <w:ins w:id="58" w:author="Dongguk Lim/IoT Connectivity Standard Task(dongguk.lim@lge.com)" w:date="2023-05-16T23:50:00Z">
        <w:r w:rsidR="001E1F96">
          <w:rPr>
            <w:w w:val="100"/>
          </w:rPr>
          <w:t>(</w:t>
        </w:r>
      </w:ins>
      <w:ins w:id="59" w:author="Dongguk Lim/IoT Connectivity Standard Task(dongguk.lim@lge.com)" w:date="2023-05-16T23:52:00Z">
        <w:r w:rsidR="001E1F96" w:rsidRPr="001E1F96">
          <w:rPr>
            <w:w w:val="100"/>
          </w:rPr>
          <w:t>9.3.1.22.14.3</w:t>
        </w:r>
      </w:ins>
      <w:ins w:id="60" w:author="Dongguk Lim/IoT Connectivity Standard Task(dongguk.lim@lge.com)" w:date="2023-05-16T23:50:00Z">
        <w:r w:rsidR="001E1F96">
          <w:rPr>
            <w:w w:val="100"/>
          </w:rPr>
          <w:t>)</w:t>
        </w:r>
      </w:ins>
      <w:r>
        <w:rPr>
          <w:w w:val="100"/>
        </w:rPr>
        <w:t>, Sensing Report</w:t>
      </w:r>
      <w:ins w:id="61" w:author="Dongguk Lim/IoT Connectivity Standard Task(dongguk.lim@lge.com)" w:date="2023-05-16T23:50:00Z">
        <w:r w:rsidR="001E1F96">
          <w:rPr>
            <w:w w:val="100"/>
          </w:rPr>
          <w:t>(</w:t>
        </w:r>
      </w:ins>
      <w:ins w:id="62" w:author="Dongguk Lim/IoT Connectivity Standard Task(dongguk.lim@lge.com)" w:date="2023-05-16T23:53:00Z">
        <w:r w:rsidR="001E1F96" w:rsidRPr="001E1F96">
          <w:rPr>
            <w:w w:val="100"/>
          </w:rPr>
          <w:t>9.3.1.22.14.4</w:t>
        </w:r>
      </w:ins>
      <w:ins w:id="63" w:author="Dongguk Lim/IoT Connectivity Standard Task(dongguk.lim@lge.com)" w:date="2023-05-16T23:50:00Z">
        <w:r w:rsidR="001E1F96">
          <w:rPr>
            <w:w w:val="100"/>
          </w:rPr>
          <w:t>)</w:t>
        </w:r>
      </w:ins>
      <w:r>
        <w:rPr>
          <w:w w:val="100"/>
        </w:rPr>
        <w:t>, and Sensing Threshold-based Report Trigger frame</w:t>
      </w:r>
      <w:ins w:id="64" w:author="Dongguk Lim/IoT Connectivity Standard Task(dongguk.lim@lge.com)" w:date="2023-05-16T23:50:00Z">
        <w:r w:rsidR="001E1F96">
          <w:rPr>
            <w:w w:val="100"/>
          </w:rPr>
          <w:t>(</w:t>
        </w:r>
      </w:ins>
      <w:ins w:id="65" w:author="Dongguk Lim/IoT Connectivity Standard Task(dongguk.lim@lge.com)" w:date="2023-05-16T23:53:00Z">
        <w:r w:rsidR="001E1F96" w:rsidRPr="001E1F96">
          <w:rPr>
            <w:w w:val="100"/>
          </w:rPr>
          <w:t>9.3.1.22.14.5</w:t>
        </w:r>
      </w:ins>
      <w:ins w:id="66" w:author="Dongguk Lim/IoT Connectivity Standard Task(dongguk.lim@lge.com)" w:date="2023-05-16T23:50:00Z">
        <w:r w:rsidR="001E1F96">
          <w:rPr>
            <w:w w:val="100"/>
          </w:rPr>
          <w:t>)</w:t>
        </w:r>
      </w:ins>
      <w:r>
        <w:rPr>
          <w:w w:val="100"/>
        </w:rPr>
        <w:t xml:space="preserve"> is shown in </w:t>
      </w:r>
      <w:r>
        <w:rPr>
          <w:w w:val="100"/>
        </w:rPr>
        <w:fldChar w:fldCharType="begin"/>
      </w:r>
      <w:r>
        <w:rPr>
          <w:w w:val="100"/>
        </w:rPr>
        <w:instrText xml:space="preserve"> REF  RTF33373531383a204669675469 \h</w:instrText>
      </w:r>
      <w:r>
        <w:rPr>
          <w:w w:val="100"/>
        </w:rPr>
      </w:r>
      <w:r>
        <w:rPr>
          <w:w w:val="100"/>
        </w:rPr>
        <w:fldChar w:fldCharType="separate"/>
      </w:r>
      <w:r>
        <w:rPr>
          <w:w w:val="100"/>
        </w:rPr>
        <w:t xml:space="preserve">Figure 9-98a (Trigger Dependent Common Info subfield format of the Sensing Poll, </w:t>
      </w:r>
      <w:del w:id="67" w:author="Dongguk Lim/IoT Connectivity Standard Task(dongguk.lim@lge.com)" w:date="2023-03-21T14:04:00Z">
        <w:r w:rsidDel="00ED47C6">
          <w:rPr>
            <w:w w:val="100"/>
          </w:rPr>
          <w:delText xml:space="preserve">Sensing </w:delText>
        </w:r>
      </w:del>
      <w:ins w:id="68" w:author="Dongguk Lim/IoT Connectivity Standard Task(dongguk.lim@lge.com)" w:date="2023-03-21T14:04:00Z">
        <w:r>
          <w:rPr>
            <w:w w:val="100"/>
          </w:rPr>
          <w:t xml:space="preserve">SR2SI </w:t>
        </w:r>
      </w:ins>
      <w:r>
        <w:rPr>
          <w:w w:val="100"/>
        </w:rPr>
        <w:t>Sounding, Sensing Report, and Sensing Threshold-based Report Trigger frame)</w:t>
      </w:r>
      <w:r>
        <w:rPr>
          <w:w w:val="100"/>
        </w:rPr>
        <w:fldChar w:fldCharType="end"/>
      </w:r>
      <w:r>
        <w:rPr>
          <w:w w:val="100"/>
        </w:rPr>
        <w:t>.</w:t>
      </w:r>
    </w:p>
    <w:p w14:paraId="7AB3502F" w14:textId="394CFAD9" w:rsidR="00ED47C6" w:rsidRDefault="00ED47C6" w:rsidP="00745CA1">
      <w:pPr>
        <w:autoSpaceDE w:val="0"/>
        <w:autoSpaceDN w:val="0"/>
        <w:adjustRightInd w:val="0"/>
        <w:jc w:val="both"/>
        <w:rPr>
          <w:rStyle w:val="SC13204878"/>
          <w:lang w:val="en-US" w:eastAsia="ko-KR"/>
        </w:rPr>
      </w:pPr>
    </w:p>
    <w:p w14:paraId="59403970" w14:textId="116B1EB4" w:rsidR="00FA6D4F" w:rsidRDefault="00FA6D4F" w:rsidP="00745CA1">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title of Figure 9-98a of 11bf D1.0 as follows</w:t>
      </w:r>
    </w:p>
    <w:p w14:paraId="55858B73" w14:textId="1672AA0B" w:rsidR="00FA6D4F" w:rsidRPr="00ED47C6" w:rsidRDefault="00FA6D4F" w:rsidP="00745CA1">
      <w:pPr>
        <w:autoSpaceDE w:val="0"/>
        <w:autoSpaceDN w:val="0"/>
        <w:adjustRightInd w:val="0"/>
        <w:jc w:val="both"/>
        <w:rPr>
          <w:rStyle w:val="SC13204878"/>
          <w:lang w:val="en-US" w:eastAsia="ko-KR"/>
        </w:rPr>
      </w:pPr>
      <w:bookmarkStart w:id="69" w:name="RTF33373531383a204669675469"/>
      <w:r>
        <w:t xml:space="preserve">Figure 9-98a - Trigger Dependent Common Info subfield format of the Sensing Poll, </w:t>
      </w:r>
      <w:del w:id="70" w:author="Dongguk Lim/IoT Connectivity Standard Task(dongguk.lim@lge.com)" w:date="2023-03-21T14:15:00Z">
        <w:r w:rsidDel="00FA6D4F">
          <w:delText>Sensin</w:delText>
        </w:r>
        <w:bookmarkEnd w:id="69"/>
        <w:r w:rsidDel="00FA6D4F">
          <w:delText xml:space="preserve">g </w:delText>
        </w:r>
      </w:del>
      <w:ins w:id="71" w:author="Dongguk Lim/IoT Connectivity Standard Task(dongguk.lim@lge.com)" w:date="2023-03-21T14:15:00Z">
        <w:r>
          <w:t xml:space="preserve">SR2SI </w:t>
        </w:r>
      </w:ins>
      <w:r>
        <w:t>Sounding, Sensing Report, and Sensing Threshold-based Report Trigger frame</w:t>
      </w:r>
    </w:p>
    <w:p w14:paraId="64939BF4" w14:textId="39D380E1" w:rsidR="00745CA1" w:rsidRDefault="00745CA1" w:rsidP="00745CA1">
      <w:pPr>
        <w:autoSpaceDE w:val="0"/>
        <w:autoSpaceDN w:val="0"/>
        <w:adjustRightInd w:val="0"/>
        <w:jc w:val="both"/>
        <w:rPr>
          <w:rStyle w:val="SC13204878"/>
          <w:lang w:eastAsia="ko-KR"/>
        </w:rPr>
      </w:pPr>
    </w:p>
    <w:p w14:paraId="24F43966" w14:textId="54B60B06"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DF0795">
        <w:rPr>
          <w:i/>
          <w:sz w:val="22"/>
          <w:szCs w:val="22"/>
          <w:lang w:eastAsia="ko-KR"/>
        </w:rPr>
        <w:t>2</w:t>
      </w:r>
      <w:r w:rsidRPr="00745CA1">
        <w:rPr>
          <w:i/>
          <w:sz w:val="22"/>
          <w:szCs w:val="22"/>
          <w:lang w:eastAsia="ko-KR"/>
        </w:rPr>
        <w:t>164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1E8D81EF" w14:textId="77777777" w:rsidTr="004E12EA">
        <w:trPr>
          <w:trHeight w:val="386"/>
        </w:trPr>
        <w:tc>
          <w:tcPr>
            <w:tcW w:w="735" w:type="dxa"/>
            <w:shd w:val="clear" w:color="auto" w:fill="auto"/>
            <w:hideMark/>
          </w:tcPr>
          <w:p w14:paraId="484ABAF9"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5F3AFC8"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0AB76E2"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CFC6CE1"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2AE9D718"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67ED8829"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DF0795" w:rsidRPr="00D73BE5" w14:paraId="6777D1EA" w14:textId="77777777" w:rsidTr="004E12EA">
        <w:trPr>
          <w:trHeight w:val="734"/>
        </w:trPr>
        <w:tc>
          <w:tcPr>
            <w:tcW w:w="735" w:type="dxa"/>
            <w:shd w:val="clear" w:color="auto" w:fill="auto"/>
          </w:tcPr>
          <w:p w14:paraId="35BE7D06" w14:textId="7893CF46" w:rsidR="00DF0795" w:rsidRPr="00D73BE5" w:rsidRDefault="00DF0795" w:rsidP="00DF0795">
            <w:pPr>
              <w:jc w:val="right"/>
              <w:rPr>
                <w:rFonts w:ascii="Arial" w:eastAsia="맑은 고딕" w:hAnsi="Arial" w:cs="Arial"/>
                <w:sz w:val="20"/>
              </w:rPr>
            </w:pPr>
            <w:r>
              <w:rPr>
                <w:rFonts w:ascii="Arial" w:eastAsia="맑은 고딕" w:hAnsi="Arial" w:cs="Arial"/>
                <w:sz w:val="20"/>
              </w:rPr>
              <w:t>2164</w:t>
            </w:r>
          </w:p>
        </w:tc>
        <w:tc>
          <w:tcPr>
            <w:tcW w:w="1133" w:type="dxa"/>
            <w:shd w:val="clear" w:color="auto" w:fill="auto"/>
          </w:tcPr>
          <w:p w14:paraId="67CF28CB" w14:textId="2958E86A" w:rsidR="00DF0795" w:rsidRPr="00D73BE5" w:rsidRDefault="00DF0795" w:rsidP="00DF0795">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115CD6E1" w14:textId="683596C6" w:rsidR="00DF0795" w:rsidRPr="00D73BE5" w:rsidRDefault="00DF0795" w:rsidP="00DF0795">
            <w:pPr>
              <w:jc w:val="right"/>
              <w:rPr>
                <w:rFonts w:ascii="Arial" w:eastAsia="맑은 고딕" w:hAnsi="Arial" w:cs="Arial"/>
                <w:sz w:val="20"/>
              </w:rPr>
            </w:pPr>
            <w:r>
              <w:rPr>
                <w:rFonts w:ascii="Arial" w:eastAsia="맑은 고딕" w:hAnsi="Arial" w:cs="Arial"/>
                <w:sz w:val="20"/>
              </w:rPr>
              <w:t>76.64</w:t>
            </w:r>
          </w:p>
        </w:tc>
        <w:tc>
          <w:tcPr>
            <w:tcW w:w="2410" w:type="dxa"/>
            <w:shd w:val="clear" w:color="auto" w:fill="auto"/>
          </w:tcPr>
          <w:p w14:paraId="31AC3521" w14:textId="1675FF5E" w:rsidR="00DF0795" w:rsidRPr="00D73BE5" w:rsidRDefault="00DF0795" w:rsidP="00DF0795">
            <w:pPr>
              <w:rPr>
                <w:rFonts w:ascii="Arial" w:eastAsia="맑은 고딕" w:hAnsi="Arial" w:cs="Arial"/>
                <w:sz w:val="20"/>
              </w:rPr>
            </w:pPr>
            <w:r>
              <w:rPr>
                <w:rFonts w:ascii="Arial" w:eastAsia="맑은 고딕" w:hAnsi="Arial" w:cs="Arial"/>
                <w:sz w:val="20"/>
              </w:rPr>
              <w:t xml:space="preserve">The Token field is used only in Sensing Poll Trigger frame and it is reserved in all other Sensing Trigger </w:t>
            </w:r>
            <w:proofErr w:type="spellStart"/>
            <w:r>
              <w:rPr>
                <w:rFonts w:ascii="Arial" w:eastAsia="맑은 고딕" w:hAnsi="Arial" w:cs="Arial"/>
                <w:sz w:val="20"/>
              </w:rPr>
              <w:t>subvariants</w:t>
            </w:r>
            <w:proofErr w:type="spellEnd"/>
            <w:r>
              <w:rPr>
                <w:rFonts w:ascii="Arial" w:eastAsia="맑은 고딕" w:hAnsi="Arial" w:cs="Arial"/>
                <w:sz w:val="20"/>
              </w:rPr>
              <w:t xml:space="preserve">. But, the caption of Figure 9-98a illustrates all Sensing Trigger </w:t>
            </w:r>
            <w:proofErr w:type="spellStart"/>
            <w:r>
              <w:rPr>
                <w:rFonts w:ascii="Arial" w:eastAsia="맑은 고딕" w:hAnsi="Arial" w:cs="Arial"/>
                <w:sz w:val="20"/>
              </w:rPr>
              <w:t>subvariants</w:t>
            </w:r>
            <w:proofErr w:type="spellEnd"/>
            <w:r>
              <w:rPr>
                <w:rFonts w:ascii="Arial" w:eastAsia="맑은 고딕" w:hAnsi="Arial" w:cs="Arial"/>
                <w:sz w:val="20"/>
              </w:rPr>
              <w:t>.</w:t>
            </w:r>
          </w:p>
        </w:tc>
        <w:tc>
          <w:tcPr>
            <w:tcW w:w="2215" w:type="dxa"/>
            <w:shd w:val="clear" w:color="auto" w:fill="auto"/>
          </w:tcPr>
          <w:p w14:paraId="367F0017" w14:textId="72471DA2" w:rsidR="00DF0795" w:rsidRPr="00D73BE5" w:rsidRDefault="00DF0795" w:rsidP="00DF0795">
            <w:pPr>
              <w:rPr>
                <w:rFonts w:ascii="Arial" w:eastAsia="맑은 고딕" w:hAnsi="Arial" w:cs="Arial"/>
                <w:sz w:val="20"/>
              </w:rPr>
            </w:pPr>
            <w:r>
              <w:rPr>
                <w:rFonts w:ascii="Arial" w:eastAsia="맑은 고딕" w:hAnsi="Arial" w:cs="Arial"/>
                <w:sz w:val="20"/>
              </w:rPr>
              <w:t xml:space="preserve">Keep only Sensing Poll Trigger frame in the caption of Figure 9-98a and delete all the other trigger </w:t>
            </w:r>
            <w:proofErr w:type="spellStart"/>
            <w:r>
              <w:rPr>
                <w:rFonts w:ascii="Arial" w:eastAsia="맑은 고딕" w:hAnsi="Arial" w:cs="Arial"/>
                <w:sz w:val="20"/>
              </w:rPr>
              <w:t>subvariants</w:t>
            </w:r>
            <w:proofErr w:type="spellEnd"/>
            <w:r>
              <w:rPr>
                <w:rFonts w:ascii="Arial" w:eastAsia="맑은 고딕" w:hAnsi="Arial" w:cs="Arial"/>
                <w:sz w:val="20"/>
              </w:rPr>
              <w:t>.</w:t>
            </w:r>
          </w:p>
        </w:tc>
        <w:tc>
          <w:tcPr>
            <w:tcW w:w="2693" w:type="dxa"/>
            <w:shd w:val="clear" w:color="auto" w:fill="auto"/>
          </w:tcPr>
          <w:p w14:paraId="69E75BBE" w14:textId="77777777" w:rsidR="00DF0795" w:rsidRDefault="00FA6D4F" w:rsidP="00DF079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703DC720" w14:textId="77777777" w:rsidR="00FA6D4F" w:rsidRDefault="00FA6D4F" w:rsidP="00DF0795">
            <w:pPr>
              <w:rPr>
                <w:rFonts w:ascii="Arial" w:hAnsi="Arial" w:cs="Arial"/>
                <w:color w:val="000000" w:themeColor="text1"/>
                <w:sz w:val="20"/>
                <w:lang w:eastAsia="ko-KR"/>
              </w:rPr>
            </w:pPr>
          </w:p>
          <w:p w14:paraId="4B394DC0" w14:textId="414FFC86" w:rsidR="00FA6D4F" w:rsidRDefault="0010223C" w:rsidP="0010223C">
            <w:pPr>
              <w:rPr>
                <w:rFonts w:ascii="Arial" w:hAnsi="Arial" w:cs="Arial"/>
                <w:color w:val="000000" w:themeColor="text1"/>
                <w:sz w:val="20"/>
                <w:lang w:eastAsia="ko-KR"/>
              </w:rPr>
            </w:pPr>
            <w:r>
              <w:rPr>
                <w:rFonts w:ascii="Arial" w:hAnsi="Arial" w:cs="Arial"/>
                <w:color w:val="000000" w:themeColor="text1"/>
                <w:sz w:val="20"/>
                <w:lang w:eastAsia="ko-KR"/>
              </w:rPr>
              <w:t xml:space="preserve">Basically, all sensing Trigger </w:t>
            </w:r>
            <w:proofErr w:type="spellStart"/>
            <w:r>
              <w:rPr>
                <w:rFonts w:ascii="Arial" w:hAnsi="Arial" w:cs="Arial"/>
                <w:color w:val="000000" w:themeColor="text1"/>
                <w:sz w:val="20"/>
                <w:lang w:eastAsia="ko-KR"/>
              </w:rPr>
              <w:t>subvariant</w:t>
            </w:r>
            <w:proofErr w:type="spellEnd"/>
            <w:r>
              <w:rPr>
                <w:rFonts w:ascii="Arial" w:hAnsi="Arial" w:cs="Arial"/>
                <w:color w:val="000000" w:themeColor="text1"/>
                <w:sz w:val="20"/>
                <w:lang w:eastAsia="ko-KR"/>
              </w:rPr>
              <w:t xml:space="preserve"> except SR2SR sounding have the same format for </w:t>
            </w:r>
            <w:r w:rsidRPr="0010223C">
              <w:rPr>
                <w:rFonts w:ascii="Arial" w:hAnsi="Arial" w:cs="Arial"/>
                <w:color w:val="000000" w:themeColor="text1"/>
                <w:sz w:val="20"/>
                <w:lang w:eastAsia="ko-KR"/>
              </w:rPr>
              <w:t>the Trigger Dependent Common Info subfield</w:t>
            </w:r>
            <w:r>
              <w:rPr>
                <w:rFonts w:ascii="Arial" w:hAnsi="Arial" w:cs="Arial"/>
                <w:color w:val="000000" w:themeColor="text1"/>
                <w:sz w:val="20"/>
                <w:lang w:eastAsia="ko-KR"/>
              </w:rPr>
              <w:t xml:space="preserve">. And, since it is clearly described that the token field is used in the specific type of sensing frame, it does not need further modification. </w:t>
            </w:r>
          </w:p>
          <w:p w14:paraId="413348AC" w14:textId="2053D5AF" w:rsidR="0010223C" w:rsidRPr="0010223C" w:rsidRDefault="0010223C" w:rsidP="0010223C">
            <w:pPr>
              <w:rPr>
                <w:rFonts w:ascii="Arial" w:hAnsi="Arial" w:cs="Arial"/>
                <w:color w:val="000000" w:themeColor="text1"/>
                <w:sz w:val="20"/>
                <w:lang w:val="en-US" w:eastAsia="ko-KR"/>
              </w:rPr>
            </w:pPr>
          </w:p>
        </w:tc>
      </w:tr>
    </w:tbl>
    <w:p w14:paraId="7ABCD944" w14:textId="77777777" w:rsidR="00745CA1" w:rsidRDefault="00745CA1" w:rsidP="00745CA1">
      <w:pPr>
        <w:autoSpaceDE w:val="0"/>
        <w:autoSpaceDN w:val="0"/>
        <w:adjustRightInd w:val="0"/>
        <w:jc w:val="both"/>
        <w:rPr>
          <w:rStyle w:val="SC13204878"/>
          <w:lang w:eastAsia="ko-KR"/>
        </w:rPr>
      </w:pPr>
    </w:p>
    <w:p w14:paraId="39E80F0C" w14:textId="77777777"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78837031" w14:textId="5FE439B4" w:rsidR="00745CA1" w:rsidRDefault="0010223C" w:rsidP="00745CA1">
      <w:pPr>
        <w:autoSpaceDE w:val="0"/>
        <w:autoSpaceDN w:val="0"/>
        <w:adjustRightInd w:val="0"/>
        <w:jc w:val="both"/>
        <w:rPr>
          <w:rStyle w:val="SC13204878"/>
          <w:lang w:eastAsia="ko-KR"/>
        </w:rPr>
      </w:pPr>
      <w:r w:rsidRPr="0010223C">
        <w:rPr>
          <w:rStyle w:val="SC13204878"/>
          <w:noProof/>
          <w:lang w:val="en-US" w:eastAsia="ko-KR"/>
        </w:rPr>
        <w:drawing>
          <wp:inline distT="0" distB="0" distL="0" distR="0" wp14:anchorId="0D41C0AE" wp14:editId="1724E4F8">
            <wp:extent cx="5943600" cy="263663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36635"/>
                    </a:xfrm>
                    <a:prstGeom prst="rect">
                      <a:avLst/>
                    </a:prstGeom>
                    <a:noFill/>
                    <a:ln>
                      <a:noFill/>
                    </a:ln>
                  </pic:spPr>
                </pic:pic>
              </a:graphicData>
            </a:graphic>
          </wp:inline>
        </w:drawing>
      </w:r>
    </w:p>
    <w:p w14:paraId="048CA853" w14:textId="14EB5260" w:rsidR="00745CA1" w:rsidRDefault="0010223C" w:rsidP="00745CA1">
      <w:pPr>
        <w:autoSpaceDE w:val="0"/>
        <w:autoSpaceDN w:val="0"/>
        <w:adjustRightInd w:val="0"/>
        <w:jc w:val="both"/>
        <w:rPr>
          <w:rStyle w:val="SC13204878"/>
          <w:lang w:eastAsia="ko-KR"/>
        </w:rPr>
      </w:pPr>
      <w:r w:rsidRPr="0010223C">
        <w:rPr>
          <w:rStyle w:val="SC13204878"/>
          <w:noProof/>
          <w:lang w:val="en-US" w:eastAsia="ko-KR"/>
        </w:rPr>
        <w:lastRenderedPageBreak/>
        <w:drawing>
          <wp:inline distT="0" distB="0" distL="0" distR="0" wp14:anchorId="1289D1E7" wp14:editId="3C11D6A6">
            <wp:extent cx="5943600" cy="600723"/>
            <wp:effectExtent l="0" t="0" r="0" b="889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00723"/>
                    </a:xfrm>
                    <a:prstGeom prst="rect">
                      <a:avLst/>
                    </a:prstGeom>
                    <a:noFill/>
                    <a:ln>
                      <a:noFill/>
                    </a:ln>
                  </pic:spPr>
                </pic:pic>
              </a:graphicData>
            </a:graphic>
          </wp:inline>
        </w:drawing>
      </w:r>
    </w:p>
    <w:p w14:paraId="797282F7" w14:textId="3DD2D0C7" w:rsidR="00745CA1" w:rsidRDefault="00745CA1" w:rsidP="00745CA1">
      <w:pPr>
        <w:autoSpaceDE w:val="0"/>
        <w:autoSpaceDN w:val="0"/>
        <w:adjustRightInd w:val="0"/>
        <w:jc w:val="both"/>
        <w:rPr>
          <w:rStyle w:val="SC13204878"/>
          <w:lang w:eastAsia="ko-KR"/>
        </w:rPr>
      </w:pPr>
    </w:p>
    <w:p w14:paraId="5BA03457" w14:textId="56BB0508" w:rsidR="006F6E8C" w:rsidRDefault="006F6E8C" w:rsidP="00745CA1">
      <w:pPr>
        <w:autoSpaceDE w:val="0"/>
        <w:autoSpaceDN w:val="0"/>
        <w:adjustRightInd w:val="0"/>
        <w:jc w:val="both"/>
        <w:rPr>
          <w:rStyle w:val="SC13204878"/>
          <w:lang w:eastAsia="ko-KR"/>
        </w:rPr>
      </w:pPr>
    </w:p>
    <w:p w14:paraId="7594BABD" w14:textId="2D80E945" w:rsidR="006F6E8C" w:rsidRPr="00D73BE5" w:rsidDel="00A77483" w:rsidRDefault="006F6E8C" w:rsidP="006F6E8C">
      <w:pPr>
        <w:pStyle w:val="4"/>
        <w:numPr>
          <w:ilvl w:val="0"/>
          <w:numId w:val="0"/>
        </w:numPr>
        <w:ind w:left="360" w:hanging="360"/>
        <w:rPr>
          <w:del w:id="72" w:author="Dongguk Lim/IoT Connectivity Standard Task(dongguk.lim@lge.com)" w:date="2023-05-17T21:24:00Z"/>
          <w:rStyle w:val="SC13204878"/>
        </w:rPr>
      </w:pPr>
      <w:del w:id="73" w:author="Dongguk Lim/IoT Connectivity Standard Task(dongguk.lim@lge.com)" w:date="2023-05-17T21:24:00Z">
        <w:r w:rsidRPr="004A52E8" w:rsidDel="00A77483">
          <w:rPr>
            <w:rFonts w:hint="eastAsia"/>
            <w:i/>
            <w:sz w:val="22"/>
            <w:szCs w:val="22"/>
            <w:lang w:eastAsia="ko-KR"/>
          </w:rPr>
          <w:delText xml:space="preserve">CID </w:delText>
        </w:r>
        <w:r w:rsidDel="00A77483">
          <w:rPr>
            <w:i/>
            <w:sz w:val="22"/>
            <w:szCs w:val="22"/>
            <w:lang w:eastAsia="ko-KR"/>
          </w:rPr>
          <w:delText>1665</w:delText>
        </w:r>
      </w:del>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6F6E8C" w:rsidRPr="00D73BE5" w:rsidDel="00A77483" w14:paraId="2FBC8E32" w14:textId="6DFFF9E7" w:rsidTr="006133A3">
        <w:trPr>
          <w:trHeight w:val="386"/>
          <w:del w:id="74" w:author="Dongguk Lim/IoT Connectivity Standard Task(dongguk.lim@lge.com)" w:date="2023-05-17T21:24:00Z"/>
        </w:trPr>
        <w:tc>
          <w:tcPr>
            <w:tcW w:w="735" w:type="dxa"/>
            <w:shd w:val="clear" w:color="auto" w:fill="auto"/>
            <w:hideMark/>
          </w:tcPr>
          <w:p w14:paraId="65CCD221" w14:textId="1DF8797C" w:rsidR="006F6E8C" w:rsidRPr="00D73BE5" w:rsidDel="00A77483" w:rsidRDefault="006F6E8C" w:rsidP="006133A3">
            <w:pPr>
              <w:rPr>
                <w:del w:id="75" w:author="Dongguk Lim/IoT Connectivity Standard Task(dongguk.lim@lge.com)" w:date="2023-05-17T21:24:00Z"/>
                <w:rFonts w:ascii="Arial" w:hAnsi="Arial" w:cs="Arial"/>
                <w:b/>
                <w:bCs/>
                <w:sz w:val="20"/>
                <w:lang w:val="en-US"/>
              </w:rPr>
            </w:pPr>
            <w:del w:id="76" w:author="Dongguk Lim/IoT Connectivity Standard Task(dongguk.lim@lge.com)" w:date="2023-05-17T21:24:00Z">
              <w:r w:rsidRPr="00D73BE5" w:rsidDel="00A77483">
                <w:rPr>
                  <w:rFonts w:ascii="Arial" w:hAnsi="Arial" w:cs="Arial"/>
                  <w:b/>
                  <w:bCs/>
                  <w:sz w:val="20"/>
                </w:rPr>
                <w:delText>CID</w:delText>
              </w:r>
            </w:del>
          </w:p>
        </w:tc>
        <w:tc>
          <w:tcPr>
            <w:tcW w:w="1133" w:type="dxa"/>
            <w:shd w:val="clear" w:color="auto" w:fill="auto"/>
            <w:hideMark/>
          </w:tcPr>
          <w:p w14:paraId="7DA6245C" w14:textId="5E7402FE" w:rsidR="006F6E8C" w:rsidRPr="00D73BE5" w:rsidDel="00A77483" w:rsidRDefault="006F6E8C" w:rsidP="006133A3">
            <w:pPr>
              <w:rPr>
                <w:del w:id="77" w:author="Dongguk Lim/IoT Connectivity Standard Task(dongguk.lim@lge.com)" w:date="2023-05-17T21:24:00Z"/>
                <w:rFonts w:ascii="Arial" w:hAnsi="Arial" w:cs="Arial"/>
                <w:b/>
                <w:bCs/>
                <w:sz w:val="20"/>
              </w:rPr>
            </w:pPr>
            <w:del w:id="78" w:author="Dongguk Lim/IoT Connectivity Standard Task(dongguk.lim@lge.com)" w:date="2023-05-17T21:24:00Z">
              <w:r w:rsidRPr="00D73BE5" w:rsidDel="00A77483">
                <w:rPr>
                  <w:rFonts w:ascii="Arial" w:hAnsi="Arial" w:cs="Arial"/>
                  <w:b/>
                  <w:bCs/>
                  <w:sz w:val="20"/>
                </w:rPr>
                <w:delText>Clause</w:delText>
              </w:r>
            </w:del>
          </w:p>
        </w:tc>
        <w:tc>
          <w:tcPr>
            <w:tcW w:w="850" w:type="dxa"/>
            <w:shd w:val="clear" w:color="auto" w:fill="auto"/>
            <w:hideMark/>
          </w:tcPr>
          <w:p w14:paraId="69CDDE99" w14:textId="58AD94C4" w:rsidR="006F6E8C" w:rsidRPr="00D73BE5" w:rsidDel="00A77483" w:rsidRDefault="006F6E8C" w:rsidP="006133A3">
            <w:pPr>
              <w:rPr>
                <w:del w:id="79" w:author="Dongguk Lim/IoT Connectivity Standard Task(dongguk.lim@lge.com)" w:date="2023-05-17T21:24:00Z"/>
                <w:rFonts w:ascii="Arial" w:hAnsi="Arial" w:cs="Arial"/>
                <w:b/>
                <w:bCs/>
                <w:sz w:val="20"/>
              </w:rPr>
            </w:pPr>
            <w:del w:id="80" w:author="Dongguk Lim/IoT Connectivity Standard Task(dongguk.lim@lge.com)" w:date="2023-05-17T21:24:00Z">
              <w:r w:rsidRPr="00D73BE5" w:rsidDel="00A77483">
                <w:rPr>
                  <w:rFonts w:ascii="Arial" w:hAnsi="Arial" w:cs="Arial"/>
                  <w:b/>
                  <w:bCs/>
                  <w:sz w:val="20"/>
                </w:rPr>
                <w:delText>PP.LL</w:delText>
              </w:r>
            </w:del>
          </w:p>
        </w:tc>
        <w:tc>
          <w:tcPr>
            <w:tcW w:w="2410" w:type="dxa"/>
            <w:shd w:val="clear" w:color="auto" w:fill="auto"/>
            <w:hideMark/>
          </w:tcPr>
          <w:p w14:paraId="19E1731E" w14:textId="713FF6F7" w:rsidR="006F6E8C" w:rsidRPr="00D73BE5" w:rsidDel="00A77483" w:rsidRDefault="006F6E8C" w:rsidP="006133A3">
            <w:pPr>
              <w:rPr>
                <w:del w:id="81" w:author="Dongguk Lim/IoT Connectivity Standard Task(dongguk.lim@lge.com)" w:date="2023-05-17T21:24:00Z"/>
                <w:rFonts w:ascii="Arial" w:hAnsi="Arial" w:cs="Arial"/>
                <w:b/>
                <w:bCs/>
                <w:sz w:val="20"/>
              </w:rPr>
            </w:pPr>
            <w:del w:id="82" w:author="Dongguk Lim/IoT Connectivity Standard Task(dongguk.lim@lge.com)" w:date="2023-05-17T21:24:00Z">
              <w:r w:rsidRPr="00D73BE5" w:rsidDel="00A77483">
                <w:rPr>
                  <w:rFonts w:ascii="Arial" w:hAnsi="Arial" w:cs="Arial"/>
                  <w:b/>
                  <w:bCs/>
                  <w:sz w:val="20"/>
                </w:rPr>
                <w:delText>Comment</w:delText>
              </w:r>
            </w:del>
          </w:p>
        </w:tc>
        <w:tc>
          <w:tcPr>
            <w:tcW w:w="2215" w:type="dxa"/>
            <w:shd w:val="clear" w:color="auto" w:fill="auto"/>
            <w:hideMark/>
          </w:tcPr>
          <w:p w14:paraId="790A1013" w14:textId="163F4406" w:rsidR="006F6E8C" w:rsidRPr="00D73BE5" w:rsidDel="00A77483" w:rsidRDefault="006F6E8C" w:rsidP="006133A3">
            <w:pPr>
              <w:rPr>
                <w:del w:id="83" w:author="Dongguk Lim/IoT Connectivity Standard Task(dongguk.lim@lge.com)" w:date="2023-05-17T21:24:00Z"/>
                <w:rFonts w:ascii="Arial" w:hAnsi="Arial" w:cs="Arial"/>
                <w:b/>
                <w:bCs/>
                <w:sz w:val="20"/>
              </w:rPr>
            </w:pPr>
            <w:del w:id="84" w:author="Dongguk Lim/IoT Connectivity Standard Task(dongguk.lim@lge.com)" w:date="2023-05-17T21:24:00Z">
              <w:r w:rsidRPr="00D73BE5" w:rsidDel="00A77483">
                <w:rPr>
                  <w:rFonts w:ascii="Arial" w:hAnsi="Arial" w:cs="Arial"/>
                  <w:b/>
                  <w:bCs/>
                  <w:sz w:val="20"/>
                </w:rPr>
                <w:delText>Proposed Change</w:delText>
              </w:r>
            </w:del>
          </w:p>
        </w:tc>
        <w:tc>
          <w:tcPr>
            <w:tcW w:w="2693" w:type="dxa"/>
            <w:shd w:val="clear" w:color="auto" w:fill="auto"/>
            <w:hideMark/>
          </w:tcPr>
          <w:p w14:paraId="1217A25D" w14:textId="60F9E62B" w:rsidR="006F6E8C" w:rsidRPr="00D73BE5" w:rsidDel="00A77483" w:rsidRDefault="006F6E8C" w:rsidP="006133A3">
            <w:pPr>
              <w:rPr>
                <w:del w:id="85" w:author="Dongguk Lim/IoT Connectivity Standard Task(dongguk.lim@lge.com)" w:date="2023-05-17T21:24:00Z"/>
                <w:rFonts w:ascii="Arial" w:hAnsi="Arial" w:cs="Arial"/>
                <w:b/>
                <w:bCs/>
                <w:sz w:val="20"/>
              </w:rPr>
            </w:pPr>
            <w:del w:id="86" w:author="Dongguk Lim/IoT Connectivity Standard Task(dongguk.lim@lge.com)" w:date="2023-05-17T21:24:00Z">
              <w:r w:rsidRPr="00D73BE5" w:rsidDel="00A77483">
                <w:rPr>
                  <w:rFonts w:ascii="Arial" w:hAnsi="Arial" w:cs="Arial"/>
                  <w:b/>
                  <w:bCs/>
                  <w:sz w:val="20"/>
                </w:rPr>
                <w:delText>Resolution</w:delText>
              </w:r>
            </w:del>
          </w:p>
        </w:tc>
      </w:tr>
      <w:tr w:rsidR="006F6E8C" w:rsidRPr="00D73BE5" w:rsidDel="00A77483" w14:paraId="49C789FD" w14:textId="7C8C4569" w:rsidTr="006133A3">
        <w:trPr>
          <w:trHeight w:val="734"/>
          <w:del w:id="87" w:author="Dongguk Lim/IoT Connectivity Standard Task(dongguk.lim@lge.com)" w:date="2023-05-17T21:24:00Z"/>
        </w:trPr>
        <w:tc>
          <w:tcPr>
            <w:tcW w:w="735" w:type="dxa"/>
            <w:shd w:val="clear" w:color="auto" w:fill="auto"/>
          </w:tcPr>
          <w:p w14:paraId="6FA7E7C8" w14:textId="29658342" w:rsidR="006F6E8C" w:rsidRPr="00D73BE5" w:rsidDel="00A77483" w:rsidRDefault="006F6E8C" w:rsidP="006F6E8C">
            <w:pPr>
              <w:jc w:val="right"/>
              <w:rPr>
                <w:del w:id="88" w:author="Dongguk Lim/IoT Connectivity Standard Task(dongguk.lim@lge.com)" w:date="2023-05-17T21:24:00Z"/>
                <w:rFonts w:ascii="Arial" w:eastAsia="맑은 고딕" w:hAnsi="Arial" w:cs="Arial"/>
                <w:sz w:val="20"/>
              </w:rPr>
            </w:pPr>
            <w:del w:id="89" w:author="Dongguk Lim/IoT Connectivity Standard Task(dongguk.lim@lge.com)" w:date="2023-05-17T21:24:00Z">
              <w:r w:rsidDel="00A77483">
                <w:rPr>
                  <w:rFonts w:ascii="Arial" w:eastAsia="맑은 고딕" w:hAnsi="Arial" w:cs="Arial"/>
                  <w:sz w:val="20"/>
                </w:rPr>
                <w:delText>1665</w:delText>
              </w:r>
            </w:del>
          </w:p>
        </w:tc>
        <w:tc>
          <w:tcPr>
            <w:tcW w:w="1133" w:type="dxa"/>
            <w:shd w:val="clear" w:color="auto" w:fill="auto"/>
          </w:tcPr>
          <w:p w14:paraId="1773D8C6" w14:textId="7CC602B2" w:rsidR="006F6E8C" w:rsidRPr="00D73BE5" w:rsidDel="00A77483" w:rsidRDefault="006F6E8C" w:rsidP="006F6E8C">
            <w:pPr>
              <w:rPr>
                <w:del w:id="90" w:author="Dongguk Lim/IoT Connectivity Standard Task(dongguk.lim@lge.com)" w:date="2023-05-17T21:24:00Z"/>
                <w:rFonts w:ascii="Arial" w:eastAsia="맑은 고딕" w:hAnsi="Arial" w:cs="Arial"/>
                <w:sz w:val="20"/>
              </w:rPr>
            </w:pPr>
            <w:del w:id="91" w:author="Dongguk Lim/IoT Connectivity Standard Task(dongguk.lim@lge.com)" w:date="2023-05-17T21:24:00Z">
              <w:r w:rsidDel="00A77483">
                <w:rPr>
                  <w:rFonts w:ascii="Arial" w:eastAsia="맑은 고딕" w:hAnsi="Arial" w:cs="Arial"/>
                  <w:sz w:val="20"/>
                </w:rPr>
                <w:delText>9.3.1.22.14.1</w:delText>
              </w:r>
            </w:del>
          </w:p>
        </w:tc>
        <w:tc>
          <w:tcPr>
            <w:tcW w:w="850" w:type="dxa"/>
            <w:shd w:val="clear" w:color="auto" w:fill="auto"/>
          </w:tcPr>
          <w:p w14:paraId="524FD3CF" w14:textId="0186FF06" w:rsidR="006F6E8C" w:rsidRPr="00D73BE5" w:rsidDel="00A77483" w:rsidRDefault="006F6E8C" w:rsidP="006F6E8C">
            <w:pPr>
              <w:jc w:val="right"/>
              <w:rPr>
                <w:del w:id="92" w:author="Dongguk Lim/IoT Connectivity Standard Task(dongguk.lim@lge.com)" w:date="2023-05-17T21:24:00Z"/>
                <w:rFonts w:ascii="Arial" w:eastAsia="맑은 고딕" w:hAnsi="Arial" w:cs="Arial"/>
                <w:sz w:val="20"/>
              </w:rPr>
            </w:pPr>
            <w:del w:id="93" w:author="Dongguk Lim/IoT Connectivity Standard Task(dongguk.lim@lge.com)" w:date="2023-05-17T21:24:00Z">
              <w:r w:rsidDel="00A77483">
                <w:rPr>
                  <w:rFonts w:ascii="Arial" w:eastAsia="맑은 고딕" w:hAnsi="Arial" w:cs="Arial"/>
                  <w:sz w:val="20"/>
                </w:rPr>
                <w:delText>78.56</w:delText>
              </w:r>
            </w:del>
          </w:p>
        </w:tc>
        <w:tc>
          <w:tcPr>
            <w:tcW w:w="2410" w:type="dxa"/>
            <w:shd w:val="clear" w:color="auto" w:fill="auto"/>
          </w:tcPr>
          <w:p w14:paraId="5B7D88A9" w14:textId="0FA98641" w:rsidR="006F6E8C" w:rsidRPr="00D73BE5" w:rsidDel="00A77483" w:rsidRDefault="006F6E8C" w:rsidP="006F6E8C">
            <w:pPr>
              <w:rPr>
                <w:del w:id="94" w:author="Dongguk Lim/IoT Connectivity Standard Task(dongguk.lim@lge.com)" w:date="2023-05-17T21:24:00Z"/>
                <w:rFonts w:ascii="Arial" w:eastAsia="맑은 고딕" w:hAnsi="Arial" w:cs="Arial"/>
                <w:sz w:val="20"/>
              </w:rPr>
            </w:pPr>
            <w:del w:id="95" w:author="Dongguk Lim/IoT Connectivity Standard Task(dongguk.lim@lge.com)" w:date="2023-05-17T21:24:00Z">
              <w:r w:rsidDel="00A77483">
                <w:rPr>
                  <w:rFonts w:ascii="Arial" w:eastAsia="맑은 고딕" w:hAnsi="Arial" w:cs="Arial"/>
                  <w:sz w:val="20"/>
                </w:rPr>
                <w:delText>The MS ID shall be carried in the Sensing Poll TF, since the sensing responder needs this information to decide whether to participate in this TB measurement instance or not.</w:delText>
              </w:r>
            </w:del>
          </w:p>
        </w:tc>
        <w:tc>
          <w:tcPr>
            <w:tcW w:w="2215" w:type="dxa"/>
            <w:shd w:val="clear" w:color="auto" w:fill="auto"/>
          </w:tcPr>
          <w:p w14:paraId="79F09AC6" w14:textId="72E4B896" w:rsidR="006F6E8C" w:rsidRPr="00D73BE5" w:rsidDel="00A77483" w:rsidRDefault="006F6E8C" w:rsidP="006F6E8C">
            <w:pPr>
              <w:rPr>
                <w:del w:id="96" w:author="Dongguk Lim/IoT Connectivity Standard Task(dongguk.lim@lge.com)" w:date="2023-05-17T21:24:00Z"/>
                <w:rFonts w:ascii="Arial" w:eastAsia="맑은 고딕" w:hAnsi="Arial" w:cs="Arial"/>
                <w:sz w:val="20"/>
              </w:rPr>
            </w:pPr>
            <w:del w:id="97" w:author="Dongguk Lim/IoT Connectivity Standard Task(dongguk.lim@lge.com)" w:date="2023-05-17T21:24:00Z">
              <w:r w:rsidDel="00A77483">
                <w:rPr>
                  <w:rFonts w:ascii="Arial" w:eastAsia="맑은 고딕" w:hAnsi="Arial" w:cs="Arial"/>
                  <w:sz w:val="20"/>
                </w:rPr>
                <w:delText>Add MS ID subfield into the Trigger Dependent Common Info subfield of the Sensing Poll TF.</w:delText>
              </w:r>
            </w:del>
          </w:p>
        </w:tc>
        <w:tc>
          <w:tcPr>
            <w:tcW w:w="2693" w:type="dxa"/>
            <w:shd w:val="clear" w:color="auto" w:fill="auto"/>
          </w:tcPr>
          <w:p w14:paraId="1E6EA6E7" w14:textId="10A255BC" w:rsidR="006F6E8C" w:rsidDel="00A77483" w:rsidRDefault="006F6E8C" w:rsidP="006F6E8C">
            <w:pPr>
              <w:rPr>
                <w:del w:id="98" w:author="Dongguk Lim/IoT Connectivity Standard Task(dongguk.lim@lge.com)" w:date="2023-05-17T21:24:00Z"/>
                <w:rFonts w:ascii="Arial" w:hAnsi="Arial" w:cs="Arial"/>
                <w:color w:val="000000" w:themeColor="text1"/>
                <w:sz w:val="20"/>
                <w:lang w:eastAsia="ko-KR"/>
              </w:rPr>
            </w:pPr>
            <w:del w:id="99" w:author="Dongguk Lim/IoT Connectivity Standard Task(dongguk.lim@lge.com)" w:date="2023-05-17T21:24:00Z">
              <w:r w:rsidDel="00A77483">
                <w:rPr>
                  <w:rFonts w:ascii="Arial" w:hAnsi="Arial" w:cs="Arial" w:hint="eastAsia"/>
                  <w:color w:val="000000" w:themeColor="text1"/>
                  <w:sz w:val="20"/>
                  <w:lang w:eastAsia="ko-KR"/>
                </w:rPr>
                <w:delText xml:space="preserve">Rejected. </w:delText>
              </w:r>
            </w:del>
          </w:p>
          <w:p w14:paraId="1605A0E5" w14:textId="3EBFB502" w:rsidR="006F6E8C" w:rsidDel="00A77483" w:rsidRDefault="006F6E8C" w:rsidP="006F6E8C">
            <w:pPr>
              <w:rPr>
                <w:del w:id="100" w:author="Dongguk Lim/IoT Connectivity Standard Task(dongguk.lim@lge.com)" w:date="2023-05-17T21:24:00Z"/>
                <w:rFonts w:ascii="Arial" w:hAnsi="Arial" w:cs="Arial"/>
                <w:color w:val="000000" w:themeColor="text1"/>
                <w:sz w:val="20"/>
                <w:lang w:eastAsia="ko-KR"/>
              </w:rPr>
            </w:pPr>
          </w:p>
          <w:p w14:paraId="70FA34C6" w14:textId="03EB7FA3" w:rsidR="006F6E8C" w:rsidRPr="00D73BE5" w:rsidDel="00A77483" w:rsidRDefault="004C08AE" w:rsidP="004C08AE">
            <w:pPr>
              <w:rPr>
                <w:del w:id="101" w:author="Dongguk Lim/IoT Connectivity Standard Task(dongguk.lim@lge.com)" w:date="2023-05-17T21:24:00Z"/>
                <w:rFonts w:ascii="Arial" w:hAnsi="Arial" w:cs="Arial"/>
                <w:color w:val="000000" w:themeColor="text1"/>
                <w:sz w:val="20"/>
                <w:lang w:eastAsia="ko-KR"/>
              </w:rPr>
            </w:pPr>
            <w:del w:id="102" w:author="Dongguk Lim/IoT Connectivity Standard Task(dongguk.lim@lge.com)" w:date="2023-05-17T21:24:00Z">
              <w:r w:rsidRPr="004C08AE" w:rsidDel="00A77483">
                <w:rPr>
                  <w:rFonts w:ascii="Arial" w:hAnsi="Arial" w:cs="Arial"/>
                  <w:color w:val="000000" w:themeColor="text1"/>
                  <w:sz w:val="20"/>
                  <w:lang w:eastAsia="ko-KR"/>
                </w:rPr>
                <w:delText>First off, the sensing responder can decide whether to participate in the sensing measurement by exchanging the sensing measurement setup request/response frame. And, in addition, if the sensing responder doesn’t want to participate in an ongoing TB sensing measurement instance, it can do it by not responding to the sensing poll trigger frame.</w:delText>
              </w:r>
            </w:del>
          </w:p>
        </w:tc>
      </w:tr>
    </w:tbl>
    <w:p w14:paraId="79C0C667" w14:textId="3C8DEA98" w:rsidR="006F6E8C" w:rsidDel="00A77483" w:rsidRDefault="006F6E8C" w:rsidP="006F6E8C">
      <w:pPr>
        <w:autoSpaceDE w:val="0"/>
        <w:autoSpaceDN w:val="0"/>
        <w:adjustRightInd w:val="0"/>
        <w:jc w:val="both"/>
        <w:rPr>
          <w:del w:id="103" w:author="Dongguk Lim/IoT Connectivity Standard Task(dongguk.lim@lge.com)" w:date="2023-05-17T21:24:00Z"/>
          <w:rStyle w:val="SC13204878"/>
          <w:lang w:eastAsia="ko-KR"/>
        </w:rPr>
      </w:pPr>
      <w:del w:id="104" w:author="Dongguk Lim/IoT Connectivity Standard Task(dongguk.lim@lge.com)" w:date="2023-05-17T21:24:00Z">
        <w:r w:rsidDel="00A77483">
          <w:rPr>
            <w:rStyle w:val="SC13204878"/>
            <w:rFonts w:hint="eastAsia"/>
            <w:lang w:eastAsia="ko-KR"/>
          </w:rPr>
          <w:delText xml:space="preserve">Discussion: </w:delText>
        </w:r>
        <w:r w:rsidDel="00A77483">
          <w:rPr>
            <w:rStyle w:val="SC13204878"/>
            <w:lang w:eastAsia="ko-KR"/>
          </w:rPr>
          <w:delText>None</w:delText>
        </w:r>
      </w:del>
    </w:p>
    <w:p w14:paraId="73885586" w14:textId="77777777" w:rsidR="006F6E8C" w:rsidRDefault="006F6E8C" w:rsidP="006F6E8C">
      <w:pPr>
        <w:autoSpaceDE w:val="0"/>
        <w:autoSpaceDN w:val="0"/>
        <w:adjustRightInd w:val="0"/>
        <w:jc w:val="both"/>
        <w:rPr>
          <w:rStyle w:val="SC13204878"/>
          <w:lang w:eastAsia="ko-KR"/>
        </w:rPr>
      </w:pPr>
    </w:p>
    <w:p w14:paraId="5FBCF8CB" w14:textId="570211AD" w:rsidR="006F6E8C" w:rsidRDefault="006F6E8C" w:rsidP="00745CA1">
      <w:pPr>
        <w:autoSpaceDE w:val="0"/>
        <w:autoSpaceDN w:val="0"/>
        <w:adjustRightInd w:val="0"/>
        <w:jc w:val="both"/>
        <w:rPr>
          <w:rStyle w:val="SC13204878"/>
          <w:lang w:eastAsia="ko-KR"/>
        </w:rPr>
      </w:pPr>
    </w:p>
    <w:p w14:paraId="056D0B38" w14:textId="6D2A9EE4" w:rsidR="00880DAE" w:rsidRDefault="00880DAE" w:rsidP="00745CA1">
      <w:pPr>
        <w:autoSpaceDE w:val="0"/>
        <w:autoSpaceDN w:val="0"/>
        <w:adjustRightInd w:val="0"/>
        <w:jc w:val="both"/>
        <w:rPr>
          <w:rStyle w:val="SC13204878"/>
          <w:lang w:eastAsia="ko-KR"/>
        </w:rPr>
      </w:pPr>
    </w:p>
    <w:p w14:paraId="171E79F5" w14:textId="266C3EE7" w:rsidR="00880DAE" w:rsidRDefault="00880DAE" w:rsidP="00745CA1">
      <w:pPr>
        <w:autoSpaceDE w:val="0"/>
        <w:autoSpaceDN w:val="0"/>
        <w:adjustRightInd w:val="0"/>
        <w:jc w:val="both"/>
        <w:rPr>
          <w:rStyle w:val="SC13204878"/>
          <w:lang w:eastAsia="ko-KR"/>
        </w:rPr>
      </w:pPr>
    </w:p>
    <w:p w14:paraId="1BE25554" w14:textId="77777777" w:rsidR="00880DAE" w:rsidRPr="00880DAE" w:rsidRDefault="00880DAE" w:rsidP="00880DAE">
      <w:pPr>
        <w:pStyle w:val="1"/>
        <w:numPr>
          <w:ilvl w:val="0"/>
          <w:numId w:val="0"/>
        </w:numPr>
        <w:ind w:left="360" w:hanging="360"/>
        <w:rPr>
          <w:rStyle w:val="SC13204878"/>
          <w:lang w:eastAsia="ko-KR"/>
        </w:rPr>
      </w:pPr>
      <w:r w:rsidRPr="00880DAE">
        <w:rPr>
          <w:rStyle w:val="SC13204878"/>
          <w:lang w:eastAsia="ko-KR"/>
        </w:rPr>
        <w:t>SP</w:t>
      </w:r>
    </w:p>
    <w:p w14:paraId="54F032C8" w14:textId="4D4937E8" w:rsidR="00880DAE" w:rsidRPr="00880DAE" w:rsidRDefault="00880DAE" w:rsidP="00880DAE">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w:t>
      </w:r>
      <w:proofErr w:type="spellStart"/>
      <w:r w:rsidRPr="00880DAE">
        <w:rPr>
          <w:rStyle w:val="SC13204878"/>
          <w:lang w:eastAsia="ko-KR"/>
        </w:rPr>
        <w:t>TGbf</w:t>
      </w:r>
      <w:proofErr w:type="spellEnd"/>
      <w:r w:rsidRPr="00880DAE">
        <w:rPr>
          <w:rStyle w:val="SC13204878"/>
          <w:lang w:eastAsia="ko-KR"/>
        </w:rPr>
        <w:t xml:space="preserve"> draft: </w:t>
      </w:r>
      <w:r>
        <w:rPr>
          <w:lang w:eastAsia="ko-KR"/>
        </w:rPr>
        <w:t xml:space="preserve">1643, 1688, 1611, 1664, 1280, 2099, 1868, 1882, 2018, 2164, </w:t>
      </w:r>
      <w:del w:id="105" w:author="Dongguk Lim/IoT Connectivity Standard Task(dongguk.lim@lge.com)" w:date="2023-05-17T21:24:00Z">
        <w:r w:rsidDel="00A77483">
          <w:rPr>
            <w:lang w:eastAsia="ko-KR"/>
          </w:rPr>
          <w:delText xml:space="preserve">and1665 </w:delText>
        </w:r>
      </w:del>
      <w:r w:rsidRPr="00880DAE">
        <w:rPr>
          <w:rStyle w:val="SC13204878"/>
          <w:lang w:eastAsia="ko-KR"/>
        </w:rPr>
        <w:t>in 11-23/0</w:t>
      </w:r>
      <w:r>
        <w:rPr>
          <w:rStyle w:val="SC13204878"/>
          <w:lang w:eastAsia="ko-KR"/>
        </w:rPr>
        <w:t>655</w:t>
      </w:r>
      <w:r w:rsidRPr="00880DAE">
        <w:rPr>
          <w:rStyle w:val="SC13204878"/>
          <w:lang w:eastAsia="ko-KR"/>
        </w:rPr>
        <w:t>r</w:t>
      </w:r>
      <w:ins w:id="106" w:author="Dongguk Lim/IoT Connectivity Standard Task(dongguk.lim@lge.com)" w:date="2023-05-17T21:24:00Z">
        <w:r w:rsidR="00A77483">
          <w:rPr>
            <w:rStyle w:val="SC13204878"/>
            <w:lang w:eastAsia="ko-KR"/>
          </w:rPr>
          <w:t>2</w:t>
        </w:r>
      </w:ins>
      <w:r w:rsidRPr="00880DAE">
        <w:rPr>
          <w:rStyle w:val="SC13204878"/>
          <w:lang w:eastAsia="ko-KR"/>
        </w:rPr>
        <w:t xml:space="preserve">? </w:t>
      </w:r>
    </w:p>
    <w:p w14:paraId="1DD9167F" w14:textId="77777777" w:rsidR="00880DAE" w:rsidRPr="00880DAE" w:rsidRDefault="00880DAE" w:rsidP="00880DAE">
      <w:pPr>
        <w:autoSpaceDE w:val="0"/>
        <w:autoSpaceDN w:val="0"/>
        <w:adjustRightInd w:val="0"/>
        <w:jc w:val="both"/>
        <w:rPr>
          <w:rStyle w:val="SC13204878"/>
          <w:lang w:eastAsia="ko-KR"/>
        </w:rPr>
      </w:pPr>
    </w:p>
    <w:p w14:paraId="2C40D8EF" w14:textId="77777777" w:rsidR="00880DAE" w:rsidRPr="00880DAE" w:rsidRDefault="00880DAE" w:rsidP="00880DAE">
      <w:pPr>
        <w:autoSpaceDE w:val="0"/>
        <w:autoSpaceDN w:val="0"/>
        <w:adjustRightInd w:val="0"/>
        <w:jc w:val="both"/>
        <w:rPr>
          <w:rStyle w:val="SC13204878"/>
          <w:lang w:eastAsia="ko-KR"/>
        </w:rPr>
      </w:pPr>
    </w:p>
    <w:p w14:paraId="21B5EDA6" w14:textId="4ECF17A6" w:rsidR="00880DAE" w:rsidRDefault="00880DAE" w:rsidP="00880DAE">
      <w:pPr>
        <w:autoSpaceDE w:val="0"/>
        <w:autoSpaceDN w:val="0"/>
        <w:adjustRightInd w:val="0"/>
        <w:jc w:val="both"/>
        <w:rPr>
          <w:rStyle w:val="SC13204878"/>
          <w:lang w:eastAsia="ko-KR"/>
        </w:rPr>
      </w:pPr>
      <w:r w:rsidRPr="00880DAE">
        <w:rPr>
          <w:rStyle w:val="SC13204878"/>
          <w:lang w:eastAsia="ko-KR"/>
        </w:rPr>
        <w:t>Y/N/A</w:t>
      </w:r>
    </w:p>
    <w:sectPr w:rsidR="00880DAE" w:rsidSect="00C74A90">
      <w:headerReference w:type="default" r:id="rId21"/>
      <w:footerReference w:type="default" r:id="rId22"/>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BD2C8" w14:textId="77777777" w:rsidR="00444EAC" w:rsidRDefault="00444EAC">
      <w:r>
        <w:separator/>
      </w:r>
    </w:p>
  </w:endnote>
  <w:endnote w:type="continuationSeparator" w:id="0">
    <w:p w14:paraId="4728BA1D" w14:textId="77777777" w:rsidR="00444EAC" w:rsidRDefault="0044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546E120C"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21C2E">
      <w:rPr>
        <w:noProof/>
      </w:rPr>
      <w:t>8</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1B75" w14:textId="77777777" w:rsidR="00444EAC" w:rsidRDefault="00444EAC">
      <w:r>
        <w:separator/>
      </w:r>
    </w:p>
  </w:footnote>
  <w:footnote w:type="continuationSeparator" w:id="0">
    <w:p w14:paraId="701ACFBB" w14:textId="77777777" w:rsidR="00444EAC" w:rsidRDefault="00444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52A6079" w:rsidR="00503443" w:rsidRDefault="00745CA1" w:rsidP="00732A32">
    <w:pPr>
      <w:pStyle w:val="a4"/>
      <w:tabs>
        <w:tab w:val="clear" w:pos="6480"/>
        <w:tab w:val="center" w:pos="4680"/>
        <w:tab w:val="right" w:pos="9360"/>
      </w:tabs>
    </w:pPr>
    <w:r>
      <w:rPr>
        <w:rFonts w:hint="eastAsia"/>
        <w:lang w:eastAsia="ko-KR"/>
      </w:rPr>
      <w:t>May</w:t>
    </w:r>
    <w:r w:rsidR="00503443">
      <w:rPr>
        <w:lang w:eastAsia="ko-KR"/>
      </w:rPr>
      <w:t xml:space="preserve"> 20</w:t>
    </w:r>
    <w:r w:rsidR="00503443">
      <w:t>2</w:t>
    </w:r>
    <w:r>
      <w:t>3</w:t>
    </w:r>
    <w:r w:rsidR="00503443">
      <w:tab/>
    </w:r>
    <w:r w:rsidR="00503443">
      <w:tab/>
    </w:r>
    <w:fldSimple w:instr=" TITLE  \* MERGEFORMAT ">
      <w:r w:rsidR="00503443">
        <w:t>doc.: IEEE 802.11-2</w:t>
      </w:r>
      <w:r>
        <w:t>3</w:t>
      </w:r>
      <w:r w:rsidR="00503443">
        <w:t>/</w:t>
      </w:r>
    </w:fldSimple>
    <w:del w:id="107" w:author="Dongguk Lim/IoT Connectivity Standard Task(dongguk.lim@lge.com)" w:date="2023-05-17T01:09:00Z">
      <w:r w:rsidR="00B92EE8" w:rsidDel="003B03EE">
        <w:delText>0655</w:delText>
      </w:r>
      <w:r w:rsidDel="003B03EE">
        <w:delText>r0</w:delText>
      </w:r>
    </w:del>
    <w:ins w:id="108" w:author="Dongguk Lim/IoT Connectivity Standard Task(dongguk.lim@lge.com)" w:date="2023-05-17T01:09:00Z">
      <w:r w:rsidR="003B03EE">
        <w:t>0655r</w:t>
      </w:r>
      <w:r w:rsidR="006F3BC0">
        <w:t>2</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9"/>
  </w:num>
  <w:num w:numId="7">
    <w:abstractNumId w:val="7"/>
  </w:num>
  <w:num w:numId="8">
    <w:abstractNumId w:val="2"/>
  </w:num>
  <w:num w:numId="9">
    <w:abstractNumId w:val="1"/>
  </w:num>
  <w:num w:numId="10">
    <w:abstractNumId w:val="10"/>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139c—"/>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71736"/>
    <w:rsid w:val="00074099"/>
    <w:rsid w:val="00075B15"/>
    <w:rsid w:val="00081DB2"/>
    <w:rsid w:val="00082AE9"/>
    <w:rsid w:val="000840D0"/>
    <w:rsid w:val="00084AC8"/>
    <w:rsid w:val="00084AD1"/>
    <w:rsid w:val="00085C91"/>
    <w:rsid w:val="00086275"/>
    <w:rsid w:val="000863DA"/>
    <w:rsid w:val="00086463"/>
    <w:rsid w:val="0008798B"/>
    <w:rsid w:val="00092C59"/>
    <w:rsid w:val="00093E53"/>
    <w:rsid w:val="000958CD"/>
    <w:rsid w:val="000971EA"/>
    <w:rsid w:val="000977BD"/>
    <w:rsid w:val="000A04E6"/>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5436"/>
    <w:rsid w:val="000D7A4C"/>
    <w:rsid w:val="000E048E"/>
    <w:rsid w:val="000E151D"/>
    <w:rsid w:val="000E1F2A"/>
    <w:rsid w:val="000E32B6"/>
    <w:rsid w:val="000E4548"/>
    <w:rsid w:val="000E7700"/>
    <w:rsid w:val="000F1224"/>
    <w:rsid w:val="000F1602"/>
    <w:rsid w:val="000F1E06"/>
    <w:rsid w:val="000F1F93"/>
    <w:rsid w:val="000F3C3E"/>
    <w:rsid w:val="000F5794"/>
    <w:rsid w:val="000F5A3C"/>
    <w:rsid w:val="000F5EE2"/>
    <w:rsid w:val="000F61F4"/>
    <w:rsid w:val="000F61FE"/>
    <w:rsid w:val="000F7452"/>
    <w:rsid w:val="001004D3"/>
    <w:rsid w:val="001012A2"/>
    <w:rsid w:val="0010223C"/>
    <w:rsid w:val="001036B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6D0"/>
    <w:rsid w:val="00124BA4"/>
    <w:rsid w:val="0012600D"/>
    <w:rsid w:val="00126F7A"/>
    <w:rsid w:val="00127344"/>
    <w:rsid w:val="0013004F"/>
    <w:rsid w:val="00130286"/>
    <w:rsid w:val="001324C2"/>
    <w:rsid w:val="00133C09"/>
    <w:rsid w:val="00135192"/>
    <w:rsid w:val="001355F0"/>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D7F"/>
    <w:rsid w:val="00183394"/>
    <w:rsid w:val="00183E1B"/>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B5C0C"/>
    <w:rsid w:val="001C6FA2"/>
    <w:rsid w:val="001D25A0"/>
    <w:rsid w:val="001D3204"/>
    <w:rsid w:val="001D4CD9"/>
    <w:rsid w:val="001D4E5F"/>
    <w:rsid w:val="001D6175"/>
    <w:rsid w:val="001D6DB0"/>
    <w:rsid w:val="001D723B"/>
    <w:rsid w:val="001D794E"/>
    <w:rsid w:val="001E05D4"/>
    <w:rsid w:val="001E1D03"/>
    <w:rsid w:val="001E1F1F"/>
    <w:rsid w:val="001E1F96"/>
    <w:rsid w:val="001E36BF"/>
    <w:rsid w:val="001E3BE4"/>
    <w:rsid w:val="001E47B8"/>
    <w:rsid w:val="001E4FA2"/>
    <w:rsid w:val="001E5538"/>
    <w:rsid w:val="001E63A0"/>
    <w:rsid w:val="001E693E"/>
    <w:rsid w:val="001F01C9"/>
    <w:rsid w:val="001F1A6D"/>
    <w:rsid w:val="001F376F"/>
    <w:rsid w:val="001F4241"/>
    <w:rsid w:val="001F43DF"/>
    <w:rsid w:val="001F54E6"/>
    <w:rsid w:val="001F5A28"/>
    <w:rsid w:val="001F6007"/>
    <w:rsid w:val="001F6F17"/>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2E2B"/>
    <w:rsid w:val="00233F21"/>
    <w:rsid w:val="00234033"/>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3B2D"/>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87F2E"/>
    <w:rsid w:val="0029020B"/>
    <w:rsid w:val="002902BF"/>
    <w:rsid w:val="002907EE"/>
    <w:rsid w:val="00290CCD"/>
    <w:rsid w:val="002917A7"/>
    <w:rsid w:val="00293131"/>
    <w:rsid w:val="00293F86"/>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371D"/>
    <w:rsid w:val="002F5C7B"/>
    <w:rsid w:val="002F5C88"/>
    <w:rsid w:val="003002DE"/>
    <w:rsid w:val="00300768"/>
    <w:rsid w:val="00300F9E"/>
    <w:rsid w:val="003044AC"/>
    <w:rsid w:val="00305B68"/>
    <w:rsid w:val="00307F85"/>
    <w:rsid w:val="00312897"/>
    <w:rsid w:val="0031391E"/>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03EE"/>
    <w:rsid w:val="003B2A1D"/>
    <w:rsid w:val="003B340F"/>
    <w:rsid w:val="003B4D44"/>
    <w:rsid w:val="003B4F7E"/>
    <w:rsid w:val="003B7FE9"/>
    <w:rsid w:val="003C03C2"/>
    <w:rsid w:val="003C160F"/>
    <w:rsid w:val="003C1BDC"/>
    <w:rsid w:val="003C1FAE"/>
    <w:rsid w:val="003C292F"/>
    <w:rsid w:val="003C7B50"/>
    <w:rsid w:val="003D2021"/>
    <w:rsid w:val="003D4992"/>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0006"/>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7271"/>
    <w:rsid w:val="00417E29"/>
    <w:rsid w:val="0042009A"/>
    <w:rsid w:val="004215F4"/>
    <w:rsid w:val="004222E0"/>
    <w:rsid w:val="00423877"/>
    <w:rsid w:val="00424110"/>
    <w:rsid w:val="00424588"/>
    <w:rsid w:val="00426089"/>
    <w:rsid w:val="004276E2"/>
    <w:rsid w:val="00431DA6"/>
    <w:rsid w:val="0043535E"/>
    <w:rsid w:val="00436FED"/>
    <w:rsid w:val="004402D2"/>
    <w:rsid w:val="00441C1C"/>
    <w:rsid w:val="00441E7C"/>
    <w:rsid w:val="00441EEC"/>
    <w:rsid w:val="00442037"/>
    <w:rsid w:val="004427B8"/>
    <w:rsid w:val="00442866"/>
    <w:rsid w:val="00442A1F"/>
    <w:rsid w:val="00442AB9"/>
    <w:rsid w:val="00444EAC"/>
    <w:rsid w:val="00445DC8"/>
    <w:rsid w:val="00446222"/>
    <w:rsid w:val="004465F3"/>
    <w:rsid w:val="00446628"/>
    <w:rsid w:val="00451767"/>
    <w:rsid w:val="00452283"/>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EA5"/>
    <w:rsid w:val="004A23F2"/>
    <w:rsid w:val="004A35AB"/>
    <w:rsid w:val="004A40B7"/>
    <w:rsid w:val="004A4223"/>
    <w:rsid w:val="004A4FAA"/>
    <w:rsid w:val="004A52E8"/>
    <w:rsid w:val="004A66D0"/>
    <w:rsid w:val="004A6910"/>
    <w:rsid w:val="004B08C7"/>
    <w:rsid w:val="004B1506"/>
    <w:rsid w:val="004B15A2"/>
    <w:rsid w:val="004B21DF"/>
    <w:rsid w:val="004B2B82"/>
    <w:rsid w:val="004B3FA2"/>
    <w:rsid w:val="004B46B6"/>
    <w:rsid w:val="004B5642"/>
    <w:rsid w:val="004B6AB1"/>
    <w:rsid w:val="004C08AE"/>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1DAD"/>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1CF"/>
    <w:rsid w:val="0051256D"/>
    <w:rsid w:val="00512635"/>
    <w:rsid w:val="0051324F"/>
    <w:rsid w:val="0051368F"/>
    <w:rsid w:val="00514179"/>
    <w:rsid w:val="005164D7"/>
    <w:rsid w:val="00516A55"/>
    <w:rsid w:val="00521C2E"/>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5E0"/>
    <w:rsid w:val="00591927"/>
    <w:rsid w:val="0059268A"/>
    <w:rsid w:val="005943AB"/>
    <w:rsid w:val="0059503B"/>
    <w:rsid w:val="00596F7C"/>
    <w:rsid w:val="005A0115"/>
    <w:rsid w:val="005A0ED7"/>
    <w:rsid w:val="005A0FA8"/>
    <w:rsid w:val="005A232A"/>
    <w:rsid w:val="005A25F3"/>
    <w:rsid w:val="005A3964"/>
    <w:rsid w:val="005A3E93"/>
    <w:rsid w:val="005A7DC3"/>
    <w:rsid w:val="005B0264"/>
    <w:rsid w:val="005B0CCE"/>
    <w:rsid w:val="005B0DB3"/>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2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73B47"/>
    <w:rsid w:val="00675619"/>
    <w:rsid w:val="00677059"/>
    <w:rsid w:val="00677588"/>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BC0"/>
    <w:rsid w:val="006F3DCF"/>
    <w:rsid w:val="006F40AC"/>
    <w:rsid w:val="006F4200"/>
    <w:rsid w:val="006F479F"/>
    <w:rsid w:val="006F4F82"/>
    <w:rsid w:val="006F6E8C"/>
    <w:rsid w:val="006F726C"/>
    <w:rsid w:val="006F7D0B"/>
    <w:rsid w:val="00700311"/>
    <w:rsid w:val="00700B6A"/>
    <w:rsid w:val="0070244D"/>
    <w:rsid w:val="007036B3"/>
    <w:rsid w:val="00704203"/>
    <w:rsid w:val="00704746"/>
    <w:rsid w:val="00710500"/>
    <w:rsid w:val="00717FF4"/>
    <w:rsid w:val="007207AE"/>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1D59"/>
    <w:rsid w:val="00743D14"/>
    <w:rsid w:val="00743D2F"/>
    <w:rsid w:val="007443E1"/>
    <w:rsid w:val="00744729"/>
    <w:rsid w:val="007452C2"/>
    <w:rsid w:val="00745712"/>
    <w:rsid w:val="00745AAE"/>
    <w:rsid w:val="00745CA1"/>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4471"/>
    <w:rsid w:val="00795AE4"/>
    <w:rsid w:val="007974AB"/>
    <w:rsid w:val="007A0CF0"/>
    <w:rsid w:val="007A49CE"/>
    <w:rsid w:val="007A5910"/>
    <w:rsid w:val="007A5D55"/>
    <w:rsid w:val="007A6041"/>
    <w:rsid w:val="007A636F"/>
    <w:rsid w:val="007A64F1"/>
    <w:rsid w:val="007A7186"/>
    <w:rsid w:val="007A7A91"/>
    <w:rsid w:val="007B409C"/>
    <w:rsid w:val="007B5C54"/>
    <w:rsid w:val="007C0448"/>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21890"/>
    <w:rsid w:val="008243BD"/>
    <w:rsid w:val="00825FC2"/>
    <w:rsid w:val="00827530"/>
    <w:rsid w:val="00827A6D"/>
    <w:rsid w:val="00830DB6"/>
    <w:rsid w:val="0083499A"/>
    <w:rsid w:val="008359E6"/>
    <w:rsid w:val="00840049"/>
    <w:rsid w:val="008400CF"/>
    <w:rsid w:val="00842449"/>
    <w:rsid w:val="00842DB2"/>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0DAE"/>
    <w:rsid w:val="00881ED1"/>
    <w:rsid w:val="00884E65"/>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65F7"/>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B8C"/>
    <w:rsid w:val="009C20E2"/>
    <w:rsid w:val="009C3BEA"/>
    <w:rsid w:val="009C404A"/>
    <w:rsid w:val="009C42B5"/>
    <w:rsid w:val="009C58FD"/>
    <w:rsid w:val="009C77EB"/>
    <w:rsid w:val="009C7A5B"/>
    <w:rsid w:val="009D280D"/>
    <w:rsid w:val="009D30B7"/>
    <w:rsid w:val="009D5A16"/>
    <w:rsid w:val="009D73A8"/>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192B"/>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6A97"/>
    <w:rsid w:val="00A47DE6"/>
    <w:rsid w:val="00A532CA"/>
    <w:rsid w:val="00A540C0"/>
    <w:rsid w:val="00A57A64"/>
    <w:rsid w:val="00A62872"/>
    <w:rsid w:val="00A640BF"/>
    <w:rsid w:val="00A64D7D"/>
    <w:rsid w:val="00A6582C"/>
    <w:rsid w:val="00A65B24"/>
    <w:rsid w:val="00A665D6"/>
    <w:rsid w:val="00A66C4C"/>
    <w:rsid w:val="00A71E9E"/>
    <w:rsid w:val="00A74585"/>
    <w:rsid w:val="00A74E29"/>
    <w:rsid w:val="00A761F0"/>
    <w:rsid w:val="00A7666B"/>
    <w:rsid w:val="00A77483"/>
    <w:rsid w:val="00A8065B"/>
    <w:rsid w:val="00A806A4"/>
    <w:rsid w:val="00A8212F"/>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D8B"/>
    <w:rsid w:val="00AB15FE"/>
    <w:rsid w:val="00AB160B"/>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B88"/>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148E"/>
    <w:rsid w:val="00B92EE8"/>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FB0"/>
    <w:rsid w:val="00BE08B8"/>
    <w:rsid w:val="00BE5147"/>
    <w:rsid w:val="00BE51DA"/>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5826"/>
    <w:rsid w:val="00C67371"/>
    <w:rsid w:val="00C727CB"/>
    <w:rsid w:val="00C72A8B"/>
    <w:rsid w:val="00C74778"/>
    <w:rsid w:val="00C74A90"/>
    <w:rsid w:val="00C771FE"/>
    <w:rsid w:val="00C808DA"/>
    <w:rsid w:val="00C818D7"/>
    <w:rsid w:val="00C822FB"/>
    <w:rsid w:val="00C823FA"/>
    <w:rsid w:val="00C8268F"/>
    <w:rsid w:val="00C82D24"/>
    <w:rsid w:val="00C864BA"/>
    <w:rsid w:val="00C87249"/>
    <w:rsid w:val="00C879D2"/>
    <w:rsid w:val="00C90165"/>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795"/>
    <w:rsid w:val="00DF0AD4"/>
    <w:rsid w:val="00DF2A52"/>
    <w:rsid w:val="00DF3C0B"/>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A1146"/>
    <w:rsid w:val="00EA1B76"/>
    <w:rsid w:val="00EA23D6"/>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3EBE"/>
    <w:rsid w:val="00ED47C6"/>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1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0DC7"/>
    <w:rsid w:val="00F43D0F"/>
    <w:rsid w:val="00F44D0F"/>
    <w:rsid w:val="00F45429"/>
    <w:rsid w:val="00F45D14"/>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68E3"/>
    <w:rsid w:val="00FA6CCD"/>
    <w:rsid w:val="00FA6D4F"/>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3419"/>
    <w:rsid w:val="00FE58B8"/>
    <w:rsid w:val="00FE64FD"/>
    <w:rsid w:val="00FF2516"/>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2D733D0-70F8-433E-8865-9371533E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1413</Words>
  <Characters>8055</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3</cp:revision>
  <cp:lastPrinted>2016-01-08T21:12:00Z</cp:lastPrinted>
  <dcterms:created xsi:type="dcterms:W3CDTF">2023-05-17T12:56:00Z</dcterms:created>
  <dcterms:modified xsi:type="dcterms:W3CDTF">2023-05-17T12:58:00Z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