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B55577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601E443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</w:t>
            </w:r>
            <w:r w:rsidR="007C127B">
              <w:rPr>
                <w:lang w:eastAsia="zh-CN"/>
              </w:rPr>
              <w:t>271</w:t>
            </w:r>
            <w:r w:rsidR="00B55577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400E6C">
              <w:rPr>
                <w:lang w:eastAsia="zh-CN"/>
              </w:rPr>
              <w:t>CID</w:t>
            </w:r>
            <w:r w:rsidR="00400E6C">
              <w:rPr>
                <w:rFonts w:hint="eastAsia"/>
                <w:lang w:eastAsia="zh-CN"/>
              </w:rPr>
              <w:t>s</w:t>
            </w:r>
            <w:r w:rsidR="00400E6C">
              <w:rPr>
                <w:lang w:eastAsia="zh-CN"/>
              </w:rPr>
              <w:t xml:space="preserve"> 15325</w:t>
            </w:r>
            <w:r w:rsidR="00400E6C">
              <w:rPr>
                <w:rFonts w:hint="eastAsia"/>
                <w:lang w:eastAsia="zh-CN"/>
              </w:rPr>
              <w:t>,</w:t>
            </w:r>
            <w:r w:rsidR="00400E6C">
              <w:rPr>
                <w:lang w:eastAsia="zh-CN"/>
              </w:rPr>
              <w:t xml:space="preserve"> 15326 and 17178</w:t>
            </w:r>
          </w:p>
        </w:tc>
      </w:tr>
      <w:tr w:rsidR="00CA09B2" w:rsidRPr="00F97F15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C5C5F7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400E6C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400E6C">
              <w:rPr>
                <w:b w:val="0"/>
                <w:sz w:val="22"/>
              </w:rPr>
              <w:t>4</w:t>
            </w:r>
            <w:r w:rsidR="0031229E" w:rsidRPr="00F97F15">
              <w:rPr>
                <w:b w:val="0"/>
                <w:sz w:val="22"/>
              </w:rPr>
              <w:t>.</w:t>
            </w:r>
            <w:r w:rsidR="006E3E04">
              <w:rPr>
                <w:b w:val="0"/>
                <w:sz w:val="22"/>
              </w:rPr>
              <w:t>1</w:t>
            </w:r>
            <w:r w:rsidR="000E2FAD">
              <w:rPr>
                <w:b w:val="0"/>
                <w:sz w:val="22"/>
              </w:rPr>
              <w:t>7</w:t>
            </w:r>
          </w:p>
        </w:tc>
      </w:tr>
      <w:tr w:rsidR="00CA09B2" w:rsidRPr="00F97F15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5C0372" w:rsidRPr="00F97F15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F97F15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F97F15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</w:t>
            </w:r>
            <w:r w:rsidRPr="00F97F15">
              <w:rPr>
                <w:b w:val="0"/>
                <w:sz w:val="20"/>
                <w:lang w:eastAsia="zh-CN"/>
              </w:rPr>
              <w:t xml:space="preserve">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F97F15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F97F15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36C27" w:rsidRPr="00F97F15" w14:paraId="174186C2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1499874C" w14:textId="074ED006" w:rsidR="00436C27" w:rsidRDefault="00436C2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Sun</w:t>
            </w:r>
          </w:p>
        </w:tc>
        <w:tc>
          <w:tcPr>
            <w:tcW w:w="1418" w:type="dxa"/>
            <w:vAlign w:val="center"/>
          </w:tcPr>
          <w:p w14:paraId="60E820E2" w14:textId="00895F9C" w:rsidR="00436C27" w:rsidRPr="00F97F15" w:rsidRDefault="00436C2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436C27">
              <w:rPr>
                <w:b w:val="0"/>
                <w:sz w:val="20"/>
                <w:lang w:eastAsia="zh-CN"/>
              </w:rPr>
              <w:t>Sanechips</w:t>
            </w:r>
            <w:proofErr w:type="spellEnd"/>
          </w:p>
        </w:tc>
        <w:tc>
          <w:tcPr>
            <w:tcW w:w="2461" w:type="dxa"/>
            <w:vAlign w:val="center"/>
          </w:tcPr>
          <w:p w14:paraId="444279BC" w14:textId="77777777" w:rsidR="00436C27" w:rsidRPr="00F97F15" w:rsidRDefault="00436C2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544EFE6" w14:textId="77777777" w:rsidR="00436C27" w:rsidRPr="00F97F15" w:rsidRDefault="00436C2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0B412CA" w14:textId="77777777" w:rsidR="00436C27" w:rsidRPr="00F97F15" w:rsidRDefault="00436C2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7777777" w:rsidR="00014DD5" w:rsidRDefault="000F2994" w:rsidP="008311B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/0</w:t>
                            </w:r>
                            <w:r w:rsidR="00E30CBE">
                              <w:t>272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271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8311BC">
                            <w:pPr>
                              <w:jc w:val="both"/>
                            </w:pPr>
                          </w:p>
                          <w:p w14:paraId="56CC27A4" w14:textId="4CC82515" w:rsidR="000F2994" w:rsidRPr="001A38C2" w:rsidRDefault="00400E6C" w:rsidP="008311BC">
                            <w:pPr>
                              <w:jc w:val="both"/>
                            </w:pPr>
                            <w:bookmarkStart w:id="4" w:name="OLE_LINK17"/>
                            <w:bookmarkStart w:id="5" w:name="OLE_LINK18"/>
                            <w:bookmarkStart w:id="6" w:name="OLE_LINK19"/>
                            <w:bookmarkStart w:id="7" w:name="OLE_LINK1"/>
                            <w:bookmarkStart w:id="8" w:name="OLE_LINK2"/>
                            <w:r>
                              <w:t>One CID (CID 15325)</w:t>
                            </w:r>
                            <w:r w:rsidR="00014DD5">
                              <w:t xml:space="preserve"> </w:t>
                            </w:r>
                            <w:bookmarkEnd w:id="4"/>
                            <w:bookmarkEnd w:id="5"/>
                            <w:bookmarkEnd w:id="6"/>
                            <w:r>
                              <w:t>in 36.2.1</w:t>
                            </w:r>
                            <w:r w:rsidR="00365D6F">
                              <w:t xml:space="preserve"> </w:t>
                            </w:r>
                            <w:r w:rsidR="00365D6F">
                              <w:rPr>
                                <w:rFonts w:hint="eastAsia"/>
                              </w:rPr>
                              <w:t>(</w:t>
                            </w:r>
                            <w:r w:rsidR="00033446" w:rsidRPr="00033446">
                              <w:t>Introduction</w:t>
                            </w:r>
                            <w:r w:rsidR="00365D6F">
                              <w:t>)</w:t>
                            </w:r>
                            <w:r>
                              <w:t xml:space="preserve"> and two CIDs (CIDs 15326 and 17178) in 36.2.2 </w:t>
                            </w:r>
                            <w:r w:rsidR="00365D6F">
                              <w:t>(</w:t>
                            </w:r>
                            <w:r w:rsidR="00033446" w:rsidRPr="00033446">
                              <w:t>TXVECTOR and RXVECTOR parameters</w:t>
                            </w:r>
                            <w:r w:rsidR="00365D6F">
                              <w:t xml:space="preserve">) </w:t>
                            </w:r>
                            <w:r w:rsidR="00014DD5">
                              <w:t>are resolved</w:t>
                            </w:r>
                            <w:r w:rsidR="000F2994">
                              <w:t>.</w:t>
                            </w:r>
                          </w:p>
                          <w:bookmarkEnd w:id="7"/>
                          <w:bookmarkEnd w:id="8"/>
                          <w:p w14:paraId="71199E2F" w14:textId="77777777" w:rsidR="000F2994" w:rsidRPr="00E54C18" w:rsidRDefault="000F2994" w:rsidP="00222EB5"/>
                          <w:p w14:paraId="7A16DC3A" w14:textId="5AFC249D" w:rsidR="000F2994" w:rsidRPr="00AF1A4D" w:rsidRDefault="00C76032" w:rsidP="00723C85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400E6C">
                              <w:rPr>
                                <w:color w:val="0070C0"/>
                              </w:rPr>
                              <w:t>15325, 1532</w:t>
                            </w:r>
                            <w:bookmarkStart w:id="9" w:name="_GoBack"/>
                            <w:bookmarkEnd w:id="9"/>
                            <w:r w:rsidR="00400E6C">
                              <w:rPr>
                                <w:color w:val="0070C0"/>
                              </w:rPr>
                              <w:t>6, and 17178.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7777777" w:rsidR="00014DD5" w:rsidRDefault="000F2994" w:rsidP="008311BC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/0</w:t>
                      </w:r>
                      <w:r w:rsidR="00E30CBE">
                        <w:t>272</w:t>
                      </w:r>
                      <w:r w:rsidR="008311BC">
                        <w:t xml:space="preserve"> IEEE 802.11be LB</w:t>
                      </w:r>
                      <w:r w:rsidR="00E30CBE">
                        <w:t>271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8311BC">
                      <w:pPr>
                        <w:jc w:val="both"/>
                      </w:pPr>
                    </w:p>
                    <w:p w14:paraId="56CC27A4" w14:textId="4CC82515" w:rsidR="000F2994" w:rsidRPr="001A38C2" w:rsidRDefault="00400E6C" w:rsidP="008311BC">
                      <w:pPr>
                        <w:jc w:val="both"/>
                      </w:pPr>
                      <w:bookmarkStart w:id="10" w:name="OLE_LINK17"/>
                      <w:bookmarkStart w:id="11" w:name="OLE_LINK18"/>
                      <w:bookmarkStart w:id="12" w:name="OLE_LINK19"/>
                      <w:bookmarkStart w:id="13" w:name="OLE_LINK1"/>
                      <w:bookmarkStart w:id="14" w:name="OLE_LINK2"/>
                      <w:r>
                        <w:t>One CID (CID 15325)</w:t>
                      </w:r>
                      <w:r w:rsidR="00014DD5">
                        <w:t xml:space="preserve"> </w:t>
                      </w:r>
                      <w:bookmarkEnd w:id="10"/>
                      <w:bookmarkEnd w:id="11"/>
                      <w:bookmarkEnd w:id="12"/>
                      <w:r>
                        <w:t>in 36.2.1</w:t>
                      </w:r>
                      <w:r w:rsidR="00365D6F">
                        <w:t xml:space="preserve"> </w:t>
                      </w:r>
                      <w:r w:rsidR="00365D6F">
                        <w:rPr>
                          <w:rFonts w:hint="eastAsia"/>
                        </w:rPr>
                        <w:t>(</w:t>
                      </w:r>
                      <w:r w:rsidR="00033446" w:rsidRPr="00033446">
                        <w:t>Introduction</w:t>
                      </w:r>
                      <w:r w:rsidR="00365D6F">
                        <w:t>)</w:t>
                      </w:r>
                      <w:r>
                        <w:t xml:space="preserve"> and two CIDs (CIDs 15326 and 17178) in 36.2.2 </w:t>
                      </w:r>
                      <w:r w:rsidR="00365D6F">
                        <w:t>(</w:t>
                      </w:r>
                      <w:r w:rsidR="00033446" w:rsidRPr="00033446">
                        <w:t>TXVECTOR and RXVECTOR parameters</w:t>
                      </w:r>
                      <w:r w:rsidR="00365D6F">
                        <w:t xml:space="preserve">) </w:t>
                      </w:r>
                      <w:r w:rsidR="00014DD5">
                        <w:t>are resolved</w:t>
                      </w:r>
                      <w:r w:rsidR="000F2994">
                        <w:t>.</w:t>
                      </w:r>
                    </w:p>
                    <w:bookmarkEnd w:id="13"/>
                    <w:bookmarkEnd w:id="14"/>
                    <w:p w14:paraId="71199E2F" w14:textId="77777777" w:rsidR="000F2994" w:rsidRPr="00E54C18" w:rsidRDefault="000F2994" w:rsidP="00222EB5"/>
                    <w:p w14:paraId="7A16DC3A" w14:textId="5AFC249D" w:rsidR="000F2994" w:rsidRPr="00AF1A4D" w:rsidRDefault="00C76032" w:rsidP="00723C85">
                      <w:pPr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400E6C">
                        <w:rPr>
                          <w:color w:val="0070C0"/>
                        </w:rPr>
                        <w:t>15325, 1532</w:t>
                      </w:r>
                      <w:bookmarkStart w:id="15" w:name="_GoBack"/>
                      <w:bookmarkEnd w:id="15"/>
                      <w:r w:rsidR="00400E6C">
                        <w:rPr>
                          <w:color w:val="0070C0"/>
                        </w:rPr>
                        <w:t>6, and 17178.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6C2ABD69" w14:textId="3EB146C7" w:rsidR="008558FD" w:rsidRDefault="008558FD" w:rsidP="00713533">
      <w:pPr>
        <w:rPr>
          <w:sz w:val="20"/>
        </w:rPr>
      </w:pPr>
    </w:p>
    <w:p w14:paraId="200F41D4" w14:textId="4B683D39" w:rsidR="008558FD" w:rsidRPr="00F97F15" w:rsidRDefault="008558FD" w:rsidP="008558FD">
      <w:pPr>
        <w:pStyle w:val="2"/>
        <w:rPr>
          <w:rFonts w:ascii="Times New Roman" w:hAnsi="Times New Roman"/>
          <w:lang w:eastAsia="zh-CN"/>
        </w:rPr>
      </w:pPr>
      <w:bookmarkStart w:id="16" w:name="OLE_LINK13"/>
      <w:r w:rsidRPr="00F97F15">
        <w:rPr>
          <w:rFonts w:ascii="Times New Roman" w:hAnsi="Times New Roman"/>
        </w:rPr>
        <w:t xml:space="preserve">CID </w:t>
      </w:r>
      <w:r w:rsidR="004A6D1B">
        <w:rPr>
          <w:rFonts w:ascii="Times New Roman" w:hAnsi="Times New Roman"/>
          <w:lang w:eastAsia="zh-CN"/>
        </w:rPr>
        <w:t>15325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F767B9" w:rsidRPr="00F97F15" w14:paraId="50930BE2" w14:textId="77777777" w:rsidTr="00F767B9">
        <w:trPr>
          <w:trHeight w:val="734"/>
        </w:trPr>
        <w:tc>
          <w:tcPr>
            <w:tcW w:w="837" w:type="dxa"/>
          </w:tcPr>
          <w:p w14:paraId="720C0062" w14:textId="3FF30F6D" w:rsidR="00F767B9" w:rsidRPr="00F97F15" w:rsidRDefault="00F767B9" w:rsidP="00F767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45D1C3D" w14:textId="36443758" w:rsidR="00F767B9" w:rsidRPr="00F97F15" w:rsidRDefault="00F767B9" w:rsidP="00F767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31108CF" w14:textId="77777777" w:rsidR="00F767B9" w:rsidRPr="00F97F15" w:rsidRDefault="00F767B9" w:rsidP="00F767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F8BACF7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C77494F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7445AC7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45B6087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F767B9" w:rsidRPr="00F97F15" w14:paraId="57AFE1DC" w14:textId="77777777" w:rsidTr="00F767B9">
        <w:trPr>
          <w:trHeight w:val="1302"/>
        </w:trPr>
        <w:tc>
          <w:tcPr>
            <w:tcW w:w="837" w:type="dxa"/>
          </w:tcPr>
          <w:p w14:paraId="7807BEED" w14:textId="29243713" w:rsidR="00F767B9" w:rsidRPr="004A6D1B" w:rsidRDefault="00F767B9" w:rsidP="00F767B9">
            <w:pPr>
              <w:rPr>
                <w:sz w:val="20"/>
                <w:lang w:val="en-US" w:eastAsia="zh-CN"/>
              </w:rPr>
            </w:pPr>
            <w:r w:rsidRPr="00A63EFE">
              <w:rPr>
                <w:color w:val="00B050"/>
                <w:sz w:val="20"/>
                <w:lang w:val="en-US" w:eastAsia="zh-CN"/>
              </w:rPr>
              <w:t>15325</w:t>
            </w:r>
          </w:p>
        </w:tc>
        <w:tc>
          <w:tcPr>
            <w:tcW w:w="837" w:type="dxa"/>
            <w:shd w:val="clear" w:color="auto" w:fill="auto"/>
          </w:tcPr>
          <w:p w14:paraId="343BCC12" w14:textId="5177B280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665.49</w:t>
            </w:r>
          </w:p>
        </w:tc>
        <w:tc>
          <w:tcPr>
            <w:tcW w:w="908" w:type="dxa"/>
            <w:shd w:val="clear" w:color="auto" w:fill="auto"/>
          </w:tcPr>
          <w:p w14:paraId="7510A8C0" w14:textId="42BA77E2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</w:t>
            </w: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077FBE62" w14:textId="62B74B17" w:rsidR="00F767B9" w:rsidRPr="00F97F15" w:rsidRDefault="00F767B9" w:rsidP="00F767B9">
            <w:pPr>
              <w:rPr>
                <w:sz w:val="20"/>
              </w:rPr>
            </w:pPr>
            <w:r w:rsidRPr="004A6D1B">
              <w:rPr>
                <w:sz w:val="20"/>
              </w:rPr>
              <w:t xml:space="preserve">The two paragraphs describe the interface between EHT PHY and EHT MAC in a general way that may cause misleading </w:t>
            </w:r>
            <w:proofErr w:type="spellStart"/>
            <w:r w:rsidRPr="004A6D1B">
              <w:rPr>
                <w:sz w:val="20"/>
              </w:rPr>
              <w:t>interpreation</w:t>
            </w:r>
            <w:proofErr w:type="spellEnd"/>
            <w:r w:rsidRPr="004A6D1B">
              <w:rPr>
                <w:sz w:val="20"/>
              </w:rPr>
              <w:t>. For example, not all PHYs include TRIG_VECTOR.</w:t>
            </w:r>
          </w:p>
        </w:tc>
        <w:tc>
          <w:tcPr>
            <w:tcW w:w="1778" w:type="dxa"/>
            <w:shd w:val="clear" w:color="auto" w:fill="auto"/>
          </w:tcPr>
          <w:p w14:paraId="4AB76BA0" w14:textId="7A371FBC" w:rsidR="00F767B9" w:rsidRPr="00F97F15" w:rsidRDefault="00F767B9" w:rsidP="00F767B9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Replace "the PHY" with "the EHT PHY" and "the MAC" with "the EHT MAC" throughout those two paragraphs.</w:t>
            </w:r>
          </w:p>
        </w:tc>
        <w:tc>
          <w:tcPr>
            <w:tcW w:w="2923" w:type="dxa"/>
            <w:shd w:val="clear" w:color="auto" w:fill="auto"/>
          </w:tcPr>
          <w:p w14:paraId="1A8F2887" w14:textId="77777777" w:rsidR="00F767B9" w:rsidRDefault="00F767B9" w:rsidP="00F767B9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3FBDB6EF" w14:textId="77777777" w:rsidR="00F767B9" w:rsidRDefault="00F767B9" w:rsidP="00F767B9">
            <w:pPr>
              <w:rPr>
                <w:b/>
                <w:sz w:val="20"/>
              </w:rPr>
            </w:pPr>
          </w:p>
          <w:p w14:paraId="312D4F6C" w14:textId="77777777" w:rsidR="00F767B9" w:rsidRDefault="00F767B9" w:rsidP="00F767B9">
            <w:pPr>
              <w:rPr>
                <w:sz w:val="20"/>
              </w:rPr>
            </w:pPr>
            <w:r w:rsidRPr="003A635D">
              <w:rPr>
                <w:sz w:val="20"/>
              </w:rPr>
              <w:t>Agree with the commenter.</w:t>
            </w:r>
          </w:p>
          <w:p w14:paraId="43B88382" w14:textId="77777777" w:rsidR="00F767B9" w:rsidRDefault="00F767B9" w:rsidP="00F767B9">
            <w:pPr>
              <w:rPr>
                <w:b/>
                <w:sz w:val="20"/>
                <w:lang w:eastAsia="zh-CN"/>
              </w:rPr>
            </w:pPr>
          </w:p>
          <w:p w14:paraId="1899E1BA" w14:textId="77777777" w:rsidR="00F767B9" w:rsidRPr="00F97F15" w:rsidRDefault="00F767B9" w:rsidP="00F767B9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79A8B18A" w14:textId="6C264DDA" w:rsidR="00F767B9" w:rsidRPr="00F97F15" w:rsidRDefault="00F767B9" w:rsidP="00F767B9">
            <w:pPr>
              <w:rPr>
                <w:b/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15325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del w:id="17" w:author="humengshi" w:date="2023-05-15T14:12:00Z">
              <w:r w:rsidDel="00B44518">
                <w:rPr>
                  <w:b/>
                  <w:sz w:val="20"/>
                </w:rPr>
                <w:delText>0652r1</w:delText>
              </w:r>
            </w:del>
            <w:ins w:id="18" w:author="humengshi" w:date="2023-05-15T14:12:00Z">
              <w:r w:rsidR="00B44518">
                <w:rPr>
                  <w:b/>
                  <w:sz w:val="20"/>
                </w:rPr>
                <w:t>0652r</w:t>
              </w:r>
              <w:r w:rsidR="00B44518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11788FF7" w14:textId="77777777" w:rsidR="008558FD" w:rsidRPr="00F97F15" w:rsidRDefault="008558FD" w:rsidP="008558FD">
      <w:pPr>
        <w:jc w:val="both"/>
        <w:rPr>
          <w:b/>
          <w:i/>
          <w:sz w:val="20"/>
          <w:highlight w:val="yellow"/>
          <w:lang w:eastAsia="zh-CN"/>
        </w:rPr>
      </w:pPr>
    </w:p>
    <w:bookmarkEnd w:id="16"/>
    <w:p w14:paraId="5E94BCDC" w14:textId="4362AE40" w:rsidR="00834579" w:rsidRDefault="00834579" w:rsidP="0083457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 w:rsidR="008B4699">
        <w:rPr>
          <w:b/>
          <w:i/>
          <w:sz w:val="20"/>
          <w:highlight w:val="yellow"/>
          <w:lang w:eastAsia="zh-CN"/>
        </w:rPr>
        <w:t>670</w:t>
      </w:r>
      <w:r>
        <w:rPr>
          <w:b/>
          <w:i/>
          <w:sz w:val="20"/>
          <w:highlight w:val="yellow"/>
          <w:lang w:eastAsia="zh-CN"/>
        </w:rPr>
        <w:t xml:space="preserve">, Line </w:t>
      </w:r>
      <w:r w:rsidR="008B4699"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</w:t>
      </w:r>
      <w:r w:rsidR="0071478D">
        <w:rPr>
          <w:b/>
          <w:i/>
          <w:sz w:val="20"/>
          <w:highlight w:val="yellow"/>
          <w:lang w:eastAsia="zh-CN"/>
        </w:rPr>
        <w:t>2</w:t>
      </w:r>
      <w:r w:rsidRPr="00255974">
        <w:rPr>
          <w:b/>
          <w:i/>
          <w:sz w:val="20"/>
          <w:highlight w:val="yellow"/>
          <w:lang w:eastAsia="zh-CN"/>
        </w:rPr>
        <w:t xml:space="preserve"> (</w:t>
      </w:r>
      <w:r w:rsidR="0071478D" w:rsidRPr="0071478D">
        <w:rPr>
          <w:b/>
          <w:i/>
          <w:sz w:val="20"/>
          <w:highlight w:val="yellow"/>
          <w:lang w:eastAsia="zh-CN"/>
        </w:rPr>
        <w:t>EHT PHY service interface</w:t>
      </w:r>
      <w:r w:rsidRPr="00255974">
        <w:rPr>
          <w:b/>
          <w:i/>
          <w:sz w:val="20"/>
          <w:highlight w:val="yellow"/>
          <w:lang w:eastAsia="zh-CN"/>
        </w:rPr>
        <w:t>) in D3.</w:t>
      </w:r>
      <w:r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BC39435" w14:textId="77777777" w:rsidR="007A454C" w:rsidRPr="00834579" w:rsidRDefault="007A454C" w:rsidP="00834579">
      <w:pPr>
        <w:jc w:val="both"/>
        <w:rPr>
          <w:ins w:id="19" w:author="humengshi" w:date="2023-04-12T16:20:00Z"/>
          <w:b/>
          <w:i/>
          <w:sz w:val="20"/>
          <w:highlight w:val="yellow"/>
          <w:lang w:eastAsia="zh-CN"/>
        </w:rPr>
      </w:pPr>
    </w:p>
    <w:p w14:paraId="0F5D77BD" w14:textId="22CE475F" w:rsidR="00FB5C10" w:rsidRDefault="00BF0801" w:rsidP="00BF0801">
      <w:pPr>
        <w:jc w:val="both"/>
        <w:rPr>
          <w:rFonts w:ascii="TimesNewRomanPSMT" w:hAnsi="TimesNewRomanPSMT"/>
          <w:color w:val="000000"/>
          <w:sz w:val="20"/>
        </w:rPr>
      </w:pPr>
      <w:r w:rsidRPr="00BF0801">
        <w:rPr>
          <w:rFonts w:ascii="TimesNewRomanPSMT" w:hAnsi="TimesNewRomanPSMT"/>
          <w:color w:val="000000"/>
          <w:sz w:val="20"/>
        </w:rPr>
        <w:t xml:space="preserve">The </w:t>
      </w:r>
      <w:ins w:id="20" w:author="humengshi" w:date="2023-04-12T16:17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PHY provides an interface to the </w:t>
      </w:r>
      <w:ins w:id="21" w:author="humengshi" w:date="2023-04-12T16:17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MAC through an extension of the generic PHY service interface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defined in 8.3.4 (Basic service and options). The interface includes TXVECTOR, RXVECTOR,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PHYCONFIG_VECTOR, and TRIG_VECTOR.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6A14EDA5" w14:textId="77777777" w:rsidR="00FB5C10" w:rsidRDefault="00FB5C10" w:rsidP="00BF0801">
      <w:pPr>
        <w:jc w:val="both"/>
        <w:rPr>
          <w:rFonts w:ascii="TimesNewRomanPSMT" w:hAnsi="TimesNewRomanPSMT"/>
          <w:color w:val="000000"/>
          <w:sz w:val="20"/>
        </w:rPr>
      </w:pPr>
    </w:p>
    <w:p w14:paraId="31F50DD8" w14:textId="5E438D5D" w:rsidR="008558FD" w:rsidRDefault="00BF0801" w:rsidP="00BF0801">
      <w:pPr>
        <w:jc w:val="both"/>
        <w:rPr>
          <w:rFonts w:ascii="TimesNewRomanPSMT" w:hAnsi="TimesNewRomanPSMT"/>
          <w:color w:val="000000"/>
          <w:sz w:val="20"/>
          <w:lang w:eastAsia="zh-CN"/>
        </w:rPr>
      </w:pPr>
      <w:r w:rsidRPr="00BF0801">
        <w:rPr>
          <w:rFonts w:ascii="TimesNewRomanPSMT" w:hAnsi="TimesNewRomanPSMT"/>
          <w:color w:val="000000"/>
          <w:sz w:val="20"/>
        </w:rPr>
        <w:t xml:space="preserve">The </w:t>
      </w:r>
      <w:ins w:id="22" w:author="humengshi" w:date="2023-04-12T16:18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uses the TXVECTOR to supply the </w:t>
      </w:r>
      <w:ins w:id="23" w:author="humengshi" w:date="2023-04-12T16:18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PHY with per-PPDU transmit parameters. The </w:t>
      </w:r>
      <w:ins w:id="24" w:author="humengshi" w:date="2023-04-12T16:18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uses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RXVECTOR to inform the </w:t>
      </w:r>
      <w:ins w:id="25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of the received PPDU parameters. The </w:t>
      </w:r>
      <w:ins w:id="26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MAC uses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PHYCONFIG_VECTOR to configure the </w:t>
      </w:r>
      <w:ins w:id="27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for operation that is independent of frame transmission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reception. The </w:t>
      </w:r>
      <w:ins w:id="28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uses the TRIG_VECTOR to configure the </w:t>
      </w:r>
      <w:ins w:id="29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to receive EHT TB PPDUs over each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assigned RU or </w:t>
      </w:r>
      <w:proofErr w:type="gramStart"/>
      <w:r w:rsidRPr="00BF0801">
        <w:rPr>
          <w:rFonts w:ascii="TimesNewRomanPSMT" w:hAnsi="TimesNewRomanPSMT"/>
          <w:color w:val="000000"/>
          <w:sz w:val="20"/>
        </w:rPr>
        <w:t>MRU.</w:t>
      </w:r>
      <w:r w:rsidR="004769D9">
        <w:rPr>
          <w:rFonts w:ascii="TimesNewRomanPSMT" w:hAnsi="TimesNewRomanPSMT"/>
          <w:color w:val="000000"/>
          <w:sz w:val="20"/>
          <w:lang w:eastAsia="zh-CN"/>
        </w:rPr>
        <w:t>(</w:t>
      </w:r>
      <w:proofErr w:type="gramEnd"/>
      <w:r w:rsidR="004769D9" w:rsidRPr="004769D9">
        <w:rPr>
          <w:rFonts w:ascii="TimesNewRomanPSMT" w:hAnsi="TimesNewRomanPSMT"/>
          <w:color w:val="00B050"/>
          <w:sz w:val="20"/>
          <w:lang w:eastAsia="zh-CN"/>
        </w:rPr>
        <w:t>#15325</w:t>
      </w:r>
      <w:r w:rsidR="004769D9">
        <w:rPr>
          <w:rFonts w:ascii="TimesNewRomanPSMT" w:hAnsi="TimesNewRomanPSMT"/>
          <w:color w:val="000000"/>
          <w:sz w:val="20"/>
          <w:lang w:eastAsia="zh-CN"/>
        </w:rPr>
        <w:t>)</w:t>
      </w:r>
    </w:p>
    <w:p w14:paraId="69152D84" w14:textId="77777777" w:rsidR="0060567C" w:rsidRPr="008558FD" w:rsidRDefault="0060567C" w:rsidP="00BF0801">
      <w:pPr>
        <w:jc w:val="both"/>
        <w:rPr>
          <w:sz w:val="20"/>
        </w:rPr>
      </w:pPr>
    </w:p>
    <w:p w14:paraId="46156C9A" w14:textId="35BCA1DF" w:rsidR="004A6D1B" w:rsidRPr="00F97F15" w:rsidRDefault="004A6D1B" w:rsidP="004A6D1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15326</w:t>
      </w:r>
      <w:r w:rsidR="001105FE">
        <w:rPr>
          <w:rFonts w:ascii="Times New Roman" w:hAnsi="Times New Roman"/>
          <w:lang w:eastAsia="zh-CN"/>
        </w:rPr>
        <w:t xml:space="preserve"> and </w:t>
      </w:r>
      <w:r w:rsidR="00801B10">
        <w:rPr>
          <w:rFonts w:ascii="Times New Roman" w:hAnsi="Times New Roman"/>
          <w:lang w:eastAsia="zh-CN"/>
        </w:rPr>
        <w:t>17178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E57976" w:rsidRPr="00F97F15" w14:paraId="6D98C9F6" w14:textId="77777777" w:rsidTr="00E57976">
        <w:trPr>
          <w:trHeight w:val="734"/>
        </w:trPr>
        <w:tc>
          <w:tcPr>
            <w:tcW w:w="837" w:type="dxa"/>
          </w:tcPr>
          <w:p w14:paraId="13F89DFB" w14:textId="152E3F3C" w:rsidR="00E57976" w:rsidRPr="00F97F15" w:rsidRDefault="00E57976" w:rsidP="00E5797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3EF42870" w14:textId="70CA179C" w:rsidR="00E57976" w:rsidRPr="00F97F15" w:rsidRDefault="00E57976" w:rsidP="00E5797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7C01805" w14:textId="77777777" w:rsidR="00E57976" w:rsidRPr="00F97F15" w:rsidRDefault="00E57976" w:rsidP="00E5797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5F664EA8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72E470E0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0CB2627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C838BD8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7976" w:rsidRPr="00F97F15" w14:paraId="2EA7F8EC" w14:textId="77777777" w:rsidTr="00E57976">
        <w:trPr>
          <w:trHeight w:val="1302"/>
        </w:trPr>
        <w:tc>
          <w:tcPr>
            <w:tcW w:w="837" w:type="dxa"/>
          </w:tcPr>
          <w:p w14:paraId="53356560" w14:textId="46AA0D8A" w:rsidR="00E57976" w:rsidRPr="004A6D1B" w:rsidRDefault="00E57976" w:rsidP="00E57976">
            <w:pPr>
              <w:rPr>
                <w:sz w:val="20"/>
                <w:lang w:val="en-US" w:eastAsia="zh-CN"/>
              </w:rPr>
            </w:pPr>
            <w:r w:rsidRPr="00A63EFE">
              <w:rPr>
                <w:color w:val="00B050"/>
                <w:sz w:val="20"/>
                <w:lang w:val="en-US" w:eastAsia="zh-CN"/>
              </w:rPr>
              <w:t>1532</w:t>
            </w:r>
            <w:r>
              <w:rPr>
                <w:color w:val="00B050"/>
                <w:sz w:val="20"/>
                <w:lang w:val="en-US" w:eastAsia="zh-CN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14:paraId="1988E32C" w14:textId="7F676DE8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667.57</w:t>
            </w:r>
          </w:p>
        </w:tc>
        <w:tc>
          <w:tcPr>
            <w:tcW w:w="908" w:type="dxa"/>
            <w:shd w:val="clear" w:color="auto" w:fill="auto"/>
          </w:tcPr>
          <w:p w14:paraId="337FCBC1" w14:textId="6EC63533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98" w:type="dxa"/>
            <w:shd w:val="clear" w:color="auto" w:fill="auto"/>
          </w:tcPr>
          <w:p w14:paraId="0FD1110D" w14:textId="38187EC9" w:rsidR="00E57976" w:rsidRPr="00F97F15" w:rsidRDefault="00E57976" w:rsidP="00E57976">
            <w:pPr>
              <w:rPr>
                <w:sz w:val="20"/>
              </w:rPr>
            </w:pPr>
            <w:r w:rsidRPr="004A6D1B">
              <w:rPr>
                <w:sz w:val="20"/>
              </w:rPr>
              <w:t>The entry of "FORMAT is PHY_VER_UNKNOWN" could be merged with the entry of "Otherwise"</w:t>
            </w:r>
          </w:p>
        </w:tc>
        <w:tc>
          <w:tcPr>
            <w:tcW w:w="1778" w:type="dxa"/>
            <w:shd w:val="clear" w:color="auto" w:fill="auto"/>
          </w:tcPr>
          <w:p w14:paraId="6287DCCA" w14:textId="3320718C" w:rsidR="00E57976" w:rsidRPr="00F97F15" w:rsidRDefault="00E57976" w:rsidP="00E57976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626855A" w14:textId="77777777" w:rsidR="00E57976" w:rsidRDefault="00E57976" w:rsidP="00E57976">
            <w:pPr>
              <w:rPr>
                <w:ins w:id="30" w:author="humengshi" w:date="2023-04-12T16:39:00Z"/>
                <w:sz w:val="20"/>
              </w:rPr>
            </w:pPr>
            <w:r>
              <w:rPr>
                <w:sz w:val="20"/>
              </w:rPr>
              <w:t>REVISED.</w:t>
            </w:r>
          </w:p>
          <w:p w14:paraId="7EB6CFD4" w14:textId="77777777" w:rsidR="00E57976" w:rsidRDefault="00E57976" w:rsidP="00E57976">
            <w:pPr>
              <w:rPr>
                <w:b/>
                <w:sz w:val="20"/>
              </w:rPr>
            </w:pPr>
          </w:p>
          <w:p w14:paraId="464FF2F9" w14:textId="77777777" w:rsidR="00E57976" w:rsidRDefault="00E57976" w:rsidP="00E57976">
            <w:pPr>
              <w:rPr>
                <w:sz w:val="20"/>
              </w:rPr>
            </w:pPr>
            <w:r w:rsidRPr="003A635D">
              <w:rPr>
                <w:sz w:val="20"/>
              </w:rPr>
              <w:t>Agree with the commenter.</w:t>
            </w:r>
          </w:p>
          <w:p w14:paraId="4ACDE8CA" w14:textId="77777777" w:rsidR="00E57976" w:rsidRDefault="00E57976" w:rsidP="00E57976">
            <w:pPr>
              <w:rPr>
                <w:b/>
                <w:sz w:val="20"/>
              </w:rPr>
            </w:pPr>
          </w:p>
          <w:p w14:paraId="58686CEA" w14:textId="77777777" w:rsidR="00E57976" w:rsidRPr="00F97F15" w:rsidRDefault="00E57976" w:rsidP="00E5797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112E0CA6" w14:textId="77846E08" w:rsidR="00E57976" w:rsidRPr="00F97F15" w:rsidRDefault="00E57976" w:rsidP="00E57976">
            <w:pPr>
              <w:rPr>
                <w:b/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17178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del w:id="31" w:author="humengshi" w:date="2023-05-15T14:11:00Z">
              <w:r w:rsidDel="00B44518">
                <w:rPr>
                  <w:b/>
                  <w:sz w:val="20"/>
                </w:rPr>
                <w:delText>0652r1</w:delText>
              </w:r>
            </w:del>
            <w:ins w:id="32" w:author="humengshi" w:date="2023-05-15T14:11:00Z">
              <w:r w:rsidR="00B44518">
                <w:rPr>
                  <w:b/>
                  <w:sz w:val="20"/>
                </w:rPr>
                <w:t>0652r</w:t>
              </w:r>
              <w:r w:rsidR="00B44518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  <w:tr w:rsidR="00E57976" w:rsidRPr="00F97F15" w14:paraId="4050B8F9" w14:textId="77777777" w:rsidTr="00E57976">
        <w:trPr>
          <w:trHeight w:val="1302"/>
        </w:trPr>
        <w:tc>
          <w:tcPr>
            <w:tcW w:w="837" w:type="dxa"/>
          </w:tcPr>
          <w:p w14:paraId="194D2459" w14:textId="1CCB66D5" w:rsidR="00E57976" w:rsidRPr="004A6D1B" w:rsidRDefault="00E57976" w:rsidP="00E57976">
            <w:pPr>
              <w:rPr>
                <w:sz w:val="20"/>
                <w:lang w:val="en-US" w:eastAsia="zh-CN"/>
              </w:rPr>
            </w:pPr>
            <w:r w:rsidRPr="00A63EFE">
              <w:rPr>
                <w:color w:val="00B050"/>
                <w:sz w:val="20"/>
                <w:lang w:val="en-US" w:eastAsia="zh-CN"/>
              </w:rPr>
              <w:t>1</w:t>
            </w:r>
            <w:r>
              <w:rPr>
                <w:color w:val="00B050"/>
                <w:sz w:val="20"/>
                <w:lang w:val="en-US" w:eastAsia="zh-CN"/>
              </w:rPr>
              <w:t>7178</w:t>
            </w:r>
          </w:p>
        </w:tc>
        <w:tc>
          <w:tcPr>
            <w:tcW w:w="837" w:type="dxa"/>
            <w:shd w:val="clear" w:color="auto" w:fill="auto"/>
          </w:tcPr>
          <w:p w14:paraId="7FF23D53" w14:textId="7E502BC1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667.52</w:t>
            </w:r>
          </w:p>
        </w:tc>
        <w:tc>
          <w:tcPr>
            <w:tcW w:w="908" w:type="dxa"/>
            <w:shd w:val="clear" w:color="auto" w:fill="auto"/>
          </w:tcPr>
          <w:p w14:paraId="0B27A57F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98" w:type="dxa"/>
            <w:shd w:val="clear" w:color="auto" w:fill="auto"/>
          </w:tcPr>
          <w:p w14:paraId="0B04B4DC" w14:textId="77777777" w:rsidR="00E57976" w:rsidRPr="00F97F15" w:rsidRDefault="00E57976" w:rsidP="00E57976">
            <w:pPr>
              <w:rPr>
                <w:sz w:val="20"/>
              </w:rPr>
            </w:pPr>
            <w:r w:rsidRPr="004A6D1B">
              <w:rPr>
                <w:sz w:val="20"/>
              </w:rPr>
              <w:t>Change "Set to 1 to indicate an UL EHT SU transmission" to "Set to 1 to indicate an UL EHT SU transmission addressed to an AP" (to make consistent with row above for UPLINK_FLAG = 0)</w:t>
            </w:r>
          </w:p>
        </w:tc>
        <w:tc>
          <w:tcPr>
            <w:tcW w:w="1778" w:type="dxa"/>
            <w:shd w:val="clear" w:color="auto" w:fill="auto"/>
          </w:tcPr>
          <w:p w14:paraId="4E9B067B" w14:textId="77777777" w:rsidR="00E57976" w:rsidRPr="00F97F15" w:rsidRDefault="00E57976" w:rsidP="00E57976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243116E9" w14:textId="4B16ED8D" w:rsidR="00E57976" w:rsidRDefault="00E57976" w:rsidP="00E57976">
            <w:pPr>
              <w:rPr>
                <w:sz w:val="20"/>
              </w:rPr>
            </w:pPr>
            <w:del w:id="33" w:author="humengshi" w:date="2023-05-15T14:11:00Z">
              <w:r w:rsidDel="00B44518">
                <w:rPr>
                  <w:sz w:val="20"/>
                </w:rPr>
                <w:delText>ACCEPTED.</w:delText>
              </w:r>
            </w:del>
            <w:ins w:id="34" w:author="humengshi" w:date="2023-05-15T14:11:00Z">
              <w:r w:rsidR="00B44518">
                <w:rPr>
                  <w:sz w:val="20"/>
                </w:rPr>
                <w:t>REVISED</w:t>
              </w:r>
            </w:ins>
          </w:p>
          <w:p w14:paraId="23F8251E" w14:textId="42A18C73" w:rsidR="00E57976" w:rsidRDefault="00E57976" w:rsidP="00E57976">
            <w:pPr>
              <w:rPr>
                <w:b/>
                <w:sz w:val="20"/>
              </w:rPr>
            </w:pPr>
          </w:p>
          <w:p w14:paraId="4A95FB5B" w14:textId="76D8BB41" w:rsidR="00E57976" w:rsidRDefault="00E57976" w:rsidP="00E57976">
            <w:pPr>
              <w:rPr>
                <w:b/>
                <w:sz w:val="20"/>
              </w:rPr>
            </w:pPr>
          </w:p>
          <w:p w14:paraId="7394ADB6" w14:textId="29D91E1F" w:rsidR="00E57976" w:rsidRDefault="00E57976" w:rsidP="00E57976">
            <w:pPr>
              <w:rPr>
                <w:b/>
                <w:sz w:val="20"/>
              </w:rPr>
            </w:pPr>
          </w:p>
          <w:p w14:paraId="0965609C" w14:textId="77777777" w:rsidR="00E57976" w:rsidRDefault="00E57976" w:rsidP="00E57976">
            <w:pPr>
              <w:rPr>
                <w:b/>
                <w:sz w:val="20"/>
              </w:rPr>
            </w:pPr>
          </w:p>
          <w:p w14:paraId="2C547D1E" w14:textId="7F999978" w:rsidR="00E57976" w:rsidRPr="00070005" w:rsidRDefault="00E57976" w:rsidP="00E57976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>Note to the editor: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Page 671, Line 53 in 802.11be D3.1.</w:t>
            </w:r>
          </w:p>
        </w:tc>
      </w:tr>
    </w:tbl>
    <w:p w14:paraId="7D054D8C" w14:textId="77777777" w:rsidR="004A6D1B" w:rsidRPr="00F97F15" w:rsidRDefault="004A6D1B" w:rsidP="004A6D1B">
      <w:pPr>
        <w:jc w:val="both"/>
        <w:rPr>
          <w:b/>
          <w:i/>
          <w:sz w:val="20"/>
          <w:highlight w:val="yellow"/>
          <w:lang w:eastAsia="zh-CN"/>
        </w:rPr>
      </w:pPr>
    </w:p>
    <w:p w14:paraId="393483A7" w14:textId="3B1EA1FD" w:rsidR="00C007AD" w:rsidRDefault="00C007AD" w:rsidP="00C007AD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67</w:t>
      </w:r>
      <w:r w:rsidR="00F34899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, Line 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</w:t>
      </w:r>
      <w:r>
        <w:rPr>
          <w:b/>
          <w:i/>
          <w:sz w:val="20"/>
          <w:highlight w:val="yellow"/>
          <w:lang w:eastAsia="zh-CN"/>
        </w:rPr>
        <w:t>2</w:t>
      </w:r>
      <w:r w:rsidRPr="00255974">
        <w:rPr>
          <w:b/>
          <w:i/>
          <w:sz w:val="20"/>
          <w:highlight w:val="yellow"/>
          <w:lang w:eastAsia="zh-CN"/>
        </w:rPr>
        <w:t xml:space="preserve"> (</w:t>
      </w:r>
      <w:r w:rsidRPr="0071478D">
        <w:rPr>
          <w:b/>
          <w:i/>
          <w:sz w:val="20"/>
          <w:highlight w:val="yellow"/>
          <w:lang w:eastAsia="zh-CN"/>
        </w:rPr>
        <w:t>EHT PHY service interface</w:t>
      </w:r>
      <w:r w:rsidRPr="00255974">
        <w:rPr>
          <w:b/>
          <w:i/>
          <w:sz w:val="20"/>
          <w:highlight w:val="yellow"/>
          <w:lang w:eastAsia="zh-CN"/>
        </w:rPr>
        <w:t>) in D3.</w:t>
      </w:r>
      <w:r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F7CEF91" w14:textId="642F7EE1" w:rsidR="004A6D1B" w:rsidRPr="00C007AD" w:rsidRDefault="004A6D1B" w:rsidP="004A6D1B">
      <w:pPr>
        <w:rPr>
          <w:sz w:val="20"/>
          <w:lang w:eastAsia="zh-CN"/>
        </w:rPr>
      </w:pPr>
    </w:p>
    <w:p w14:paraId="254A3C3C" w14:textId="77777777" w:rsidR="00357C99" w:rsidRDefault="00357C99" w:rsidP="00357C99">
      <w:pPr>
        <w:pStyle w:val="af9"/>
        <w:kinsoku w:val="0"/>
        <w:overflowPunct w:val="0"/>
        <w:spacing w:before="188"/>
        <w:ind w:left="1208" w:right="1262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parameters</w:t>
      </w:r>
    </w:p>
    <w:p w14:paraId="2BF5897D" w14:textId="77777777" w:rsidR="00357C99" w:rsidRDefault="00357C99" w:rsidP="00357C99">
      <w:pPr>
        <w:pStyle w:val="af9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601"/>
      </w:tblGrid>
      <w:tr w:rsidR="00357C99" w14:paraId="17C6A65E" w14:textId="77777777" w:rsidTr="00AA3A82">
        <w:trPr>
          <w:trHeight w:val="1250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05A84306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200304" w14:textId="77777777" w:rsidR="00357C99" w:rsidRDefault="00357C99" w:rsidP="00AA3A82">
            <w:pPr>
              <w:pStyle w:val="TableParagraph"/>
              <w:kinsoku w:val="0"/>
              <w:overflowPunct w:val="0"/>
              <w:ind w:left="21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Parameter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06F05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FDFFE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5C50F08F" w14:textId="77777777" w:rsidR="00357C99" w:rsidRDefault="00357C99" w:rsidP="00AA3A82">
            <w:pPr>
              <w:pStyle w:val="TableParagraph"/>
              <w:kinsoku w:val="0"/>
              <w:overflowPunct w:val="0"/>
              <w:ind w:left="822" w:right="79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97D43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B7289D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3F9DEE7F" w14:textId="77777777" w:rsidR="00357C99" w:rsidRDefault="00357C99" w:rsidP="00AA3A82">
            <w:pPr>
              <w:pStyle w:val="TableParagraph"/>
              <w:kinsoku w:val="0"/>
              <w:overflowPunct w:val="0"/>
              <w:ind w:left="130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28D34159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7ECA8C" w14:textId="77777777" w:rsidR="00357C99" w:rsidRDefault="00357C99" w:rsidP="00AA3A82">
            <w:pPr>
              <w:pStyle w:val="TableParagraph"/>
              <w:kinsoku w:val="0"/>
              <w:overflowPunct w:val="0"/>
              <w:ind w:left="11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A2D472E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10A640" w14:textId="77777777" w:rsidR="00357C99" w:rsidRDefault="00357C99" w:rsidP="00AA3A82">
            <w:pPr>
              <w:pStyle w:val="TableParagraph"/>
              <w:kinsoku w:val="0"/>
              <w:overflowPunct w:val="0"/>
              <w:ind w:left="11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RXVECTOR</w:t>
            </w:r>
          </w:p>
        </w:tc>
      </w:tr>
      <w:tr w:rsidR="00357C99" w14:paraId="3919A119" w14:textId="77777777" w:rsidTr="00AA3A82">
        <w:trPr>
          <w:trHeight w:val="6019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3AE911B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91104" w14:textId="77777777" w:rsidR="00357C99" w:rsidRDefault="00357C99" w:rsidP="00AA3A82">
            <w:pPr>
              <w:pStyle w:val="TableParagraph"/>
              <w:kinsoku w:val="0"/>
              <w:overflowPunct w:val="0"/>
              <w:ind w:left="2625" w:right="261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FORMAT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E8C2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2F1B6" w14:textId="77777777" w:rsidR="00357C99" w:rsidRDefault="00357C99" w:rsidP="00AA3A82">
            <w:pPr>
              <w:pStyle w:val="TableParagraph"/>
              <w:kinsoku w:val="0"/>
              <w:overflowPunct w:val="0"/>
              <w:spacing w:before="61" w:line="232" w:lineRule="auto"/>
              <w:ind w:left="130" w:right="19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 Enumerated type:</w:t>
            </w:r>
          </w:p>
          <w:p w14:paraId="397F822C" w14:textId="77777777" w:rsidR="00357C99" w:rsidRDefault="00357C99" w:rsidP="00AA3A82">
            <w:pPr>
              <w:pStyle w:val="TableParagraph"/>
              <w:kinsoku w:val="0"/>
              <w:overflowPunct w:val="0"/>
              <w:spacing w:before="34" w:line="254" w:lineRule="auto"/>
              <w:ind w:left="379" w:right="102"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NON_HT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15,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16,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17, Clause 18,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non-HT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duplicate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case, the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modulation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determined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NON_HT_MODULA- TION parameter defined in Table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19-1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(TXVECTOR and RXVECTOR parameters).</w:t>
            </w:r>
          </w:p>
          <w:p w14:paraId="6BB1AE85" w14:textId="77777777" w:rsidR="00357C99" w:rsidRDefault="00357C99" w:rsidP="00AA3A82">
            <w:pPr>
              <w:pStyle w:val="TableParagraph"/>
              <w:kinsoku w:val="0"/>
              <w:overflowPunct w:val="0"/>
              <w:spacing w:before="43" w:line="302" w:lineRule="auto"/>
              <w:ind w:left="390" w:right="1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HT_MF indicates HT-mixed format. HT_GF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HT-greenfield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VHT indicates VHT format.</w:t>
            </w:r>
          </w:p>
          <w:p w14:paraId="1A810AAC" w14:textId="77777777" w:rsidR="00357C99" w:rsidRDefault="00357C99" w:rsidP="00AA3A82">
            <w:pPr>
              <w:pStyle w:val="TableParagraph"/>
              <w:kinsoku w:val="0"/>
              <w:overflowPunct w:val="0"/>
              <w:spacing w:line="302" w:lineRule="auto"/>
              <w:ind w:left="390" w:right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HE_SU indicates HE SU PPDU format. HE_MU indicates HE MU PPDU format. HE_ER_SU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HE_TB indicates HE TB PPDU format.</w:t>
            </w:r>
          </w:p>
          <w:p w14:paraId="638320C1" w14:textId="77777777" w:rsidR="00357C99" w:rsidRDefault="00357C99" w:rsidP="00AA3A82">
            <w:pPr>
              <w:pStyle w:val="TableParagraph"/>
              <w:kinsoku w:val="0"/>
              <w:overflowPunct w:val="0"/>
              <w:spacing w:line="302" w:lineRule="auto"/>
              <w:ind w:left="390" w:right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EHT_TB indicates EHT TB PPDU format.</w:t>
            </w:r>
          </w:p>
          <w:p w14:paraId="388C75C3" w14:textId="77777777" w:rsidR="00357C99" w:rsidRDefault="00357C99" w:rsidP="00AA3A82">
            <w:pPr>
              <w:pStyle w:val="TableParagraph"/>
              <w:kinsoku w:val="0"/>
              <w:overflowPunct w:val="0"/>
              <w:spacing w:line="254" w:lineRule="auto"/>
              <w:ind w:left="384"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PHY_VER_UNKNOWN indicates a PPDU format that contains the L-STF, L-LTF, L-SIG, RL-SIG and U-SIG fields, and has the PHY Version Identifier field in the U- SIG field set to a Validate value. Refer to </w:t>
            </w:r>
            <w:hyperlink w:anchor="bookmark102" w:history="1">
              <w:r>
                <w:rPr>
                  <w:sz w:val="18"/>
                  <w:szCs w:val="18"/>
                </w:rPr>
                <w:t>Table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36-28 (U-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02" w:history="1">
              <w:r>
                <w:rPr>
                  <w:sz w:val="18"/>
                  <w:szCs w:val="18"/>
                </w:rPr>
                <w:t>SIG field of an EHT MU PPDU)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w:anchor="bookmark105" w:history="1">
              <w:r>
                <w:rPr>
                  <w:sz w:val="18"/>
                  <w:szCs w:val="18"/>
                </w:rPr>
                <w:t>Table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36-31 (U-SIG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05" w:history="1">
              <w:r>
                <w:rPr>
                  <w:sz w:val="18"/>
                  <w:szCs w:val="18"/>
                </w:rPr>
                <w:t>field of an EHT TB PPDU)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7F8E980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6B0462" w14:textId="77777777" w:rsidR="00357C99" w:rsidRDefault="00357C99" w:rsidP="00AA3A82">
            <w:pPr>
              <w:pStyle w:val="TableParagraph"/>
              <w:kinsoku w:val="0"/>
              <w:overflowPunct w:val="0"/>
              <w:spacing w:before="1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enumerated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PHY_VER_UNKNOWN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the TXVECTOR.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3F426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A39C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6AD28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D9DAB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65D3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22A39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A8520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143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E318F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021E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16493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C2416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11ACF" w14:textId="77777777" w:rsidR="00357C99" w:rsidRDefault="00357C99" w:rsidP="00AA3A82">
            <w:pPr>
              <w:pStyle w:val="TableParagraph"/>
              <w:kinsoku w:val="0"/>
              <w:overflowPunct w:val="0"/>
              <w:spacing w:before="13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D8E679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8F760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710D1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CEDFB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277AD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35D1E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1A11F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EE9D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CE2AC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40C1F8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E06A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14FE4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2ABE6" w14:textId="77777777" w:rsidR="00357C99" w:rsidRDefault="00357C99" w:rsidP="00AA3A82">
            <w:pPr>
              <w:pStyle w:val="TableParagraph"/>
              <w:kinsoku w:val="0"/>
              <w:overflowPunct w:val="0"/>
              <w:spacing w:before="13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71452951" w14:textId="77777777" w:rsidTr="00AA3A82">
        <w:trPr>
          <w:trHeight w:val="13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7461061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5" w:name="_Hlk132209327"/>
          </w:p>
          <w:p w14:paraId="45EF19FA" w14:textId="77777777" w:rsidR="00357C99" w:rsidRDefault="00357C99" w:rsidP="00AA3A82">
            <w:pPr>
              <w:pStyle w:val="TableParagraph"/>
              <w:kinsoku w:val="0"/>
              <w:overflowPunct w:val="0"/>
              <w:ind w:left="8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EHT_PPDU_TYPE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C46344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0DA35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C5FE711" w14:textId="77777777" w:rsidR="00357C99" w:rsidRDefault="00357C99" w:rsidP="00AA3A82">
            <w:pPr>
              <w:pStyle w:val="TableParagraph"/>
              <w:kinsoku w:val="0"/>
              <w:overflowPunct w:val="0"/>
              <w:spacing w:line="230" w:lineRule="auto"/>
              <w:ind w:left="130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UPLINK_FLAG is 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3044EB" w14:textId="77777777" w:rsidR="00357C99" w:rsidRDefault="00357C99" w:rsidP="00AA3A82">
            <w:pPr>
              <w:pStyle w:val="TableParagraph"/>
              <w:kinsoku w:val="0"/>
              <w:overflowPunct w:val="0"/>
              <w:spacing w:before="72" w:line="232" w:lineRule="auto"/>
              <w:ind w:left="130" w:right="4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(including non-MU-MIMO and MU-MIMO).</w:t>
            </w:r>
          </w:p>
          <w:p w14:paraId="54D09CF9" w14:textId="1956BD1F" w:rsidR="00357C99" w:rsidRDefault="00357C99" w:rsidP="00AA3A82">
            <w:pPr>
              <w:pStyle w:val="TableParagraph"/>
              <w:kinsoku w:val="0"/>
              <w:overflowPunct w:val="0"/>
              <w:spacing w:before="1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 NDP not addressed to an AP.</w:t>
            </w:r>
          </w:p>
          <w:p w14:paraId="6222DFBC" w14:textId="77777777" w:rsidR="00357C99" w:rsidRDefault="00357C99" w:rsidP="00AA3A82">
            <w:pPr>
              <w:pStyle w:val="TableParagraph"/>
              <w:kinsoku w:val="0"/>
              <w:overflowPunct w:val="0"/>
              <w:spacing w:line="232" w:lineRule="auto"/>
              <w:ind w:left="130" w:right="31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MU-MIMO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(non-OFDMA) </w:t>
            </w:r>
            <w:r>
              <w:rPr>
                <w:spacing w:val="-2"/>
                <w:sz w:val="18"/>
                <w:szCs w:val="18"/>
              </w:rPr>
              <w:t>transmission.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EE22FC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108C5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87A44B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5AAB71D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F8177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C569956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705B7702" w14:textId="77777777" w:rsidTr="00AA3A82">
        <w:trPr>
          <w:trHeight w:val="5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054F07A8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E57BFE" w14:textId="77777777" w:rsidR="00357C99" w:rsidRDefault="00357C99" w:rsidP="00AA3A82">
            <w:pPr>
              <w:pStyle w:val="TableParagraph"/>
              <w:kinsoku w:val="0"/>
              <w:overflowPunct w:val="0"/>
              <w:spacing w:before="73" w:line="230" w:lineRule="auto"/>
              <w:ind w:left="130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UPLINK_FLAG is 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D28F72" w14:textId="676F78BA" w:rsidR="00357C99" w:rsidRDefault="00357C99" w:rsidP="00AA3A82">
            <w:pPr>
              <w:pStyle w:val="TableParagraph"/>
              <w:kinsoku w:val="0"/>
              <w:overflowPunct w:val="0"/>
              <w:spacing w:before="73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del w:id="36" w:author="humengshi" w:date="2023-05-15T14:11:00Z">
              <w:r w:rsidDel="00B44518">
                <w:rPr>
                  <w:sz w:val="18"/>
                  <w:szCs w:val="18"/>
                </w:rPr>
                <w:delText>UL</w:delText>
              </w:r>
              <w:r w:rsidDel="00B44518">
                <w:rPr>
                  <w:spacing w:val="-4"/>
                  <w:sz w:val="18"/>
                  <w:szCs w:val="18"/>
                </w:rPr>
                <w:delText xml:space="preserve"> </w:delText>
              </w:r>
            </w:del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 sounding NDP</w:t>
            </w:r>
            <w:ins w:id="37" w:author="humengshi" w:date="2023-04-12T17:41:00Z"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addressed</w:t>
              </w:r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to</w:t>
              </w:r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an</w:t>
              </w:r>
              <w:r w:rsidR="00201397">
                <w:rPr>
                  <w:sz w:val="18"/>
                  <w:szCs w:val="18"/>
                </w:rPr>
                <w:t xml:space="preserve"> AP</w:t>
              </w:r>
            </w:ins>
            <w:r>
              <w:rPr>
                <w:sz w:val="18"/>
                <w:szCs w:val="18"/>
              </w:rPr>
              <w:t>.</w:t>
            </w:r>
            <w:ins w:id="38" w:author="humengshi" w:date="2023-04-12T17:42:00Z">
              <w:r w:rsidR="00643300">
                <w:rPr>
                  <w:sz w:val="18"/>
                  <w:szCs w:val="18"/>
                </w:rPr>
                <w:t xml:space="preserve"> (#17178)</w:t>
              </w:r>
            </w:ins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5EFE5" w14:textId="77777777" w:rsidR="00357C99" w:rsidRDefault="00357C99" w:rsidP="00AA3A82">
            <w:pPr>
              <w:pStyle w:val="TableParagraph"/>
              <w:kinsoku w:val="0"/>
              <w:overflowPunct w:val="0"/>
              <w:spacing w:before="166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F60D1BF" w14:textId="77777777" w:rsidR="00357C99" w:rsidRDefault="00357C99" w:rsidP="00AA3A82">
            <w:pPr>
              <w:pStyle w:val="TableParagraph"/>
              <w:kinsoku w:val="0"/>
              <w:overflowPunct w:val="0"/>
              <w:spacing w:before="166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2EB31AE1" w14:textId="77777777" w:rsidTr="00AA3A82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FF173D8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629DD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FORMAT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101FD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A626BF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8292D14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357C99" w14:paraId="2BE4475B" w14:textId="77777777" w:rsidTr="00AA3A82">
        <w:trPr>
          <w:trHeight w:val="5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81AEF93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598F8" w14:textId="375F404F" w:rsidR="00357C99" w:rsidRDefault="00357C99" w:rsidP="00AA3A82">
            <w:pPr>
              <w:pStyle w:val="TableParagraph"/>
              <w:kinsoku w:val="0"/>
              <w:overflowPunct w:val="0"/>
              <w:spacing w:before="72" w:line="232" w:lineRule="auto"/>
              <w:ind w:left="130" w:right="301"/>
              <w:rPr>
                <w:spacing w:val="-2"/>
                <w:sz w:val="18"/>
                <w:szCs w:val="18"/>
              </w:rPr>
            </w:pPr>
            <w:del w:id="39" w:author="humengshi" w:date="2023-04-19T14:29:00Z">
              <w:r w:rsidDel="00854CD8">
                <w:rPr>
                  <w:sz w:val="18"/>
                  <w:szCs w:val="18"/>
                </w:rPr>
                <w:delText xml:space="preserve">FORMAT is </w:delText>
              </w:r>
              <w:r w:rsidDel="00854CD8">
                <w:rPr>
                  <w:spacing w:val="-2"/>
                  <w:sz w:val="18"/>
                  <w:szCs w:val="18"/>
                </w:rPr>
                <w:delText>PHY_VER_UNKNOWN</w:delText>
              </w:r>
              <w:r w:rsidR="00DB603A" w:rsidDel="00854CD8">
                <w:rPr>
                  <w:spacing w:val="-2"/>
                  <w:sz w:val="18"/>
                  <w:szCs w:val="18"/>
                </w:rPr>
                <w:delText xml:space="preserve"> </w:delText>
              </w:r>
              <w:r w:rsidR="00A133C6" w:rsidDel="00854CD8">
                <w:rPr>
                  <w:spacing w:val="-2"/>
                  <w:sz w:val="18"/>
                  <w:szCs w:val="18"/>
                </w:rPr>
                <w:delText xml:space="preserve">  </w:delText>
              </w:r>
            </w:del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0AA2F45" w14:textId="0A740D47" w:rsidR="00357C99" w:rsidRDefault="00357C99" w:rsidP="00AA3A82">
            <w:pPr>
              <w:pStyle w:val="TableParagraph"/>
              <w:kinsoku w:val="0"/>
              <w:overflowPunct w:val="0"/>
              <w:spacing w:before="167"/>
              <w:ind w:left="130"/>
              <w:rPr>
                <w:spacing w:val="-2"/>
                <w:sz w:val="18"/>
                <w:szCs w:val="18"/>
              </w:rPr>
            </w:pPr>
            <w:del w:id="40" w:author="humengshi" w:date="2023-04-19T14:29:00Z">
              <w:r w:rsidDel="00854CD8">
                <w:rPr>
                  <w:sz w:val="18"/>
                  <w:szCs w:val="18"/>
                </w:rPr>
                <w:delText>Not</w:delText>
              </w:r>
              <w:r w:rsidDel="00854CD8">
                <w:rPr>
                  <w:spacing w:val="-2"/>
                  <w:sz w:val="18"/>
                  <w:szCs w:val="18"/>
                </w:rPr>
                <w:delText xml:space="preserve"> present.</w:delText>
              </w:r>
            </w:del>
            <w:ins w:id="41" w:author="humengshi" w:date="2023-04-19T14:31:00Z">
              <w:r w:rsidR="002A4D1D">
                <w:rPr>
                  <w:spacing w:val="-2"/>
                  <w:sz w:val="18"/>
                  <w:szCs w:val="18"/>
                </w:rPr>
                <w:t>(</w:t>
              </w:r>
              <w:r w:rsidR="00636D68">
                <w:rPr>
                  <w:spacing w:val="-2"/>
                  <w:sz w:val="18"/>
                  <w:szCs w:val="18"/>
                </w:rPr>
                <w:t>#</w:t>
              </w:r>
              <w:r w:rsidR="002A4D1D">
                <w:rPr>
                  <w:spacing w:val="-2"/>
                  <w:sz w:val="18"/>
                  <w:szCs w:val="18"/>
                </w:rPr>
                <w:t>15326)</w:t>
              </w:r>
            </w:ins>
          </w:p>
        </w:tc>
      </w:tr>
      <w:tr w:rsidR="00357C99" w14:paraId="2EEBA9F3" w14:textId="77777777" w:rsidTr="00AA3A82">
        <w:trPr>
          <w:trHeight w:val="3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F922700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2D00" w14:textId="2A972F79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69E3888" w14:textId="2ADC7EE6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present.</w:t>
            </w:r>
          </w:p>
        </w:tc>
      </w:tr>
      <w:bookmarkEnd w:id="35"/>
    </w:tbl>
    <w:p w14:paraId="0D237B9F" w14:textId="21E3A286" w:rsidR="00357C99" w:rsidRDefault="00357C99" w:rsidP="004A6D1B">
      <w:pPr>
        <w:rPr>
          <w:sz w:val="20"/>
          <w:lang w:eastAsia="zh-CN"/>
        </w:rPr>
      </w:pPr>
    </w:p>
    <w:sectPr w:rsidR="00357C9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BF60" w14:textId="77777777" w:rsidR="00711CBE" w:rsidRDefault="00711CBE">
      <w:r>
        <w:separator/>
      </w:r>
    </w:p>
  </w:endnote>
  <w:endnote w:type="continuationSeparator" w:id="0">
    <w:p w14:paraId="57BDFD38" w14:textId="77777777" w:rsidR="00711CBE" w:rsidRDefault="0071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711CB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5EC2" w14:textId="77777777" w:rsidR="00711CBE" w:rsidRDefault="00711CBE">
      <w:r>
        <w:separator/>
      </w:r>
    </w:p>
  </w:footnote>
  <w:footnote w:type="continuationSeparator" w:id="0">
    <w:p w14:paraId="2EE5B0F3" w14:textId="77777777" w:rsidR="00711CBE" w:rsidRDefault="0071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6AE6C4C" w:rsidR="000F2994" w:rsidRDefault="0022479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AF1A4D">
      <w:rPr>
        <w:lang w:eastAsia="zh-CN"/>
      </w:rPr>
      <w:t>3</w:t>
    </w:r>
    <w:r w:rsidR="000F2994">
      <w:tab/>
    </w:r>
    <w:r w:rsidR="000F2994">
      <w:tab/>
    </w:r>
    <w:del w:id="42" w:author="humengshi" w:date="2023-05-15T14:12:00Z">
      <w:r w:rsidR="00356AD1" w:rsidDel="00EB1C96">
        <w:fldChar w:fldCharType="begin"/>
      </w:r>
      <w:r w:rsidR="00356AD1" w:rsidDel="00EB1C96">
        <w:delInstrText xml:space="preserve"> TITLE  \* MERGEFORMAT </w:delInstrText>
      </w:r>
      <w:r w:rsidR="00356AD1" w:rsidDel="00EB1C96">
        <w:fldChar w:fldCharType="separate"/>
      </w:r>
      <w:r w:rsidR="00F779D7" w:rsidDel="00EB1C96">
        <w:delText>doc.: IEEE 802.11-</w:delText>
      </w:r>
      <w:r w:rsidR="00F779D7" w:rsidDel="00EB1C96">
        <w:rPr>
          <w:lang w:eastAsia="zh-CN"/>
        </w:rPr>
        <w:delText>2</w:delText>
      </w:r>
      <w:r w:rsidR="00AF1A4D" w:rsidDel="00EB1C96">
        <w:rPr>
          <w:lang w:eastAsia="zh-CN"/>
        </w:rPr>
        <w:delText>3</w:delText>
      </w:r>
      <w:r w:rsidR="00F779D7" w:rsidDel="00EB1C96">
        <w:delText>/</w:delText>
      </w:r>
      <w:r w:rsidR="000E2FAD" w:rsidDel="00EB1C96">
        <w:rPr>
          <w:lang w:eastAsia="zh-CN"/>
        </w:rPr>
        <w:delText>0652</w:delText>
      </w:r>
      <w:r w:rsidR="00F779D7" w:rsidDel="00EB1C96">
        <w:rPr>
          <w:rFonts w:hint="eastAsia"/>
          <w:lang w:eastAsia="zh-CN"/>
        </w:rPr>
        <w:delText>r</w:delText>
      </w:r>
      <w:r w:rsidR="00356AD1" w:rsidDel="00EB1C96">
        <w:rPr>
          <w:lang w:eastAsia="zh-CN"/>
        </w:rPr>
        <w:fldChar w:fldCharType="end"/>
      </w:r>
      <w:r w:rsidR="004107DC" w:rsidDel="00EB1C96">
        <w:delText>1</w:delText>
      </w:r>
    </w:del>
    <w:ins w:id="43" w:author="humengshi" w:date="2023-05-15T14:12:00Z">
      <w:r w:rsidR="00EB1C96">
        <w:fldChar w:fldCharType="begin"/>
      </w:r>
      <w:r w:rsidR="00EB1C96">
        <w:instrText xml:space="preserve"> TITLE  \* MERGEFORMAT </w:instrText>
      </w:r>
      <w:r w:rsidR="00EB1C96">
        <w:fldChar w:fldCharType="separate"/>
      </w:r>
      <w:r w:rsidR="00EB1C96">
        <w:t>doc.: IEEE 802.11-</w:t>
      </w:r>
      <w:r w:rsidR="00EB1C96">
        <w:rPr>
          <w:lang w:eastAsia="zh-CN"/>
        </w:rPr>
        <w:t>23</w:t>
      </w:r>
      <w:r w:rsidR="00EB1C96">
        <w:t>/</w:t>
      </w:r>
      <w:r w:rsidR="00EB1C96">
        <w:rPr>
          <w:lang w:eastAsia="zh-CN"/>
        </w:rPr>
        <w:t>0652</w:t>
      </w:r>
      <w:r w:rsidR="00EB1C96">
        <w:rPr>
          <w:rFonts w:hint="eastAsia"/>
          <w:lang w:eastAsia="zh-CN"/>
        </w:rPr>
        <w:t>r</w:t>
      </w:r>
      <w:r w:rsidR="00EB1C96">
        <w:rPr>
          <w:lang w:eastAsia="zh-CN"/>
        </w:rPr>
        <w:fldChar w:fldCharType="end"/>
      </w:r>
      <w:r w:rsidR="00EB1C96">
        <w:t>2</w:t>
      </w:r>
    </w:ins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14A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46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05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A0C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2FAD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0D19"/>
    <w:rsid w:val="000F0F45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5FE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397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79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4D1D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D1"/>
    <w:rsid w:val="00356E60"/>
    <w:rsid w:val="00357183"/>
    <w:rsid w:val="00357A25"/>
    <w:rsid w:val="00357C90"/>
    <w:rsid w:val="00357C99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5D6F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5D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E6C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7DC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51B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6C27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9D9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86D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D1B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02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67C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D68"/>
    <w:rsid w:val="00636F18"/>
    <w:rsid w:val="006371ED"/>
    <w:rsid w:val="00637F8C"/>
    <w:rsid w:val="00641755"/>
    <w:rsid w:val="006419A5"/>
    <w:rsid w:val="00642038"/>
    <w:rsid w:val="006421B3"/>
    <w:rsid w:val="00642478"/>
    <w:rsid w:val="00643300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CBE"/>
    <w:rsid w:val="007121EA"/>
    <w:rsid w:val="007123DD"/>
    <w:rsid w:val="00713533"/>
    <w:rsid w:val="00713C9B"/>
    <w:rsid w:val="00713FFD"/>
    <w:rsid w:val="0071403C"/>
    <w:rsid w:val="007144CC"/>
    <w:rsid w:val="0071478D"/>
    <w:rsid w:val="0071506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8C9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54C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B10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4579"/>
    <w:rsid w:val="00834EE1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374C"/>
    <w:rsid w:val="00854272"/>
    <w:rsid w:val="00854761"/>
    <w:rsid w:val="00854CD8"/>
    <w:rsid w:val="00855277"/>
    <w:rsid w:val="0085528B"/>
    <w:rsid w:val="008558FD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99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33C6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3EFE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3FD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ED0"/>
    <w:rsid w:val="00AA50BF"/>
    <w:rsid w:val="00AA557F"/>
    <w:rsid w:val="00AA5921"/>
    <w:rsid w:val="00AA6222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0751"/>
    <w:rsid w:val="00B41A7D"/>
    <w:rsid w:val="00B41DF6"/>
    <w:rsid w:val="00B42DD3"/>
    <w:rsid w:val="00B42E68"/>
    <w:rsid w:val="00B43417"/>
    <w:rsid w:val="00B43AE8"/>
    <w:rsid w:val="00B4451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801"/>
    <w:rsid w:val="00BF0B21"/>
    <w:rsid w:val="00BF0C6D"/>
    <w:rsid w:val="00BF1349"/>
    <w:rsid w:val="00BF36C2"/>
    <w:rsid w:val="00BF3EB7"/>
    <w:rsid w:val="00BF4319"/>
    <w:rsid w:val="00BF4C21"/>
    <w:rsid w:val="00BF5B97"/>
    <w:rsid w:val="00BF5C48"/>
    <w:rsid w:val="00BF6355"/>
    <w:rsid w:val="00BF700E"/>
    <w:rsid w:val="00C0045D"/>
    <w:rsid w:val="00C00468"/>
    <w:rsid w:val="00C007AD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8B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036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1FD7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03A"/>
    <w:rsid w:val="00DB69CE"/>
    <w:rsid w:val="00DB757E"/>
    <w:rsid w:val="00DB7927"/>
    <w:rsid w:val="00DB7997"/>
    <w:rsid w:val="00DC016B"/>
    <w:rsid w:val="00DC0695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1E3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57976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C96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542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899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7B9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C10"/>
    <w:rsid w:val="00FB6194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FFBADA3-9A9B-4B15-B231-4B2DF29B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1605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393</cp:revision>
  <dcterms:created xsi:type="dcterms:W3CDTF">2022-06-16T03:08:00Z</dcterms:created>
  <dcterms:modified xsi:type="dcterms:W3CDTF">2023-05-15T18:14:00Z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(3)MRt2oxBuS+vV5sAfDOPmC6lIrOKrqTGxYixNuH03Y1GQA0EVbu8fgemiOIYLR/4Z9y0N8tD7
+pChn3G4GJitczqXZZ00E5Rhvi8PzhbC0wJuNNfz5zTS4aerrh+pSugeSMpkiW2qfhVqsMHZ
su2YWdivPBDkX7114Qtvsv0UpUgitTSmvNZq162da6GmUxJRPly03/yuawK+71NZ5aTW8i/K
JMyMvHdvyPov0bWQ3h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ShYHYIcEg5egct6/H4nOnJqHV6mOqT7XRMnn2CnMVNlb6IMmQ8ZaQV
2bi424NN1oBcbE4qP8wi+/Z1e3jUzRdpq24jFan1HP9afcppyvjXnl7FwkfZhGxfSNuchqy4
+H0dI/tnhmPpRNa189DkH43Oiz+Fkr9AykNe+Ug05Wq5IgBKq3JMxHXU5v/RcxoBdIU6smOB
Np/5xBSTW34nUvecMGWAYEB3TOy8OgVPF/uc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6A==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