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B55577" w14:paraId="0A6B6066" w14:textId="77777777" w:rsidTr="003F66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4601E443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B</w:t>
            </w:r>
            <w:r w:rsidR="007C127B">
              <w:rPr>
                <w:lang w:eastAsia="zh-CN"/>
              </w:rPr>
              <w:t>271</w:t>
            </w:r>
            <w:r w:rsidR="00B55577">
              <w:rPr>
                <w:lang w:eastAsia="zh-CN"/>
              </w:rPr>
              <w:t xml:space="preserve">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400E6C">
              <w:rPr>
                <w:lang w:eastAsia="zh-CN"/>
              </w:rPr>
              <w:t>CID</w:t>
            </w:r>
            <w:r w:rsidR="00400E6C">
              <w:rPr>
                <w:rFonts w:hint="eastAsia"/>
                <w:lang w:eastAsia="zh-CN"/>
              </w:rPr>
              <w:t>s</w:t>
            </w:r>
            <w:r w:rsidR="00400E6C">
              <w:rPr>
                <w:lang w:eastAsia="zh-CN"/>
              </w:rPr>
              <w:t xml:space="preserve"> 15325</w:t>
            </w:r>
            <w:r w:rsidR="00400E6C">
              <w:rPr>
                <w:rFonts w:hint="eastAsia"/>
                <w:lang w:eastAsia="zh-CN"/>
              </w:rPr>
              <w:t>,</w:t>
            </w:r>
            <w:r w:rsidR="00400E6C">
              <w:rPr>
                <w:lang w:eastAsia="zh-CN"/>
              </w:rPr>
              <w:t xml:space="preserve"> 15326 and 17178</w:t>
            </w:r>
          </w:p>
        </w:tc>
      </w:tr>
      <w:tr w:rsidR="00CA09B2" w:rsidRPr="00F97F15" w14:paraId="2FCB201D" w14:textId="77777777" w:rsidTr="003F66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5C5C5F7B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400E6C">
              <w:rPr>
                <w:b w:val="0"/>
                <w:sz w:val="22"/>
              </w:rPr>
              <w:t>3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400E6C">
              <w:rPr>
                <w:b w:val="0"/>
                <w:sz w:val="22"/>
              </w:rPr>
              <w:t>4</w:t>
            </w:r>
            <w:r w:rsidR="0031229E" w:rsidRPr="00F97F15">
              <w:rPr>
                <w:b w:val="0"/>
                <w:sz w:val="22"/>
              </w:rPr>
              <w:t>.</w:t>
            </w:r>
            <w:r w:rsidR="006E3E04">
              <w:rPr>
                <w:b w:val="0"/>
                <w:sz w:val="22"/>
              </w:rPr>
              <w:t>1</w:t>
            </w:r>
            <w:r w:rsidR="000E2FAD">
              <w:rPr>
                <w:b w:val="0"/>
                <w:sz w:val="22"/>
              </w:rPr>
              <w:t>7</w:t>
            </w:r>
          </w:p>
        </w:tc>
      </w:tr>
      <w:tr w:rsidR="00CA09B2" w:rsidRPr="00F97F15" w14:paraId="5A0248A2" w14:textId="77777777" w:rsidTr="003F66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3F668B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5C0372" w:rsidRPr="00F97F15" w14:paraId="09F62FF1" w14:textId="77777777" w:rsidTr="00E30CBE">
        <w:trPr>
          <w:trHeight w:val="517"/>
          <w:jc w:val="center"/>
        </w:trPr>
        <w:tc>
          <w:tcPr>
            <w:tcW w:w="1809" w:type="dxa"/>
            <w:vAlign w:val="center"/>
          </w:tcPr>
          <w:p w14:paraId="7E9FEE70" w14:textId="77777777" w:rsidR="005C0372" w:rsidRPr="00F97F15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5C0372" w:rsidRPr="00F97F15" w:rsidRDefault="005C0372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2D207B02" w:rsidR="005C0372" w:rsidRPr="00F97F15" w:rsidRDefault="005C0372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</w:t>
            </w:r>
            <w:r w:rsidRPr="00F97F15">
              <w:rPr>
                <w:b w:val="0"/>
                <w:sz w:val="20"/>
                <w:lang w:eastAsia="zh-CN"/>
              </w:rPr>
              <w:t xml:space="preserve">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5C0372" w:rsidRPr="00F97F15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5C0372" w:rsidRPr="00F97F15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5C0372" w:rsidRPr="00F97F15" w14:paraId="04291F9B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660A7E7A" w14:textId="275E8D0D" w:rsidR="005C0372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</w:t>
            </w:r>
            <w:r>
              <w:rPr>
                <w:rFonts w:hint="eastAsia"/>
                <w:b w:val="0"/>
                <w:sz w:val="20"/>
                <w:lang w:eastAsia="zh-CN"/>
              </w:rPr>
              <w:t>ing</w:t>
            </w:r>
            <w:r>
              <w:rPr>
                <w:b w:val="0"/>
                <w:sz w:val="20"/>
                <w:lang w:eastAsia="zh-CN"/>
              </w:rPr>
              <w:t xml:space="preserve"> G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</w:p>
        </w:tc>
        <w:tc>
          <w:tcPr>
            <w:tcW w:w="1418" w:type="dxa"/>
            <w:vMerge/>
            <w:vAlign w:val="center"/>
          </w:tcPr>
          <w:p w14:paraId="3BA2FA25" w14:textId="77777777" w:rsidR="005C0372" w:rsidRPr="00F97F15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6631F86" w14:textId="77777777" w:rsidR="005C0372" w:rsidRPr="00F97F15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3BD5FD3" w14:textId="77777777" w:rsidR="005C0372" w:rsidRPr="00F97F15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311FD24" w14:textId="77777777" w:rsidR="005C0372" w:rsidRPr="00F97F15" w:rsidRDefault="005C0372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436C27" w:rsidRPr="00F97F15" w14:paraId="174186C2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1499874C" w14:textId="074ED006" w:rsidR="00436C27" w:rsidRDefault="00436C2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</w:t>
            </w:r>
            <w:r>
              <w:rPr>
                <w:b w:val="0"/>
                <w:sz w:val="20"/>
                <w:lang w:eastAsia="zh-CN"/>
              </w:rPr>
              <w:t>o Sun</w:t>
            </w:r>
          </w:p>
        </w:tc>
        <w:tc>
          <w:tcPr>
            <w:tcW w:w="1418" w:type="dxa"/>
            <w:vAlign w:val="center"/>
          </w:tcPr>
          <w:p w14:paraId="60E820E2" w14:textId="00895F9C" w:rsidR="00436C27" w:rsidRPr="00F97F15" w:rsidRDefault="00436C2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436C27">
              <w:rPr>
                <w:b w:val="0"/>
                <w:sz w:val="20"/>
                <w:lang w:eastAsia="zh-CN"/>
              </w:rPr>
              <w:t>Sanechips</w:t>
            </w:r>
            <w:proofErr w:type="spellEnd"/>
          </w:p>
        </w:tc>
        <w:tc>
          <w:tcPr>
            <w:tcW w:w="2461" w:type="dxa"/>
            <w:vAlign w:val="center"/>
          </w:tcPr>
          <w:p w14:paraId="444279BC" w14:textId="77777777" w:rsidR="00436C27" w:rsidRPr="00F97F15" w:rsidRDefault="00436C2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544EFE6" w14:textId="77777777" w:rsidR="00436C27" w:rsidRPr="00F97F15" w:rsidRDefault="00436C27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0B412CA" w14:textId="77777777" w:rsidR="00436C27" w:rsidRPr="00F97F15" w:rsidRDefault="00436C27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965E3E" w14:textId="77777777" w:rsidR="00014DD5" w:rsidRDefault="000F2994" w:rsidP="008311BC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>proposed comment resolutions</w:t>
                            </w:r>
                            <w:r w:rsidR="00014DD5">
                              <w:t xml:space="preserve"> of CID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 w:rsidR="008311BC">
                              <w:t>in 2</w:t>
                            </w:r>
                            <w:r w:rsidR="00E30CBE">
                              <w:t>3</w:t>
                            </w:r>
                            <w:r w:rsidR="008311BC">
                              <w:t>/0</w:t>
                            </w:r>
                            <w:r w:rsidR="00E30CBE">
                              <w:t>272</w:t>
                            </w:r>
                            <w:r w:rsidR="008311BC">
                              <w:t xml:space="preserve"> IEEE 802.11be LB</w:t>
                            </w:r>
                            <w:r w:rsidR="00E30CBE">
                              <w:t>271</w:t>
                            </w:r>
                            <w:r w:rsidR="008311BC">
                              <w:t xml:space="preserve"> comments</w:t>
                            </w:r>
                            <w:r w:rsidR="00014DD5">
                              <w:t>.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B369A09" w14:textId="77777777" w:rsidR="00014DD5" w:rsidRDefault="00014DD5" w:rsidP="008311BC">
                            <w:pPr>
                              <w:jc w:val="both"/>
                            </w:pPr>
                          </w:p>
                          <w:p w14:paraId="56CC27A4" w14:textId="4CC82515" w:rsidR="000F2994" w:rsidRPr="001A38C2" w:rsidRDefault="00400E6C" w:rsidP="008311BC">
                            <w:pPr>
                              <w:jc w:val="both"/>
                            </w:pPr>
                            <w:bookmarkStart w:id="4" w:name="OLE_LINK17"/>
                            <w:bookmarkStart w:id="5" w:name="OLE_LINK18"/>
                            <w:bookmarkStart w:id="6" w:name="OLE_LINK19"/>
                            <w:bookmarkStart w:id="7" w:name="OLE_LINK1"/>
                            <w:bookmarkStart w:id="8" w:name="OLE_LINK2"/>
                            <w:r>
                              <w:t>One CID (CID 15325)</w:t>
                            </w:r>
                            <w:r w:rsidR="00014DD5">
                              <w:t xml:space="preserve"> </w:t>
                            </w:r>
                            <w:bookmarkEnd w:id="4"/>
                            <w:bookmarkEnd w:id="5"/>
                            <w:bookmarkEnd w:id="6"/>
                            <w:r>
                              <w:t>in 36.2.1</w:t>
                            </w:r>
                            <w:r w:rsidR="00365D6F">
                              <w:t xml:space="preserve"> </w:t>
                            </w:r>
                            <w:r w:rsidR="00365D6F">
                              <w:rPr>
                                <w:rFonts w:hint="eastAsia"/>
                              </w:rPr>
                              <w:t>(</w:t>
                            </w:r>
                            <w:r w:rsidR="00033446" w:rsidRPr="00033446">
                              <w:t>Introduction</w:t>
                            </w:r>
                            <w:r w:rsidR="00365D6F">
                              <w:t>)</w:t>
                            </w:r>
                            <w:r>
                              <w:t xml:space="preserve"> and two CIDs (CIDs 15326 and 17178) in 36.2.2 </w:t>
                            </w:r>
                            <w:r w:rsidR="00365D6F">
                              <w:t>(</w:t>
                            </w:r>
                            <w:r w:rsidR="00033446" w:rsidRPr="00033446">
                              <w:t>TXVECTOR and RXVECTOR parameters</w:t>
                            </w:r>
                            <w:r w:rsidR="00365D6F">
                              <w:t xml:space="preserve">) </w:t>
                            </w:r>
                            <w:r w:rsidR="00014DD5">
                              <w:t>are resolved</w:t>
                            </w:r>
                            <w:r w:rsidR="000F2994">
                              <w:t>.</w:t>
                            </w:r>
                          </w:p>
                          <w:p w14:paraId="71199E2F" w14:textId="77777777" w:rsidR="000F2994" w:rsidRPr="00E54C18" w:rsidRDefault="000F2994" w:rsidP="00222EB5">
                            <w:bookmarkStart w:id="9" w:name="_GoBack"/>
                            <w:bookmarkEnd w:id="7"/>
                            <w:bookmarkEnd w:id="8"/>
                            <w:bookmarkEnd w:id="9"/>
                          </w:p>
                          <w:p w14:paraId="7A16DC3A" w14:textId="6FA08025" w:rsidR="000F2994" w:rsidRPr="00AF1A4D" w:rsidRDefault="00C76032" w:rsidP="00723C85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Resolved </w:t>
                            </w:r>
                            <w:r w:rsidR="000F2994" w:rsidRPr="00886215">
                              <w:rPr>
                                <w:color w:val="0070C0"/>
                              </w:rPr>
                              <w:t>CIDs</w:t>
                            </w:r>
                            <w:r w:rsidR="00B3557A">
                              <w:rPr>
                                <w:color w:val="0070C0"/>
                              </w:rPr>
                              <w:t>:</w:t>
                            </w:r>
                            <w:r w:rsidR="000F2994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400E6C">
                              <w:rPr>
                                <w:color w:val="0070C0"/>
                              </w:rPr>
                              <w:t>15325, 15326, and 17178.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965E3E" w14:textId="77777777" w:rsidR="00014DD5" w:rsidRDefault="000F2994" w:rsidP="008311BC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>proposed comment resolutions</w:t>
                      </w:r>
                      <w:r w:rsidR="00014DD5">
                        <w:t xml:space="preserve"> of CID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>s</w:t>
                      </w:r>
                      <w:r>
                        <w:t xml:space="preserve"> </w:t>
                      </w:r>
                      <w:r w:rsidR="008311BC">
                        <w:t>in 2</w:t>
                      </w:r>
                      <w:r w:rsidR="00E30CBE">
                        <w:t>3</w:t>
                      </w:r>
                      <w:r w:rsidR="008311BC">
                        <w:t>/0</w:t>
                      </w:r>
                      <w:r w:rsidR="00E30CBE">
                        <w:t>272</w:t>
                      </w:r>
                      <w:r w:rsidR="008311BC">
                        <w:t xml:space="preserve"> IEEE 802.11be LB</w:t>
                      </w:r>
                      <w:r w:rsidR="00E30CBE">
                        <w:t>271</w:t>
                      </w:r>
                      <w:r w:rsidR="008311BC">
                        <w:t xml:space="preserve"> comments</w:t>
                      </w:r>
                      <w:r w:rsidR="00014DD5">
                        <w:t>.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1B369A09" w14:textId="77777777" w:rsidR="00014DD5" w:rsidRDefault="00014DD5" w:rsidP="008311BC">
                      <w:pPr>
                        <w:jc w:val="both"/>
                      </w:pPr>
                    </w:p>
                    <w:p w14:paraId="56CC27A4" w14:textId="4CC82515" w:rsidR="000F2994" w:rsidRPr="001A38C2" w:rsidRDefault="00400E6C" w:rsidP="008311BC">
                      <w:pPr>
                        <w:jc w:val="both"/>
                      </w:pPr>
                      <w:bookmarkStart w:id="10" w:name="OLE_LINK17"/>
                      <w:bookmarkStart w:id="11" w:name="OLE_LINK18"/>
                      <w:bookmarkStart w:id="12" w:name="OLE_LINK19"/>
                      <w:bookmarkStart w:id="13" w:name="OLE_LINK1"/>
                      <w:bookmarkStart w:id="14" w:name="OLE_LINK2"/>
                      <w:r>
                        <w:t>One CID (CID 15325)</w:t>
                      </w:r>
                      <w:r w:rsidR="00014DD5">
                        <w:t xml:space="preserve"> </w:t>
                      </w:r>
                      <w:bookmarkEnd w:id="10"/>
                      <w:bookmarkEnd w:id="11"/>
                      <w:bookmarkEnd w:id="12"/>
                      <w:r>
                        <w:t>in 36.2.1</w:t>
                      </w:r>
                      <w:r w:rsidR="00365D6F">
                        <w:t xml:space="preserve"> </w:t>
                      </w:r>
                      <w:r w:rsidR="00365D6F">
                        <w:rPr>
                          <w:rFonts w:hint="eastAsia"/>
                        </w:rPr>
                        <w:t>(</w:t>
                      </w:r>
                      <w:r w:rsidR="00033446" w:rsidRPr="00033446">
                        <w:t>Introduction</w:t>
                      </w:r>
                      <w:r w:rsidR="00365D6F">
                        <w:t>)</w:t>
                      </w:r>
                      <w:r>
                        <w:t xml:space="preserve"> and two CIDs (CIDs 15326 and 17178) in 36.2.2 </w:t>
                      </w:r>
                      <w:r w:rsidR="00365D6F">
                        <w:t>(</w:t>
                      </w:r>
                      <w:r w:rsidR="00033446" w:rsidRPr="00033446">
                        <w:t>TXVECTOR and RXVECTOR parameters</w:t>
                      </w:r>
                      <w:r w:rsidR="00365D6F">
                        <w:t xml:space="preserve">) </w:t>
                      </w:r>
                      <w:r w:rsidR="00014DD5">
                        <w:t>are resolved</w:t>
                      </w:r>
                      <w:r w:rsidR="000F2994">
                        <w:t>.</w:t>
                      </w:r>
                    </w:p>
                    <w:p w14:paraId="71199E2F" w14:textId="77777777" w:rsidR="000F2994" w:rsidRPr="00E54C18" w:rsidRDefault="000F2994" w:rsidP="00222EB5">
                      <w:bookmarkStart w:id="15" w:name="_GoBack"/>
                      <w:bookmarkEnd w:id="13"/>
                      <w:bookmarkEnd w:id="14"/>
                      <w:bookmarkEnd w:id="15"/>
                    </w:p>
                    <w:p w14:paraId="7A16DC3A" w14:textId="6FA08025" w:rsidR="000F2994" w:rsidRPr="00AF1A4D" w:rsidRDefault="00C76032" w:rsidP="00723C85">
                      <w:pPr>
                        <w:rPr>
                          <w:color w:val="0070C0"/>
                          <w:lang w:eastAsia="zh-CN"/>
                        </w:rPr>
                      </w:pPr>
                      <w:r>
                        <w:rPr>
                          <w:color w:val="0070C0"/>
                        </w:rPr>
                        <w:t xml:space="preserve">Resolved </w:t>
                      </w:r>
                      <w:r w:rsidR="000F2994" w:rsidRPr="00886215">
                        <w:rPr>
                          <w:color w:val="0070C0"/>
                        </w:rPr>
                        <w:t>CIDs</w:t>
                      </w:r>
                      <w:r w:rsidR="00B3557A">
                        <w:rPr>
                          <w:color w:val="0070C0"/>
                        </w:rPr>
                        <w:t>:</w:t>
                      </w:r>
                      <w:r w:rsidR="000F2994">
                        <w:rPr>
                          <w:color w:val="0070C0"/>
                        </w:rPr>
                        <w:t xml:space="preserve"> </w:t>
                      </w:r>
                      <w:r w:rsidR="00400E6C">
                        <w:rPr>
                          <w:color w:val="0070C0"/>
                        </w:rPr>
                        <w:t>15325, 15326, and 17178.</w:t>
                      </w: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5B22B3">
        <w:tc>
          <w:tcPr>
            <w:tcW w:w="2088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6C2ABD69" w14:textId="3EB146C7" w:rsidR="008558FD" w:rsidRDefault="008558FD" w:rsidP="00713533">
      <w:pPr>
        <w:rPr>
          <w:sz w:val="20"/>
        </w:rPr>
      </w:pPr>
    </w:p>
    <w:p w14:paraId="200F41D4" w14:textId="4B683D39" w:rsidR="008558FD" w:rsidRPr="00F97F15" w:rsidRDefault="008558FD" w:rsidP="008558FD">
      <w:pPr>
        <w:pStyle w:val="2"/>
        <w:rPr>
          <w:rFonts w:ascii="Times New Roman" w:hAnsi="Times New Roman"/>
          <w:lang w:eastAsia="zh-CN"/>
        </w:rPr>
      </w:pPr>
      <w:bookmarkStart w:id="16" w:name="OLE_LINK13"/>
      <w:r w:rsidRPr="00F97F15">
        <w:rPr>
          <w:rFonts w:ascii="Times New Roman" w:hAnsi="Times New Roman"/>
        </w:rPr>
        <w:t xml:space="preserve">CID </w:t>
      </w:r>
      <w:r w:rsidR="004A6D1B">
        <w:rPr>
          <w:rFonts w:ascii="Times New Roman" w:hAnsi="Times New Roman"/>
          <w:lang w:eastAsia="zh-CN"/>
        </w:rPr>
        <w:t>15325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08"/>
        <w:gridCol w:w="2098"/>
        <w:gridCol w:w="1778"/>
        <w:gridCol w:w="2923"/>
      </w:tblGrid>
      <w:tr w:rsidR="00F767B9" w:rsidRPr="00F97F15" w14:paraId="50930BE2" w14:textId="77777777" w:rsidTr="00F767B9">
        <w:trPr>
          <w:trHeight w:val="734"/>
        </w:trPr>
        <w:tc>
          <w:tcPr>
            <w:tcW w:w="837" w:type="dxa"/>
          </w:tcPr>
          <w:p w14:paraId="720C0062" w14:textId="3FF30F6D" w:rsidR="00F767B9" w:rsidRPr="00F97F15" w:rsidRDefault="00F767B9" w:rsidP="00F767B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37" w:type="dxa"/>
            <w:shd w:val="clear" w:color="auto" w:fill="auto"/>
            <w:hideMark/>
          </w:tcPr>
          <w:p w14:paraId="045D1C3D" w14:textId="36443758" w:rsidR="00F767B9" w:rsidRPr="00F97F15" w:rsidRDefault="00F767B9" w:rsidP="00F767B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031108CF" w14:textId="77777777" w:rsidR="00F767B9" w:rsidRPr="00F97F15" w:rsidRDefault="00F767B9" w:rsidP="00F767B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3F8BACF7" w14:textId="77777777" w:rsidR="00F767B9" w:rsidRPr="00F97F15" w:rsidRDefault="00F767B9" w:rsidP="00F767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6C77494F" w14:textId="77777777" w:rsidR="00F767B9" w:rsidRPr="00F97F15" w:rsidRDefault="00F767B9" w:rsidP="00F767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7445AC7" w14:textId="77777777" w:rsidR="00F767B9" w:rsidRPr="00F97F15" w:rsidRDefault="00F767B9" w:rsidP="00F767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45B6087" w14:textId="77777777" w:rsidR="00F767B9" w:rsidRPr="00F97F15" w:rsidRDefault="00F767B9" w:rsidP="00F767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F767B9" w:rsidRPr="00F97F15" w14:paraId="57AFE1DC" w14:textId="77777777" w:rsidTr="00F767B9">
        <w:trPr>
          <w:trHeight w:val="1302"/>
        </w:trPr>
        <w:tc>
          <w:tcPr>
            <w:tcW w:w="837" w:type="dxa"/>
          </w:tcPr>
          <w:p w14:paraId="7807BEED" w14:textId="29243713" w:rsidR="00F767B9" w:rsidRPr="004A6D1B" w:rsidRDefault="00F767B9" w:rsidP="00F767B9">
            <w:pPr>
              <w:rPr>
                <w:sz w:val="20"/>
                <w:lang w:val="en-US" w:eastAsia="zh-CN"/>
              </w:rPr>
            </w:pPr>
            <w:r w:rsidRPr="00A63EFE">
              <w:rPr>
                <w:color w:val="00B050"/>
                <w:sz w:val="20"/>
                <w:lang w:val="en-US" w:eastAsia="zh-CN"/>
              </w:rPr>
              <w:t>15325</w:t>
            </w:r>
          </w:p>
        </w:tc>
        <w:tc>
          <w:tcPr>
            <w:tcW w:w="837" w:type="dxa"/>
            <w:shd w:val="clear" w:color="auto" w:fill="auto"/>
          </w:tcPr>
          <w:p w14:paraId="343BCC12" w14:textId="5177B280" w:rsidR="00F767B9" w:rsidRPr="00F97F15" w:rsidRDefault="00F767B9" w:rsidP="00F767B9">
            <w:pPr>
              <w:rPr>
                <w:sz w:val="20"/>
                <w:lang w:val="en-US" w:eastAsia="zh-CN"/>
              </w:rPr>
            </w:pPr>
            <w:r w:rsidRPr="004A6D1B">
              <w:rPr>
                <w:sz w:val="20"/>
                <w:lang w:val="en-US" w:eastAsia="zh-CN"/>
              </w:rPr>
              <w:t>665.49</w:t>
            </w:r>
          </w:p>
        </w:tc>
        <w:tc>
          <w:tcPr>
            <w:tcW w:w="908" w:type="dxa"/>
            <w:shd w:val="clear" w:color="auto" w:fill="auto"/>
          </w:tcPr>
          <w:p w14:paraId="7510A8C0" w14:textId="42BA77E2" w:rsidR="00F767B9" w:rsidRPr="00F97F15" w:rsidRDefault="00F767B9" w:rsidP="00F767B9">
            <w:pPr>
              <w:rPr>
                <w:sz w:val="20"/>
                <w:lang w:val="en-US" w:eastAsia="zh-CN"/>
              </w:rPr>
            </w:pPr>
            <w:r w:rsidRPr="00BF0801">
              <w:rPr>
                <w:sz w:val="20"/>
                <w:lang w:val="en-US" w:eastAsia="zh-CN"/>
              </w:rPr>
              <w:t>36.2.</w:t>
            </w:r>
            <w:r>
              <w:rPr>
                <w:sz w:val="20"/>
                <w:lang w:val="en-US" w:eastAsia="zh-CN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14:paraId="077FBE62" w14:textId="62B74B17" w:rsidR="00F767B9" w:rsidRPr="00F97F15" w:rsidRDefault="00F767B9" w:rsidP="00F767B9">
            <w:pPr>
              <w:rPr>
                <w:sz w:val="20"/>
              </w:rPr>
            </w:pPr>
            <w:r w:rsidRPr="004A6D1B">
              <w:rPr>
                <w:sz w:val="20"/>
              </w:rPr>
              <w:t xml:space="preserve">The two paragraphs describe the interface between EHT PHY and EHT MAC in a general way that may cause misleading </w:t>
            </w:r>
            <w:proofErr w:type="spellStart"/>
            <w:r w:rsidRPr="004A6D1B">
              <w:rPr>
                <w:sz w:val="20"/>
              </w:rPr>
              <w:t>interpreation</w:t>
            </w:r>
            <w:proofErr w:type="spellEnd"/>
            <w:r w:rsidRPr="004A6D1B">
              <w:rPr>
                <w:sz w:val="20"/>
              </w:rPr>
              <w:t>. For example, not all PHYs include TRIG_VECTOR.</w:t>
            </w:r>
          </w:p>
        </w:tc>
        <w:tc>
          <w:tcPr>
            <w:tcW w:w="1778" w:type="dxa"/>
            <w:shd w:val="clear" w:color="auto" w:fill="auto"/>
          </w:tcPr>
          <w:p w14:paraId="4AB76BA0" w14:textId="7A371FBC" w:rsidR="00F767B9" w:rsidRPr="00F97F15" w:rsidRDefault="00F767B9" w:rsidP="00F767B9">
            <w:pPr>
              <w:rPr>
                <w:sz w:val="20"/>
                <w:lang w:val="en-US"/>
              </w:rPr>
            </w:pPr>
            <w:r w:rsidRPr="004A6D1B">
              <w:rPr>
                <w:sz w:val="20"/>
              </w:rPr>
              <w:t>Replace "the PHY" with "the EHT PHY" and "the MAC" with "the EHT MAC" throughout those two paragraphs.</w:t>
            </w:r>
          </w:p>
        </w:tc>
        <w:tc>
          <w:tcPr>
            <w:tcW w:w="2923" w:type="dxa"/>
            <w:shd w:val="clear" w:color="auto" w:fill="auto"/>
          </w:tcPr>
          <w:p w14:paraId="1A8F2887" w14:textId="77777777" w:rsidR="00F767B9" w:rsidRDefault="00F767B9" w:rsidP="00F767B9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3FBDB6EF" w14:textId="77777777" w:rsidR="00F767B9" w:rsidRDefault="00F767B9" w:rsidP="00F767B9">
            <w:pPr>
              <w:rPr>
                <w:b/>
                <w:sz w:val="20"/>
              </w:rPr>
            </w:pPr>
          </w:p>
          <w:p w14:paraId="312D4F6C" w14:textId="77777777" w:rsidR="00F767B9" w:rsidRDefault="00F767B9" w:rsidP="00F767B9">
            <w:pPr>
              <w:rPr>
                <w:sz w:val="20"/>
              </w:rPr>
            </w:pPr>
            <w:r w:rsidRPr="003A635D">
              <w:rPr>
                <w:sz w:val="20"/>
              </w:rPr>
              <w:t>Agree with the commenter.</w:t>
            </w:r>
          </w:p>
          <w:p w14:paraId="43B88382" w14:textId="77777777" w:rsidR="00F767B9" w:rsidRDefault="00F767B9" w:rsidP="00F767B9">
            <w:pPr>
              <w:rPr>
                <w:b/>
                <w:sz w:val="20"/>
                <w:lang w:eastAsia="zh-CN"/>
              </w:rPr>
            </w:pPr>
          </w:p>
          <w:p w14:paraId="1899E1BA" w14:textId="77777777" w:rsidR="00F767B9" w:rsidRPr="00F97F15" w:rsidRDefault="00F767B9" w:rsidP="00F767B9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79A8B18A" w14:textId="3D4AA035" w:rsidR="00F767B9" w:rsidRPr="00F97F15" w:rsidRDefault="00F767B9" w:rsidP="00F767B9">
            <w:pPr>
              <w:rPr>
                <w:b/>
                <w:sz w:val="20"/>
                <w:lang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15325</w:t>
            </w:r>
            <w:r w:rsidRPr="00F97F15">
              <w:rPr>
                <w:b/>
                <w:sz w:val="20"/>
              </w:rPr>
              <w:t xml:space="preserve"> in 11-2</w:t>
            </w:r>
            <w:r>
              <w:rPr>
                <w:b/>
                <w:sz w:val="20"/>
              </w:rPr>
              <w:t>3</w:t>
            </w:r>
            <w:r w:rsidRPr="00F97F1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0652r1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11788FF7" w14:textId="77777777" w:rsidR="008558FD" w:rsidRPr="00F97F15" w:rsidRDefault="008558FD" w:rsidP="008558FD">
      <w:pPr>
        <w:jc w:val="both"/>
        <w:rPr>
          <w:b/>
          <w:i/>
          <w:sz w:val="20"/>
          <w:highlight w:val="yellow"/>
          <w:lang w:eastAsia="zh-CN"/>
        </w:rPr>
      </w:pPr>
    </w:p>
    <w:bookmarkEnd w:id="16"/>
    <w:p w14:paraId="5E94BCDC" w14:textId="4362AE40" w:rsidR="00834579" w:rsidRDefault="00834579" w:rsidP="00834579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Page </w:t>
      </w:r>
      <w:r w:rsidR="008B4699">
        <w:rPr>
          <w:b/>
          <w:i/>
          <w:sz w:val="20"/>
          <w:highlight w:val="yellow"/>
          <w:lang w:eastAsia="zh-CN"/>
        </w:rPr>
        <w:t>670</w:t>
      </w:r>
      <w:r>
        <w:rPr>
          <w:b/>
          <w:i/>
          <w:sz w:val="20"/>
          <w:highlight w:val="yellow"/>
          <w:lang w:eastAsia="zh-CN"/>
        </w:rPr>
        <w:t xml:space="preserve">, Line </w:t>
      </w:r>
      <w:r w:rsidR="008B4699">
        <w:rPr>
          <w:b/>
          <w:i/>
          <w:sz w:val="20"/>
          <w:highlight w:val="yellow"/>
          <w:lang w:eastAsia="zh-CN"/>
        </w:rPr>
        <w:t>6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</w:t>
      </w:r>
      <w:r w:rsidRPr="00255974">
        <w:rPr>
          <w:b/>
          <w:i/>
          <w:sz w:val="20"/>
          <w:highlight w:val="yellow"/>
          <w:lang w:eastAsia="zh-CN"/>
        </w:rPr>
        <w:t>36.</w:t>
      </w:r>
      <w:r w:rsidR="0071478D">
        <w:rPr>
          <w:b/>
          <w:i/>
          <w:sz w:val="20"/>
          <w:highlight w:val="yellow"/>
          <w:lang w:eastAsia="zh-CN"/>
        </w:rPr>
        <w:t>2</w:t>
      </w:r>
      <w:r w:rsidRPr="00255974">
        <w:rPr>
          <w:b/>
          <w:i/>
          <w:sz w:val="20"/>
          <w:highlight w:val="yellow"/>
          <w:lang w:eastAsia="zh-CN"/>
        </w:rPr>
        <w:t xml:space="preserve"> (</w:t>
      </w:r>
      <w:r w:rsidR="0071478D" w:rsidRPr="0071478D">
        <w:rPr>
          <w:b/>
          <w:i/>
          <w:sz w:val="20"/>
          <w:highlight w:val="yellow"/>
          <w:lang w:eastAsia="zh-CN"/>
        </w:rPr>
        <w:t>EHT PHY service interface</w:t>
      </w:r>
      <w:r w:rsidRPr="00255974">
        <w:rPr>
          <w:b/>
          <w:i/>
          <w:sz w:val="20"/>
          <w:highlight w:val="yellow"/>
          <w:lang w:eastAsia="zh-CN"/>
        </w:rPr>
        <w:t>) in D3.</w:t>
      </w:r>
      <w:r>
        <w:rPr>
          <w:b/>
          <w:i/>
          <w:sz w:val="20"/>
          <w:highlight w:val="yellow"/>
          <w:lang w:eastAsia="zh-CN"/>
        </w:rPr>
        <w:t>1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3BC39435" w14:textId="77777777" w:rsidR="007A454C" w:rsidRPr="00834579" w:rsidRDefault="007A454C" w:rsidP="00834579">
      <w:pPr>
        <w:jc w:val="both"/>
        <w:rPr>
          <w:ins w:id="17" w:author="humengshi" w:date="2023-04-12T16:20:00Z"/>
          <w:b/>
          <w:i/>
          <w:sz w:val="20"/>
          <w:highlight w:val="yellow"/>
          <w:lang w:eastAsia="zh-CN"/>
        </w:rPr>
      </w:pPr>
    </w:p>
    <w:p w14:paraId="0F5D77BD" w14:textId="22CE475F" w:rsidR="00FB5C10" w:rsidRDefault="00BF0801" w:rsidP="00BF0801">
      <w:pPr>
        <w:jc w:val="both"/>
        <w:rPr>
          <w:rFonts w:ascii="TimesNewRomanPSMT" w:hAnsi="TimesNewRomanPSMT"/>
          <w:color w:val="000000"/>
          <w:sz w:val="20"/>
        </w:rPr>
      </w:pPr>
      <w:r w:rsidRPr="00BF0801">
        <w:rPr>
          <w:rFonts w:ascii="TimesNewRomanPSMT" w:hAnsi="TimesNewRomanPSMT"/>
          <w:color w:val="000000"/>
          <w:sz w:val="20"/>
        </w:rPr>
        <w:t xml:space="preserve">The </w:t>
      </w:r>
      <w:ins w:id="18" w:author="humengshi" w:date="2023-04-12T16:17:00Z">
        <w:r w:rsidR="003A635D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 xml:space="preserve">PHY provides an interface to the </w:t>
      </w:r>
      <w:ins w:id="19" w:author="humengshi" w:date="2023-04-12T16:17:00Z">
        <w:r w:rsidR="003A635D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>MAC through an extension of the generic PHY service interface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>defined in 8.3.4 (Basic service and options). The interface includes TXVECTOR, RXVECTOR,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>PHYCONFIG_VECTOR, and TRIG_VECTOR.</w:t>
      </w:r>
      <w:r>
        <w:rPr>
          <w:rFonts w:ascii="TimesNewRomanPSMT" w:hAnsi="TimesNewRomanPSMT"/>
          <w:color w:val="000000"/>
          <w:sz w:val="20"/>
        </w:rPr>
        <w:t xml:space="preserve"> </w:t>
      </w:r>
    </w:p>
    <w:p w14:paraId="6A14EDA5" w14:textId="77777777" w:rsidR="00FB5C10" w:rsidRDefault="00FB5C10" w:rsidP="00BF0801">
      <w:pPr>
        <w:jc w:val="both"/>
        <w:rPr>
          <w:rFonts w:ascii="TimesNewRomanPSMT" w:hAnsi="TimesNewRomanPSMT"/>
          <w:color w:val="000000"/>
          <w:sz w:val="20"/>
        </w:rPr>
      </w:pPr>
    </w:p>
    <w:p w14:paraId="31F50DD8" w14:textId="5E438D5D" w:rsidR="008558FD" w:rsidRDefault="00BF0801" w:rsidP="00BF0801">
      <w:pPr>
        <w:jc w:val="both"/>
        <w:rPr>
          <w:rFonts w:ascii="TimesNewRomanPSMT" w:hAnsi="TimesNewRomanPSMT"/>
          <w:color w:val="000000"/>
          <w:sz w:val="20"/>
          <w:lang w:eastAsia="zh-CN"/>
        </w:rPr>
      </w:pPr>
      <w:r w:rsidRPr="00BF0801">
        <w:rPr>
          <w:rFonts w:ascii="TimesNewRomanPSMT" w:hAnsi="TimesNewRomanPSMT"/>
          <w:color w:val="000000"/>
          <w:sz w:val="20"/>
        </w:rPr>
        <w:t xml:space="preserve">The </w:t>
      </w:r>
      <w:ins w:id="20" w:author="humengshi" w:date="2023-04-12T16:18:00Z">
        <w:r w:rsidR="003A635D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 xml:space="preserve">MAC uses the TXVECTOR to supply the </w:t>
      </w:r>
      <w:ins w:id="21" w:author="humengshi" w:date="2023-04-12T16:18:00Z">
        <w:r w:rsidR="003A635D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 xml:space="preserve">PHY with per-PPDU transmit parameters. The </w:t>
      </w:r>
      <w:ins w:id="22" w:author="humengshi" w:date="2023-04-12T16:18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>PHY uses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 xml:space="preserve">RXVECTOR to inform the </w:t>
      </w:r>
      <w:ins w:id="23" w:author="humengshi" w:date="2023-04-12T16:19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 xml:space="preserve">MAC of the received PPDU parameters. The </w:t>
      </w:r>
      <w:ins w:id="24" w:author="humengshi" w:date="2023-04-12T16:19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>MAC uses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 xml:space="preserve">PHYCONFIG_VECTOR to configure the </w:t>
      </w:r>
      <w:ins w:id="25" w:author="humengshi" w:date="2023-04-12T16:19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>PHY for operation that is independent of frame transmission 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 xml:space="preserve">reception. The </w:t>
      </w:r>
      <w:ins w:id="26" w:author="humengshi" w:date="2023-04-12T16:19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 xml:space="preserve">MAC uses the TRIG_VECTOR to configure the </w:t>
      </w:r>
      <w:ins w:id="27" w:author="humengshi" w:date="2023-04-12T16:19:00Z">
        <w:r w:rsidR="000C0A0C">
          <w:rPr>
            <w:rFonts w:ascii="TimesNewRomanPSMT" w:hAnsi="TimesNewRomanPSMT"/>
            <w:color w:val="000000"/>
            <w:sz w:val="20"/>
          </w:rPr>
          <w:t xml:space="preserve">EHT </w:t>
        </w:r>
      </w:ins>
      <w:r w:rsidRPr="00BF0801">
        <w:rPr>
          <w:rFonts w:ascii="TimesNewRomanPSMT" w:hAnsi="TimesNewRomanPSMT"/>
          <w:color w:val="000000"/>
          <w:sz w:val="20"/>
        </w:rPr>
        <w:t>PHY to receive EHT TB PPDUs over each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0801">
        <w:rPr>
          <w:rFonts w:ascii="TimesNewRomanPSMT" w:hAnsi="TimesNewRomanPSMT"/>
          <w:color w:val="000000"/>
          <w:sz w:val="20"/>
        </w:rPr>
        <w:t xml:space="preserve">assigned RU or </w:t>
      </w:r>
      <w:proofErr w:type="gramStart"/>
      <w:r w:rsidRPr="00BF0801">
        <w:rPr>
          <w:rFonts w:ascii="TimesNewRomanPSMT" w:hAnsi="TimesNewRomanPSMT"/>
          <w:color w:val="000000"/>
          <w:sz w:val="20"/>
        </w:rPr>
        <w:t>MRU.</w:t>
      </w:r>
      <w:r w:rsidR="004769D9">
        <w:rPr>
          <w:rFonts w:ascii="TimesNewRomanPSMT" w:hAnsi="TimesNewRomanPSMT"/>
          <w:color w:val="000000"/>
          <w:sz w:val="20"/>
          <w:lang w:eastAsia="zh-CN"/>
        </w:rPr>
        <w:t>(</w:t>
      </w:r>
      <w:proofErr w:type="gramEnd"/>
      <w:r w:rsidR="004769D9" w:rsidRPr="004769D9">
        <w:rPr>
          <w:rFonts w:ascii="TimesNewRomanPSMT" w:hAnsi="TimesNewRomanPSMT"/>
          <w:color w:val="00B050"/>
          <w:sz w:val="20"/>
          <w:lang w:eastAsia="zh-CN"/>
        </w:rPr>
        <w:t>#15325</w:t>
      </w:r>
      <w:r w:rsidR="004769D9">
        <w:rPr>
          <w:rFonts w:ascii="TimesNewRomanPSMT" w:hAnsi="TimesNewRomanPSMT"/>
          <w:color w:val="000000"/>
          <w:sz w:val="20"/>
          <w:lang w:eastAsia="zh-CN"/>
        </w:rPr>
        <w:t>)</w:t>
      </w:r>
    </w:p>
    <w:p w14:paraId="69152D84" w14:textId="77777777" w:rsidR="0060567C" w:rsidRPr="008558FD" w:rsidRDefault="0060567C" w:rsidP="00BF0801">
      <w:pPr>
        <w:jc w:val="both"/>
        <w:rPr>
          <w:sz w:val="20"/>
        </w:rPr>
      </w:pPr>
    </w:p>
    <w:p w14:paraId="46156C9A" w14:textId="35BCA1DF" w:rsidR="004A6D1B" w:rsidRPr="00F97F15" w:rsidRDefault="004A6D1B" w:rsidP="004A6D1B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15326</w:t>
      </w:r>
      <w:r w:rsidR="001105FE">
        <w:rPr>
          <w:rFonts w:ascii="Times New Roman" w:hAnsi="Times New Roman"/>
          <w:lang w:eastAsia="zh-CN"/>
        </w:rPr>
        <w:t xml:space="preserve"> and </w:t>
      </w:r>
      <w:r w:rsidR="00801B10">
        <w:rPr>
          <w:rFonts w:ascii="Times New Roman" w:hAnsi="Times New Roman"/>
          <w:lang w:eastAsia="zh-CN"/>
        </w:rPr>
        <w:t>17178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08"/>
        <w:gridCol w:w="2098"/>
        <w:gridCol w:w="1778"/>
        <w:gridCol w:w="2923"/>
      </w:tblGrid>
      <w:tr w:rsidR="00E57976" w:rsidRPr="00F97F15" w14:paraId="6D98C9F6" w14:textId="77777777" w:rsidTr="00E57976">
        <w:trPr>
          <w:trHeight w:val="734"/>
        </w:trPr>
        <w:tc>
          <w:tcPr>
            <w:tcW w:w="837" w:type="dxa"/>
          </w:tcPr>
          <w:p w14:paraId="13F89DFB" w14:textId="152E3F3C" w:rsidR="00E57976" w:rsidRPr="00F97F15" w:rsidRDefault="00E57976" w:rsidP="00E5797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37" w:type="dxa"/>
            <w:shd w:val="clear" w:color="auto" w:fill="auto"/>
            <w:hideMark/>
          </w:tcPr>
          <w:p w14:paraId="3EF42870" w14:textId="70CA179C" w:rsidR="00E57976" w:rsidRPr="00F97F15" w:rsidRDefault="00E57976" w:rsidP="00E5797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37C01805" w14:textId="77777777" w:rsidR="00E57976" w:rsidRPr="00F97F15" w:rsidRDefault="00E57976" w:rsidP="00E5797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5F664EA8" w14:textId="77777777" w:rsidR="00E57976" w:rsidRPr="00F97F15" w:rsidRDefault="00E57976" w:rsidP="00E5797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72E470E0" w14:textId="77777777" w:rsidR="00E57976" w:rsidRPr="00F97F15" w:rsidRDefault="00E57976" w:rsidP="00E5797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0CB2627" w14:textId="77777777" w:rsidR="00E57976" w:rsidRPr="00F97F15" w:rsidRDefault="00E57976" w:rsidP="00E5797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C838BD8" w14:textId="77777777" w:rsidR="00E57976" w:rsidRPr="00F97F15" w:rsidRDefault="00E57976" w:rsidP="00E57976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7976" w:rsidRPr="00F97F15" w14:paraId="2EA7F8EC" w14:textId="77777777" w:rsidTr="00E57976">
        <w:trPr>
          <w:trHeight w:val="1302"/>
        </w:trPr>
        <w:tc>
          <w:tcPr>
            <w:tcW w:w="837" w:type="dxa"/>
          </w:tcPr>
          <w:p w14:paraId="53356560" w14:textId="46AA0D8A" w:rsidR="00E57976" w:rsidRPr="004A6D1B" w:rsidRDefault="00E57976" w:rsidP="00E57976">
            <w:pPr>
              <w:rPr>
                <w:sz w:val="20"/>
                <w:lang w:val="en-US" w:eastAsia="zh-CN"/>
              </w:rPr>
            </w:pPr>
            <w:r w:rsidRPr="00A63EFE">
              <w:rPr>
                <w:color w:val="00B050"/>
                <w:sz w:val="20"/>
                <w:lang w:val="en-US" w:eastAsia="zh-CN"/>
              </w:rPr>
              <w:t>1532</w:t>
            </w:r>
            <w:r>
              <w:rPr>
                <w:color w:val="00B050"/>
                <w:sz w:val="20"/>
                <w:lang w:val="en-US" w:eastAsia="zh-CN"/>
              </w:rPr>
              <w:t>6</w:t>
            </w:r>
          </w:p>
        </w:tc>
        <w:tc>
          <w:tcPr>
            <w:tcW w:w="837" w:type="dxa"/>
            <w:shd w:val="clear" w:color="auto" w:fill="auto"/>
          </w:tcPr>
          <w:p w14:paraId="1988E32C" w14:textId="7F676DE8" w:rsidR="00E57976" w:rsidRPr="00F97F15" w:rsidRDefault="00E57976" w:rsidP="00E57976">
            <w:pPr>
              <w:rPr>
                <w:sz w:val="20"/>
                <w:lang w:val="en-US" w:eastAsia="zh-CN"/>
              </w:rPr>
            </w:pPr>
            <w:r w:rsidRPr="004A6D1B">
              <w:rPr>
                <w:sz w:val="20"/>
                <w:lang w:val="en-US" w:eastAsia="zh-CN"/>
              </w:rPr>
              <w:t>667.57</w:t>
            </w:r>
          </w:p>
        </w:tc>
        <w:tc>
          <w:tcPr>
            <w:tcW w:w="908" w:type="dxa"/>
            <w:shd w:val="clear" w:color="auto" w:fill="auto"/>
          </w:tcPr>
          <w:p w14:paraId="337FCBC1" w14:textId="6EC63533" w:rsidR="00E57976" w:rsidRPr="00F97F15" w:rsidRDefault="00E57976" w:rsidP="00E57976">
            <w:pPr>
              <w:rPr>
                <w:sz w:val="20"/>
                <w:lang w:val="en-US" w:eastAsia="zh-CN"/>
              </w:rPr>
            </w:pPr>
            <w:r w:rsidRPr="00BF0801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98" w:type="dxa"/>
            <w:shd w:val="clear" w:color="auto" w:fill="auto"/>
          </w:tcPr>
          <w:p w14:paraId="0FD1110D" w14:textId="38187EC9" w:rsidR="00E57976" w:rsidRPr="00F97F15" w:rsidRDefault="00E57976" w:rsidP="00E57976">
            <w:pPr>
              <w:rPr>
                <w:sz w:val="20"/>
              </w:rPr>
            </w:pPr>
            <w:r w:rsidRPr="004A6D1B">
              <w:rPr>
                <w:sz w:val="20"/>
              </w:rPr>
              <w:t>The entry of "FORMAT is PHY_VER_UNKNOWN" could be merged with the entry of "Otherwise"</w:t>
            </w:r>
          </w:p>
        </w:tc>
        <w:tc>
          <w:tcPr>
            <w:tcW w:w="1778" w:type="dxa"/>
            <w:shd w:val="clear" w:color="auto" w:fill="auto"/>
          </w:tcPr>
          <w:p w14:paraId="6287DCCA" w14:textId="3320718C" w:rsidR="00E57976" w:rsidRPr="00F97F15" w:rsidRDefault="00E57976" w:rsidP="00E57976">
            <w:pPr>
              <w:rPr>
                <w:sz w:val="20"/>
                <w:lang w:val="en-US"/>
              </w:rPr>
            </w:pPr>
            <w:r w:rsidRPr="004A6D1B">
              <w:rPr>
                <w:sz w:val="20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5626855A" w14:textId="77777777" w:rsidR="00E57976" w:rsidRDefault="00E57976" w:rsidP="00E57976">
            <w:pPr>
              <w:rPr>
                <w:ins w:id="28" w:author="humengshi" w:date="2023-04-12T16:39:00Z"/>
                <w:sz w:val="20"/>
              </w:rPr>
            </w:pPr>
            <w:r>
              <w:rPr>
                <w:sz w:val="20"/>
              </w:rPr>
              <w:t>REVISED.</w:t>
            </w:r>
          </w:p>
          <w:p w14:paraId="7EB6CFD4" w14:textId="77777777" w:rsidR="00E57976" w:rsidRDefault="00E57976" w:rsidP="00E57976">
            <w:pPr>
              <w:rPr>
                <w:b/>
                <w:sz w:val="20"/>
              </w:rPr>
            </w:pPr>
          </w:p>
          <w:p w14:paraId="464FF2F9" w14:textId="77777777" w:rsidR="00E57976" w:rsidRDefault="00E57976" w:rsidP="00E57976">
            <w:pPr>
              <w:rPr>
                <w:sz w:val="20"/>
              </w:rPr>
            </w:pPr>
            <w:r w:rsidRPr="003A635D">
              <w:rPr>
                <w:sz w:val="20"/>
              </w:rPr>
              <w:t>Agree with the commenter.</w:t>
            </w:r>
          </w:p>
          <w:p w14:paraId="4ACDE8CA" w14:textId="77777777" w:rsidR="00E57976" w:rsidRDefault="00E57976" w:rsidP="00E57976">
            <w:pPr>
              <w:rPr>
                <w:b/>
                <w:sz w:val="20"/>
              </w:rPr>
            </w:pPr>
          </w:p>
          <w:p w14:paraId="58686CEA" w14:textId="77777777" w:rsidR="00E57976" w:rsidRPr="00F97F15" w:rsidRDefault="00E57976" w:rsidP="00E57976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112E0CA6" w14:textId="595A142D" w:rsidR="00E57976" w:rsidRPr="00F97F15" w:rsidRDefault="00E57976" w:rsidP="00E57976">
            <w:pPr>
              <w:rPr>
                <w:b/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17178</w:t>
            </w:r>
            <w:r w:rsidRPr="00F97F15">
              <w:rPr>
                <w:b/>
                <w:sz w:val="20"/>
              </w:rPr>
              <w:t xml:space="preserve"> in 11-2</w:t>
            </w:r>
            <w:r>
              <w:rPr>
                <w:b/>
                <w:sz w:val="20"/>
              </w:rPr>
              <w:t>3</w:t>
            </w:r>
            <w:r w:rsidRPr="00F97F1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0652r1</w:t>
            </w:r>
            <w:r w:rsidRPr="00F97F15">
              <w:rPr>
                <w:b/>
                <w:sz w:val="20"/>
              </w:rPr>
              <w:t>.</w:t>
            </w:r>
          </w:p>
        </w:tc>
      </w:tr>
      <w:tr w:rsidR="00E57976" w:rsidRPr="00F97F15" w14:paraId="4050B8F9" w14:textId="77777777" w:rsidTr="00E57976">
        <w:trPr>
          <w:trHeight w:val="1302"/>
        </w:trPr>
        <w:tc>
          <w:tcPr>
            <w:tcW w:w="837" w:type="dxa"/>
          </w:tcPr>
          <w:p w14:paraId="194D2459" w14:textId="1CCB66D5" w:rsidR="00E57976" w:rsidRPr="004A6D1B" w:rsidRDefault="00E57976" w:rsidP="00E57976">
            <w:pPr>
              <w:rPr>
                <w:sz w:val="20"/>
                <w:lang w:val="en-US" w:eastAsia="zh-CN"/>
              </w:rPr>
            </w:pPr>
            <w:r w:rsidRPr="00A63EFE">
              <w:rPr>
                <w:color w:val="00B050"/>
                <w:sz w:val="20"/>
                <w:lang w:val="en-US" w:eastAsia="zh-CN"/>
              </w:rPr>
              <w:t>1</w:t>
            </w:r>
            <w:r>
              <w:rPr>
                <w:color w:val="00B050"/>
                <w:sz w:val="20"/>
                <w:lang w:val="en-US" w:eastAsia="zh-CN"/>
              </w:rPr>
              <w:t>7178</w:t>
            </w:r>
          </w:p>
        </w:tc>
        <w:tc>
          <w:tcPr>
            <w:tcW w:w="837" w:type="dxa"/>
            <w:shd w:val="clear" w:color="auto" w:fill="auto"/>
          </w:tcPr>
          <w:p w14:paraId="7FF23D53" w14:textId="7E502BC1" w:rsidR="00E57976" w:rsidRPr="00F97F15" w:rsidRDefault="00E57976" w:rsidP="00E57976">
            <w:pPr>
              <w:rPr>
                <w:sz w:val="20"/>
                <w:lang w:val="en-US" w:eastAsia="zh-CN"/>
              </w:rPr>
            </w:pPr>
            <w:r w:rsidRPr="004A6D1B">
              <w:rPr>
                <w:sz w:val="20"/>
                <w:lang w:val="en-US" w:eastAsia="zh-CN"/>
              </w:rPr>
              <w:t>667.52</w:t>
            </w:r>
          </w:p>
        </w:tc>
        <w:tc>
          <w:tcPr>
            <w:tcW w:w="908" w:type="dxa"/>
            <w:shd w:val="clear" w:color="auto" w:fill="auto"/>
          </w:tcPr>
          <w:p w14:paraId="0B27A57F" w14:textId="77777777" w:rsidR="00E57976" w:rsidRPr="00F97F15" w:rsidRDefault="00E57976" w:rsidP="00E57976">
            <w:pPr>
              <w:rPr>
                <w:sz w:val="20"/>
                <w:lang w:val="en-US" w:eastAsia="zh-CN"/>
              </w:rPr>
            </w:pPr>
            <w:r w:rsidRPr="00BF0801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98" w:type="dxa"/>
            <w:shd w:val="clear" w:color="auto" w:fill="auto"/>
          </w:tcPr>
          <w:p w14:paraId="0B04B4DC" w14:textId="77777777" w:rsidR="00E57976" w:rsidRPr="00F97F15" w:rsidRDefault="00E57976" w:rsidP="00E57976">
            <w:pPr>
              <w:rPr>
                <w:sz w:val="20"/>
              </w:rPr>
            </w:pPr>
            <w:r w:rsidRPr="004A6D1B">
              <w:rPr>
                <w:sz w:val="20"/>
              </w:rPr>
              <w:t>Change "Set to 1 to indicate an UL EHT SU transmission" to "Set to 1 to indicate an UL EHT SU transmission addressed to an AP" (to make consistent with row above for UPLINK_FLAG = 0)</w:t>
            </w:r>
          </w:p>
        </w:tc>
        <w:tc>
          <w:tcPr>
            <w:tcW w:w="1778" w:type="dxa"/>
            <w:shd w:val="clear" w:color="auto" w:fill="auto"/>
          </w:tcPr>
          <w:p w14:paraId="4E9B067B" w14:textId="77777777" w:rsidR="00E57976" w:rsidRPr="00F97F15" w:rsidRDefault="00E57976" w:rsidP="00E57976">
            <w:pPr>
              <w:rPr>
                <w:sz w:val="20"/>
                <w:lang w:val="en-US"/>
              </w:rPr>
            </w:pPr>
            <w:r w:rsidRPr="004A6D1B">
              <w:rPr>
                <w:sz w:val="20"/>
              </w:rPr>
              <w:t>See comment</w:t>
            </w:r>
          </w:p>
        </w:tc>
        <w:tc>
          <w:tcPr>
            <w:tcW w:w="2923" w:type="dxa"/>
            <w:shd w:val="clear" w:color="auto" w:fill="auto"/>
          </w:tcPr>
          <w:p w14:paraId="243116E9" w14:textId="6C472C7A" w:rsidR="00E57976" w:rsidRDefault="00E57976" w:rsidP="00E57976">
            <w:pPr>
              <w:rPr>
                <w:sz w:val="20"/>
              </w:rPr>
            </w:pPr>
            <w:r>
              <w:rPr>
                <w:sz w:val="20"/>
              </w:rPr>
              <w:t>ACCEPTED.</w:t>
            </w:r>
          </w:p>
          <w:p w14:paraId="23F8251E" w14:textId="42A18C73" w:rsidR="00E57976" w:rsidRDefault="00E57976" w:rsidP="00E57976">
            <w:pPr>
              <w:rPr>
                <w:b/>
                <w:sz w:val="20"/>
              </w:rPr>
            </w:pPr>
          </w:p>
          <w:p w14:paraId="4A95FB5B" w14:textId="76D8BB41" w:rsidR="00E57976" w:rsidRDefault="00E57976" w:rsidP="00E57976">
            <w:pPr>
              <w:rPr>
                <w:b/>
                <w:sz w:val="20"/>
              </w:rPr>
            </w:pPr>
          </w:p>
          <w:p w14:paraId="7394ADB6" w14:textId="29D91E1F" w:rsidR="00E57976" w:rsidRDefault="00E57976" w:rsidP="00E57976">
            <w:pPr>
              <w:rPr>
                <w:b/>
                <w:sz w:val="20"/>
              </w:rPr>
            </w:pPr>
          </w:p>
          <w:p w14:paraId="0965609C" w14:textId="77777777" w:rsidR="00E57976" w:rsidRDefault="00E57976" w:rsidP="00E57976">
            <w:pPr>
              <w:rPr>
                <w:b/>
                <w:sz w:val="20"/>
              </w:rPr>
            </w:pPr>
          </w:p>
          <w:p w14:paraId="2C547D1E" w14:textId="7F999978" w:rsidR="00E57976" w:rsidRPr="00070005" w:rsidRDefault="00E57976" w:rsidP="00E57976"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>Note to the editor: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Page 671, Line 53 in 802.11be D3.1.</w:t>
            </w:r>
          </w:p>
        </w:tc>
      </w:tr>
    </w:tbl>
    <w:p w14:paraId="7D054D8C" w14:textId="77777777" w:rsidR="004A6D1B" w:rsidRPr="00F97F15" w:rsidRDefault="004A6D1B" w:rsidP="004A6D1B">
      <w:pPr>
        <w:jc w:val="both"/>
        <w:rPr>
          <w:b/>
          <w:i/>
          <w:sz w:val="20"/>
          <w:highlight w:val="yellow"/>
          <w:lang w:eastAsia="zh-CN"/>
        </w:rPr>
      </w:pPr>
    </w:p>
    <w:p w14:paraId="393483A7" w14:textId="3B1EA1FD" w:rsidR="00C007AD" w:rsidRDefault="00C007AD" w:rsidP="00C007AD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lastRenderedPageBreak/>
        <w:t xml:space="preserve">Instructions to the editor: please make the following changes to Page </w:t>
      </w:r>
      <w:r>
        <w:rPr>
          <w:b/>
          <w:i/>
          <w:sz w:val="20"/>
          <w:highlight w:val="yellow"/>
          <w:lang w:eastAsia="zh-CN"/>
        </w:rPr>
        <w:t>67</w:t>
      </w:r>
      <w:r w:rsidR="00F34899">
        <w:rPr>
          <w:b/>
          <w:i/>
          <w:sz w:val="20"/>
          <w:highlight w:val="yellow"/>
          <w:lang w:eastAsia="zh-CN"/>
        </w:rPr>
        <w:t>1</w:t>
      </w:r>
      <w:r>
        <w:rPr>
          <w:b/>
          <w:i/>
          <w:sz w:val="20"/>
          <w:highlight w:val="yellow"/>
          <w:lang w:eastAsia="zh-CN"/>
        </w:rPr>
        <w:t>, Line 6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</w:t>
      </w:r>
      <w:r w:rsidRPr="00255974">
        <w:rPr>
          <w:b/>
          <w:i/>
          <w:sz w:val="20"/>
          <w:highlight w:val="yellow"/>
          <w:lang w:eastAsia="zh-CN"/>
        </w:rPr>
        <w:t>36.</w:t>
      </w:r>
      <w:r>
        <w:rPr>
          <w:b/>
          <w:i/>
          <w:sz w:val="20"/>
          <w:highlight w:val="yellow"/>
          <w:lang w:eastAsia="zh-CN"/>
        </w:rPr>
        <w:t>2</w:t>
      </w:r>
      <w:r w:rsidRPr="00255974">
        <w:rPr>
          <w:b/>
          <w:i/>
          <w:sz w:val="20"/>
          <w:highlight w:val="yellow"/>
          <w:lang w:eastAsia="zh-CN"/>
        </w:rPr>
        <w:t xml:space="preserve"> (</w:t>
      </w:r>
      <w:r w:rsidRPr="0071478D">
        <w:rPr>
          <w:b/>
          <w:i/>
          <w:sz w:val="20"/>
          <w:highlight w:val="yellow"/>
          <w:lang w:eastAsia="zh-CN"/>
        </w:rPr>
        <w:t>EHT PHY service interface</w:t>
      </w:r>
      <w:r w:rsidRPr="00255974">
        <w:rPr>
          <w:b/>
          <w:i/>
          <w:sz w:val="20"/>
          <w:highlight w:val="yellow"/>
          <w:lang w:eastAsia="zh-CN"/>
        </w:rPr>
        <w:t>) in D3.</w:t>
      </w:r>
      <w:r>
        <w:rPr>
          <w:b/>
          <w:i/>
          <w:sz w:val="20"/>
          <w:highlight w:val="yellow"/>
          <w:lang w:eastAsia="zh-CN"/>
        </w:rPr>
        <w:t>1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4F7CEF91" w14:textId="642F7EE1" w:rsidR="004A6D1B" w:rsidRPr="00C007AD" w:rsidRDefault="004A6D1B" w:rsidP="004A6D1B">
      <w:pPr>
        <w:rPr>
          <w:sz w:val="20"/>
          <w:lang w:eastAsia="zh-CN"/>
        </w:rPr>
      </w:pPr>
    </w:p>
    <w:p w14:paraId="254A3C3C" w14:textId="77777777" w:rsidR="00357C99" w:rsidRDefault="00357C99" w:rsidP="00357C99">
      <w:pPr>
        <w:pStyle w:val="af9"/>
        <w:kinsoku w:val="0"/>
        <w:overflowPunct w:val="0"/>
        <w:spacing w:before="188"/>
        <w:ind w:left="1208" w:right="1262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36-1—TXVECTOR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RXVECTOR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parameters</w:t>
      </w:r>
    </w:p>
    <w:p w14:paraId="2BF5897D" w14:textId="77777777" w:rsidR="00357C99" w:rsidRDefault="00357C99" w:rsidP="00357C99">
      <w:pPr>
        <w:pStyle w:val="af9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418"/>
        <w:gridCol w:w="4757"/>
        <w:gridCol w:w="600"/>
        <w:gridCol w:w="601"/>
      </w:tblGrid>
      <w:tr w:rsidR="00357C99" w14:paraId="17C6A65E" w14:textId="77777777" w:rsidTr="00AA3A82">
        <w:trPr>
          <w:trHeight w:val="1250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extDirection w:val="btLr"/>
          </w:tcPr>
          <w:p w14:paraId="05A84306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200304" w14:textId="77777777" w:rsidR="00357C99" w:rsidRDefault="00357C99" w:rsidP="00AA3A82">
            <w:pPr>
              <w:pStyle w:val="TableParagraph"/>
              <w:kinsoku w:val="0"/>
              <w:overflowPunct w:val="0"/>
              <w:ind w:left="215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Parameter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06F05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4FDFFE" w14:textId="77777777" w:rsidR="00357C99" w:rsidRDefault="00357C99" w:rsidP="00AA3A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14:paraId="5C50F08F" w14:textId="77777777" w:rsidR="00357C99" w:rsidRDefault="00357C99" w:rsidP="00AA3A82">
            <w:pPr>
              <w:pStyle w:val="TableParagraph"/>
              <w:kinsoku w:val="0"/>
              <w:overflowPunct w:val="0"/>
              <w:ind w:left="822" w:right="79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Condition</w:t>
            </w:r>
          </w:p>
        </w:tc>
        <w:tc>
          <w:tcPr>
            <w:tcW w:w="4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97D43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B7289D" w14:textId="77777777" w:rsidR="00357C99" w:rsidRDefault="00357C99" w:rsidP="00AA3A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14:paraId="3F9DEE7F" w14:textId="77777777" w:rsidR="00357C99" w:rsidRDefault="00357C99" w:rsidP="00AA3A82">
            <w:pPr>
              <w:pStyle w:val="TableParagraph"/>
              <w:kinsoku w:val="0"/>
              <w:overflowPunct w:val="0"/>
              <w:ind w:left="130" w:right="10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Value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extDirection w:val="btLr"/>
          </w:tcPr>
          <w:p w14:paraId="28D34159" w14:textId="77777777" w:rsidR="00357C99" w:rsidRDefault="00357C99" w:rsidP="00AA3A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B7ECA8C" w14:textId="77777777" w:rsidR="00357C99" w:rsidRDefault="00357C99" w:rsidP="00AA3A82">
            <w:pPr>
              <w:pStyle w:val="TableParagraph"/>
              <w:kinsoku w:val="0"/>
              <w:overflowPunct w:val="0"/>
              <w:ind w:left="116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TXVECTOR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A2D472E" w14:textId="77777777" w:rsidR="00357C99" w:rsidRDefault="00357C99" w:rsidP="00AA3A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610A640" w14:textId="77777777" w:rsidR="00357C99" w:rsidRDefault="00357C99" w:rsidP="00AA3A82">
            <w:pPr>
              <w:pStyle w:val="TableParagraph"/>
              <w:kinsoku w:val="0"/>
              <w:overflowPunct w:val="0"/>
              <w:ind w:left="111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RXVECTOR</w:t>
            </w:r>
          </w:p>
        </w:tc>
      </w:tr>
      <w:tr w:rsidR="00357C99" w14:paraId="3919A119" w14:textId="77777777" w:rsidTr="00AA3A82">
        <w:trPr>
          <w:trHeight w:val="6019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3AE911B5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591104" w14:textId="77777777" w:rsidR="00357C99" w:rsidRDefault="00357C99" w:rsidP="00AA3A82">
            <w:pPr>
              <w:pStyle w:val="TableParagraph"/>
              <w:kinsoku w:val="0"/>
              <w:overflowPunct w:val="0"/>
              <w:ind w:left="2625" w:right="2615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FORMAT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EE8C2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75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82F1B6" w14:textId="77777777" w:rsidR="00357C99" w:rsidRDefault="00357C99" w:rsidP="00AA3A82">
            <w:pPr>
              <w:pStyle w:val="TableParagraph"/>
              <w:kinsoku w:val="0"/>
              <w:overflowPunct w:val="0"/>
              <w:spacing w:before="61" w:line="232" w:lineRule="auto"/>
              <w:ind w:left="130" w:right="19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PPDU. Enumerated type:</w:t>
            </w:r>
          </w:p>
          <w:p w14:paraId="397F822C" w14:textId="77777777" w:rsidR="00357C99" w:rsidRDefault="00357C99" w:rsidP="00AA3A82">
            <w:pPr>
              <w:pStyle w:val="TableParagraph"/>
              <w:kinsoku w:val="0"/>
              <w:overflowPunct w:val="0"/>
              <w:spacing w:before="34" w:line="254" w:lineRule="auto"/>
              <w:ind w:left="379" w:right="102" w:firstLine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NON_HT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Clause 15,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Clause 16,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Clause 17, Clause 18,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non-HT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duplicate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case, the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modulation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determined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NON_HT_MODULA- TION parameter defined in Table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19-1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(TXVECTOR and RXVECTOR parameters).</w:t>
            </w:r>
          </w:p>
          <w:p w14:paraId="6BB1AE85" w14:textId="77777777" w:rsidR="00357C99" w:rsidRDefault="00357C99" w:rsidP="00AA3A82">
            <w:pPr>
              <w:pStyle w:val="TableParagraph"/>
              <w:kinsoku w:val="0"/>
              <w:overflowPunct w:val="0"/>
              <w:spacing w:before="43" w:line="302" w:lineRule="auto"/>
              <w:ind w:left="390" w:right="1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HT_MF indicates HT-mixed format. HT_GF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HT-greenfield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format. VHT indicates VHT format.</w:t>
            </w:r>
          </w:p>
          <w:p w14:paraId="1A810AAC" w14:textId="77777777" w:rsidR="00357C99" w:rsidRDefault="00357C99" w:rsidP="00AA3A82">
            <w:pPr>
              <w:pStyle w:val="TableParagraph"/>
              <w:kinsoku w:val="0"/>
              <w:overflowPunct w:val="0"/>
              <w:spacing w:line="302" w:lineRule="auto"/>
              <w:ind w:left="390" w:right="8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HE_SU indicates HE SU PPDU format. HE_MU indicates HE MU PPDU format. HE_ER_SU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format. HE_TB indicates HE TB PPDU format.</w:t>
            </w:r>
          </w:p>
          <w:p w14:paraId="638320C1" w14:textId="77777777" w:rsidR="00357C99" w:rsidRDefault="00357C99" w:rsidP="00AA3A82">
            <w:pPr>
              <w:pStyle w:val="TableParagraph"/>
              <w:kinsoku w:val="0"/>
              <w:overflowPunct w:val="0"/>
              <w:spacing w:line="302" w:lineRule="auto"/>
              <w:ind w:left="390" w:right="8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EHT_MU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format. EHT_TB indicates EHT TB PPDU format.</w:t>
            </w:r>
          </w:p>
          <w:p w14:paraId="388C75C3" w14:textId="77777777" w:rsidR="00357C99" w:rsidRDefault="00357C99" w:rsidP="00AA3A82">
            <w:pPr>
              <w:pStyle w:val="TableParagraph"/>
              <w:kinsoku w:val="0"/>
              <w:overflowPunct w:val="0"/>
              <w:spacing w:line="254" w:lineRule="auto"/>
              <w:ind w:left="384" w:right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PHY_VER_UNKNOWN indicates a PPDU format that contains the L-STF, L-LTF, L-SIG, RL-SIG and U-SIG fields, and has the PHY Version Identifier field in the U- SIG field set to a Validate value. Refer to </w:t>
            </w:r>
            <w:hyperlink w:anchor="bookmark102" w:history="1">
              <w:r>
                <w:rPr>
                  <w:sz w:val="18"/>
                  <w:szCs w:val="18"/>
                </w:rPr>
                <w:t>Table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36-28 (U-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bookmark102" w:history="1">
              <w:r>
                <w:rPr>
                  <w:sz w:val="18"/>
                  <w:szCs w:val="18"/>
                </w:rPr>
                <w:t>SIG field of an EHT MU PPDU)</w:t>
              </w:r>
            </w:hyperlink>
            <w:r>
              <w:rPr>
                <w:sz w:val="18"/>
                <w:szCs w:val="18"/>
              </w:rPr>
              <w:t xml:space="preserve"> and </w:t>
            </w:r>
            <w:hyperlink w:anchor="bookmark105" w:history="1">
              <w:r>
                <w:rPr>
                  <w:sz w:val="18"/>
                  <w:szCs w:val="18"/>
                </w:rPr>
                <w:t>Table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36-31 (U-SIG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bookmark105" w:history="1">
              <w:r>
                <w:rPr>
                  <w:sz w:val="18"/>
                  <w:szCs w:val="18"/>
                </w:rPr>
                <w:t>field of an EHT TB PPDU)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7F8E9805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C6B0462" w14:textId="77777777" w:rsidR="00357C99" w:rsidRDefault="00357C99" w:rsidP="00AA3A82">
            <w:pPr>
              <w:pStyle w:val="TableParagraph"/>
              <w:kinsoku w:val="0"/>
              <w:overflowPunct w:val="0"/>
              <w:spacing w:before="1" w:line="230" w:lineRule="auto"/>
              <w:ind w:left="130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enumerated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PHY_VER_UNKNOWN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the TXVECTOR.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93F426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0A39C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56AD28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D9DAB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D65D3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C22A39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DA8520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1437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3E318F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0021E7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216493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1C2416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A11ACF" w14:textId="77777777" w:rsidR="00357C99" w:rsidRDefault="00357C99" w:rsidP="00AA3A82">
            <w:pPr>
              <w:pStyle w:val="TableParagraph"/>
              <w:kinsoku w:val="0"/>
              <w:overflowPunct w:val="0"/>
              <w:spacing w:before="137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D8E6797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8F760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A710D1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3CEDFB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8277AD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35D1E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1A11F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4EE9D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6CE2AC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40C1F8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5E06A2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314FE4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D2ABE6" w14:textId="77777777" w:rsidR="00357C99" w:rsidRDefault="00357C99" w:rsidP="00AA3A82">
            <w:pPr>
              <w:pStyle w:val="TableParagraph"/>
              <w:kinsoku w:val="0"/>
              <w:overflowPunct w:val="0"/>
              <w:spacing w:before="137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357C99" w14:paraId="71452951" w14:textId="77777777" w:rsidTr="00AA3A82">
        <w:trPr>
          <w:trHeight w:val="135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27461061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9" w:name="_Hlk132209327"/>
          </w:p>
          <w:p w14:paraId="45EF19FA" w14:textId="77777777" w:rsidR="00357C99" w:rsidRDefault="00357C99" w:rsidP="00AA3A82">
            <w:pPr>
              <w:pStyle w:val="TableParagraph"/>
              <w:kinsoku w:val="0"/>
              <w:overflowPunct w:val="0"/>
              <w:ind w:left="8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EHT_PPDU_TYPE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C46344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20DA35" w14:textId="77777777" w:rsidR="00357C99" w:rsidRDefault="00357C99" w:rsidP="00AA3A8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C5FE711" w14:textId="77777777" w:rsidR="00357C99" w:rsidRDefault="00357C99" w:rsidP="00AA3A82">
            <w:pPr>
              <w:pStyle w:val="TableParagraph"/>
              <w:kinsoku w:val="0"/>
              <w:overflowPunct w:val="0"/>
              <w:spacing w:line="230" w:lineRule="auto"/>
              <w:ind w:left="130" w:right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EHT_MU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UPLINK_FLAG is 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3044EB" w14:textId="77777777" w:rsidR="00357C99" w:rsidRDefault="00357C99" w:rsidP="00AA3A82">
            <w:pPr>
              <w:pStyle w:val="TableParagraph"/>
              <w:kinsoku w:val="0"/>
              <w:overflowPunct w:val="0"/>
              <w:spacing w:before="72" w:line="232" w:lineRule="auto"/>
              <w:ind w:left="130" w:right="4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OFDMA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(including non-MU-MIMO and MU-MIMO).</w:t>
            </w:r>
          </w:p>
          <w:p w14:paraId="54D09CF9" w14:textId="1956BD1F" w:rsidR="00357C99" w:rsidRDefault="00357C99" w:rsidP="00AA3A82">
            <w:pPr>
              <w:pStyle w:val="TableParagraph"/>
              <w:kinsoku w:val="0"/>
              <w:overflowPunct w:val="0"/>
              <w:spacing w:before="1" w:line="230" w:lineRule="auto"/>
              <w:ind w:left="130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sounding NDP not addressed to an AP.</w:t>
            </w:r>
          </w:p>
          <w:p w14:paraId="6222DFBC" w14:textId="77777777" w:rsidR="00357C99" w:rsidRDefault="00357C99" w:rsidP="00AA3A82">
            <w:pPr>
              <w:pStyle w:val="TableParagraph"/>
              <w:kinsoku w:val="0"/>
              <w:overflowPunct w:val="0"/>
              <w:spacing w:line="232" w:lineRule="auto"/>
              <w:ind w:left="130" w:right="312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MU-MIMO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(non-OFDMA) </w:t>
            </w:r>
            <w:r>
              <w:rPr>
                <w:spacing w:val="-2"/>
                <w:sz w:val="18"/>
                <w:szCs w:val="18"/>
              </w:rPr>
              <w:t>transmission.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EE22FC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C108C5" w14:textId="77777777" w:rsidR="00357C99" w:rsidRDefault="00357C99" w:rsidP="00AA3A8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487A44B5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5AAB71D" w14:textId="77777777" w:rsidR="00357C99" w:rsidRDefault="00357C99" w:rsidP="00AA3A8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3F8177" w14:textId="77777777" w:rsidR="00357C99" w:rsidRDefault="00357C99" w:rsidP="00AA3A8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0C569956" w14:textId="77777777" w:rsidR="00357C99" w:rsidRDefault="00357C99" w:rsidP="00AA3A82">
            <w:pPr>
              <w:pStyle w:val="TableParagraph"/>
              <w:kinsoku w:val="0"/>
              <w:overflowPunct w:val="0"/>
              <w:spacing w:before="1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357C99" w14:paraId="705B7702" w14:textId="77777777" w:rsidTr="00AA3A82">
        <w:trPr>
          <w:trHeight w:val="549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054F07A8" w14:textId="77777777" w:rsidR="00357C99" w:rsidRDefault="00357C99" w:rsidP="00AA3A82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E57BFE" w14:textId="77777777" w:rsidR="00357C99" w:rsidRDefault="00357C99" w:rsidP="00AA3A82">
            <w:pPr>
              <w:pStyle w:val="TableParagraph"/>
              <w:kinsoku w:val="0"/>
              <w:overflowPunct w:val="0"/>
              <w:spacing w:before="73" w:line="230" w:lineRule="auto"/>
              <w:ind w:left="130" w:right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EHT_MU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UPLINK_FLAG is 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D28F72" w14:textId="69EEE4F6" w:rsidR="00357C99" w:rsidRDefault="00357C99" w:rsidP="00AA3A82">
            <w:pPr>
              <w:pStyle w:val="TableParagraph"/>
              <w:kinsoku w:val="0"/>
              <w:overflowPunct w:val="0"/>
              <w:spacing w:before="73" w:line="230" w:lineRule="auto"/>
              <w:ind w:left="130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 sounding NDP</w:t>
            </w:r>
            <w:ins w:id="30" w:author="humengshi" w:date="2023-04-12T17:41:00Z">
              <w:r w:rsidR="00201397">
                <w:rPr>
                  <w:sz w:val="18"/>
                  <w:szCs w:val="18"/>
                </w:rPr>
                <w:t xml:space="preserve"> </w:t>
              </w:r>
              <w:r w:rsidR="00201397">
                <w:rPr>
                  <w:rFonts w:hint="eastAsia"/>
                  <w:sz w:val="18"/>
                  <w:szCs w:val="18"/>
                </w:rPr>
                <w:t>addressed</w:t>
              </w:r>
              <w:r w:rsidR="00201397">
                <w:rPr>
                  <w:sz w:val="18"/>
                  <w:szCs w:val="18"/>
                </w:rPr>
                <w:t xml:space="preserve"> </w:t>
              </w:r>
              <w:r w:rsidR="00201397">
                <w:rPr>
                  <w:rFonts w:hint="eastAsia"/>
                  <w:sz w:val="18"/>
                  <w:szCs w:val="18"/>
                </w:rPr>
                <w:t>to</w:t>
              </w:r>
              <w:r w:rsidR="00201397">
                <w:rPr>
                  <w:sz w:val="18"/>
                  <w:szCs w:val="18"/>
                </w:rPr>
                <w:t xml:space="preserve"> </w:t>
              </w:r>
              <w:r w:rsidR="00201397">
                <w:rPr>
                  <w:rFonts w:hint="eastAsia"/>
                  <w:sz w:val="18"/>
                  <w:szCs w:val="18"/>
                </w:rPr>
                <w:t>an</w:t>
              </w:r>
              <w:r w:rsidR="00201397">
                <w:rPr>
                  <w:sz w:val="18"/>
                  <w:szCs w:val="18"/>
                </w:rPr>
                <w:t xml:space="preserve"> AP</w:t>
              </w:r>
            </w:ins>
            <w:r>
              <w:rPr>
                <w:sz w:val="18"/>
                <w:szCs w:val="18"/>
              </w:rPr>
              <w:t>.</w:t>
            </w:r>
            <w:ins w:id="31" w:author="humengshi" w:date="2023-04-12T17:42:00Z">
              <w:r w:rsidR="00643300">
                <w:rPr>
                  <w:sz w:val="18"/>
                  <w:szCs w:val="18"/>
                </w:rPr>
                <w:t xml:space="preserve"> (#17178)</w:t>
              </w:r>
            </w:ins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D5EFE5" w14:textId="77777777" w:rsidR="00357C99" w:rsidRDefault="00357C99" w:rsidP="00AA3A82">
            <w:pPr>
              <w:pStyle w:val="TableParagraph"/>
              <w:kinsoku w:val="0"/>
              <w:overflowPunct w:val="0"/>
              <w:spacing w:before="166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F60D1BF" w14:textId="77777777" w:rsidR="00357C99" w:rsidRDefault="00357C99" w:rsidP="00AA3A82">
            <w:pPr>
              <w:pStyle w:val="TableParagraph"/>
              <w:kinsoku w:val="0"/>
              <w:overflowPunct w:val="0"/>
              <w:spacing w:before="166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357C99" w14:paraId="2EB31AE1" w14:textId="77777777" w:rsidTr="00AA3A82">
        <w:trPr>
          <w:trHeight w:val="3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7FF173D8" w14:textId="77777777" w:rsidR="00357C99" w:rsidRDefault="00357C99" w:rsidP="00AA3A82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F629DD" w14:textId="77777777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FORMAT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EHT_TB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B101FD" w14:textId="77777777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130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A626BF" w14:textId="77777777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8292D14" w14:textId="77777777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357C99" w14:paraId="2BE4475B" w14:textId="77777777" w:rsidTr="00AA3A82">
        <w:trPr>
          <w:trHeight w:val="5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281AEF93" w14:textId="77777777" w:rsidR="00357C99" w:rsidRDefault="00357C99" w:rsidP="00AA3A82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6598F8" w14:textId="375F404F" w:rsidR="00357C99" w:rsidRDefault="00357C99" w:rsidP="00AA3A82">
            <w:pPr>
              <w:pStyle w:val="TableParagraph"/>
              <w:kinsoku w:val="0"/>
              <w:overflowPunct w:val="0"/>
              <w:spacing w:before="72" w:line="232" w:lineRule="auto"/>
              <w:ind w:left="130" w:right="301"/>
              <w:rPr>
                <w:spacing w:val="-2"/>
                <w:sz w:val="18"/>
                <w:szCs w:val="18"/>
              </w:rPr>
            </w:pPr>
            <w:del w:id="32" w:author="humengshi" w:date="2023-04-19T14:29:00Z">
              <w:r w:rsidDel="00854CD8">
                <w:rPr>
                  <w:sz w:val="18"/>
                  <w:szCs w:val="18"/>
                </w:rPr>
                <w:delText xml:space="preserve">FORMAT is </w:delText>
              </w:r>
              <w:r w:rsidDel="00854CD8">
                <w:rPr>
                  <w:spacing w:val="-2"/>
                  <w:sz w:val="18"/>
                  <w:szCs w:val="18"/>
                </w:rPr>
                <w:delText>PHY_VER_UNKNOWN</w:delText>
              </w:r>
              <w:r w:rsidR="00DB603A" w:rsidDel="00854CD8">
                <w:rPr>
                  <w:spacing w:val="-2"/>
                  <w:sz w:val="18"/>
                  <w:szCs w:val="18"/>
                </w:rPr>
                <w:delText xml:space="preserve"> </w:delText>
              </w:r>
              <w:r w:rsidR="00A133C6" w:rsidDel="00854CD8">
                <w:rPr>
                  <w:spacing w:val="-2"/>
                  <w:sz w:val="18"/>
                  <w:szCs w:val="18"/>
                </w:rPr>
                <w:delText xml:space="preserve">  </w:delText>
              </w:r>
            </w:del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0AA2F45" w14:textId="0A740D47" w:rsidR="00357C99" w:rsidRDefault="00357C99" w:rsidP="00AA3A82">
            <w:pPr>
              <w:pStyle w:val="TableParagraph"/>
              <w:kinsoku w:val="0"/>
              <w:overflowPunct w:val="0"/>
              <w:spacing w:before="167"/>
              <w:ind w:left="130"/>
              <w:rPr>
                <w:spacing w:val="-2"/>
                <w:sz w:val="18"/>
                <w:szCs w:val="18"/>
              </w:rPr>
            </w:pPr>
            <w:del w:id="33" w:author="humengshi" w:date="2023-04-19T14:29:00Z">
              <w:r w:rsidDel="00854CD8">
                <w:rPr>
                  <w:sz w:val="18"/>
                  <w:szCs w:val="18"/>
                </w:rPr>
                <w:delText>Not</w:delText>
              </w:r>
              <w:r w:rsidDel="00854CD8">
                <w:rPr>
                  <w:spacing w:val="-2"/>
                  <w:sz w:val="18"/>
                  <w:szCs w:val="18"/>
                </w:rPr>
                <w:delText xml:space="preserve"> present.</w:delText>
              </w:r>
            </w:del>
            <w:ins w:id="34" w:author="humengshi" w:date="2023-04-19T14:31:00Z">
              <w:r w:rsidR="002A4D1D">
                <w:rPr>
                  <w:spacing w:val="-2"/>
                  <w:sz w:val="18"/>
                  <w:szCs w:val="18"/>
                </w:rPr>
                <w:t>(</w:t>
              </w:r>
              <w:r w:rsidR="00636D68">
                <w:rPr>
                  <w:spacing w:val="-2"/>
                  <w:sz w:val="18"/>
                  <w:szCs w:val="18"/>
                </w:rPr>
                <w:t>#</w:t>
              </w:r>
              <w:r w:rsidR="002A4D1D">
                <w:rPr>
                  <w:spacing w:val="-2"/>
                  <w:sz w:val="18"/>
                  <w:szCs w:val="18"/>
                </w:rPr>
                <w:t>15326)</w:t>
              </w:r>
            </w:ins>
          </w:p>
        </w:tc>
      </w:tr>
      <w:tr w:rsidR="00357C99" w14:paraId="2EEBA9F3" w14:textId="77777777" w:rsidTr="00AA3A82">
        <w:trPr>
          <w:trHeight w:val="349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6F922700" w14:textId="77777777" w:rsidR="00357C99" w:rsidRDefault="00357C99" w:rsidP="00AA3A82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F2D00" w14:textId="2A972F79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Otherwise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69E3888" w14:textId="2ADC7EE6" w:rsidR="00357C99" w:rsidRDefault="00357C99" w:rsidP="00AA3A82">
            <w:pPr>
              <w:pStyle w:val="TableParagraph"/>
              <w:kinsoku w:val="0"/>
              <w:overflowPunct w:val="0"/>
              <w:spacing w:before="67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-2"/>
                <w:sz w:val="18"/>
                <w:szCs w:val="18"/>
              </w:rPr>
              <w:t xml:space="preserve"> present.</w:t>
            </w:r>
          </w:p>
        </w:tc>
      </w:tr>
      <w:bookmarkEnd w:id="29"/>
    </w:tbl>
    <w:p w14:paraId="0D237B9F" w14:textId="21E3A286" w:rsidR="00357C99" w:rsidRDefault="00357C99" w:rsidP="004A6D1B">
      <w:pPr>
        <w:rPr>
          <w:sz w:val="20"/>
          <w:lang w:eastAsia="zh-CN"/>
        </w:rPr>
      </w:pPr>
    </w:p>
    <w:sectPr w:rsidR="00357C9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1664" w14:textId="77777777" w:rsidR="00356AD1" w:rsidRDefault="00356AD1">
      <w:r>
        <w:separator/>
      </w:r>
    </w:p>
  </w:endnote>
  <w:endnote w:type="continuationSeparator" w:id="0">
    <w:p w14:paraId="07EEB31F" w14:textId="77777777" w:rsidR="00356AD1" w:rsidRDefault="0035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BF431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2EF75" w14:textId="77777777" w:rsidR="00356AD1" w:rsidRDefault="00356AD1">
      <w:r>
        <w:separator/>
      </w:r>
    </w:p>
  </w:footnote>
  <w:footnote w:type="continuationSeparator" w:id="0">
    <w:p w14:paraId="32AD8A08" w14:textId="77777777" w:rsidR="00356AD1" w:rsidRDefault="0035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13FC25DB" w:rsidR="000F2994" w:rsidRDefault="00224794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April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</w:t>
    </w:r>
    <w:r w:rsidR="00AF1A4D">
      <w:rPr>
        <w:lang w:eastAsia="zh-CN"/>
      </w:rPr>
      <w:t>3</w:t>
    </w:r>
    <w:r w:rsidR="000F2994">
      <w:tab/>
    </w:r>
    <w:r w:rsidR="000F2994">
      <w:tab/>
    </w:r>
    <w:r w:rsidR="00356AD1">
      <w:fldChar w:fldCharType="begin"/>
    </w:r>
    <w:r w:rsidR="00356AD1">
      <w:instrText xml:space="preserve"> TITLE  \* MERGEFORMAT </w:instrText>
    </w:r>
    <w:r w:rsidR="00356AD1">
      <w:fldChar w:fldCharType="separate"/>
    </w:r>
    <w:r w:rsidR="00F779D7">
      <w:t>doc.: IEEE 802.11-</w:t>
    </w:r>
    <w:r w:rsidR="00F779D7">
      <w:rPr>
        <w:lang w:eastAsia="zh-CN"/>
      </w:rPr>
      <w:t>2</w:t>
    </w:r>
    <w:r w:rsidR="00AF1A4D">
      <w:rPr>
        <w:lang w:eastAsia="zh-CN"/>
      </w:rPr>
      <w:t>3</w:t>
    </w:r>
    <w:r w:rsidR="00F779D7">
      <w:t>/</w:t>
    </w:r>
    <w:r w:rsidR="000E2FAD">
      <w:rPr>
        <w:lang w:eastAsia="zh-CN"/>
      </w:rPr>
      <w:t>0652</w:t>
    </w:r>
    <w:r w:rsidR="00F779D7">
      <w:rPr>
        <w:rFonts w:hint="eastAsia"/>
        <w:lang w:eastAsia="zh-CN"/>
      </w:rPr>
      <w:t>r</w:t>
    </w:r>
    <w:r w:rsidR="00356AD1">
      <w:rPr>
        <w:lang w:eastAsia="zh-CN"/>
      </w:rPr>
      <w:fldChar w:fldCharType="end"/>
    </w:r>
    <w:r w:rsidR="004107DC">
      <w:t>1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6562"/>
    <w:multiLevelType w:val="hybridMultilevel"/>
    <w:tmpl w:val="21E495C4"/>
    <w:lvl w:ilvl="0" w:tplc="0476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30334F"/>
    <w:multiLevelType w:val="hybridMultilevel"/>
    <w:tmpl w:val="4572915E"/>
    <w:lvl w:ilvl="0" w:tplc="F344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D6B38"/>
    <w:multiLevelType w:val="hybridMultilevel"/>
    <w:tmpl w:val="706A0448"/>
    <w:lvl w:ilvl="0" w:tplc="16DEC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46712BF"/>
    <w:multiLevelType w:val="hybridMultilevel"/>
    <w:tmpl w:val="ED6035AC"/>
    <w:lvl w:ilvl="0" w:tplc="434AE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7"/>
  </w:num>
  <w:num w:numId="5">
    <w:abstractNumId w:val="15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7"/>
  </w:num>
  <w:num w:numId="14">
    <w:abstractNumId w:val="8"/>
  </w:num>
  <w:num w:numId="15">
    <w:abstractNumId w:val="2"/>
  </w:num>
  <w:num w:numId="16">
    <w:abstractNumId w:val="23"/>
  </w:num>
  <w:num w:numId="17">
    <w:abstractNumId w:val="9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6"/>
  </w:num>
  <w:num w:numId="28">
    <w:abstractNumId w:val="1"/>
  </w:num>
  <w:num w:numId="29">
    <w:abstractNumId w:val="5"/>
  </w:num>
  <w:num w:numId="30">
    <w:abstractNumId w:val="7"/>
  </w:num>
  <w:num w:numId="31">
    <w:abstractNumId w:val="20"/>
  </w:num>
  <w:num w:numId="32">
    <w:abstractNumId w:val="12"/>
  </w:num>
  <w:num w:numId="33">
    <w:abstractNumId w:val="16"/>
  </w:num>
  <w:num w:numId="34">
    <w:abstractNumId w:val="11"/>
  </w:num>
  <w:num w:numId="35">
    <w:abstractNumId w:val="2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4DD5"/>
    <w:rsid w:val="000152A0"/>
    <w:rsid w:val="000158D4"/>
    <w:rsid w:val="00016719"/>
    <w:rsid w:val="0001723C"/>
    <w:rsid w:val="00017422"/>
    <w:rsid w:val="000174BC"/>
    <w:rsid w:val="00017ABF"/>
    <w:rsid w:val="0002014A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46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0AE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709"/>
    <w:rsid w:val="00066940"/>
    <w:rsid w:val="00066F1B"/>
    <w:rsid w:val="000677F7"/>
    <w:rsid w:val="00067BB6"/>
    <w:rsid w:val="00070005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0FD2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4A69"/>
    <w:rsid w:val="000B4E5D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A0C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95F"/>
    <w:rsid w:val="000C4D22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2FAD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0D19"/>
    <w:rsid w:val="000F0F45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5FE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43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29A1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08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45B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1B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0867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3AF9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397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79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974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3A5F"/>
    <w:rsid w:val="002643A8"/>
    <w:rsid w:val="00265058"/>
    <w:rsid w:val="002652D5"/>
    <w:rsid w:val="00265ADE"/>
    <w:rsid w:val="00265B8F"/>
    <w:rsid w:val="00265C88"/>
    <w:rsid w:val="002665EA"/>
    <w:rsid w:val="00266684"/>
    <w:rsid w:val="00266F4F"/>
    <w:rsid w:val="0026709A"/>
    <w:rsid w:val="00267582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471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1F91"/>
    <w:rsid w:val="002A248C"/>
    <w:rsid w:val="002A2ACA"/>
    <w:rsid w:val="002A32A0"/>
    <w:rsid w:val="002A33E7"/>
    <w:rsid w:val="002A4A24"/>
    <w:rsid w:val="002A4B7F"/>
    <w:rsid w:val="002A4D1D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B7C31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E7D7D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15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98C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AD1"/>
    <w:rsid w:val="00356E60"/>
    <w:rsid w:val="00357183"/>
    <w:rsid w:val="00357A25"/>
    <w:rsid w:val="00357C90"/>
    <w:rsid w:val="00357C99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CE"/>
    <w:rsid w:val="00364BF3"/>
    <w:rsid w:val="00365130"/>
    <w:rsid w:val="0036555A"/>
    <w:rsid w:val="003658F8"/>
    <w:rsid w:val="00365D6F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1EF9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3B93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35D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BB7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308"/>
    <w:rsid w:val="003D4904"/>
    <w:rsid w:val="003D4A48"/>
    <w:rsid w:val="003D4CF9"/>
    <w:rsid w:val="003D4D4B"/>
    <w:rsid w:val="003D5931"/>
    <w:rsid w:val="003D5B06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68B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E6C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7DC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BF"/>
    <w:rsid w:val="0042151B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9ED"/>
    <w:rsid w:val="00436C27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29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16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9D9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3E2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564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D1B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DA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B99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02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7EA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1FB3"/>
    <w:rsid w:val="005125B5"/>
    <w:rsid w:val="00512DC1"/>
    <w:rsid w:val="0051500D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227E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1F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160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9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372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67C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BC1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D68"/>
    <w:rsid w:val="00636F18"/>
    <w:rsid w:val="006371ED"/>
    <w:rsid w:val="00637F8C"/>
    <w:rsid w:val="00641755"/>
    <w:rsid w:val="006419A5"/>
    <w:rsid w:val="00642038"/>
    <w:rsid w:val="006421B3"/>
    <w:rsid w:val="00642478"/>
    <w:rsid w:val="00643300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1B34"/>
    <w:rsid w:val="006725F3"/>
    <w:rsid w:val="00672B2C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E54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A755B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E04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478D"/>
    <w:rsid w:val="0071506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BE7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6A1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60B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8E4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54C"/>
    <w:rsid w:val="007A4828"/>
    <w:rsid w:val="007A4D52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DDB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27B"/>
    <w:rsid w:val="007C1311"/>
    <w:rsid w:val="007C16BD"/>
    <w:rsid w:val="007C1A2B"/>
    <w:rsid w:val="007C2989"/>
    <w:rsid w:val="007C2FD9"/>
    <w:rsid w:val="007C42C6"/>
    <w:rsid w:val="007C433E"/>
    <w:rsid w:val="007C4D29"/>
    <w:rsid w:val="007C513F"/>
    <w:rsid w:val="007C55B4"/>
    <w:rsid w:val="007C6349"/>
    <w:rsid w:val="007C66FF"/>
    <w:rsid w:val="007C6EA2"/>
    <w:rsid w:val="007C7438"/>
    <w:rsid w:val="007C7646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774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B10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5A94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1BC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4579"/>
    <w:rsid w:val="00834EE1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D71"/>
    <w:rsid w:val="0085374C"/>
    <w:rsid w:val="00854272"/>
    <w:rsid w:val="00854761"/>
    <w:rsid w:val="00854CD8"/>
    <w:rsid w:val="00855277"/>
    <w:rsid w:val="0085528B"/>
    <w:rsid w:val="008558FD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2D9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0DA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99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46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5C8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4A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3B49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587"/>
    <w:rsid w:val="00966DE6"/>
    <w:rsid w:val="00967246"/>
    <w:rsid w:val="0096728A"/>
    <w:rsid w:val="009679CB"/>
    <w:rsid w:val="00967EFA"/>
    <w:rsid w:val="00970F1A"/>
    <w:rsid w:val="0097176F"/>
    <w:rsid w:val="00971C26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A7E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7AF"/>
    <w:rsid w:val="009B728B"/>
    <w:rsid w:val="009B747B"/>
    <w:rsid w:val="009B7756"/>
    <w:rsid w:val="009B7C0F"/>
    <w:rsid w:val="009B7E3B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33C6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9C"/>
    <w:rsid w:val="00A24D9A"/>
    <w:rsid w:val="00A256CE"/>
    <w:rsid w:val="00A25ABE"/>
    <w:rsid w:val="00A26149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AD1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3EFE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703FD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2B6"/>
    <w:rsid w:val="00AA4ED0"/>
    <w:rsid w:val="00AA50BF"/>
    <w:rsid w:val="00AA557F"/>
    <w:rsid w:val="00AA5921"/>
    <w:rsid w:val="00AA6222"/>
    <w:rsid w:val="00AA6404"/>
    <w:rsid w:val="00AA69F0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1A4D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57A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0751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5577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240B"/>
    <w:rsid w:val="00B62512"/>
    <w:rsid w:val="00B63618"/>
    <w:rsid w:val="00B63A9C"/>
    <w:rsid w:val="00B63C66"/>
    <w:rsid w:val="00B642FA"/>
    <w:rsid w:val="00B64DD7"/>
    <w:rsid w:val="00B6510F"/>
    <w:rsid w:val="00B6511F"/>
    <w:rsid w:val="00B6520E"/>
    <w:rsid w:val="00B654DC"/>
    <w:rsid w:val="00B65971"/>
    <w:rsid w:val="00B65BB7"/>
    <w:rsid w:val="00B65D33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5DB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1EC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698B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16F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801"/>
    <w:rsid w:val="00BF0B21"/>
    <w:rsid w:val="00BF0C6D"/>
    <w:rsid w:val="00BF1349"/>
    <w:rsid w:val="00BF36C2"/>
    <w:rsid w:val="00BF3EB7"/>
    <w:rsid w:val="00BF4319"/>
    <w:rsid w:val="00BF4C21"/>
    <w:rsid w:val="00BF5B97"/>
    <w:rsid w:val="00BF5C48"/>
    <w:rsid w:val="00BF6355"/>
    <w:rsid w:val="00BF700E"/>
    <w:rsid w:val="00C0045D"/>
    <w:rsid w:val="00C00468"/>
    <w:rsid w:val="00C007AD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8B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603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0B66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281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636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036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52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1FC4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370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24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1FD7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03A"/>
    <w:rsid w:val="00DB69CE"/>
    <w:rsid w:val="00DB757E"/>
    <w:rsid w:val="00DB7927"/>
    <w:rsid w:val="00DB7997"/>
    <w:rsid w:val="00DC016B"/>
    <w:rsid w:val="00DC0695"/>
    <w:rsid w:val="00DC187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7EE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0CBE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1E3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C18"/>
    <w:rsid w:val="00E54D34"/>
    <w:rsid w:val="00E5609D"/>
    <w:rsid w:val="00E560FB"/>
    <w:rsid w:val="00E5625E"/>
    <w:rsid w:val="00E56548"/>
    <w:rsid w:val="00E569BB"/>
    <w:rsid w:val="00E57861"/>
    <w:rsid w:val="00E57976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77F50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833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44CD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542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0F95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94A"/>
    <w:rsid w:val="00F04DD2"/>
    <w:rsid w:val="00F05350"/>
    <w:rsid w:val="00F05487"/>
    <w:rsid w:val="00F05891"/>
    <w:rsid w:val="00F05A17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899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96"/>
    <w:rsid w:val="00F62AA6"/>
    <w:rsid w:val="00F62B65"/>
    <w:rsid w:val="00F6303E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7B9"/>
    <w:rsid w:val="00F76B5C"/>
    <w:rsid w:val="00F77128"/>
    <w:rsid w:val="00F774EE"/>
    <w:rsid w:val="00F77789"/>
    <w:rsid w:val="00F777B4"/>
    <w:rsid w:val="00F779D7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5C10"/>
    <w:rsid w:val="00FB6194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0CF0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6EFC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paragraph" w:styleId="afc">
    <w:name w:val="List Paragraph"/>
    <w:basedOn w:val="a"/>
    <w:uiPriority w:val="34"/>
    <w:qFormat/>
    <w:rsid w:val="00F62B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3B3BC67F-9D1E-4457-8673-309E6432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1595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387</cp:revision>
  <dcterms:created xsi:type="dcterms:W3CDTF">2022-06-16T03:08:00Z</dcterms:created>
  <dcterms:modified xsi:type="dcterms:W3CDTF">2023-04-19T06:36:00Z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(3)cgREeFny1PlAeyi2qsxayDtjYTr2txU4R7CpLwfPxXd5kpxnOJSKrzGvs+fE9yHPRhmac3XQ
O3dXHO5DQg9k12vlDlZgdnRbk6mLxj2KEH06Ju8Z1ypxnlGaaNGdZayVMvjzOwWgvII5aPoG
Mk6eaahmL5whOL8mqep3ivdKqUED0u/hWnQdf7TZMKAl+fPcUaW4OBUiAKWhP66o6iWLsHKS
TtEqNzaYqxdkKTZSoG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qgko7RH2svh/g868ZC3ZrPtzRt3kx6jtWGoj5v9c0V46ZIg7D1tpOs
dBYxyUM29LXj98kQUAysOlTAHx8Gfo6qx5sj4k7aRSqNXU79nhYvT9mn3ImXAgruOlkP2mt4
23Z3A3jBRhpw8UIKzzU/man1vfHKeB1f6U7F/VpEVElXsdQINgjrsxrRcoLGAH7tstCePsOG
+aFPBPheZ8kIU0TjX3leVJLlM7QY2EWlmM/b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rw==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