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B55577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601E443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</w:t>
            </w:r>
            <w:r w:rsidR="007C127B">
              <w:rPr>
                <w:lang w:eastAsia="zh-CN"/>
              </w:rPr>
              <w:t>271</w:t>
            </w:r>
            <w:r w:rsidR="00B55577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400E6C">
              <w:rPr>
                <w:lang w:eastAsia="zh-CN"/>
              </w:rPr>
              <w:t>CID</w:t>
            </w:r>
            <w:r w:rsidR="00400E6C">
              <w:rPr>
                <w:rFonts w:hint="eastAsia"/>
                <w:lang w:eastAsia="zh-CN"/>
              </w:rPr>
              <w:t>s</w:t>
            </w:r>
            <w:r w:rsidR="00400E6C">
              <w:rPr>
                <w:lang w:eastAsia="zh-CN"/>
              </w:rPr>
              <w:t xml:space="preserve"> 15325</w:t>
            </w:r>
            <w:r w:rsidR="00400E6C">
              <w:rPr>
                <w:rFonts w:hint="eastAsia"/>
                <w:lang w:eastAsia="zh-CN"/>
              </w:rPr>
              <w:t>,</w:t>
            </w:r>
            <w:r w:rsidR="00400E6C">
              <w:rPr>
                <w:lang w:eastAsia="zh-CN"/>
              </w:rPr>
              <w:t xml:space="preserve"> 15326 and 17178</w:t>
            </w:r>
          </w:p>
        </w:tc>
      </w:tr>
      <w:tr w:rsidR="00CA09B2" w:rsidRPr="00F97F15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C5C5F7B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400E6C">
              <w:rPr>
                <w:b w:val="0"/>
                <w:sz w:val="22"/>
              </w:rPr>
              <w:t>3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400E6C">
              <w:rPr>
                <w:b w:val="0"/>
                <w:sz w:val="22"/>
              </w:rPr>
              <w:t>4</w:t>
            </w:r>
            <w:r w:rsidR="0031229E" w:rsidRPr="00F97F15">
              <w:rPr>
                <w:b w:val="0"/>
                <w:sz w:val="22"/>
              </w:rPr>
              <w:t>.</w:t>
            </w:r>
            <w:r w:rsidR="006E3E04">
              <w:rPr>
                <w:b w:val="0"/>
                <w:sz w:val="22"/>
              </w:rPr>
              <w:t>1</w:t>
            </w:r>
            <w:r w:rsidR="000E2FAD">
              <w:rPr>
                <w:b w:val="0"/>
                <w:sz w:val="22"/>
              </w:rPr>
              <w:t>7</w:t>
            </w:r>
          </w:p>
        </w:tc>
      </w:tr>
      <w:tr w:rsidR="00CA09B2" w:rsidRPr="00F97F15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5C0372" w:rsidRPr="00F97F15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F97F15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F97F15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</w:t>
            </w:r>
            <w:r w:rsidRPr="00F97F15">
              <w:rPr>
                <w:b w:val="0"/>
                <w:sz w:val="20"/>
                <w:lang w:eastAsia="zh-CN"/>
              </w:rPr>
              <w:t xml:space="preserve">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F97F15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F97F15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77777777" w:rsidR="00014DD5" w:rsidRDefault="000F2994" w:rsidP="008311B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E30CBE">
                              <w:t>3</w:t>
                            </w:r>
                            <w:r w:rsidR="008311BC">
                              <w:t>/0</w:t>
                            </w:r>
                            <w:r w:rsidR="00E30CBE">
                              <w:t>272</w:t>
                            </w:r>
                            <w:r w:rsidR="008311BC">
                              <w:t xml:space="preserve"> IEEE 802.11be LB</w:t>
                            </w:r>
                            <w:r w:rsidR="00E30CBE">
                              <w:t>271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8311BC">
                            <w:pPr>
                              <w:jc w:val="both"/>
                            </w:pPr>
                          </w:p>
                          <w:p w14:paraId="56CC27A4" w14:textId="4CC82515" w:rsidR="000F2994" w:rsidRPr="001A38C2" w:rsidRDefault="00400E6C" w:rsidP="008311BC">
                            <w:pPr>
                              <w:jc w:val="both"/>
                            </w:pPr>
                            <w:bookmarkStart w:id="4" w:name="OLE_LINK17"/>
                            <w:bookmarkStart w:id="5" w:name="OLE_LINK18"/>
                            <w:bookmarkStart w:id="6" w:name="OLE_LINK19"/>
                            <w:bookmarkStart w:id="7" w:name="OLE_LINK1"/>
                            <w:bookmarkStart w:id="8" w:name="OLE_LINK2"/>
                            <w:r>
                              <w:t>One CID (CID 15325)</w:t>
                            </w:r>
                            <w:r w:rsidR="00014DD5">
                              <w:t xml:space="preserve"> </w:t>
                            </w:r>
                            <w:bookmarkEnd w:id="4"/>
                            <w:bookmarkEnd w:id="5"/>
                            <w:bookmarkEnd w:id="6"/>
                            <w:r>
                              <w:t>in 36.2.1</w:t>
                            </w:r>
                            <w:r w:rsidR="00365D6F">
                              <w:t xml:space="preserve"> </w:t>
                            </w:r>
                            <w:r w:rsidR="00365D6F">
                              <w:rPr>
                                <w:rFonts w:hint="eastAsia"/>
                              </w:rPr>
                              <w:t>(</w:t>
                            </w:r>
                            <w:r w:rsidR="00033446" w:rsidRPr="00033446">
                              <w:t>Introduction</w:t>
                            </w:r>
                            <w:r w:rsidR="00365D6F">
                              <w:t>)</w:t>
                            </w:r>
                            <w:r>
                              <w:t xml:space="preserve"> and two CIDs (CIDs 15326 and 17178) in 36.2.2 </w:t>
                            </w:r>
                            <w:r w:rsidR="00365D6F">
                              <w:t>(</w:t>
                            </w:r>
                            <w:r w:rsidR="00033446" w:rsidRPr="00033446">
                              <w:t>TXVECTOR and RXVECTOR parameters</w:t>
                            </w:r>
                            <w:r w:rsidR="00365D6F">
                              <w:t xml:space="preserve">) </w:t>
                            </w:r>
                            <w:r w:rsidR="00014DD5">
                              <w:t>are resolved</w:t>
                            </w:r>
                            <w:r w:rsidR="000F2994">
                              <w:t>.</w:t>
                            </w:r>
                          </w:p>
                          <w:bookmarkEnd w:id="7"/>
                          <w:bookmarkEnd w:id="8"/>
                          <w:p w14:paraId="71199E2F" w14:textId="77777777" w:rsidR="000F2994" w:rsidRPr="00E54C18" w:rsidRDefault="000F2994" w:rsidP="00222EB5"/>
                          <w:p w14:paraId="7A16DC3A" w14:textId="6FA08025" w:rsidR="000F2994" w:rsidRPr="00AF1A4D" w:rsidRDefault="00C76032" w:rsidP="00723C85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Resolved </w:t>
                            </w:r>
                            <w:r w:rsidR="000F2994" w:rsidRPr="00886215">
                              <w:rPr>
                                <w:color w:val="0070C0"/>
                              </w:rPr>
                              <w:t>CIDs</w:t>
                            </w:r>
                            <w:r w:rsidR="00B3557A">
                              <w:rPr>
                                <w:color w:val="0070C0"/>
                              </w:rPr>
                              <w:t>:</w:t>
                            </w:r>
                            <w:r w:rsidR="000F299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400E6C">
                              <w:rPr>
                                <w:color w:val="0070C0"/>
                              </w:rPr>
                              <w:t>15325, 15326, and 17178.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77777777" w:rsidR="00014DD5" w:rsidRDefault="000F2994" w:rsidP="008311BC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E30CBE">
                        <w:t>3</w:t>
                      </w:r>
                      <w:r w:rsidR="008311BC">
                        <w:t>/0</w:t>
                      </w:r>
                      <w:r w:rsidR="00E30CBE">
                        <w:t>272</w:t>
                      </w:r>
                      <w:r w:rsidR="008311BC">
                        <w:t xml:space="preserve"> IEEE 802.11be LB</w:t>
                      </w:r>
                      <w:r w:rsidR="00E30CBE">
                        <w:t>271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8311BC">
                      <w:pPr>
                        <w:jc w:val="both"/>
                      </w:pPr>
                    </w:p>
                    <w:p w14:paraId="56CC27A4" w14:textId="4CC82515" w:rsidR="000F2994" w:rsidRPr="001A38C2" w:rsidRDefault="00400E6C" w:rsidP="008311BC">
                      <w:pPr>
                        <w:jc w:val="both"/>
                      </w:pPr>
                      <w:bookmarkStart w:id="9" w:name="OLE_LINK1"/>
                      <w:bookmarkStart w:id="10" w:name="OLE_LINK2"/>
                      <w:bookmarkStart w:id="11" w:name="OLE_LINK17"/>
                      <w:bookmarkStart w:id="12" w:name="OLE_LINK18"/>
                      <w:bookmarkStart w:id="13" w:name="OLE_LINK19"/>
                      <w:r>
                        <w:t>One CID (CID 15325)</w:t>
                      </w:r>
                      <w:r w:rsidR="00014DD5">
                        <w:t xml:space="preserve"> </w:t>
                      </w:r>
                      <w:bookmarkEnd w:id="11"/>
                      <w:bookmarkEnd w:id="12"/>
                      <w:bookmarkEnd w:id="13"/>
                      <w:r>
                        <w:t>in 36.2.1</w:t>
                      </w:r>
                      <w:r w:rsidR="00365D6F">
                        <w:t xml:space="preserve"> </w:t>
                      </w:r>
                      <w:r w:rsidR="00365D6F">
                        <w:rPr>
                          <w:rFonts w:hint="eastAsia"/>
                        </w:rPr>
                        <w:t>(</w:t>
                      </w:r>
                      <w:r w:rsidR="00033446" w:rsidRPr="00033446">
                        <w:t>Introduction</w:t>
                      </w:r>
                      <w:r w:rsidR="00365D6F">
                        <w:t>)</w:t>
                      </w:r>
                      <w:r>
                        <w:t xml:space="preserve"> and two CIDs (CIDs 15326 and 17178) in 36.2.2 </w:t>
                      </w:r>
                      <w:r w:rsidR="00365D6F">
                        <w:t>(</w:t>
                      </w:r>
                      <w:r w:rsidR="00033446" w:rsidRPr="00033446">
                        <w:t>TXVECTOR and RXVECTOR parameters</w:t>
                      </w:r>
                      <w:r w:rsidR="00365D6F">
                        <w:t xml:space="preserve">) </w:t>
                      </w:r>
                      <w:r w:rsidR="00014DD5">
                        <w:t>are resolved</w:t>
                      </w:r>
                      <w:r w:rsidR="000F2994">
                        <w:t>.</w:t>
                      </w:r>
                    </w:p>
                    <w:bookmarkEnd w:id="9"/>
                    <w:bookmarkEnd w:id="10"/>
                    <w:p w14:paraId="71199E2F" w14:textId="77777777" w:rsidR="000F2994" w:rsidRPr="00E54C18" w:rsidRDefault="000F2994" w:rsidP="00222EB5"/>
                    <w:p w14:paraId="7A16DC3A" w14:textId="6FA08025" w:rsidR="000F2994" w:rsidRPr="00AF1A4D" w:rsidRDefault="00C76032" w:rsidP="00723C85">
                      <w:pPr>
                        <w:rPr>
                          <w:color w:val="0070C0"/>
                          <w:lang w:eastAsia="zh-CN"/>
                        </w:rPr>
                      </w:pPr>
                      <w:r>
                        <w:rPr>
                          <w:color w:val="0070C0"/>
                        </w:rPr>
                        <w:t xml:space="preserve">Resolved </w:t>
                      </w:r>
                      <w:r w:rsidR="000F2994" w:rsidRPr="00886215">
                        <w:rPr>
                          <w:color w:val="0070C0"/>
                        </w:rPr>
                        <w:t>CIDs</w:t>
                      </w:r>
                      <w:r w:rsidR="00B3557A">
                        <w:rPr>
                          <w:color w:val="0070C0"/>
                        </w:rPr>
                        <w:t>:</w:t>
                      </w:r>
                      <w:r w:rsidR="000F2994">
                        <w:rPr>
                          <w:color w:val="0070C0"/>
                        </w:rPr>
                        <w:t xml:space="preserve"> </w:t>
                      </w:r>
                      <w:r w:rsidR="00400E6C">
                        <w:rPr>
                          <w:color w:val="0070C0"/>
                        </w:rPr>
                        <w:t>15325, 15326, and 17178.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0A474B91" w:rsidR="009230A9" w:rsidRDefault="009230A9" w:rsidP="00713533">
      <w:pPr>
        <w:rPr>
          <w:sz w:val="20"/>
        </w:rPr>
      </w:pPr>
    </w:p>
    <w:p w14:paraId="6C2ABD69" w14:textId="3EB146C7" w:rsidR="008558FD" w:rsidRDefault="008558FD" w:rsidP="00713533">
      <w:pPr>
        <w:rPr>
          <w:sz w:val="20"/>
        </w:rPr>
      </w:pPr>
    </w:p>
    <w:p w14:paraId="200F41D4" w14:textId="4B683D39" w:rsidR="008558FD" w:rsidRPr="00F97F15" w:rsidRDefault="008558FD" w:rsidP="008558FD">
      <w:pPr>
        <w:pStyle w:val="2"/>
        <w:rPr>
          <w:rFonts w:ascii="Times New Roman" w:hAnsi="Times New Roman"/>
          <w:lang w:eastAsia="zh-CN"/>
        </w:rPr>
      </w:pPr>
      <w:bookmarkStart w:id="9" w:name="OLE_LINK13"/>
      <w:r w:rsidRPr="00F97F15">
        <w:rPr>
          <w:rFonts w:ascii="Times New Roman" w:hAnsi="Times New Roman"/>
        </w:rPr>
        <w:t xml:space="preserve">CID </w:t>
      </w:r>
      <w:r w:rsidR="004A6D1B">
        <w:rPr>
          <w:rFonts w:ascii="Times New Roman" w:hAnsi="Times New Roman"/>
          <w:lang w:eastAsia="zh-CN"/>
        </w:rPr>
        <w:t>15325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8558FD" w:rsidRPr="00F97F15" w14:paraId="50930BE2" w14:textId="77777777" w:rsidTr="00AA3A82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45D1C3D" w14:textId="77777777" w:rsidR="008558FD" w:rsidRPr="00F97F15" w:rsidRDefault="008558FD" w:rsidP="00AA3A82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31108CF" w14:textId="77777777" w:rsidR="008558FD" w:rsidRPr="00F97F15" w:rsidRDefault="008558FD" w:rsidP="00AA3A82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F8BACF7" w14:textId="77777777" w:rsidR="008558FD" w:rsidRPr="00F97F15" w:rsidRDefault="008558FD" w:rsidP="00AA3A82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C77494F" w14:textId="77777777" w:rsidR="008558FD" w:rsidRPr="00F97F15" w:rsidRDefault="008558FD" w:rsidP="00AA3A82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7445AC7" w14:textId="77777777" w:rsidR="008558FD" w:rsidRPr="00F97F15" w:rsidRDefault="008558FD" w:rsidP="00AA3A82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45B6087" w14:textId="77777777" w:rsidR="008558FD" w:rsidRPr="00F97F15" w:rsidRDefault="008558FD" w:rsidP="00AA3A82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8558FD" w:rsidRPr="00F97F15" w14:paraId="57AFE1DC" w14:textId="77777777" w:rsidTr="00AA3A82">
        <w:trPr>
          <w:trHeight w:val="1302"/>
        </w:trPr>
        <w:tc>
          <w:tcPr>
            <w:tcW w:w="837" w:type="dxa"/>
            <w:shd w:val="clear" w:color="auto" w:fill="auto"/>
          </w:tcPr>
          <w:p w14:paraId="343BCC12" w14:textId="7BC117B0" w:rsidR="008558FD" w:rsidRPr="00F97F15" w:rsidRDefault="004A6D1B" w:rsidP="00AA3A82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665.49</w:t>
            </w:r>
          </w:p>
        </w:tc>
        <w:tc>
          <w:tcPr>
            <w:tcW w:w="908" w:type="dxa"/>
            <w:shd w:val="clear" w:color="auto" w:fill="auto"/>
          </w:tcPr>
          <w:p w14:paraId="7510A8C0" w14:textId="42BA77E2" w:rsidR="008558FD" w:rsidRPr="00F97F15" w:rsidRDefault="00BF0801" w:rsidP="00AA3A82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</w:t>
            </w:r>
            <w:r>
              <w:rPr>
                <w:sz w:val="20"/>
                <w:lang w:val="en-US" w:eastAsia="zh-CN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077FBE62" w14:textId="62B74B17" w:rsidR="008558FD" w:rsidRPr="00F97F15" w:rsidRDefault="004A6D1B" w:rsidP="00AA3A82">
            <w:pPr>
              <w:rPr>
                <w:sz w:val="20"/>
              </w:rPr>
            </w:pPr>
            <w:r w:rsidRPr="004A6D1B">
              <w:rPr>
                <w:sz w:val="20"/>
              </w:rPr>
              <w:t xml:space="preserve">The two paragraphs describe the interface between EHT PHY and EHT MAC in a general way that may cause misleading </w:t>
            </w:r>
            <w:proofErr w:type="spellStart"/>
            <w:r w:rsidRPr="004A6D1B">
              <w:rPr>
                <w:sz w:val="20"/>
              </w:rPr>
              <w:t>interpreation</w:t>
            </w:r>
            <w:proofErr w:type="spellEnd"/>
            <w:r w:rsidRPr="004A6D1B">
              <w:rPr>
                <w:sz w:val="20"/>
              </w:rPr>
              <w:t>. For example, not all PHYs include TRIG_VECTOR.</w:t>
            </w:r>
          </w:p>
        </w:tc>
        <w:tc>
          <w:tcPr>
            <w:tcW w:w="1778" w:type="dxa"/>
            <w:shd w:val="clear" w:color="auto" w:fill="auto"/>
          </w:tcPr>
          <w:p w14:paraId="4AB76BA0" w14:textId="7A371FBC" w:rsidR="008558FD" w:rsidRPr="00F97F15" w:rsidRDefault="004A6D1B" w:rsidP="00AA3A82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Replace "the PHY" with "the EHT PHY" and "the MAC" with "the EHT MAC" throughout those two paragraphs.</w:t>
            </w:r>
          </w:p>
        </w:tc>
        <w:tc>
          <w:tcPr>
            <w:tcW w:w="2923" w:type="dxa"/>
            <w:shd w:val="clear" w:color="auto" w:fill="auto"/>
          </w:tcPr>
          <w:p w14:paraId="1A8F2887" w14:textId="77777777" w:rsidR="008558FD" w:rsidRDefault="00BF0801" w:rsidP="00AA3A82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3FBDB6EF" w14:textId="77777777" w:rsidR="00BF0801" w:rsidRDefault="00BF0801" w:rsidP="00AA3A82">
            <w:pPr>
              <w:rPr>
                <w:b/>
                <w:sz w:val="20"/>
              </w:rPr>
            </w:pPr>
          </w:p>
          <w:p w14:paraId="312D4F6C" w14:textId="77777777" w:rsidR="00BF0801" w:rsidRDefault="00BF0801" w:rsidP="00AA3A82">
            <w:pPr>
              <w:rPr>
                <w:sz w:val="20"/>
              </w:rPr>
            </w:pPr>
            <w:r w:rsidRPr="003A635D">
              <w:rPr>
                <w:sz w:val="20"/>
              </w:rPr>
              <w:t xml:space="preserve">Agree with the </w:t>
            </w:r>
            <w:r w:rsidR="003A635D" w:rsidRPr="003A635D">
              <w:rPr>
                <w:sz w:val="20"/>
              </w:rPr>
              <w:t>commenter.</w:t>
            </w:r>
          </w:p>
          <w:p w14:paraId="43B88382" w14:textId="77777777" w:rsidR="003A635D" w:rsidRDefault="003A635D" w:rsidP="00AA3A82">
            <w:pPr>
              <w:rPr>
                <w:b/>
                <w:sz w:val="20"/>
                <w:lang w:eastAsia="zh-CN"/>
              </w:rPr>
            </w:pPr>
          </w:p>
          <w:p w14:paraId="1899E1BA" w14:textId="77777777" w:rsidR="003A635D" w:rsidRPr="00F97F15" w:rsidRDefault="003A635D" w:rsidP="003A635D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79A8B18A" w14:textId="72A7C89C" w:rsidR="003A635D" w:rsidRPr="00F97F15" w:rsidRDefault="003A635D" w:rsidP="003A635D">
            <w:pPr>
              <w:rPr>
                <w:b/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15325</w:t>
            </w:r>
            <w:r w:rsidRPr="00F97F15">
              <w:rPr>
                <w:b/>
                <w:sz w:val="20"/>
              </w:rPr>
              <w:t xml:space="preserve"> in 11-2</w:t>
            </w:r>
            <w:r>
              <w:rPr>
                <w:b/>
                <w:sz w:val="20"/>
              </w:rPr>
              <w:t>3</w:t>
            </w:r>
            <w:r w:rsidRPr="00F97F15">
              <w:rPr>
                <w:b/>
                <w:sz w:val="20"/>
              </w:rPr>
              <w:t>/</w:t>
            </w:r>
            <w:r w:rsidR="000F0F45">
              <w:rPr>
                <w:b/>
                <w:sz w:val="20"/>
              </w:rPr>
              <w:t>0652</w:t>
            </w:r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11788FF7" w14:textId="77777777" w:rsidR="008558FD" w:rsidRPr="00F97F15" w:rsidRDefault="008558FD" w:rsidP="008558FD">
      <w:pPr>
        <w:jc w:val="both"/>
        <w:rPr>
          <w:b/>
          <w:i/>
          <w:sz w:val="20"/>
          <w:highlight w:val="yellow"/>
          <w:lang w:eastAsia="zh-CN"/>
        </w:rPr>
      </w:pPr>
    </w:p>
    <w:bookmarkEnd w:id="9"/>
    <w:p w14:paraId="5E94BCDC" w14:textId="4362AE40" w:rsidR="00834579" w:rsidRDefault="00834579" w:rsidP="00834579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 w:rsidR="008B4699">
        <w:rPr>
          <w:b/>
          <w:i/>
          <w:sz w:val="20"/>
          <w:highlight w:val="yellow"/>
          <w:lang w:eastAsia="zh-CN"/>
        </w:rPr>
        <w:t>670</w:t>
      </w:r>
      <w:r>
        <w:rPr>
          <w:b/>
          <w:i/>
          <w:sz w:val="20"/>
          <w:highlight w:val="yellow"/>
          <w:lang w:eastAsia="zh-CN"/>
        </w:rPr>
        <w:t xml:space="preserve">, Line </w:t>
      </w:r>
      <w:r w:rsidR="008B4699"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255974">
        <w:rPr>
          <w:b/>
          <w:i/>
          <w:sz w:val="20"/>
          <w:highlight w:val="yellow"/>
          <w:lang w:eastAsia="zh-CN"/>
        </w:rPr>
        <w:t>36.</w:t>
      </w:r>
      <w:r w:rsidR="0071478D">
        <w:rPr>
          <w:b/>
          <w:i/>
          <w:sz w:val="20"/>
          <w:highlight w:val="yellow"/>
          <w:lang w:eastAsia="zh-CN"/>
        </w:rPr>
        <w:t>2</w:t>
      </w:r>
      <w:r w:rsidRPr="00255974">
        <w:rPr>
          <w:b/>
          <w:i/>
          <w:sz w:val="20"/>
          <w:highlight w:val="yellow"/>
          <w:lang w:eastAsia="zh-CN"/>
        </w:rPr>
        <w:t xml:space="preserve"> (</w:t>
      </w:r>
      <w:r w:rsidR="0071478D" w:rsidRPr="0071478D">
        <w:rPr>
          <w:b/>
          <w:i/>
          <w:sz w:val="20"/>
          <w:highlight w:val="yellow"/>
          <w:lang w:eastAsia="zh-CN"/>
        </w:rPr>
        <w:t>EHT PHY service interface</w:t>
      </w:r>
      <w:r w:rsidRPr="00255974">
        <w:rPr>
          <w:b/>
          <w:i/>
          <w:sz w:val="20"/>
          <w:highlight w:val="yellow"/>
          <w:lang w:eastAsia="zh-CN"/>
        </w:rPr>
        <w:t>) in D3.</w:t>
      </w:r>
      <w:r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BC39435" w14:textId="77777777" w:rsidR="007A454C" w:rsidRPr="00834579" w:rsidRDefault="007A454C" w:rsidP="00834579">
      <w:pPr>
        <w:jc w:val="both"/>
        <w:rPr>
          <w:ins w:id="10" w:author="humengshi" w:date="2023-04-12T16:20:00Z"/>
          <w:b/>
          <w:i/>
          <w:sz w:val="20"/>
          <w:highlight w:val="yellow"/>
          <w:lang w:eastAsia="zh-CN"/>
        </w:rPr>
      </w:pPr>
    </w:p>
    <w:p w14:paraId="0F5D77BD" w14:textId="22CE475F" w:rsidR="00FB5C10" w:rsidRDefault="00BF0801" w:rsidP="00BF0801">
      <w:pPr>
        <w:jc w:val="both"/>
        <w:rPr>
          <w:rFonts w:ascii="TimesNewRomanPSMT" w:hAnsi="TimesNewRomanPSMT"/>
          <w:color w:val="000000"/>
          <w:sz w:val="20"/>
        </w:rPr>
      </w:pPr>
      <w:r w:rsidRPr="00BF0801">
        <w:rPr>
          <w:rFonts w:ascii="TimesNewRomanPSMT" w:hAnsi="TimesNewRomanPSMT"/>
          <w:color w:val="000000"/>
          <w:sz w:val="20"/>
        </w:rPr>
        <w:t xml:space="preserve">The </w:t>
      </w:r>
      <w:ins w:id="11" w:author="humengshi" w:date="2023-04-12T16:17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PHY provides an interface to the </w:t>
      </w:r>
      <w:ins w:id="12" w:author="humengshi" w:date="2023-04-12T16:17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MAC through an extension of the generic PHY service interface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>defined in 8.3.4 (Basic service and options). The interface includes TXVECTOR, RXVECTOR,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>PHYCONFIG_VECTOR, and TRIG_VECTOR.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6A14EDA5" w14:textId="77777777" w:rsidR="00FB5C10" w:rsidRDefault="00FB5C10" w:rsidP="00BF0801">
      <w:pPr>
        <w:jc w:val="both"/>
        <w:rPr>
          <w:rFonts w:ascii="TimesNewRomanPSMT" w:hAnsi="TimesNewRomanPSMT"/>
          <w:color w:val="000000"/>
          <w:sz w:val="20"/>
        </w:rPr>
      </w:pPr>
    </w:p>
    <w:p w14:paraId="31F50DD8" w14:textId="2886DC77" w:rsidR="008558FD" w:rsidRDefault="00BF0801" w:rsidP="00BF0801">
      <w:pPr>
        <w:jc w:val="both"/>
        <w:rPr>
          <w:rFonts w:ascii="TimesNewRomanPSMT" w:hAnsi="TimesNewRomanPSMT"/>
          <w:color w:val="000000"/>
          <w:sz w:val="20"/>
        </w:rPr>
      </w:pPr>
      <w:r w:rsidRPr="00BF0801">
        <w:rPr>
          <w:rFonts w:ascii="TimesNewRomanPSMT" w:hAnsi="TimesNewRomanPSMT"/>
          <w:color w:val="000000"/>
          <w:sz w:val="20"/>
        </w:rPr>
        <w:t xml:space="preserve">The </w:t>
      </w:r>
      <w:ins w:id="13" w:author="humengshi" w:date="2023-04-12T16:18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uses the TXVECTOR to supply the </w:t>
      </w:r>
      <w:ins w:id="14" w:author="humengshi" w:date="2023-04-12T16:18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PHY with per-PPDU transmit parameters. The </w:t>
      </w:r>
      <w:ins w:id="15" w:author="humengshi" w:date="2023-04-12T16:18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uses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RXVECTOR to inform the </w:t>
      </w:r>
      <w:ins w:id="16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of the received PPDU parameters. The </w:t>
      </w:r>
      <w:ins w:id="17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MAC uses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PHYCONFIG_VECTOR to configure the </w:t>
      </w:r>
      <w:ins w:id="18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for operation that is independent of frame transmission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reception. The </w:t>
      </w:r>
      <w:ins w:id="19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uses the TRIG_VECTOR to configure the </w:t>
      </w:r>
      <w:ins w:id="20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to receive EHT TB PPDUs over each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>assigned RU or MRU.</w:t>
      </w:r>
    </w:p>
    <w:p w14:paraId="69152D84" w14:textId="77777777" w:rsidR="0060567C" w:rsidRPr="008558FD" w:rsidRDefault="0060567C" w:rsidP="00BF0801">
      <w:pPr>
        <w:jc w:val="both"/>
        <w:rPr>
          <w:sz w:val="20"/>
        </w:rPr>
      </w:pPr>
    </w:p>
    <w:p w14:paraId="46156C9A" w14:textId="35BCA1DF" w:rsidR="004A6D1B" w:rsidRPr="00F97F15" w:rsidRDefault="004A6D1B" w:rsidP="004A6D1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15326</w:t>
      </w:r>
      <w:r w:rsidR="001105FE">
        <w:rPr>
          <w:rFonts w:ascii="Times New Roman" w:hAnsi="Times New Roman"/>
          <w:lang w:eastAsia="zh-CN"/>
        </w:rPr>
        <w:t xml:space="preserve"> and </w:t>
      </w:r>
      <w:r w:rsidR="00801B10">
        <w:rPr>
          <w:rFonts w:ascii="Times New Roman" w:hAnsi="Times New Roman"/>
          <w:lang w:eastAsia="zh-CN"/>
        </w:rPr>
        <w:t>17178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4A6D1B" w:rsidRPr="00F97F15" w14:paraId="6D98C9F6" w14:textId="77777777" w:rsidTr="00AA3A82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EF42870" w14:textId="77777777" w:rsidR="004A6D1B" w:rsidRPr="00F97F15" w:rsidRDefault="004A6D1B" w:rsidP="00AA3A82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7C01805" w14:textId="77777777" w:rsidR="004A6D1B" w:rsidRPr="00F97F15" w:rsidRDefault="004A6D1B" w:rsidP="00AA3A82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5F664EA8" w14:textId="77777777" w:rsidR="004A6D1B" w:rsidRPr="00F97F15" w:rsidRDefault="004A6D1B" w:rsidP="00AA3A82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72E470E0" w14:textId="77777777" w:rsidR="004A6D1B" w:rsidRPr="00F97F15" w:rsidRDefault="004A6D1B" w:rsidP="00AA3A82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0CB2627" w14:textId="77777777" w:rsidR="004A6D1B" w:rsidRPr="00F97F15" w:rsidRDefault="004A6D1B" w:rsidP="00AA3A82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C838BD8" w14:textId="77777777" w:rsidR="004A6D1B" w:rsidRPr="00F97F15" w:rsidRDefault="004A6D1B" w:rsidP="00AA3A82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4A6D1B" w:rsidRPr="00F97F15" w14:paraId="2EA7F8EC" w14:textId="77777777" w:rsidTr="00AA3A82">
        <w:trPr>
          <w:trHeight w:val="1302"/>
        </w:trPr>
        <w:tc>
          <w:tcPr>
            <w:tcW w:w="837" w:type="dxa"/>
            <w:shd w:val="clear" w:color="auto" w:fill="auto"/>
          </w:tcPr>
          <w:p w14:paraId="69F4F1EB" w14:textId="77777777" w:rsidR="004A6D1B" w:rsidRDefault="004A6D1B" w:rsidP="00AA3A82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667.57</w:t>
            </w:r>
          </w:p>
          <w:p w14:paraId="1988E32C" w14:textId="21FF2A9C" w:rsidR="00801B10" w:rsidRPr="00F97F15" w:rsidRDefault="00801B10" w:rsidP="00AA3A82">
            <w:pPr>
              <w:rPr>
                <w:sz w:val="20"/>
                <w:lang w:val="en-US" w:eastAsia="zh-CN"/>
              </w:rPr>
            </w:pPr>
            <w:bookmarkStart w:id="21" w:name="OLE_LINK33"/>
            <w:r>
              <w:rPr>
                <w:rFonts w:hint="eastAsia"/>
                <w:sz w:val="20"/>
                <w:lang w:val="en-US" w:eastAsia="zh-CN"/>
              </w:rPr>
              <w:t>(</w:t>
            </w:r>
            <w:r>
              <w:rPr>
                <w:sz w:val="20"/>
                <w:lang w:val="en-US" w:eastAsia="zh-CN"/>
              </w:rPr>
              <w:t>CID 15326)</w:t>
            </w:r>
            <w:bookmarkEnd w:id="21"/>
          </w:p>
        </w:tc>
        <w:tc>
          <w:tcPr>
            <w:tcW w:w="908" w:type="dxa"/>
            <w:shd w:val="clear" w:color="auto" w:fill="auto"/>
          </w:tcPr>
          <w:p w14:paraId="337FCBC1" w14:textId="6EC63533" w:rsidR="004A6D1B" w:rsidRPr="00F97F15" w:rsidRDefault="00BF0801" w:rsidP="00AA3A82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98" w:type="dxa"/>
            <w:shd w:val="clear" w:color="auto" w:fill="auto"/>
          </w:tcPr>
          <w:p w14:paraId="0FD1110D" w14:textId="38187EC9" w:rsidR="004A6D1B" w:rsidRPr="00F97F15" w:rsidRDefault="004A6D1B" w:rsidP="00AA3A82">
            <w:pPr>
              <w:rPr>
                <w:sz w:val="20"/>
              </w:rPr>
            </w:pPr>
            <w:r w:rsidRPr="004A6D1B">
              <w:rPr>
                <w:sz w:val="20"/>
              </w:rPr>
              <w:t>The entry of "FORMAT is PHY_VER_UNKNOWN" could be merged with the entry of "Otherwise"</w:t>
            </w:r>
          </w:p>
        </w:tc>
        <w:tc>
          <w:tcPr>
            <w:tcW w:w="1778" w:type="dxa"/>
            <w:shd w:val="clear" w:color="auto" w:fill="auto"/>
          </w:tcPr>
          <w:p w14:paraId="6287DCCA" w14:textId="3320718C" w:rsidR="004A6D1B" w:rsidRPr="00F97F15" w:rsidRDefault="004A6D1B" w:rsidP="00AA3A82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5626855A" w14:textId="77777777" w:rsidR="004A6D1B" w:rsidRDefault="00357C99" w:rsidP="00AA3A82">
            <w:pPr>
              <w:rPr>
                <w:ins w:id="22" w:author="humengshi" w:date="2023-04-12T16:39:00Z"/>
                <w:sz w:val="20"/>
              </w:rPr>
            </w:pPr>
            <w:r>
              <w:rPr>
                <w:sz w:val="20"/>
              </w:rPr>
              <w:t>REVISED.</w:t>
            </w:r>
          </w:p>
          <w:p w14:paraId="7EB6CFD4" w14:textId="77777777" w:rsidR="0042151B" w:rsidRDefault="0042151B" w:rsidP="00AA3A82">
            <w:pPr>
              <w:rPr>
                <w:b/>
                <w:sz w:val="20"/>
              </w:rPr>
            </w:pPr>
          </w:p>
          <w:p w14:paraId="464FF2F9" w14:textId="77777777" w:rsidR="0042151B" w:rsidRDefault="0042151B" w:rsidP="0042151B">
            <w:pPr>
              <w:rPr>
                <w:sz w:val="20"/>
              </w:rPr>
            </w:pPr>
            <w:r w:rsidRPr="003A635D">
              <w:rPr>
                <w:sz w:val="20"/>
              </w:rPr>
              <w:t>Agree with the commenter.</w:t>
            </w:r>
          </w:p>
          <w:p w14:paraId="4ACDE8CA" w14:textId="77777777" w:rsidR="0042151B" w:rsidRDefault="0042151B" w:rsidP="00AA3A82">
            <w:pPr>
              <w:rPr>
                <w:b/>
                <w:sz w:val="20"/>
              </w:rPr>
            </w:pPr>
          </w:p>
          <w:p w14:paraId="58686CEA" w14:textId="77777777" w:rsidR="0042151B" w:rsidRPr="00F97F15" w:rsidRDefault="0042151B" w:rsidP="0042151B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112E0CA6" w14:textId="60F52B18" w:rsidR="0042151B" w:rsidRPr="00F97F15" w:rsidRDefault="0042151B" w:rsidP="0042151B">
            <w:pPr>
              <w:rPr>
                <w:b/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C24E8B">
              <w:rPr>
                <w:b/>
                <w:sz w:val="20"/>
              </w:rPr>
              <w:t>17178</w:t>
            </w:r>
            <w:r w:rsidRPr="00F97F15">
              <w:rPr>
                <w:b/>
                <w:sz w:val="20"/>
              </w:rPr>
              <w:t xml:space="preserve"> in 11-2</w:t>
            </w:r>
            <w:r>
              <w:rPr>
                <w:b/>
                <w:sz w:val="20"/>
              </w:rPr>
              <w:t>3</w:t>
            </w:r>
            <w:r w:rsidRPr="00F97F15">
              <w:rPr>
                <w:b/>
                <w:sz w:val="20"/>
              </w:rPr>
              <w:t>/</w:t>
            </w:r>
            <w:r w:rsidR="0002014A">
              <w:rPr>
                <w:b/>
                <w:sz w:val="20"/>
              </w:rPr>
              <w:t>0652</w:t>
            </w:r>
            <w:bookmarkStart w:id="23" w:name="_GoBack"/>
            <w:bookmarkEnd w:id="23"/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  <w:tr w:rsidR="001105FE" w:rsidRPr="00F97F15" w14:paraId="4050B8F9" w14:textId="77777777" w:rsidTr="00AA3A82">
        <w:trPr>
          <w:trHeight w:val="1302"/>
        </w:trPr>
        <w:tc>
          <w:tcPr>
            <w:tcW w:w="837" w:type="dxa"/>
            <w:shd w:val="clear" w:color="auto" w:fill="auto"/>
          </w:tcPr>
          <w:p w14:paraId="57D9A2B1" w14:textId="77777777" w:rsidR="001105FE" w:rsidRDefault="001105FE" w:rsidP="00AA3A82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667.52</w:t>
            </w:r>
          </w:p>
          <w:p w14:paraId="7FF23D53" w14:textId="49498C54" w:rsidR="00801B10" w:rsidRPr="00F97F15" w:rsidRDefault="00801B10" w:rsidP="00AA3A82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(</w:t>
            </w:r>
            <w:r>
              <w:rPr>
                <w:sz w:val="20"/>
                <w:lang w:val="en-US" w:eastAsia="zh-CN"/>
              </w:rPr>
              <w:t>CID 17178)</w:t>
            </w:r>
          </w:p>
        </w:tc>
        <w:tc>
          <w:tcPr>
            <w:tcW w:w="908" w:type="dxa"/>
            <w:shd w:val="clear" w:color="auto" w:fill="auto"/>
          </w:tcPr>
          <w:p w14:paraId="0B27A57F" w14:textId="77777777" w:rsidR="001105FE" w:rsidRPr="00F97F15" w:rsidRDefault="001105FE" w:rsidP="00AA3A82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98" w:type="dxa"/>
            <w:shd w:val="clear" w:color="auto" w:fill="auto"/>
          </w:tcPr>
          <w:p w14:paraId="0B04B4DC" w14:textId="77777777" w:rsidR="001105FE" w:rsidRPr="00F97F15" w:rsidRDefault="001105FE" w:rsidP="00AA3A82">
            <w:pPr>
              <w:rPr>
                <w:sz w:val="20"/>
              </w:rPr>
            </w:pPr>
            <w:r w:rsidRPr="004A6D1B">
              <w:rPr>
                <w:sz w:val="20"/>
              </w:rPr>
              <w:t>Change "Set to 1 to indicate an UL EHT SU transmission" to "Set to 1 to indicate an UL EHT SU transmission addressed to an AP" (to make consistent with row above for UPLINK_FLAG = 0)</w:t>
            </w:r>
          </w:p>
        </w:tc>
        <w:tc>
          <w:tcPr>
            <w:tcW w:w="1778" w:type="dxa"/>
            <w:shd w:val="clear" w:color="auto" w:fill="auto"/>
          </w:tcPr>
          <w:p w14:paraId="4E9B067B" w14:textId="77777777" w:rsidR="001105FE" w:rsidRPr="00F97F15" w:rsidRDefault="001105FE" w:rsidP="00AA3A82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243116E9" w14:textId="6C472C7A" w:rsidR="001105FE" w:rsidRDefault="00070005" w:rsidP="00AA3A82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23F8251E" w14:textId="42A18C73" w:rsidR="0042151B" w:rsidRDefault="0042151B" w:rsidP="00AA3A82">
            <w:pPr>
              <w:rPr>
                <w:b/>
                <w:sz w:val="20"/>
              </w:rPr>
            </w:pPr>
          </w:p>
          <w:p w14:paraId="4A95FB5B" w14:textId="76D8BB41" w:rsidR="00070005" w:rsidRDefault="00070005" w:rsidP="00AA3A82">
            <w:pPr>
              <w:rPr>
                <w:b/>
                <w:sz w:val="20"/>
              </w:rPr>
            </w:pPr>
          </w:p>
          <w:p w14:paraId="7394ADB6" w14:textId="29D91E1F" w:rsidR="00070005" w:rsidRDefault="00070005" w:rsidP="00AA3A82">
            <w:pPr>
              <w:rPr>
                <w:b/>
                <w:sz w:val="20"/>
              </w:rPr>
            </w:pPr>
          </w:p>
          <w:p w14:paraId="0965609C" w14:textId="77777777" w:rsidR="00070005" w:rsidRDefault="00070005" w:rsidP="00AA3A82">
            <w:pPr>
              <w:rPr>
                <w:b/>
                <w:sz w:val="20"/>
              </w:rPr>
            </w:pPr>
          </w:p>
          <w:p w14:paraId="2C547D1E" w14:textId="7F999978" w:rsidR="00070005" w:rsidRPr="00070005" w:rsidRDefault="00070005" w:rsidP="0042151B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>Note to the editor: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Page 671, Line 53 in 802.11be D3.1.</w:t>
            </w:r>
          </w:p>
        </w:tc>
      </w:tr>
    </w:tbl>
    <w:p w14:paraId="7D054D8C" w14:textId="77777777" w:rsidR="004A6D1B" w:rsidRPr="00F97F15" w:rsidRDefault="004A6D1B" w:rsidP="004A6D1B">
      <w:pPr>
        <w:jc w:val="both"/>
        <w:rPr>
          <w:b/>
          <w:i/>
          <w:sz w:val="20"/>
          <w:highlight w:val="yellow"/>
          <w:lang w:eastAsia="zh-CN"/>
        </w:rPr>
      </w:pPr>
    </w:p>
    <w:p w14:paraId="393483A7" w14:textId="3B1EA1FD" w:rsidR="00C007AD" w:rsidRDefault="00C007AD" w:rsidP="00C007AD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lastRenderedPageBreak/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67</w:t>
      </w:r>
      <w:r w:rsidR="00F34899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>, Line 6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255974">
        <w:rPr>
          <w:b/>
          <w:i/>
          <w:sz w:val="20"/>
          <w:highlight w:val="yellow"/>
          <w:lang w:eastAsia="zh-CN"/>
        </w:rPr>
        <w:t>36.</w:t>
      </w:r>
      <w:r>
        <w:rPr>
          <w:b/>
          <w:i/>
          <w:sz w:val="20"/>
          <w:highlight w:val="yellow"/>
          <w:lang w:eastAsia="zh-CN"/>
        </w:rPr>
        <w:t>2</w:t>
      </w:r>
      <w:r w:rsidRPr="00255974">
        <w:rPr>
          <w:b/>
          <w:i/>
          <w:sz w:val="20"/>
          <w:highlight w:val="yellow"/>
          <w:lang w:eastAsia="zh-CN"/>
        </w:rPr>
        <w:t xml:space="preserve"> (</w:t>
      </w:r>
      <w:r w:rsidRPr="0071478D">
        <w:rPr>
          <w:b/>
          <w:i/>
          <w:sz w:val="20"/>
          <w:highlight w:val="yellow"/>
          <w:lang w:eastAsia="zh-CN"/>
        </w:rPr>
        <w:t>EHT PHY service interface</w:t>
      </w:r>
      <w:r w:rsidRPr="00255974">
        <w:rPr>
          <w:b/>
          <w:i/>
          <w:sz w:val="20"/>
          <w:highlight w:val="yellow"/>
          <w:lang w:eastAsia="zh-CN"/>
        </w:rPr>
        <w:t>) in D3.</w:t>
      </w:r>
      <w:r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F7CEF91" w14:textId="642F7EE1" w:rsidR="004A6D1B" w:rsidRPr="00C007AD" w:rsidRDefault="004A6D1B" w:rsidP="004A6D1B">
      <w:pPr>
        <w:rPr>
          <w:sz w:val="20"/>
          <w:lang w:eastAsia="zh-CN"/>
        </w:rPr>
      </w:pPr>
    </w:p>
    <w:p w14:paraId="254A3C3C" w14:textId="77777777" w:rsidR="00357C99" w:rsidRDefault="00357C99" w:rsidP="00357C99">
      <w:pPr>
        <w:pStyle w:val="af9"/>
        <w:kinsoku w:val="0"/>
        <w:overflowPunct w:val="0"/>
        <w:spacing w:before="188"/>
        <w:ind w:left="1208" w:right="1262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36-1—TXVECTOR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RXVECTOR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parameters</w:t>
      </w:r>
    </w:p>
    <w:p w14:paraId="2BF5897D" w14:textId="77777777" w:rsidR="00357C99" w:rsidRDefault="00357C99" w:rsidP="00357C99">
      <w:pPr>
        <w:pStyle w:val="af9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18"/>
        <w:gridCol w:w="4757"/>
        <w:gridCol w:w="600"/>
        <w:gridCol w:w="601"/>
      </w:tblGrid>
      <w:tr w:rsidR="00357C99" w14:paraId="17C6A65E" w14:textId="77777777" w:rsidTr="00AA3A82">
        <w:trPr>
          <w:trHeight w:val="1250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05A84306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200304" w14:textId="77777777" w:rsidR="00357C99" w:rsidRDefault="00357C99" w:rsidP="00AA3A82">
            <w:pPr>
              <w:pStyle w:val="TableParagraph"/>
              <w:kinsoku w:val="0"/>
              <w:overflowPunct w:val="0"/>
              <w:ind w:left="21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Parameter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06F05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FDFFE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5C50F08F" w14:textId="77777777" w:rsidR="00357C99" w:rsidRDefault="00357C99" w:rsidP="00AA3A82">
            <w:pPr>
              <w:pStyle w:val="TableParagraph"/>
              <w:kinsoku w:val="0"/>
              <w:overflowPunct w:val="0"/>
              <w:ind w:left="822" w:right="79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Condition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97D43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B7289D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3F9DEE7F" w14:textId="77777777" w:rsidR="00357C99" w:rsidRDefault="00357C99" w:rsidP="00AA3A82">
            <w:pPr>
              <w:pStyle w:val="TableParagraph"/>
              <w:kinsoku w:val="0"/>
              <w:overflowPunct w:val="0"/>
              <w:ind w:left="130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28D34159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B7ECA8C" w14:textId="77777777" w:rsidR="00357C99" w:rsidRDefault="00357C99" w:rsidP="00AA3A82">
            <w:pPr>
              <w:pStyle w:val="TableParagraph"/>
              <w:kinsoku w:val="0"/>
              <w:overflowPunct w:val="0"/>
              <w:ind w:left="116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TXVECTOR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A2D472E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10A640" w14:textId="77777777" w:rsidR="00357C99" w:rsidRDefault="00357C99" w:rsidP="00AA3A82">
            <w:pPr>
              <w:pStyle w:val="TableParagraph"/>
              <w:kinsoku w:val="0"/>
              <w:overflowPunct w:val="0"/>
              <w:ind w:left="11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RXVECTOR</w:t>
            </w:r>
          </w:p>
        </w:tc>
      </w:tr>
      <w:tr w:rsidR="00357C99" w14:paraId="3919A119" w14:textId="77777777" w:rsidTr="00AA3A82">
        <w:trPr>
          <w:trHeight w:val="6019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3AE911B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91104" w14:textId="77777777" w:rsidR="00357C99" w:rsidRDefault="00357C99" w:rsidP="00AA3A82">
            <w:pPr>
              <w:pStyle w:val="TableParagraph"/>
              <w:kinsoku w:val="0"/>
              <w:overflowPunct w:val="0"/>
              <w:ind w:left="2625" w:right="261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FORMAT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E8C2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82F1B6" w14:textId="77777777" w:rsidR="00357C99" w:rsidRDefault="00357C99" w:rsidP="00AA3A82">
            <w:pPr>
              <w:pStyle w:val="TableParagraph"/>
              <w:kinsoku w:val="0"/>
              <w:overflowPunct w:val="0"/>
              <w:spacing w:before="61" w:line="232" w:lineRule="auto"/>
              <w:ind w:left="130" w:right="19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 Enumerated type:</w:t>
            </w:r>
          </w:p>
          <w:p w14:paraId="397F822C" w14:textId="77777777" w:rsidR="00357C99" w:rsidRDefault="00357C99" w:rsidP="00AA3A82">
            <w:pPr>
              <w:pStyle w:val="TableParagraph"/>
              <w:kinsoku w:val="0"/>
              <w:overflowPunct w:val="0"/>
              <w:spacing w:before="34" w:line="254" w:lineRule="auto"/>
              <w:ind w:left="379" w:right="102" w:firstLine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NON_HT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15,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16,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17, Clause 18,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non-HT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duplicate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case, the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modulation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determined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NON_HT_MODULA- TION parameter defined in Table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19-1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(TXVECTOR and RXVECTOR parameters).</w:t>
            </w:r>
          </w:p>
          <w:p w14:paraId="6BB1AE85" w14:textId="77777777" w:rsidR="00357C99" w:rsidRDefault="00357C99" w:rsidP="00AA3A82">
            <w:pPr>
              <w:pStyle w:val="TableParagraph"/>
              <w:kinsoku w:val="0"/>
              <w:overflowPunct w:val="0"/>
              <w:spacing w:before="43" w:line="302" w:lineRule="auto"/>
              <w:ind w:left="390" w:right="1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HT_MF indicates HT-mixed format. HT_GF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HT-greenfield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VHT indicates VHT format.</w:t>
            </w:r>
          </w:p>
          <w:p w14:paraId="1A810AAC" w14:textId="77777777" w:rsidR="00357C99" w:rsidRDefault="00357C99" w:rsidP="00AA3A82">
            <w:pPr>
              <w:pStyle w:val="TableParagraph"/>
              <w:kinsoku w:val="0"/>
              <w:overflowPunct w:val="0"/>
              <w:spacing w:line="302" w:lineRule="auto"/>
              <w:ind w:left="390" w:right="8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HE_SU indicates HE SU PPDU format. HE_MU indicates HE MU PPDU format. HE_ER_SU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HE_TB indicates HE TB PPDU format.</w:t>
            </w:r>
          </w:p>
          <w:p w14:paraId="638320C1" w14:textId="77777777" w:rsidR="00357C99" w:rsidRDefault="00357C99" w:rsidP="00AA3A82">
            <w:pPr>
              <w:pStyle w:val="TableParagraph"/>
              <w:kinsoku w:val="0"/>
              <w:overflowPunct w:val="0"/>
              <w:spacing w:line="302" w:lineRule="auto"/>
              <w:ind w:left="390" w:right="8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EHT_TB indicates EHT TB PPDU format.</w:t>
            </w:r>
          </w:p>
          <w:p w14:paraId="388C75C3" w14:textId="77777777" w:rsidR="00357C99" w:rsidRDefault="00357C99" w:rsidP="00AA3A82">
            <w:pPr>
              <w:pStyle w:val="TableParagraph"/>
              <w:kinsoku w:val="0"/>
              <w:overflowPunct w:val="0"/>
              <w:spacing w:line="254" w:lineRule="auto"/>
              <w:ind w:left="384"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PHY_VER_UNKNOWN indicates a PPDU format that contains the L-STF, L-LTF, L-SIG, RL-SIG and U-SIG fields, and has the PHY Version Identifier field in the U- SIG field set to a Validate value. Refer to </w:t>
            </w:r>
            <w:hyperlink w:anchor="bookmark102" w:history="1">
              <w:r>
                <w:rPr>
                  <w:sz w:val="18"/>
                  <w:szCs w:val="18"/>
                </w:rPr>
                <w:t>Table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36-28 (U-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102" w:history="1">
              <w:r>
                <w:rPr>
                  <w:sz w:val="18"/>
                  <w:szCs w:val="18"/>
                </w:rPr>
                <w:t>SIG field of an EHT MU PPDU)</w:t>
              </w:r>
            </w:hyperlink>
            <w:r>
              <w:rPr>
                <w:sz w:val="18"/>
                <w:szCs w:val="18"/>
              </w:rPr>
              <w:t xml:space="preserve"> and </w:t>
            </w:r>
            <w:hyperlink w:anchor="bookmark105" w:history="1">
              <w:r>
                <w:rPr>
                  <w:sz w:val="18"/>
                  <w:szCs w:val="18"/>
                </w:rPr>
                <w:t>Table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36-31 (U-SIG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105" w:history="1">
              <w:r>
                <w:rPr>
                  <w:sz w:val="18"/>
                  <w:szCs w:val="18"/>
                </w:rPr>
                <w:t>field of an EHT TB PPDU)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7F8E980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C6B0462" w14:textId="77777777" w:rsidR="00357C99" w:rsidRDefault="00357C99" w:rsidP="00AA3A82">
            <w:pPr>
              <w:pStyle w:val="TableParagraph"/>
              <w:kinsoku w:val="0"/>
              <w:overflowPunct w:val="0"/>
              <w:spacing w:before="1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enumerated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PHY_VER_UNKNOWN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the TXVECTOR.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93F426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A39C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6AD28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D9DAB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D65D3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22A39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A8520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143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3E318F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021E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16493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C2416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A11ACF" w14:textId="77777777" w:rsidR="00357C99" w:rsidRDefault="00357C99" w:rsidP="00AA3A82">
            <w:pPr>
              <w:pStyle w:val="TableParagraph"/>
              <w:kinsoku w:val="0"/>
              <w:overflowPunct w:val="0"/>
              <w:spacing w:before="13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D8E679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8F760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710D1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CEDFB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277AD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35D1E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1A11F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4EE9D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6CE2AC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40C1F8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E06A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314FE4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2ABE6" w14:textId="77777777" w:rsidR="00357C99" w:rsidRDefault="00357C99" w:rsidP="00AA3A82">
            <w:pPr>
              <w:pStyle w:val="TableParagraph"/>
              <w:kinsoku w:val="0"/>
              <w:overflowPunct w:val="0"/>
              <w:spacing w:before="137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71452951" w14:textId="77777777" w:rsidTr="00AA3A82">
        <w:trPr>
          <w:trHeight w:val="13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7461061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4" w:name="_Hlk132209327"/>
          </w:p>
          <w:p w14:paraId="45EF19FA" w14:textId="77777777" w:rsidR="00357C99" w:rsidRDefault="00357C99" w:rsidP="00AA3A82">
            <w:pPr>
              <w:pStyle w:val="TableParagraph"/>
              <w:kinsoku w:val="0"/>
              <w:overflowPunct w:val="0"/>
              <w:ind w:left="8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EHT_PPDU_TYPE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C46344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0DA35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C5FE711" w14:textId="77777777" w:rsidR="00357C99" w:rsidRDefault="00357C99" w:rsidP="00AA3A82">
            <w:pPr>
              <w:pStyle w:val="TableParagraph"/>
              <w:kinsoku w:val="0"/>
              <w:overflowPunct w:val="0"/>
              <w:spacing w:line="230" w:lineRule="auto"/>
              <w:ind w:left="130"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UPLINK_FLAG is 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3044EB" w14:textId="77777777" w:rsidR="00357C99" w:rsidRDefault="00357C99" w:rsidP="00AA3A82">
            <w:pPr>
              <w:pStyle w:val="TableParagraph"/>
              <w:kinsoku w:val="0"/>
              <w:overflowPunct w:val="0"/>
              <w:spacing w:before="72" w:line="232" w:lineRule="auto"/>
              <w:ind w:left="130" w:right="4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(including non-MU-MIMO and MU-MIMO).</w:t>
            </w:r>
          </w:p>
          <w:p w14:paraId="54D09CF9" w14:textId="1956BD1F" w:rsidR="00357C99" w:rsidRDefault="00357C99" w:rsidP="00AA3A82">
            <w:pPr>
              <w:pStyle w:val="TableParagraph"/>
              <w:kinsoku w:val="0"/>
              <w:overflowPunct w:val="0"/>
              <w:spacing w:before="1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sounding NDP not addressed to an AP.</w:t>
            </w:r>
          </w:p>
          <w:p w14:paraId="6222DFBC" w14:textId="77777777" w:rsidR="00357C99" w:rsidRDefault="00357C99" w:rsidP="00AA3A82">
            <w:pPr>
              <w:pStyle w:val="TableParagraph"/>
              <w:kinsoku w:val="0"/>
              <w:overflowPunct w:val="0"/>
              <w:spacing w:line="232" w:lineRule="auto"/>
              <w:ind w:left="130" w:right="31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MU-MIMO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(non-OFDMA) </w:t>
            </w:r>
            <w:r>
              <w:rPr>
                <w:spacing w:val="-2"/>
                <w:sz w:val="18"/>
                <w:szCs w:val="18"/>
              </w:rPr>
              <w:t>transmission.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EE22FC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C108C5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487A44B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5AAB71D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3F8177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0C569956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705B7702" w14:textId="77777777" w:rsidTr="00AA3A82">
        <w:trPr>
          <w:trHeight w:val="549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054F07A8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E57BFE" w14:textId="77777777" w:rsidR="00357C99" w:rsidRDefault="00357C99" w:rsidP="00AA3A82">
            <w:pPr>
              <w:pStyle w:val="TableParagraph"/>
              <w:kinsoku w:val="0"/>
              <w:overflowPunct w:val="0"/>
              <w:spacing w:before="73" w:line="230" w:lineRule="auto"/>
              <w:ind w:left="130"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UPLINK_FLAG is 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D28F72" w14:textId="69EEE4F6" w:rsidR="00357C99" w:rsidRDefault="00357C99" w:rsidP="00AA3A82">
            <w:pPr>
              <w:pStyle w:val="TableParagraph"/>
              <w:kinsoku w:val="0"/>
              <w:overflowPunct w:val="0"/>
              <w:spacing w:before="73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 sounding NDP</w:t>
            </w:r>
            <w:ins w:id="25" w:author="humengshi" w:date="2023-04-12T17:41:00Z"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addressed</w:t>
              </w:r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to</w:t>
              </w:r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an</w:t>
              </w:r>
              <w:r w:rsidR="00201397">
                <w:rPr>
                  <w:sz w:val="18"/>
                  <w:szCs w:val="18"/>
                </w:rPr>
                <w:t xml:space="preserve"> AP</w:t>
              </w:r>
            </w:ins>
            <w:r>
              <w:rPr>
                <w:sz w:val="18"/>
                <w:szCs w:val="18"/>
              </w:rPr>
              <w:t>.</w:t>
            </w:r>
            <w:ins w:id="26" w:author="humengshi" w:date="2023-04-12T17:42:00Z">
              <w:r w:rsidR="00643300">
                <w:rPr>
                  <w:sz w:val="18"/>
                  <w:szCs w:val="18"/>
                </w:rPr>
                <w:t xml:space="preserve"> (#17178)</w:t>
              </w:r>
            </w:ins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D5EFE5" w14:textId="77777777" w:rsidR="00357C99" w:rsidRDefault="00357C99" w:rsidP="00AA3A82">
            <w:pPr>
              <w:pStyle w:val="TableParagraph"/>
              <w:kinsoku w:val="0"/>
              <w:overflowPunct w:val="0"/>
              <w:spacing w:before="166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F60D1BF" w14:textId="77777777" w:rsidR="00357C99" w:rsidRDefault="00357C99" w:rsidP="00AA3A82">
            <w:pPr>
              <w:pStyle w:val="TableParagraph"/>
              <w:kinsoku w:val="0"/>
              <w:overflowPunct w:val="0"/>
              <w:spacing w:before="166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2EB31AE1" w14:textId="77777777" w:rsidTr="00AA3A82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FF173D8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629DD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FORMAT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EHT_TB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B101FD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A626BF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8292D14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357C99" w14:paraId="2BE4475B" w14:textId="77777777" w:rsidTr="00AA3A82">
        <w:trPr>
          <w:trHeight w:val="5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81AEF93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598F8" w14:textId="6A53D2DF" w:rsidR="00357C99" w:rsidRDefault="00357C99" w:rsidP="00AA3A82">
            <w:pPr>
              <w:pStyle w:val="TableParagraph"/>
              <w:kinsoku w:val="0"/>
              <w:overflowPunct w:val="0"/>
              <w:spacing w:before="72" w:line="232" w:lineRule="auto"/>
              <w:ind w:left="130" w:right="30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 is </w:t>
            </w:r>
            <w:r>
              <w:rPr>
                <w:spacing w:val="-2"/>
                <w:sz w:val="18"/>
                <w:szCs w:val="18"/>
              </w:rPr>
              <w:t>PHY_VER_UNKNOWN</w:t>
            </w:r>
            <w:r w:rsidR="00DB603A">
              <w:rPr>
                <w:spacing w:val="-2"/>
                <w:sz w:val="18"/>
                <w:szCs w:val="18"/>
              </w:rPr>
              <w:t xml:space="preserve"> </w:t>
            </w:r>
            <w:bookmarkStart w:id="27" w:name="OLE_LINK38"/>
            <w:ins w:id="28" w:author="humengshi" w:date="2023-04-12T16:33:00Z">
              <w:r w:rsidR="00DB603A">
                <w:rPr>
                  <w:spacing w:val="-2"/>
                  <w:sz w:val="18"/>
                  <w:szCs w:val="18"/>
                </w:rPr>
                <w:t xml:space="preserve">or </w:t>
              </w:r>
            </w:ins>
            <w:ins w:id="29" w:author="humengshi" w:date="2023-04-12T16:35:00Z">
              <w:r w:rsidR="004E2B02">
                <w:rPr>
                  <w:spacing w:val="-2"/>
                  <w:sz w:val="18"/>
                  <w:szCs w:val="18"/>
                </w:rPr>
                <w:t>o</w:t>
              </w:r>
            </w:ins>
            <w:ins w:id="30" w:author="humengshi" w:date="2023-04-12T16:33:00Z">
              <w:r w:rsidR="00DB603A">
                <w:rPr>
                  <w:spacing w:val="-2"/>
                  <w:sz w:val="18"/>
                  <w:szCs w:val="18"/>
                </w:rPr>
                <w:t>therwise</w:t>
              </w:r>
            </w:ins>
            <w:bookmarkEnd w:id="27"/>
            <w:r w:rsidR="00A133C6">
              <w:rPr>
                <w:spacing w:val="-2"/>
                <w:sz w:val="18"/>
                <w:szCs w:val="18"/>
              </w:rPr>
              <w:t xml:space="preserve"> </w:t>
            </w:r>
            <w:ins w:id="31" w:author="humengshi" w:date="2023-04-12T16:37:00Z">
              <w:r w:rsidR="00A133C6">
                <w:rPr>
                  <w:spacing w:val="-2"/>
                  <w:sz w:val="18"/>
                  <w:szCs w:val="18"/>
                </w:rPr>
                <w:t>(#15326)</w:t>
              </w:r>
            </w:ins>
            <w:r w:rsidR="00A133C6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0AA2F45" w14:textId="77777777" w:rsidR="00357C99" w:rsidRDefault="00357C99" w:rsidP="00AA3A82">
            <w:pPr>
              <w:pStyle w:val="TableParagraph"/>
              <w:kinsoku w:val="0"/>
              <w:overflowPunct w:val="0"/>
              <w:spacing w:before="1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2"/>
                <w:sz w:val="18"/>
                <w:szCs w:val="18"/>
              </w:rPr>
              <w:t xml:space="preserve"> present.</w:t>
            </w:r>
          </w:p>
        </w:tc>
      </w:tr>
      <w:tr w:rsidR="00357C99" w14:paraId="2EEBA9F3" w14:textId="77777777" w:rsidTr="00AA3A82">
        <w:trPr>
          <w:trHeight w:val="349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F922700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2D00" w14:textId="2A972F79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del w:id="32" w:author="humengshi" w:date="2023-04-12T16:34:00Z">
              <w:r w:rsidDel="00DB603A">
                <w:rPr>
                  <w:spacing w:val="-2"/>
                  <w:sz w:val="18"/>
                  <w:szCs w:val="18"/>
                </w:rPr>
                <w:delText>Otherwise</w:delText>
              </w:r>
            </w:del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69E3888" w14:textId="2ADC7EE6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del w:id="33" w:author="humengshi" w:date="2023-04-12T16:34:00Z">
              <w:r w:rsidDel="00DB603A">
                <w:rPr>
                  <w:sz w:val="18"/>
                  <w:szCs w:val="18"/>
                </w:rPr>
                <w:delText>Not</w:delText>
              </w:r>
              <w:r w:rsidDel="00DB603A">
                <w:rPr>
                  <w:spacing w:val="-2"/>
                  <w:sz w:val="18"/>
                  <w:szCs w:val="18"/>
                </w:rPr>
                <w:delText xml:space="preserve"> present.</w:delText>
              </w:r>
            </w:del>
          </w:p>
        </w:tc>
      </w:tr>
      <w:bookmarkEnd w:id="24"/>
    </w:tbl>
    <w:p w14:paraId="0D237B9F" w14:textId="21E3A286" w:rsidR="00357C99" w:rsidRDefault="00357C99" w:rsidP="004A6D1B">
      <w:pPr>
        <w:rPr>
          <w:sz w:val="20"/>
          <w:lang w:eastAsia="zh-CN"/>
        </w:rPr>
      </w:pPr>
    </w:p>
    <w:sectPr w:rsidR="00357C9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53F5" w14:textId="77777777" w:rsidR="00EF4542" w:rsidRDefault="00EF4542">
      <w:r>
        <w:separator/>
      </w:r>
    </w:p>
  </w:endnote>
  <w:endnote w:type="continuationSeparator" w:id="0">
    <w:p w14:paraId="41CBB050" w14:textId="77777777" w:rsidR="00EF4542" w:rsidRDefault="00EF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D0403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5421" w14:textId="77777777" w:rsidR="00EF4542" w:rsidRDefault="00EF4542">
      <w:r>
        <w:separator/>
      </w:r>
    </w:p>
  </w:footnote>
  <w:footnote w:type="continuationSeparator" w:id="0">
    <w:p w14:paraId="39BB010A" w14:textId="77777777" w:rsidR="00EF4542" w:rsidRDefault="00EF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DD2EE2E" w:rsidR="000F2994" w:rsidRDefault="0022479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 w:rsidR="00AF1A4D">
      <w:rPr>
        <w:lang w:eastAsia="zh-CN"/>
      </w:rPr>
      <w:t>3</w:t>
    </w:r>
    <w:r w:rsidR="000F2994">
      <w:tab/>
    </w:r>
    <w:r w:rsidR="000F2994">
      <w:tab/>
    </w:r>
    <w:r w:rsidR="00EF4542">
      <w:fldChar w:fldCharType="begin"/>
    </w:r>
    <w:r w:rsidR="00EF4542">
      <w:instrText xml:space="preserve"> TITLE  \* MERGEFORMAT </w:instrText>
    </w:r>
    <w:r w:rsidR="00EF4542">
      <w:fldChar w:fldCharType="separate"/>
    </w:r>
    <w:r w:rsidR="00F779D7">
      <w:t>doc.: IEEE 802.11-</w:t>
    </w:r>
    <w:r w:rsidR="00F779D7">
      <w:rPr>
        <w:lang w:eastAsia="zh-CN"/>
      </w:rPr>
      <w:t>2</w:t>
    </w:r>
    <w:r w:rsidR="00AF1A4D">
      <w:rPr>
        <w:lang w:eastAsia="zh-CN"/>
      </w:rPr>
      <w:t>3</w:t>
    </w:r>
    <w:r w:rsidR="00F779D7">
      <w:t>/</w:t>
    </w:r>
    <w:r w:rsidR="000E2FAD">
      <w:rPr>
        <w:lang w:eastAsia="zh-CN"/>
      </w:rPr>
      <w:t>0652</w:t>
    </w:r>
    <w:r w:rsidR="00F779D7">
      <w:rPr>
        <w:rFonts w:hint="eastAsia"/>
        <w:lang w:eastAsia="zh-CN"/>
      </w:rPr>
      <w:t>r</w:t>
    </w:r>
    <w:r w:rsidR="00EF4542">
      <w:rPr>
        <w:lang w:eastAsia="zh-CN"/>
      </w:rPr>
      <w:fldChar w:fldCharType="end"/>
    </w:r>
    <w:r w:rsidR="00AF1A4D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14A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46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05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A0C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2FAD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0D19"/>
    <w:rsid w:val="000F0F45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5FE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397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79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57C99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5D6F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5D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E6C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51B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D1B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02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67C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300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478D"/>
    <w:rsid w:val="0071506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54C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B10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4579"/>
    <w:rsid w:val="00834EE1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374C"/>
    <w:rsid w:val="00854272"/>
    <w:rsid w:val="00854761"/>
    <w:rsid w:val="00855277"/>
    <w:rsid w:val="0085528B"/>
    <w:rsid w:val="008558FD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99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33C6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ED0"/>
    <w:rsid w:val="00AA50BF"/>
    <w:rsid w:val="00AA557F"/>
    <w:rsid w:val="00AA5921"/>
    <w:rsid w:val="00AA6222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801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7AD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8B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036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1FD7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03A"/>
    <w:rsid w:val="00DB69CE"/>
    <w:rsid w:val="00DB757E"/>
    <w:rsid w:val="00DB7927"/>
    <w:rsid w:val="00DB7997"/>
    <w:rsid w:val="00DC016B"/>
    <w:rsid w:val="00DC0695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1E3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542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899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C10"/>
    <w:rsid w:val="00FB6194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7014D7A-2A3C-4471-8662-A5EF57B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1586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371</cp:revision>
  <dcterms:created xsi:type="dcterms:W3CDTF">2022-06-16T03:08:00Z</dcterms:created>
  <dcterms:modified xsi:type="dcterms:W3CDTF">2023-04-17T01:41:00Z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(3)feseQa9quR+Dqqg0jZCEGdFZTC/xGmejvUxexSZ1fyK5xxXS/fN9G7oOMdkxlJwOmPIZO+Rk
izwA1l4nGi6/1bULDpUQUx9gbBYwreLcbd3NskSxx9nRchcO9fRYuPCuMd3KJrMBaoGcE8TJ
Zh7Isia8sjgKZYgHMt2tuzwVaKH7LyBU/LP9Y5TpJ1AH3JXnYqlSAYvuB/EKvtmda9dI5Sjy
PD0GSPg7BW8OR4H2t6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Spvq//81kFkgG46VN7X8dWZHkwhYUH1kHBYPAnZm6CRF2kUTq5Q0pC
ZYmfzu3JZspamSLCUfFLX2cHwh0yETQM2onongJ+3U4kchKT1HyLlhBYl+1X77TbkJI5vlN4
kH4JIcmUvCyEjlbCUyc7pT0D12gvm35JvXaoe8Z19c9tQQ6m538ORiEWLQnJhkyw+J+fpSiZ
ToYIUAYCDCprHOxVEa5YAZUdEB9eAKTiXPYK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YQ==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