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77"/>
        <w:gridCol w:w="1134"/>
        <w:gridCol w:w="2947"/>
      </w:tblGrid>
      <w:tr w:rsidR="00CA09B2" w:rsidRPr="00192226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796C8521" w:rsidR="00CA09B2" w:rsidRPr="00192226" w:rsidRDefault="00DB091C">
            <w:pPr>
              <w:pStyle w:val="T2"/>
              <w:rPr>
                <w:lang w:val="en-US"/>
              </w:rPr>
            </w:pPr>
            <w:r w:rsidRPr="00192226">
              <w:rPr>
                <w:lang w:val="en-US"/>
              </w:rPr>
              <w:t xml:space="preserve">Resolutions for </w:t>
            </w:r>
            <w:r w:rsidR="00521222">
              <w:rPr>
                <w:rFonts w:hint="eastAsia"/>
                <w:lang w:val="en-US" w:eastAsia="zh-CN"/>
              </w:rPr>
              <w:t>CID</w:t>
            </w:r>
            <w:r w:rsidR="00521222">
              <w:rPr>
                <w:lang w:val="en-US"/>
              </w:rPr>
              <w:t>1735</w:t>
            </w:r>
            <w:r w:rsidR="00521222">
              <w:rPr>
                <w:rFonts w:hint="eastAsia"/>
                <w:lang w:val="en-US" w:eastAsia="zh-CN"/>
              </w:rPr>
              <w:t>&amp;</w:t>
            </w:r>
            <w:r w:rsidR="00521222">
              <w:rPr>
                <w:lang w:val="en-US" w:eastAsia="zh-CN"/>
              </w:rPr>
              <w:t>1739</w:t>
            </w:r>
            <w:r w:rsidRPr="00192226">
              <w:rPr>
                <w:lang w:val="en-US"/>
              </w:rPr>
              <w:t xml:space="preserve"> in </w:t>
            </w:r>
            <w:r w:rsidR="00241B9E" w:rsidRPr="00192226">
              <w:rPr>
                <w:rFonts w:hint="eastAsia"/>
                <w:lang w:val="en-US" w:eastAsia="zh-CN"/>
              </w:rPr>
              <w:t>LB</w:t>
            </w:r>
            <w:r w:rsidR="00241B9E" w:rsidRPr="00192226">
              <w:rPr>
                <w:lang w:val="en-US"/>
              </w:rPr>
              <w:t xml:space="preserve">272 </w:t>
            </w:r>
          </w:p>
        </w:tc>
      </w:tr>
      <w:tr w:rsidR="00CA09B2" w:rsidRPr="00192226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1AC0989" w:rsidR="00CA09B2" w:rsidRPr="0019222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Date:</w:t>
            </w:r>
            <w:r w:rsidRPr="00192226">
              <w:rPr>
                <w:b w:val="0"/>
                <w:sz w:val="20"/>
                <w:lang w:val="en-US"/>
              </w:rPr>
              <w:t xml:space="preserve">  </w:t>
            </w:r>
            <w:r w:rsidR="00186D1F" w:rsidRPr="00192226">
              <w:rPr>
                <w:b w:val="0"/>
                <w:sz w:val="20"/>
                <w:lang w:val="en-US"/>
              </w:rPr>
              <w:t>202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186D1F" w:rsidRPr="00192226">
              <w:rPr>
                <w:b w:val="0"/>
                <w:sz w:val="20"/>
                <w:lang w:val="en-US"/>
              </w:rPr>
              <w:t>0</w:t>
            </w:r>
            <w:r w:rsidR="00521222">
              <w:rPr>
                <w:b w:val="0"/>
                <w:sz w:val="20"/>
                <w:lang w:val="en-US"/>
              </w:rPr>
              <w:t>4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521222">
              <w:rPr>
                <w:b w:val="0"/>
                <w:sz w:val="20"/>
                <w:lang w:val="en-US"/>
              </w:rPr>
              <w:t>14</w:t>
            </w:r>
          </w:p>
        </w:tc>
      </w:tr>
      <w:tr w:rsidR="00CA09B2" w:rsidRPr="00192226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Author(s):</w:t>
            </w:r>
          </w:p>
        </w:tc>
      </w:tr>
      <w:tr w:rsidR="00CA09B2" w:rsidRPr="00192226" w14:paraId="6856D9B3" w14:textId="77777777" w:rsidTr="00506552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19222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Affiliation</w:t>
            </w:r>
          </w:p>
        </w:tc>
        <w:tc>
          <w:tcPr>
            <w:tcW w:w="1877" w:type="dxa"/>
            <w:vAlign w:val="center"/>
          </w:tcPr>
          <w:p w14:paraId="55129C3B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6006A63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Phone</w:t>
            </w:r>
          </w:p>
        </w:tc>
        <w:tc>
          <w:tcPr>
            <w:tcW w:w="2947" w:type="dxa"/>
            <w:vAlign w:val="center"/>
          </w:tcPr>
          <w:p w14:paraId="18FE2179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email</w:t>
            </w:r>
          </w:p>
        </w:tc>
      </w:tr>
      <w:tr w:rsidR="00CA09B2" w:rsidRPr="00192226" w14:paraId="51CF9411" w14:textId="77777777" w:rsidTr="00506552">
        <w:trPr>
          <w:jc w:val="center"/>
        </w:trPr>
        <w:tc>
          <w:tcPr>
            <w:tcW w:w="1638" w:type="dxa"/>
            <w:vAlign w:val="center"/>
          </w:tcPr>
          <w:p w14:paraId="66EA9173" w14:textId="33D44D9E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Xiandong Dong</w:t>
            </w:r>
          </w:p>
        </w:tc>
        <w:tc>
          <w:tcPr>
            <w:tcW w:w="1980" w:type="dxa"/>
            <w:vAlign w:val="center"/>
          </w:tcPr>
          <w:p w14:paraId="4FDAD86B" w14:textId="488C31C8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Xiaomi </w:t>
            </w:r>
          </w:p>
        </w:tc>
        <w:tc>
          <w:tcPr>
            <w:tcW w:w="1877" w:type="dxa"/>
            <w:vAlign w:val="center"/>
          </w:tcPr>
          <w:p w14:paraId="19AD737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325F1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D77A3B1" w14:textId="30AA4DCA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dongxiandong</w:t>
            </w:r>
            <w:r w:rsidR="00186D1F" w:rsidRPr="00192226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xiaomi</w:t>
            </w:r>
            <w:r w:rsidR="00186D1F" w:rsidRPr="00192226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192226" w14:paraId="5347446D" w14:textId="77777777" w:rsidTr="00506552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58C276F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5BB0F6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3A09A2B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37EC8DAE" w:rsidR="00CA09B2" w:rsidRPr="007F18E9" w:rsidRDefault="00B02943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11DF207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70D95A68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</w:t>
                            </w:r>
                            <w:r w:rsidR="00241B9E">
                              <w:rPr>
                                <w:rFonts w:hint="eastAsia"/>
                                <w:lang w:eastAsia="zh-CN"/>
                              </w:rPr>
                              <w:t>LB</w:t>
                            </w:r>
                            <w:r w:rsidR="00241B9E">
                              <w:t>272</w:t>
                            </w:r>
                            <w:r w:rsidRPr="001E3D4B">
                              <w:t xml:space="preserve">. The text used as </w:t>
                            </w:r>
                            <w:r w:rsidRPr="0093015E">
                              <w:t>reference is D</w:t>
                            </w:r>
                            <w:r w:rsidR="00241B9E">
                              <w:t>1.0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00CF7BE9" w14:textId="4B06F76A" w:rsidR="00150AA4" w:rsidRPr="00150AA4" w:rsidRDefault="00102010" w:rsidP="00150AA4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150AA4">
                              <w:t xml:space="preserve">CIDs: </w:t>
                            </w:r>
                            <w:r w:rsidR="00241B9E">
                              <w:rPr>
                                <w:color w:val="000000"/>
                                <w:szCs w:val="22"/>
                              </w:rPr>
                              <w:t>1735 1739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（</w:t>
                            </w:r>
                            <w:r w:rsidR="00521222">
                              <w:rPr>
                                <w:color w:val="000000"/>
                                <w:szCs w:val="22"/>
                                <w:lang w:eastAsia="zh-CN"/>
                              </w:rPr>
                              <w:t>2</w:t>
                            </w:r>
                            <w:r w:rsidR="00EB57F1">
                              <w:rPr>
                                <w:color w:val="000000"/>
                                <w:szCs w:val="22"/>
                                <w:lang w:eastAsia="zh-CN"/>
                              </w:rPr>
                              <w:t>CIDs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14:paraId="654E75F1" w14:textId="3B0662E8" w:rsidR="0093015E" w:rsidRPr="0093015E" w:rsidRDefault="0093015E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02DA8E1A" w:rsidR="0093015E" w:rsidRDefault="0093015E">
                            <w:pPr>
                              <w:jc w:val="both"/>
                            </w:pPr>
                          </w:p>
                          <w:p w14:paraId="727E96AA" w14:textId="77777777" w:rsidR="00EB57F1" w:rsidRDefault="00EB57F1" w:rsidP="00EB57F1">
                            <w:r>
                              <w:t>Revisions:</w:t>
                            </w:r>
                          </w:p>
                          <w:p w14:paraId="7D66DEB5" w14:textId="77777777" w:rsidR="00EB57F1" w:rsidRDefault="00EB57F1" w:rsidP="00EB57F1"/>
                          <w:p w14:paraId="20FD656D" w14:textId="12000F68" w:rsidR="008C1CDF" w:rsidRDefault="00EB57F1" w:rsidP="00521222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FC4A42">
                              <w:rPr>
                                <w:szCs w:val="22"/>
                              </w:rPr>
                              <w:t>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LDaMv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70D95A68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</w:t>
                      </w:r>
                      <w:r w:rsidR="00241B9E">
                        <w:rPr>
                          <w:rFonts w:hint="eastAsia"/>
                          <w:lang w:eastAsia="zh-CN"/>
                        </w:rPr>
                        <w:t>LB</w:t>
                      </w:r>
                      <w:r w:rsidR="00241B9E">
                        <w:t>272</w:t>
                      </w:r>
                      <w:r w:rsidRPr="001E3D4B">
                        <w:t xml:space="preserve">. The text used as </w:t>
                      </w:r>
                      <w:r w:rsidRPr="0093015E">
                        <w:t>reference is D</w:t>
                      </w:r>
                      <w:r w:rsidR="00241B9E">
                        <w:t>1.0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00CF7BE9" w14:textId="4B06F76A" w:rsidR="00150AA4" w:rsidRPr="00150AA4" w:rsidRDefault="00102010" w:rsidP="00150AA4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 w:rsidRPr="00150AA4">
                        <w:t xml:space="preserve">CIDs: </w:t>
                      </w:r>
                      <w:r w:rsidR="00241B9E">
                        <w:rPr>
                          <w:color w:val="000000"/>
                          <w:szCs w:val="22"/>
                        </w:rPr>
                        <w:t>1735 1739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（</w:t>
                      </w:r>
                      <w:r w:rsidR="00521222">
                        <w:rPr>
                          <w:color w:val="000000"/>
                          <w:szCs w:val="22"/>
                          <w:lang w:eastAsia="zh-CN"/>
                        </w:rPr>
                        <w:t>2</w:t>
                      </w:r>
                      <w:r w:rsidR="00EB57F1">
                        <w:rPr>
                          <w:color w:val="000000"/>
                          <w:szCs w:val="22"/>
                          <w:lang w:eastAsia="zh-CN"/>
                        </w:rPr>
                        <w:t>CIDs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）</w:t>
                      </w:r>
                    </w:p>
                    <w:p w14:paraId="654E75F1" w14:textId="3B0662E8" w:rsidR="0093015E" w:rsidRPr="0093015E" w:rsidRDefault="0093015E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02DA8E1A" w:rsidR="0093015E" w:rsidRDefault="0093015E">
                      <w:pPr>
                        <w:jc w:val="both"/>
                      </w:pPr>
                    </w:p>
                    <w:p w14:paraId="727E96AA" w14:textId="77777777" w:rsidR="00EB57F1" w:rsidRDefault="00EB57F1" w:rsidP="00EB57F1">
                      <w:r>
                        <w:t>Revisions:</w:t>
                      </w:r>
                    </w:p>
                    <w:p w14:paraId="7D66DEB5" w14:textId="77777777" w:rsidR="00EB57F1" w:rsidRDefault="00EB57F1" w:rsidP="00EB57F1"/>
                    <w:p w14:paraId="20FD656D" w14:textId="12000F68" w:rsidR="008C1CDF" w:rsidRDefault="00EB57F1" w:rsidP="00521222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V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FC4A42">
                        <w:rPr>
                          <w:szCs w:val="22"/>
                        </w:rPr>
                        <w:t>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447E7691" w14:textId="0A84C887" w:rsidR="00750A1B" w:rsidRPr="007F18E9" w:rsidRDefault="00503297" w:rsidP="00750A1B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835"/>
        <w:gridCol w:w="1701"/>
        <w:gridCol w:w="1842"/>
      </w:tblGrid>
      <w:tr w:rsidR="00EB57F1" w:rsidRPr="00192226" w14:paraId="14B351D0" w14:textId="06ECFDB5" w:rsidTr="005F6296">
        <w:trPr>
          <w:trHeight w:val="208"/>
        </w:trPr>
        <w:tc>
          <w:tcPr>
            <w:tcW w:w="993" w:type="dxa"/>
            <w:shd w:val="clear" w:color="auto" w:fill="auto"/>
          </w:tcPr>
          <w:p w14:paraId="4C4E8FA7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276" w:type="dxa"/>
            <w:shd w:val="clear" w:color="auto" w:fill="auto"/>
          </w:tcPr>
          <w:p w14:paraId="7CE9D0A8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276" w:type="dxa"/>
            <w:shd w:val="clear" w:color="auto" w:fill="auto"/>
          </w:tcPr>
          <w:p w14:paraId="30F6B8D0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835" w:type="dxa"/>
            <w:shd w:val="clear" w:color="auto" w:fill="auto"/>
          </w:tcPr>
          <w:p w14:paraId="041CE01A" w14:textId="6D952B36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14:paraId="62CE056F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1842" w:type="dxa"/>
          </w:tcPr>
          <w:p w14:paraId="4CCDCB37" w14:textId="29993183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r</w:t>
            </w:r>
            <w:r>
              <w:rPr>
                <w:b/>
                <w:szCs w:val="22"/>
                <w:lang w:val="en-US" w:eastAsia="zh-CN"/>
              </w:rPr>
              <w:t>esolution</w:t>
            </w:r>
          </w:p>
        </w:tc>
      </w:tr>
      <w:tr w:rsidR="00EB57F1" w:rsidRPr="00192226" w14:paraId="3DE03AED" w14:textId="0DF9DB3E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3E564DE9" w14:textId="64A4725D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1735</w:t>
            </w:r>
          </w:p>
        </w:tc>
        <w:tc>
          <w:tcPr>
            <w:tcW w:w="1276" w:type="dxa"/>
            <w:shd w:val="clear" w:color="auto" w:fill="auto"/>
          </w:tcPr>
          <w:p w14:paraId="0FF7CA13" w14:textId="0BD1CADD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00FF9FE" w14:textId="2904A22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183</w:t>
            </w:r>
            <w:r>
              <w:rPr>
                <w:szCs w:val="22"/>
                <w:lang w:val="en-US"/>
              </w:rPr>
              <w:t>.4</w:t>
            </w:r>
            <w:r w:rsidR="00521222">
              <w:rPr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FF65CDD" w14:textId="41867349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Change the text "a Sensing Measurement Report frame" to "Sensing Measurement Report frame(s)</w:t>
            </w:r>
          </w:p>
        </w:tc>
        <w:tc>
          <w:tcPr>
            <w:tcW w:w="1701" w:type="dxa"/>
            <w:shd w:val="clear" w:color="auto" w:fill="auto"/>
          </w:tcPr>
          <w:p w14:paraId="59557116" w14:textId="77822E65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As per comment</w:t>
            </w:r>
          </w:p>
        </w:tc>
        <w:tc>
          <w:tcPr>
            <w:tcW w:w="1842" w:type="dxa"/>
          </w:tcPr>
          <w:p w14:paraId="455CA055" w14:textId="42C4932B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1C6D786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121FD6CD" w14:textId="2E169F49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 w:rsidR="00521222">
              <w:rPr>
                <w:szCs w:val="22"/>
                <w:lang w:val="en-US" w:eastAsia="zh-CN"/>
              </w:rPr>
              <w:t>739</w:t>
            </w:r>
          </w:p>
        </w:tc>
        <w:tc>
          <w:tcPr>
            <w:tcW w:w="1276" w:type="dxa"/>
            <w:shd w:val="clear" w:color="auto" w:fill="auto"/>
          </w:tcPr>
          <w:p w14:paraId="6A803F3A" w14:textId="7FA06F76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11.55.1.5.2.6.2</w:t>
            </w:r>
          </w:p>
        </w:tc>
        <w:tc>
          <w:tcPr>
            <w:tcW w:w="1276" w:type="dxa"/>
            <w:shd w:val="clear" w:color="auto" w:fill="auto"/>
          </w:tcPr>
          <w:p w14:paraId="55067C38" w14:textId="1F32A30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</w:t>
            </w:r>
            <w:r w:rsidR="00521222">
              <w:rPr>
                <w:szCs w:val="22"/>
                <w:lang w:val="en-US" w:eastAsia="zh-CN"/>
              </w:rPr>
              <w:t>4</w:t>
            </w:r>
            <w:r>
              <w:rPr>
                <w:szCs w:val="22"/>
                <w:lang w:val="en-US" w:eastAsia="zh-CN"/>
              </w:rPr>
              <w:t>.</w:t>
            </w:r>
            <w:r w:rsidR="00521222">
              <w:rPr>
                <w:szCs w:val="22"/>
                <w:lang w:val="en-US" w:eastAsia="zh-CN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74D85C9D" w14:textId="74DFBC1C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Change the word "is" to 'shall'</w:t>
            </w:r>
          </w:p>
        </w:tc>
        <w:tc>
          <w:tcPr>
            <w:tcW w:w="1701" w:type="dxa"/>
            <w:shd w:val="clear" w:color="auto" w:fill="auto"/>
          </w:tcPr>
          <w:p w14:paraId="47124605" w14:textId="77777777" w:rsidR="00521222" w:rsidRPr="00521222" w:rsidRDefault="00521222" w:rsidP="00521222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As per comment</w:t>
            </w:r>
          </w:p>
          <w:p w14:paraId="2315003D" w14:textId="77777777" w:rsidR="00521222" w:rsidRPr="00521222" w:rsidRDefault="00521222" w:rsidP="00521222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2B65DEEF" w14:textId="5C869DF5" w:rsidR="00EB57F1" w:rsidRPr="00192226" w:rsidRDefault="00521222" w:rsidP="00521222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Since it is</w:t>
            </w:r>
            <w:r>
              <w:rPr>
                <w:szCs w:val="22"/>
                <w:lang w:val="en-US"/>
              </w:rPr>
              <w:t xml:space="preserve"> </w:t>
            </w:r>
            <w:r w:rsidRPr="00521222">
              <w:rPr>
                <w:szCs w:val="22"/>
                <w:lang w:val="en-US"/>
              </w:rPr>
              <w:t>normative</w:t>
            </w:r>
          </w:p>
        </w:tc>
        <w:tc>
          <w:tcPr>
            <w:tcW w:w="1842" w:type="dxa"/>
          </w:tcPr>
          <w:p w14:paraId="34F3BD0E" w14:textId="77777777" w:rsidR="00EB57F1" w:rsidRDefault="0011202E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Revised </w:t>
            </w:r>
          </w:p>
          <w:p w14:paraId="21B107C4" w14:textId="77777777" w:rsidR="0011202E" w:rsidRDefault="0011202E" w:rsidP="0011202E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4BF46DD" w14:textId="00342E28" w:rsidR="0011202E" w:rsidRDefault="0011202E" w:rsidP="0011202E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Agree in principle with the commenter and the changes are applied according to CID1739</w:t>
            </w:r>
          </w:p>
          <w:p w14:paraId="590E4082" w14:textId="77777777" w:rsidR="0011202E" w:rsidRDefault="0011202E" w:rsidP="0011202E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2CDAC39" w14:textId="77777777" w:rsidR="0011202E" w:rsidRDefault="0011202E" w:rsidP="0011202E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1195D45" w14:textId="5D19B633" w:rsidR="0011202E" w:rsidRDefault="0011202E" w:rsidP="0011202E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2C1E39">
              <w:rPr>
                <w:rFonts w:ascii="Arial" w:hAnsi="Arial" w:cs="Arial"/>
                <w:sz w:val="20"/>
              </w:rPr>
              <w:t xml:space="preserve">Gbf editor to make the changes shown in </w:t>
            </w:r>
            <w:r>
              <w:rPr>
                <w:rFonts w:ascii="Arial" w:hAnsi="Arial" w:cs="Arial"/>
                <w:sz w:val="20"/>
              </w:rPr>
              <w:t>IEEE 802.11-23/0</w:t>
            </w:r>
            <w:r w:rsidR="00CC2612">
              <w:rPr>
                <w:rFonts w:ascii="Arial" w:hAnsi="Arial" w:cs="Arial"/>
                <w:sz w:val="20"/>
              </w:rPr>
              <w:t>648r</w:t>
            </w:r>
            <w:ins w:id="0" w:author="user" w:date="2023-05-08T22:57:00Z">
              <w:r w:rsidR="00B02943">
                <w:rPr>
                  <w:rFonts w:ascii="Arial" w:hAnsi="Arial" w:cs="Arial"/>
                  <w:sz w:val="20"/>
                </w:rPr>
                <w:t>1</w:t>
              </w:r>
            </w:ins>
            <w:del w:id="1" w:author="user" w:date="2023-05-08T22:57:00Z">
              <w:r w:rsidR="00CC2612" w:rsidDel="00B02943">
                <w:rPr>
                  <w:rFonts w:ascii="Arial" w:hAnsi="Arial" w:cs="Arial"/>
                  <w:sz w:val="20"/>
                </w:rPr>
                <w:delText>0</w:delText>
              </w:r>
            </w:del>
            <w:r w:rsidRPr="002C1E39">
              <w:rPr>
                <w:rFonts w:ascii="Arial" w:hAnsi="Arial" w:cs="Arial"/>
                <w:sz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</w:rPr>
              <w:t>1739</w:t>
            </w:r>
          </w:p>
          <w:p w14:paraId="7E263FE0" w14:textId="05A8A046" w:rsidR="0011202E" w:rsidRDefault="0011202E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</w:p>
        </w:tc>
      </w:tr>
    </w:tbl>
    <w:p w14:paraId="786A13F2" w14:textId="35853A67" w:rsidR="00685EF4" w:rsidRDefault="00685EF4" w:rsidP="00C01386">
      <w:pPr>
        <w:rPr>
          <w:szCs w:val="22"/>
          <w:lang w:val="en-US" w:eastAsia="zh-CN"/>
        </w:rPr>
      </w:pPr>
    </w:p>
    <w:p w14:paraId="02A45F95" w14:textId="76F398C3" w:rsidR="00521222" w:rsidRDefault="00521222" w:rsidP="00C01386">
      <w:pPr>
        <w:rPr>
          <w:szCs w:val="22"/>
          <w:lang w:val="en-US"/>
        </w:rPr>
      </w:pPr>
    </w:p>
    <w:p w14:paraId="7A387589" w14:textId="3F5135E7" w:rsidR="00521222" w:rsidRDefault="00521222" w:rsidP="00C01386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Discussion on CID 1735</w:t>
      </w:r>
    </w:p>
    <w:p w14:paraId="58949CAA" w14:textId="5B8E051E" w:rsidR="00521222" w:rsidRDefault="00521222" w:rsidP="00C01386">
      <w:pPr>
        <w:rPr>
          <w:szCs w:val="22"/>
          <w:lang w:val="en-US" w:eastAsia="zh-CN"/>
        </w:rPr>
      </w:pPr>
    </w:p>
    <w:p w14:paraId="72673A98" w14:textId="12772DA5" w:rsidR="00521222" w:rsidRDefault="00B02943" w:rsidP="00C01386">
      <w:pPr>
        <w:rPr>
          <w:szCs w:val="22"/>
          <w:lang w:val="en-US" w:eastAsia="zh-CN"/>
        </w:rPr>
      </w:pPr>
      <w:r>
        <w:rPr>
          <w:noProof/>
        </w:rPr>
        <w:drawing>
          <wp:inline distT="0" distB="0" distL="0" distR="0" wp14:anchorId="21CEA3A1" wp14:editId="31011B0A">
            <wp:extent cx="5946140" cy="5759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B752" w14:textId="05FFB14A" w:rsidR="00521222" w:rsidRDefault="00521222" w:rsidP="00C01386">
      <w:pPr>
        <w:rPr>
          <w:szCs w:val="22"/>
          <w:lang w:val="en-US"/>
        </w:rPr>
      </w:pPr>
    </w:p>
    <w:p w14:paraId="3D4117F5" w14:textId="6C7BECE9" w:rsidR="00521222" w:rsidRDefault="0011202E" w:rsidP="00C01386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Discussion on 1739</w:t>
      </w:r>
    </w:p>
    <w:p w14:paraId="693C892C" w14:textId="7AEC670F" w:rsidR="0011202E" w:rsidRDefault="0011202E" w:rsidP="00C01386">
      <w:pPr>
        <w:rPr>
          <w:noProof/>
        </w:rPr>
      </w:pPr>
      <w:r>
        <w:rPr>
          <w:rFonts w:hint="eastAsia"/>
          <w:szCs w:val="22"/>
          <w:lang w:val="en-US" w:eastAsia="zh-CN"/>
        </w:rPr>
        <w:t xml:space="preserve"> </w:t>
      </w:r>
      <w:r w:rsidR="00B02943">
        <w:rPr>
          <w:noProof/>
        </w:rPr>
        <w:drawing>
          <wp:inline distT="0" distB="0" distL="0" distR="0" wp14:anchorId="2703BC38" wp14:editId="1172C496">
            <wp:extent cx="5943600" cy="7677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9AFE" w14:textId="69DB01EC" w:rsidR="0011202E" w:rsidRDefault="0011202E" w:rsidP="00C01386">
      <w:pP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make the following change in subclause </w:t>
      </w:r>
      <w:r w:rsidRPr="0011202E">
        <w:rPr>
          <w:b/>
          <w:bCs/>
          <w:i/>
          <w:iCs/>
          <w:szCs w:val="22"/>
          <w:highlight w:val="yellow"/>
          <w:lang w:val="en-US"/>
        </w:rPr>
        <w:t>11.55.1.5.2.6.2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P183L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39</w:t>
      </w:r>
    </w:p>
    <w:p w14:paraId="11E5BC70" w14:textId="357AD846" w:rsidR="0011202E" w:rsidRDefault="0011202E" w:rsidP="00C01386">
      <w:pP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</w:p>
    <w:p w14:paraId="44C7C920" w14:textId="4C036288" w:rsidR="0011202E" w:rsidRPr="0011202E" w:rsidRDefault="0011202E" w:rsidP="0011202E">
      <w:pPr>
        <w:widowControl w:val="0"/>
        <w:autoSpaceDE w:val="0"/>
        <w:autoSpaceDN w:val="0"/>
        <w:adjustRightInd w:val="0"/>
        <w:rPr>
          <w:rFonts w:ascii="Calibri" w:eastAsia="TimesNewRoman" w:hAnsi="Calibri" w:cs="Calibri"/>
          <w:szCs w:val="22"/>
          <w:lang w:val="en-US" w:eastAsia="zh-CN"/>
        </w:rPr>
      </w:pPr>
      <w:r w:rsidRPr="0011202E">
        <w:rPr>
          <w:rFonts w:ascii="Calibri" w:eastAsia="TimesNewRoman" w:hAnsi="Calibri" w:cs="Calibri"/>
          <w:szCs w:val="22"/>
          <w:lang w:val="en-US" w:eastAsia="zh-CN"/>
        </w:rPr>
        <w:t>The CSI variation threshold for each sensing responder to be compared with the CSI variation value</w:t>
      </w:r>
      <w:ins w:id="2" w:author="user" w:date="2023-05-08T22:57:00Z">
        <w:r w:rsidR="00B02943">
          <w:rPr>
            <w:rFonts w:ascii="Calibri" w:eastAsia="TimesNewRoman" w:hAnsi="Calibri" w:cs="Calibri"/>
            <w:szCs w:val="22"/>
            <w:lang w:val="en-US" w:eastAsia="zh-CN"/>
          </w:rPr>
          <w:t xml:space="preserve"> shall be</w:t>
        </w:r>
      </w:ins>
      <w:del w:id="3" w:author="user" w:date="2023-05-08T22:56:00Z">
        <w:r w:rsidRPr="0011202E" w:rsidDel="00B02943">
          <w:rPr>
            <w:rFonts w:ascii="Calibri" w:eastAsia="TimesNewRoman" w:hAnsi="Calibri" w:cs="Calibri"/>
            <w:szCs w:val="22"/>
            <w:lang w:val="en-US" w:eastAsia="zh-CN"/>
          </w:rPr>
          <w:delText xml:space="preserve"> is</w:delText>
        </w:r>
      </w:del>
      <w:r w:rsidRPr="0011202E">
        <w:rPr>
          <w:rFonts w:ascii="Calibri" w:eastAsia="TimesNewRoman" w:hAnsi="Calibri" w:cs="Calibri"/>
          <w:szCs w:val="22"/>
          <w:lang w:val="en-US" w:eastAsia="zh-CN"/>
        </w:rPr>
        <w:t xml:space="preserve"> determined</w:t>
      </w:r>
      <w:r w:rsidRPr="009E3928">
        <w:rPr>
          <w:rFonts w:ascii="Calibri" w:hAnsi="Calibri" w:cs="Calibri"/>
          <w:szCs w:val="22"/>
          <w:lang w:val="en-US" w:eastAsia="zh-CN"/>
        </w:rPr>
        <w:t xml:space="preserve"> </w:t>
      </w:r>
      <w:r w:rsidRPr="0011202E">
        <w:rPr>
          <w:rFonts w:ascii="Calibri" w:eastAsia="TimesNewRoman" w:hAnsi="Calibri" w:cs="Calibri"/>
          <w:szCs w:val="22"/>
          <w:lang w:val="en-US" w:eastAsia="zh-CN"/>
        </w:rPr>
        <w:t xml:space="preserve">by the sensing initiator, and </w:t>
      </w:r>
      <w:del w:id="4" w:author="user" w:date="2023-04-14T14:40:00Z">
        <w:r w:rsidRPr="0011202E" w:rsidDel="0011202E">
          <w:rPr>
            <w:rFonts w:ascii="Calibri" w:eastAsia="TimesNewRoman" w:hAnsi="Calibri" w:cs="Calibri"/>
            <w:szCs w:val="22"/>
            <w:lang w:val="en-US" w:eastAsia="zh-CN"/>
          </w:rPr>
          <w:delText xml:space="preserve">is </w:delText>
        </w:r>
      </w:del>
      <w:ins w:id="5" w:author="user" w:date="2023-04-14T14:40:00Z">
        <w:r>
          <w:rPr>
            <w:rFonts w:ascii="Calibri" w:eastAsia="TimesNewRoman" w:hAnsi="Calibri" w:cs="Calibri"/>
            <w:szCs w:val="22"/>
            <w:lang w:val="en-US" w:eastAsia="zh-CN"/>
          </w:rPr>
          <w:t>shall be</w:t>
        </w:r>
        <w:r w:rsidRPr="0011202E">
          <w:rPr>
            <w:rFonts w:ascii="Calibri" w:eastAsia="TimesNewRoman" w:hAnsi="Calibri" w:cs="Calibri"/>
            <w:szCs w:val="22"/>
            <w:lang w:val="en-US" w:eastAsia="zh-CN"/>
          </w:rPr>
          <w:t xml:space="preserve"> </w:t>
        </w:r>
      </w:ins>
      <w:r w:rsidRPr="0011202E">
        <w:rPr>
          <w:rFonts w:ascii="Calibri" w:eastAsia="TimesNewRoman" w:hAnsi="Calibri" w:cs="Calibri"/>
          <w:szCs w:val="22"/>
          <w:lang w:val="en-US" w:eastAsia="zh-CN"/>
        </w:rPr>
        <w:t>transmitted to each sensing responder within a Sensing Measurement</w:t>
      </w:r>
      <w:r w:rsidRPr="009E3928">
        <w:rPr>
          <w:rFonts w:ascii="Calibri" w:hAnsi="Calibri" w:cs="Calibri"/>
          <w:szCs w:val="22"/>
          <w:lang w:val="en-US" w:eastAsia="zh-CN"/>
        </w:rPr>
        <w:t xml:space="preserve"> </w:t>
      </w:r>
      <w:r w:rsidRPr="0011202E">
        <w:rPr>
          <w:rFonts w:ascii="Calibri" w:eastAsia="TimesNewRoman" w:hAnsi="Calibri" w:cs="Calibri"/>
          <w:szCs w:val="22"/>
          <w:lang w:val="en-US" w:eastAsia="zh-CN"/>
        </w:rPr>
        <w:t>Setup Request frame.</w:t>
      </w:r>
      <w:ins w:id="6" w:author="user" w:date="2023-04-14T14:47:00Z">
        <w:r w:rsidR="009904FF" w:rsidRPr="009B0949">
          <w:rPr>
            <w:rFonts w:ascii="Calibri" w:eastAsia="TimesNewRoman" w:hAnsi="Calibri" w:cs="Calibri"/>
            <w:szCs w:val="22"/>
            <w:lang w:val="en-US" w:eastAsia="zh-CN"/>
            <w:rPrChange w:id="7" w:author="user" w:date="2023-04-14T14:48:00Z">
              <w:rPr>
                <w:rFonts w:ascii="等线" w:hAnsi="等线" w:cs="Calibri"/>
                <w:szCs w:val="22"/>
                <w:lang w:val="en-US" w:eastAsia="zh-CN"/>
              </w:rPr>
            </w:rPrChange>
          </w:rPr>
          <w:t>(#</w:t>
        </w:r>
      </w:ins>
      <w:ins w:id="8" w:author="user" w:date="2023-04-14T14:48:00Z">
        <w:r w:rsidR="009904FF" w:rsidRPr="009B0949">
          <w:rPr>
            <w:rFonts w:ascii="Calibri" w:eastAsia="TimesNewRoman" w:hAnsi="Calibri" w:cs="Calibri"/>
            <w:szCs w:val="22"/>
            <w:lang w:val="en-US" w:eastAsia="zh-CN"/>
            <w:rPrChange w:id="9" w:author="user" w:date="2023-04-14T14:48:00Z">
              <w:rPr>
                <w:rFonts w:ascii="等线" w:hAnsi="等线" w:cs="Calibri"/>
                <w:szCs w:val="22"/>
                <w:lang w:val="en-US" w:eastAsia="zh-CN"/>
              </w:rPr>
            </w:rPrChange>
          </w:rPr>
          <w:t>1739</w:t>
        </w:r>
      </w:ins>
      <w:ins w:id="10" w:author="user" w:date="2023-04-14T14:47:00Z">
        <w:r w:rsidR="009904FF" w:rsidRPr="009B0949">
          <w:rPr>
            <w:rFonts w:ascii="Calibri" w:eastAsia="TimesNewRoman" w:hAnsi="Calibri" w:cs="Calibri"/>
            <w:szCs w:val="22"/>
            <w:lang w:val="en-US" w:eastAsia="zh-CN"/>
            <w:rPrChange w:id="11" w:author="user" w:date="2023-04-14T14:48:00Z">
              <w:rPr>
                <w:rFonts w:ascii="等线" w:hAnsi="等线" w:cs="Calibri"/>
                <w:szCs w:val="22"/>
                <w:lang w:val="en-US" w:eastAsia="zh-CN"/>
              </w:rPr>
            </w:rPrChange>
          </w:rPr>
          <w:t>)</w:t>
        </w:r>
      </w:ins>
    </w:p>
    <w:p w14:paraId="7C3783FC" w14:textId="77777777" w:rsidR="0011202E" w:rsidRDefault="0011202E" w:rsidP="00C01386">
      <w:pPr>
        <w:rPr>
          <w:szCs w:val="22"/>
          <w:lang w:val="en-US" w:eastAsia="zh-CN"/>
        </w:rPr>
      </w:pPr>
    </w:p>
    <w:p w14:paraId="4BCB5F6F" w14:textId="04A363FB" w:rsidR="0011202E" w:rsidRDefault="0011202E" w:rsidP="00C01386">
      <w:pPr>
        <w:rPr>
          <w:szCs w:val="22"/>
          <w:lang w:val="en-US" w:eastAsia="zh-CN"/>
        </w:rPr>
      </w:pPr>
    </w:p>
    <w:p w14:paraId="14438F38" w14:textId="77777777" w:rsidR="00D82BA6" w:rsidRDefault="00D82BA6" w:rsidP="00C01386">
      <w:pPr>
        <w:rPr>
          <w:szCs w:val="22"/>
          <w:lang w:val="en-US"/>
        </w:rPr>
      </w:pPr>
    </w:p>
    <w:p w14:paraId="5F0F39C8" w14:textId="340BBF9B" w:rsidR="00C01386" w:rsidRDefault="00C01386" w:rsidP="00C01386">
      <w:pPr>
        <w:rPr>
          <w:noProof/>
          <w:lang w:eastAsia="zh-CN"/>
        </w:rPr>
      </w:pPr>
      <w:r>
        <w:rPr>
          <w:sz w:val="24"/>
        </w:rPr>
        <w:t>SP: Do you agree to incorporate the changes proposed in IEEE 802.11-23/</w:t>
      </w:r>
      <w:r w:rsidR="002619F3">
        <w:rPr>
          <w:sz w:val="24"/>
          <w:lang w:eastAsia="zh-CN"/>
        </w:rPr>
        <w:t>0</w:t>
      </w:r>
      <w:r w:rsidR="00CC2612">
        <w:rPr>
          <w:sz w:val="24"/>
          <w:lang w:eastAsia="zh-CN"/>
        </w:rPr>
        <w:t>648r</w:t>
      </w:r>
      <w:ins w:id="12" w:author="user" w:date="2023-05-08T22:57:00Z">
        <w:r w:rsidR="00B02943">
          <w:rPr>
            <w:sz w:val="24"/>
            <w:lang w:eastAsia="zh-CN"/>
          </w:rPr>
          <w:t>1</w:t>
        </w:r>
      </w:ins>
      <w:del w:id="13" w:author="user" w:date="2023-05-08T22:57:00Z">
        <w:r w:rsidR="00CC2612" w:rsidDel="00B02943">
          <w:rPr>
            <w:sz w:val="24"/>
            <w:lang w:eastAsia="zh-CN"/>
          </w:rPr>
          <w:delText>0</w:delText>
        </w:r>
      </w:del>
      <w:r>
        <w:rPr>
          <w:sz w:val="24"/>
        </w:rPr>
        <w:t xml:space="preserve"> to the latest 11bf draft for the following CIDs</w:t>
      </w:r>
      <w:r w:rsidR="00182A1A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000000"/>
          <w:szCs w:val="22"/>
        </w:rPr>
        <w:t xml:space="preserve"> 1735 1739 </w:t>
      </w:r>
      <w:r w:rsidR="00182A1A">
        <w:rPr>
          <w:color w:val="000000"/>
          <w:szCs w:val="22"/>
        </w:rPr>
        <w:t>?</w:t>
      </w:r>
    </w:p>
    <w:p w14:paraId="3BF3E6AC" w14:textId="4F11852C" w:rsidR="00750A1B" w:rsidRPr="007F18E9" w:rsidRDefault="00750A1B" w:rsidP="00750A1B">
      <w:pPr>
        <w:rPr>
          <w:szCs w:val="22"/>
          <w:lang w:val="en-US"/>
        </w:rPr>
      </w:pPr>
    </w:p>
    <w:sectPr w:rsidR="00750A1B" w:rsidRPr="007F18E9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6D97" w14:textId="77777777" w:rsidR="00A8550F" w:rsidRDefault="00A8550F">
      <w:r>
        <w:separator/>
      </w:r>
    </w:p>
  </w:endnote>
  <w:endnote w:type="continuationSeparator" w:id="0">
    <w:p w14:paraId="4E524C56" w14:textId="77777777" w:rsidR="00A8550F" w:rsidRDefault="00A8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092697B3" w:rsidR="0029020B" w:rsidRDefault="00A8550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610A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663E">
      <w:t>Xiandong Dong, Xiaomi</w:t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B1EA" w14:textId="77777777" w:rsidR="00A8550F" w:rsidRDefault="00A8550F">
      <w:r>
        <w:separator/>
      </w:r>
    </w:p>
  </w:footnote>
  <w:footnote w:type="continuationSeparator" w:id="0">
    <w:p w14:paraId="221B3286" w14:textId="77777777" w:rsidR="00A8550F" w:rsidRDefault="00A8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9E6" w14:textId="48C735E0" w:rsidR="00D2663E" w:rsidRDefault="00CC2612">
    <w:pPr>
      <w:pStyle w:val="a4"/>
      <w:tabs>
        <w:tab w:val="clear" w:pos="6480"/>
        <w:tab w:val="center" w:pos="4680"/>
        <w:tab w:val="right" w:pos="9360"/>
      </w:tabs>
    </w:pPr>
    <w:r>
      <w:t>Apr</w:t>
    </w:r>
    <w:r w:rsidR="00D2663E">
      <w:t xml:space="preserve"> 2023</w:t>
    </w:r>
    <w:r w:rsidR="0029020B">
      <w:tab/>
    </w:r>
    <w:r w:rsidR="0029020B">
      <w:tab/>
    </w:r>
    <w:fldSimple w:instr="TITLE  \* MERGEFORMAT">
      <w:r w:rsidR="0035012D">
        <w:t>doc.: IEEE 802.11-23/</w:t>
      </w:r>
    </w:fldSimple>
    <w:del w:id="14" w:author="user" w:date="2023-05-08T22:57:00Z">
      <w:r w:rsidR="0035012D" w:rsidDel="00B02943">
        <w:rPr>
          <w:lang w:eastAsia="ko-KR"/>
        </w:rPr>
        <w:delText>0</w:delText>
      </w:r>
      <w:r w:rsidDel="00B02943">
        <w:rPr>
          <w:lang w:eastAsia="ko-KR"/>
        </w:rPr>
        <w:delText>648</w:delText>
      </w:r>
      <w:r w:rsidR="0035012D" w:rsidDel="00B02943">
        <w:rPr>
          <w:lang w:eastAsia="ko-KR"/>
        </w:rPr>
        <w:delText>r</w:delText>
      </w:r>
      <w:r w:rsidDel="00B02943">
        <w:rPr>
          <w:lang w:eastAsia="ko-KR"/>
        </w:rPr>
        <w:delText>0</w:delText>
      </w:r>
    </w:del>
    <w:ins w:id="15" w:author="user" w:date="2023-05-08T22:57:00Z">
      <w:r w:rsidR="00B02943">
        <w:rPr>
          <w:lang w:eastAsia="ko-KR"/>
        </w:rPr>
        <w:t>0648r</w:t>
      </w:r>
      <w:r w:rsidR="00B02943">
        <w:rPr>
          <w:lang w:eastAsia="ko-KR"/>
        </w:rPr>
        <w:t>1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B3A"/>
    <w:multiLevelType w:val="hybridMultilevel"/>
    <w:tmpl w:val="EE1AF448"/>
    <w:lvl w:ilvl="0" w:tplc="9E5808CE">
      <w:numFmt w:val="bullet"/>
      <w:lvlText w:val="-"/>
      <w:lvlJc w:val="left"/>
      <w:pPr>
        <w:ind w:left="587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683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43FC"/>
    <w:rsid w:val="000A4E6A"/>
    <w:rsid w:val="000B2E8E"/>
    <w:rsid w:val="000B2ED1"/>
    <w:rsid w:val="000B343A"/>
    <w:rsid w:val="000B46FA"/>
    <w:rsid w:val="000B5C36"/>
    <w:rsid w:val="000B6D77"/>
    <w:rsid w:val="000B79E8"/>
    <w:rsid w:val="000C347C"/>
    <w:rsid w:val="000C4A34"/>
    <w:rsid w:val="000C540E"/>
    <w:rsid w:val="000C6F54"/>
    <w:rsid w:val="000C761A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02E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39F4"/>
    <w:rsid w:val="00144EAF"/>
    <w:rsid w:val="00145828"/>
    <w:rsid w:val="001461A4"/>
    <w:rsid w:val="00146DAB"/>
    <w:rsid w:val="0015059F"/>
    <w:rsid w:val="001505D9"/>
    <w:rsid w:val="00150AA4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51A7"/>
    <w:rsid w:val="00166E05"/>
    <w:rsid w:val="001678B0"/>
    <w:rsid w:val="0017098B"/>
    <w:rsid w:val="00170F57"/>
    <w:rsid w:val="0017263E"/>
    <w:rsid w:val="00172687"/>
    <w:rsid w:val="00173174"/>
    <w:rsid w:val="0017411E"/>
    <w:rsid w:val="001765D6"/>
    <w:rsid w:val="00176F5A"/>
    <w:rsid w:val="001774BD"/>
    <w:rsid w:val="00180041"/>
    <w:rsid w:val="00181A6C"/>
    <w:rsid w:val="00182A1A"/>
    <w:rsid w:val="0018362E"/>
    <w:rsid w:val="00186A66"/>
    <w:rsid w:val="00186D1F"/>
    <w:rsid w:val="00187F12"/>
    <w:rsid w:val="00192226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4D1C"/>
    <w:rsid w:val="001B53DD"/>
    <w:rsid w:val="001C14C7"/>
    <w:rsid w:val="001C15B0"/>
    <w:rsid w:val="001C210D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25963"/>
    <w:rsid w:val="00230F51"/>
    <w:rsid w:val="0023465D"/>
    <w:rsid w:val="00234D12"/>
    <w:rsid w:val="00236668"/>
    <w:rsid w:val="00240090"/>
    <w:rsid w:val="00241AC5"/>
    <w:rsid w:val="00241B9E"/>
    <w:rsid w:val="0024365E"/>
    <w:rsid w:val="00250C17"/>
    <w:rsid w:val="00251F11"/>
    <w:rsid w:val="00252186"/>
    <w:rsid w:val="00253B07"/>
    <w:rsid w:val="00253C72"/>
    <w:rsid w:val="00255566"/>
    <w:rsid w:val="0025578A"/>
    <w:rsid w:val="002560DE"/>
    <w:rsid w:val="00256C8E"/>
    <w:rsid w:val="002617C1"/>
    <w:rsid w:val="002619F3"/>
    <w:rsid w:val="00267471"/>
    <w:rsid w:val="00274BE2"/>
    <w:rsid w:val="00275FCF"/>
    <w:rsid w:val="002762F8"/>
    <w:rsid w:val="0027644C"/>
    <w:rsid w:val="002770D0"/>
    <w:rsid w:val="0027725A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0E4E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012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4D97"/>
    <w:rsid w:val="003878DF"/>
    <w:rsid w:val="00392DFE"/>
    <w:rsid w:val="003934EE"/>
    <w:rsid w:val="00394F3C"/>
    <w:rsid w:val="00396F41"/>
    <w:rsid w:val="0039714F"/>
    <w:rsid w:val="00397302"/>
    <w:rsid w:val="0039777F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560E"/>
    <w:rsid w:val="003D67F0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225B"/>
    <w:rsid w:val="0041400E"/>
    <w:rsid w:val="00415109"/>
    <w:rsid w:val="0041521A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B00"/>
    <w:rsid w:val="004800E7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06552"/>
    <w:rsid w:val="0051020E"/>
    <w:rsid w:val="00510C25"/>
    <w:rsid w:val="00512341"/>
    <w:rsid w:val="005137CA"/>
    <w:rsid w:val="00513E59"/>
    <w:rsid w:val="00520D3D"/>
    <w:rsid w:val="00521222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608D"/>
    <w:rsid w:val="005371D8"/>
    <w:rsid w:val="00537E10"/>
    <w:rsid w:val="00537FC3"/>
    <w:rsid w:val="005413E4"/>
    <w:rsid w:val="0054267C"/>
    <w:rsid w:val="005429C7"/>
    <w:rsid w:val="005448B4"/>
    <w:rsid w:val="00544F54"/>
    <w:rsid w:val="00552374"/>
    <w:rsid w:val="005533D0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141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296"/>
    <w:rsid w:val="005F6E8A"/>
    <w:rsid w:val="00600BC2"/>
    <w:rsid w:val="00601EC5"/>
    <w:rsid w:val="00603906"/>
    <w:rsid w:val="006122B8"/>
    <w:rsid w:val="00614EF4"/>
    <w:rsid w:val="00616141"/>
    <w:rsid w:val="00616A30"/>
    <w:rsid w:val="006172E8"/>
    <w:rsid w:val="00621239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5EF4"/>
    <w:rsid w:val="006860DA"/>
    <w:rsid w:val="00686156"/>
    <w:rsid w:val="00690505"/>
    <w:rsid w:val="00690709"/>
    <w:rsid w:val="00691FCF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465E"/>
    <w:rsid w:val="006C51D7"/>
    <w:rsid w:val="006C52FF"/>
    <w:rsid w:val="006C5973"/>
    <w:rsid w:val="006D01A1"/>
    <w:rsid w:val="006D02BA"/>
    <w:rsid w:val="006D1D91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67BB5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F1519"/>
    <w:rsid w:val="007F18E9"/>
    <w:rsid w:val="007F20E4"/>
    <w:rsid w:val="007F3FB9"/>
    <w:rsid w:val="007F51CF"/>
    <w:rsid w:val="007F6B9E"/>
    <w:rsid w:val="0080045D"/>
    <w:rsid w:val="0080078A"/>
    <w:rsid w:val="008013A0"/>
    <w:rsid w:val="00803098"/>
    <w:rsid w:val="00803F1B"/>
    <w:rsid w:val="00804C9A"/>
    <w:rsid w:val="00804E20"/>
    <w:rsid w:val="0080515C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353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3B87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2257"/>
    <w:rsid w:val="008A2710"/>
    <w:rsid w:val="008B226E"/>
    <w:rsid w:val="008B2530"/>
    <w:rsid w:val="008B32A0"/>
    <w:rsid w:val="008B6569"/>
    <w:rsid w:val="008B656E"/>
    <w:rsid w:val="008C1CDF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2046"/>
    <w:rsid w:val="008E2380"/>
    <w:rsid w:val="008E401C"/>
    <w:rsid w:val="008E40B3"/>
    <w:rsid w:val="008E494C"/>
    <w:rsid w:val="008E52D0"/>
    <w:rsid w:val="008E74CE"/>
    <w:rsid w:val="008E7637"/>
    <w:rsid w:val="008F2B95"/>
    <w:rsid w:val="008F355C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41B2"/>
    <w:rsid w:val="0093461B"/>
    <w:rsid w:val="00935083"/>
    <w:rsid w:val="009355BE"/>
    <w:rsid w:val="009355C6"/>
    <w:rsid w:val="009403B7"/>
    <w:rsid w:val="009423E7"/>
    <w:rsid w:val="00945E14"/>
    <w:rsid w:val="00947F55"/>
    <w:rsid w:val="009513C8"/>
    <w:rsid w:val="00951C00"/>
    <w:rsid w:val="00951F1B"/>
    <w:rsid w:val="009525D3"/>
    <w:rsid w:val="00953AE1"/>
    <w:rsid w:val="00955B80"/>
    <w:rsid w:val="009602FF"/>
    <w:rsid w:val="0096154A"/>
    <w:rsid w:val="00961598"/>
    <w:rsid w:val="0096208F"/>
    <w:rsid w:val="00963D5D"/>
    <w:rsid w:val="0096638A"/>
    <w:rsid w:val="00966D7F"/>
    <w:rsid w:val="00967241"/>
    <w:rsid w:val="009673A9"/>
    <w:rsid w:val="00967B20"/>
    <w:rsid w:val="0097103D"/>
    <w:rsid w:val="00974C75"/>
    <w:rsid w:val="00976250"/>
    <w:rsid w:val="00976456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4FF"/>
    <w:rsid w:val="009909EC"/>
    <w:rsid w:val="00994A96"/>
    <w:rsid w:val="009956F8"/>
    <w:rsid w:val="00995C78"/>
    <w:rsid w:val="009962E8"/>
    <w:rsid w:val="0099706F"/>
    <w:rsid w:val="009A16B4"/>
    <w:rsid w:val="009A6681"/>
    <w:rsid w:val="009B00EA"/>
    <w:rsid w:val="009B0326"/>
    <w:rsid w:val="009B0949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3928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380C"/>
    <w:rsid w:val="00A13A58"/>
    <w:rsid w:val="00A14E44"/>
    <w:rsid w:val="00A17847"/>
    <w:rsid w:val="00A17AB4"/>
    <w:rsid w:val="00A21BBA"/>
    <w:rsid w:val="00A224EB"/>
    <w:rsid w:val="00A236AC"/>
    <w:rsid w:val="00A2433B"/>
    <w:rsid w:val="00A24AE2"/>
    <w:rsid w:val="00A2686C"/>
    <w:rsid w:val="00A3165A"/>
    <w:rsid w:val="00A32849"/>
    <w:rsid w:val="00A3317A"/>
    <w:rsid w:val="00A34386"/>
    <w:rsid w:val="00A3771D"/>
    <w:rsid w:val="00A403CD"/>
    <w:rsid w:val="00A408FB"/>
    <w:rsid w:val="00A43FC0"/>
    <w:rsid w:val="00A468A7"/>
    <w:rsid w:val="00A50BB3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550F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2037"/>
    <w:rsid w:val="00B02943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40975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D7395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1386"/>
    <w:rsid w:val="00C03BFA"/>
    <w:rsid w:val="00C041B1"/>
    <w:rsid w:val="00C0554D"/>
    <w:rsid w:val="00C05750"/>
    <w:rsid w:val="00C05CD8"/>
    <w:rsid w:val="00C06459"/>
    <w:rsid w:val="00C069EC"/>
    <w:rsid w:val="00C112A2"/>
    <w:rsid w:val="00C15C35"/>
    <w:rsid w:val="00C21281"/>
    <w:rsid w:val="00C24197"/>
    <w:rsid w:val="00C242DC"/>
    <w:rsid w:val="00C248ED"/>
    <w:rsid w:val="00C3105A"/>
    <w:rsid w:val="00C319F2"/>
    <w:rsid w:val="00C34636"/>
    <w:rsid w:val="00C3730F"/>
    <w:rsid w:val="00C40039"/>
    <w:rsid w:val="00C40B44"/>
    <w:rsid w:val="00C420BE"/>
    <w:rsid w:val="00C448C3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BF8"/>
    <w:rsid w:val="00CC10EF"/>
    <w:rsid w:val="00CC2084"/>
    <w:rsid w:val="00CC2612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3B7C"/>
    <w:rsid w:val="00CE4BFA"/>
    <w:rsid w:val="00CE6E2E"/>
    <w:rsid w:val="00CE71E5"/>
    <w:rsid w:val="00CF09FE"/>
    <w:rsid w:val="00CF14CF"/>
    <w:rsid w:val="00CF1696"/>
    <w:rsid w:val="00CF187B"/>
    <w:rsid w:val="00CF2643"/>
    <w:rsid w:val="00CF2DDE"/>
    <w:rsid w:val="00CF56E2"/>
    <w:rsid w:val="00D01C9A"/>
    <w:rsid w:val="00D0299C"/>
    <w:rsid w:val="00D02C2F"/>
    <w:rsid w:val="00D02C45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2663E"/>
    <w:rsid w:val="00D31F41"/>
    <w:rsid w:val="00D33071"/>
    <w:rsid w:val="00D3486A"/>
    <w:rsid w:val="00D376DD"/>
    <w:rsid w:val="00D409E1"/>
    <w:rsid w:val="00D40D85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C51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2BA6"/>
    <w:rsid w:val="00D8358D"/>
    <w:rsid w:val="00D852BE"/>
    <w:rsid w:val="00D87EDC"/>
    <w:rsid w:val="00D90BF0"/>
    <w:rsid w:val="00D91D5F"/>
    <w:rsid w:val="00D9265B"/>
    <w:rsid w:val="00D933FD"/>
    <w:rsid w:val="00D939E9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2391"/>
    <w:rsid w:val="00DB4772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B97"/>
    <w:rsid w:val="00DF09AB"/>
    <w:rsid w:val="00DF2355"/>
    <w:rsid w:val="00DF3CFA"/>
    <w:rsid w:val="00DF4AD4"/>
    <w:rsid w:val="00DF6202"/>
    <w:rsid w:val="00DF76B3"/>
    <w:rsid w:val="00E00D01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2EF7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C33"/>
    <w:rsid w:val="00E54D6F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D1D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4D17"/>
    <w:rsid w:val="00EA6B5E"/>
    <w:rsid w:val="00EB2775"/>
    <w:rsid w:val="00EB3A91"/>
    <w:rsid w:val="00EB3FF0"/>
    <w:rsid w:val="00EB5206"/>
    <w:rsid w:val="00EB57F1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316"/>
    <w:rsid w:val="00F27A83"/>
    <w:rsid w:val="00F3206B"/>
    <w:rsid w:val="00F3380D"/>
    <w:rsid w:val="00F34EFF"/>
    <w:rsid w:val="00F36D06"/>
    <w:rsid w:val="00F374F4"/>
    <w:rsid w:val="00F37E22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44B5"/>
    <w:rsid w:val="00FB464A"/>
    <w:rsid w:val="00FB6451"/>
    <w:rsid w:val="00FC15F5"/>
    <w:rsid w:val="00FC185F"/>
    <w:rsid w:val="00FC2639"/>
    <w:rsid w:val="00FC315B"/>
    <w:rsid w:val="00FC32AD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 w:eastAsia="en-US"/>
    </w:rPr>
  </w:style>
  <w:style w:type="character" w:styleId="a9">
    <w:name w:val="annotation reference"/>
    <w:rsid w:val="00FD0CD8"/>
    <w:rPr>
      <w:sz w:val="16"/>
      <w:szCs w:val="16"/>
    </w:rPr>
  </w:style>
  <w:style w:type="paragraph" w:styleId="aa">
    <w:name w:val="annotation text"/>
    <w:basedOn w:val="a"/>
    <w:link w:val="ab"/>
    <w:rsid w:val="00FD0CD8"/>
    <w:rPr>
      <w:sz w:val="20"/>
    </w:rPr>
  </w:style>
  <w:style w:type="character" w:customStyle="1" w:styleId="ab">
    <w:name w:val="批注文字 字符"/>
    <w:link w:val="aa"/>
    <w:rsid w:val="00FD0CD8"/>
    <w:rPr>
      <w:lang w:val="en-GB"/>
    </w:rPr>
  </w:style>
  <w:style w:type="paragraph" w:styleId="ac">
    <w:name w:val="annotation subject"/>
    <w:basedOn w:val="aa"/>
    <w:next w:val="aa"/>
    <w:link w:val="ad"/>
    <w:rsid w:val="00FD0CD8"/>
    <w:rPr>
      <w:b/>
      <w:bCs/>
    </w:rPr>
  </w:style>
  <w:style w:type="character" w:customStyle="1" w:styleId="ad">
    <w:name w:val="批注主题 字符"/>
    <w:link w:val="ac"/>
    <w:rsid w:val="00FD0CD8"/>
    <w:rPr>
      <w:b/>
      <w:bCs/>
      <w:lang w:val="en-GB"/>
    </w:rPr>
  </w:style>
  <w:style w:type="character" w:customStyle="1" w:styleId="normaltextrun">
    <w:name w:val="normaltextrun"/>
    <w:basedOn w:val="a0"/>
    <w:rsid w:val="00D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60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user</cp:lastModifiedBy>
  <cp:revision>2</cp:revision>
  <cp:lastPrinted>1900-01-01T08:00:00Z</cp:lastPrinted>
  <dcterms:created xsi:type="dcterms:W3CDTF">2023-05-08T14:58:00Z</dcterms:created>
  <dcterms:modified xsi:type="dcterms:W3CDTF">2023-05-08T14:58:00Z</dcterms:modified>
</cp:coreProperties>
</file>