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299"/>
        <w:gridCol w:w="1170"/>
        <w:gridCol w:w="2610"/>
      </w:tblGrid>
      <w:tr w:rsidR="00CA09B2" w14:paraId="436DD7E9" w14:textId="77777777" w:rsidTr="00F74F6D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639E1A8F" w14:textId="0D6AFC49" w:rsidR="00CA09B2" w:rsidRDefault="00C34683">
            <w:pPr>
              <w:pStyle w:val="T2"/>
            </w:pPr>
            <w:r>
              <w:t>LB272-</w:t>
            </w:r>
            <w:r w:rsidR="00493056">
              <w:t>DMG-</w:t>
            </w:r>
            <w:r>
              <w:t>CIDs</w:t>
            </w:r>
            <w:r w:rsidR="005C3B87">
              <w:t>-</w:t>
            </w:r>
            <w:r w:rsidR="007F21F9">
              <w:t>set1</w:t>
            </w:r>
          </w:p>
        </w:tc>
      </w:tr>
      <w:tr w:rsidR="00CA09B2" w14:paraId="036DD687" w14:textId="77777777" w:rsidTr="00F74F6D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6800D810" w14:textId="3E3376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B87">
              <w:rPr>
                <w:b w:val="0"/>
                <w:sz w:val="20"/>
              </w:rPr>
              <w:t>2023-0</w:t>
            </w:r>
            <w:r w:rsidR="002241D0">
              <w:rPr>
                <w:b w:val="0"/>
                <w:sz w:val="20"/>
              </w:rPr>
              <w:t>4</w:t>
            </w:r>
            <w:r w:rsidR="005C3B87">
              <w:rPr>
                <w:b w:val="0"/>
                <w:sz w:val="20"/>
              </w:rPr>
              <w:t>-</w:t>
            </w:r>
            <w:r w:rsidR="00614E3F">
              <w:rPr>
                <w:b w:val="0"/>
                <w:sz w:val="20"/>
              </w:rPr>
              <w:t>14</w:t>
            </w:r>
          </w:p>
        </w:tc>
      </w:tr>
      <w:tr w:rsidR="00CA09B2" w14:paraId="497B74F3" w14:textId="77777777" w:rsidTr="00F74F6D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F74F6D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99" w:type="dxa"/>
            <w:vAlign w:val="center"/>
          </w:tcPr>
          <w:p w14:paraId="5BE34C10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39E9E731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5D57136C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F74F6D">
        <w:trPr>
          <w:jc w:val="center"/>
        </w:trPr>
        <w:tc>
          <w:tcPr>
            <w:tcW w:w="1728" w:type="dxa"/>
            <w:vAlign w:val="center"/>
          </w:tcPr>
          <w:p w14:paraId="05E63D17" w14:textId="32DD9A36" w:rsidR="00CA09B2" w:rsidRDefault="00C053BA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728" w:type="dxa"/>
            <w:vAlign w:val="center"/>
          </w:tcPr>
          <w:p w14:paraId="6CC26203" w14:textId="0D1C3CA3" w:rsidR="00CA09B2" w:rsidRDefault="003E41E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99" w:type="dxa"/>
            <w:vAlign w:val="center"/>
          </w:tcPr>
          <w:p w14:paraId="7836F1F1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EEC9745" w14:textId="77777777" w:rsidR="00CA09B2" w:rsidRDefault="00CA09B2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574217D" w14:textId="368C74C1" w:rsidR="003E41E2" w:rsidRPr="00C053BA" w:rsidRDefault="00A82EF4" w:rsidP="00CD428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A0649">
              <w:rPr>
                <w:b w:val="0"/>
                <w:sz w:val="20"/>
              </w:rPr>
              <w:t>eitana@qti.qualcomm.com</w:t>
            </w:r>
          </w:p>
        </w:tc>
      </w:tr>
      <w:tr w:rsidR="00A82EF4" w14:paraId="2C4CF1D1" w14:textId="77777777" w:rsidTr="00F74F6D">
        <w:trPr>
          <w:jc w:val="center"/>
        </w:trPr>
        <w:tc>
          <w:tcPr>
            <w:tcW w:w="1728" w:type="dxa"/>
            <w:vAlign w:val="center"/>
          </w:tcPr>
          <w:p w14:paraId="59D65E6A" w14:textId="2F4E667D" w:rsidR="00A82EF4" w:rsidRDefault="00A82EF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0FF0FBD3" w14:textId="2CAACB85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9" w:type="dxa"/>
            <w:vAlign w:val="center"/>
          </w:tcPr>
          <w:p w14:paraId="2AF99609" w14:textId="77777777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3FD9C94" w14:textId="77777777" w:rsidR="00A82EF4" w:rsidRDefault="00A82E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36CB447" w14:textId="1F26C045" w:rsidR="00A82EF4" w:rsidRDefault="00A82EF4" w:rsidP="00C053B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3BC6F2" w14:textId="77777777" w:rsidR="00680C8B" w:rsidRDefault="00A42AD4" w:rsidP="005C015F">
                            <w:pPr>
                              <w:jc w:val="both"/>
                            </w:pPr>
                            <w:r>
                              <w:t>This document proposes resolution to several LB272 CIDs</w:t>
                            </w:r>
                            <w:r w:rsidR="005C015F">
                              <w:t xml:space="preserve">: </w:t>
                            </w:r>
                          </w:p>
                          <w:p w14:paraId="3B5E40C2" w14:textId="4154035E" w:rsidR="00A42AD4" w:rsidRDefault="005C015F" w:rsidP="005C015F">
                            <w:pPr>
                              <w:jc w:val="both"/>
                            </w:pPr>
                            <w:r w:rsidRPr="005C015F">
                              <w:t>1323</w:t>
                            </w:r>
                            <w:r>
                              <w:t xml:space="preserve">, </w:t>
                            </w:r>
                            <w:r w:rsidRPr="005C015F">
                              <w:t>1326, 1369, 1370, 1375, 1388, 2057</w:t>
                            </w:r>
                            <w:r w:rsidR="00610318">
                              <w:t xml:space="preserve">, </w:t>
                            </w:r>
                            <w:r w:rsidRPr="005C015F">
                              <w:t>2058</w:t>
                            </w:r>
                            <w:r w:rsidR="00610318">
                              <w:t xml:space="preserve"> and 1410</w:t>
                            </w:r>
                            <w:r w:rsidRPr="005C015F">
                              <w:t>.</w:t>
                            </w:r>
                          </w:p>
                          <w:p w14:paraId="29E72799" w14:textId="77777777" w:rsidR="00A42AD4" w:rsidRDefault="00A42AD4" w:rsidP="00A42AD4">
                            <w:pPr>
                              <w:jc w:val="both"/>
                            </w:pPr>
                            <w:r>
                              <w:t xml:space="preserve">The changes are relative to </w:t>
                            </w:r>
                            <w:r w:rsidRPr="00DE71C1">
                              <w:t>IEEE P802.11-REVme/D1.0, December 2021</w:t>
                            </w:r>
                          </w:p>
                          <w:p w14:paraId="0248A77D" w14:textId="3CA1CF94" w:rsidR="0029020B" w:rsidRDefault="0029020B" w:rsidP="00A42AD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3BC6F2" w14:textId="77777777" w:rsidR="00680C8B" w:rsidRDefault="00A42AD4" w:rsidP="005C015F">
                      <w:pPr>
                        <w:jc w:val="both"/>
                      </w:pPr>
                      <w:r>
                        <w:t>This document proposes resolution to several LB272 CIDs</w:t>
                      </w:r>
                      <w:r w:rsidR="005C015F">
                        <w:t xml:space="preserve">: </w:t>
                      </w:r>
                    </w:p>
                    <w:p w14:paraId="3B5E40C2" w14:textId="4154035E" w:rsidR="00A42AD4" w:rsidRDefault="005C015F" w:rsidP="005C015F">
                      <w:pPr>
                        <w:jc w:val="both"/>
                      </w:pPr>
                      <w:r w:rsidRPr="005C015F">
                        <w:t>1323</w:t>
                      </w:r>
                      <w:r>
                        <w:t xml:space="preserve">, </w:t>
                      </w:r>
                      <w:r w:rsidRPr="005C015F">
                        <w:t>1326, 1369, 1370, 1375, 1388, 2057</w:t>
                      </w:r>
                      <w:r w:rsidR="00610318">
                        <w:t xml:space="preserve">, </w:t>
                      </w:r>
                      <w:r w:rsidRPr="005C015F">
                        <w:t>2058</w:t>
                      </w:r>
                      <w:r w:rsidR="00610318">
                        <w:t xml:space="preserve"> and 1410</w:t>
                      </w:r>
                      <w:r w:rsidRPr="005C015F">
                        <w:t>.</w:t>
                      </w:r>
                    </w:p>
                    <w:p w14:paraId="29E72799" w14:textId="77777777" w:rsidR="00A42AD4" w:rsidRDefault="00A42AD4" w:rsidP="00A42AD4">
                      <w:pPr>
                        <w:jc w:val="both"/>
                      </w:pPr>
                      <w:r>
                        <w:t xml:space="preserve">The changes are relative to </w:t>
                      </w:r>
                      <w:r w:rsidRPr="00DE71C1">
                        <w:t>IEEE P802.11-REVme/D1.0, December 2021</w:t>
                      </w:r>
                    </w:p>
                    <w:p w14:paraId="0248A77D" w14:textId="3CA1CF94" w:rsidR="0029020B" w:rsidRDefault="0029020B" w:rsidP="00A42AD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1272"/>
        <w:gridCol w:w="718"/>
        <w:gridCol w:w="2700"/>
        <w:gridCol w:w="2068"/>
        <w:gridCol w:w="1975"/>
      </w:tblGrid>
      <w:tr w:rsidR="0029045C" w:rsidRPr="007341B0" w14:paraId="08F4D733" w14:textId="77777777" w:rsidTr="001D447D">
        <w:trPr>
          <w:trHeight w:val="350"/>
        </w:trPr>
        <w:tc>
          <w:tcPr>
            <w:tcW w:w="33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15154D" w14:textId="58F4CFCE" w:rsidR="0029045C" w:rsidRPr="00500E52" w:rsidRDefault="00DC69B0" w:rsidP="007341B0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lastRenderedPageBreak/>
              <w:t>CID</w:t>
            </w:r>
          </w:p>
        </w:tc>
        <w:tc>
          <w:tcPr>
            <w:tcW w:w="6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F2170" w14:textId="717F8439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8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D027F" w14:textId="77777777" w:rsid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2C127FE9" w14:textId="1139C0FA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44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C1C64A" w14:textId="6A64B8A7" w:rsidR="0029045C" w:rsidRPr="00500E52" w:rsidRDefault="00DC69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110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E0EB03" w14:textId="7DA33BE4" w:rsidR="0029045C" w:rsidRPr="00500E52" w:rsidRDefault="007341B0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05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49BAC" w14:textId="73D99C18" w:rsidR="0029045C" w:rsidRPr="00500E52" w:rsidRDefault="0029045C" w:rsidP="0029045C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</w:t>
            </w:r>
            <w:r w:rsidR="00B63027"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1A6ABF" w:rsidRPr="0029045C" w14:paraId="36AB01FB" w14:textId="77777777" w:rsidTr="001D447D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07E78" w14:textId="7431D907" w:rsidR="001A6ABF" w:rsidRPr="00500E52" w:rsidRDefault="001A6ABF" w:rsidP="001A6ABF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13</w:t>
            </w:r>
            <w:r w:rsidR="00F56E50">
              <w:rPr>
                <w:rFonts w:ascii="Arial" w:hAnsi="Arial" w:cs="Arial"/>
                <w:sz w:val="18"/>
                <w:szCs w:val="18"/>
                <w:lang w:val="en-US" w:bidi="he-IL"/>
              </w:rPr>
              <w:t>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308B40" w14:textId="1557709E" w:rsidR="001A6ABF" w:rsidRPr="00500E52" w:rsidRDefault="00E1760A" w:rsidP="001A6ABF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E1760A">
              <w:rPr>
                <w:rFonts w:ascii="Arial" w:hAnsi="Arial" w:cs="Arial"/>
                <w:sz w:val="18"/>
                <w:szCs w:val="18"/>
                <w:lang w:val="en-US" w:bidi="he-IL"/>
              </w:rPr>
              <w:t>9.4.2.322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C28487" w14:textId="6D414BEB" w:rsidR="001A6ABF" w:rsidRDefault="001A6ABF" w:rsidP="001A6ABF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</w:t>
            </w:r>
            <w:r w:rsidR="000A1010">
              <w:rPr>
                <w:rFonts w:ascii="Arial" w:hAnsi="Arial" w:cs="Arial"/>
                <w:sz w:val="18"/>
                <w:szCs w:val="18"/>
                <w:lang w:val="en-US" w:bidi="he-IL"/>
              </w:rPr>
              <w:t>19</w:t>
            </w:r>
          </w:p>
          <w:p w14:paraId="5D5ADEEE" w14:textId="08361C96" w:rsidR="001A6ABF" w:rsidRPr="00500E52" w:rsidRDefault="001A6ABF" w:rsidP="001A6ABF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0A1010">
              <w:rPr>
                <w:rFonts w:ascii="Arial" w:hAnsi="Arial" w:cs="Arial"/>
                <w:sz w:val="18"/>
                <w:szCs w:val="18"/>
                <w:lang w:val="en-US" w:bidi="he-IL"/>
              </w:rPr>
              <w:t>24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2731A6" w14:textId="3B132492" w:rsidR="001A6ABF" w:rsidRPr="00500E52" w:rsidRDefault="000A1010" w:rsidP="001A6ABF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0A1010">
              <w:rPr>
                <w:rFonts w:ascii="Arial" w:hAnsi="Arial" w:cs="Arial"/>
                <w:sz w:val="18"/>
                <w:szCs w:val="18"/>
                <w:lang w:val="en-US" w:bidi="he-IL"/>
              </w:rPr>
              <w:t>In the paragraph it is stated four-</w:t>
            </w:r>
            <w:proofErr w:type="spellStart"/>
            <w:r w:rsidRPr="000A1010">
              <w:rPr>
                <w:rFonts w:ascii="Arial" w:hAnsi="Arial" w:cs="Arial"/>
                <w:sz w:val="18"/>
                <w:szCs w:val="18"/>
                <w:lang w:val="en-US" w:bidi="he-IL"/>
              </w:rPr>
              <w:t>dimention</w:t>
            </w:r>
            <w:proofErr w:type="spellEnd"/>
            <w:r w:rsidRPr="000A1010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Range-Doppler-Direction.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A850F9" w14:textId="3AF46B84" w:rsidR="001A6ABF" w:rsidRPr="00500E52" w:rsidRDefault="00E1760A" w:rsidP="001A6ABF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E1760A">
              <w:rPr>
                <w:rFonts w:ascii="Arial" w:hAnsi="Arial" w:cs="Arial"/>
                <w:sz w:val="18"/>
                <w:szCs w:val="18"/>
                <w:lang w:val="en-US" w:bidi="he-IL"/>
              </w:rPr>
              <w:t>To avoid confusion, add here the details as in prev paragraphs that direction is 2D since it includes Tx and Rx.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C083E4" w14:textId="77777777" w:rsidR="004825A7" w:rsidRDefault="001A6ABF" w:rsidP="001A6ABF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</w:p>
          <w:p w14:paraId="70B21D2A" w14:textId="27BCCAE5" w:rsidR="001A6ABF" w:rsidRDefault="001A6ABF" w:rsidP="001A6ABF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3837259E" w14:textId="1AE759B0" w:rsidR="001A6ABF" w:rsidRPr="00500E52" w:rsidRDefault="001A6ABF" w:rsidP="001A6ABF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="003E1F2B" w:rsidRPr="003E1F2B">
              <w:rPr>
                <w:rFonts w:ascii="Arial" w:hAnsi="Arial" w:cs="Arial"/>
                <w:sz w:val="18"/>
                <w:szCs w:val="18"/>
                <w:lang w:val="en-US" w:bidi="he-IL"/>
              </w:rPr>
              <w:t>11-23-0647-00-00bf-lb272-dmg-cids-set1.docx</w:t>
            </w:r>
          </w:p>
        </w:tc>
      </w:tr>
    </w:tbl>
    <w:p w14:paraId="50EB35E7" w14:textId="29C44A1B" w:rsidR="00A93918" w:rsidRPr="0029045C" w:rsidRDefault="00A93918">
      <w:pPr>
        <w:rPr>
          <w:bCs/>
          <w:sz w:val="24"/>
          <w:lang w:val="en-US"/>
        </w:rPr>
      </w:pPr>
    </w:p>
    <w:p w14:paraId="3D588818" w14:textId="77777777" w:rsidR="00863534" w:rsidRPr="008873EF" w:rsidRDefault="00863534" w:rsidP="00863534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327436BA" w14:textId="77777777" w:rsidR="00E26F89" w:rsidRPr="006E5971" w:rsidRDefault="00E26F89" w:rsidP="00E26F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commenter is asking for a clarification to explain how “</w:t>
      </w:r>
      <w:r w:rsidRPr="006E5971">
        <w:rPr>
          <w:color w:val="000000"/>
          <w:szCs w:val="22"/>
        </w:rPr>
        <w:t>Range-Doppler-Direction” is four-</w:t>
      </w:r>
      <w:proofErr w:type="spellStart"/>
      <w:r w:rsidRPr="006E5971">
        <w:rPr>
          <w:color w:val="000000"/>
          <w:szCs w:val="22"/>
        </w:rPr>
        <w:t>dimention</w:t>
      </w:r>
      <w:proofErr w:type="spellEnd"/>
      <w:r w:rsidRPr="006E5971">
        <w:rPr>
          <w:color w:val="000000"/>
          <w:szCs w:val="22"/>
        </w:rPr>
        <w:t>.</w:t>
      </w:r>
    </w:p>
    <w:p w14:paraId="331A8B55" w14:textId="2F644E92" w:rsidR="00A01199" w:rsidRDefault="00E26F89" w:rsidP="00E26F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While section </w:t>
      </w:r>
      <w:r w:rsidRPr="00EC434B">
        <w:rPr>
          <w:color w:val="000000"/>
          <w:szCs w:val="22"/>
        </w:rPr>
        <w:t xml:space="preserve">9.4.2.329.3 DMG Sensing Image Report Data </w:t>
      </w:r>
      <w:r>
        <w:rPr>
          <w:color w:val="000000"/>
          <w:szCs w:val="22"/>
        </w:rPr>
        <w:t xml:space="preserve">Subelement clearly states what are the four dimensions it </w:t>
      </w:r>
      <w:proofErr w:type="gramStart"/>
      <w:r>
        <w:rPr>
          <w:color w:val="000000"/>
          <w:szCs w:val="22"/>
        </w:rPr>
        <w:t>make</w:t>
      </w:r>
      <w:proofErr w:type="gramEnd"/>
      <w:r>
        <w:rPr>
          <w:color w:val="000000"/>
          <w:szCs w:val="22"/>
        </w:rPr>
        <w:t xml:space="preserve"> sense to add a note to clarify the issue</w:t>
      </w:r>
      <w:r w:rsidR="00D24C4F">
        <w:rPr>
          <w:color w:val="000000"/>
          <w:szCs w:val="22"/>
        </w:rPr>
        <w:t xml:space="preserve">. </w:t>
      </w:r>
    </w:p>
    <w:p w14:paraId="7B581A86" w14:textId="27760615" w:rsidR="00A024A0" w:rsidRDefault="00A024A0" w:rsidP="00863534">
      <w:pPr>
        <w:jc w:val="both"/>
        <w:rPr>
          <w:color w:val="000000"/>
          <w:szCs w:val="22"/>
        </w:rPr>
      </w:pPr>
    </w:p>
    <w:p w14:paraId="1436BF93" w14:textId="77777777" w:rsidR="00E03CE1" w:rsidRDefault="00E44623" w:rsidP="00203E31">
      <w:pPr>
        <w:rPr>
          <w:i/>
        </w:rPr>
      </w:pPr>
      <w:proofErr w:type="spellStart"/>
      <w:r w:rsidRPr="00E4055E">
        <w:rPr>
          <w:i/>
          <w:highlight w:val="yellow"/>
        </w:rPr>
        <w:t>TGbf</w:t>
      </w:r>
      <w:proofErr w:type="spellEnd"/>
      <w:r w:rsidRPr="00E4055E">
        <w:rPr>
          <w:i/>
          <w:highlight w:val="yellow"/>
        </w:rPr>
        <w:t xml:space="preserve"> Editor: Please </w:t>
      </w:r>
      <w:r w:rsidR="003C1B09">
        <w:rPr>
          <w:i/>
          <w:highlight w:val="yellow"/>
        </w:rPr>
        <w:t>add</w:t>
      </w:r>
      <w:r w:rsidRPr="00E4055E">
        <w:rPr>
          <w:i/>
          <w:highlight w:val="yellow"/>
        </w:rPr>
        <w:t xml:space="preserve"> the te</w:t>
      </w:r>
      <w:r w:rsidR="006C6B76" w:rsidRPr="00E4055E">
        <w:rPr>
          <w:i/>
          <w:highlight w:val="yellow"/>
        </w:rPr>
        <w:t>x</w:t>
      </w:r>
      <w:r w:rsidRPr="00E4055E">
        <w:rPr>
          <w:i/>
          <w:highlight w:val="yellow"/>
        </w:rPr>
        <w:t>t at P1</w:t>
      </w:r>
      <w:r w:rsidR="00CC2B5F">
        <w:rPr>
          <w:i/>
          <w:highlight w:val="yellow"/>
        </w:rPr>
        <w:t>19</w:t>
      </w:r>
      <w:r w:rsidRPr="00E4055E">
        <w:rPr>
          <w:i/>
          <w:highlight w:val="yellow"/>
        </w:rPr>
        <w:t>L</w:t>
      </w:r>
      <w:r w:rsidR="00CC2B5F">
        <w:rPr>
          <w:i/>
          <w:highlight w:val="yellow"/>
        </w:rPr>
        <w:t>24</w:t>
      </w:r>
      <w:r w:rsidRPr="00E4055E">
        <w:rPr>
          <w:i/>
          <w:highlight w:val="yellow"/>
        </w:rPr>
        <w:t xml:space="preserve"> in subclause </w:t>
      </w:r>
      <w:r w:rsidR="00CC2B5F">
        <w:rPr>
          <w:i/>
          <w:highlight w:val="yellow"/>
        </w:rPr>
        <w:t>9</w:t>
      </w:r>
      <w:r w:rsidRPr="00E4055E">
        <w:rPr>
          <w:i/>
          <w:highlight w:val="yellow"/>
        </w:rPr>
        <w:t>.</w:t>
      </w:r>
      <w:r w:rsidR="00CC2B5F">
        <w:rPr>
          <w:i/>
          <w:highlight w:val="yellow"/>
        </w:rPr>
        <w:t>4</w:t>
      </w:r>
      <w:r w:rsidRPr="00E4055E">
        <w:rPr>
          <w:i/>
          <w:highlight w:val="yellow"/>
        </w:rPr>
        <w:t>.</w:t>
      </w:r>
      <w:r w:rsidR="00CC2B5F">
        <w:rPr>
          <w:i/>
          <w:highlight w:val="yellow"/>
        </w:rPr>
        <w:t>2</w:t>
      </w:r>
      <w:r w:rsidRPr="00E4055E">
        <w:rPr>
          <w:i/>
          <w:highlight w:val="yellow"/>
        </w:rPr>
        <w:t>.</w:t>
      </w:r>
      <w:r w:rsidR="00CC2B5F">
        <w:rPr>
          <w:i/>
          <w:highlight w:val="yellow"/>
        </w:rPr>
        <w:t>322</w:t>
      </w:r>
      <w:r w:rsidRPr="00E4055E">
        <w:rPr>
          <w:i/>
          <w:highlight w:val="yellow"/>
        </w:rPr>
        <w:t xml:space="preserve"> in D1.0 as follows.</w:t>
      </w:r>
    </w:p>
    <w:p w14:paraId="009E4179" w14:textId="0A525941" w:rsidR="00203E31" w:rsidRPr="00203E31" w:rsidRDefault="00203E31" w:rsidP="00203E31">
      <w:pPr>
        <w:rPr>
          <w:color w:val="000000"/>
          <w:szCs w:val="22"/>
        </w:rPr>
      </w:pPr>
      <w:r w:rsidRPr="00203E31">
        <w:rPr>
          <w:color w:val="000000"/>
          <w:szCs w:val="22"/>
        </w:rPr>
        <w:t xml:space="preserve">The DMG Sensing Image Range-Doppler-Direction subfield is set to 1 to indicate the capability to </w:t>
      </w:r>
      <w:proofErr w:type="gramStart"/>
      <w:r w:rsidRPr="00203E31">
        <w:rPr>
          <w:color w:val="000000"/>
          <w:szCs w:val="22"/>
        </w:rPr>
        <w:t>report</w:t>
      </w:r>
      <w:proofErr w:type="gramEnd"/>
    </w:p>
    <w:p w14:paraId="1E241B0E" w14:textId="0EBECE68" w:rsidR="00E44623" w:rsidRDefault="00203E31" w:rsidP="00203E31">
      <w:pPr>
        <w:rPr>
          <w:color w:val="000000"/>
          <w:szCs w:val="22"/>
        </w:rPr>
      </w:pPr>
      <w:r w:rsidRPr="00203E31">
        <w:rPr>
          <w:color w:val="000000"/>
          <w:szCs w:val="22"/>
        </w:rPr>
        <w:t>four-dimension Range-Doppler-Direction image as a sensing responder.</w:t>
      </w:r>
      <w:r w:rsidR="00E44623">
        <w:rPr>
          <w:color w:val="000000"/>
          <w:szCs w:val="22"/>
        </w:rPr>
        <w:t xml:space="preserve"> </w:t>
      </w:r>
      <w:ins w:id="0" w:author="Alecsander Eitan" w:date="2023-04-10T11:22:00Z">
        <w:r w:rsidR="00DA2FBD">
          <w:rPr>
            <w:color w:val="000000"/>
            <w:szCs w:val="22"/>
          </w:rPr>
          <w:t xml:space="preserve">(Note that </w:t>
        </w:r>
        <w:r w:rsidR="00DA2FBD" w:rsidRPr="00203E31">
          <w:rPr>
            <w:color w:val="000000"/>
            <w:szCs w:val="22"/>
          </w:rPr>
          <w:t xml:space="preserve">Direction </w:t>
        </w:r>
        <w:r w:rsidR="00DA2FBD">
          <w:rPr>
            <w:color w:val="000000"/>
            <w:szCs w:val="22"/>
          </w:rPr>
          <w:t>includes TX and RX Beam indexes)</w:t>
        </w:r>
      </w:ins>
    </w:p>
    <w:p w14:paraId="022CA5AB" w14:textId="7D61F74C" w:rsidR="00783558" w:rsidRDefault="00783558" w:rsidP="00E44623">
      <w:pPr>
        <w:rPr>
          <w:color w:val="000000"/>
          <w:szCs w:val="22"/>
        </w:rPr>
      </w:pPr>
    </w:p>
    <w:p w14:paraId="32591991" w14:textId="1F36AC5D" w:rsidR="00DA2FBD" w:rsidRDefault="00DA2FBD" w:rsidP="00E44623">
      <w:pPr>
        <w:rPr>
          <w:color w:val="000000"/>
          <w:szCs w:val="22"/>
        </w:rPr>
      </w:pPr>
    </w:p>
    <w:p w14:paraId="0F7F39B7" w14:textId="1ED5D15D" w:rsidR="00DA2FBD" w:rsidRDefault="00DA2FBD" w:rsidP="00E44623">
      <w:pPr>
        <w:rPr>
          <w:color w:val="000000"/>
          <w:szCs w:val="22"/>
        </w:rPr>
      </w:pPr>
    </w:p>
    <w:p w14:paraId="0BCD92E3" w14:textId="1D7A65F8" w:rsidR="00787AEC" w:rsidRDefault="00787AEC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7BA69F5A" w14:textId="77777777" w:rsidR="00DA2FBD" w:rsidRDefault="00DA2FBD" w:rsidP="00E44623">
      <w:pPr>
        <w:rPr>
          <w:color w:val="000000"/>
          <w:szCs w:val="22"/>
        </w:rPr>
      </w:pPr>
    </w:p>
    <w:p w14:paraId="6259C2A7" w14:textId="288D5C02" w:rsidR="00DA2FBD" w:rsidRDefault="00DA2FBD" w:rsidP="00E44623">
      <w:pPr>
        <w:rPr>
          <w:color w:val="000000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1272"/>
        <w:gridCol w:w="718"/>
        <w:gridCol w:w="2700"/>
        <w:gridCol w:w="2068"/>
        <w:gridCol w:w="1975"/>
      </w:tblGrid>
      <w:tr w:rsidR="00787AEC" w:rsidRPr="007341B0" w14:paraId="48EDD658" w14:textId="77777777" w:rsidTr="003808F7">
        <w:trPr>
          <w:trHeight w:val="350"/>
        </w:trPr>
        <w:tc>
          <w:tcPr>
            <w:tcW w:w="33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D25E0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CID</w:t>
            </w:r>
          </w:p>
        </w:tc>
        <w:tc>
          <w:tcPr>
            <w:tcW w:w="6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42EA27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8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1DA399" w14:textId="77777777" w:rsidR="00787AEC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6019FEB8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44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4DC663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110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C0B33C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05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A8D485" w14:textId="77777777" w:rsidR="00787AEC" w:rsidRPr="00500E52" w:rsidRDefault="00787AEC" w:rsidP="003808F7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Resolution</w:t>
            </w:r>
          </w:p>
        </w:tc>
      </w:tr>
      <w:tr w:rsidR="003E1F2B" w:rsidRPr="0029045C" w14:paraId="5A903C3C" w14:textId="77777777" w:rsidTr="003808F7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44DA9D" w14:textId="28BBC57C" w:rsidR="003E1F2B" w:rsidRPr="00500E52" w:rsidRDefault="003E1F2B" w:rsidP="003E1F2B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1326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3A169" w14:textId="4438CC6A" w:rsidR="003E1F2B" w:rsidRPr="00500E52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E86422">
              <w:rPr>
                <w:rFonts w:ascii="Arial" w:hAnsi="Arial" w:cs="Arial"/>
                <w:sz w:val="18"/>
                <w:szCs w:val="18"/>
                <w:lang w:val="en-US" w:bidi="he-IL"/>
              </w:rPr>
              <w:t>9.4.2.329.4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D413F4" w14:textId="4D1D6528" w:rsidR="003E1F2B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P136</w:t>
            </w:r>
          </w:p>
          <w:p w14:paraId="360E7D8A" w14:textId="56A33EF3" w:rsidR="003E1F2B" w:rsidRPr="00500E52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L32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F2E163" w14:textId="52E80464" w:rsidR="003E1F2B" w:rsidRPr="00500E52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AE6C14">
              <w:rPr>
                <w:rFonts w:ascii="Arial" w:hAnsi="Arial" w:cs="Arial"/>
                <w:sz w:val="18"/>
                <w:szCs w:val="18"/>
                <w:lang w:val="en-US" w:bidi="he-IL"/>
              </w:rPr>
              <w:t>The Target report parameters are missing the Target power values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D6D07" w14:textId="3F092E4B" w:rsidR="003E1F2B" w:rsidRPr="00500E52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AE6C14">
              <w:rPr>
                <w:rFonts w:ascii="Arial" w:hAnsi="Arial" w:cs="Arial"/>
                <w:sz w:val="18"/>
                <w:szCs w:val="18"/>
                <w:lang w:val="en-US" w:bidi="he-IL"/>
              </w:rPr>
              <w:t>Add target Power value to "Figure 9-1002cj--Target field format"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72B04F" w14:textId="77777777" w:rsidR="003E1F2B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</w:p>
          <w:p w14:paraId="05E2B094" w14:textId="77777777" w:rsidR="003E1F2B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36684E4A" w14:textId="649CC434" w:rsidR="003E1F2B" w:rsidRPr="00500E52" w:rsidRDefault="003E1F2B" w:rsidP="003E1F2B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3E1F2B">
              <w:rPr>
                <w:rFonts w:ascii="Arial" w:hAnsi="Arial" w:cs="Arial"/>
                <w:sz w:val="18"/>
                <w:szCs w:val="18"/>
                <w:lang w:val="en-US" w:bidi="he-IL"/>
              </w:rPr>
              <w:t>11-23-0647-00-00bf-lb272-dmg-cids-set1.docx</w:t>
            </w:r>
          </w:p>
        </w:tc>
      </w:tr>
    </w:tbl>
    <w:p w14:paraId="6A63A1FC" w14:textId="77777777" w:rsidR="00787AEC" w:rsidRPr="0029045C" w:rsidRDefault="00787AEC" w:rsidP="00787AEC">
      <w:pPr>
        <w:rPr>
          <w:bCs/>
          <w:sz w:val="24"/>
          <w:lang w:val="en-US"/>
        </w:rPr>
      </w:pPr>
    </w:p>
    <w:p w14:paraId="0B4A38BC" w14:textId="77777777" w:rsidR="00787AEC" w:rsidRPr="008873EF" w:rsidRDefault="00787AEC" w:rsidP="00787AEC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7CC0E152" w14:textId="16F77B02" w:rsidR="00787AEC" w:rsidRDefault="00787AEC" w:rsidP="00C062C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is asking </w:t>
      </w:r>
      <w:r w:rsidR="00C062C9">
        <w:rPr>
          <w:color w:val="000000"/>
          <w:szCs w:val="22"/>
        </w:rPr>
        <w:t xml:space="preserve">to add the </w:t>
      </w:r>
      <w:r w:rsidR="00CB1BF9">
        <w:rPr>
          <w:color w:val="000000"/>
          <w:szCs w:val="22"/>
        </w:rPr>
        <w:t>power value for each reported target</w:t>
      </w:r>
      <w:r>
        <w:rPr>
          <w:color w:val="000000"/>
          <w:szCs w:val="22"/>
        </w:rPr>
        <w:t>.</w:t>
      </w:r>
      <w:r w:rsidR="00CB1BF9">
        <w:rPr>
          <w:color w:val="000000"/>
          <w:szCs w:val="22"/>
        </w:rPr>
        <w:t xml:space="preserve"> It makes sense to add th</w:t>
      </w:r>
      <w:r w:rsidR="00CA3847">
        <w:rPr>
          <w:color w:val="000000"/>
          <w:szCs w:val="22"/>
        </w:rPr>
        <w:t xml:space="preserve">e power value to the report </w:t>
      </w:r>
      <w:r w:rsidR="00232A05">
        <w:rPr>
          <w:color w:val="000000"/>
          <w:szCs w:val="22"/>
        </w:rPr>
        <w:t xml:space="preserve">to help the initiator </w:t>
      </w:r>
      <w:r w:rsidR="00845D33">
        <w:rPr>
          <w:color w:val="000000"/>
          <w:szCs w:val="22"/>
        </w:rPr>
        <w:t>understand better the target</w:t>
      </w:r>
      <w:r w:rsidR="00B5162C">
        <w:rPr>
          <w:color w:val="000000"/>
          <w:szCs w:val="22"/>
        </w:rPr>
        <w:t>.</w:t>
      </w:r>
    </w:p>
    <w:p w14:paraId="2F36B606" w14:textId="77777777" w:rsidR="00B5162C" w:rsidRDefault="00B5162C" w:rsidP="00C062C9">
      <w:pPr>
        <w:jc w:val="both"/>
        <w:rPr>
          <w:color w:val="000000"/>
          <w:szCs w:val="22"/>
        </w:rPr>
      </w:pPr>
    </w:p>
    <w:p w14:paraId="0E90F9A8" w14:textId="77777777" w:rsidR="00787AEC" w:rsidRDefault="00787AEC" w:rsidP="00787AEC">
      <w:pPr>
        <w:jc w:val="both"/>
        <w:rPr>
          <w:color w:val="000000"/>
          <w:szCs w:val="22"/>
        </w:rPr>
      </w:pPr>
    </w:p>
    <w:p w14:paraId="6E432F21" w14:textId="245EE035" w:rsidR="008F78C1" w:rsidRDefault="00787AEC" w:rsidP="00787AEC">
      <w:pPr>
        <w:rPr>
          <w:i/>
        </w:rPr>
      </w:pPr>
      <w:proofErr w:type="spellStart"/>
      <w:r w:rsidRPr="009058B6">
        <w:rPr>
          <w:i/>
          <w:highlight w:val="yellow"/>
        </w:rPr>
        <w:t>TGbf</w:t>
      </w:r>
      <w:proofErr w:type="spellEnd"/>
      <w:r w:rsidRPr="009058B6">
        <w:rPr>
          <w:i/>
          <w:highlight w:val="yellow"/>
        </w:rPr>
        <w:t xml:space="preserve"> Editor: Please </w:t>
      </w:r>
      <w:r w:rsidR="006B1664" w:rsidRPr="009058B6">
        <w:rPr>
          <w:i/>
          <w:highlight w:val="yellow"/>
        </w:rPr>
        <w:t xml:space="preserve">update </w:t>
      </w:r>
      <w:r w:rsidR="00940800" w:rsidRPr="009058B6">
        <w:rPr>
          <w:i/>
          <w:highlight w:val="yellow"/>
        </w:rPr>
        <w:t>Figure 9-1002cj</w:t>
      </w:r>
      <w:r w:rsidRPr="009058B6">
        <w:rPr>
          <w:i/>
          <w:highlight w:val="yellow"/>
        </w:rPr>
        <w:t xml:space="preserve"> at P1</w:t>
      </w:r>
      <w:r w:rsidR="00940800" w:rsidRPr="009058B6">
        <w:rPr>
          <w:i/>
          <w:highlight w:val="yellow"/>
        </w:rPr>
        <w:t>36</w:t>
      </w:r>
      <w:r w:rsidRPr="009058B6">
        <w:rPr>
          <w:i/>
          <w:highlight w:val="yellow"/>
        </w:rPr>
        <w:t>L</w:t>
      </w:r>
      <w:r w:rsidR="00940800" w:rsidRPr="009058B6">
        <w:rPr>
          <w:i/>
          <w:highlight w:val="yellow"/>
        </w:rPr>
        <w:t>31-4</w:t>
      </w:r>
      <w:r w:rsidR="00CE30C1">
        <w:rPr>
          <w:i/>
          <w:highlight w:val="yellow"/>
        </w:rPr>
        <w:t>5</w:t>
      </w:r>
      <w:r w:rsidRPr="009058B6">
        <w:rPr>
          <w:i/>
          <w:highlight w:val="yellow"/>
        </w:rPr>
        <w:t xml:space="preserve"> in subclause </w:t>
      </w:r>
      <w:r w:rsidR="008F78C1" w:rsidRPr="009058B6">
        <w:rPr>
          <w:i/>
          <w:highlight w:val="yellow"/>
        </w:rPr>
        <w:t xml:space="preserve">9.4.2.329.4 </w:t>
      </w:r>
      <w:r w:rsidRPr="009058B6">
        <w:rPr>
          <w:i/>
          <w:highlight w:val="yellow"/>
        </w:rPr>
        <w:t>in D1.0 as follows.</w:t>
      </w:r>
    </w:p>
    <w:p w14:paraId="0826E808" w14:textId="77777777" w:rsidR="00243D6C" w:rsidRDefault="00243D6C" w:rsidP="00243D6C">
      <w:pPr>
        <w:jc w:val="both"/>
        <w:rPr>
          <w:color w:val="00000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260"/>
        <w:gridCol w:w="1080"/>
        <w:gridCol w:w="598"/>
        <w:gridCol w:w="236"/>
        <w:gridCol w:w="426"/>
        <w:gridCol w:w="1170"/>
        <w:gridCol w:w="1440"/>
        <w:gridCol w:w="1500"/>
      </w:tblGrid>
      <w:tr w:rsidR="00243D6C" w:rsidRPr="007A5EA5" w14:paraId="016FB0BD" w14:textId="77777777" w:rsidTr="00A82278">
        <w:trPr>
          <w:jc w:val="center"/>
        </w:trPr>
        <w:tc>
          <w:tcPr>
            <w:tcW w:w="720" w:type="dxa"/>
          </w:tcPr>
          <w:p w14:paraId="57A0313A" w14:textId="77777777" w:rsidR="00243D6C" w:rsidRPr="007A5EA5" w:rsidRDefault="00243D6C" w:rsidP="00380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8D725C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14:paraId="486909AA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0A49B39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14:paraId="45E392BA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80CC2D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625C126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D6C" w:rsidRPr="007A5EA5" w14:paraId="5BBE882F" w14:textId="77777777" w:rsidTr="00A82278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14:paraId="34DC05A6" w14:textId="77777777" w:rsidR="00243D6C" w:rsidRPr="007A5EA5" w:rsidRDefault="00243D6C" w:rsidP="00380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39D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Target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039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Range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871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Range Span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9CE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Azimuth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D1D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Azimuth Span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CE2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Elevation</w:t>
            </w:r>
          </w:p>
        </w:tc>
      </w:tr>
      <w:tr w:rsidR="00243D6C" w:rsidRPr="007A5EA5" w14:paraId="3705DCAE" w14:textId="77777777" w:rsidTr="00A82278">
        <w:trPr>
          <w:jc w:val="center"/>
        </w:trPr>
        <w:tc>
          <w:tcPr>
            <w:tcW w:w="720" w:type="dxa"/>
          </w:tcPr>
          <w:p w14:paraId="377B4D40" w14:textId="77777777" w:rsidR="00243D6C" w:rsidRPr="007A5EA5" w:rsidRDefault="00243D6C" w:rsidP="00380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04F6E10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23E1F2C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343EC023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5DE0CB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11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A85C308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5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3897EA57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10</w:t>
            </w:r>
          </w:p>
        </w:tc>
      </w:tr>
    </w:tbl>
    <w:p w14:paraId="76EFC737" w14:textId="77777777" w:rsidR="00243D6C" w:rsidRDefault="00243D6C" w:rsidP="00243D6C">
      <w:pPr>
        <w:jc w:val="both"/>
        <w:rPr>
          <w:color w:val="00000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440"/>
        <w:gridCol w:w="1498"/>
        <w:gridCol w:w="32"/>
        <w:gridCol w:w="204"/>
        <w:gridCol w:w="1326"/>
        <w:gridCol w:w="1530"/>
        <w:gridCol w:w="1440"/>
      </w:tblGrid>
      <w:tr w:rsidR="00243D6C" w:rsidRPr="007A5EA5" w14:paraId="676724F0" w14:textId="77777777" w:rsidTr="00871F65">
        <w:trPr>
          <w:jc w:val="center"/>
        </w:trPr>
        <w:tc>
          <w:tcPr>
            <w:tcW w:w="720" w:type="dxa"/>
          </w:tcPr>
          <w:p w14:paraId="67BA782C" w14:textId="77777777" w:rsidR="00243D6C" w:rsidRPr="007A5EA5" w:rsidRDefault="00243D6C" w:rsidP="00380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A11F1A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7B331098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11083A3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14:paraId="2196FE20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9FD97B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D6C" w:rsidRPr="007A5EA5" w14:paraId="6ADE22FC" w14:textId="77777777" w:rsidTr="00871F65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</w:tcPr>
          <w:p w14:paraId="7B01028C" w14:textId="77777777" w:rsidR="00243D6C" w:rsidRPr="007A5EA5" w:rsidRDefault="00243D6C" w:rsidP="00380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C42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Elevation Span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34A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Radial Velocity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CB4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Azimuth Velocity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1AA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val="en-US" w:bidi="he-IL"/>
              </w:rPr>
              <w:t>Elevation Velocity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384" w14:textId="785BE714" w:rsidR="00243D6C" w:rsidRDefault="00CE30C1" w:rsidP="003808F7">
            <w:pPr>
              <w:jc w:val="center"/>
              <w:rPr>
                <w:rFonts w:ascii="Arial" w:hAnsi="Arial" w:cs="Arial"/>
                <w:sz w:val="16"/>
                <w:szCs w:val="16"/>
                <w:lang w:val="en-US" w:bidi="he-IL"/>
              </w:rPr>
            </w:pPr>
            <w:ins w:id="1" w:author="Alecsander Eitan" w:date="2023-04-13T16:22:00Z">
              <w:r>
                <w:rPr>
                  <w:rFonts w:ascii="Arial" w:hAnsi="Arial" w:cs="Arial"/>
                  <w:sz w:val="16"/>
                  <w:szCs w:val="16"/>
                  <w:lang w:val="en-US" w:bidi="he-IL"/>
                </w:rPr>
                <w:t>Power</w:t>
              </w:r>
            </w:ins>
          </w:p>
        </w:tc>
      </w:tr>
      <w:tr w:rsidR="00243D6C" w:rsidRPr="007A5EA5" w14:paraId="0FC62D58" w14:textId="77777777" w:rsidTr="00871F65">
        <w:trPr>
          <w:jc w:val="center"/>
        </w:trPr>
        <w:tc>
          <w:tcPr>
            <w:tcW w:w="720" w:type="dxa"/>
          </w:tcPr>
          <w:p w14:paraId="66F11B0D" w14:textId="77777777" w:rsidR="00243D6C" w:rsidRPr="007A5EA5" w:rsidRDefault="00243D6C" w:rsidP="00380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AA7A527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1C77A46F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34EBF2F1" w14:textId="77777777" w:rsidR="00243D6C" w:rsidRPr="007A5EA5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12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AD3DF5E" w14:textId="77777777" w:rsidR="00243D6C" w:rsidRDefault="00243D6C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or 12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D2CEE7F" w14:textId="3ACF3F50" w:rsidR="00243D6C" w:rsidRDefault="00CE30C1" w:rsidP="00380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ins w:id="2" w:author="Alecsander Eitan" w:date="2023-04-13T16:22:00Z">
              <w:r>
                <w:rPr>
                  <w:rFonts w:ascii="Arial" w:hAnsi="Arial" w:cs="Arial"/>
                  <w:sz w:val="16"/>
                  <w:szCs w:val="16"/>
                </w:rPr>
                <w:t>8</w:t>
              </w:r>
            </w:ins>
          </w:p>
        </w:tc>
      </w:tr>
    </w:tbl>
    <w:p w14:paraId="40C64D14" w14:textId="77777777" w:rsidR="00243D6C" w:rsidRDefault="00243D6C" w:rsidP="00243D6C">
      <w:pPr>
        <w:jc w:val="both"/>
        <w:rPr>
          <w:color w:val="000000"/>
          <w:szCs w:val="22"/>
        </w:rPr>
      </w:pPr>
    </w:p>
    <w:p w14:paraId="1287D661" w14:textId="0B807835" w:rsidR="00243D6C" w:rsidRDefault="009058B6" w:rsidP="009058B6">
      <w:pPr>
        <w:jc w:val="center"/>
        <w:rPr>
          <w:color w:val="000000"/>
          <w:szCs w:val="22"/>
        </w:rPr>
      </w:pPr>
      <w:r>
        <w:rPr>
          <w:rFonts w:ascii="Arial,Bold" w:hAnsi="Arial,Bold" w:cs="Arial,Bold"/>
          <w:b/>
          <w:bCs/>
          <w:sz w:val="20"/>
          <w:lang w:val="en-US" w:bidi="he-IL"/>
        </w:rPr>
        <w:t>Figure 9-1002cj—Target field format</w:t>
      </w:r>
    </w:p>
    <w:p w14:paraId="1435BB18" w14:textId="5A78EF75" w:rsidR="00287E94" w:rsidRDefault="00287E94" w:rsidP="00787AEC">
      <w:pPr>
        <w:rPr>
          <w:color w:val="000000"/>
          <w:szCs w:val="22"/>
        </w:rPr>
      </w:pPr>
    </w:p>
    <w:p w14:paraId="6C87405B" w14:textId="1BBCCFA2" w:rsidR="002664E8" w:rsidRDefault="002664E8" w:rsidP="00787AEC">
      <w:pPr>
        <w:rPr>
          <w:color w:val="000000"/>
          <w:szCs w:val="22"/>
        </w:rPr>
      </w:pPr>
    </w:p>
    <w:p w14:paraId="4D29BE12" w14:textId="293ED684" w:rsidR="00C50DE9" w:rsidRDefault="00C50DE9" w:rsidP="00C50DE9">
      <w:pPr>
        <w:rPr>
          <w:i/>
        </w:rPr>
      </w:pPr>
      <w:proofErr w:type="spellStart"/>
      <w:r w:rsidRPr="009058B6">
        <w:rPr>
          <w:i/>
          <w:highlight w:val="yellow"/>
        </w:rPr>
        <w:t>TGbf</w:t>
      </w:r>
      <w:proofErr w:type="spellEnd"/>
      <w:r w:rsidRPr="009058B6">
        <w:rPr>
          <w:i/>
          <w:highlight w:val="yellow"/>
        </w:rPr>
        <w:t xml:space="preserve"> Editor: Please </w:t>
      </w:r>
      <w:r w:rsidR="00303E6A">
        <w:rPr>
          <w:i/>
          <w:highlight w:val="yellow"/>
        </w:rPr>
        <w:t>add the following text</w:t>
      </w:r>
      <w:r w:rsidRPr="009058B6">
        <w:rPr>
          <w:i/>
          <w:highlight w:val="yellow"/>
        </w:rPr>
        <w:t xml:space="preserve"> at P13</w:t>
      </w:r>
      <w:r w:rsidR="00303E6A">
        <w:rPr>
          <w:i/>
          <w:highlight w:val="yellow"/>
        </w:rPr>
        <w:t>7</w:t>
      </w:r>
      <w:r w:rsidRPr="009058B6">
        <w:rPr>
          <w:i/>
          <w:highlight w:val="yellow"/>
        </w:rPr>
        <w:t>L4</w:t>
      </w:r>
      <w:r w:rsidR="00303E6A">
        <w:rPr>
          <w:i/>
          <w:highlight w:val="yellow"/>
        </w:rPr>
        <w:t>8</w:t>
      </w:r>
      <w:r w:rsidRPr="009058B6">
        <w:rPr>
          <w:i/>
          <w:highlight w:val="yellow"/>
        </w:rPr>
        <w:t xml:space="preserve"> in subclause 9.4.2.329.4 in D1.0 as follows.</w:t>
      </w:r>
    </w:p>
    <w:p w14:paraId="50B4FAC7" w14:textId="77777777" w:rsidR="00660A8B" w:rsidRDefault="00660A8B" w:rsidP="00660A8B">
      <w:pPr>
        <w:jc w:val="both"/>
        <w:rPr>
          <w:ins w:id="3" w:author="Alecsander Eitan" w:date="2023-04-13T17:30:00Z"/>
          <w:color w:val="000000"/>
          <w:szCs w:val="22"/>
        </w:rPr>
      </w:pPr>
      <w:ins w:id="4" w:author="Alecsander Eitan" w:date="2023-04-13T17:30:00Z">
        <w:r w:rsidRPr="00DE24FF">
          <w:rPr>
            <w:color w:val="000000"/>
            <w:szCs w:val="22"/>
          </w:rPr>
          <w:t xml:space="preserve">The </w:t>
        </w:r>
        <w:r>
          <w:rPr>
            <w:color w:val="000000"/>
            <w:szCs w:val="22"/>
          </w:rPr>
          <w:t>Power</w:t>
        </w:r>
        <w:r w:rsidRPr="00DE24FF">
          <w:rPr>
            <w:color w:val="000000"/>
            <w:szCs w:val="22"/>
          </w:rPr>
          <w:t xml:space="preserve"> field </w:t>
        </w:r>
        <w:r>
          <w:rPr>
            <w:color w:val="000000"/>
            <w:szCs w:val="22"/>
          </w:rPr>
          <w:t xml:space="preserve">is an unsigned integer </w:t>
        </w:r>
        <w:r w:rsidRPr="00DE24FF">
          <w:rPr>
            <w:color w:val="000000"/>
            <w:szCs w:val="22"/>
          </w:rPr>
          <w:t>indicat</w:t>
        </w:r>
        <w:r>
          <w:rPr>
            <w:color w:val="000000"/>
            <w:szCs w:val="22"/>
          </w:rPr>
          <w:t>ing the received power from the target, in 1 dB units relative to -255dBm.</w:t>
        </w:r>
      </w:ins>
    </w:p>
    <w:p w14:paraId="357634F9" w14:textId="12DAF400" w:rsidR="002664E8" w:rsidRDefault="002664E8" w:rsidP="00787AEC">
      <w:pPr>
        <w:rPr>
          <w:color w:val="000000"/>
          <w:szCs w:val="22"/>
        </w:rPr>
      </w:pPr>
    </w:p>
    <w:p w14:paraId="2AA1EC11" w14:textId="13601D48" w:rsidR="002664E8" w:rsidRDefault="002664E8" w:rsidP="00787AEC">
      <w:pPr>
        <w:rPr>
          <w:color w:val="000000"/>
          <w:szCs w:val="22"/>
        </w:rPr>
      </w:pPr>
    </w:p>
    <w:p w14:paraId="69501371" w14:textId="4006D069" w:rsidR="00E03CE1" w:rsidRDefault="00E03CE1" w:rsidP="00787AEC">
      <w:pPr>
        <w:rPr>
          <w:color w:val="000000"/>
          <w:szCs w:val="22"/>
        </w:rPr>
      </w:pPr>
    </w:p>
    <w:p w14:paraId="6076175F" w14:textId="2D6B7F70" w:rsidR="00E03CE1" w:rsidRDefault="00E03CE1" w:rsidP="00787AEC">
      <w:pPr>
        <w:rPr>
          <w:color w:val="000000"/>
          <w:szCs w:val="22"/>
        </w:rPr>
      </w:pPr>
    </w:p>
    <w:p w14:paraId="1004C30F" w14:textId="21BBC1FC" w:rsidR="00E03CE1" w:rsidRDefault="00E03CE1" w:rsidP="00787AEC">
      <w:pPr>
        <w:rPr>
          <w:color w:val="000000"/>
          <w:szCs w:val="22"/>
        </w:rPr>
      </w:pPr>
    </w:p>
    <w:p w14:paraId="3B0DA87B" w14:textId="677573C6" w:rsidR="00E03CE1" w:rsidRDefault="00E03CE1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1272"/>
        <w:gridCol w:w="718"/>
        <w:gridCol w:w="2700"/>
        <w:gridCol w:w="2068"/>
        <w:gridCol w:w="1975"/>
      </w:tblGrid>
      <w:tr w:rsidR="00E03CE1" w:rsidRPr="007341B0" w14:paraId="64DFFDF5" w14:textId="77777777" w:rsidTr="005F22C2">
        <w:trPr>
          <w:trHeight w:val="350"/>
        </w:trPr>
        <w:tc>
          <w:tcPr>
            <w:tcW w:w="33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68999" w14:textId="77777777" w:rsidR="00E03CE1" w:rsidRPr="00500E52" w:rsidRDefault="00E03CE1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lastRenderedPageBreak/>
              <w:t>CID</w:t>
            </w:r>
          </w:p>
        </w:tc>
        <w:tc>
          <w:tcPr>
            <w:tcW w:w="6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A97557" w14:textId="77777777" w:rsidR="00E03CE1" w:rsidRPr="00500E52" w:rsidRDefault="00E03CE1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8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0784BD" w14:textId="77777777" w:rsidR="00E03CE1" w:rsidRDefault="00E03CE1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057C2380" w14:textId="77777777" w:rsidR="00E03CE1" w:rsidRPr="00500E52" w:rsidRDefault="00E03CE1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44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6A9B01" w14:textId="77777777" w:rsidR="00E03CE1" w:rsidRPr="00500E52" w:rsidRDefault="00E03CE1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110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C91D00" w14:textId="77777777" w:rsidR="00E03CE1" w:rsidRPr="00500E52" w:rsidRDefault="00E03CE1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05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6A6636" w14:textId="77777777" w:rsidR="00E03CE1" w:rsidRPr="00500E52" w:rsidRDefault="00E03CE1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Resolution</w:t>
            </w:r>
          </w:p>
        </w:tc>
      </w:tr>
      <w:tr w:rsidR="00E03CE1" w:rsidRPr="0029045C" w14:paraId="7BBF2738" w14:textId="77777777" w:rsidTr="002063B8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001E7FC4" w14:textId="45ED8009" w:rsidR="00E03CE1" w:rsidRPr="00500E52" w:rsidRDefault="00E03CE1" w:rsidP="005F22C2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bookmarkStart w:id="5" w:name="_Hlk132299599"/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1369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2D183AED" w14:textId="023F6A42" w:rsidR="00E03CE1" w:rsidRPr="00500E52" w:rsidRDefault="003B29C6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3B29C6">
              <w:rPr>
                <w:rFonts w:ascii="Arial" w:hAnsi="Arial" w:cs="Arial"/>
                <w:sz w:val="18"/>
                <w:szCs w:val="18"/>
                <w:lang w:val="en-US" w:bidi="he-IL"/>
              </w:rPr>
              <w:t>9.4.2.327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5995CD6" w14:textId="12314E7F" w:rsidR="00E03CE1" w:rsidRDefault="00E03CE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</w:t>
            </w:r>
            <w:r w:rsidR="003B29C6">
              <w:rPr>
                <w:rFonts w:ascii="Arial" w:hAnsi="Arial" w:cs="Arial"/>
                <w:sz w:val="18"/>
                <w:szCs w:val="18"/>
                <w:lang w:val="en-US" w:bidi="he-IL"/>
              </w:rPr>
              <w:t>27</w:t>
            </w:r>
          </w:p>
          <w:p w14:paraId="378B2B39" w14:textId="503116F4" w:rsidR="00E03CE1" w:rsidRPr="00500E52" w:rsidRDefault="00E03CE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3B29C6">
              <w:rPr>
                <w:rFonts w:ascii="Arial" w:hAnsi="Arial" w:cs="Arial"/>
                <w:sz w:val="18"/>
                <w:szCs w:val="18"/>
                <w:lang w:val="en-US" w:bidi="he-IL"/>
              </w:rPr>
              <w:t>37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9463F82" w14:textId="77777777" w:rsidR="00435F25" w:rsidRPr="00435F25" w:rsidRDefault="00435F25" w:rsidP="00435F25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435F25">
              <w:rPr>
                <w:rFonts w:ascii="Arial" w:hAnsi="Arial" w:cs="Arial"/>
                <w:sz w:val="18"/>
                <w:szCs w:val="18"/>
                <w:lang w:val="en-US" w:bidi="he-IL"/>
              </w:rPr>
              <w:t>"Each value is 16 bits representing the</w:t>
            </w:r>
          </w:p>
          <w:p w14:paraId="71060D5C" w14:textId="26FF2ACE" w:rsidR="00E03CE1" w:rsidRPr="00500E52" w:rsidRDefault="00435F25" w:rsidP="00435F25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435F25">
              <w:rPr>
                <w:rFonts w:ascii="Arial" w:hAnsi="Arial" w:cs="Arial"/>
                <w:sz w:val="18"/>
                <w:szCs w:val="18"/>
                <w:lang w:val="en-US" w:bidi="he-IL"/>
              </w:rPr>
              <w:t>range in units of 1 mm/s."  It should be "the Doppler"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103B7298" w14:textId="33AB0344" w:rsidR="00E03CE1" w:rsidRPr="00500E52" w:rsidRDefault="00435F25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435F25">
              <w:rPr>
                <w:rFonts w:ascii="Arial" w:hAnsi="Arial" w:cs="Arial"/>
                <w:sz w:val="18"/>
                <w:szCs w:val="18"/>
                <w:lang w:val="en-US" w:bidi="he-IL"/>
              </w:rPr>
              <w:t>replace "range" with "Doppler" in P127L38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14:paraId="6A8497C4" w14:textId="24C40897" w:rsidR="00E03CE1" w:rsidRPr="00500E52" w:rsidRDefault="00435F25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Accepted</w:t>
            </w:r>
          </w:p>
        </w:tc>
      </w:tr>
      <w:tr w:rsidR="00E07B99" w:rsidRPr="0029045C" w14:paraId="63DA9BA8" w14:textId="77777777" w:rsidTr="002063B8">
        <w:trPr>
          <w:trHeight w:val="76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91E6" w14:textId="46605804" w:rsidR="00E07B99" w:rsidRPr="00500E52" w:rsidRDefault="00E07B99" w:rsidP="005F22C2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1370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FB66" w14:textId="15A24378" w:rsidR="00E07B99" w:rsidRPr="00500E52" w:rsidRDefault="00E07B99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3B29C6">
              <w:rPr>
                <w:rFonts w:ascii="Arial" w:hAnsi="Arial" w:cs="Arial"/>
                <w:sz w:val="18"/>
                <w:szCs w:val="18"/>
                <w:lang w:val="en-US" w:bidi="he-IL"/>
              </w:rPr>
              <w:t>9.4.2.32</w:t>
            </w:r>
            <w:r w:rsidR="007E3F72">
              <w:rPr>
                <w:rFonts w:ascii="Arial" w:hAnsi="Arial" w:cs="Arial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3F8A" w14:textId="23A3140C" w:rsidR="00E07B99" w:rsidRDefault="00E07B99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P12</w:t>
            </w:r>
            <w:r w:rsidR="00932F41">
              <w:rPr>
                <w:rFonts w:ascii="Arial" w:hAnsi="Arial" w:cs="Arial"/>
                <w:sz w:val="18"/>
                <w:szCs w:val="18"/>
                <w:lang w:val="en-US" w:bidi="he-IL"/>
              </w:rPr>
              <w:t>7</w:t>
            </w:r>
          </w:p>
          <w:p w14:paraId="66AC4F8C" w14:textId="4F328EFB" w:rsidR="00E07B99" w:rsidRPr="00500E52" w:rsidRDefault="00E07B99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932F41">
              <w:rPr>
                <w:rFonts w:ascii="Arial" w:hAnsi="Arial" w:cs="Arial"/>
                <w:sz w:val="18"/>
                <w:szCs w:val="18"/>
                <w:lang w:val="en-US" w:bidi="he-IL"/>
              </w:rPr>
              <w:t>44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FB65" w14:textId="384F238D" w:rsidR="00E07B99" w:rsidRPr="00500E52" w:rsidRDefault="00932F4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932F41">
              <w:rPr>
                <w:rFonts w:ascii="Arial" w:hAnsi="Arial" w:cs="Arial"/>
                <w:sz w:val="18"/>
                <w:szCs w:val="18"/>
                <w:lang w:val="en-US" w:bidi="he-IL"/>
              </w:rPr>
              <w:t>"The DMG Sensing Report Control element is sent in a Sensing Report frame if the frame is sent by a DMG STA." - Incorrect it is sent in a "DMG Sensing Measurement Report frame"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3054" w14:textId="292FC13E" w:rsidR="00E07B99" w:rsidRPr="00500E52" w:rsidRDefault="000C439E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0C439E">
              <w:rPr>
                <w:rFonts w:ascii="Arial" w:hAnsi="Arial" w:cs="Arial"/>
                <w:sz w:val="18"/>
                <w:szCs w:val="18"/>
                <w:lang w:val="en-US" w:bidi="he-IL"/>
              </w:rPr>
              <w:t>replace "The DMG Sensing Report Control element is sent in a Sensing Report frame if the frame is sent by a DMG STA" with "The DMG Sensing Report Control Element is sent within a DMG Sensing Measurement Report frame"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9CE" w14:textId="77777777" w:rsidR="00E07B99" w:rsidRPr="00500E52" w:rsidRDefault="00E07B99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Accepted</w:t>
            </w:r>
          </w:p>
        </w:tc>
      </w:tr>
      <w:tr w:rsidR="00F30117" w:rsidRPr="0029045C" w14:paraId="1677190C" w14:textId="77777777" w:rsidTr="002063B8">
        <w:trPr>
          <w:trHeight w:val="76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66B9" w14:textId="6187039F" w:rsidR="00F30117" w:rsidRDefault="00F30117" w:rsidP="00F30117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1375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C756" w14:textId="00A253E7" w:rsidR="00F30117" w:rsidRPr="003B29C6" w:rsidRDefault="00F30117" w:rsidP="00F3011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F30117">
              <w:rPr>
                <w:rFonts w:ascii="Arial" w:hAnsi="Arial" w:cs="Arial"/>
                <w:sz w:val="18"/>
                <w:szCs w:val="18"/>
                <w:lang w:val="en-US" w:bidi="he-IL"/>
              </w:rPr>
              <w:t>9.4.2.329.2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2D0" w14:textId="37EA9A89" w:rsidR="00F30117" w:rsidRDefault="00F30117" w:rsidP="00F3011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P132</w:t>
            </w:r>
          </w:p>
          <w:p w14:paraId="6223F918" w14:textId="0F64DED9" w:rsidR="00F30117" w:rsidRDefault="00F30117" w:rsidP="00F3011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L27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F92B" w14:textId="1B7E3162" w:rsidR="00F30117" w:rsidRPr="00932F41" w:rsidRDefault="00A733DE" w:rsidP="00F3011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A733DE">
              <w:rPr>
                <w:rFonts w:ascii="Arial" w:hAnsi="Arial" w:cs="Arial"/>
                <w:sz w:val="18"/>
                <w:szCs w:val="18"/>
                <w:lang w:val="en-US" w:bidi="he-IL"/>
              </w:rPr>
              <w:t>"The AoA subfield indicates the AoA measurement result" - wrong article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AC3B" w14:textId="7DB9FCC7" w:rsidR="00F30117" w:rsidRPr="000C439E" w:rsidRDefault="00A733DE" w:rsidP="00F3011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A733DE">
              <w:rPr>
                <w:rFonts w:ascii="Arial" w:hAnsi="Arial" w:cs="Arial"/>
                <w:sz w:val="18"/>
                <w:szCs w:val="18"/>
                <w:lang w:val="en-US" w:bidi="he-IL"/>
              </w:rPr>
              <w:t>replace with "The AoA subfield indicates an AoA measurement result"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2374" w14:textId="38512C85" w:rsidR="00F30117" w:rsidRDefault="00A733DE" w:rsidP="00F30117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Accepted</w:t>
            </w:r>
          </w:p>
        </w:tc>
      </w:tr>
      <w:tr w:rsidR="00745C31" w:rsidRPr="0029045C" w14:paraId="18D75ADA" w14:textId="77777777" w:rsidTr="002063B8">
        <w:trPr>
          <w:trHeight w:val="76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A931" w14:textId="286F9784" w:rsidR="00745C31" w:rsidRDefault="00745C31" w:rsidP="00745C31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1388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9286" w14:textId="1E25950E" w:rsidR="00745C31" w:rsidRPr="00F30117" w:rsidRDefault="00745C31" w:rsidP="00745C3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745C31">
              <w:rPr>
                <w:rFonts w:ascii="Arial" w:hAnsi="Arial" w:cs="Arial"/>
                <w:sz w:val="18"/>
                <w:szCs w:val="18"/>
                <w:lang w:val="en-US" w:bidi="he-IL"/>
              </w:rPr>
              <w:t>11.55.3.5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E263" w14:textId="4112B40E" w:rsidR="00745C31" w:rsidRDefault="00745C31" w:rsidP="00745C3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</w:t>
            </w:r>
            <w:r w:rsidR="005840F6">
              <w:rPr>
                <w:rFonts w:ascii="Arial" w:hAnsi="Arial" w:cs="Arial"/>
                <w:sz w:val="18"/>
                <w:szCs w:val="18"/>
                <w:lang w:val="en-US" w:bidi="he-IL"/>
              </w:rPr>
              <w:t>201</w:t>
            </w:r>
          </w:p>
          <w:p w14:paraId="673ECA5C" w14:textId="6BA624CA" w:rsidR="00745C31" w:rsidRDefault="00745C31" w:rsidP="00745C3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</w:t>
            </w:r>
            <w:r w:rsidR="005840F6">
              <w:rPr>
                <w:rFonts w:ascii="Arial" w:hAnsi="Arial" w:cs="Arial"/>
                <w:sz w:val="18"/>
                <w:szCs w:val="18"/>
                <w:lang w:val="en-US" w:bidi="he-IL"/>
              </w:rPr>
              <w:t>50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27A7" w14:textId="5896F1FC" w:rsidR="00745C31" w:rsidRPr="00A733DE" w:rsidRDefault="00436F52" w:rsidP="00745C3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436F52">
              <w:rPr>
                <w:rFonts w:ascii="Arial" w:hAnsi="Arial" w:cs="Arial"/>
                <w:sz w:val="18"/>
                <w:szCs w:val="18"/>
                <w:lang w:val="en-US" w:bidi="he-IL"/>
              </w:rPr>
              <w:t>"To measure low velocity Doppler shifts measurements," - language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11A8" w14:textId="5A743619" w:rsidR="00745C31" w:rsidRPr="00A733DE" w:rsidRDefault="00436F52" w:rsidP="00745C3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436F52">
              <w:rPr>
                <w:rFonts w:ascii="Arial" w:hAnsi="Arial" w:cs="Arial"/>
                <w:sz w:val="18"/>
                <w:szCs w:val="18"/>
                <w:lang w:val="en-US" w:bidi="he-IL"/>
              </w:rPr>
              <w:t>replace with "To enable low velocity Doppler shifts measurements,"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015F" w14:textId="38F825B9" w:rsidR="00745C31" w:rsidRDefault="00436F52" w:rsidP="00745C31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Accepted</w:t>
            </w:r>
          </w:p>
        </w:tc>
      </w:tr>
      <w:tr w:rsidR="00025950" w:rsidRPr="0029045C" w14:paraId="5BD56E6B" w14:textId="77777777" w:rsidTr="002063B8">
        <w:trPr>
          <w:trHeight w:val="76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95A0" w14:textId="69BF0E97" w:rsidR="00025950" w:rsidRDefault="00025950" w:rsidP="00025950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2057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A20" w14:textId="2010CE58" w:rsidR="00025950" w:rsidRPr="00745C31" w:rsidRDefault="00025950" w:rsidP="00025950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0638D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4AAB" w14:textId="528FFA05" w:rsidR="00025950" w:rsidRDefault="00025950" w:rsidP="00025950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P133</w:t>
            </w:r>
          </w:p>
          <w:p w14:paraId="76D43954" w14:textId="31DABF78" w:rsidR="00025950" w:rsidRDefault="00025950" w:rsidP="00025950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L31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772" w14:textId="2A1435A4" w:rsidR="00025950" w:rsidRPr="00436F52" w:rsidRDefault="00025950" w:rsidP="00025950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0638D2">
              <w:rPr>
                <w:rFonts w:ascii="Arial" w:hAnsi="Arial" w:cs="Arial"/>
                <w:sz w:val="18"/>
                <w:szCs w:val="18"/>
                <w:lang w:val="en-US" w:bidi="he-IL"/>
              </w:rPr>
              <w:t>The Reflection Power Bias Subelement' should be 'The Reflection Power Bias field' and the '</w:t>
            </w:r>
            <w:proofErr w:type="spellStart"/>
            <w:r w:rsidRPr="000638D2">
              <w:rPr>
                <w:rFonts w:ascii="Arial" w:hAnsi="Arial" w:cs="Arial"/>
                <w:sz w:val="18"/>
                <w:szCs w:val="18"/>
                <w:lang w:val="en-US" w:bidi="he-IL"/>
              </w:rPr>
              <w:t>i</w:t>
            </w:r>
            <w:proofErr w:type="spellEnd"/>
            <w:r w:rsidRPr="000638D2">
              <w:rPr>
                <w:rFonts w:ascii="Arial" w:hAnsi="Arial" w:cs="Arial"/>
                <w:sz w:val="18"/>
                <w:szCs w:val="18"/>
                <w:lang w:val="en-US" w:bidi="he-IL"/>
              </w:rPr>
              <w:t>' should be removed.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CB0A" w14:textId="2C0F5732" w:rsidR="00025950" w:rsidRPr="00436F52" w:rsidRDefault="00025950" w:rsidP="00025950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025950">
              <w:rPr>
                <w:rFonts w:ascii="Arial" w:hAnsi="Arial" w:cs="Arial"/>
                <w:sz w:val="18"/>
                <w:szCs w:val="18"/>
                <w:lang w:val="en-US" w:bidi="he-IL"/>
              </w:rPr>
              <w:t>As in comment.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0452" w14:textId="0EFB87E5" w:rsidR="00025950" w:rsidRDefault="00025950" w:rsidP="00025950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Accepted</w:t>
            </w:r>
          </w:p>
        </w:tc>
      </w:tr>
      <w:tr w:rsidR="00554BE1" w:rsidRPr="0029045C" w14:paraId="118D9A58" w14:textId="77777777" w:rsidTr="005F22C2">
        <w:trPr>
          <w:trHeight w:val="76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F96E" w14:textId="066D2D31" w:rsidR="00554BE1" w:rsidRDefault="00554BE1" w:rsidP="005F22C2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2058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54C" w14:textId="77777777" w:rsidR="00554BE1" w:rsidRPr="00745C31" w:rsidRDefault="00554BE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0638D2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F142" w14:textId="77777777" w:rsidR="00554BE1" w:rsidRDefault="00554BE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P133</w:t>
            </w:r>
          </w:p>
          <w:p w14:paraId="65196A35" w14:textId="21E7AF60" w:rsidR="00554BE1" w:rsidRDefault="00554BE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L36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6F90" w14:textId="3A1A11D2" w:rsidR="00554BE1" w:rsidRPr="00436F52" w:rsidRDefault="00554BE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54BE1">
              <w:rPr>
                <w:rFonts w:ascii="Arial" w:hAnsi="Arial" w:cs="Arial"/>
                <w:sz w:val="18"/>
                <w:szCs w:val="18"/>
                <w:lang w:val="en-US" w:bidi="he-IL"/>
              </w:rPr>
              <w:t>The Reflection Power Slope Subelement' should be 'The Reflection Power Slope field'.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A7E7" w14:textId="77777777" w:rsidR="00554BE1" w:rsidRPr="00436F52" w:rsidRDefault="00554BE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025950">
              <w:rPr>
                <w:rFonts w:ascii="Arial" w:hAnsi="Arial" w:cs="Arial"/>
                <w:sz w:val="18"/>
                <w:szCs w:val="18"/>
                <w:lang w:val="en-US" w:bidi="he-IL"/>
              </w:rPr>
              <w:t>As in comment.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26C" w14:textId="77777777" w:rsidR="00554BE1" w:rsidRDefault="00554BE1" w:rsidP="005F22C2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Accepted</w:t>
            </w:r>
          </w:p>
        </w:tc>
      </w:tr>
      <w:bookmarkEnd w:id="5"/>
    </w:tbl>
    <w:p w14:paraId="5492623C" w14:textId="77777777" w:rsidR="00E07B99" w:rsidRPr="0029045C" w:rsidRDefault="00E07B99" w:rsidP="00E07B99">
      <w:pPr>
        <w:rPr>
          <w:bCs/>
          <w:sz w:val="24"/>
          <w:lang w:val="en-US"/>
        </w:rPr>
      </w:pPr>
    </w:p>
    <w:p w14:paraId="5D4A5692" w14:textId="77777777" w:rsidR="00CE61B9" w:rsidRDefault="00CE61B9" w:rsidP="00E07B99">
      <w:pPr>
        <w:jc w:val="both"/>
        <w:rPr>
          <w:color w:val="000000"/>
          <w:szCs w:val="22"/>
        </w:rPr>
      </w:pPr>
    </w:p>
    <w:p w14:paraId="070FDAEC" w14:textId="77777777" w:rsidR="00E07B99" w:rsidRDefault="00E07B99" w:rsidP="00E03CE1">
      <w:pPr>
        <w:rPr>
          <w:color w:val="000000"/>
          <w:szCs w:val="22"/>
        </w:rPr>
      </w:pPr>
    </w:p>
    <w:p w14:paraId="61571FBC" w14:textId="66695712" w:rsidR="00E03CE1" w:rsidRDefault="00E03CE1" w:rsidP="00787AEC">
      <w:pPr>
        <w:rPr>
          <w:color w:val="000000"/>
          <w:szCs w:val="22"/>
        </w:rPr>
      </w:pPr>
    </w:p>
    <w:p w14:paraId="723E3D54" w14:textId="5F64CB50" w:rsidR="00B5162C" w:rsidRDefault="00B5162C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38D8B2AD" w14:textId="77777777" w:rsidR="00E03CE1" w:rsidRDefault="00E03CE1" w:rsidP="00787AEC">
      <w:pPr>
        <w:rPr>
          <w:color w:val="000000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1272"/>
        <w:gridCol w:w="718"/>
        <w:gridCol w:w="2700"/>
        <w:gridCol w:w="2068"/>
        <w:gridCol w:w="1975"/>
      </w:tblGrid>
      <w:tr w:rsidR="00B5162C" w:rsidRPr="007341B0" w14:paraId="486C4AE4" w14:textId="77777777" w:rsidTr="005F22C2">
        <w:trPr>
          <w:trHeight w:val="350"/>
        </w:trPr>
        <w:tc>
          <w:tcPr>
            <w:tcW w:w="33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414B3C" w14:textId="77777777" w:rsidR="00B5162C" w:rsidRPr="00500E52" w:rsidRDefault="00B5162C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CID</w:t>
            </w:r>
          </w:p>
        </w:tc>
        <w:tc>
          <w:tcPr>
            <w:tcW w:w="6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F02493" w14:textId="77777777" w:rsidR="00B5162C" w:rsidRPr="00500E52" w:rsidRDefault="00B5162C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Section</w:t>
            </w:r>
          </w:p>
        </w:tc>
        <w:tc>
          <w:tcPr>
            <w:tcW w:w="38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B7E4D6" w14:textId="77777777" w:rsidR="00B5162C" w:rsidRDefault="00B5162C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Page</w:t>
            </w:r>
          </w:p>
          <w:p w14:paraId="33D29985" w14:textId="77777777" w:rsidR="00B5162C" w:rsidRPr="00500E52" w:rsidRDefault="00B5162C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44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584A80" w14:textId="77777777" w:rsidR="00B5162C" w:rsidRPr="00500E52" w:rsidRDefault="00B5162C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Comment</w:t>
            </w:r>
          </w:p>
        </w:tc>
        <w:tc>
          <w:tcPr>
            <w:tcW w:w="110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2ED968" w14:textId="77777777" w:rsidR="00B5162C" w:rsidRPr="00500E52" w:rsidRDefault="00B5162C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Proposed Change</w:t>
            </w:r>
          </w:p>
        </w:tc>
        <w:tc>
          <w:tcPr>
            <w:tcW w:w="105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573A81" w14:textId="77777777" w:rsidR="00B5162C" w:rsidRPr="00500E52" w:rsidRDefault="00B5162C" w:rsidP="005F22C2">
            <w:pPr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</w:pPr>
            <w:r w:rsidRPr="00500E52">
              <w:rPr>
                <w:rFonts w:ascii="Arial" w:hAnsi="Arial" w:cs="Arial"/>
                <w:b/>
                <w:bCs/>
                <w:sz w:val="18"/>
                <w:szCs w:val="18"/>
                <w:lang w:val="en-US" w:bidi="he-IL"/>
              </w:rPr>
              <w:t> Resolution</w:t>
            </w:r>
          </w:p>
        </w:tc>
      </w:tr>
      <w:tr w:rsidR="00176F4E" w:rsidRPr="0029045C" w14:paraId="72A6DA2C" w14:textId="77777777" w:rsidTr="005F22C2">
        <w:trPr>
          <w:trHeight w:val="765"/>
        </w:trPr>
        <w:tc>
          <w:tcPr>
            <w:tcW w:w="330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81F979" w14:textId="49ADC196" w:rsidR="00176F4E" w:rsidRPr="00500E52" w:rsidRDefault="00176F4E" w:rsidP="00176F4E">
            <w:pPr>
              <w:jc w:val="right"/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1410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4C7F54" w14:textId="19CBDBD9" w:rsidR="00176F4E" w:rsidRPr="00500E52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0634B9">
              <w:rPr>
                <w:rFonts w:ascii="Arial" w:hAnsi="Arial" w:cs="Arial"/>
                <w:sz w:val="18"/>
                <w:szCs w:val="18"/>
                <w:lang w:val="en-US" w:bidi="he-IL"/>
              </w:rPr>
              <w:t>9.4.2.329.3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BDBAC4" w14:textId="01A99FF1" w:rsidR="00176F4E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P133</w:t>
            </w:r>
          </w:p>
          <w:p w14:paraId="24B2D7C8" w14:textId="33093956" w:rsidR="00176F4E" w:rsidRPr="00500E52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L8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0CE0AE" w14:textId="66534336" w:rsidR="00176F4E" w:rsidRPr="00500E52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A731C0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For the use cases where breathing or heart rates need to be measured, sensing responders report vibration rate axis instead </w:t>
            </w:r>
            <w:proofErr w:type="gramStart"/>
            <w:r w:rsidRPr="00A731C0">
              <w:rPr>
                <w:rFonts w:ascii="Arial" w:hAnsi="Arial" w:cs="Arial"/>
                <w:sz w:val="18"/>
                <w:szCs w:val="18"/>
                <w:lang w:val="en-US" w:bidi="he-IL"/>
              </w:rPr>
              <w:t>of  Doppler</w:t>
            </w:r>
            <w:proofErr w:type="gramEnd"/>
            <w:r w:rsidRPr="00A731C0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axis in image type of report.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1468ED" w14:textId="599C80F2" w:rsidR="00176F4E" w:rsidRPr="00500E52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A731C0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Add a bit to signal presence of Vibration rate instead of </w:t>
            </w:r>
            <w:proofErr w:type="gramStart"/>
            <w:r w:rsidRPr="00A731C0">
              <w:rPr>
                <w:rFonts w:ascii="Arial" w:hAnsi="Arial" w:cs="Arial"/>
                <w:sz w:val="18"/>
                <w:szCs w:val="18"/>
                <w:lang w:val="en-US" w:bidi="he-IL"/>
              </w:rPr>
              <w:t>Doppler  in</w:t>
            </w:r>
            <w:proofErr w:type="gramEnd"/>
            <w:r w:rsidRPr="00A731C0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Figure 9-1002cd--Axis Present field format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8DD5F1" w14:textId="77777777" w:rsidR="00610318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Revised: </w:t>
            </w:r>
          </w:p>
          <w:p w14:paraId="7C1B6249" w14:textId="2E86E862" w:rsidR="00176F4E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proofErr w:type="spellStart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>TGbf</w:t>
            </w:r>
            <w:proofErr w:type="spellEnd"/>
            <w:r w:rsidRPr="006337E8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 Editor make changes as in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:</w:t>
            </w:r>
          </w:p>
          <w:p w14:paraId="4196833B" w14:textId="18F4BB88" w:rsidR="00176F4E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  <w:r w:rsidRPr="005D401B">
              <w:rPr>
                <w:rFonts w:ascii="Arial" w:hAnsi="Arial" w:cs="Arial"/>
                <w:sz w:val="18"/>
                <w:szCs w:val="18"/>
                <w:lang w:val="en-US" w:bidi="he-IL"/>
              </w:rPr>
              <w:t>https://mentor.ieee.org/802.11/dcn/23/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11-23-0505-0</w:t>
            </w: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1</w:t>
            </w:r>
            <w:r w:rsidRPr="00FA356F">
              <w:rPr>
                <w:rFonts w:ascii="Arial" w:hAnsi="Arial" w:cs="Arial"/>
                <w:sz w:val="18"/>
                <w:szCs w:val="18"/>
                <w:lang w:val="en-US" w:bidi="he-IL"/>
              </w:rPr>
              <w:t>-00bf-lb272-dmg-cids-phase-report.docx</w:t>
            </w:r>
          </w:p>
          <w:p w14:paraId="5BAF6447" w14:textId="61405575" w:rsidR="00176F4E" w:rsidRPr="00500E52" w:rsidRDefault="00176F4E" w:rsidP="00176F4E">
            <w:pPr>
              <w:rPr>
                <w:rFonts w:ascii="Arial" w:hAnsi="Arial" w:cs="Arial"/>
                <w:sz w:val="18"/>
                <w:szCs w:val="18"/>
                <w:lang w:val="en-US" w:bidi="he-IL"/>
              </w:rPr>
            </w:pPr>
          </w:p>
        </w:tc>
      </w:tr>
    </w:tbl>
    <w:p w14:paraId="060CB6C9" w14:textId="77777777" w:rsidR="00B5162C" w:rsidRPr="0029045C" w:rsidRDefault="00B5162C" w:rsidP="00B5162C">
      <w:pPr>
        <w:rPr>
          <w:bCs/>
          <w:sz w:val="24"/>
          <w:lang w:val="en-US"/>
        </w:rPr>
      </w:pPr>
    </w:p>
    <w:p w14:paraId="30CCE69B" w14:textId="77777777" w:rsidR="00B5162C" w:rsidRPr="008873EF" w:rsidRDefault="00B5162C" w:rsidP="00B5162C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4D51C0B1" w14:textId="5BB932EB" w:rsidR="00176F4E" w:rsidRPr="00DB2C0D" w:rsidRDefault="00B5162C" w:rsidP="00176F4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is </w:t>
      </w:r>
      <w:r w:rsidR="00176F4E">
        <w:rPr>
          <w:color w:val="000000"/>
          <w:szCs w:val="22"/>
        </w:rPr>
        <w:t>fine with the solution provided in</w:t>
      </w:r>
      <w:r w:rsidR="00176F4E" w:rsidRPr="00DB2C0D">
        <w:rPr>
          <w:color w:val="000000"/>
          <w:szCs w:val="22"/>
        </w:rPr>
        <w:t>:</w:t>
      </w:r>
    </w:p>
    <w:p w14:paraId="545A1FFD" w14:textId="0C9A05A6" w:rsidR="00176F4E" w:rsidRPr="00DB2C0D" w:rsidRDefault="00000000" w:rsidP="00176F4E">
      <w:pPr>
        <w:jc w:val="both"/>
        <w:rPr>
          <w:color w:val="000000"/>
          <w:szCs w:val="22"/>
        </w:rPr>
      </w:pPr>
      <w:hyperlink r:id="rId8" w:history="1">
        <w:r w:rsidR="00DB2C0D" w:rsidRPr="00DB2C0D">
          <w:rPr>
            <w:color w:val="000000"/>
            <w:szCs w:val="22"/>
          </w:rPr>
          <w:t>https://mentor.ieee.org/802.11/dcn/23/11-23-0505-0</w:t>
        </w:r>
        <w:r w:rsidR="00DB2C0D">
          <w:rPr>
            <w:color w:val="000000"/>
            <w:szCs w:val="22"/>
          </w:rPr>
          <w:t>1</w:t>
        </w:r>
        <w:r w:rsidR="00DB2C0D" w:rsidRPr="00DB2C0D">
          <w:rPr>
            <w:color w:val="000000"/>
            <w:szCs w:val="22"/>
          </w:rPr>
          <w:t>-00bf-lb272-dmg-cids-phase-report.docx</w:t>
        </w:r>
      </w:hyperlink>
    </w:p>
    <w:p w14:paraId="01BD8A06" w14:textId="6F0F06DB" w:rsidR="00B5162C" w:rsidRDefault="00DB2C0D" w:rsidP="00610318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Where </w:t>
      </w:r>
      <w:r w:rsidR="00BB1265">
        <w:rPr>
          <w:color w:val="000000"/>
          <w:szCs w:val="22"/>
        </w:rPr>
        <w:t xml:space="preserve">Phase was added to all DMG </w:t>
      </w:r>
      <w:r w:rsidR="00530C51">
        <w:rPr>
          <w:color w:val="000000"/>
          <w:szCs w:val="22"/>
        </w:rPr>
        <w:t xml:space="preserve">Sensing </w:t>
      </w:r>
      <w:r w:rsidR="00BB1265">
        <w:rPr>
          <w:color w:val="000000"/>
          <w:szCs w:val="22"/>
        </w:rPr>
        <w:t>Image</w:t>
      </w:r>
      <w:r w:rsidR="00530C51">
        <w:rPr>
          <w:color w:val="000000"/>
          <w:szCs w:val="22"/>
        </w:rPr>
        <w:t xml:space="preserve"> report </w:t>
      </w:r>
      <w:r w:rsidR="00610318">
        <w:rPr>
          <w:color w:val="000000"/>
          <w:szCs w:val="22"/>
        </w:rPr>
        <w:t>cases</w:t>
      </w:r>
      <w:r w:rsidR="00B5162C">
        <w:rPr>
          <w:color w:val="000000"/>
          <w:szCs w:val="22"/>
        </w:rPr>
        <w:t xml:space="preserve">. </w:t>
      </w:r>
    </w:p>
    <w:p w14:paraId="68AA4712" w14:textId="0F78E766" w:rsidR="00E03CE1" w:rsidRDefault="00E03CE1" w:rsidP="00787AEC">
      <w:pPr>
        <w:rPr>
          <w:color w:val="000000"/>
          <w:szCs w:val="22"/>
        </w:rPr>
      </w:pPr>
    </w:p>
    <w:p w14:paraId="2C51E9EE" w14:textId="5D8819F0" w:rsidR="005B0504" w:rsidRDefault="005B0504" w:rsidP="00787AEC">
      <w:pPr>
        <w:rPr>
          <w:color w:val="000000"/>
          <w:szCs w:val="22"/>
        </w:rPr>
      </w:pPr>
    </w:p>
    <w:p w14:paraId="4957FB28" w14:textId="4F4B07BF" w:rsidR="005B0504" w:rsidRDefault="005B0504" w:rsidP="00787AEC">
      <w:pPr>
        <w:rPr>
          <w:color w:val="000000"/>
          <w:szCs w:val="22"/>
        </w:rPr>
      </w:pPr>
    </w:p>
    <w:p w14:paraId="0C74F88A" w14:textId="7E6F8AEA" w:rsidR="005B0504" w:rsidRDefault="005B0504" w:rsidP="00787AEC">
      <w:pPr>
        <w:rPr>
          <w:color w:val="000000"/>
          <w:szCs w:val="22"/>
        </w:rPr>
      </w:pPr>
    </w:p>
    <w:p w14:paraId="1CD8BBAC" w14:textId="77777777" w:rsidR="005B0504" w:rsidRDefault="005B0504">
      <w:pPr>
        <w:rPr>
          <w:color w:val="000000"/>
          <w:sz w:val="27"/>
          <w:szCs w:val="27"/>
          <w:lang w:val="en-US" w:bidi="he-IL"/>
        </w:rPr>
      </w:pPr>
      <w:r>
        <w:rPr>
          <w:color w:val="000000"/>
          <w:sz w:val="27"/>
          <w:szCs w:val="27"/>
        </w:rPr>
        <w:br w:type="page"/>
      </w:r>
    </w:p>
    <w:p w14:paraId="2D244DBC" w14:textId="77777777" w:rsidR="00CC5A59" w:rsidRDefault="00CC5A59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Straw Poll: </w:t>
      </w:r>
    </w:p>
    <w:p w14:paraId="3DCCDAB4" w14:textId="04490B8F" w:rsidR="00CC5A59" w:rsidRDefault="00CC5A59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you agree with the proposed resolutions in revision </w:t>
      </w:r>
      <w:r w:rsidR="00BA501F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of this document? </w:t>
      </w:r>
    </w:p>
    <w:p w14:paraId="355AE7F8" w14:textId="64C6E85B" w:rsidR="005B0504" w:rsidRDefault="005B0504" w:rsidP="005B05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Y/N/A</w:t>
      </w:r>
    </w:p>
    <w:p w14:paraId="18312979" w14:textId="77777777" w:rsidR="005B0504" w:rsidRPr="00203E31" w:rsidRDefault="005B0504" w:rsidP="00787AEC">
      <w:pPr>
        <w:rPr>
          <w:color w:val="000000"/>
          <w:szCs w:val="22"/>
        </w:rPr>
      </w:pPr>
    </w:p>
    <w:sectPr w:rsidR="005B0504" w:rsidRPr="00203E3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F6AC" w14:textId="77777777" w:rsidR="009C6D80" w:rsidRDefault="009C6D80">
      <w:r>
        <w:separator/>
      </w:r>
    </w:p>
  </w:endnote>
  <w:endnote w:type="continuationSeparator" w:id="0">
    <w:p w14:paraId="28079D8D" w14:textId="77777777" w:rsidR="009C6D80" w:rsidRDefault="009C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7A9563F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053BA">
        <w:t>Alecsander Eitan</w:t>
      </w:r>
      <w:r w:rsidR="00430855">
        <w:t>, Qualcomm</w:t>
      </w:r>
    </w:fldSimple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8BDB" w14:textId="77777777" w:rsidR="009C6D80" w:rsidRDefault="009C6D80">
      <w:r>
        <w:separator/>
      </w:r>
    </w:p>
  </w:footnote>
  <w:footnote w:type="continuationSeparator" w:id="0">
    <w:p w14:paraId="05B9E26C" w14:textId="77777777" w:rsidR="009C6D80" w:rsidRDefault="009C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5366D724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241D0">
        <w:t>April</w:t>
      </w:r>
      <w:r w:rsidR="00C34683">
        <w:t xml:space="preserve"> 2023</w:t>
      </w:r>
    </w:fldSimple>
    <w:r w:rsidR="0029020B">
      <w:tab/>
    </w:r>
    <w:r w:rsidR="0029020B">
      <w:tab/>
    </w:r>
    <w:fldSimple w:instr=" TITLE  \* MERGEFORMAT ">
      <w:r w:rsidR="009F7F7A">
        <w:t>doc.: IEEE 802.11-23/0</w:t>
      </w:r>
      <w:r w:rsidR="00493056">
        <w:t>647</w:t>
      </w:r>
      <w:r w:rsidR="009F7F7A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B75FCF"/>
    <w:multiLevelType w:val="hybridMultilevel"/>
    <w:tmpl w:val="8430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4525">
    <w:abstractNumId w:val="0"/>
  </w:num>
  <w:num w:numId="2" w16cid:durableId="15757742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12F78"/>
    <w:rsid w:val="00014BFA"/>
    <w:rsid w:val="00016868"/>
    <w:rsid w:val="0002363D"/>
    <w:rsid w:val="00024181"/>
    <w:rsid w:val="0002552A"/>
    <w:rsid w:val="00025950"/>
    <w:rsid w:val="00026A3E"/>
    <w:rsid w:val="0003125E"/>
    <w:rsid w:val="00031ABD"/>
    <w:rsid w:val="00031F67"/>
    <w:rsid w:val="00032205"/>
    <w:rsid w:val="00032218"/>
    <w:rsid w:val="00032B77"/>
    <w:rsid w:val="00037C28"/>
    <w:rsid w:val="000407CE"/>
    <w:rsid w:val="000446D2"/>
    <w:rsid w:val="00044CC1"/>
    <w:rsid w:val="000469B3"/>
    <w:rsid w:val="00046E40"/>
    <w:rsid w:val="00046F89"/>
    <w:rsid w:val="000556E2"/>
    <w:rsid w:val="00056F45"/>
    <w:rsid w:val="00062167"/>
    <w:rsid w:val="000634B9"/>
    <w:rsid w:val="000638D2"/>
    <w:rsid w:val="00065BAB"/>
    <w:rsid w:val="0006666D"/>
    <w:rsid w:val="000731AC"/>
    <w:rsid w:val="00080D01"/>
    <w:rsid w:val="0008734A"/>
    <w:rsid w:val="00087D4F"/>
    <w:rsid w:val="000927D9"/>
    <w:rsid w:val="00094A46"/>
    <w:rsid w:val="00094B6C"/>
    <w:rsid w:val="000A1010"/>
    <w:rsid w:val="000A2515"/>
    <w:rsid w:val="000A2FAA"/>
    <w:rsid w:val="000C014A"/>
    <w:rsid w:val="000C1ABF"/>
    <w:rsid w:val="000C2981"/>
    <w:rsid w:val="000C439E"/>
    <w:rsid w:val="000C673E"/>
    <w:rsid w:val="000C7234"/>
    <w:rsid w:val="000D04E7"/>
    <w:rsid w:val="000E15CF"/>
    <w:rsid w:val="000E1957"/>
    <w:rsid w:val="000E1DC1"/>
    <w:rsid w:val="000E24F5"/>
    <w:rsid w:val="000E3C5F"/>
    <w:rsid w:val="000E48A6"/>
    <w:rsid w:val="000F7488"/>
    <w:rsid w:val="000F78D0"/>
    <w:rsid w:val="000F7C03"/>
    <w:rsid w:val="0010605C"/>
    <w:rsid w:val="00106F79"/>
    <w:rsid w:val="00107231"/>
    <w:rsid w:val="0011222A"/>
    <w:rsid w:val="00115507"/>
    <w:rsid w:val="00117DC8"/>
    <w:rsid w:val="00120C2D"/>
    <w:rsid w:val="00120E1F"/>
    <w:rsid w:val="001244A4"/>
    <w:rsid w:val="00125148"/>
    <w:rsid w:val="00127727"/>
    <w:rsid w:val="00132CBB"/>
    <w:rsid w:val="00134CFA"/>
    <w:rsid w:val="00137161"/>
    <w:rsid w:val="00144008"/>
    <w:rsid w:val="0014477C"/>
    <w:rsid w:val="0014675E"/>
    <w:rsid w:val="00150018"/>
    <w:rsid w:val="00150596"/>
    <w:rsid w:val="00153809"/>
    <w:rsid w:val="001543A2"/>
    <w:rsid w:val="00154AFD"/>
    <w:rsid w:val="00155418"/>
    <w:rsid w:val="00160B06"/>
    <w:rsid w:val="00165B7F"/>
    <w:rsid w:val="001663F9"/>
    <w:rsid w:val="001726DD"/>
    <w:rsid w:val="00174952"/>
    <w:rsid w:val="00176F4E"/>
    <w:rsid w:val="00187AB7"/>
    <w:rsid w:val="0019000B"/>
    <w:rsid w:val="00193328"/>
    <w:rsid w:val="001938F6"/>
    <w:rsid w:val="001960FC"/>
    <w:rsid w:val="00197213"/>
    <w:rsid w:val="001A0543"/>
    <w:rsid w:val="001A3FFA"/>
    <w:rsid w:val="001A5A04"/>
    <w:rsid w:val="001A6ABF"/>
    <w:rsid w:val="001A6ED4"/>
    <w:rsid w:val="001A7105"/>
    <w:rsid w:val="001B08CA"/>
    <w:rsid w:val="001B24CC"/>
    <w:rsid w:val="001B48E9"/>
    <w:rsid w:val="001B62A9"/>
    <w:rsid w:val="001B6F3B"/>
    <w:rsid w:val="001C3264"/>
    <w:rsid w:val="001C3C41"/>
    <w:rsid w:val="001C7468"/>
    <w:rsid w:val="001D0F96"/>
    <w:rsid w:val="001D17A6"/>
    <w:rsid w:val="001D447D"/>
    <w:rsid w:val="001D723B"/>
    <w:rsid w:val="001E187F"/>
    <w:rsid w:val="001E2FF9"/>
    <w:rsid w:val="001E4E8E"/>
    <w:rsid w:val="001E5347"/>
    <w:rsid w:val="001E5E3E"/>
    <w:rsid w:val="001E7293"/>
    <w:rsid w:val="001F3261"/>
    <w:rsid w:val="001F3FCF"/>
    <w:rsid w:val="001F5ADE"/>
    <w:rsid w:val="00203E31"/>
    <w:rsid w:val="0020423B"/>
    <w:rsid w:val="002063B8"/>
    <w:rsid w:val="00211957"/>
    <w:rsid w:val="00216D51"/>
    <w:rsid w:val="00220C9C"/>
    <w:rsid w:val="002212DF"/>
    <w:rsid w:val="002241D0"/>
    <w:rsid w:val="0022524A"/>
    <w:rsid w:val="00230737"/>
    <w:rsid w:val="00230EB2"/>
    <w:rsid w:val="00231891"/>
    <w:rsid w:val="00232A05"/>
    <w:rsid w:val="00234CE7"/>
    <w:rsid w:val="00236E79"/>
    <w:rsid w:val="00237F76"/>
    <w:rsid w:val="00240CBE"/>
    <w:rsid w:val="00241152"/>
    <w:rsid w:val="00243D6C"/>
    <w:rsid w:val="0024528F"/>
    <w:rsid w:val="002455D3"/>
    <w:rsid w:val="0024609A"/>
    <w:rsid w:val="00252143"/>
    <w:rsid w:val="002527D8"/>
    <w:rsid w:val="00253D01"/>
    <w:rsid w:val="002573F1"/>
    <w:rsid w:val="002664E8"/>
    <w:rsid w:val="00274CB7"/>
    <w:rsid w:val="00277E5F"/>
    <w:rsid w:val="00280DB8"/>
    <w:rsid w:val="002810DA"/>
    <w:rsid w:val="00283BB7"/>
    <w:rsid w:val="002859EA"/>
    <w:rsid w:val="0028650B"/>
    <w:rsid w:val="00287A5E"/>
    <w:rsid w:val="00287E94"/>
    <w:rsid w:val="0029020B"/>
    <w:rsid w:val="0029045C"/>
    <w:rsid w:val="00294495"/>
    <w:rsid w:val="0029466A"/>
    <w:rsid w:val="002A0590"/>
    <w:rsid w:val="002A05F6"/>
    <w:rsid w:val="002A0E97"/>
    <w:rsid w:val="002A37DE"/>
    <w:rsid w:val="002A5C63"/>
    <w:rsid w:val="002A6AB9"/>
    <w:rsid w:val="002A6CA6"/>
    <w:rsid w:val="002A77B7"/>
    <w:rsid w:val="002A7BA4"/>
    <w:rsid w:val="002B07BD"/>
    <w:rsid w:val="002B1D57"/>
    <w:rsid w:val="002B7EB6"/>
    <w:rsid w:val="002D0ED8"/>
    <w:rsid w:val="002D17F1"/>
    <w:rsid w:val="002D2493"/>
    <w:rsid w:val="002D2819"/>
    <w:rsid w:val="002D44BE"/>
    <w:rsid w:val="002D5FBF"/>
    <w:rsid w:val="002E17FF"/>
    <w:rsid w:val="002F179E"/>
    <w:rsid w:val="002F2EB7"/>
    <w:rsid w:val="002F45E3"/>
    <w:rsid w:val="002F57C0"/>
    <w:rsid w:val="002F794D"/>
    <w:rsid w:val="00301612"/>
    <w:rsid w:val="00303E6A"/>
    <w:rsid w:val="003048C2"/>
    <w:rsid w:val="003153E0"/>
    <w:rsid w:val="00316E71"/>
    <w:rsid w:val="00316F37"/>
    <w:rsid w:val="00322F67"/>
    <w:rsid w:val="003450F1"/>
    <w:rsid w:val="00346B71"/>
    <w:rsid w:val="00346C58"/>
    <w:rsid w:val="00350C5D"/>
    <w:rsid w:val="0035437D"/>
    <w:rsid w:val="003603F5"/>
    <w:rsid w:val="00360D7D"/>
    <w:rsid w:val="00363121"/>
    <w:rsid w:val="00364480"/>
    <w:rsid w:val="00364B39"/>
    <w:rsid w:val="00365C30"/>
    <w:rsid w:val="00375897"/>
    <w:rsid w:val="00377362"/>
    <w:rsid w:val="00381E8F"/>
    <w:rsid w:val="00385453"/>
    <w:rsid w:val="00387E78"/>
    <w:rsid w:val="0039096E"/>
    <w:rsid w:val="00391F3B"/>
    <w:rsid w:val="003A0475"/>
    <w:rsid w:val="003A2C2A"/>
    <w:rsid w:val="003A5D03"/>
    <w:rsid w:val="003B0E3A"/>
    <w:rsid w:val="003B29C6"/>
    <w:rsid w:val="003B6162"/>
    <w:rsid w:val="003B7047"/>
    <w:rsid w:val="003B77F1"/>
    <w:rsid w:val="003C115A"/>
    <w:rsid w:val="003C1B09"/>
    <w:rsid w:val="003C5E68"/>
    <w:rsid w:val="003C6DD8"/>
    <w:rsid w:val="003D0F1E"/>
    <w:rsid w:val="003E0BFC"/>
    <w:rsid w:val="003E15DA"/>
    <w:rsid w:val="003E1F2B"/>
    <w:rsid w:val="003E41E2"/>
    <w:rsid w:val="003E4714"/>
    <w:rsid w:val="003E5D3C"/>
    <w:rsid w:val="003E6E01"/>
    <w:rsid w:val="003E7673"/>
    <w:rsid w:val="003E76F5"/>
    <w:rsid w:val="003F5051"/>
    <w:rsid w:val="003F567B"/>
    <w:rsid w:val="003F578C"/>
    <w:rsid w:val="003F60A3"/>
    <w:rsid w:val="00401EC1"/>
    <w:rsid w:val="004042F2"/>
    <w:rsid w:val="00404D56"/>
    <w:rsid w:val="00411F90"/>
    <w:rsid w:val="00415145"/>
    <w:rsid w:val="00423612"/>
    <w:rsid w:val="00423A99"/>
    <w:rsid w:val="00426BE2"/>
    <w:rsid w:val="00427598"/>
    <w:rsid w:val="004302F1"/>
    <w:rsid w:val="00430855"/>
    <w:rsid w:val="00435DAF"/>
    <w:rsid w:val="00435F25"/>
    <w:rsid w:val="00436F52"/>
    <w:rsid w:val="00441B12"/>
    <w:rsid w:val="00442037"/>
    <w:rsid w:val="00442CDB"/>
    <w:rsid w:val="004437EC"/>
    <w:rsid w:val="00444BB7"/>
    <w:rsid w:val="00446B00"/>
    <w:rsid w:val="00446FBD"/>
    <w:rsid w:val="0045002E"/>
    <w:rsid w:val="00450F13"/>
    <w:rsid w:val="00457621"/>
    <w:rsid w:val="0046091E"/>
    <w:rsid w:val="00462290"/>
    <w:rsid w:val="00466625"/>
    <w:rsid w:val="00471E6C"/>
    <w:rsid w:val="00474C30"/>
    <w:rsid w:val="004758DF"/>
    <w:rsid w:val="00476B50"/>
    <w:rsid w:val="00477A30"/>
    <w:rsid w:val="004825A7"/>
    <w:rsid w:val="004846AA"/>
    <w:rsid w:val="004876B2"/>
    <w:rsid w:val="004918C3"/>
    <w:rsid w:val="00493056"/>
    <w:rsid w:val="00494F13"/>
    <w:rsid w:val="00496E5E"/>
    <w:rsid w:val="004A01E3"/>
    <w:rsid w:val="004A0775"/>
    <w:rsid w:val="004A0A10"/>
    <w:rsid w:val="004A116E"/>
    <w:rsid w:val="004A508A"/>
    <w:rsid w:val="004A549F"/>
    <w:rsid w:val="004A5F3C"/>
    <w:rsid w:val="004A67D2"/>
    <w:rsid w:val="004A7773"/>
    <w:rsid w:val="004A7F08"/>
    <w:rsid w:val="004B064B"/>
    <w:rsid w:val="004B2CA5"/>
    <w:rsid w:val="004B2EE6"/>
    <w:rsid w:val="004B3DAF"/>
    <w:rsid w:val="004B5715"/>
    <w:rsid w:val="004B5DD3"/>
    <w:rsid w:val="004B73B6"/>
    <w:rsid w:val="004C1A61"/>
    <w:rsid w:val="004C2523"/>
    <w:rsid w:val="004D27B9"/>
    <w:rsid w:val="004D45A2"/>
    <w:rsid w:val="004D4F5A"/>
    <w:rsid w:val="004D50BC"/>
    <w:rsid w:val="004D5CC7"/>
    <w:rsid w:val="004E0FCD"/>
    <w:rsid w:val="004E2E5D"/>
    <w:rsid w:val="004E645E"/>
    <w:rsid w:val="004F00C5"/>
    <w:rsid w:val="004F0CA3"/>
    <w:rsid w:val="004F6316"/>
    <w:rsid w:val="004F7040"/>
    <w:rsid w:val="00500E52"/>
    <w:rsid w:val="00503BE5"/>
    <w:rsid w:val="00503E3B"/>
    <w:rsid w:val="00506963"/>
    <w:rsid w:val="00507F26"/>
    <w:rsid w:val="00514E99"/>
    <w:rsid w:val="00515D5F"/>
    <w:rsid w:val="0052001B"/>
    <w:rsid w:val="00522CF7"/>
    <w:rsid w:val="00524FB7"/>
    <w:rsid w:val="00530C51"/>
    <w:rsid w:val="005323A4"/>
    <w:rsid w:val="00536414"/>
    <w:rsid w:val="00536B78"/>
    <w:rsid w:val="005404C5"/>
    <w:rsid w:val="00541CB4"/>
    <w:rsid w:val="00542D82"/>
    <w:rsid w:val="0054788F"/>
    <w:rsid w:val="00547AE1"/>
    <w:rsid w:val="00552DA6"/>
    <w:rsid w:val="00553C68"/>
    <w:rsid w:val="00554BE1"/>
    <w:rsid w:val="00560657"/>
    <w:rsid w:val="0056211F"/>
    <w:rsid w:val="0056300B"/>
    <w:rsid w:val="00563BF0"/>
    <w:rsid w:val="00567B37"/>
    <w:rsid w:val="00567E2B"/>
    <w:rsid w:val="00571C35"/>
    <w:rsid w:val="00572455"/>
    <w:rsid w:val="005747F1"/>
    <w:rsid w:val="00574B2F"/>
    <w:rsid w:val="0057541D"/>
    <w:rsid w:val="0057579E"/>
    <w:rsid w:val="005759EF"/>
    <w:rsid w:val="00583DD0"/>
    <w:rsid w:val="005840F6"/>
    <w:rsid w:val="0058536F"/>
    <w:rsid w:val="005A0AA4"/>
    <w:rsid w:val="005A4981"/>
    <w:rsid w:val="005A5301"/>
    <w:rsid w:val="005A5F30"/>
    <w:rsid w:val="005A62FB"/>
    <w:rsid w:val="005A7E5F"/>
    <w:rsid w:val="005B0504"/>
    <w:rsid w:val="005B333A"/>
    <w:rsid w:val="005B4133"/>
    <w:rsid w:val="005B4A8A"/>
    <w:rsid w:val="005B7395"/>
    <w:rsid w:val="005C015F"/>
    <w:rsid w:val="005C2C41"/>
    <w:rsid w:val="005C3B87"/>
    <w:rsid w:val="005C488C"/>
    <w:rsid w:val="005C594C"/>
    <w:rsid w:val="005D324C"/>
    <w:rsid w:val="005D5261"/>
    <w:rsid w:val="005D5C58"/>
    <w:rsid w:val="005E2A8C"/>
    <w:rsid w:val="005F0BA3"/>
    <w:rsid w:val="005F2243"/>
    <w:rsid w:val="005F4361"/>
    <w:rsid w:val="005F63DC"/>
    <w:rsid w:val="005F6979"/>
    <w:rsid w:val="00601998"/>
    <w:rsid w:val="00602959"/>
    <w:rsid w:val="006040CD"/>
    <w:rsid w:val="006050E8"/>
    <w:rsid w:val="006071D8"/>
    <w:rsid w:val="00610318"/>
    <w:rsid w:val="006104DD"/>
    <w:rsid w:val="00611961"/>
    <w:rsid w:val="00612476"/>
    <w:rsid w:val="00614E3F"/>
    <w:rsid w:val="00620ADE"/>
    <w:rsid w:val="00621866"/>
    <w:rsid w:val="00622921"/>
    <w:rsid w:val="0062440B"/>
    <w:rsid w:val="00627CC2"/>
    <w:rsid w:val="00627E71"/>
    <w:rsid w:val="00632528"/>
    <w:rsid w:val="006337E8"/>
    <w:rsid w:val="00633F41"/>
    <w:rsid w:val="006340A6"/>
    <w:rsid w:val="00634108"/>
    <w:rsid w:val="00634EB5"/>
    <w:rsid w:val="00640E4C"/>
    <w:rsid w:val="006503C7"/>
    <w:rsid w:val="006504CC"/>
    <w:rsid w:val="0065083C"/>
    <w:rsid w:val="0065193E"/>
    <w:rsid w:val="00653792"/>
    <w:rsid w:val="00653DF6"/>
    <w:rsid w:val="00653E2B"/>
    <w:rsid w:val="006543CD"/>
    <w:rsid w:val="006565AA"/>
    <w:rsid w:val="00660167"/>
    <w:rsid w:val="00660A8B"/>
    <w:rsid w:val="00660ADC"/>
    <w:rsid w:val="00660D7D"/>
    <w:rsid w:val="006612DE"/>
    <w:rsid w:val="00661B7D"/>
    <w:rsid w:val="00662299"/>
    <w:rsid w:val="00662B39"/>
    <w:rsid w:val="00662C6D"/>
    <w:rsid w:val="00663885"/>
    <w:rsid w:val="00663D01"/>
    <w:rsid w:val="006664FA"/>
    <w:rsid w:val="006666F4"/>
    <w:rsid w:val="006712A7"/>
    <w:rsid w:val="006714D3"/>
    <w:rsid w:val="00671BF4"/>
    <w:rsid w:val="00672206"/>
    <w:rsid w:val="00676CA0"/>
    <w:rsid w:val="00680C8B"/>
    <w:rsid w:val="00686D29"/>
    <w:rsid w:val="00690815"/>
    <w:rsid w:val="00690B30"/>
    <w:rsid w:val="00691F23"/>
    <w:rsid w:val="00694127"/>
    <w:rsid w:val="00694BDF"/>
    <w:rsid w:val="00696D1D"/>
    <w:rsid w:val="006A0D80"/>
    <w:rsid w:val="006A4C84"/>
    <w:rsid w:val="006A6F10"/>
    <w:rsid w:val="006A7558"/>
    <w:rsid w:val="006A7F24"/>
    <w:rsid w:val="006B0489"/>
    <w:rsid w:val="006B0D8E"/>
    <w:rsid w:val="006B1664"/>
    <w:rsid w:val="006B502E"/>
    <w:rsid w:val="006B504B"/>
    <w:rsid w:val="006B6667"/>
    <w:rsid w:val="006C032B"/>
    <w:rsid w:val="006C0727"/>
    <w:rsid w:val="006C1490"/>
    <w:rsid w:val="006C25F8"/>
    <w:rsid w:val="006C6B76"/>
    <w:rsid w:val="006C70A3"/>
    <w:rsid w:val="006C7B55"/>
    <w:rsid w:val="006D097A"/>
    <w:rsid w:val="006D2190"/>
    <w:rsid w:val="006D6BE8"/>
    <w:rsid w:val="006E145F"/>
    <w:rsid w:val="006E3F6B"/>
    <w:rsid w:val="006E5971"/>
    <w:rsid w:val="006F1210"/>
    <w:rsid w:val="006F2A7E"/>
    <w:rsid w:val="006F6A38"/>
    <w:rsid w:val="006F6F4F"/>
    <w:rsid w:val="007028B5"/>
    <w:rsid w:val="0070328E"/>
    <w:rsid w:val="00705542"/>
    <w:rsid w:val="00706D15"/>
    <w:rsid w:val="0070753C"/>
    <w:rsid w:val="00707C5F"/>
    <w:rsid w:val="00707ED5"/>
    <w:rsid w:val="00707F81"/>
    <w:rsid w:val="00714347"/>
    <w:rsid w:val="00716229"/>
    <w:rsid w:val="00717E6E"/>
    <w:rsid w:val="0072326D"/>
    <w:rsid w:val="0072327A"/>
    <w:rsid w:val="0072651D"/>
    <w:rsid w:val="0072787A"/>
    <w:rsid w:val="007341B0"/>
    <w:rsid w:val="00737700"/>
    <w:rsid w:val="00741215"/>
    <w:rsid w:val="00742986"/>
    <w:rsid w:val="00743F49"/>
    <w:rsid w:val="00745C31"/>
    <w:rsid w:val="007473A2"/>
    <w:rsid w:val="0075277A"/>
    <w:rsid w:val="007532B3"/>
    <w:rsid w:val="00753FCE"/>
    <w:rsid w:val="0076310D"/>
    <w:rsid w:val="0076405C"/>
    <w:rsid w:val="00770572"/>
    <w:rsid w:val="00772619"/>
    <w:rsid w:val="00772A91"/>
    <w:rsid w:val="00774642"/>
    <w:rsid w:val="00774EA8"/>
    <w:rsid w:val="007813A9"/>
    <w:rsid w:val="007826EA"/>
    <w:rsid w:val="007834B7"/>
    <w:rsid w:val="00783558"/>
    <w:rsid w:val="00787AEC"/>
    <w:rsid w:val="007908E5"/>
    <w:rsid w:val="0079574F"/>
    <w:rsid w:val="007A0649"/>
    <w:rsid w:val="007A101F"/>
    <w:rsid w:val="007A4319"/>
    <w:rsid w:val="007A5EA5"/>
    <w:rsid w:val="007B06DC"/>
    <w:rsid w:val="007B5583"/>
    <w:rsid w:val="007C18AD"/>
    <w:rsid w:val="007D1706"/>
    <w:rsid w:val="007D6B9C"/>
    <w:rsid w:val="007D7FF3"/>
    <w:rsid w:val="007E324C"/>
    <w:rsid w:val="007E338E"/>
    <w:rsid w:val="007E3F72"/>
    <w:rsid w:val="007F21F9"/>
    <w:rsid w:val="007F3F1E"/>
    <w:rsid w:val="007F534A"/>
    <w:rsid w:val="007F55F4"/>
    <w:rsid w:val="00800F1C"/>
    <w:rsid w:val="008020E4"/>
    <w:rsid w:val="00805764"/>
    <w:rsid w:val="008115DB"/>
    <w:rsid w:val="00811A9D"/>
    <w:rsid w:val="00815DEE"/>
    <w:rsid w:val="00820409"/>
    <w:rsid w:val="008204F8"/>
    <w:rsid w:val="00820D45"/>
    <w:rsid w:val="00825AE4"/>
    <w:rsid w:val="008272DD"/>
    <w:rsid w:val="00841668"/>
    <w:rsid w:val="00844AA8"/>
    <w:rsid w:val="00845806"/>
    <w:rsid w:val="00845D33"/>
    <w:rsid w:val="00845F69"/>
    <w:rsid w:val="0085021D"/>
    <w:rsid w:val="00851D1D"/>
    <w:rsid w:val="008531FA"/>
    <w:rsid w:val="008600DE"/>
    <w:rsid w:val="00863534"/>
    <w:rsid w:val="00865898"/>
    <w:rsid w:val="00871D9F"/>
    <w:rsid w:val="00871F65"/>
    <w:rsid w:val="00873BC5"/>
    <w:rsid w:val="00874CEC"/>
    <w:rsid w:val="00874F2A"/>
    <w:rsid w:val="008766AD"/>
    <w:rsid w:val="00882894"/>
    <w:rsid w:val="00883F28"/>
    <w:rsid w:val="00883F50"/>
    <w:rsid w:val="00891874"/>
    <w:rsid w:val="00892C71"/>
    <w:rsid w:val="008930AB"/>
    <w:rsid w:val="00893858"/>
    <w:rsid w:val="008A4239"/>
    <w:rsid w:val="008A4D45"/>
    <w:rsid w:val="008B0C8B"/>
    <w:rsid w:val="008B4A5F"/>
    <w:rsid w:val="008B56B5"/>
    <w:rsid w:val="008C3AAA"/>
    <w:rsid w:val="008C6ABB"/>
    <w:rsid w:val="008D1003"/>
    <w:rsid w:val="008D14F4"/>
    <w:rsid w:val="008E1EAB"/>
    <w:rsid w:val="008E2930"/>
    <w:rsid w:val="008E3272"/>
    <w:rsid w:val="008E3295"/>
    <w:rsid w:val="008E3653"/>
    <w:rsid w:val="008E6A3E"/>
    <w:rsid w:val="008F78C1"/>
    <w:rsid w:val="008F7CD5"/>
    <w:rsid w:val="008F7E2C"/>
    <w:rsid w:val="00901246"/>
    <w:rsid w:val="0090464D"/>
    <w:rsid w:val="00904E68"/>
    <w:rsid w:val="009058B6"/>
    <w:rsid w:val="00906B5A"/>
    <w:rsid w:val="00906D92"/>
    <w:rsid w:val="0090743D"/>
    <w:rsid w:val="00907577"/>
    <w:rsid w:val="0091246C"/>
    <w:rsid w:val="00913625"/>
    <w:rsid w:val="00913677"/>
    <w:rsid w:val="009262A5"/>
    <w:rsid w:val="00926B30"/>
    <w:rsid w:val="00930859"/>
    <w:rsid w:val="0093089B"/>
    <w:rsid w:val="00931E55"/>
    <w:rsid w:val="00932841"/>
    <w:rsid w:val="00932F41"/>
    <w:rsid w:val="00934ACF"/>
    <w:rsid w:val="00936220"/>
    <w:rsid w:val="00937DF5"/>
    <w:rsid w:val="00940800"/>
    <w:rsid w:val="00942B8D"/>
    <w:rsid w:val="00945F8D"/>
    <w:rsid w:val="009527E0"/>
    <w:rsid w:val="00962B2E"/>
    <w:rsid w:val="00970AFA"/>
    <w:rsid w:val="00973CBF"/>
    <w:rsid w:val="0098055B"/>
    <w:rsid w:val="00982B77"/>
    <w:rsid w:val="00985E6D"/>
    <w:rsid w:val="00990E4E"/>
    <w:rsid w:val="009A0A73"/>
    <w:rsid w:val="009A18E3"/>
    <w:rsid w:val="009B1F85"/>
    <w:rsid w:val="009B2835"/>
    <w:rsid w:val="009B39BC"/>
    <w:rsid w:val="009B4AA6"/>
    <w:rsid w:val="009B65CF"/>
    <w:rsid w:val="009C10CF"/>
    <w:rsid w:val="009C1F82"/>
    <w:rsid w:val="009C6136"/>
    <w:rsid w:val="009C6D80"/>
    <w:rsid w:val="009C78CC"/>
    <w:rsid w:val="009C7E1D"/>
    <w:rsid w:val="009D0C38"/>
    <w:rsid w:val="009D1387"/>
    <w:rsid w:val="009D19A3"/>
    <w:rsid w:val="009D7384"/>
    <w:rsid w:val="009F0387"/>
    <w:rsid w:val="009F1227"/>
    <w:rsid w:val="009F17E7"/>
    <w:rsid w:val="009F245B"/>
    <w:rsid w:val="009F2FBC"/>
    <w:rsid w:val="009F3E13"/>
    <w:rsid w:val="009F7F7A"/>
    <w:rsid w:val="00A01199"/>
    <w:rsid w:val="00A024A0"/>
    <w:rsid w:val="00A026BA"/>
    <w:rsid w:val="00A06C10"/>
    <w:rsid w:val="00A106DA"/>
    <w:rsid w:val="00A13FDF"/>
    <w:rsid w:val="00A20B4E"/>
    <w:rsid w:val="00A21E93"/>
    <w:rsid w:val="00A22211"/>
    <w:rsid w:val="00A229F6"/>
    <w:rsid w:val="00A24596"/>
    <w:rsid w:val="00A42AD4"/>
    <w:rsid w:val="00A44593"/>
    <w:rsid w:val="00A516B8"/>
    <w:rsid w:val="00A53AA2"/>
    <w:rsid w:val="00A53F51"/>
    <w:rsid w:val="00A5702A"/>
    <w:rsid w:val="00A575B6"/>
    <w:rsid w:val="00A60179"/>
    <w:rsid w:val="00A601B6"/>
    <w:rsid w:val="00A61C7E"/>
    <w:rsid w:val="00A64254"/>
    <w:rsid w:val="00A704EB"/>
    <w:rsid w:val="00A712A2"/>
    <w:rsid w:val="00A731C0"/>
    <w:rsid w:val="00A733DE"/>
    <w:rsid w:val="00A74408"/>
    <w:rsid w:val="00A75EB8"/>
    <w:rsid w:val="00A7780D"/>
    <w:rsid w:val="00A82278"/>
    <w:rsid w:val="00A82D8C"/>
    <w:rsid w:val="00A82EF4"/>
    <w:rsid w:val="00A838B2"/>
    <w:rsid w:val="00A85955"/>
    <w:rsid w:val="00A932C6"/>
    <w:rsid w:val="00A93918"/>
    <w:rsid w:val="00A96D0E"/>
    <w:rsid w:val="00A97255"/>
    <w:rsid w:val="00A973C5"/>
    <w:rsid w:val="00A97D42"/>
    <w:rsid w:val="00AA427C"/>
    <w:rsid w:val="00AA55F9"/>
    <w:rsid w:val="00AA5CA0"/>
    <w:rsid w:val="00AA7190"/>
    <w:rsid w:val="00AA7FE8"/>
    <w:rsid w:val="00AB1E66"/>
    <w:rsid w:val="00AB43A9"/>
    <w:rsid w:val="00AB595B"/>
    <w:rsid w:val="00AB6A59"/>
    <w:rsid w:val="00AC2EF1"/>
    <w:rsid w:val="00AC4FC6"/>
    <w:rsid w:val="00AC50DD"/>
    <w:rsid w:val="00AC5170"/>
    <w:rsid w:val="00AD40B7"/>
    <w:rsid w:val="00AE0E1E"/>
    <w:rsid w:val="00AE49FC"/>
    <w:rsid w:val="00AE6C14"/>
    <w:rsid w:val="00AF0206"/>
    <w:rsid w:val="00AF1B12"/>
    <w:rsid w:val="00B016A1"/>
    <w:rsid w:val="00B0175D"/>
    <w:rsid w:val="00B01CF1"/>
    <w:rsid w:val="00B04704"/>
    <w:rsid w:val="00B04ADD"/>
    <w:rsid w:val="00B04F0A"/>
    <w:rsid w:val="00B06400"/>
    <w:rsid w:val="00B11763"/>
    <w:rsid w:val="00B128F9"/>
    <w:rsid w:val="00B13CF8"/>
    <w:rsid w:val="00B21EC6"/>
    <w:rsid w:val="00B23137"/>
    <w:rsid w:val="00B23C57"/>
    <w:rsid w:val="00B266F4"/>
    <w:rsid w:val="00B33A97"/>
    <w:rsid w:val="00B373C0"/>
    <w:rsid w:val="00B4234D"/>
    <w:rsid w:val="00B44FAE"/>
    <w:rsid w:val="00B450B4"/>
    <w:rsid w:val="00B46336"/>
    <w:rsid w:val="00B5162C"/>
    <w:rsid w:val="00B5385B"/>
    <w:rsid w:val="00B53B36"/>
    <w:rsid w:val="00B54A8A"/>
    <w:rsid w:val="00B5709E"/>
    <w:rsid w:val="00B571A2"/>
    <w:rsid w:val="00B57BB1"/>
    <w:rsid w:val="00B6255C"/>
    <w:rsid w:val="00B62985"/>
    <w:rsid w:val="00B63027"/>
    <w:rsid w:val="00B66BB6"/>
    <w:rsid w:val="00B66FCB"/>
    <w:rsid w:val="00B76250"/>
    <w:rsid w:val="00B77748"/>
    <w:rsid w:val="00B77A1A"/>
    <w:rsid w:val="00B77C56"/>
    <w:rsid w:val="00B81C56"/>
    <w:rsid w:val="00B82DDA"/>
    <w:rsid w:val="00B83C33"/>
    <w:rsid w:val="00B91E58"/>
    <w:rsid w:val="00B95FF7"/>
    <w:rsid w:val="00B96FF6"/>
    <w:rsid w:val="00B9789D"/>
    <w:rsid w:val="00BA02BF"/>
    <w:rsid w:val="00BA3B25"/>
    <w:rsid w:val="00BA501F"/>
    <w:rsid w:val="00BB11D8"/>
    <w:rsid w:val="00BB1265"/>
    <w:rsid w:val="00BC194E"/>
    <w:rsid w:val="00BC2225"/>
    <w:rsid w:val="00BC3E5B"/>
    <w:rsid w:val="00BD1571"/>
    <w:rsid w:val="00BD3068"/>
    <w:rsid w:val="00BD3452"/>
    <w:rsid w:val="00BD458C"/>
    <w:rsid w:val="00BE68C2"/>
    <w:rsid w:val="00BF1566"/>
    <w:rsid w:val="00BF63CF"/>
    <w:rsid w:val="00C03DCC"/>
    <w:rsid w:val="00C04BB9"/>
    <w:rsid w:val="00C04CC0"/>
    <w:rsid w:val="00C053BA"/>
    <w:rsid w:val="00C062C9"/>
    <w:rsid w:val="00C132AA"/>
    <w:rsid w:val="00C227A9"/>
    <w:rsid w:val="00C23FF7"/>
    <w:rsid w:val="00C263CC"/>
    <w:rsid w:val="00C34683"/>
    <w:rsid w:val="00C36143"/>
    <w:rsid w:val="00C362D1"/>
    <w:rsid w:val="00C43CBD"/>
    <w:rsid w:val="00C47A38"/>
    <w:rsid w:val="00C47B2A"/>
    <w:rsid w:val="00C50DE9"/>
    <w:rsid w:val="00C54E77"/>
    <w:rsid w:val="00C56469"/>
    <w:rsid w:val="00C56ADF"/>
    <w:rsid w:val="00C674E0"/>
    <w:rsid w:val="00C7377B"/>
    <w:rsid w:val="00C776A3"/>
    <w:rsid w:val="00C808DD"/>
    <w:rsid w:val="00C80FFA"/>
    <w:rsid w:val="00C86889"/>
    <w:rsid w:val="00C869BE"/>
    <w:rsid w:val="00C93C6A"/>
    <w:rsid w:val="00C94A5E"/>
    <w:rsid w:val="00C952EE"/>
    <w:rsid w:val="00C97F91"/>
    <w:rsid w:val="00CA034B"/>
    <w:rsid w:val="00CA09B2"/>
    <w:rsid w:val="00CA3847"/>
    <w:rsid w:val="00CA4BDA"/>
    <w:rsid w:val="00CA6118"/>
    <w:rsid w:val="00CB062F"/>
    <w:rsid w:val="00CB1389"/>
    <w:rsid w:val="00CB1BF9"/>
    <w:rsid w:val="00CB2B95"/>
    <w:rsid w:val="00CB6483"/>
    <w:rsid w:val="00CC051E"/>
    <w:rsid w:val="00CC28D5"/>
    <w:rsid w:val="00CC2B5F"/>
    <w:rsid w:val="00CC378A"/>
    <w:rsid w:val="00CC3E13"/>
    <w:rsid w:val="00CC49CC"/>
    <w:rsid w:val="00CC5A59"/>
    <w:rsid w:val="00CD0404"/>
    <w:rsid w:val="00CD4287"/>
    <w:rsid w:val="00CD4AA2"/>
    <w:rsid w:val="00CD751D"/>
    <w:rsid w:val="00CE206D"/>
    <w:rsid w:val="00CE30C1"/>
    <w:rsid w:val="00CE61B9"/>
    <w:rsid w:val="00CF0892"/>
    <w:rsid w:val="00CF1811"/>
    <w:rsid w:val="00CF29F1"/>
    <w:rsid w:val="00CF71C5"/>
    <w:rsid w:val="00CF78F0"/>
    <w:rsid w:val="00D016C8"/>
    <w:rsid w:val="00D04569"/>
    <w:rsid w:val="00D04B9F"/>
    <w:rsid w:val="00D04BD8"/>
    <w:rsid w:val="00D0564B"/>
    <w:rsid w:val="00D07101"/>
    <w:rsid w:val="00D07991"/>
    <w:rsid w:val="00D10227"/>
    <w:rsid w:val="00D11174"/>
    <w:rsid w:val="00D12969"/>
    <w:rsid w:val="00D17FCC"/>
    <w:rsid w:val="00D2194E"/>
    <w:rsid w:val="00D21DFC"/>
    <w:rsid w:val="00D22DEB"/>
    <w:rsid w:val="00D2376B"/>
    <w:rsid w:val="00D24036"/>
    <w:rsid w:val="00D241BF"/>
    <w:rsid w:val="00D24AC1"/>
    <w:rsid w:val="00D24C4F"/>
    <w:rsid w:val="00D24EBD"/>
    <w:rsid w:val="00D3119B"/>
    <w:rsid w:val="00D31F94"/>
    <w:rsid w:val="00D346F1"/>
    <w:rsid w:val="00D3545C"/>
    <w:rsid w:val="00D357FF"/>
    <w:rsid w:val="00D35B36"/>
    <w:rsid w:val="00D36EC8"/>
    <w:rsid w:val="00D432AD"/>
    <w:rsid w:val="00D45B80"/>
    <w:rsid w:val="00D45CAD"/>
    <w:rsid w:val="00D47F6F"/>
    <w:rsid w:val="00D504D8"/>
    <w:rsid w:val="00D50681"/>
    <w:rsid w:val="00D5116F"/>
    <w:rsid w:val="00D55BD1"/>
    <w:rsid w:val="00D60F42"/>
    <w:rsid w:val="00D61E76"/>
    <w:rsid w:val="00D62F14"/>
    <w:rsid w:val="00D6643C"/>
    <w:rsid w:val="00D67DA1"/>
    <w:rsid w:val="00D70424"/>
    <w:rsid w:val="00D710CF"/>
    <w:rsid w:val="00D74BBC"/>
    <w:rsid w:val="00D751A4"/>
    <w:rsid w:val="00D7736F"/>
    <w:rsid w:val="00D85D70"/>
    <w:rsid w:val="00D85F33"/>
    <w:rsid w:val="00D8788B"/>
    <w:rsid w:val="00D90B88"/>
    <w:rsid w:val="00D918CF"/>
    <w:rsid w:val="00DA2FBD"/>
    <w:rsid w:val="00DA319A"/>
    <w:rsid w:val="00DA37C9"/>
    <w:rsid w:val="00DA42F0"/>
    <w:rsid w:val="00DA58A2"/>
    <w:rsid w:val="00DA5E80"/>
    <w:rsid w:val="00DA6436"/>
    <w:rsid w:val="00DA6B06"/>
    <w:rsid w:val="00DA7926"/>
    <w:rsid w:val="00DB2C0D"/>
    <w:rsid w:val="00DB2EBA"/>
    <w:rsid w:val="00DB4667"/>
    <w:rsid w:val="00DB5D9A"/>
    <w:rsid w:val="00DC0295"/>
    <w:rsid w:val="00DC0860"/>
    <w:rsid w:val="00DC2F23"/>
    <w:rsid w:val="00DC5A7B"/>
    <w:rsid w:val="00DC69B0"/>
    <w:rsid w:val="00DC71DC"/>
    <w:rsid w:val="00DD4154"/>
    <w:rsid w:val="00DD4BF3"/>
    <w:rsid w:val="00DD66DF"/>
    <w:rsid w:val="00DE080D"/>
    <w:rsid w:val="00DE24FF"/>
    <w:rsid w:val="00DE2F63"/>
    <w:rsid w:val="00DE439D"/>
    <w:rsid w:val="00DE4E74"/>
    <w:rsid w:val="00DF021A"/>
    <w:rsid w:val="00DF469D"/>
    <w:rsid w:val="00DF5ABB"/>
    <w:rsid w:val="00E01079"/>
    <w:rsid w:val="00E03647"/>
    <w:rsid w:val="00E03CE1"/>
    <w:rsid w:val="00E051A0"/>
    <w:rsid w:val="00E05DB8"/>
    <w:rsid w:val="00E061D8"/>
    <w:rsid w:val="00E06622"/>
    <w:rsid w:val="00E06E15"/>
    <w:rsid w:val="00E07B99"/>
    <w:rsid w:val="00E12ABF"/>
    <w:rsid w:val="00E1760A"/>
    <w:rsid w:val="00E1762B"/>
    <w:rsid w:val="00E17A60"/>
    <w:rsid w:val="00E21548"/>
    <w:rsid w:val="00E241DC"/>
    <w:rsid w:val="00E26A18"/>
    <w:rsid w:val="00E26F89"/>
    <w:rsid w:val="00E3007B"/>
    <w:rsid w:val="00E322A9"/>
    <w:rsid w:val="00E33DDD"/>
    <w:rsid w:val="00E4055E"/>
    <w:rsid w:val="00E41F5C"/>
    <w:rsid w:val="00E42DA5"/>
    <w:rsid w:val="00E42FE6"/>
    <w:rsid w:val="00E44623"/>
    <w:rsid w:val="00E46AF8"/>
    <w:rsid w:val="00E47918"/>
    <w:rsid w:val="00E513BC"/>
    <w:rsid w:val="00E515F9"/>
    <w:rsid w:val="00E51AEA"/>
    <w:rsid w:val="00E53481"/>
    <w:rsid w:val="00E53787"/>
    <w:rsid w:val="00E54B3E"/>
    <w:rsid w:val="00E57804"/>
    <w:rsid w:val="00E628AD"/>
    <w:rsid w:val="00E629E7"/>
    <w:rsid w:val="00E66A56"/>
    <w:rsid w:val="00E66A88"/>
    <w:rsid w:val="00E66DE2"/>
    <w:rsid w:val="00E73C27"/>
    <w:rsid w:val="00E74F7D"/>
    <w:rsid w:val="00E8002A"/>
    <w:rsid w:val="00E80575"/>
    <w:rsid w:val="00E82910"/>
    <w:rsid w:val="00E82BDF"/>
    <w:rsid w:val="00E86422"/>
    <w:rsid w:val="00E87681"/>
    <w:rsid w:val="00E9306F"/>
    <w:rsid w:val="00E931A6"/>
    <w:rsid w:val="00EA35B4"/>
    <w:rsid w:val="00EA3899"/>
    <w:rsid w:val="00EA5391"/>
    <w:rsid w:val="00EB0B1A"/>
    <w:rsid w:val="00EB4168"/>
    <w:rsid w:val="00EB72C1"/>
    <w:rsid w:val="00EC3726"/>
    <w:rsid w:val="00EC434B"/>
    <w:rsid w:val="00EC509D"/>
    <w:rsid w:val="00ED09B0"/>
    <w:rsid w:val="00ED25D2"/>
    <w:rsid w:val="00ED30CD"/>
    <w:rsid w:val="00ED4659"/>
    <w:rsid w:val="00ED4D3A"/>
    <w:rsid w:val="00ED6794"/>
    <w:rsid w:val="00EE33AE"/>
    <w:rsid w:val="00EE57B4"/>
    <w:rsid w:val="00EE5C84"/>
    <w:rsid w:val="00EE5F3D"/>
    <w:rsid w:val="00EE691A"/>
    <w:rsid w:val="00EE6E56"/>
    <w:rsid w:val="00EF007C"/>
    <w:rsid w:val="00EF188A"/>
    <w:rsid w:val="00EF25F8"/>
    <w:rsid w:val="00EF62A3"/>
    <w:rsid w:val="00F016ED"/>
    <w:rsid w:val="00F01CB4"/>
    <w:rsid w:val="00F01E01"/>
    <w:rsid w:val="00F045D5"/>
    <w:rsid w:val="00F07BF9"/>
    <w:rsid w:val="00F10ED1"/>
    <w:rsid w:val="00F12955"/>
    <w:rsid w:val="00F132AC"/>
    <w:rsid w:val="00F15ACE"/>
    <w:rsid w:val="00F17DC5"/>
    <w:rsid w:val="00F2132D"/>
    <w:rsid w:val="00F249B7"/>
    <w:rsid w:val="00F25E37"/>
    <w:rsid w:val="00F26836"/>
    <w:rsid w:val="00F30117"/>
    <w:rsid w:val="00F32BBE"/>
    <w:rsid w:val="00F330D3"/>
    <w:rsid w:val="00F37F9F"/>
    <w:rsid w:val="00F51488"/>
    <w:rsid w:val="00F52F1C"/>
    <w:rsid w:val="00F56E50"/>
    <w:rsid w:val="00F5744F"/>
    <w:rsid w:val="00F638D7"/>
    <w:rsid w:val="00F64453"/>
    <w:rsid w:val="00F64543"/>
    <w:rsid w:val="00F67E92"/>
    <w:rsid w:val="00F70197"/>
    <w:rsid w:val="00F74F6D"/>
    <w:rsid w:val="00F769B8"/>
    <w:rsid w:val="00F81C14"/>
    <w:rsid w:val="00F84805"/>
    <w:rsid w:val="00F86FD4"/>
    <w:rsid w:val="00F87251"/>
    <w:rsid w:val="00F933AA"/>
    <w:rsid w:val="00F93EE4"/>
    <w:rsid w:val="00F94AA8"/>
    <w:rsid w:val="00F94D4A"/>
    <w:rsid w:val="00F96E5E"/>
    <w:rsid w:val="00F9779C"/>
    <w:rsid w:val="00FA7016"/>
    <w:rsid w:val="00FB44ED"/>
    <w:rsid w:val="00FB5BA9"/>
    <w:rsid w:val="00FC3DF2"/>
    <w:rsid w:val="00FC5AE6"/>
    <w:rsid w:val="00FC62D7"/>
    <w:rsid w:val="00FD0A1D"/>
    <w:rsid w:val="00FD222E"/>
    <w:rsid w:val="00FD550C"/>
    <w:rsid w:val="00FE1682"/>
    <w:rsid w:val="00FE1805"/>
    <w:rsid w:val="00FF2C3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DE9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0AA4"/>
    <w:rPr>
      <w:rFonts w:ascii="Arial" w:hAnsi="Arial"/>
      <w:b/>
      <w:sz w:val="28"/>
      <w:u w:val="single"/>
      <w:lang w:val="en-GB" w:bidi="ar-SA"/>
    </w:rPr>
  </w:style>
  <w:style w:type="paragraph" w:styleId="ListParagraph">
    <w:name w:val="List Paragraph"/>
    <w:basedOn w:val="Normal"/>
    <w:uiPriority w:val="34"/>
    <w:qFormat/>
    <w:rsid w:val="00C56A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504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505-00-00bf-lb272-dmg-cids-phase-report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DE62-80F9-484B-9112-EAF0336464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517</TotalTime>
  <Pages>6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802.11-23/0412r0</vt:lpstr>
    </vt:vector>
  </TitlesOfParts>
  <Company>Some Company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802.11-23/0417r0</dc:title>
  <dc:subject>Submission</dc:subject>
  <dc:creator>akasher@qti.qualcomm.com</dc:creator>
  <cp:keywords>March 2023</cp:keywords>
  <dc:description>Assaf Kasher, Qualcomm</dc:description>
  <cp:lastModifiedBy>Alecsander Eitan</cp:lastModifiedBy>
  <cp:revision>119</cp:revision>
  <cp:lastPrinted>1899-12-31T22:00:00Z</cp:lastPrinted>
  <dcterms:created xsi:type="dcterms:W3CDTF">2023-04-10T07:59:00Z</dcterms:created>
  <dcterms:modified xsi:type="dcterms:W3CDTF">2023-04-14T04:05:00Z</dcterms:modified>
</cp:coreProperties>
</file>