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A228B38"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5225E8">
              <w:rPr>
                <w:b w:val="0"/>
              </w:rPr>
              <w:t xml:space="preserve"> CIDs received in 35.15.1</w:t>
            </w:r>
            <w:r w:rsidR="008035FC">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5FBE6C2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60DE">
              <w:rPr>
                <w:b w:val="0"/>
                <w:sz w:val="20"/>
              </w:rPr>
              <w:t>May 7</w:t>
            </w:r>
            <w:r w:rsidR="00DA60DE" w:rsidRPr="00DA60DE">
              <w:rPr>
                <w:b w:val="0"/>
                <w:sz w:val="20"/>
                <w:vertAlign w:val="superscript"/>
              </w:rPr>
              <w:t>th</w:t>
            </w:r>
            <w:r w:rsidR="00DA60DE">
              <w:rPr>
                <w:b w:val="0"/>
                <w:sz w:val="20"/>
              </w:rPr>
              <w:t xml:space="preserve"> </w:t>
            </w:r>
            <w:r w:rsidR="00B23AAA">
              <w:rPr>
                <w:b w:val="0"/>
                <w:sz w:val="20"/>
              </w:rPr>
              <w:t>20</w:t>
            </w:r>
            <w:r w:rsidR="00D11553">
              <w:rPr>
                <w:b w:val="0"/>
                <w:sz w:val="20"/>
              </w:rPr>
              <w:t>2</w:t>
            </w:r>
            <w:r w:rsidR="005225E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E11A5" w:rsidRPr="00CC2C3C" w14:paraId="7B80356F" w14:textId="77777777" w:rsidTr="00E547CE">
        <w:trPr>
          <w:jc w:val="center"/>
        </w:trPr>
        <w:tc>
          <w:tcPr>
            <w:tcW w:w="1705" w:type="dxa"/>
            <w:vAlign w:val="center"/>
          </w:tcPr>
          <w:p w14:paraId="1E23AD43" w14:textId="0C8733C8"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52D16E7" w:rsidR="002E11A5" w:rsidRPr="000A26E7" w:rsidRDefault="002E11A5" w:rsidP="004161BC">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7345B426" w14:textId="2362F7ED"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541D1A21" w14:textId="2DD45A7C"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7CBD146D" w14:textId="77777777" w:rsidTr="00E547CE">
        <w:trPr>
          <w:jc w:val="center"/>
        </w:trPr>
        <w:tc>
          <w:tcPr>
            <w:tcW w:w="1705" w:type="dxa"/>
            <w:vAlign w:val="center"/>
          </w:tcPr>
          <w:p w14:paraId="161D870C" w14:textId="33FC2766"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5D2A510"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7D131826"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609252A1"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6878C8D2" w14:textId="77777777" w:rsidR="002E11A5" w:rsidRPr="000A26E7" w:rsidRDefault="002E11A5" w:rsidP="004161BC">
            <w:pPr>
              <w:pStyle w:val="T2"/>
              <w:suppressAutoHyphens/>
              <w:spacing w:after="0"/>
              <w:ind w:left="0" w:right="0"/>
              <w:jc w:val="left"/>
              <w:rPr>
                <w:b w:val="0"/>
                <w:sz w:val="16"/>
                <w:szCs w:val="18"/>
                <w:lang w:eastAsia="ko-KR"/>
              </w:rPr>
            </w:pPr>
          </w:p>
        </w:tc>
      </w:tr>
      <w:tr w:rsidR="002E11A5" w:rsidRPr="00CC2C3C" w14:paraId="35A831DE" w14:textId="77777777" w:rsidTr="00E547CE">
        <w:trPr>
          <w:jc w:val="center"/>
        </w:trPr>
        <w:tc>
          <w:tcPr>
            <w:tcW w:w="1705" w:type="dxa"/>
            <w:vAlign w:val="center"/>
          </w:tcPr>
          <w:p w14:paraId="170D7E4E" w14:textId="3B67E4B5" w:rsidR="002E11A5" w:rsidRDefault="002E11A5" w:rsidP="004161BC">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BB3229E" w14:textId="77777777" w:rsidR="002E11A5" w:rsidRDefault="002E11A5" w:rsidP="004161BC">
            <w:pPr>
              <w:pStyle w:val="T2"/>
              <w:suppressAutoHyphens/>
              <w:spacing w:after="0"/>
              <w:ind w:left="0" w:right="0"/>
              <w:jc w:val="left"/>
              <w:rPr>
                <w:b w:val="0"/>
                <w:sz w:val="18"/>
                <w:szCs w:val="18"/>
                <w:lang w:eastAsia="ko-KR"/>
              </w:rPr>
            </w:pPr>
          </w:p>
        </w:tc>
        <w:tc>
          <w:tcPr>
            <w:tcW w:w="2175" w:type="dxa"/>
            <w:vAlign w:val="center"/>
          </w:tcPr>
          <w:p w14:paraId="2243EEA7" w14:textId="77777777" w:rsidR="002E11A5" w:rsidRPr="000A26E7" w:rsidRDefault="002E11A5" w:rsidP="004161BC">
            <w:pPr>
              <w:pStyle w:val="T2"/>
              <w:suppressAutoHyphens/>
              <w:spacing w:after="0"/>
              <w:ind w:left="0" w:right="0"/>
              <w:jc w:val="left"/>
              <w:rPr>
                <w:b w:val="0"/>
                <w:sz w:val="18"/>
                <w:szCs w:val="18"/>
                <w:lang w:eastAsia="ko-KR"/>
              </w:rPr>
            </w:pPr>
          </w:p>
        </w:tc>
        <w:tc>
          <w:tcPr>
            <w:tcW w:w="1710" w:type="dxa"/>
            <w:vAlign w:val="center"/>
          </w:tcPr>
          <w:p w14:paraId="23273BD6" w14:textId="77777777" w:rsidR="002E11A5" w:rsidRPr="000A26E7" w:rsidRDefault="002E11A5" w:rsidP="004161BC">
            <w:pPr>
              <w:pStyle w:val="T2"/>
              <w:suppressAutoHyphens/>
              <w:spacing w:after="0"/>
              <w:ind w:left="0" w:right="0"/>
              <w:jc w:val="left"/>
              <w:rPr>
                <w:b w:val="0"/>
                <w:sz w:val="18"/>
                <w:szCs w:val="18"/>
                <w:lang w:eastAsia="ko-KR"/>
              </w:rPr>
            </w:pPr>
          </w:p>
        </w:tc>
        <w:tc>
          <w:tcPr>
            <w:tcW w:w="2291" w:type="dxa"/>
            <w:vAlign w:val="center"/>
          </w:tcPr>
          <w:p w14:paraId="332F38F1" w14:textId="77777777" w:rsidR="002E11A5" w:rsidRPr="000A26E7" w:rsidRDefault="002E11A5" w:rsidP="004161BC">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9CB0E26" w:rsidR="00361EF6" w:rsidRPr="00A66C0B" w:rsidRDefault="00467E8A" w:rsidP="00A66C0B">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2B32D4">
        <w:rPr>
          <w:rFonts w:ascii="Times New Roman" w:hAnsi="Times New Roman" w:cs="Times New Roman"/>
          <w:sz w:val="18"/>
          <w:szCs w:val="18"/>
          <w:lang w:eastAsia="ko-KR"/>
        </w:rPr>
        <w:t>271</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r w:rsidR="00A66C0B" w:rsidRPr="00A66C0B">
        <w:rPr>
          <w:rFonts w:ascii="Times New Roman" w:eastAsia="Malgun Gothic" w:hAnsi="Times New Roman" w:cs="Times New Roman"/>
          <w:sz w:val="18"/>
          <w:szCs w:val="20"/>
          <w:lang w:val="en-GB"/>
        </w:rPr>
        <w:t>17314 17129 16203 17316 17317 17130 17133 17318 17132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0B05370E" w:rsidR="00DD74EC" w:rsidRPr="0054325B"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21DBC3F" w14:textId="109DB318" w:rsidR="0054325B" w:rsidRPr="006F407E" w:rsidRDefault="0054325B"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Fixed the reference to </w:t>
      </w:r>
      <w:r w:rsidR="005732D4">
        <w:rPr>
          <w:rFonts w:ascii="Times New Roman" w:eastAsia="Malgun Gothic" w:hAnsi="Times New Roman" w:cs="Times New Roman"/>
          <w:sz w:val="18"/>
          <w:szCs w:val="20"/>
          <w:lang w:val="en-GB"/>
        </w:rPr>
        <w:t xml:space="preserve">(this) </w:t>
      </w:r>
      <w:r>
        <w:rPr>
          <w:rFonts w:ascii="Times New Roman" w:eastAsia="Malgun Gothic" w:hAnsi="Times New Roman" w:cs="Times New Roman"/>
          <w:sz w:val="18"/>
          <w:szCs w:val="20"/>
          <w:lang w:val="en-GB"/>
        </w:rPr>
        <w:t>document</w:t>
      </w:r>
      <w:r w:rsidR="005732D4">
        <w:rPr>
          <w:rFonts w:ascii="Times New Roman" w:eastAsia="Malgun Gothic" w:hAnsi="Times New Roman" w:cs="Times New Roman"/>
          <w:sz w:val="18"/>
          <w:szCs w:val="20"/>
          <w:lang w:val="en-GB"/>
        </w:rPr>
        <w:t xml:space="preserve"> in the resolution column</w:t>
      </w:r>
      <w:r w:rsidR="00987D0B">
        <w:rPr>
          <w:rFonts w:ascii="Times New Roman" w:eastAsia="Malgun Gothic" w:hAnsi="Times New Roman" w:cs="Times New Roman"/>
          <w:sz w:val="18"/>
          <w:szCs w:val="20"/>
          <w:lang w:val="en-GB"/>
        </w:rPr>
        <w:t>.</w:t>
      </w:r>
    </w:p>
    <w:p w14:paraId="0CEC6960" w14:textId="56E4F640" w:rsidR="006F407E" w:rsidRPr="00DD74EC" w:rsidRDefault="006F407E"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2: </w:t>
      </w:r>
      <w:r w:rsidR="00F93223">
        <w:rPr>
          <w:rFonts w:ascii="Times New Roman" w:eastAsia="Malgun Gothic" w:hAnsi="Times New Roman" w:cs="Times New Roman"/>
          <w:sz w:val="18"/>
          <w:szCs w:val="20"/>
          <w:lang w:val="en-GB"/>
        </w:rPr>
        <w:t xml:space="preserve">Minor updates based on feedback received when the doc was presented during TGbe MAC ad-hoc </w:t>
      </w:r>
      <w:r w:rsidR="00F93223">
        <w:rPr>
          <w:rFonts w:ascii="Times New Roman" w:eastAsia="Malgun Gothic" w:hAnsi="Times New Roman" w:cs="Times New Roman"/>
          <w:sz w:val="18"/>
          <w:szCs w:val="20"/>
          <w:lang w:val="en-GB"/>
        </w:rPr>
        <w:t>PM1</w:t>
      </w:r>
      <w:r w:rsidR="00F93223">
        <w:rPr>
          <w:rFonts w:ascii="Times New Roman" w:eastAsia="Malgun Gothic" w:hAnsi="Times New Roman" w:cs="Times New Roman"/>
          <w:sz w:val="18"/>
          <w:szCs w:val="20"/>
          <w:lang w:val="en-GB"/>
        </w:rPr>
        <w:t xml:space="preserve"> (5/12/23).</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965" w:type="dxa"/>
        <w:jc w:val="center"/>
        <w:tblLayout w:type="fixed"/>
        <w:tblLook w:val="04A0" w:firstRow="1" w:lastRow="0" w:firstColumn="1" w:lastColumn="0" w:noHBand="0" w:noVBand="1"/>
      </w:tblPr>
      <w:tblGrid>
        <w:gridCol w:w="629"/>
        <w:gridCol w:w="900"/>
        <w:gridCol w:w="720"/>
        <w:gridCol w:w="540"/>
        <w:gridCol w:w="2066"/>
        <w:gridCol w:w="1438"/>
        <w:gridCol w:w="5672"/>
      </w:tblGrid>
      <w:tr w:rsidR="001F3F3E" w:rsidRPr="00933698" w14:paraId="3FABC8C3" w14:textId="3D9E5FFB" w:rsidTr="00043BB4">
        <w:trPr>
          <w:trHeight w:val="125"/>
          <w:jc w:val="center"/>
        </w:trPr>
        <w:tc>
          <w:tcPr>
            <w:tcW w:w="6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066"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438"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5672"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383CAF">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933A7" w:rsidRPr="00933698" w14:paraId="6402FC8C"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661F3DCF" w14:textId="77777777" w:rsidR="005933A7" w:rsidRPr="00D9597A" w:rsidRDefault="005933A7"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930DA8"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7FCF9B"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4C4487"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641.09</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9EDB300"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What about the VHT BSS OP? I take that cant be 80plus80. Remove "HE".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EF8FD8A" w14:textId="77777777" w:rsidR="005933A7" w:rsidRPr="00D9597A" w:rsidRDefault="005933A7"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in comment.</w:t>
            </w:r>
          </w:p>
        </w:tc>
        <w:tc>
          <w:tcPr>
            <w:tcW w:w="5672" w:type="dxa"/>
            <w:tcBorders>
              <w:top w:val="single" w:sz="4" w:space="0" w:color="auto"/>
              <w:left w:val="single" w:sz="4" w:space="0" w:color="auto"/>
              <w:bottom w:val="single" w:sz="4" w:space="0" w:color="auto"/>
              <w:right w:val="single" w:sz="4" w:space="0" w:color="auto"/>
            </w:tcBorders>
          </w:tcPr>
          <w:p w14:paraId="13A8990A" w14:textId="77777777" w:rsidR="005933A7" w:rsidRDefault="001C4B09"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1C3473EC" w14:textId="77777777" w:rsidR="001C4B09" w:rsidRDefault="001C4B09" w:rsidP="00B37F90">
            <w:pPr>
              <w:suppressAutoHyphens/>
              <w:spacing w:after="0" w:line="240" w:lineRule="auto"/>
              <w:rPr>
                <w:rFonts w:ascii="Times New Roman" w:eastAsia="Times New Roman" w:hAnsi="Times New Roman" w:cs="Times New Roman"/>
                <w:sz w:val="16"/>
                <w:szCs w:val="16"/>
              </w:rPr>
            </w:pPr>
          </w:p>
          <w:p w14:paraId="411F433E" w14:textId="77777777" w:rsidR="001C4B09" w:rsidRDefault="001C4B09"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paragraph was updated and the term HE was removed as suggested by the comment.</w:t>
            </w:r>
          </w:p>
          <w:p w14:paraId="6F4F6725" w14:textId="77777777" w:rsidR="001C4B09" w:rsidRDefault="001C4B09" w:rsidP="00B37F90">
            <w:pPr>
              <w:suppressAutoHyphens/>
              <w:spacing w:after="0" w:line="240" w:lineRule="auto"/>
              <w:rPr>
                <w:rFonts w:ascii="Times New Roman" w:eastAsia="Times New Roman" w:hAnsi="Times New Roman" w:cs="Times New Roman"/>
                <w:sz w:val="16"/>
                <w:szCs w:val="16"/>
              </w:rPr>
            </w:pPr>
          </w:p>
          <w:p w14:paraId="21235866" w14:textId="51F24096" w:rsidR="001C4B09" w:rsidRPr="00D9597A" w:rsidRDefault="001C4B09" w:rsidP="00B37F90">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w:t>
            </w:r>
            <w:r w:rsidR="00064420">
              <w:rPr>
                <w:rFonts w:ascii="Times New Roman" w:eastAsia="Times New Roman" w:hAnsi="Times New Roman" w:cs="Times New Roman"/>
                <w:b/>
                <w:bCs/>
                <w:sz w:val="16"/>
                <w:szCs w:val="16"/>
              </w:rPr>
              <w:t xml:space="preserve">645r2 </w:t>
            </w:r>
            <w:r w:rsidRPr="00026AAD">
              <w:rPr>
                <w:rFonts w:ascii="Times New Roman" w:eastAsia="Times New Roman" w:hAnsi="Times New Roman" w:cs="Times New Roman"/>
                <w:b/>
                <w:bCs/>
                <w:sz w:val="16"/>
                <w:szCs w:val="16"/>
              </w:rPr>
              <w:t>tagged 17</w:t>
            </w:r>
            <w:r>
              <w:rPr>
                <w:rFonts w:ascii="Times New Roman" w:eastAsia="Times New Roman" w:hAnsi="Times New Roman" w:cs="Times New Roman"/>
                <w:b/>
                <w:bCs/>
                <w:sz w:val="16"/>
                <w:szCs w:val="16"/>
              </w:rPr>
              <w:t>314</w:t>
            </w:r>
            <w:r w:rsidRPr="00026AAD">
              <w:rPr>
                <w:rFonts w:ascii="Times New Roman" w:eastAsia="Times New Roman" w:hAnsi="Times New Roman" w:cs="Times New Roman"/>
                <w:b/>
                <w:bCs/>
                <w:sz w:val="16"/>
                <w:szCs w:val="16"/>
              </w:rPr>
              <w:t>.</w:t>
            </w:r>
          </w:p>
        </w:tc>
      </w:tr>
      <w:tr w:rsidR="00D9597A" w:rsidRPr="00933698" w14:paraId="0330E152" w14:textId="77777777" w:rsidTr="00043BB4">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4407CEBC" w14:textId="19433081" w:rsidR="00D9597A" w:rsidRPr="00D9597A" w:rsidRDefault="00D9597A" w:rsidP="00383CAF">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92DD1B" w14:textId="41A88D18"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395AB4" w14:textId="70F7138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599C03" w14:textId="51B64A83"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640.08</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6C2D2DE" w14:textId="59555D47"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"The announced HE BSS operating channel width by an EHT AP shall not be 80+80 MHz." is weird</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B2055D4" w14:textId="3AE856E4"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Change to "An EHT AP shall not announce an 80+80 MHz HE BSS operating channel width."</w:t>
            </w:r>
          </w:p>
        </w:tc>
        <w:tc>
          <w:tcPr>
            <w:tcW w:w="5672" w:type="dxa"/>
            <w:tcBorders>
              <w:top w:val="single" w:sz="4" w:space="0" w:color="auto"/>
              <w:left w:val="single" w:sz="4" w:space="0" w:color="auto"/>
              <w:bottom w:val="single" w:sz="4" w:space="0" w:color="auto"/>
              <w:right w:val="single" w:sz="4" w:space="0" w:color="auto"/>
            </w:tcBorders>
          </w:tcPr>
          <w:p w14:paraId="11CCAEFA" w14:textId="77777777" w:rsidR="00855EAA" w:rsidRDefault="00855EAA"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4617978" w14:textId="77777777" w:rsidR="00855EAA" w:rsidRDefault="00855EAA" w:rsidP="00383CAF">
            <w:pPr>
              <w:suppressAutoHyphens/>
              <w:spacing w:after="0" w:line="240" w:lineRule="auto"/>
              <w:rPr>
                <w:rFonts w:ascii="Times New Roman" w:eastAsia="Times New Roman" w:hAnsi="Times New Roman" w:cs="Times New Roman"/>
                <w:sz w:val="16"/>
                <w:szCs w:val="16"/>
              </w:rPr>
            </w:pPr>
          </w:p>
          <w:p w14:paraId="5A7DE9D4" w14:textId="683FAD10" w:rsidR="00855EAA" w:rsidRDefault="00855EAA"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Amended as </w:t>
            </w:r>
            <w:r w:rsidR="00B11DFC">
              <w:rPr>
                <w:rFonts w:ascii="Times New Roman" w:eastAsia="Times New Roman" w:hAnsi="Times New Roman" w:cs="Times New Roman"/>
                <w:sz w:val="16"/>
                <w:szCs w:val="16"/>
              </w:rPr>
              <w:t>suggested and</w:t>
            </w:r>
            <w:r>
              <w:rPr>
                <w:rFonts w:ascii="Times New Roman" w:eastAsia="Times New Roman" w:hAnsi="Times New Roman" w:cs="Times New Roman"/>
                <w:sz w:val="16"/>
                <w:szCs w:val="16"/>
              </w:rPr>
              <w:t xml:space="preserve"> removed “HE” as per </w:t>
            </w:r>
            <w:r w:rsidR="00B11DFC">
              <w:rPr>
                <w:rFonts w:ascii="Times New Roman" w:eastAsia="Times New Roman" w:hAnsi="Times New Roman" w:cs="Times New Roman"/>
                <w:sz w:val="16"/>
                <w:szCs w:val="16"/>
              </w:rPr>
              <w:t>suggestion</w:t>
            </w:r>
            <w:r>
              <w:rPr>
                <w:rFonts w:ascii="Times New Roman" w:eastAsia="Times New Roman" w:hAnsi="Times New Roman" w:cs="Times New Roman"/>
                <w:sz w:val="16"/>
                <w:szCs w:val="16"/>
              </w:rPr>
              <w:t xml:space="preserve"> by CID 17314.</w:t>
            </w:r>
          </w:p>
          <w:p w14:paraId="2B803FF6" w14:textId="77777777" w:rsidR="00855EAA" w:rsidRDefault="00855EAA" w:rsidP="00383CAF">
            <w:pPr>
              <w:suppressAutoHyphens/>
              <w:spacing w:after="0" w:line="240" w:lineRule="auto"/>
              <w:rPr>
                <w:rFonts w:ascii="Times New Roman" w:eastAsia="Times New Roman" w:hAnsi="Times New Roman" w:cs="Times New Roman"/>
                <w:sz w:val="16"/>
                <w:szCs w:val="16"/>
              </w:rPr>
            </w:pPr>
          </w:p>
          <w:p w14:paraId="52899549" w14:textId="759A6E84" w:rsidR="00855EAA" w:rsidRPr="00D9597A" w:rsidRDefault="00855EAA" w:rsidP="00383CAF">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w:t>
            </w:r>
            <w:r w:rsidR="00064420">
              <w:rPr>
                <w:rFonts w:ascii="Times New Roman" w:eastAsia="Times New Roman" w:hAnsi="Times New Roman" w:cs="Times New Roman"/>
                <w:b/>
                <w:bCs/>
                <w:sz w:val="16"/>
                <w:szCs w:val="16"/>
              </w:rPr>
              <w:t>645r2</w:t>
            </w:r>
            <w:r w:rsidR="0054325B">
              <w:rPr>
                <w:rFonts w:ascii="Times New Roman" w:eastAsia="Times New Roman" w:hAnsi="Times New Roman" w:cs="Times New Roman"/>
                <w:b/>
                <w:bCs/>
                <w:sz w:val="16"/>
                <w:szCs w:val="16"/>
              </w:rPr>
              <w:t xml:space="preserve"> </w:t>
            </w:r>
            <w:r w:rsidRPr="00026AAD">
              <w:rPr>
                <w:rFonts w:ascii="Times New Roman" w:eastAsia="Times New Roman" w:hAnsi="Times New Roman" w:cs="Times New Roman"/>
                <w:b/>
                <w:bCs/>
                <w:sz w:val="16"/>
                <w:szCs w:val="16"/>
              </w:rPr>
              <w:t>tagged 1712</w:t>
            </w:r>
            <w:r w:rsidR="00F22C33">
              <w:rPr>
                <w:rFonts w:ascii="Times New Roman" w:eastAsia="Times New Roman" w:hAnsi="Times New Roman" w:cs="Times New Roman"/>
                <w:b/>
                <w:bCs/>
                <w:sz w:val="16"/>
                <w:szCs w:val="16"/>
              </w:rPr>
              <w:t>9</w:t>
            </w:r>
            <w:r w:rsidRPr="00026AAD">
              <w:rPr>
                <w:rFonts w:ascii="Times New Roman" w:eastAsia="Times New Roman" w:hAnsi="Times New Roman" w:cs="Times New Roman"/>
                <w:b/>
                <w:bCs/>
                <w:sz w:val="16"/>
                <w:szCs w:val="16"/>
              </w:rPr>
              <w:t>.</w:t>
            </w:r>
          </w:p>
        </w:tc>
      </w:tr>
      <w:tr w:rsidR="00891418" w:rsidRPr="00933698" w14:paraId="41F7B32A"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55B2717" w14:textId="77777777" w:rsidR="00891418" w:rsidRPr="00D9597A" w:rsidRDefault="00891418"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16203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F74346"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DC8475"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D266E6"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641.46</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3CC2830F"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This paragraph is confusing, is HE PPDU related to EHT Capabilities element?</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D2AB9CF"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 it</w:t>
            </w:r>
          </w:p>
        </w:tc>
        <w:tc>
          <w:tcPr>
            <w:tcW w:w="5672" w:type="dxa"/>
            <w:tcBorders>
              <w:top w:val="single" w:sz="4" w:space="0" w:color="auto"/>
              <w:left w:val="single" w:sz="4" w:space="0" w:color="auto"/>
              <w:bottom w:val="single" w:sz="4" w:space="0" w:color="auto"/>
              <w:right w:val="single" w:sz="4" w:space="0" w:color="auto"/>
            </w:tcBorders>
          </w:tcPr>
          <w:p w14:paraId="3B26E822" w14:textId="77777777" w:rsidR="00891418" w:rsidRPr="000B50C1" w:rsidRDefault="00891418" w:rsidP="00B37F90">
            <w:pPr>
              <w:suppressAutoHyphens/>
              <w:spacing w:after="0" w:line="240" w:lineRule="auto"/>
              <w:rPr>
                <w:rFonts w:ascii="Times New Roman" w:eastAsia="Times New Roman" w:hAnsi="Times New Roman" w:cs="Times New Roman"/>
                <w:b/>
                <w:bCs/>
                <w:sz w:val="16"/>
                <w:szCs w:val="16"/>
              </w:rPr>
            </w:pPr>
            <w:r w:rsidRPr="000B50C1">
              <w:rPr>
                <w:rFonts w:ascii="Times New Roman" w:eastAsia="Times New Roman" w:hAnsi="Times New Roman" w:cs="Times New Roman"/>
                <w:b/>
                <w:bCs/>
                <w:sz w:val="16"/>
                <w:szCs w:val="16"/>
              </w:rPr>
              <w:t>Revised</w:t>
            </w:r>
          </w:p>
          <w:p w14:paraId="5EA42117" w14:textId="77777777" w:rsidR="00891418" w:rsidRDefault="00891418" w:rsidP="00B37F90">
            <w:pPr>
              <w:suppressAutoHyphens/>
              <w:spacing w:after="0" w:line="240" w:lineRule="auto"/>
              <w:rPr>
                <w:rFonts w:ascii="Times New Roman" w:eastAsia="Times New Roman" w:hAnsi="Times New Roman" w:cs="Times New Roman"/>
                <w:sz w:val="16"/>
                <w:szCs w:val="16"/>
              </w:rPr>
            </w:pPr>
          </w:p>
          <w:p w14:paraId="599646CC" w14:textId="77777777" w:rsidR="00891418" w:rsidRDefault="00891418"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that the statement is confusing. In 11be the EHT Capabilities element has included a Maximum MPDU length exponent, which is not present in the HE Capabilities element, which was done to align maximum MPDU capabilities along the links. Hence for the 2G4 case all PPDUs are subject to this same constraint. Proposed resolution removes the paragraph and simply generalizes the preceding paragraph that covers the 2G4 case to simply refer to PPDU instead of EHT PPDU.</w:t>
            </w:r>
          </w:p>
          <w:p w14:paraId="7526D8F9" w14:textId="77777777" w:rsidR="00891418" w:rsidRDefault="00891418" w:rsidP="00B37F90">
            <w:pPr>
              <w:suppressAutoHyphens/>
              <w:spacing w:after="0" w:line="240" w:lineRule="auto"/>
              <w:rPr>
                <w:rFonts w:ascii="Times New Roman" w:eastAsia="Times New Roman" w:hAnsi="Times New Roman" w:cs="Times New Roman"/>
                <w:sz w:val="16"/>
                <w:szCs w:val="16"/>
              </w:rPr>
            </w:pPr>
          </w:p>
          <w:p w14:paraId="6E5EB2A1" w14:textId="3E783DD5" w:rsidR="00891418" w:rsidRPr="0065558A" w:rsidRDefault="00891418" w:rsidP="00B37F90">
            <w:pPr>
              <w:suppressAutoHyphens/>
              <w:spacing w:after="0" w:line="240" w:lineRule="auto"/>
              <w:rPr>
                <w:rFonts w:ascii="Times New Roman" w:eastAsia="Times New Roman" w:hAnsi="Times New Roman" w:cs="Times New Roman"/>
                <w:b/>
                <w:bCs/>
                <w:sz w:val="16"/>
                <w:szCs w:val="16"/>
              </w:rPr>
            </w:pPr>
            <w:r w:rsidRPr="0065558A">
              <w:rPr>
                <w:rFonts w:ascii="Times New Roman" w:eastAsia="Times New Roman" w:hAnsi="Times New Roman" w:cs="Times New Roman"/>
                <w:b/>
                <w:bCs/>
                <w:sz w:val="16"/>
                <w:szCs w:val="16"/>
              </w:rPr>
              <w:t>TGbe editor: please implement changes as shown in 11-23/</w:t>
            </w:r>
            <w:r w:rsidR="00064420">
              <w:rPr>
                <w:rFonts w:ascii="Times New Roman" w:eastAsia="Times New Roman" w:hAnsi="Times New Roman" w:cs="Times New Roman"/>
                <w:b/>
                <w:bCs/>
                <w:sz w:val="16"/>
                <w:szCs w:val="16"/>
              </w:rPr>
              <w:t>645r2</w:t>
            </w:r>
            <w:r w:rsidR="0054325B">
              <w:rPr>
                <w:rFonts w:ascii="Times New Roman" w:eastAsia="Times New Roman" w:hAnsi="Times New Roman" w:cs="Times New Roman"/>
                <w:b/>
                <w:bCs/>
                <w:sz w:val="16"/>
                <w:szCs w:val="16"/>
              </w:rPr>
              <w:t xml:space="preserve"> </w:t>
            </w:r>
            <w:r w:rsidRPr="0065558A">
              <w:rPr>
                <w:rFonts w:ascii="Times New Roman" w:eastAsia="Times New Roman" w:hAnsi="Times New Roman" w:cs="Times New Roman"/>
                <w:b/>
                <w:bCs/>
                <w:sz w:val="16"/>
                <w:szCs w:val="16"/>
              </w:rPr>
              <w:t>tagged 16203.</w:t>
            </w:r>
          </w:p>
        </w:tc>
      </w:tr>
      <w:tr w:rsidR="00891418" w:rsidRPr="00933698" w14:paraId="69A8C628"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4E28D602" w14:textId="77777777" w:rsidR="00891418" w:rsidRPr="00D9597A" w:rsidRDefault="00891418"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6E970"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5637F2"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ACF29E"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641.46</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0CE4579E"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Kind of odd that HE PPDU is called out here and tied to EHT Caps. Is there anything special for HE PPDUs compared to e.g., HT PPDUs?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F01EF10" w14:textId="77777777"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w:t>
            </w:r>
          </w:p>
        </w:tc>
        <w:tc>
          <w:tcPr>
            <w:tcW w:w="5672" w:type="dxa"/>
            <w:tcBorders>
              <w:top w:val="single" w:sz="4" w:space="0" w:color="auto"/>
              <w:left w:val="single" w:sz="4" w:space="0" w:color="auto"/>
              <w:bottom w:val="single" w:sz="4" w:space="0" w:color="auto"/>
              <w:right w:val="single" w:sz="4" w:space="0" w:color="auto"/>
            </w:tcBorders>
          </w:tcPr>
          <w:p w14:paraId="783D0829" w14:textId="77777777" w:rsidR="00891418" w:rsidRDefault="00891418"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86EF472" w14:textId="77777777" w:rsidR="00891418" w:rsidRDefault="00891418"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Agree in principle with the comment. Proposed resolution and rationale behind the change is the same as for CID 16203, essentially removing this paragraph and generalizing the paragraph that describes the same for EHT.</w:t>
            </w:r>
          </w:p>
          <w:p w14:paraId="33A49474" w14:textId="77777777" w:rsidR="00891418" w:rsidRDefault="00891418" w:rsidP="00B37F90">
            <w:pPr>
              <w:suppressAutoHyphens/>
              <w:spacing w:after="0" w:line="240" w:lineRule="auto"/>
              <w:rPr>
                <w:rFonts w:ascii="Times New Roman" w:eastAsia="Times New Roman" w:hAnsi="Times New Roman" w:cs="Times New Roman"/>
                <w:sz w:val="16"/>
                <w:szCs w:val="16"/>
              </w:rPr>
            </w:pPr>
          </w:p>
          <w:p w14:paraId="4BDFF437" w14:textId="75E7B66A" w:rsidR="00891418" w:rsidRPr="00D9597A" w:rsidRDefault="00891418" w:rsidP="00B37F90">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w:t>
            </w:r>
            <w:r w:rsidR="00064420">
              <w:rPr>
                <w:rFonts w:ascii="Times New Roman" w:eastAsia="Times New Roman" w:hAnsi="Times New Roman" w:cs="Times New Roman"/>
                <w:b/>
                <w:bCs/>
                <w:sz w:val="16"/>
                <w:szCs w:val="16"/>
              </w:rPr>
              <w:t>645r2</w:t>
            </w:r>
            <w:r w:rsidRPr="00026AAD">
              <w:rPr>
                <w:rFonts w:ascii="Times New Roman" w:eastAsia="Times New Roman" w:hAnsi="Times New Roman" w:cs="Times New Roman"/>
                <w:b/>
                <w:bCs/>
                <w:sz w:val="16"/>
                <w:szCs w:val="16"/>
              </w:rPr>
              <w:t xml:space="preserve"> tagged 17</w:t>
            </w:r>
            <w:r>
              <w:rPr>
                <w:rFonts w:ascii="Times New Roman" w:eastAsia="Times New Roman" w:hAnsi="Times New Roman" w:cs="Times New Roman"/>
                <w:b/>
                <w:bCs/>
                <w:sz w:val="16"/>
                <w:szCs w:val="16"/>
              </w:rPr>
              <w:t>316</w:t>
            </w:r>
            <w:r w:rsidRPr="00026AAD">
              <w:rPr>
                <w:rFonts w:ascii="Times New Roman" w:eastAsia="Times New Roman" w:hAnsi="Times New Roman" w:cs="Times New Roman"/>
                <w:b/>
                <w:bCs/>
                <w:sz w:val="16"/>
                <w:szCs w:val="16"/>
              </w:rPr>
              <w:t>.</w:t>
            </w:r>
          </w:p>
        </w:tc>
      </w:tr>
      <w:tr w:rsidR="005B5B30" w:rsidRPr="00933698" w14:paraId="63237DAE"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262755FA" w14:textId="77777777" w:rsidR="005B5B30" w:rsidRPr="00D9597A" w:rsidRDefault="005B5B30"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1A1F14"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71223"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EFBAAF"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643.30</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7BD9899D"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Should this note 2 be in the Table? If not then please make sure it is placed under the paragraph of relevance. Also move the next paragraph to the beginning of this subclause since they are discussing similar functionalities.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3813528"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w:t>
            </w:r>
          </w:p>
        </w:tc>
        <w:tc>
          <w:tcPr>
            <w:tcW w:w="5672" w:type="dxa"/>
            <w:tcBorders>
              <w:top w:val="single" w:sz="4" w:space="0" w:color="auto"/>
              <w:left w:val="single" w:sz="4" w:space="0" w:color="auto"/>
              <w:bottom w:val="single" w:sz="4" w:space="0" w:color="auto"/>
              <w:right w:val="single" w:sz="4" w:space="0" w:color="auto"/>
            </w:tcBorders>
          </w:tcPr>
          <w:p w14:paraId="6EE139BD"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5170EB50"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74004C61"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There is no paragraph of relevance for which the appending of this note would help. Hence proposed resolution is to simply remove it. All these are already covered under MLD framework so no need for such note.</w:t>
            </w:r>
          </w:p>
          <w:p w14:paraId="4A7F09CB"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06A78199" w14:textId="2CC5F48F"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w:t>
            </w:r>
            <w:r w:rsidR="00064420">
              <w:rPr>
                <w:rFonts w:ascii="Times New Roman" w:eastAsia="Times New Roman" w:hAnsi="Times New Roman" w:cs="Times New Roman"/>
                <w:b/>
                <w:bCs/>
                <w:sz w:val="16"/>
                <w:szCs w:val="16"/>
              </w:rPr>
              <w:t>645r2</w:t>
            </w:r>
            <w:r w:rsidR="0054325B">
              <w:rPr>
                <w:rFonts w:ascii="Times New Roman" w:eastAsia="Times New Roman" w:hAnsi="Times New Roman" w:cs="Times New Roman"/>
                <w:b/>
                <w:bCs/>
                <w:sz w:val="16"/>
                <w:szCs w:val="16"/>
              </w:rPr>
              <w:t xml:space="preserve"> </w:t>
            </w:r>
            <w:r w:rsidRPr="00026AAD">
              <w:rPr>
                <w:rFonts w:ascii="Times New Roman" w:eastAsia="Times New Roman" w:hAnsi="Times New Roman" w:cs="Times New Roman"/>
                <w:b/>
                <w:bCs/>
                <w:sz w:val="16"/>
                <w:szCs w:val="16"/>
              </w:rPr>
              <w:t>tagged 17</w:t>
            </w:r>
            <w:r>
              <w:rPr>
                <w:rFonts w:ascii="Times New Roman" w:eastAsia="Times New Roman" w:hAnsi="Times New Roman" w:cs="Times New Roman"/>
                <w:b/>
                <w:bCs/>
                <w:sz w:val="16"/>
                <w:szCs w:val="16"/>
              </w:rPr>
              <w:t>317</w:t>
            </w:r>
            <w:r w:rsidRPr="00026AAD">
              <w:rPr>
                <w:rFonts w:ascii="Times New Roman" w:eastAsia="Times New Roman" w:hAnsi="Times New Roman" w:cs="Times New Roman"/>
                <w:b/>
                <w:bCs/>
                <w:sz w:val="16"/>
                <w:szCs w:val="16"/>
              </w:rPr>
              <w:t>.</w:t>
            </w:r>
          </w:p>
        </w:tc>
      </w:tr>
      <w:tr w:rsidR="00D9597A" w:rsidRPr="00933698" w14:paraId="772B1F24" w14:textId="77777777" w:rsidTr="00043BB4">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540CB6D" w14:textId="7A39AF73" w:rsidR="00D9597A" w:rsidRPr="00D9597A" w:rsidRDefault="00D9597A" w:rsidP="00383CAF">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C8D6C4" w14:textId="120CD7E6"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E3D039" w14:textId="7E5A4A75"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B7D9B0" w14:textId="68E75E57"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643.49</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E26EEE5" w14:textId="0F1B28EB"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"set 20MHz-Only Limited Capabilities Support subfield" missing article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6A7A0FF" w14:textId="1FFD75C5"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2" w:type="dxa"/>
            <w:tcBorders>
              <w:top w:val="single" w:sz="4" w:space="0" w:color="auto"/>
              <w:left w:val="single" w:sz="4" w:space="0" w:color="auto"/>
              <w:bottom w:val="single" w:sz="4" w:space="0" w:color="auto"/>
              <w:right w:val="single" w:sz="4" w:space="0" w:color="auto"/>
            </w:tcBorders>
          </w:tcPr>
          <w:p w14:paraId="5FFA690E" w14:textId="77777777" w:rsidR="00D92D95" w:rsidRDefault="00D92D95"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249D30BA" w14:textId="77777777" w:rsidR="00D92D95" w:rsidRDefault="00D92D95" w:rsidP="00383CAF">
            <w:pPr>
              <w:suppressAutoHyphens/>
              <w:spacing w:after="0" w:line="240" w:lineRule="auto"/>
              <w:rPr>
                <w:rFonts w:ascii="Times New Roman" w:eastAsia="Times New Roman" w:hAnsi="Times New Roman" w:cs="Times New Roman"/>
                <w:sz w:val="16"/>
                <w:szCs w:val="16"/>
              </w:rPr>
            </w:pPr>
          </w:p>
          <w:p w14:paraId="3D6325F7" w14:textId="77777777" w:rsidR="00D92D95" w:rsidRDefault="00D92D95"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w:t>
            </w:r>
          </w:p>
          <w:p w14:paraId="1FB438C5" w14:textId="77777777" w:rsidR="00D92D95" w:rsidRDefault="00D92D95" w:rsidP="00383CAF">
            <w:pPr>
              <w:suppressAutoHyphens/>
              <w:spacing w:after="0" w:line="240" w:lineRule="auto"/>
              <w:rPr>
                <w:rFonts w:ascii="Times New Roman" w:eastAsia="Times New Roman" w:hAnsi="Times New Roman" w:cs="Times New Roman"/>
                <w:sz w:val="16"/>
                <w:szCs w:val="16"/>
              </w:rPr>
            </w:pPr>
          </w:p>
          <w:p w14:paraId="37D811AE" w14:textId="61B74439" w:rsidR="00D9597A" w:rsidRPr="00D9597A" w:rsidRDefault="00D92D95" w:rsidP="00383CAF">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w:t>
            </w:r>
            <w:r w:rsidR="00064420">
              <w:rPr>
                <w:rFonts w:ascii="Times New Roman" w:eastAsia="Times New Roman" w:hAnsi="Times New Roman" w:cs="Times New Roman"/>
                <w:b/>
                <w:bCs/>
                <w:sz w:val="16"/>
                <w:szCs w:val="16"/>
              </w:rPr>
              <w:t>645r2</w:t>
            </w:r>
            <w:r w:rsidR="0054325B">
              <w:rPr>
                <w:rFonts w:ascii="Times New Roman" w:eastAsia="Times New Roman" w:hAnsi="Times New Roman" w:cs="Times New Roman"/>
                <w:b/>
                <w:bCs/>
                <w:sz w:val="16"/>
                <w:szCs w:val="16"/>
              </w:rPr>
              <w:t xml:space="preserve"> </w:t>
            </w:r>
            <w:r w:rsidRPr="00026AAD">
              <w:rPr>
                <w:rFonts w:ascii="Times New Roman" w:eastAsia="Times New Roman" w:hAnsi="Times New Roman" w:cs="Times New Roman"/>
                <w:b/>
                <w:bCs/>
                <w:sz w:val="16"/>
                <w:szCs w:val="16"/>
              </w:rPr>
              <w:t>tagged 171</w:t>
            </w:r>
            <w:r>
              <w:rPr>
                <w:rFonts w:ascii="Times New Roman" w:eastAsia="Times New Roman" w:hAnsi="Times New Roman" w:cs="Times New Roman"/>
                <w:b/>
                <w:bCs/>
                <w:sz w:val="16"/>
                <w:szCs w:val="16"/>
              </w:rPr>
              <w:t>30</w:t>
            </w:r>
            <w:r w:rsidRPr="00026AAD">
              <w:rPr>
                <w:rFonts w:ascii="Times New Roman" w:eastAsia="Times New Roman" w:hAnsi="Times New Roman" w:cs="Times New Roman"/>
                <w:b/>
                <w:bCs/>
                <w:sz w:val="16"/>
                <w:szCs w:val="16"/>
              </w:rPr>
              <w:t>.</w:t>
            </w:r>
          </w:p>
        </w:tc>
      </w:tr>
      <w:tr w:rsidR="005B5B30" w:rsidRPr="00933698" w14:paraId="0A69DB47"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0613FD3" w14:textId="77777777" w:rsidR="005B5B30" w:rsidRPr="00D9597A" w:rsidRDefault="005B5B30"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DA660E"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8A1036"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9CBB63"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643.55</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64CDA1A6"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"20 MHz-Only Limited Capabilities Support subfield" missing article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FBF5198" w14:textId="77777777"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As it says in the comment</w:t>
            </w:r>
          </w:p>
        </w:tc>
        <w:tc>
          <w:tcPr>
            <w:tcW w:w="5672" w:type="dxa"/>
            <w:tcBorders>
              <w:top w:val="single" w:sz="4" w:space="0" w:color="auto"/>
              <w:left w:val="single" w:sz="4" w:space="0" w:color="auto"/>
              <w:bottom w:val="single" w:sz="4" w:space="0" w:color="auto"/>
              <w:right w:val="single" w:sz="4" w:space="0" w:color="auto"/>
            </w:tcBorders>
          </w:tcPr>
          <w:p w14:paraId="29AA0A77"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B602D53"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33B7CEE7" w14:textId="77777777" w:rsidR="005B5B30" w:rsidRDefault="005B5B30"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Amended as suggested.</w:t>
            </w:r>
          </w:p>
          <w:p w14:paraId="2D89303D" w14:textId="77777777" w:rsidR="005B5B30" w:rsidRDefault="005B5B30" w:rsidP="00B37F90">
            <w:pPr>
              <w:suppressAutoHyphens/>
              <w:spacing w:after="0" w:line="240" w:lineRule="auto"/>
              <w:rPr>
                <w:rFonts w:ascii="Times New Roman" w:eastAsia="Times New Roman" w:hAnsi="Times New Roman" w:cs="Times New Roman"/>
                <w:sz w:val="16"/>
                <w:szCs w:val="16"/>
              </w:rPr>
            </w:pPr>
          </w:p>
          <w:p w14:paraId="030C501B" w14:textId="62C8CE28" w:rsidR="005B5B30" w:rsidRPr="00D9597A" w:rsidRDefault="005B5B30" w:rsidP="00B37F90">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w:t>
            </w:r>
            <w:r w:rsidR="00064420">
              <w:rPr>
                <w:rFonts w:ascii="Times New Roman" w:eastAsia="Times New Roman" w:hAnsi="Times New Roman" w:cs="Times New Roman"/>
                <w:b/>
                <w:bCs/>
                <w:sz w:val="16"/>
                <w:szCs w:val="16"/>
              </w:rPr>
              <w:t>645r2</w:t>
            </w:r>
            <w:r w:rsidRPr="00026AAD">
              <w:rPr>
                <w:rFonts w:ascii="Times New Roman" w:eastAsia="Times New Roman" w:hAnsi="Times New Roman" w:cs="Times New Roman"/>
                <w:b/>
                <w:bCs/>
                <w:sz w:val="16"/>
                <w:szCs w:val="16"/>
              </w:rPr>
              <w:t xml:space="preserve"> tagged 171</w:t>
            </w:r>
            <w:r>
              <w:rPr>
                <w:rFonts w:ascii="Times New Roman" w:eastAsia="Times New Roman" w:hAnsi="Times New Roman" w:cs="Times New Roman"/>
                <w:b/>
                <w:bCs/>
                <w:sz w:val="16"/>
                <w:szCs w:val="16"/>
              </w:rPr>
              <w:t>33</w:t>
            </w:r>
            <w:r w:rsidRPr="00026AAD">
              <w:rPr>
                <w:rFonts w:ascii="Times New Roman" w:eastAsia="Times New Roman" w:hAnsi="Times New Roman" w:cs="Times New Roman"/>
                <w:b/>
                <w:bCs/>
                <w:sz w:val="16"/>
                <w:szCs w:val="16"/>
              </w:rPr>
              <w:t>.</w:t>
            </w:r>
          </w:p>
        </w:tc>
      </w:tr>
      <w:tr w:rsidR="0093273B" w:rsidRPr="00933698" w14:paraId="65F4C638" w14:textId="77777777" w:rsidTr="00B37F90">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3CB2C728" w14:textId="77777777" w:rsidR="0093273B" w:rsidRPr="00D9597A" w:rsidRDefault="0093273B" w:rsidP="00B37F90">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17318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F2BB1"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8BE24A"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752B89"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643.48</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1314343D"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This paragraph is very difficult to understand. Eg. What is that exists the element? Or does it want to say (if present?). And also can there be an MLD with two or more Lite STAs?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924B93E" w14:textId="77777777"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Please clarify.</w:t>
            </w:r>
          </w:p>
        </w:tc>
        <w:tc>
          <w:tcPr>
            <w:tcW w:w="5672" w:type="dxa"/>
            <w:tcBorders>
              <w:top w:val="single" w:sz="4" w:space="0" w:color="auto"/>
              <w:left w:val="single" w:sz="4" w:space="0" w:color="auto"/>
              <w:bottom w:val="single" w:sz="4" w:space="0" w:color="auto"/>
              <w:right w:val="single" w:sz="4" w:space="0" w:color="auto"/>
            </w:tcBorders>
          </w:tcPr>
          <w:p w14:paraId="60E33206" w14:textId="77777777" w:rsidR="0093273B" w:rsidRDefault="0093273B"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0702FA5B" w14:textId="77777777" w:rsidR="0093273B" w:rsidRDefault="0093273B" w:rsidP="00B37F90">
            <w:pPr>
              <w:suppressAutoHyphens/>
              <w:spacing w:after="0" w:line="240" w:lineRule="auto"/>
              <w:rPr>
                <w:rFonts w:ascii="Times New Roman" w:eastAsia="Times New Roman" w:hAnsi="Times New Roman" w:cs="Times New Roman"/>
                <w:sz w:val="16"/>
                <w:szCs w:val="16"/>
              </w:rPr>
            </w:pPr>
          </w:p>
          <w:p w14:paraId="184B374C" w14:textId="77777777" w:rsidR="0093273B" w:rsidRDefault="0093273B" w:rsidP="00B37F9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with the comment. Paragraph is re-organized for better clarity. And to answer the question: yes, there can be an MLD with two or more lite STAs, however if at least one of the affiliated STAs has wide BW support then none of the other affiliated STAs can be lite. </w:t>
            </w:r>
          </w:p>
          <w:p w14:paraId="189527F8" w14:textId="77777777" w:rsidR="0093273B" w:rsidRDefault="0093273B" w:rsidP="00B37F90">
            <w:pPr>
              <w:suppressAutoHyphens/>
              <w:spacing w:after="0" w:line="240" w:lineRule="auto"/>
              <w:rPr>
                <w:rFonts w:ascii="Times New Roman" w:eastAsia="Times New Roman" w:hAnsi="Times New Roman" w:cs="Times New Roman"/>
                <w:sz w:val="16"/>
                <w:szCs w:val="16"/>
              </w:rPr>
            </w:pPr>
          </w:p>
          <w:p w14:paraId="2D2B01E7" w14:textId="4116496A" w:rsidR="0093273B" w:rsidRPr="00D9597A" w:rsidRDefault="0093273B" w:rsidP="00B37F90">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w:t>
            </w:r>
            <w:r w:rsidR="00064420">
              <w:rPr>
                <w:rFonts w:ascii="Times New Roman" w:eastAsia="Times New Roman" w:hAnsi="Times New Roman" w:cs="Times New Roman"/>
                <w:b/>
                <w:bCs/>
                <w:sz w:val="16"/>
                <w:szCs w:val="16"/>
              </w:rPr>
              <w:t>645r2</w:t>
            </w:r>
            <w:r w:rsidR="0054325B">
              <w:rPr>
                <w:rFonts w:ascii="Times New Roman" w:eastAsia="Times New Roman" w:hAnsi="Times New Roman" w:cs="Times New Roman"/>
                <w:b/>
                <w:bCs/>
                <w:sz w:val="16"/>
                <w:szCs w:val="16"/>
              </w:rPr>
              <w:t xml:space="preserve"> </w:t>
            </w:r>
            <w:r w:rsidRPr="00026AAD">
              <w:rPr>
                <w:rFonts w:ascii="Times New Roman" w:eastAsia="Times New Roman" w:hAnsi="Times New Roman" w:cs="Times New Roman"/>
                <w:b/>
                <w:bCs/>
                <w:sz w:val="16"/>
                <w:szCs w:val="16"/>
              </w:rPr>
              <w:t>tagged 17</w:t>
            </w:r>
            <w:r>
              <w:rPr>
                <w:rFonts w:ascii="Times New Roman" w:eastAsia="Times New Roman" w:hAnsi="Times New Roman" w:cs="Times New Roman"/>
                <w:b/>
                <w:bCs/>
                <w:sz w:val="16"/>
                <w:szCs w:val="16"/>
              </w:rPr>
              <w:t>318</w:t>
            </w:r>
            <w:r w:rsidRPr="00026AAD">
              <w:rPr>
                <w:rFonts w:ascii="Times New Roman" w:eastAsia="Times New Roman" w:hAnsi="Times New Roman" w:cs="Times New Roman"/>
                <w:b/>
                <w:bCs/>
                <w:sz w:val="16"/>
                <w:szCs w:val="16"/>
              </w:rPr>
              <w:t>.</w:t>
            </w:r>
          </w:p>
        </w:tc>
      </w:tr>
      <w:tr w:rsidR="00D9597A" w:rsidRPr="00933698" w14:paraId="638020F9" w14:textId="77777777" w:rsidTr="00043BB4">
        <w:trPr>
          <w:trHeight w:val="62"/>
          <w:jc w:val="center"/>
        </w:trPr>
        <w:tc>
          <w:tcPr>
            <w:tcW w:w="629" w:type="dxa"/>
            <w:tcBorders>
              <w:top w:val="single" w:sz="4" w:space="0" w:color="auto"/>
              <w:left w:val="single" w:sz="4" w:space="0" w:color="auto"/>
              <w:bottom w:val="single" w:sz="4" w:space="0" w:color="auto"/>
              <w:right w:val="single" w:sz="4" w:space="0" w:color="auto"/>
            </w:tcBorders>
            <w:shd w:val="clear" w:color="auto" w:fill="auto"/>
          </w:tcPr>
          <w:p w14:paraId="4E7CA950" w14:textId="11C3559E" w:rsidR="00D9597A" w:rsidRPr="00D9597A" w:rsidRDefault="00D9597A" w:rsidP="00383CAF">
            <w:pPr>
              <w:suppressAutoHyphens/>
              <w:spacing w:after="0" w:line="240" w:lineRule="auto"/>
              <w:jc w:val="right"/>
              <w:rPr>
                <w:rFonts w:ascii="Times New Roman" w:eastAsia="Times New Roman" w:hAnsi="Times New Roman" w:cs="Times New Roman"/>
                <w:sz w:val="16"/>
                <w:szCs w:val="16"/>
              </w:rPr>
            </w:pPr>
            <w:r w:rsidRPr="00D9597A">
              <w:rPr>
                <w:rFonts w:ascii="Times New Roman" w:hAnsi="Times New Roman" w:cs="Times New Roman"/>
                <w:sz w:val="16"/>
                <w:szCs w:val="16"/>
              </w:rPr>
              <w:t>17132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82EF1" w14:textId="0DB857A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AD94F6" w14:textId="599BDB75"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35.15.1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389128" w14:textId="4B3F0FFD"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643.53</w:t>
            </w:r>
          </w:p>
        </w:tc>
        <w:tc>
          <w:tcPr>
            <w:tcW w:w="2066" w:type="dxa"/>
            <w:tcBorders>
              <w:top w:val="single" w:sz="4" w:space="0" w:color="auto"/>
              <w:left w:val="single" w:sz="4" w:space="0" w:color="auto"/>
              <w:bottom w:val="single" w:sz="4" w:space="0" w:color="auto"/>
              <w:right w:val="single" w:sz="4" w:space="0" w:color="auto"/>
            </w:tcBorders>
            <w:shd w:val="clear" w:color="auto" w:fill="auto"/>
          </w:tcPr>
          <w:p w14:paraId="5B25AC08" w14:textId="4D5539B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"per the maximum supported channel width being equal to 20 MHz" -- I don't understand what this means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F459C87" w14:textId="5995303F" w:rsidR="00D9597A" w:rsidRPr="00D9597A" w:rsidRDefault="00D9597A" w:rsidP="00383CAF">
            <w:pPr>
              <w:suppressAutoHyphens/>
              <w:spacing w:after="0" w:line="240" w:lineRule="auto"/>
              <w:rPr>
                <w:rFonts w:ascii="Times New Roman" w:eastAsia="Times New Roman" w:hAnsi="Times New Roman" w:cs="Times New Roman"/>
                <w:sz w:val="16"/>
                <w:szCs w:val="16"/>
              </w:rPr>
            </w:pPr>
            <w:r w:rsidRPr="00D9597A">
              <w:rPr>
                <w:rFonts w:ascii="Times New Roman" w:hAnsi="Times New Roman" w:cs="Times New Roman"/>
                <w:sz w:val="16"/>
                <w:szCs w:val="16"/>
              </w:rPr>
              <w:t>Clarify</w:t>
            </w:r>
          </w:p>
        </w:tc>
        <w:tc>
          <w:tcPr>
            <w:tcW w:w="5672" w:type="dxa"/>
            <w:tcBorders>
              <w:top w:val="single" w:sz="4" w:space="0" w:color="auto"/>
              <w:left w:val="single" w:sz="4" w:space="0" w:color="auto"/>
              <w:bottom w:val="single" w:sz="4" w:space="0" w:color="auto"/>
              <w:right w:val="single" w:sz="4" w:space="0" w:color="auto"/>
            </w:tcBorders>
          </w:tcPr>
          <w:p w14:paraId="7E859172" w14:textId="77777777" w:rsidR="00556566" w:rsidRDefault="00556566"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6529AC23" w14:textId="77777777" w:rsidR="00556566" w:rsidRDefault="00556566" w:rsidP="00383CAF">
            <w:pPr>
              <w:suppressAutoHyphens/>
              <w:spacing w:after="0" w:line="240" w:lineRule="auto"/>
              <w:rPr>
                <w:rFonts w:ascii="Times New Roman" w:eastAsia="Times New Roman" w:hAnsi="Times New Roman" w:cs="Times New Roman"/>
                <w:sz w:val="16"/>
                <w:szCs w:val="16"/>
              </w:rPr>
            </w:pPr>
          </w:p>
          <w:p w14:paraId="0ABD9FF2" w14:textId="7249D320" w:rsidR="00556566" w:rsidRDefault="00556566" w:rsidP="00383CA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Paragraph is amended to clarify the intent.</w:t>
            </w:r>
          </w:p>
          <w:p w14:paraId="27ADC99A" w14:textId="77777777" w:rsidR="00556566" w:rsidRDefault="00556566" w:rsidP="00383CAF">
            <w:pPr>
              <w:suppressAutoHyphens/>
              <w:spacing w:after="0" w:line="240" w:lineRule="auto"/>
              <w:rPr>
                <w:rFonts w:ascii="Times New Roman" w:eastAsia="Times New Roman" w:hAnsi="Times New Roman" w:cs="Times New Roman"/>
                <w:sz w:val="16"/>
                <w:szCs w:val="16"/>
              </w:rPr>
            </w:pPr>
          </w:p>
          <w:p w14:paraId="3C92B6EB" w14:textId="3C69B56E" w:rsidR="00D9597A" w:rsidRPr="00D9597A" w:rsidRDefault="00556566" w:rsidP="00383CAF">
            <w:pPr>
              <w:suppressAutoHyphens/>
              <w:spacing w:after="0" w:line="240" w:lineRule="auto"/>
              <w:rPr>
                <w:rFonts w:ascii="Times New Roman" w:eastAsia="Times New Roman" w:hAnsi="Times New Roman" w:cs="Times New Roman"/>
                <w:sz w:val="16"/>
                <w:szCs w:val="16"/>
              </w:rPr>
            </w:pPr>
            <w:r w:rsidRPr="00026AAD">
              <w:rPr>
                <w:rFonts w:ascii="Times New Roman" w:eastAsia="Times New Roman" w:hAnsi="Times New Roman" w:cs="Times New Roman"/>
                <w:b/>
                <w:bCs/>
                <w:sz w:val="16"/>
                <w:szCs w:val="16"/>
              </w:rPr>
              <w:t>TGbe editor: please implement changes as shown in 11-23/</w:t>
            </w:r>
            <w:r w:rsidR="00064420">
              <w:rPr>
                <w:rFonts w:ascii="Times New Roman" w:eastAsia="Times New Roman" w:hAnsi="Times New Roman" w:cs="Times New Roman"/>
                <w:b/>
                <w:bCs/>
                <w:sz w:val="16"/>
                <w:szCs w:val="16"/>
              </w:rPr>
              <w:t>645r2</w:t>
            </w:r>
            <w:r w:rsidR="0054325B">
              <w:rPr>
                <w:rFonts w:ascii="Times New Roman" w:eastAsia="Times New Roman" w:hAnsi="Times New Roman" w:cs="Times New Roman"/>
                <w:b/>
                <w:bCs/>
                <w:sz w:val="16"/>
                <w:szCs w:val="16"/>
              </w:rPr>
              <w:t xml:space="preserve"> </w:t>
            </w:r>
            <w:r w:rsidRPr="00026AAD">
              <w:rPr>
                <w:rFonts w:ascii="Times New Roman" w:eastAsia="Times New Roman" w:hAnsi="Times New Roman" w:cs="Times New Roman"/>
                <w:b/>
                <w:bCs/>
                <w:sz w:val="16"/>
                <w:szCs w:val="16"/>
              </w:rPr>
              <w:t>tagged 171</w:t>
            </w:r>
            <w:r>
              <w:rPr>
                <w:rFonts w:ascii="Times New Roman" w:eastAsia="Times New Roman" w:hAnsi="Times New Roman" w:cs="Times New Roman"/>
                <w:b/>
                <w:bCs/>
                <w:sz w:val="16"/>
                <w:szCs w:val="16"/>
              </w:rPr>
              <w:t>3</w:t>
            </w:r>
            <w:r w:rsidR="00111DD7">
              <w:rPr>
                <w:rFonts w:ascii="Times New Roman" w:eastAsia="Times New Roman" w:hAnsi="Times New Roman" w:cs="Times New Roman"/>
                <w:b/>
                <w:bCs/>
                <w:sz w:val="16"/>
                <w:szCs w:val="16"/>
              </w:rPr>
              <w:t>2</w:t>
            </w:r>
            <w:r w:rsidRPr="00026AAD">
              <w:rPr>
                <w:rFonts w:ascii="Times New Roman" w:eastAsia="Times New Roman" w:hAnsi="Times New Roman" w:cs="Times New Roman"/>
                <w:b/>
                <w:bCs/>
                <w:sz w:val="16"/>
                <w:szCs w:val="16"/>
              </w:rPr>
              <w:t>.</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2470477E" w14:textId="02737336"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9A16CC5" w14:textId="1C5B1A2B" w:rsidR="00E85313" w:rsidRPr="00E85313" w:rsidRDefault="00E85313" w:rsidP="0098509A">
      <w:pPr>
        <w:pStyle w:val="Heading4"/>
        <w:numPr>
          <w:ilvl w:val="1"/>
          <w:numId w:val="5"/>
        </w:numPr>
        <w:tabs>
          <w:tab w:val="left" w:pos="771"/>
        </w:tabs>
        <w:kinsoku w:val="0"/>
        <w:overflowPunct w:val="0"/>
        <w:jc w:val="both"/>
        <w:rPr>
          <w:rFonts w:ascii="Times New Roman" w:hAnsi="Times New Roman" w:cs="Times New Roman"/>
          <w:spacing w:val="-2"/>
        </w:rPr>
      </w:pPr>
      <w:r w:rsidRPr="00E85313">
        <w:rPr>
          <w:rFonts w:ascii="Times New Roman" w:hAnsi="Times New Roman" w:cs="Times New Roman"/>
        </w:rPr>
        <w:t>EHT</w:t>
      </w:r>
      <w:r w:rsidRPr="00E85313">
        <w:rPr>
          <w:rFonts w:ascii="Times New Roman" w:hAnsi="Times New Roman" w:cs="Times New Roman"/>
          <w:spacing w:val="-5"/>
        </w:rPr>
        <w:t xml:space="preserve"> </w:t>
      </w:r>
      <w:r w:rsidRPr="00E85313">
        <w:rPr>
          <w:rFonts w:ascii="Times New Roman" w:hAnsi="Times New Roman" w:cs="Times New Roman"/>
        </w:rPr>
        <w:t>BSS</w:t>
      </w:r>
      <w:r w:rsidRPr="00E85313">
        <w:rPr>
          <w:rFonts w:ascii="Times New Roman" w:hAnsi="Times New Roman" w:cs="Times New Roman"/>
          <w:spacing w:val="-4"/>
        </w:rPr>
        <w:t xml:space="preserve"> </w:t>
      </w:r>
      <w:r w:rsidRPr="00E85313">
        <w:rPr>
          <w:rFonts w:ascii="Times New Roman" w:hAnsi="Times New Roman" w:cs="Times New Roman"/>
          <w:spacing w:val="-2"/>
        </w:rPr>
        <w:t>operation</w:t>
      </w:r>
    </w:p>
    <w:p w14:paraId="76819A84" w14:textId="26B25943" w:rsidR="00E85313" w:rsidRDefault="00DA6535" w:rsidP="0098509A">
      <w:pPr>
        <w:pStyle w:val="Heading6"/>
        <w:numPr>
          <w:ilvl w:val="2"/>
          <w:numId w:val="5"/>
        </w:numPr>
        <w:tabs>
          <w:tab w:val="left" w:pos="883"/>
        </w:tabs>
        <w:kinsoku w:val="0"/>
        <w:overflowPunct w:val="0"/>
        <w:jc w:val="both"/>
        <w:rPr>
          <w:rFonts w:ascii="Times New Roman" w:hAnsi="Times New Roman" w:cs="Times New Roman"/>
          <w:spacing w:val="-2"/>
        </w:rPr>
      </w:pPr>
      <w:bookmarkStart w:id="2" w:name="35.15.1_Basic_EHT_BSS_operation"/>
      <w:bookmarkEnd w:id="2"/>
      <w:r>
        <w:rPr>
          <w:rFonts w:ascii="Times New Roman" w:hAnsi="Times New Roman" w:cs="Times New Roman"/>
        </w:rPr>
        <w:t xml:space="preserve"> </w:t>
      </w:r>
      <w:r w:rsidR="00E85313" w:rsidRPr="0098509A">
        <w:rPr>
          <w:rFonts w:ascii="Times New Roman" w:hAnsi="Times New Roman" w:cs="Times New Roman"/>
        </w:rPr>
        <w:t>Basic</w:t>
      </w:r>
      <w:r w:rsidR="00E85313" w:rsidRPr="0098509A">
        <w:rPr>
          <w:rFonts w:ascii="Times New Roman" w:hAnsi="Times New Roman" w:cs="Times New Roman"/>
          <w:spacing w:val="-7"/>
        </w:rPr>
        <w:t xml:space="preserve"> </w:t>
      </w:r>
      <w:r w:rsidR="00E85313" w:rsidRPr="0098509A">
        <w:rPr>
          <w:rFonts w:ascii="Times New Roman" w:hAnsi="Times New Roman" w:cs="Times New Roman"/>
        </w:rPr>
        <w:t>EHT</w:t>
      </w:r>
      <w:r w:rsidR="00E85313" w:rsidRPr="0098509A">
        <w:rPr>
          <w:rFonts w:ascii="Times New Roman" w:hAnsi="Times New Roman" w:cs="Times New Roman"/>
          <w:spacing w:val="-6"/>
        </w:rPr>
        <w:t xml:space="preserve"> </w:t>
      </w:r>
      <w:r w:rsidR="00E85313" w:rsidRPr="0098509A">
        <w:rPr>
          <w:rFonts w:ascii="Times New Roman" w:hAnsi="Times New Roman" w:cs="Times New Roman"/>
        </w:rPr>
        <w:t>BSS</w:t>
      </w:r>
      <w:r w:rsidR="00E85313" w:rsidRPr="0098509A">
        <w:rPr>
          <w:rFonts w:ascii="Times New Roman" w:hAnsi="Times New Roman" w:cs="Times New Roman"/>
          <w:spacing w:val="-5"/>
        </w:rPr>
        <w:t xml:space="preserve"> </w:t>
      </w:r>
      <w:r w:rsidR="00E85313" w:rsidRPr="0098509A">
        <w:rPr>
          <w:rFonts w:ascii="Times New Roman" w:hAnsi="Times New Roman" w:cs="Times New Roman"/>
          <w:spacing w:val="-2"/>
        </w:rPr>
        <w:t>operation</w:t>
      </w:r>
    </w:p>
    <w:p w14:paraId="1963B79F" w14:textId="77777777" w:rsidR="00614BD2" w:rsidRDefault="00614BD2" w:rsidP="00614BD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58FB344" w14:textId="3A45027F" w:rsidR="00E85313" w:rsidRDefault="007E6DEB" w:rsidP="002A7B9D">
      <w:pPr>
        <w:pStyle w:val="BodyText0"/>
        <w:kinsoku w:val="0"/>
        <w:overflowPunct w:val="0"/>
        <w:jc w:val="both"/>
        <w:rPr>
          <w:spacing w:val="-4"/>
        </w:rPr>
      </w:pPr>
      <w:ins w:id="3" w:author="Abhishek Patil" w:date="2023-05-07T20:31:00Z">
        <w:r w:rsidRPr="0037476E">
          <w:rPr>
            <w:spacing w:val="-4"/>
            <w:sz w:val="20"/>
            <w:szCs w:val="18"/>
          </w:rPr>
          <w:t>An EHT AP shall not announce an 80+80 MHz BSS operating channel width</w:t>
        </w:r>
        <w:r w:rsidRPr="0037476E" w:rsidDel="007E6DEB">
          <w:rPr>
            <w:sz w:val="20"/>
            <w:szCs w:val="18"/>
          </w:rPr>
          <w:t xml:space="preserve"> </w:t>
        </w:r>
      </w:ins>
      <w:del w:id="4" w:author="Abhishek Patil" w:date="2023-05-07T20:31:00Z">
        <w:r w:rsidR="00E85313" w:rsidRPr="0037476E" w:rsidDel="007E6DEB">
          <w:rPr>
            <w:sz w:val="20"/>
            <w:szCs w:val="18"/>
          </w:rPr>
          <w:delText>The</w:delText>
        </w:r>
        <w:r w:rsidR="00E85313" w:rsidRPr="0037476E" w:rsidDel="007E6DEB">
          <w:rPr>
            <w:spacing w:val="-7"/>
            <w:sz w:val="20"/>
            <w:szCs w:val="18"/>
          </w:rPr>
          <w:delText xml:space="preserve"> </w:delText>
        </w:r>
        <w:r w:rsidR="00E85313" w:rsidRPr="0037476E" w:rsidDel="007E6DEB">
          <w:rPr>
            <w:sz w:val="20"/>
            <w:szCs w:val="18"/>
          </w:rPr>
          <w:delText>announced</w:delText>
        </w:r>
        <w:r w:rsidR="00E85313" w:rsidRPr="0037476E" w:rsidDel="007E6DEB">
          <w:rPr>
            <w:spacing w:val="-3"/>
            <w:sz w:val="20"/>
            <w:szCs w:val="18"/>
          </w:rPr>
          <w:delText xml:space="preserve"> </w:delText>
        </w:r>
        <w:r w:rsidR="00E85313" w:rsidRPr="0037476E" w:rsidDel="007E6DEB">
          <w:rPr>
            <w:sz w:val="20"/>
            <w:szCs w:val="18"/>
          </w:rPr>
          <w:delText>HE</w:delText>
        </w:r>
        <w:r w:rsidR="00E85313" w:rsidRPr="0037476E" w:rsidDel="007E6DEB">
          <w:rPr>
            <w:spacing w:val="-5"/>
            <w:sz w:val="20"/>
            <w:szCs w:val="18"/>
          </w:rPr>
          <w:delText xml:space="preserve"> </w:delText>
        </w:r>
        <w:r w:rsidR="00E85313" w:rsidRPr="0037476E" w:rsidDel="007E6DEB">
          <w:rPr>
            <w:sz w:val="20"/>
            <w:szCs w:val="18"/>
          </w:rPr>
          <w:delText>BSS</w:delText>
        </w:r>
        <w:r w:rsidR="00E85313" w:rsidRPr="0037476E" w:rsidDel="007E6DEB">
          <w:rPr>
            <w:spacing w:val="-4"/>
            <w:sz w:val="20"/>
            <w:szCs w:val="18"/>
          </w:rPr>
          <w:delText xml:space="preserve"> </w:delText>
        </w:r>
        <w:r w:rsidR="00E85313" w:rsidRPr="0037476E" w:rsidDel="007E6DEB">
          <w:rPr>
            <w:sz w:val="20"/>
            <w:szCs w:val="18"/>
          </w:rPr>
          <w:delText>operating</w:delText>
        </w:r>
        <w:r w:rsidR="00E85313" w:rsidRPr="0037476E" w:rsidDel="007E6DEB">
          <w:rPr>
            <w:spacing w:val="-4"/>
            <w:sz w:val="20"/>
            <w:szCs w:val="18"/>
          </w:rPr>
          <w:delText xml:space="preserve"> </w:delText>
        </w:r>
        <w:r w:rsidR="00E85313" w:rsidRPr="0037476E" w:rsidDel="007E6DEB">
          <w:rPr>
            <w:sz w:val="20"/>
            <w:szCs w:val="18"/>
          </w:rPr>
          <w:delText>channel</w:delText>
        </w:r>
        <w:r w:rsidR="00E85313" w:rsidRPr="0037476E" w:rsidDel="007E6DEB">
          <w:rPr>
            <w:spacing w:val="-3"/>
            <w:sz w:val="20"/>
            <w:szCs w:val="18"/>
          </w:rPr>
          <w:delText xml:space="preserve"> </w:delText>
        </w:r>
        <w:r w:rsidR="00E85313" w:rsidRPr="0037476E" w:rsidDel="007E6DEB">
          <w:rPr>
            <w:sz w:val="20"/>
            <w:szCs w:val="18"/>
          </w:rPr>
          <w:delText>width</w:delText>
        </w:r>
        <w:r w:rsidR="00E85313" w:rsidRPr="0037476E" w:rsidDel="007E6DEB">
          <w:rPr>
            <w:spacing w:val="-4"/>
            <w:sz w:val="20"/>
            <w:szCs w:val="18"/>
          </w:rPr>
          <w:delText xml:space="preserve"> </w:delText>
        </w:r>
        <w:r w:rsidR="00E85313" w:rsidRPr="0037476E" w:rsidDel="007E6DEB">
          <w:rPr>
            <w:sz w:val="20"/>
            <w:szCs w:val="18"/>
          </w:rPr>
          <w:delText>by</w:delText>
        </w:r>
        <w:r w:rsidR="00E85313" w:rsidRPr="0037476E" w:rsidDel="007E6DEB">
          <w:rPr>
            <w:spacing w:val="-3"/>
            <w:sz w:val="20"/>
            <w:szCs w:val="18"/>
          </w:rPr>
          <w:delText xml:space="preserve"> </w:delText>
        </w:r>
        <w:r w:rsidR="00E85313" w:rsidRPr="0037476E" w:rsidDel="007E6DEB">
          <w:rPr>
            <w:sz w:val="20"/>
            <w:szCs w:val="18"/>
          </w:rPr>
          <w:delText>an</w:delText>
        </w:r>
        <w:r w:rsidR="00E85313" w:rsidRPr="0037476E" w:rsidDel="007E6DEB">
          <w:rPr>
            <w:spacing w:val="-4"/>
            <w:sz w:val="20"/>
            <w:szCs w:val="18"/>
          </w:rPr>
          <w:delText xml:space="preserve"> </w:delText>
        </w:r>
        <w:r w:rsidR="00E85313" w:rsidRPr="0037476E" w:rsidDel="007E6DEB">
          <w:rPr>
            <w:sz w:val="20"/>
            <w:szCs w:val="18"/>
          </w:rPr>
          <w:delText>EHT</w:delText>
        </w:r>
        <w:r w:rsidR="00E85313" w:rsidRPr="0037476E" w:rsidDel="007E6DEB">
          <w:rPr>
            <w:spacing w:val="-3"/>
            <w:sz w:val="20"/>
            <w:szCs w:val="18"/>
          </w:rPr>
          <w:delText xml:space="preserve"> </w:delText>
        </w:r>
        <w:r w:rsidR="00E85313" w:rsidRPr="0037476E" w:rsidDel="007E6DEB">
          <w:rPr>
            <w:sz w:val="20"/>
            <w:szCs w:val="18"/>
          </w:rPr>
          <w:delText>AP</w:delText>
        </w:r>
        <w:r w:rsidR="00E85313" w:rsidRPr="0037476E" w:rsidDel="007E6DEB">
          <w:rPr>
            <w:spacing w:val="-5"/>
            <w:sz w:val="20"/>
            <w:szCs w:val="18"/>
          </w:rPr>
          <w:delText xml:space="preserve"> </w:delText>
        </w:r>
        <w:r w:rsidR="00E85313" w:rsidRPr="0037476E" w:rsidDel="007E6DEB">
          <w:rPr>
            <w:sz w:val="20"/>
            <w:szCs w:val="18"/>
          </w:rPr>
          <w:delText>shall</w:delText>
        </w:r>
        <w:r w:rsidR="00E85313" w:rsidRPr="0037476E" w:rsidDel="007E6DEB">
          <w:rPr>
            <w:spacing w:val="-3"/>
            <w:sz w:val="20"/>
            <w:szCs w:val="18"/>
          </w:rPr>
          <w:delText xml:space="preserve"> </w:delText>
        </w:r>
        <w:r w:rsidR="00E85313" w:rsidRPr="0037476E" w:rsidDel="007E6DEB">
          <w:rPr>
            <w:sz w:val="20"/>
            <w:szCs w:val="18"/>
          </w:rPr>
          <w:delText>not</w:delText>
        </w:r>
        <w:r w:rsidR="00E85313" w:rsidRPr="0037476E" w:rsidDel="007E6DEB">
          <w:rPr>
            <w:spacing w:val="-4"/>
            <w:sz w:val="20"/>
            <w:szCs w:val="18"/>
          </w:rPr>
          <w:delText xml:space="preserve"> </w:delText>
        </w:r>
        <w:r w:rsidR="00E85313" w:rsidRPr="0037476E" w:rsidDel="007E6DEB">
          <w:rPr>
            <w:sz w:val="20"/>
            <w:szCs w:val="18"/>
          </w:rPr>
          <w:delText>be</w:delText>
        </w:r>
        <w:r w:rsidR="00E85313" w:rsidRPr="0037476E" w:rsidDel="007E6DEB">
          <w:rPr>
            <w:spacing w:val="-3"/>
            <w:sz w:val="20"/>
            <w:szCs w:val="18"/>
          </w:rPr>
          <w:delText xml:space="preserve"> </w:delText>
        </w:r>
        <w:r w:rsidR="00E85313" w:rsidRPr="0037476E" w:rsidDel="007E6DEB">
          <w:rPr>
            <w:sz w:val="20"/>
            <w:szCs w:val="18"/>
          </w:rPr>
          <w:delText>80+80</w:delText>
        </w:r>
        <w:r w:rsidR="00E85313" w:rsidRPr="0037476E" w:rsidDel="007E6DEB">
          <w:rPr>
            <w:spacing w:val="-3"/>
            <w:sz w:val="20"/>
            <w:szCs w:val="18"/>
          </w:rPr>
          <w:delText xml:space="preserve"> </w:delText>
        </w:r>
        <w:r w:rsidR="00E85313" w:rsidRPr="0037476E" w:rsidDel="007E6DEB">
          <w:rPr>
            <w:spacing w:val="-4"/>
            <w:sz w:val="20"/>
            <w:szCs w:val="18"/>
          </w:rPr>
          <w:delText>MHz</w:delText>
        </w:r>
      </w:del>
      <w:r w:rsidR="006224EB" w:rsidRPr="006224EB">
        <w:rPr>
          <w:sz w:val="16"/>
          <w:szCs w:val="14"/>
          <w:highlight w:val="yellow"/>
        </w:rPr>
        <w:t>[17129, 17314]</w:t>
      </w:r>
      <w:r w:rsidR="00E85313">
        <w:rPr>
          <w:spacing w:val="-4"/>
        </w:rPr>
        <w:t>.</w:t>
      </w:r>
    </w:p>
    <w:p w14:paraId="5A7CCFD6" w14:textId="77777777" w:rsidR="00787984" w:rsidRPr="00442985" w:rsidRDefault="00787984" w:rsidP="00442985">
      <w:pPr>
        <w:widowControl w:val="0"/>
        <w:tabs>
          <w:tab w:val="left" w:pos="760"/>
        </w:tabs>
        <w:kinsoku w:val="0"/>
        <w:overflowPunct w:val="0"/>
        <w:autoSpaceDE w:val="0"/>
        <w:autoSpaceDN w:val="0"/>
        <w:adjustRightInd w:val="0"/>
        <w:spacing w:before="63" w:after="0" w:line="249" w:lineRule="auto"/>
        <w:ind w:right="156"/>
        <w:jc w:val="both"/>
        <w:rPr>
          <w:sz w:val="20"/>
          <w:szCs w:val="20"/>
        </w:rPr>
      </w:pPr>
    </w:p>
    <w:p w14:paraId="5230019F" w14:textId="77777777" w:rsidR="002A7B9D" w:rsidRDefault="002A7B9D" w:rsidP="002A7B9D">
      <w:pPr>
        <w:pStyle w:val="T"/>
        <w:spacing w:before="120" w:after="120" w:line="240" w:lineRule="auto"/>
        <w:rPr>
          <w:b/>
          <w:i/>
          <w:iCs/>
        </w:rPr>
      </w:pPr>
      <w:bookmarkStart w:id="5" w:name="_Hlk134383601"/>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bookmarkEnd w:id="5"/>
    <w:p w14:paraId="16BB16F7" w14:textId="77777777" w:rsidR="002A7B9D" w:rsidRDefault="002A7B9D" w:rsidP="002A7B9D">
      <w:pPr>
        <w:pStyle w:val="BodyText0"/>
        <w:kinsoku w:val="0"/>
        <w:overflowPunct w:val="0"/>
        <w:spacing w:line="249" w:lineRule="auto"/>
        <w:ind w:right="155"/>
        <w:jc w:val="both"/>
        <w:rPr>
          <w:sz w:val="20"/>
          <w:szCs w:val="18"/>
        </w:rPr>
      </w:pPr>
      <w:r w:rsidRPr="00FA6E8C">
        <w:rPr>
          <w:sz w:val="16"/>
          <w:szCs w:val="14"/>
          <w:highlight w:val="yellow"/>
        </w:rPr>
        <w:t>[1</w:t>
      </w:r>
      <w:r>
        <w:rPr>
          <w:sz w:val="16"/>
          <w:szCs w:val="14"/>
          <w:highlight w:val="yellow"/>
        </w:rPr>
        <w:t>6203</w:t>
      </w:r>
      <w:r w:rsidRPr="00FA6E8C">
        <w:rPr>
          <w:sz w:val="16"/>
          <w:szCs w:val="14"/>
          <w:highlight w:val="yellow"/>
        </w:rPr>
        <w:t>]</w:t>
      </w:r>
      <w:r w:rsidRPr="00D40992">
        <w:rPr>
          <w:sz w:val="20"/>
          <w:szCs w:val="18"/>
        </w:rPr>
        <w:t>In the 2.4</w:t>
      </w:r>
      <w:r w:rsidRPr="00D40992">
        <w:rPr>
          <w:spacing w:val="-3"/>
          <w:sz w:val="20"/>
          <w:szCs w:val="18"/>
        </w:rPr>
        <w:t xml:space="preserve"> </w:t>
      </w:r>
      <w:r w:rsidRPr="00D40992">
        <w:rPr>
          <w:sz w:val="20"/>
          <w:szCs w:val="18"/>
        </w:rPr>
        <w:t>GHz band, an EHT STA shall not transmit a</w:t>
      </w:r>
      <w:del w:id="6" w:author="Abhishek Patil" w:date="2023-04-24T23:13:00Z">
        <w:r w:rsidRPr="00D40992" w:rsidDel="000B5E94">
          <w:rPr>
            <w:sz w:val="20"/>
            <w:szCs w:val="18"/>
          </w:rPr>
          <w:delText>n EHT</w:delText>
        </w:r>
      </w:del>
      <w:r w:rsidRPr="00D40992">
        <w:rPr>
          <w:sz w:val="20"/>
          <w:szCs w:val="18"/>
        </w:rPr>
        <w:t xml:space="preserve"> PPDU to a recipient EHT STA that carries a frame that is not an EHT Compressed Beamforming/CQI frame (see </w:t>
      </w:r>
      <w:hyperlink w:anchor="bookmark130" w:history="1">
        <w:r w:rsidRPr="00D40992">
          <w:rPr>
            <w:sz w:val="20"/>
            <w:szCs w:val="18"/>
          </w:rPr>
          <w:t>35.7.3 (Rules for EHT sounding</w:t>
        </w:r>
      </w:hyperlink>
      <w:r w:rsidRPr="00D40992">
        <w:rPr>
          <w:sz w:val="20"/>
          <w:szCs w:val="18"/>
        </w:rPr>
        <w:t xml:space="preserve"> </w:t>
      </w:r>
      <w:hyperlink w:anchor="bookmark130" w:history="1">
        <w:r w:rsidRPr="00D40992">
          <w:rPr>
            <w:sz w:val="20"/>
            <w:szCs w:val="18"/>
          </w:rPr>
          <w:t>protocol sequences)</w:t>
        </w:r>
      </w:hyperlink>
      <w:r w:rsidRPr="00D40992">
        <w:rPr>
          <w:sz w:val="20"/>
          <w:szCs w:val="18"/>
        </w:rPr>
        <w:t>) and that exceeds the maximum MPDU length capability indicated in the EHT Capabilities element or in Reconfiguration Multi-Link element with operation update type equal to 0 last received from the recipient EHT STA.</w:t>
      </w:r>
    </w:p>
    <w:p w14:paraId="01BC8CD5" w14:textId="77777777" w:rsidR="009D1F8E" w:rsidRDefault="009D1F8E" w:rsidP="001E4A94">
      <w:pPr>
        <w:pStyle w:val="BodyText0"/>
        <w:kinsoku w:val="0"/>
        <w:overflowPunct w:val="0"/>
        <w:spacing w:line="249" w:lineRule="auto"/>
        <w:ind w:right="156"/>
        <w:jc w:val="both"/>
      </w:pPr>
    </w:p>
    <w:p w14:paraId="792EF13E" w14:textId="2C151860" w:rsidR="009D1F8E" w:rsidRDefault="009D1F8E" w:rsidP="009D1F8E">
      <w:pPr>
        <w:pStyle w:val="T"/>
        <w:spacing w:before="120" w:after="120" w:line="240" w:lineRule="auto"/>
        <w:rPr>
          <w:b/>
          <w:i/>
          <w:iCs/>
        </w:rPr>
      </w:pPr>
      <w:r w:rsidRPr="00EC44AC">
        <w:rPr>
          <w:b/>
          <w:i/>
          <w:iCs/>
          <w:highlight w:val="yellow"/>
        </w:rPr>
        <w:t xml:space="preserve">TGbe editor: Please </w:t>
      </w:r>
      <w:r>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E0BA42A" w14:textId="1CA85B20" w:rsidR="00E85313" w:rsidDel="00576084" w:rsidRDefault="00E85313" w:rsidP="001E4A94">
      <w:pPr>
        <w:pStyle w:val="BodyText0"/>
        <w:kinsoku w:val="0"/>
        <w:overflowPunct w:val="0"/>
        <w:spacing w:line="249" w:lineRule="auto"/>
        <w:ind w:right="156"/>
        <w:jc w:val="both"/>
        <w:rPr>
          <w:del w:id="7" w:author="Alfred Aster" w:date="2023-04-11T16:47:00Z"/>
        </w:rPr>
      </w:pPr>
      <w:del w:id="8" w:author="Abhishek Patil" w:date="2023-05-07T20:32:00Z">
        <w:r w:rsidRPr="0037476E" w:rsidDel="00950635">
          <w:rPr>
            <w:sz w:val="20"/>
            <w:szCs w:val="18"/>
          </w:rPr>
          <w:delText>In the 2.4</w:delText>
        </w:r>
        <w:r w:rsidRPr="0037476E" w:rsidDel="00950635">
          <w:rPr>
            <w:spacing w:val="-3"/>
            <w:sz w:val="20"/>
            <w:szCs w:val="18"/>
          </w:rPr>
          <w:delText xml:space="preserve"> </w:delText>
        </w:r>
        <w:r w:rsidRPr="0037476E" w:rsidDel="00950635">
          <w:rPr>
            <w:sz w:val="20"/>
            <w:szCs w:val="18"/>
          </w:rPr>
          <w:delText>GHz band, an EHT STA shall not transmit an HE PPDU to a recipient EHT STA that carries a frame that is not an HE Compressed Beamforming/CQI frame (see 26.7.3</w:delText>
        </w:r>
        <w:r w:rsidRPr="0037476E" w:rsidDel="00950635">
          <w:rPr>
            <w:spacing w:val="-3"/>
            <w:sz w:val="20"/>
            <w:szCs w:val="18"/>
          </w:rPr>
          <w:delText xml:space="preserve"> </w:delText>
        </w:r>
        <w:r w:rsidRPr="0037476E" w:rsidDel="00950635">
          <w:rPr>
            <w:sz w:val="20"/>
            <w:szCs w:val="18"/>
          </w:rPr>
          <w:delText>(Rules for HE sounding protocol sequences)) and that exceeds the maximum MPDU length capability indicated in the EHT Capabilities element or in Reconfiguration Multi-Link element with operation update type equal to 0 last received from the recipient EHT STA.</w:delText>
        </w:r>
      </w:del>
      <w:r w:rsidR="00EB3F05" w:rsidRPr="00DF2BE7">
        <w:rPr>
          <w:sz w:val="16"/>
          <w:szCs w:val="14"/>
          <w:highlight w:val="yellow"/>
        </w:rPr>
        <w:t>[16203</w:t>
      </w:r>
      <w:r w:rsidR="002F1657" w:rsidRPr="00DF2BE7">
        <w:rPr>
          <w:sz w:val="16"/>
          <w:szCs w:val="14"/>
          <w:highlight w:val="yellow"/>
        </w:rPr>
        <w:t>, 17316</w:t>
      </w:r>
      <w:r w:rsidR="00EB3F05" w:rsidRPr="00DF2BE7">
        <w:rPr>
          <w:sz w:val="16"/>
          <w:szCs w:val="14"/>
          <w:highlight w:val="yellow"/>
        </w:rPr>
        <w:t>]</w:t>
      </w:r>
    </w:p>
    <w:p w14:paraId="2CADDE8C" w14:textId="77777777" w:rsidR="001E4A94" w:rsidRPr="00DA65EA" w:rsidRDefault="001E4A94" w:rsidP="001E4A94">
      <w:pPr>
        <w:pStyle w:val="T"/>
        <w:spacing w:before="120" w:after="120" w:line="240" w:lineRule="auto"/>
        <w:rPr>
          <w:b/>
          <w:highlight w:val="yellow"/>
        </w:rPr>
      </w:pPr>
    </w:p>
    <w:p w14:paraId="46810D56" w14:textId="4361497D" w:rsidR="001E4A94" w:rsidRDefault="001E4A94" w:rsidP="001E4A94">
      <w:pPr>
        <w:pStyle w:val="T"/>
        <w:spacing w:before="120" w:after="120" w:line="240" w:lineRule="auto"/>
        <w:rPr>
          <w:b/>
          <w:i/>
          <w:iCs/>
        </w:rPr>
      </w:pPr>
      <w:r w:rsidRPr="00EC44AC">
        <w:rPr>
          <w:b/>
          <w:i/>
          <w:iCs/>
          <w:highlight w:val="yellow"/>
        </w:rPr>
        <w:t xml:space="preserve">TGbe editor: Please </w:t>
      </w:r>
      <w:r>
        <w:rPr>
          <w:b/>
          <w:i/>
          <w:iCs/>
          <w:highlight w:val="yellow"/>
          <w:u w:val="single"/>
        </w:rPr>
        <w:t>delete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1BE25D5" w14:textId="585606B8" w:rsidR="00E85313" w:rsidDel="00325B63" w:rsidRDefault="00E85313" w:rsidP="001E4A94">
      <w:pPr>
        <w:pStyle w:val="BodyText0"/>
        <w:kinsoku w:val="0"/>
        <w:overflowPunct w:val="0"/>
        <w:spacing w:before="168" w:line="232" w:lineRule="auto"/>
        <w:ind w:right="157"/>
        <w:jc w:val="both"/>
        <w:rPr>
          <w:del w:id="9" w:author="Alfred Aster" w:date="2023-04-11T17:22:00Z"/>
          <w:spacing w:val="-2"/>
          <w:sz w:val="18"/>
          <w:szCs w:val="18"/>
        </w:rPr>
      </w:pPr>
      <w:del w:id="10" w:author="Abhishek Patil" w:date="2023-05-07T20:32:00Z">
        <w:r w:rsidDel="00314010">
          <w:rPr>
            <w:sz w:val="18"/>
            <w:szCs w:val="18"/>
          </w:rPr>
          <w:delText>NOTE</w:delText>
        </w:r>
        <w:r w:rsidDel="00314010">
          <w:rPr>
            <w:spacing w:val="-3"/>
            <w:sz w:val="18"/>
            <w:szCs w:val="18"/>
          </w:rPr>
          <w:delText xml:space="preserve"> </w:delText>
        </w:r>
        <w:r w:rsidDel="00314010">
          <w:rPr>
            <w:sz w:val="18"/>
            <w:szCs w:val="18"/>
          </w:rPr>
          <w:delText>2—An</w:delText>
        </w:r>
        <w:r w:rsidDel="00314010">
          <w:rPr>
            <w:spacing w:val="-3"/>
            <w:sz w:val="18"/>
            <w:szCs w:val="18"/>
          </w:rPr>
          <w:delText xml:space="preserve"> </w:delText>
        </w:r>
        <w:r w:rsidDel="00314010">
          <w:rPr>
            <w:sz w:val="18"/>
            <w:szCs w:val="18"/>
          </w:rPr>
          <w:delText>EHT</w:delText>
        </w:r>
        <w:r w:rsidDel="00314010">
          <w:rPr>
            <w:spacing w:val="-3"/>
            <w:sz w:val="18"/>
            <w:szCs w:val="18"/>
          </w:rPr>
          <w:delText xml:space="preserve"> </w:delText>
        </w:r>
        <w:r w:rsidDel="00314010">
          <w:rPr>
            <w:sz w:val="18"/>
            <w:szCs w:val="18"/>
          </w:rPr>
          <w:delText>STA</w:delText>
        </w:r>
        <w:r w:rsidDel="00314010">
          <w:rPr>
            <w:spacing w:val="-3"/>
            <w:sz w:val="18"/>
            <w:szCs w:val="18"/>
          </w:rPr>
          <w:delText xml:space="preserve"> </w:delText>
        </w:r>
        <w:r w:rsidDel="00314010">
          <w:rPr>
            <w:sz w:val="18"/>
            <w:szCs w:val="18"/>
          </w:rPr>
          <w:delText>includes,</w:delText>
        </w:r>
        <w:r w:rsidDel="00314010">
          <w:rPr>
            <w:spacing w:val="-3"/>
            <w:sz w:val="18"/>
            <w:szCs w:val="18"/>
          </w:rPr>
          <w:delText xml:space="preserve"> </w:delText>
        </w:r>
        <w:r w:rsidDel="00314010">
          <w:rPr>
            <w:sz w:val="18"/>
            <w:szCs w:val="18"/>
          </w:rPr>
          <w:delText>in</w:delText>
        </w:r>
        <w:r w:rsidDel="00314010">
          <w:rPr>
            <w:spacing w:val="-3"/>
            <w:sz w:val="18"/>
            <w:szCs w:val="18"/>
          </w:rPr>
          <w:delText xml:space="preserve"> </w:delText>
        </w:r>
        <w:r w:rsidDel="00314010">
          <w:rPr>
            <w:sz w:val="18"/>
            <w:szCs w:val="18"/>
          </w:rPr>
          <w:delText>Management</w:delText>
        </w:r>
        <w:r w:rsidDel="00314010">
          <w:rPr>
            <w:spacing w:val="-3"/>
            <w:sz w:val="18"/>
            <w:szCs w:val="18"/>
          </w:rPr>
          <w:delText xml:space="preserve"> </w:delText>
        </w:r>
        <w:r w:rsidDel="00314010">
          <w:rPr>
            <w:sz w:val="18"/>
            <w:szCs w:val="18"/>
          </w:rPr>
          <w:delText>frame</w:delText>
        </w:r>
        <w:r w:rsidDel="00314010">
          <w:rPr>
            <w:spacing w:val="-3"/>
            <w:sz w:val="18"/>
            <w:szCs w:val="18"/>
          </w:rPr>
          <w:delText xml:space="preserve"> </w:delText>
        </w:r>
        <w:r w:rsidDel="00314010">
          <w:rPr>
            <w:sz w:val="18"/>
            <w:szCs w:val="18"/>
          </w:rPr>
          <w:delText>that</w:delText>
        </w:r>
        <w:r w:rsidDel="00314010">
          <w:rPr>
            <w:spacing w:val="-3"/>
            <w:sz w:val="18"/>
            <w:szCs w:val="18"/>
          </w:rPr>
          <w:delText xml:space="preserve"> </w:delText>
        </w:r>
        <w:r w:rsidDel="00314010">
          <w:rPr>
            <w:sz w:val="18"/>
            <w:szCs w:val="18"/>
          </w:rPr>
          <w:delText>it</w:delText>
        </w:r>
        <w:r w:rsidDel="00314010">
          <w:rPr>
            <w:spacing w:val="-3"/>
            <w:sz w:val="18"/>
            <w:szCs w:val="18"/>
          </w:rPr>
          <w:delText xml:space="preserve"> </w:delText>
        </w:r>
        <w:r w:rsidDel="00314010">
          <w:rPr>
            <w:sz w:val="18"/>
            <w:szCs w:val="18"/>
          </w:rPr>
          <w:delText>transmits,</w:delText>
        </w:r>
        <w:r w:rsidDel="00314010">
          <w:rPr>
            <w:spacing w:val="-3"/>
            <w:sz w:val="18"/>
            <w:szCs w:val="18"/>
          </w:rPr>
          <w:delText xml:space="preserve"> </w:delText>
        </w:r>
        <w:r w:rsidDel="00314010">
          <w:rPr>
            <w:sz w:val="18"/>
            <w:szCs w:val="18"/>
          </w:rPr>
          <w:delText>only</w:delText>
        </w:r>
        <w:r w:rsidDel="00314010">
          <w:rPr>
            <w:spacing w:val="-3"/>
            <w:sz w:val="18"/>
            <w:szCs w:val="18"/>
          </w:rPr>
          <w:delText xml:space="preserve"> </w:delText>
        </w:r>
        <w:r w:rsidDel="00314010">
          <w:rPr>
            <w:sz w:val="18"/>
            <w:szCs w:val="18"/>
          </w:rPr>
          <w:delText>the</w:delText>
        </w:r>
        <w:r w:rsidDel="00314010">
          <w:rPr>
            <w:spacing w:val="-3"/>
            <w:sz w:val="18"/>
            <w:szCs w:val="18"/>
          </w:rPr>
          <w:delText xml:space="preserve"> </w:delText>
        </w:r>
        <w:r w:rsidDel="00314010">
          <w:rPr>
            <w:sz w:val="18"/>
            <w:szCs w:val="18"/>
          </w:rPr>
          <w:delText>elements</w:delText>
        </w:r>
        <w:r w:rsidDel="00314010">
          <w:rPr>
            <w:spacing w:val="-3"/>
            <w:sz w:val="18"/>
            <w:szCs w:val="18"/>
          </w:rPr>
          <w:delText xml:space="preserve"> </w:delText>
        </w:r>
        <w:r w:rsidDel="00314010">
          <w:rPr>
            <w:sz w:val="18"/>
            <w:szCs w:val="18"/>
          </w:rPr>
          <w:delText>applicable</w:delText>
        </w:r>
        <w:r w:rsidDel="00314010">
          <w:rPr>
            <w:spacing w:val="-3"/>
            <w:sz w:val="18"/>
            <w:szCs w:val="18"/>
          </w:rPr>
          <w:delText xml:space="preserve"> </w:delText>
        </w:r>
        <w:r w:rsidDel="00314010">
          <w:rPr>
            <w:sz w:val="18"/>
            <w:szCs w:val="18"/>
          </w:rPr>
          <w:delText>to</w:delText>
        </w:r>
        <w:r w:rsidDel="00314010">
          <w:rPr>
            <w:spacing w:val="-3"/>
            <w:sz w:val="18"/>
            <w:szCs w:val="18"/>
          </w:rPr>
          <w:delText xml:space="preserve"> </w:delText>
        </w:r>
        <w:r w:rsidDel="00314010">
          <w:rPr>
            <w:sz w:val="18"/>
            <w:szCs w:val="18"/>
          </w:rPr>
          <w:delText>its</w:delText>
        </w:r>
        <w:r w:rsidDel="00314010">
          <w:rPr>
            <w:spacing w:val="-3"/>
            <w:sz w:val="18"/>
            <w:szCs w:val="18"/>
          </w:rPr>
          <w:delText xml:space="preserve"> </w:delText>
        </w:r>
        <w:r w:rsidDel="00314010">
          <w:rPr>
            <w:sz w:val="18"/>
            <w:szCs w:val="18"/>
          </w:rPr>
          <w:delText>BSS</w:delText>
        </w:r>
        <w:r w:rsidDel="00314010">
          <w:rPr>
            <w:spacing w:val="-3"/>
            <w:sz w:val="18"/>
            <w:szCs w:val="18"/>
          </w:rPr>
          <w:delText xml:space="preserve"> </w:delText>
        </w:r>
        <w:r w:rsidDel="00314010">
          <w:rPr>
            <w:sz w:val="18"/>
            <w:szCs w:val="18"/>
          </w:rPr>
          <w:delText>based on the conditions specified in 9.3.3 ((PV0) Management frames). Furthermore, an EHT STA includes elements applicable</w:delText>
        </w:r>
        <w:r w:rsidDel="00314010">
          <w:rPr>
            <w:spacing w:val="-8"/>
            <w:sz w:val="18"/>
            <w:szCs w:val="18"/>
          </w:rPr>
          <w:delText xml:space="preserve"> </w:delText>
        </w:r>
        <w:r w:rsidDel="00314010">
          <w:rPr>
            <w:sz w:val="18"/>
            <w:szCs w:val="18"/>
          </w:rPr>
          <w:delText>to</w:delText>
        </w:r>
        <w:r w:rsidDel="00314010">
          <w:rPr>
            <w:spacing w:val="-8"/>
            <w:sz w:val="18"/>
            <w:szCs w:val="18"/>
          </w:rPr>
          <w:delText xml:space="preserve"> </w:delText>
        </w:r>
        <w:r w:rsidDel="00314010">
          <w:rPr>
            <w:sz w:val="18"/>
            <w:szCs w:val="18"/>
          </w:rPr>
          <w:delText>a</w:delText>
        </w:r>
        <w:r w:rsidDel="00314010">
          <w:rPr>
            <w:spacing w:val="-8"/>
            <w:sz w:val="18"/>
            <w:szCs w:val="18"/>
          </w:rPr>
          <w:delText xml:space="preserve"> </w:delText>
        </w:r>
        <w:r w:rsidDel="00314010">
          <w:rPr>
            <w:sz w:val="18"/>
            <w:szCs w:val="18"/>
          </w:rPr>
          <w:delText>reported</w:delText>
        </w:r>
        <w:r w:rsidDel="00314010">
          <w:rPr>
            <w:spacing w:val="-8"/>
            <w:sz w:val="18"/>
            <w:szCs w:val="18"/>
          </w:rPr>
          <w:delText xml:space="preserve"> </w:delText>
        </w:r>
        <w:r w:rsidDel="00314010">
          <w:rPr>
            <w:sz w:val="18"/>
            <w:szCs w:val="18"/>
          </w:rPr>
          <w:delText>STA,</w:delText>
        </w:r>
        <w:r w:rsidDel="00314010">
          <w:rPr>
            <w:spacing w:val="-8"/>
            <w:sz w:val="18"/>
            <w:szCs w:val="18"/>
          </w:rPr>
          <w:delText xml:space="preserve"> </w:delText>
        </w:r>
        <w:r w:rsidDel="00314010">
          <w:rPr>
            <w:sz w:val="18"/>
            <w:szCs w:val="18"/>
          </w:rPr>
          <w:delText>in</w:delText>
        </w:r>
        <w:r w:rsidDel="00314010">
          <w:rPr>
            <w:spacing w:val="-8"/>
            <w:sz w:val="18"/>
            <w:szCs w:val="18"/>
          </w:rPr>
          <w:delText xml:space="preserve"> </w:delText>
        </w:r>
        <w:r w:rsidDel="00314010">
          <w:rPr>
            <w:sz w:val="18"/>
            <w:szCs w:val="18"/>
          </w:rPr>
          <w:delText>the</w:delText>
        </w:r>
        <w:r w:rsidDel="00314010">
          <w:rPr>
            <w:spacing w:val="-8"/>
            <w:sz w:val="18"/>
            <w:szCs w:val="18"/>
          </w:rPr>
          <w:delText xml:space="preserve"> </w:delText>
        </w:r>
        <w:r w:rsidDel="00314010">
          <w:rPr>
            <w:sz w:val="18"/>
            <w:szCs w:val="18"/>
          </w:rPr>
          <w:delText>reported</w:delText>
        </w:r>
        <w:r w:rsidDel="00314010">
          <w:rPr>
            <w:spacing w:val="-8"/>
            <w:sz w:val="18"/>
            <w:szCs w:val="18"/>
          </w:rPr>
          <w:delText xml:space="preserve"> </w:delText>
        </w:r>
        <w:r w:rsidDel="00314010">
          <w:rPr>
            <w:sz w:val="18"/>
            <w:szCs w:val="18"/>
          </w:rPr>
          <w:delText>STA’s</w:delText>
        </w:r>
        <w:r w:rsidDel="00314010">
          <w:rPr>
            <w:spacing w:val="-8"/>
            <w:sz w:val="18"/>
            <w:szCs w:val="18"/>
          </w:rPr>
          <w:delText xml:space="preserve"> </w:delText>
        </w:r>
        <w:r w:rsidDel="00314010">
          <w:rPr>
            <w:sz w:val="18"/>
            <w:szCs w:val="18"/>
          </w:rPr>
          <w:delText>Per-STA</w:delText>
        </w:r>
        <w:r w:rsidDel="00314010">
          <w:rPr>
            <w:spacing w:val="-8"/>
            <w:sz w:val="18"/>
            <w:szCs w:val="18"/>
          </w:rPr>
          <w:delText xml:space="preserve"> </w:delText>
        </w:r>
        <w:r w:rsidDel="00314010">
          <w:rPr>
            <w:sz w:val="18"/>
            <w:szCs w:val="18"/>
          </w:rPr>
          <w:delText>Profile</w:delText>
        </w:r>
        <w:r w:rsidDel="00314010">
          <w:rPr>
            <w:spacing w:val="-8"/>
            <w:sz w:val="18"/>
            <w:szCs w:val="18"/>
          </w:rPr>
          <w:delText xml:space="preserve"> </w:delText>
        </w:r>
        <w:r w:rsidDel="00314010">
          <w:rPr>
            <w:sz w:val="18"/>
            <w:szCs w:val="18"/>
          </w:rPr>
          <w:delText>subelement</w:delText>
        </w:r>
        <w:r w:rsidDel="00314010">
          <w:rPr>
            <w:spacing w:val="-8"/>
            <w:sz w:val="18"/>
            <w:szCs w:val="18"/>
          </w:rPr>
          <w:delText xml:space="preserve"> </w:delText>
        </w:r>
        <w:r w:rsidDel="00314010">
          <w:rPr>
            <w:sz w:val="18"/>
            <w:szCs w:val="18"/>
          </w:rPr>
          <w:delText>of</w:delText>
        </w:r>
        <w:r w:rsidDel="00314010">
          <w:rPr>
            <w:spacing w:val="-8"/>
            <w:sz w:val="18"/>
            <w:szCs w:val="18"/>
          </w:rPr>
          <w:delText xml:space="preserve"> </w:delText>
        </w:r>
        <w:r w:rsidDel="00314010">
          <w:rPr>
            <w:sz w:val="18"/>
            <w:szCs w:val="18"/>
          </w:rPr>
          <w:delText>the</w:delText>
        </w:r>
        <w:r w:rsidDel="00314010">
          <w:rPr>
            <w:spacing w:val="-7"/>
            <w:sz w:val="18"/>
            <w:szCs w:val="18"/>
          </w:rPr>
          <w:delText xml:space="preserve"> </w:delText>
        </w:r>
        <w:r w:rsidDel="00314010">
          <w:rPr>
            <w:sz w:val="18"/>
            <w:szCs w:val="18"/>
          </w:rPr>
          <w:delText>Multi-Link</w:delText>
        </w:r>
        <w:r w:rsidDel="00314010">
          <w:rPr>
            <w:spacing w:val="-8"/>
            <w:sz w:val="18"/>
            <w:szCs w:val="18"/>
          </w:rPr>
          <w:delText xml:space="preserve"> </w:delText>
        </w:r>
        <w:r w:rsidDel="00314010">
          <w:rPr>
            <w:sz w:val="18"/>
            <w:szCs w:val="18"/>
          </w:rPr>
          <w:delText>element,</w:delText>
        </w:r>
        <w:r w:rsidDel="00314010">
          <w:rPr>
            <w:spacing w:val="-8"/>
            <w:sz w:val="18"/>
            <w:szCs w:val="18"/>
          </w:rPr>
          <w:delText xml:space="preserve"> </w:delText>
        </w:r>
        <w:r w:rsidDel="00314010">
          <w:rPr>
            <w:sz w:val="18"/>
            <w:szCs w:val="18"/>
          </w:rPr>
          <w:delText>based</w:delText>
        </w:r>
        <w:r w:rsidDel="00314010">
          <w:rPr>
            <w:spacing w:val="-7"/>
            <w:sz w:val="18"/>
            <w:szCs w:val="18"/>
          </w:rPr>
          <w:delText xml:space="preserve"> </w:delText>
        </w:r>
        <w:r w:rsidDel="00314010">
          <w:rPr>
            <w:sz w:val="18"/>
            <w:szCs w:val="18"/>
          </w:rPr>
          <w:delText>on</w:delText>
        </w:r>
        <w:r w:rsidDel="00314010">
          <w:rPr>
            <w:spacing w:val="-8"/>
            <w:sz w:val="18"/>
            <w:szCs w:val="18"/>
          </w:rPr>
          <w:delText xml:space="preserve"> </w:delText>
        </w:r>
        <w:r w:rsidDel="00314010">
          <w:rPr>
            <w:sz w:val="18"/>
            <w:szCs w:val="18"/>
          </w:rPr>
          <w:delText xml:space="preserve">the reported STA’s capabilities and other conditions described in </w:delText>
        </w:r>
        <w:r w:rsidR="002B32D4" w:rsidDel="00314010">
          <w:fldChar w:fldCharType="begin"/>
        </w:r>
        <w:r w:rsidR="002B32D4" w:rsidDel="00314010">
          <w:delInstrText>HYPERLINK \l "bookmark14"</w:delInstrText>
        </w:r>
        <w:r w:rsidR="002B32D4" w:rsidDel="00314010">
          <w:fldChar w:fldCharType="separate"/>
        </w:r>
        <w:r w:rsidDel="00314010">
          <w:rPr>
            <w:sz w:val="18"/>
            <w:szCs w:val="18"/>
          </w:rPr>
          <w:delText>35.3.3.3 (Advertisement of complete or partial per-link</w:delText>
        </w:r>
        <w:r w:rsidR="002B32D4" w:rsidDel="00314010">
          <w:rPr>
            <w:sz w:val="18"/>
            <w:szCs w:val="18"/>
          </w:rPr>
          <w:fldChar w:fldCharType="end"/>
        </w:r>
        <w:r w:rsidDel="00314010">
          <w:rPr>
            <w:sz w:val="18"/>
            <w:szCs w:val="18"/>
          </w:rPr>
          <w:delText xml:space="preserve"> </w:delText>
        </w:r>
        <w:r w:rsidR="002B32D4" w:rsidDel="00314010">
          <w:fldChar w:fldCharType="begin"/>
        </w:r>
        <w:r w:rsidR="002B32D4" w:rsidDel="00314010">
          <w:delInstrText>HYPERLINK \l "bookmark14"</w:delInstrText>
        </w:r>
        <w:r w:rsidR="002B32D4" w:rsidDel="00314010">
          <w:fldChar w:fldCharType="separate"/>
        </w:r>
        <w:r w:rsidDel="00314010">
          <w:rPr>
            <w:spacing w:val="-2"/>
            <w:sz w:val="18"/>
            <w:szCs w:val="18"/>
          </w:rPr>
          <w:delText>information)</w:delText>
        </w:r>
        <w:r w:rsidR="002B32D4" w:rsidDel="00314010">
          <w:rPr>
            <w:spacing w:val="-2"/>
            <w:sz w:val="18"/>
            <w:szCs w:val="18"/>
          </w:rPr>
          <w:fldChar w:fldCharType="end"/>
        </w:r>
        <w:r w:rsidDel="00314010">
          <w:rPr>
            <w:spacing w:val="-2"/>
            <w:sz w:val="18"/>
            <w:szCs w:val="18"/>
          </w:rPr>
          <w:delText>.</w:delText>
        </w:r>
      </w:del>
      <w:r w:rsidR="00325B63" w:rsidRPr="001E4A94">
        <w:rPr>
          <w:sz w:val="16"/>
          <w:szCs w:val="14"/>
          <w:highlight w:val="yellow"/>
        </w:rPr>
        <w:t>[173</w:t>
      </w:r>
      <w:r w:rsidR="00891418">
        <w:rPr>
          <w:sz w:val="16"/>
          <w:szCs w:val="14"/>
          <w:highlight w:val="yellow"/>
        </w:rPr>
        <w:t>1</w:t>
      </w:r>
      <w:r w:rsidR="00325B63" w:rsidRPr="001E4A94">
        <w:rPr>
          <w:sz w:val="16"/>
          <w:szCs w:val="14"/>
          <w:highlight w:val="yellow"/>
        </w:rPr>
        <w:t>7]</w:t>
      </w:r>
    </w:p>
    <w:p w14:paraId="199C324A" w14:textId="77777777" w:rsidR="002B3B92" w:rsidRDefault="002B3B92" w:rsidP="002B3B92">
      <w:pPr>
        <w:pStyle w:val="BodyText0"/>
        <w:kinsoku w:val="0"/>
        <w:overflowPunct w:val="0"/>
        <w:spacing w:line="249" w:lineRule="auto"/>
        <w:ind w:right="156"/>
        <w:jc w:val="both"/>
      </w:pPr>
    </w:p>
    <w:p w14:paraId="391F52DD" w14:textId="77777777" w:rsidR="002B3B92" w:rsidRDefault="002B3B92" w:rsidP="002B3B9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124C825" w14:textId="4914DFA6" w:rsidR="002504BA" w:rsidRPr="003776EA" w:rsidRDefault="00E85313" w:rsidP="002B3B92">
      <w:pPr>
        <w:pStyle w:val="BodyText0"/>
        <w:kinsoku w:val="0"/>
        <w:overflowPunct w:val="0"/>
        <w:spacing w:line="249" w:lineRule="auto"/>
        <w:ind w:right="156"/>
        <w:jc w:val="both"/>
        <w:rPr>
          <w:rFonts w:eastAsia="Times New Roman"/>
          <w:spacing w:val="-2"/>
          <w:sz w:val="20"/>
        </w:rPr>
      </w:pPr>
      <w:r w:rsidRPr="0037476E">
        <w:rPr>
          <w:sz w:val="20"/>
          <w:szCs w:val="18"/>
        </w:rPr>
        <w:t>A</w:t>
      </w:r>
      <w:r w:rsidRPr="0037476E">
        <w:rPr>
          <w:spacing w:val="-8"/>
          <w:sz w:val="20"/>
          <w:szCs w:val="18"/>
        </w:rPr>
        <w:t xml:space="preserve"> </w:t>
      </w:r>
      <w:r w:rsidRPr="0037476E">
        <w:rPr>
          <w:sz w:val="20"/>
          <w:szCs w:val="18"/>
        </w:rPr>
        <w:t>20</w:t>
      </w:r>
      <w:r w:rsidRPr="0037476E">
        <w:rPr>
          <w:spacing w:val="-6"/>
          <w:sz w:val="20"/>
          <w:szCs w:val="18"/>
        </w:rPr>
        <w:t xml:space="preserve"> </w:t>
      </w:r>
      <w:r w:rsidRPr="0037476E">
        <w:rPr>
          <w:sz w:val="20"/>
          <w:szCs w:val="18"/>
        </w:rPr>
        <w:t>MHz-only</w:t>
      </w:r>
      <w:r w:rsidRPr="0037476E">
        <w:rPr>
          <w:spacing w:val="-7"/>
          <w:sz w:val="20"/>
          <w:szCs w:val="18"/>
        </w:rPr>
        <w:t xml:space="preserve"> </w:t>
      </w:r>
      <w:r w:rsidRPr="0037476E">
        <w:rPr>
          <w:sz w:val="20"/>
          <w:szCs w:val="18"/>
        </w:rPr>
        <w:t>non-AP</w:t>
      </w:r>
      <w:r w:rsidRPr="0037476E">
        <w:rPr>
          <w:spacing w:val="-8"/>
          <w:sz w:val="20"/>
          <w:szCs w:val="18"/>
        </w:rPr>
        <w:t xml:space="preserve"> </w:t>
      </w:r>
      <w:r w:rsidRPr="0037476E">
        <w:rPr>
          <w:sz w:val="20"/>
          <w:szCs w:val="18"/>
        </w:rPr>
        <w:t>EHT</w:t>
      </w:r>
      <w:r w:rsidRPr="0037476E">
        <w:rPr>
          <w:spacing w:val="-8"/>
          <w:sz w:val="20"/>
          <w:szCs w:val="18"/>
        </w:rPr>
        <w:t xml:space="preserve"> </w:t>
      </w:r>
      <w:r w:rsidRPr="0037476E">
        <w:rPr>
          <w:sz w:val="20"/>
          <w:szCs w:val="18"/>
        </w:rPr>
        <w:t>STA</w:t>
      </w:r>
      <w:r w:rsidRPr="0037476E">
        <w:rPr>
          <w:spacing w:val="-7"/>
          <w:sz w:val="20"/>
          <w:szCs w:val="18"/>
        </w:rPr>
        <w:t xml:space="preserve"> </w:t>
      </w:r>
      <w:r w:rsidRPr="0037476E">
        <w:rPr>
          <w:sz w:val="20"/>
          <w:szCs w:val="18"/>
        </w:rPr>
        <w:t>with</w:t>
      </w:r>
      <w:r w:rsidRPr="0037476E">
        <w:rPr>
          <w:spacing w:val="-8"/>
          <w:sz w:val="20"/>
          <w:szCs w:val="18"/>
        </w:rPr>
        <w:t xml:space="preserve"> </w:t>
      </w:r>
      <w:r w:rsidRPr="0037476E">
        <w:rPr>
          <w:sz w:val="20"/>
          <w:szCs w:val="18"/>
        </w:rPr>
        <w:t>dot11EHT20MzOnlyLimitedCapabilitiesSupport</w:t>
      </w:r>
      <w:r w:rsidRPr="0037476E">
        <w:rPr>
          <w:spacing w:val="-7"/>
          <w:sz w:val="20"/>
          <w:szCs w:val="18"/>
        </w:rPr>
        <w:t xml:space="preserve"> </w:t>
      </w:r>
      <w:r w:rsidRPr="0037476E">
        <w:rPr>
          <w:sz w:val="20"/>
          <w:szCs w:val="18"/>
        </w:rPr>
        <w:t>equal</w:t>
      </w:r>
      <w:r w:rsidRPr="0037476E">
        <w:rPr>
          <w:spacing w:val="-7"/>
          <w:sz w:val="20"/>
          <w:szCs w:val="18"/>
        </w:rPr>
        <w:t xml:space="preserve"> </w:t>
      </w:r>
      <w:r w:rsidRPr="0037476E">
        <w:rPr>
          <w:sz w:val="20"/>
          <w:szCs w:val="18"/>
        </w:rPr>
        <w:t>to</w:t>
      </w:r>
      <w:r w:rsidRPr="0037476E">
        <w:rPr>
          <w:spacing w:val="-7"/>
          <w:sz w:val="20"/>
          <w:szCs w:val="18"/>
        </w:rPr>
        <w:t xml:space="preserve"> </w:t>
      </w:r>
      <w:r w:rsidRPr="0037476E">
        <w:rPr>
          <w:sz w:val="20"/>
          <w:szCs w:val="18"/>
        </w:rPr>
        <w:t>true</w:t>
      </w:r>
      <w:r w:rsidRPr="0037476E">
        <w:rPr>
          <w:spacing w:val="-8"/>
          <w:sz w:val="20"/>
          <w:szCs w:val="18"/>
        </w:rPr>
        <w:t xml:space="preserve"> </w:t>
      </w:r>
      <w:r w:rsidRPr="0037476E">
        <w:rPr>
          <w:sz w:val="20"/>
          <w:szCs w:val="18"/>
        </w:rPr>
        <w:t>shall set</w:t>
      </w:r>
      <w:ins w:id="11" w:author="Abhishek Patil" w:date="2023-05-07T20:34:00Z">
        <w:r w:rsidR="00C87EEF">
          <w:rPr>
            <w:sz w:val="20"/>
            <w:szCs w:val="18"/>
          </w:rPr>
          <w:t xml:space="preserve"> the</w:t>
        </w:r>
      </w:ins>
      <w:r w:rsidRPr="0037476E">
        <w:rPr>
          <w:sz w:val="20"/>
          <w:szCs w:val="18"/>
        </w:rPr>
        <w:t xml:space="preserve"> 20MHz-Only</w:t>
      </w:r>
      <w:r w:rsidR="00C56527" w:rsidRPr="001F5F5B">
        <w:rPr>
          <w:sz w:val="16"/>
          <w:szCs w:val="14"/>
          <w:highlight w:val="yellow"/>
        </w:rPr>
        <w:t>[17130]</w:t>
      </w:r>
      <w:r>
        <w:t xml:space="preserve"> </w:t>
      </w:r>
      <w:r w:rsidRPr="0037476E">
        <w:rPr>
          <w:sz w:val="20"/>
          <w:szCs w:val="18"/>
        </w:rPr>
        <w:t xml:space="preserve">Limited Capabilities Support subfield in its EHT Capabilities element to 1 and </w:t>
      </w:r>
      <w:ins w:id="12" w:author="Abhishek Patil" w:date="2023-05-07T20:34:00Z">
        <w:r w:rsidR="00C87EEF" w:rsidRPr="0037476E">
          <w:rPr>
            <w:sz w:val="20"/>
            <w:szCs w:val="18"/>
          </w:rPr>
          <w:t>shall indicate a supported channel width of 20 MHz in any transmitted</w:t>
        </w:r>
      </w:ins>
      <w:del w:id="13" w:author="Abhishek Patil" w:date="2023-05-07T20:34:00Z">
        <w:r w:rsidRPr="0037476E" w:rsidDel="00C87EEF">
          <w:rPr>
            <w:sz w:val="20"/>
            <w:szCs w:val="18"/>
          </w:rPr>
          <w:delText>set the various subfields in</w:delText>
        </w:r>
      </w:del>
      <w:r w:rsidRPr="0037476E">
        <w:rPr>
          <w:sz w:val="20"/>
          <w:szCs w:val="18"/>
        </w:rPr>
        <w:t xml:space="preserve"> HT Capabilities element</w:t>
      </w:r>
      <w:del w:id="14" w:author="Abhishek Patil" w:date="2023-05-07T20:35:00Z">
        <w:r w:rsidRPr="0037476E" w:rsidDel="009C1AF4">
          <w:rPr>
            <w:sz w:val="20"/>
            <w:szCs w:val="18"/>
          </w:rPr>
          <w:delText xml:space="preserve"> if exists</w:delText>
        </w:r>
      </w:del>
      <w:r w:rsidRPr="0037476E">
        <w:rPr>
          <w:sz w:val="20"/>
          <w:szCs w:val="18"/>
        </w:rPr>
        <w:t>, VHT Capabilities element</w:t>
      </w:r>
      <w:del w:id="15" w:author="Abhishek Patil" w:date="2023-05-07T20:35:00Z">
        <w:r w:rsidRPr="0037476E" w:rsidDel="00CA1FBA">
          <w:rPr>
            <w:sz w:val="20"/>
            <w:szCs w:val="18"/>
          </w:rPr>
          <w:delText xml:space="preserve"> if exists</w:delText>
        </w:r>
      </w:del>
      <w:r w:rsidRPr="0037476E">
        <w:rPr>
          <w:sz w:val="20"/>
          <w:szCs w:val="18"/>
        </w:rPr>
        <w:t xml:space="preserve">, HE Capabilities element, </w:t>
      </w:r>
      <w:ins w:id="16" w:author="Abhishek Patil" w:date="2023-05-07T20:35:00Z">
        <w:r w:rsidR="00E03E31">
          <w:rPr>
            <w:sz w:val="20"/>
            <w:szCs w:val="18"/>
          </w:rPr>
          <w:t xml:space="preserve">or </w:t>
        </w:r>
      </w:ins>
      <w:r w:rsidRPr="0037476E">
        <w:rPr>
          <w:sz w:val="20"/>
          <w:szCs w:val="18"/>
        </w:rPr>
        <w:t>EHT Capabilities element</w:t>
      </w:r>
      <w:del w:id="17" w:author="Abhishek Patil" w:date="2023-05-07T20:36:00Z">
        <w:r w:rsidRPr="0037476E" w:rsidDel="00E03E31">
          <w:rPr>
            <w:sz w:val="20"/>
            <w:szCs w:val="18"/>
          </w:rPr>
          <w:delText xml:space="preserve"> as shown in </w:delText>
        </w:r>
        <w:r w:rsidR="002B32D4" w:rsidRPr="0037476E" w:rsidDel="00E03E31">
          <w:rPr>
            <w:sz w:val="20"/>
            <w:szCs w:val="18"/>
          </w:rPr>
          <w:fldChar w:fldCharType="begin"/>
        </w:r>
        <w:r w:rsidR="002B32D4" w:rsidRPr="0037476E" w:rsidDel="00E03E31">
          <w:rPr>
            <w:sz w:val="20"/>
            <w:szCs w:val="18"/>
          </w:rPr>
          <w:delInstrText>HYPERLINK \l "bookmark148"</w:delInstrText>
        </w:r>
        <w:r w:rsidR="002B32D4" w:rsidRPr="0037476E" w:rsidDel="00E03E31">
          <w:rPr>
            <w:sz w:val="20"/>
            <w:szCs w:val="18"/>
          </w:rPr>
        </w:r>
        <w:r w:rsidR="002B32D4" w:rsidRPr="0037476E" w:rsidDel="00E03E31">
          <w:rPr>
            <w:sz w:val="20"/>
            <w:szCs w:val="18"/>
          </w:rPr>
          <w:fldChar w:fldCharType="separate"/>
        </w:r>
        <w:r w:rsidRPr="0037476E" w:rsidDel="00E03E31">
          <w:rPr>
            <w:sz w:val="20"/>
            <w:szCs w:val="18"/>
          </w:rPr>
          <w:delText>Table</w:delText>
        </w:r>
        <w:r w:rsidRPr="0037476E" w:rsidDel="00E03E31">
          <w:rPr>
            <w:spacing w:val="-4"/>
            <w:sz w:val="20"/>
            <w:szCs w:val="18"/>
          </w:rPr>
          <w:delText xml:space="preserve"> </w:delText>
        </w:r>
        <w:r w:rsidRPr="0037476E" w:rsidDel="00E03E31">
          <w:rPr>
            <w:sz w:val="20"/>
            <w:szCs w:val="18"/>
          </w:rPr>
          <w:delText>35-7 (Indication of supported channel widths by an</w:delText>
        </w:r>
        <w:r w:rsidR="002B32D4" w:rsidRPr="0037476E" w:rsidDel="00E03E31">
          <w:rPr>
            <w:sz w:val="20"/>
            <w:szCs w:val="18"/>
          </w:rPr>
          <w:fldChar w:fldCharType="end"/>
        </w:r>
        <w:r w:rsidRPr="0037476E" w:rsidDel="00E03E31">
          <w:rPr>
            <w:sz w:val="20"/>
            <w:szCs w:val="18"/>
          </w:rPr>
          <w:delText xml:space="preserve"> </w:delText>
        </w:r>
        <w:r w:rsidR="002B32D4" w:rsidRPr="0037476E" w:rsidDel="00E03E31">
          <w:rPr>
            <w:sz w:val="20"/>
            <w:szCs w:val="18"/>
          </w:rPr>
          <w:fldChar w:fldCharType="begin"/>
        </w:r>
        <w:r w:rsidR="002B32D4" w:rsidRPr="0037476E" w:rsidDel="00E03E31">
          <w:rPr>
            <w:sz w:val="20"/>
            <w:szCs w:val="18"/>
          </w:rPr>
          <w:delInstrText>HYPERLINK \l "bookmark148"</w:delInstrText>
        </w:r>
        <w:r w:rsidR="002B32D4" w:rsidRPr="0037476E" w:rsidDel="00E03E31">
          <w:rPr>
            <w:sz w:val="20"/>
            <w:szCs w:val="18"/>
          </w:rPr>
        </w:r>
        <w:r w:rsidR="002B32D4" w:rsidRPr="0037476E" w:rsidDel="00E03E31">
          <w:rPr>
            <w:sz w:val="20"/>
            <w:szCs w:val="18"/>
          </w:rPr>
          <w:fldChar w:fldCharType="separate"/>
        </w:r>
        <w:r w:rsidRPr="0037476E" w:rsidDel="00E03E31">
          <w:rPr>
            <w:sz w:val="20"/>
            <w:szCs w:val="18"/>
          </w:rPr>
          <w:delText>EHT STA)</w:delText>
        </w:r>
        <w:r w:rsidR="002B32D4" w:rsidRPr="0037476E" w:rsidDel="00E03E31">
          <w:rPr>
            <w:sz w:val="20"/>
            <w:szCs w:val="18"/>
          </w:rPr>
          <w:fldChar w:fldCharType="end"/>
        </w:r>
        <w:r w:rsidRPr="0037476E" w:rsidDel="00E03E31">
          <w:rPr>
            <w:sz w:val="20"/>
            <w:szCs w:val="18"/>
          </w:rPr>
          <w:delText xml:space="preserve"> per the maximum supported channel width being equal to 20</w:delText>
        </w:r>
        <w:r w:rsidRPr="0037476E" w:rsidDel="00E03E31">
          <w:rPr>
            <w:spacing w:val="-4"/>
            <w:sz w:val="20"/>
            <w:szCs w:val="18"/>
          </w:rPr>
          <w:delText xml:space="preserve"> </w:delText>
        </w:r>
        <w:r w:rsidRPr="0037476E" w:rsidDel="00E03E31">
          <w:rPr>
            <w:sz w:val="20"/>
            <w:szCs w:val="18"/>
          </w:rPr>
          <w:delText>MHz</w:delText>
        </w:r>
      </w:del>
      <w:r w:rsidRPr="0037476E">
        <w:rPr>
          <w:sz w:val="20"/>
          <w:szCs w:val="18"/>
        </w:rPr>
        <w:t>. A 20</w:t>
      </w:r>
      <w:r w:rsidRPr="0037476E">
        <w:rPr>
          <w:spacing w:val="-2"/>
          <w:sz w:val="20"/>
          <w:szCs w:val="18"/>
        </w:rPr>
        <w:t xml:space="preserve"> </w:t>
      </w:r>
      <w:r w:rsidRPr="0037476E">
        <w:rPr>
          <w:sz w:val="20"/>
          <w:szCs w:val="18"/>
        </w:rPr>
        <w:t>MHz-only non-AP EHT</w:t>
      </w:r>
      <w:r w:rsidRPr="0037476E">
        <w:rPr>
          <w:spacing w:val="-10"/>
          <w:sz w:val="20"/>
          <w:szCs w:val="18"/>
        </w:rPr>
        <w:t xml:space="preserve"> </w:t>
      </w:r>
      <w:r w:rsidRPr="0037476E">
        <w:rPr>
          <w:sz w:val="20"/>
          <w:szCs w:val="18"/>
        </w:rPr>
        <w:t>STA</w:t>
      </w:r>
      <w:r w:rsidRPr="0037476E">
        <w:rPr>
          <w:spacing w:val="-9"/>
          <w:sz w:val="20"/>
          <w:szCs w:val="18"/>
        </w:rPr>
        <w:t xml:space="preserve"> </w:t>
      </w:r>
      <w:r w:rsidRPr="0037476E">
        <w:rPr>
          <w:sz w:val="20"/>
          <w:szCs w:val="18"/>
        </w:rPr>
        <w:t>affiliated</w:t>
      </w:r>
      <w:r w:rsidRPr="0037476E">
        <w:rPr>
          <w:spacing w:val="-9"/>
          <w:sz w:val="20"/>
          <w:szCs w:val="18"/>
        </w:rPr>
        <w:t xml:space="preserve"> </w:t>
      </w:r>
      <w:r w:rsidRPr="0037476E">
        <w:rPr>
          <w:sz w:val="20"/>
          <w:szCs w:val="18"/>
        </w:rPr>
        <w:t>with</w:t>
      </w:r>
      <w:r w:rsidRPr="0037476E">
        <w:rPr>
          <w:spacing w:val="-9"/>
          <w:sz w:val="20"/>
          <w:szCs w:val="18"/>
        </w:rPr>
        <w:t xml:space="preserve"> </w:t>
      </w:r>
      <w:r w:rsidRPr="0037476E">
        <w:rPr>
          <w:sz w:val="20"/>
          <w:szCs w:val="18"/>
        </w:rPr>
        <w:t>a</w:t>
      </w:r>
      <w:r w:rsidRPr="0037476E">
        <w:rPr>
          <w:spacing w:val="-9"/>
          <w:sz w:val="20"/>
          <w:szCs w:val="18"/>
        </w:rPr>
        <w:t xml:space="preserve"> </w:t>
      </w:r>
      <w:r w:rsidRPr="0037476E">
        <w:rPr>
          <w:sz w:val="20"/>
          <w:szCs w:val="18"/>
        </w:rPr>
        <w:t>non-AP</w:t>
      </w:r>
      <w:r w:rsidRPr="0037476E">
        <w:rPr>
          <w:spacing w:val="-9"/>
          <w:sz w:val="20"/>
          <w:szCs w:val="18"/>
        </w:rPr>
        <w:t xml:space="preserve"> </w:t>
      </w:r>
      <w:r w:rsidRPr="0037476E">
        <w:rPr>
          <w:sz w:val="20"/>
          <w:szCs w:val="18"/>
        </w:rPr>
        <w:t>MLD</w:t>
      </w:r>
      <w:r w:rsidRPr="0037476E">
        <w:rPr>
          <w:spacing w:val="-9"/>
          <w:sz w:val="20"/>
          <w:szCs w:val="18"/>
        </w:rPr>
        <w:t xml:space="preserve"> </w:t>
      </w:r>
      <w:r w:rsidRPr="0037476E">
        <w:rPr>
          <w:sz w:val="20"/>
          <w:szCs w:val="18"/>
        </w:rPr>
        <w:t>that</w:t>
      </w:r>
      <w:r w:rsidRPr="0037476E">
        <w:rPr>
          <w:spacing w:val="-9"/>
          <w:sz w:val="20"/>
          <w:szCs w:val="18"/>
        </w:rPr>
        <w:t xml:space="preserve"> </w:t>
      </w:r>
      <w:r w:rsidRPr="0037476E">
        <w:rPr>
          <w:sz w:val="20"/>
          <w:szCs w:val="18"/>
        </w:rPr>
        <w:t>includes</w:t>
      </w:r>
      <w:r w:rsidRPr="0037476E">
        <w:rPr>
          <w:spacing w:val="-10"/>
          <w:sz w:val="20"/>
          <w:szCs w:val="18"/>
        </w:rPr>
        <w:t xml:space="preserve"> </w:t>
      </w:r>
      <w:r w:rsidRPr="0037476E">
        <w:rPr>
          <w:sz w:val="20"/>
          <w:szCs w:val="18"/>
        </w:rPr>
        <w:t>at</w:t>
      </w:r>
      <w:r w:rsidRPr="0037476E">
        <w:rPr>
          <w:spacing w:val="-8"/>
          <w:sz w:val="20"/>
          <w:szCs w:val="18"/>
        </w:rPr>
        <w:t xml:space="preserve"> </w:t>
      </w:r>
      <w:r w:rsidRPr="0037476E">
        <w:rPr>
          <w:sz w:val="20"/>
          <w:szCs w:val="18"/>
        </w:rPr>
        <w:t>least</w:t>
      </w:r>
      <w:r w:rsidRPr="0037476E">
        <w:rPr>
          <w:spacing w:val="-9"/>
          <w:sz w:val="20"/>
          <w:szCs w:val="18"/>
        </w:rPr>
        <w:t xml:space="preserve"> </w:t>
      </w:r>
      <w:r w:rsidRPr="0037476E">
        <w:rPr>
          <w:sz w:val="20"/>
          <w:szCs w:val="18"/>
        </w:rPr>
        <w:t>one</w:t>
      </w:r>
      <w:r w:rsidRPr="0037476E">
        <w:rPr>
          <w:spacing w:val="-9"/>
          <w:sz w:val="20"/>
          <w:szCs w:val="18"/>
        </w:rPr>
        <w:t xml:space="preserve"> </w:t>
      </w:r>
      <w:r w:rsidRPr="0037476E">
        <w:rPr>
          <w:sz w:val="20"/>
          <w:szCs w:val="18"/>
        </w:rPr>
        <w:t>&gt;</w:t>
      </w:r>
      <w:r w:rsidRPr="0037476E">
        <w:rPr>
          <w:spacing w:val="-5"/>
          <w:sz w:val="20"/>
          <w:szCs w:val="18"/>
        </w:rPr>
        <w:t xml:space="preserve"> </w:t>
      </w:r>
      <w:r w:rsidRPr="0037476E">
        <w:rPr>
          <w:sz w:val="20"/>
          <w:szCs w:val="18"/>
        </w:rPr>
        <w:t>20</w:t>
      </w:r>
      <w:r w:rsidRPr="0037476E">
        <w:rPr>
          <w:spacing w:val="-5"/>
          <w:sz w:val="20"/>
          <w:szCs w:val="18"/>
        </w:rPr>
        <w:t xml:space="preserve"> </w:t>
      </w:r>
      <w:r w:rsidRPr="0037476E">
        <w:rPr>
          <w:sz w:val="20"/>
          <w:szCs w:val="18"/>
        </w:rPr>
        <w:t>MHz</w:t>
      </w:r>
      <w:r w:rsidRPr="0037476E">
        <w:rPr>
          <w:spacing w:val="-9"/>
          <w:sz w:val="20"/>
          <w:szCs w:val="18"/>
        </w:rPr>
        <w:t xml:space="preserve"> </w:t>
      </w:r>
      <w:r w:rsidRPr="0037476E">
        <w:rPr>
          <w:sz w:val="20"/>
          <w:szCs w:val="18"/>
        </w:rPr>
        <w:t>affiliated</w:t>
      </w:r>
      <w:r w:rsidRPr="0037476E">
        <w:rPr>
          <w:spacing w:val="-9"/>
          <w:sz w:val="20"/>
          <w:szCs w:val="18"/>
        </w:rPr>
        <w:t xml:space="preserve"> </w:t>
      </w:r>
      <w:r w:rsidRPr="0037476E">
        <w:rPr>
          <w:sz w:val="20"/>
          <w:szCs w:val="18"/>
        </w:rPr>
        <w:t>non-AP</w:t>
      </w:r>
      <w:r w:rsidRPr="0037476E">
        <w:rPr>
          <w:spacing w:val="-10"/>
          <w:sz w:val="20"/>
          <w:szCs w:val="18"/>
        </w:rPr>
        <w:t xml:space="preserve"> </w:t>
      </w:r>
      <w:r w:rsidRPr="0037476E">
        <w:rPr>
          <w:sz w:val="20"/>
          <w:szCs w:val="18"/>
        </w:rPr>
        <w:t>STA</w:t>
      </w:r>
      <w:r w:rsidRPr="0037476E">
        <w:rPr>
          <w:spacing w:val="-9"/>
          <w:sz w:val="20"/>
          <w:szCs w:val="18"/>
        </w:rPr>
        <w:t xml:space="preserve"> </w:t>
      </w:r>
      <w:r w:rsidRPr="0037476E">
        <w:rPr>
          <w:sz w:val="20"/>
          <w:szCs w:val="18"/>
        </w:rPr>
        <w:t>shall</w:t>
      </w:r>
      <w:r w:rsidRPr="0037476E">
        <w:rPr>
          <w:spacing w:val="-8"/>
          <w:sz w:val="20"/>
          <w:szCs w:val="18"/>
        </w:rPr>
        <w:t xml:space="preserve"> </w:t>
      </w:r>
      <w:r w:rsidRPr="0037476E">
        <w:rPr>
          <w:sz w:val="20"/>
          <w:szCs w:val="18"/>
        </w:rPr>
        <w:t xml:space="preserve">set </w:t>
      </w:r>
      <w:ins w:id="18" w:author="Abhishek Patil" w:date="2023-05-07T20:36:00Z">
        <w:r w:rsidR="00E03E31">
          <w:rPr>
            <w:sz w:val="20"/>
            <w:szCs w:val="18"/>
          </w:rPr>
          <w:t>the</w:t>
        </w:r>
      </w:ins>
      <w:r w:rsidR="00E30BCE" w:rsidRPr="001205FD">
        <w:rPr>
          <w:sz w:val="16"/>
          <w:szCs w:val="14"/>
          <w:highlight w:val="yellow"/>
        </w:rPr>
        <w:t>[1713</w:t>
      </w:r>
      <w:r w:rsidR="007A3D18" w:rsidRPr="001205FD">
        <w:rPr>
          <w:sz w:val="16"/>
          <w:szCs w:val="14"/>
          <w:highlight w:val="yellow"/>
        </w:rPr>
        <w:t>3</w:t>
      </w:r>
      <w:r w:rsidR="00E30BCE" w:rsidRPr="001205FD">
        <w:rPr>
          <w:sz w:val="16"/>
          <w:szCs w:val="14"/>
          <w:highlight w:val="yellow"/>
        </w:rPr>
        <w:t xml:space="preserve">] </w:t>
      </w:r>
      <w:r w:rsidRPr="0037476E">
        <w:rPr>
          <w:sz w:val="20"/>
          <w:szCs w:val="18"/>
        </w:rPr>
        <w:t>20 MHz-Only Limited Capabilities Support subfield in its EHT Capabilities element to 0.</w:t>
      </w:r>
      <w:r w:rsidR="00825019" w:rsidRPr="001F5F5B">
        <w:rPr>
          <w:sz w:val="16"/>
          <w:szCs w:val="14"/>
          <w:highlight w:val="yellow"/>
        </w:rPr>
        <w:t>[17318</w:t>
      </w:r>
      <w:r w:rsidR="00A10A23" w:rsidRPr="001F5F5B">
        <w:rPr>
          <w:sz w:val="16"/>
          <w:szCs w:val="14"/>
          <w:highlight w:val="yellow"/>
        </w:rPr>
        <w:t>, 17132</w:t>
      </w:r>
      <w:r w:rsidR="00825019" w:rsidRPr="001F5F5B">
        <w:rPr>
          <w:sz w:val="16"/>
          <w:szCs w:val="14"/>
          <w:highlight w:val="yellow"/>
        </w:rPr>
        <w:t>]</w:t>
      </w:r>
    </w:p>
    <w:sectPr w:rsidR="002504BA"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6EEB" w14:textId="77777777" w:rsidR="00B746C3" w:rsidRDefault="00B746C3">
      <w:pPr>
        <w:spacing w:after="0" w:line="240" w:lineRule="auto"/>
      </w:pPr>
      <w:r>
        <w:separator/>
      </w:r>
    </w:p>
  </w:endnote>
  <w:endnote w:type="continuationSeparator" w:id="0">
    <w:p w14:paraId="76A29FAF" w14:textId="77777777" w:rsidR="00B746C3" w:rsidRDefault="00B746C3">
      <w:pPr>
        <w:spacing w:after="0" w:line="240" w:lineRule="auto"/>
      </w:pPr>
      <w:r>
        <w:continuationSeparator/>
      </w:r>
    </w:p>
  </w:endnote>
  <w:endnote w:type="continuationNotice" w:id="1">
    <w:p w14:paraId="1EBBE998" w14:textId="77777777" w:rsidR="00B746C3" w:rsidRDefault="00B74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2B6040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92847">
      <w:rPr>
        <w:rFonts w:ascii="Times New Roman" w:eastAsia="Malgun Gothic" w:hAnsi="Times New Roman" w:cs="Times New Roman"/>
        <w:sz w:val="24"/>
        <w:szCs w:val="20"/>
        <w:lang w:val="en-GB"/>
      </w:rPr>
      <w:t xml:space="preserve">       </w:t>
    </w:r>
    <w:r w:rsidR="00092847" w:rsidRPr="00092847">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ED99" w14:textId="0D7AC6A2" w:rsidR="005B5D9E" w:rsidRDefault="00BF026D" w:rsidP="00092847">
    <w:pPr>
      <w:pBdr>
        <w:top w:val="single" w:sz="6" w:space="1" w:color="auto"/>
      </w:pBdr>
      <w:tabs>
        <w:tab w:val="center" w:pos="4680"/>
        <w:tab w:val="right" w:pos="9360"/>
        <w:tab w:val="right" w:pos="12960"/>
      </w:tabs>
      <w:spacing w:after="0" w:line="240" w:lineRule="auto"/>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092847">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092847" w:rsidRPr="00092847">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B39D" w14:textId="77777777" w:rsidR="00B746C3" w:rsidRDefault="00B746C3">
      <w:pPr>
        <w:spacing w:after="0" w:line="240" w:lineRule="auto"/>
      </w:pPr>
      <w:r>
        <w:separator/>
      </w:r>
    </w:p>
  </w:footnote>
  <w:footnote w:type="continuationSeparator" w:id="0">
    <w:p w14:paraId="7EE76CBC" w14:textId="77777777" w:rsidR="00B746C3" w:rsidRDefault="00B746C3">
      <w:pPr>
        <w:spacing w:after="0" w:line="240" w:lineRule="auto"/>
      </w:pPr>
      <w:r>
        <w:continuationSeparator/>
      </w:r>
    </w:p>
  </w:footnote>
  <w:footnote w:type="continuationNotice" w:id="1">
    <w:p w14:paraId="268E7986" w14:textId="77777777" w:rsidR="00B746C3" w:rsidRDefault="00B746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E48138F" w:rsidR="00BF026D" w:rsidRPr="002D636E" w:rsidRDefault="008035FC" w:rsidP="008035F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23/0645r</w:t>
    </w:r>
    <w:r w:rsidR="00064420">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AA4CDD1" w:rsidR="00BF026D" w:rsidRPr="00DE6B44" w:rsidRDefault="008035FC" w:rsidP="008035F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CB6070">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5225E8">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645</w:t>
    </w:r>
    <w:r w:rsidR="00BF026D">
      <w:rPr>
        <w:rFonts w:ascii="Times New Roman" w:eastAsia="Malgun Gothic" w:hAnsi="Times New Roman" w:cs="Times New Roman"/>
        <w:b/>
        <w:sz w:val="28"/>
        <w:szCs w:val="20"/>
        <w:lang w:val="en-GB"/>
      </w:rPr>
      <w:t>r</w:t>
    </w:r>
    <w:r w:rsidR="00064420">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160C4"/>
    <w:multiLevelType w:val="multilevel"/>
    <w:tmpl w:val="1EFE5CB8"/>
    <w:lvl w:ilvl="0">
      <w:start w:val="3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6689840">
    <w:abstractNumId w:val="2"/>
  </w:num>
  <w:num w:numId="2" w16cid:durableId="218636364">
    <w:abstractNumId w:val="3"/>
  </w:num>
  <w:num w:numId="3" w16cid:durableId="307514292">
    <w:abstractNumId w:val="1"/>
  </w:num>
  <w:num w:numId="4" w16cid:durableId="1256742231">
    <w:abstractNumId w:val="0"/>
  </w:num>
  <w:num w:numId="5" w16cid:durableId="820075406">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CF5"/>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AAD"/>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3BB4"/>
    <w:rsid w:val="00044244"/>
    <w:rsid w:val="00044579"/>
    <w:rsid w:val="00044802"/>
    <w:rsid w:val="000449A6"/>
    <w:rsid w:val="00044A80"/>
    <w:rsid w:val="000450C2"/>
    <w:rsid w:val="000455CF"/>
    <w:rsid w:val="00045796"/>
    <w:rsid w:val="00045CE6"/>
    <w:rsid w:val="0004636A"/>
    <w:rsid w:val="00046BB2"/>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20"/>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343"/>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847"/>
    <w:rsid w:val="00092DB7"/>
    <w:rsid w:val="00092E90"/>
    <w:rsid w:val="00093047"/>
    <w:rsid w:val="0009317B"/>
    <w:rsid w:val="00093812"/>
    <w:rsid w:val="0009400D"/>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E49"/>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90E"/>
    <w:rsid w:val="000C4A5D"/>
    <w:rsid w:val="000C4BFA"/>
    <w:rsid w:val="000C4C73"/>
    <w:rsid w:val="000C4F3D"/>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1DD7"/>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5FD"/>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69E4"/>
    <w:rsid w:val="001275AD"/>
    <w:rsid w:val="00127FB3"/>
    <w:rsid w:val="00130051"/>
    <w:rsid w:val="0013020C"/>
    <w:rsid w:val="001303B7"/>
    <w:rsid w:val="001307DC"/>
    <w:rsid w:val="00130B9A"/>
    <w:rsid w:val="00130C65"/>
    <w:rsid w:val="00130C74"/>
    <w:rsid w:val="00130E77"/>
    <w:rsid w:val="00131A80"/>
    <w:rsid w:val="00131CA5"/>
    <w:rsid w:val="00132013"/>
    <w:rsid w:val="0013202E"/>
    <w:rsid w:val="001320AA"/>
    <w:rsid w:val="0013231A"/>
    <w:rsid w:val="00132475"/>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3C2"/>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2F9"/>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1E9"/>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DF3"/>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B09"/>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5E2"/>
    <w:rsid w:val="001D0C45"/>
    <w:rsid w:val="001D0FF4"/>
    <w:rsid w:val="001D128D"/>
    <w:rsid w:val="001D1A8A"/>
    <w:rsid w:val="001D1B1A"/>
    <w:rsid w:val="001D1C12"/>
    <w:rsid w:val="001D1F19"/>
    <w:rsid w:val="001D1F63"/>
    <w:rsid w:val="001D20A3"/>
    <w:rsid w:val="001D2158"/>
    <w:rsid w:val="001D238E"/>
    <w:rsid w:val="001D2A89"/>
    <w:rsid w:val="001D2D48"/>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A94"/>
    <w:rsid w:val="001E5551"/>
    <w:rsid w:val="001E57EC"/>
    <w:rsid w:val="001E5E12"/>
    <w:rsid w:val="001E6098"/>
    <w:rsid w:val="001E61E3"/>
    <w:rsid w:val="001E6276"/>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9A"/>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3F3E"/>
    <w:rsid w:val="001F4255"/>
    <w:rsid w:val="001F443E"/>
    <w:rsid w:val="001F4610"/>
    <w:rsid w:val="001F4982"/>
    <w:rsid w:val="001F4E0B"/>
    <w:rsid w:val="001F4E7D"/>
    <w:rsid w:val="001F5709"/>
    <w:rsid w:val="001F5787"/>
    <w:rsid w:val="001F5E7A"/>
    <w:rsid w:val="001F5F5B"/>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9DE"/>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4DA"/>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D73"/>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B2D"/>
    <w:rsid w:val="00293CB0"/>
    <w:rsid w:val="00293FB1"/>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A7B9D"/>
    <w:rsid w:val="002B0303"/>
    <w:rsid w:val="002B071E"/>
    <w:rsid w:val="002B082A"/>
    <w:rsid w:val="002B1117"/>
    <w:rsid w:val="002B1273"/>
    <w:rsid w:val="002B146F"/>
    <w:rsid w:val="002B1614"/>
    <w:rsid w:val="002B219B"/>
    <w:rsid w:val="002B32D4"/>
    <w:rsid w:val="002B3401"/>
    <w:rsid w:val="002B3611"/>
    <w:rsid w:val="002B37A3"/>
    <w:rsid w:val="002B3B92"/>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1A5"/>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B8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657"/>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010"/>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B63"/>
    <w:rsid w:val="00325E50"/>
    <w:rsid w:val="003268A1"/>
    <w:rsid w:val="00326B4F"/>
    <w:rsid w:val="00326BAA"/>
    <w:rsid w:val="00326F1B"/>
    <w:rsid w:val="0032702B"/>
    <w:rsid w:val="003273B5"/>
    <w:rsid w:val="003278A9"/>
    <w:rsid w:val="00327AC5"/>
    <w:rsid w:val="00327D88"/>
    <w:rsid w:val="0033052D"/>
    <w:rsid w:val="00330BB7"/>
    <w:rsid w:val="00330BF4"/>
    <w:rsid w:val="00330C03"/>
    <w:rsid w:val="00330F12"/>
    <w:rsid w:val="003313A1"/>
    <w:rsid w:val="00331DB5"/>
    <w:rsid w:val="00332168"/>
    <w:rsid w:val="00332216"/>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DE4"/>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1F04"/>
    <w:rsid w:val="00372073"/>
    <w:rsid w:val="003720A5"/>
    <w:rsid w:val="003720FB"/>
    <w:rsid w:val="00372171"/>
    <w:rsid w:val="0037246D"/>
    <w:rsid w:val="00372BBA"/>
    <w:rsid w:val="0037308D"/>
    <w:rsid w:val="0037317C"/>
    <w:rsid w:val="00373EFB"/>
    <w:rsid w:val="003742E2"/>
    <w:rsid w:val="0037455F"/>
    <w:rsid w:val="00374716"/>
    <w:rsid w:val="0037476E"/>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CAF"/>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11"/>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871"/>
    <w:rsid w:val="003F0916"/>
    <w:rsid w:val="003F09FB"/>
    <w:rsid w:val="003F0D6F"/>
    <w:rsid w:val="003F0F6B"/>
    <w:rsid w:val="003F1464"/>
    <w:rsid w:val="003F1653"/>
    <w:rsid w:val="003F1713"/>
    <w:rsid w:val="003F18FC"/>
    <w:rsid w:val="003F19E0"/>
    <w:rsid w:val="003F1B75"/>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BE"/>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37A"/>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1BC"/>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02"/>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985"/>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C17"/>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22"/>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548"/>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670"/>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2E5E"/>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47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F0"/>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50B"/>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D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36B"/>
    <w:rsid w:val="00515650"/>
    <w:rsid w:val="005157F5"/>
    <w:rsid w:val="00515E3A"/>
    <w:rsid w:val="00515F5C"/>
    <w:rsid w:val="00516500"/>
    <w:rsid w:val="005165BF"/>
    <w:rsid w:val="005166A5"/>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5E8"/>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34B"/>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C"/>
    <w:rsid w:val="00541E97"/>
    <w:rsid w:val="00541EBB"/>
    <w:rsid w:val="005421D7"/>
    <w:rsid w:val="005421F5"/>
    <w:rsid w:val="0054295A"/>
    <w:rsid w:val="00542A93"/>
    <w:rsid w:val="00542B85"/>
    <w:rsid w:val="00542C5D"/>
    <w:rsid w:val="0054325B"/>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566"/>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482"/>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2D4"/>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084"/>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3A7"/>
    <w:rsid w:val="0059343A"/>
    <w:rsid w:val="0059355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5C35"/>
    <w:rsid w:val="005960D9"/>
    <w:rsid w:val="005961AB"/>
    <w:rsid w:val="005962DE"/>
    <w:rsid w:val="00596A4E"/>
    <w:rsid w:val="00596BFA"/>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16"/>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B30"/>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422"/>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23"/>
    <w:rsid w:val="005D3BE8"/>
    <w:rsid w:val="005D3DF4"/>
    <w:rsid w:val="005D41D4"/>
    <w:rsid w:val="005D44C6"/>
    <w:rsid w:val="005D45A9"/>
    <w:rsid w:val="005D46CB"/>
    <w:rsid w:val="005D4D74"/>
    <w:rsid w:val="005D55C5"/>
    <w:rsid w:val="005D561C"/>
    <w:rsid w:val="005D57D9"/>
    <w:rsid w:val="005D5CBD"/>
    <w:rsid w:val="005D6094"/>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36F"/>
    <w:rsid w:val="005F4449"/>
    <w:rsid w:val="005F4751"/>
    <w:rsid w:val="005F4893"/>
    <w:rsid w:val="005F4952"/>
    <w:rsid w:val="005F4A5D"/>
    <w:rsid w:val="005F525B"/>
    <w:rsid w:val="005F54F6"/>
    <w:rsid w:val="005F5D79"/>
    <w:rsid w:val="005F5FA7"/>
    <w:rsid w:val="005F6011"/>
    <w:rsid w:val="005F605E"/>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4BD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4EB"/>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2FA9"/>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291"/>
    <w:rsid w:val="006553BF"/>
    <w:rsid w:val="006554C9"/>
    <w:rsid w:val="0065558A"/>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83B"/>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0CD8"/>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28"/>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1C"/>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09"/>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6AC"/>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07E"/>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17E4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2E6"/>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2FE"/>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84"/>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4ED2"/>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D18"/>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7"/>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0C2"/>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DEB"/>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1C94"/>
    <w:rsid w:val="00802104"/>
    <w:rsid w:val="0080223E"/>
    <w:rsid w:val="008023F5"/>
    <w:rsid w:val="00802CB5"/>
    <w:rsid w:val="00803123"/>
    <w:rsid w:val="008034BE"/>
    <w:rsid w:val="008035FC"/>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019"/>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19D"/>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A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5EAA"/>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44D"/>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9"/>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87E"/>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18"/>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271A"/>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4E4"/>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49"/>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4FA1"/>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B5E"/>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1D6"/>
    <w:rsid w:val="0090588F"/>
    <w:rsid w:val="00905E5E"/>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478"/>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73B"/>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5FF2"/>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959"/>
    <w:rsid w:val="00945A0F"/>
    <w:rsid w:val="009460E4"/>
    <w:rsid w:val="00946698"/>
    <w:rsid w:val="0094743D"/>
    <w:rsid w:val="00947539"/>
    <w:rsid w:val="00947AE6"/>
    <w:rsid w:val="00947B4F"/>
    <w:rsid w:val="00947DC7"/>
    <w:rsid w:val="00950077"/>
    <w:rsid w:val="00950102"/>
    <w:rsid w:val="0095043D"/>
    <w:rsid w:val="00950587"/>
    <w:rsid w:val="00950635"/>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19E"/>
    <w:rsid w:val="009846DE"/>
    <w:rsid w:val="0098498D"/>
    <w:rsid w:val="00985058"/>
    <w:rsid w:val="0098509A"/>
    <w:rsid w:val="0098576C"/>
    <w:rsid w:val="00985989"/>
    <w:rsid w:val="0098691C"/>
    <w:rsid w:val="00987074"/>
    <w:rsid w:val="009871AF"/>
    <w:rsid w:val="00987507"/>
    <w:rsid w:val="009876FE"/>
    <w:rsid w:val="0098785C"/>
    <w:rsid w:val="009878B5"/>
    <w:rsid w:val="00987BF4"/>
    <w:rsid w:val="00987C92"/>
    <w:rsid w:val="00987D0B"/>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2A1"/>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94F"/>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AF4"/>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1F8E"/>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6E3E"/>
    <w:rsid w:val="009D7102"/>
    <w:rsid w:val="009D75A0"/>
    <w:rsid w:val="009D76D8"/>
    <w:rsid w:val="009D787B"/>
    <w:rsid w:val="009D78B4"/>
    <w:rsid w:val="009D79AD"/>
    <w:rsid w:val="009D7D9C"/>
    <w:rsid w:val="009D7F21"/>
    <w:rsid w:val="009E0494"/>
    <w:rsid w:val="009E081C"/>
    <w:rsid w:val="009E0898"/>
    <w:rsid w:val="009E0DEE"/>
    <w:rsid w:val="009E0E29"/>
    <w:rsid w:val="009E111A"/>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8CF"/>
    <w:rsid w:val="00A0596A"/>
    <w:rsid w:val="00A059D7"/>
    <w:rsid w:val="00A06B4B"/>
    <w:rsid w:val="00A06E5F"/>
    <w:rsid w:val="00A072AA"/>
    <w:rsid w:val="00A07502"/>
    <w:rsid w:val="00A07A5E"/>
    <w:rsid w:val="00A07F07"/>
    <w:rsid w:val="00A10302"/>
    <w:rsid w:val="00A107BB"/>
    <w:rsid w:val="00A109C0"/>
    <w:rsid w:val="00A10A23"/>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858"/>
    <w:rsid w:val="00A34F6F"/>
    <w:rsid w:val="00A353B9"/>
    <w:rsid w:val="00A353D7"/>
    <w:rsid w:val="00A35462"/>
    <w:rsid w:val="00A354EA"/>
    <w:rsid w:val="00A35716"/>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5B0"/>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2C"/>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0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1FF2"/>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D"/>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03"/>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6DC"/>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71"/>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DC8"/>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DFC"/>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95"/>
    <w:rsid w:val="00B16FE6"/>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AC"/>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6C3"/>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7D2"/>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77"/>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C31"/>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6DD"/>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5C98"/>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0FB4"/>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2C81"/>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527"/>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4FC8"/>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800"/>
    <w:rsid w:val="00C8133F"/>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821"/>
    <w:rsid w:val="00C87D59"/>
    <w:rsid w:val="00C87EEF"/>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0D"/>
    <w:rsid w:val="00C97665"/>
    <w:rsid w:val="00C97BD9"/>
    <w:rsid w:val="00C97F43"/>
    <w:rsid w:val="00C97F70"/>
    <w:rsid w:val="00CA03AF"/>
    <w:rsid w:val="00CA03B6"/>
    <w:rsid w:val="00CA0BAE"/>
    <w:rsid w:val="00CA0CDA"/>
    <w:rsid w:val="00CA0CFF"/>
    <w:rsid w:val="00CA0E4D"/>
    <w:rsid w:val="00CA0EA1"/>
    <w:rsid w:val="00CA11D2"/>
    <w:rsid w:val="00CA1A59"/>
    <w:rsid w:val="00CA1FBA"/>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A4D"/>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0"/>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B1E"/>
    <w:rsid w:val="00D11CCB"/>
    <w:rsid w:val="00D11F14"/>
    <w:rsid w:val="00D12651"/>
    <w:rsid w:val="00D12B0B"/>
    <w:rsid w:val="00D12D0E"/>
    <w:rsid w:val="00D12E0F"/>
    <w:rsid w:val="00D13973"/>
    <w:rsid w:val="00D139FB"/>
    <w:rsid w:val="00D13CBE"/>
    <w:rsid w:val="00D13CC4"/>
    <w:rsid w:val="00D13E13"/>
    <w:rsid w:val="00D13F5F"/>
    <w:rsid w:val="00D140D7"/>
    <w:rsid w:val="00D143D3"/>
    <w:rsid w:val="00D14610"/>
    <w:rsid w:val="00D14944"/>
    <w:rsid w:val="00D149A7"/>
    <w:rsid w:val="00D14D8A"/>
    <w:rsid w:val="00D14E9E"/>
    <w:rsid w:val="00D152D9"/>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4D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9D9"/>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692"/>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38"/>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090"/>
    <w:rsid w:val="00D70664"/>
    <w:rsid w:val="00D70EB5"/>
    <w:rsid w:val="00D70FB0"/>
    <w:rsid w:val="00D718D1"/>
    <w:rsid w:val="00D71E71"/>
    <w:rsid w:val="00D724A8"/>
    <w:rsid w:val="00D72745"/>
    <w:rsid w:val="00D73116"/>
    <w:rsid w:val="00D73277"/>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5"/>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97A"/>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28C"/>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0DE"/>
    <w:rsid w:val="00DA6535"/>
    <w:rsid w:val="00DA6578"/>
    <w:rsid w:val="00DA65EA"/>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2BE7"/>
    <w:rsid w:val="00DF3987"/>
    <w:rsid w:val="00DF3D69"/>
    <w:rsid w:val="00DF45BE"/>
    <w:rsid w:val="00DF4661"/>
    <w:rsid w:val="00DF4963"/>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E31"/>
    <w:rsid w:val="00E041E6"/>
    <w:rsid w:val="00E04244"/>
    <w:rsid w:val="00E042DB"/>
    <w:rsid w:val="00E04393"/>
    <w:rsid w:val="00E0458B"/>
    <w:rsid w:val="00E045D3"/>
    <w:rsid w:val="00E048CA"/>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8F2"/>
    <w:rsid w:val="00E269B7"/>
    <w:rsid w:val="00E269DC"/>
    <w:rsid w:val="00E2725E"/>
    <w:rsid w:val="00E272A3"/>
    <w:rsid w:val="00E2753D"/>
    <w:rsid w:val="00E275AF"/>
    <w:rsid w:val="00E278EB"/>
    <w:rsid w:val="00E27CE7"/>
    <w:rsid w:val="00E27DC9"/>
    <w:rsid w:val="00E302BB"/>
    <w:rsid w:val="00E302F8"/>
    <w:rsid w:val="00E30344"/>
    <w:rsid w:val="00E30BCE"/>
    <w:rsid w:val="00E30EA6"/>
    <w:rsid w:val="00E3149F"/>
    <w:rsid w:val="00E315BE"/>
    <w:rsid w:val="00E316DD"/>
    <w:rsid w:val="00E317F2"/>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619"/>
    <w:rsid w:val="00E63BEF"/>
    <w:rsid w:val="00E63DE1"/>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49F"/>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313"/>
    <w:rsid w:val="00E85CAC"/>
    <w:rsid w:val="00E86839"/>
    <w:rsid w:val="00E868FF"/>
    <w:rsid w:val="00E86BA0"/>
    <w:rsid w:val="00E86CD9"/>
    <w:rsid w:val="00E8717F"/>
    <w:rsid w:val="00E8734F"/>
    <w:rsid w:val="00E87427"/>
    <w:rsid w:val="00E87605"/>
    <w:rsid w:val="00E8775F"/>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B11"/>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3F05"/>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3B"/>
    <w:rsid w:val="00EE2645"/>
    <w:rsid w:val="00EE2BD3"/>
    <w:rsid w:val="00EE2C28"/>
    <w:rsid w:val="00EE2D43"/>
    <w:rsid w:val="00EE2D53"/>
    <w:rsid w:val="00EE2DB3"/>
    <w:rsid w:val="00EE3019"/>
    <w:rsid w:val="00EE304A"/>
    <w:rsid w:val="00EE33A7"/>
    <w:rsid w:val="00EE34CB"/>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4E5"/>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2C33"/>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4C21"/>
    <w:rsid w:val="00F65AB5"/>
    <w:rsid w:val="00F65EE6"/>
    <w:rsid w:val="00F66088"/>
    <w:rsid w:val="00F6626C"/>
    <w:rsid w:val="00F66338"/>
    <w:rsid w:val="00F66415"/>
    <w:rsid w:val="00F66460"/>
    <w:rsid w:val="00F6653F"/>
    <w:rsid w:val="00F667C6"/>
    <w:rsid w:val="00F66DD5"/>
    <w:rsid w:val="00F66DEC"/>
    <w:rsid w:val="00F67624"/>
    <w:rsid w:val="00F67A08"/>
    <w:rsid w:val="00F67C8A"/>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213"/>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23"/>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A0"/>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A00"/>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A2D"/>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DCB"/>
    <w:rsid w:val="00FB4F0A"/>
    <w:rsid w:val="00FB5420"/>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7AE"/>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iPriority w:val="1"/>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1"/>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1"/>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uiPriority w:val="1"/>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3</Pages>
  <Words>1062</Words>
  <Characters>6947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413</cp:revision>
  <dcterms:created xsi:type="dcterms:W3CDTF">2022-11-01T21:45:00Z</dcterms:created>
  <dcterms:modified xsi:type="dcterms:W3CDTF">2023-05-12T20:55:00Z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