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4405E8D"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225E8">
              <w:rPr>
                <w:b w:val="0"/>
              </w:rPr>
              <w:t xml:space="preserve"> CIDs received in 35.3.15.1</w:t>
            </w:r>
            <w:r w:rsidR="008035FC">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FBE6C2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60DE">
              <w:rPr>
                <w:b w:val="0"/>
                <w:sz w:val="20"/>
              </w:rPr>
              <w:t>May 7</w:t>
            </w:r>
            <w:r w:rsidR="00DA60DE" w:rsidRPr="00DA60DE">
              <w:rPr>
                <w:b w:val="0"/>
                <w:sz w:val="20"/>
                <w:vertAlign w:val="superscript"/>
              </w:rPr>
              <w:t>th</w:t>
            </w:r>
            <w:r w:rsidR="00DA60DE">
              <w:rPr>
                <w:b w:val="0"/>
                <w:sz w:val="20"/>
              </w:rPr>
              <w:t xml:space="preserve"> </w:t>
            </w:r>
            <w:r w:rsidR="00B23AAA">
              <w:rPr>
                <w:b w:val="0"/>
                <w:sz w:val="20"/>
              </w:rPr>
              <w:t>20</w:t>
            </w:r>
            <w:r w:rsidR="00D11553">
              <w:rPr>
                <w:b w:val="0"/>
                <w:sz w:val="20"/>
              </w:rPr>
              <w:t>2</w:t>
            </w:r>
            <w:r w:rsidR="005225E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E11A5" w:rsidRPr="00CC2C3C" w14:paraId="7B80356F" w14:textId="77777777" w:rsidTr="00E547CE">
        <w:trPr>
          <w:jc w:val="center"/>
        </w:trPr>
        <w:tc>
          <w:tcPr>
            <w:tcW w:w="1705" w:type="dxa"/>
            <w:vAlign w:val="center"/>
          </w:tcPr>
          <w:p w14:paraId="1E23AD43" w14:textId="0C8733C8"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52D16E7"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7345B426" w14:textId="2362F7ED"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541D1A21" w14:textId="2DD45A7C"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7CBD146D" w14:textId="77777777" w:rsidTr="00E547CE">
        <w:trPr>
          <w:jc w:val="center"/>
        </w:trPr>
        <w:tc>
          <w:tcPr>
            <w:tcW w:w="1705" w:type="dxa"/>
            <w:vAlign w:val="center"/>
          </w:tcPr>
          <w:p w14:paraId="161D870C" w14:textId="33FC2766"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5D2A510"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7D131826"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609252A1"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6878C8D2" w14:textId="77777777"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35A831DE" w14:textId="77777777" w:rsidTr="00E547CE">
        <w:trPr>
          <w:jc w:val="center"/>
        </w:trPr>
        <w:tc>
          <w:tcPr>
            <w:tcW w:w="1705" w:type="dxa"/>
            <w:vAlign w:val="center"/>
          </w:tcPr>
          <w:p w14:paraId="170D7E4E" w14:textId="3B67E4B5"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BB3229E"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2243EEA7"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23273BD6"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332F38F1" w14:textId="77777777" w:rsidR="002E11A5" w:rsidRPr="000A26E7" w:rsidRDefault="002E11A5" w:rsidP="004161B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9CB0E26" w:rsidR="00361EF6" w:rsidRPr="00A66C0B" w:rsidRDefault="00467E8A" w:rsidP="00A66C0B">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2B32D4">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r w:rsidR="00A66C0B" w:rsidRPr="00A66C0B">
        <w:rPr>
          <w:rFonts w:ascii="Times New Roman" w:eastAsia="Malgun Gothic" w:hAnsi="Times New Roman" w:cs="Times New Roman"/>
          <w:sz w:val="18"/>
          <w:szCs w:val="20"/>
          <w:lang w:val="en-GB"/>
        </w:rPr>
        <w:t>17314 17129 16203 17316 17317 17130 17133 17318 17132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0B05370E" w:rsidR="00DD74EC" w:rsidRPr="0054325B"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21DBC3F" w14:textId="18E524AF" w:rsidR="0054325B" w:rsidRPr="00DD74EC" w:rsidRDefault="0054325B"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the reference to </w:t>
      </w:r>
      <w:r w:rsidR="005732D4">
        <w:rPr>
          <w:rFonts w:ascii="Times New Roman" w:eastAsia="Malgun Gothic" w:hAnsi="Times New Roman" w:cs="Times New Roman"/>
          <w:sz w:val="18"/>
          <w:szCs w:val="20"/>
          <w:lang w:val="en-GB"/>
        </w:rPr>
        <w:t xml:space="preserve">(this) </w:t>
      </w:r>
      <w:r>
        <w:rPr>
          <w:rFonts w:ascii="Times New Roman" w:eastAsia="Malgun Gothic" w:hAnsi="Times New Roman" w:cs="Times New Roman"/>
          <w:sz w:val="18"/>
          <w:szCs w:val="20"/>
          <w:lang w:val="en-GB"/>
        </w:rPr>
        <w:t>document</w:t>
      </w:r>
      <w:r w:rsidR="005732D4">
        <w:rPr>
          <w:rFonts w:ascii="Times New Roman" w:eastAsia="Malgun Gothic" w:hAnsi="Times New Roman" w:cs="Times New Roman"/>
          <w:sz w:val="18"/>
          <w:szCs w:val="20"/>
          <w:lang w:val="en-GB"/>
        </w:rPr>
        <w:t xml:space="preserve"> in the resolution column</w:t>
      </w:r>
      <w:r w:rsidR="00987D0B">
        <w:rPr>
          <w:rFonts w:ascii="Times New Roman" w:eastAsia="Malgun Gothic" w:hAnsi="Times New Roman" w:cs="Times New Roman"/>
          <w:sz w:val="18"/>
          <w:szCs w:val="20"/>
          <w:lang w:val="en-GB"/>
        </w:rPr>
        <w:t>.</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965" w:type="dxa"/>
        <w:jc w:val="center"/>
        <w:tblLayout w:type="fixed"/>
        <w:tblLook w:val="04A0" w:firstRow="1" w:lastRow="0" w:firstColumn="1" w:lastColumn="0" w:noHBand="0" w:noVBand="1"/>
      </w:tblPr>
      <w:tblGrid>
        <w:gridCol w:w="629"/>
        <w:gridCol w:w="900"/>
        <w:gridCol w:w="720"/>
        <w:gridCol w:w="540"/>
        <w:gridCol w:w="2066"/>
        <w:gridCol w:w="1438"/>
        <w:gridCol w:w="5672"/>
      </w:tblGrid>
      <w:tr w:rsidR="001F3F3E" w:rsidRPr="00933698" w14:paraId="3FABC8C3" w14:textId="3D9E5FFB" w:rsidTr="00043BB4">
        <w:trPr>
          <w:trHeight w:val="125"/>
          <w:jc w:val="center"/>
        </w:trPr>
        <w:tc>
          <w:tcPr>
            <w:tcW w:w="6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066"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438"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5672"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933A7" w:rsidRPr="00933698" w14:paraId="6402FC8C"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661F3DCF" w14:textId="77777777" w:rsidR="005933A7" w:rsidRPr="00D9597A" w:rsidRDefault="005933A7"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30DA8"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7FCF9B"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4C4487"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641.09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9EDB300"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What about the VHT BSS OP? I take that </w:t>
            </w:r>
            <w:proofErr w:type="spellStart"/>
            <w:r w:rsidRPr="00D9597A">
              <w:rPr>
                <w:rFonts w:ascii="Times New Roman" w:hAnsi="Times New Roman" w:cs="Times New Roman"/>
                <w:sz w:val="16"/>
                <w:szCs w:val="16"/>
              </w:rPr>
              <w:t>cant</w:t>
            </w:r>
            <w:proofErr w:type="spellEnd"/>
            <w:r w:rsidRPr="00D9597A">
              <w:rPr>
                <w:rFonts w:ascii="Times New Roman" w:hAnsi="Times New Roman" w:cs="Times New Roman"/>
                <w:sz w:val="16"/>
                <w:szCs w:val="16"/>
              </w:rPr>
              <w:t xml:space="preserve"> be 80plus80. Remove "HE".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EF8FD8A"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2" w:type="dxa"/>
            <w:tcBorders>
              <w:top w:val="single" w:sz="4" w:space="0" w:color="auto"/>
              <w:left w:val="single" w:sz="4" w:space="0" w:color="auto"/>
              <w:bottom w:val="single" w:sz="4" w:space="0" w:color="auto"/>
              <w:right w:val="single" w:sz="4" w:space="0" w:color="auto"/>
            </w:tcBorders>
          </w:tcPr>
          <w:p w14:paraId="21235866"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D9597A" w:rsidRPr="00933698" w14:paraId="0330E152"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407CEBC" w14:textId="19433081"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92DD1B" w14:textId="41A88D18"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395AB4" w14:textId="70F7138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599C03" w14:textId="51B64A83"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640.08</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C2D2DE" w14:textId="59555D47"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"The announced HE BSS operating channel width by an EHT AP shall not be 80+80 </w:t>
            </w:r>
            <w:proofErr w:type="spellStart"/>
            <w:r w:rsidRPr="00D9597A">
              <w:rPr>
                <w:rFonts w:ascii="Times New Roman" w:hAnsi="Times New Roman" w:cs="Times New Roman"/>
                <w:sz w:val="16"/>
                <w:szCs w:val="16"/>
              </w:rPr>
              <w:t>MHz.</w:t>
            </w:r>
            <w:proofErr w:type="spellEnd"/>
            <w:r w:rsidRPr="00D9597A">
              <w:rPr>
                <w:rFonts w:ascii="Times New Roman" w:hAnsi="Times New Roman" w:cs="Times New Roman"/>
                <w:sz w:val="16"/>
                <w:szCs w:val="16"/>
              </w:rPr>
              <w:t>" is weird</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B2055D4" w14:textId="3AE856E4"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Change to "An EHT AP shall not announce an 80+80 MHz HE BSS operating channel width."</w:t>
            </w:r>
          </w:p>
        </w:tc>
        <w:tc>
          <w:tcPr>
            <w:tcW w:w="5672" w:type="dxa"/>
            <w:tcBorders>
              <w:top w:val="single" w:sz="4" w:space="0" w:color="auto"/>
              <w:left w:val="single" w:sz="4" w:space="0" w:color="auto"/>
              <w:bottom w:val="single" w:sz="4" w:space="0" w:color="auto"/>
              <w:right w:val="single" w:sz="4" w:space="0" w:color="auto"/>
            </w:tcBorders>
          </w:tcPr>
          <w:p w14:paraId="11CCAEFA" w14:textId="77777777" w:rsidR="00855EAA" w:rsidRDefault="00855EAA"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4617978" w14:textId="77777777" w:rsidR="00855EAA" w:rsidRDefault="00855EAA" w:rsidP="00383CAF">
            <w:pPr>
              <w:suppressAutoHyphens/>
              <w:spacing w:after="0" w:line="240" w:lineRule="auto"/>
              <w:rPr>
                <w:rFonts w:ascii="Times New Roman" w:eastAsia="Times New Roman" w:hAnsi="Times New Roman" w:cs="Times New Roman"/>
                <w:sz w:val="16"/>
                <w:szCs w:val="16"/>
              </w:rPr>
            </w:pPr>
          </w:p>
          <w:p w14:paraId="5A7DE9D4" w14:textId="683FAD10" w:rsidR="00855EAA" w:rsidRDefault="00855EAA"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Amended as </w:t>
            </w:r>
            <w:r w:rsidR="00B11DFC">
              <w:rPr>
                <w:rFonts w:ascii="Times New Roman" w:eastAsia="Times New Roman" w:hAnsi="Times New Roman" w:cs="Times New Roman"/>
                <w:sz w:val="16"/>
                <w:szCs w:val="16"/>
              </w:rPr>
              <w:t>suggested and</w:t>
            </w:r>
            <w:r>
              <w:rPr>
                <w:rFonts w:ascii="Times New Roman" w:eastAsia="Times New Roman" w:hAnsi="Times New Roman" w:cs="Times New Roman"/>
                <w:sz w:val="16"/>
                <w:szCs w:val="16"/>
              </w:rPr>
              <w:t xml:space="preserve"> removed “HE” as per </w:t>
            </w:r>
            <w:r w:rsidR="00B11DFC">
              <w:rPr>
                <w:rFonts w:ascii="Times New Roman" w:eastAsia="Times New Roman" w:hAnsi="Times New Roman" w:cs="Times New Roman"/>
                <w:sz w:val="16"/>
                <w:szCs w:val="16"/>
              </w:rPr>
              <w:t>suggestion</w:t>
            </w:r>
            <w:r>
              <w:rPr>
                <w:rFonts w:ascii="Times New Roman" w:eastAsia="Times New Roman" w:hAnsi="Times New Roman" w:cs="Times New Roman"/>
                <w:sz w:val="16"/>
                <w:szCs w:val="16"/>
              </w:rPr>
              <w:t xml:space="preserve"> by CID 17314.</w:t>
            </w:r>
          </w:p>
          <w:p w14:paraId="2B803FF6" w14:textId="77777777" w:rsidR="00855EAA" w:rsidRDefault="00855EAA" w:rsidP="00383CAF">
            <w:pPr>
              <w:suppressAutoHyphens/>
              <w:spacing w:after="0" w:line="240" w:lineRule="auto"/>
              <w:rPr>
                <w:rFonts w:ascii="Times New Roman" w:eastAsia="Times New Roman" w:hAnsi="Times New Roman" w:cs="Times New Roman"/>
                <w:sz w:val="16"/>
                <w:szCs w:val="16"/>
              </w:rPr>
            </w:pPr>
          </w:p>
          <w:p w14:paraId="52899549" w14:textId="3ABD4B79" w:rsidR="00855EAA" w:rsidRPr="00D9597A" w:rsidRDefault="00855EAA" w:rsidP="00383CAF">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1712</w:t>
            </w:r>
            <w:r w:rsidR="00F22C33">
              <w:rPr>
                <w:rFonts w:ascii="Times New Roman" w:eastAsia="Times New Roman" w:hAnsi="Times New Roman" w:cs="Times New Roman"/>
                <w:b/>
                <w:bCs/>
                <w:sz w:val="16"/>
                <w:szCs w:val="16"/>
              </w:rPr>
              <w:t>9</w:t>
            </w:r>
            <w:r w:rsidRPr="00026AAD">
              <w:rPr>
                <w:rFonts w:ascii="Times New Roman" w:eastAsia="Times New Roman" w:hAnsi="Times New Roman" w:cs="Times New Roman"/>
                <w:b/>
                <w:bCs/>
                <w:sz w:val="16"/>
                <w:szCs w:val="16"/>
              </w:rPr>
              <w:t>.</w:t>
            </w:r>
          </w:p>
        </w:tc>
      </w:tr>
      <w:tr w:rsidR="00891418" w:rsidRPr="00933698" w14:paraId="41F7B32A"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55B2717" w14:textId="77777777" w:rsidR="00891418" w:rsidRPr="00D9597A" w:rsidRDefault="00891418"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16203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F74346"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C8475"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D266E6"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641.46</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CC2830F"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This paragraph is confusing, is HE PPDU related to EHT Capabilities element?</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D2AB9CF"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 it</w:t>
            </w:r>
          </w:p>
        </w:tc>
        <w:tc>
          <w:tcPr>
            <w:tcW w:w="5672" w:type="dxa"/>
            <w:tcBorders>
              <w:top w:val="single" w:sz="4" w:space="0" w:color="auto"/>
              <w:left w:val="single" w:sz="4" w:space="0" w:color="auto"/>
              <w:bottom w:val="single" w:sz="4" w:space="0" w:color="auto"/>
              <w:right w:val="single" w:sz="4" w:space="0" w:color="auto"/>
            </w:tcBorders>
          </w:tcPr>
          <w:p w14:paraId="3B26E822" w14:textId="77777777" w:rsidR="00891418" w:rsidRPr="000B50C1" w:rsidRDefault="00891418" w:rsidP="00B37F90">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5EA42117"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599646CC"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that the statement is confusing. In 11be the EHT Capabilities element has included a Maximum MPDU length exponent, which is not present in the HE Capabilities element, which was done to align maximum MPDU capabilities along the links. Hence for the 2G4 case all PPDUs are subject to this same constraint. Proposed resolution removes the paragraph and simply generalizes the preceding paragraph that covers the 2G4 case to simply refer to PPDU instead of EHT PPDU.</w:t>
            </w:r>
          </w:p>
          <w:p w14:paraId="7526D8F9"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6E5EB2A1" w14:textId="41243B81" w:rsidR="00891418" w:rsidRPr="0065558A" w:rsidRDefault="00891418" w:rsidP="00B37F90">
            <w:pPr>
              <w:suppressAutoHyphens/>
              <w:spacing w:after="0" w:line="240" w:lineRule="auto"/>
              <w:rPr>
                <w:rFonts w:ascii="Times New Roman" w:eastAsia="Times New Roman" w:hAnsi="Times New Roman" w:cs="Times New Roman"/>
                <w:b/>
                <w:bCs/>
                <w:sz w:val="16"/>
                <w:szCs w:val="16"/>
              </w:rPr>
            </w:pPr>
            <w:proofErr w:type="spellStart"/>
            <w:r w:rsidRPr="0065558A">
              <w:rPr>
                <w:rFonts w:ascii="Times New Roman" w:eastAsia="Times New Roman" w:hAnsi="Times New Roman" w:cs="Times New Roman"/>
                <w:b/>
                <w:bCs/>
                <w:sz w:val="16"/>
                <w:szCs w:val="16"/>
              </w:rPr>
              <w:t>TGbe</w:t>
            </w:r>
            <w:proofErr w:type="spellEnd"/>
            <w:r w:rsidRPr="0065558A">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65558A">
              <w:rPr>
                <w:rFonts w:ascii="Times New Roman" w:eastAsia="Times New Roman" w:hAnsi="Times New Roman" w:cs="Times New Roman"/>
                <w:b/>
                <w:bCs/>
                <w:sz w:val="16"/>
                <w:szCs w:val="16"/>
              </w:rPr>
              <w:t xml:space="preserve"> tagged</w:t>
            </w:r>
            <w:proofErr w:type="gramEnd"/>
            <w:r w:rsidRPr="0065558A">
              <w:rPr>
                <w:rFonts w:ascii="Times New Roman" w:eastAsia="Times New Roman" w:hAnsi="Times New Roman" w:cs="Times New Roman"/>
                <w:b/>
                <w:bCs/>
                <w:sz w:val="16"/>
                <w:szCs w:val="16"/>
              </w:rPr>
              <w:t xml:space="preserve"> 16203.</w:t>
            </w:r>
          </w:p>
        </w:tc>
      </w:tr>
      <w:tr w:rsidR="00891418" w:rsidRPr="00933698" w14:paraId="69A8C628"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E28D602" w14:textId="77777777" w:rsidR="00891418" w:rsidRPr="00D9597A" w:rsidRDefault="00891418"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6E970"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5637F2"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ACF29E"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641.46</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0CE4579E"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Kind of odd that HE PPDU is called out here and tied to EHT Caps. Is there anything special for HE PPDUs compared to e.g., HT PPDUs?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F01EF10"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783D0829"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86EF472"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Agree in principle with the comment. Proposed resolution and rationale behind the change is the same as for CID 16203, essentially removing this paragraph and generalizing the paragraph that describes the same for EHT.</w:t>
            </w:r>
          </w:p>
          <w:p w14:paraId="33A49474"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4BDFF437" w14:textId="26071B91" w:rsidR="00891418" w:rsidRPr="00D9597A" w:rsidRDefault="00891418"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w:t>
            </w:r>
            <w:r>
              <w:rPr>
                <w:rFonts w:ascii="Times New Roman" w:eastAsia="Times New Roman" w:hAnsi="Times New Roman" w:cs="Times New Roman"/>
                <w:b/>
                <w:bCs/>
                <w:sz w:val="16"/>
                <w:szCs w:val="16"/>
              </w:rPr>
              <w:t>316</w:t>
            </w:r>
            <w:r w:rsidRPr="00026AAD">
              <w:rPr>
                <w:rFonts w:ascii="Times New Roman" w:eastAsia="Times New Roman" w:hAnsi="Times New Roman" w:cs="Times New Roman"/>
                <w:b/>
                <w:bCs/>
                <w:sz w:val="16"/>
                <w:szCs w:val="16"/>
              </w:rPr>
              <w:t>.</w:t>
            </w:r>
          </w:p>
        </w:tc>
      </w:tr>
      <w:tr w:rsidR="005B5B30" w:rsidRPr="00933698" w14:paraId="63237DAE"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262755FA" w14:textId="77777777" w:rsidR="005B5B30" w:rsidRPr="00D9597A" w:rsidRDefault="005B5B30"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1A1F14"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71223"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EFBAAF"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643.30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BD9899D"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Should this note 2 be in the Table? If </w:t>
            </w:r>
            <w:proofErr w:type="gramStart"/>
            <w:r w:rsidRPr="00D9597A">
              <w:rPr>
                <w:rFonts w:ascii="Times New Roman" w:hAnsi="Times New Roman" w:cs="Times New Roman"/>
                <w:sz w:val="16"/>
                <w:szCs w:val="16"/>
              </w:rPr>
              <w:t>not</w:t>
            </w:r>
            <w:proofErr w:type="gramEnd"/>
            <w:r w:rsidRPr="00D9597A">
              <w:rPr>
                <w:rFonts w:ascii="Times New Roman" w:hAnsi="Times New Roman" w:cs="Times New Roman"/>
                <w:sz w:val="16"/>
                <w:szCs w:val="16"/>
              </w:rPr>
              <w:t xml:space="preserve"> then please make sure it is placed under the paragraph of relevance. Also move the next paragraph to the beginning of this subclause since they are discussing similar functionalities.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3813528"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6EE139BD"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170EB50"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74004C61"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There is no paragraph of relevance for which the appending of this note would help. Hence proposed resolution is to simply remove it. All these are already covered under MLD framework so no need for such note.</w:t>
            </w:r>
          </w:p>
          <w:p w14:paraId="4A7F09CB"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06A78199" w14:textId="53ADC45B" w:rsidR="005B5B30" w:rsidRPr="00D9597A" w:rsidRDefault="005B5B30"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w:t>
            </w:r>
            <w:r>
              <w:rPr>
                <w:rFonts w:ascii="Times New Roman" w:eastAsia="Times New Roman" w:hAnsi="Times New Roman" w:cs="Times New Roman"/>
                <w:b/>
                <w:bCs/>
                <w:sz w:val="16"/>
                <w:szCs w:val="16"/>
              </w:rPr>
              <w:t>317</w:t>
            </w:r>
            <w:r w:rsidRPr="00026AAD">
              <w:rPr>
                <w:rFonts w:ascii="Times New Roman" w:eastAsia="Times New Roman" w:hAnsi="Times New Roman" w:cs="Times New Roman"/>
                <w:b/>
                <w:bCs/>
                <w:sz w:val="16"/>
                <w:szCs w:val="16"/>
              </w:rPr>
              <w:t>.</w:t>
            </w:r>
          </w:p>
        </w:tc>
      </w:tr>
      <w:tr w:rsidR="00D9597A" w:rsidRPr="00933698" w14:paraId="772B1F24"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540CB6D" w14:textId="7A39AF73"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C8D6C4" w14:textId="120CD7E6"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E3D039" w14:textId="7E5A4A7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B7D9B0" w14:textId="68E75E57"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643.49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E26EEE5" w14:textId="0F1B28EB"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w:t>
            </w:r>
            <w:proofErr w:type="gramStart"/>
            <w:r w:rsidRPr="00D9597A">
              <w:rPr>
                <w:rFonts w:ascii="Times New Roman" w:hAnsi="Times New Roman" w:cs="Times New Roman"/>
                <w:sz w:val="16"/>
                <w:szCs w:val="16"/>
              </w:rPr>
              <w:t>set</w:t>
            </w:r>
            <w:proofErr w:type="gramEnd"/>
            <w:r w:rsidRPr="00D9597A">
              <w:rPr>
                <w:rFonts w:ascii="Times New Roman" w:hAnsi="Times New Roman" w:cs="Times New Roman"/>
                <w:sz w:val="16"/>
                <w:szCs w:val="16"/>
              </w:rPr>
              <w:t xml:space="preserve"> 20MHz-Only Limited Capabilities Support subfield" missing article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6A7A0FF" w14:textId="1FFD75C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2" w:type="dxa"/>
            <w:tcBorders>
              <w:top w:val="single" w:sz="4" w:space="0" w:color="auto"/>
              <w:left w:val="single" w:sz="4" w:space="0" w:color="auto"/>
              <w:bottom w:val="single" w:sz="4" w:space="0" w:color="auto"/>
              <w:right w:val="single" w:sz="4" w:space="0" w:color="auto"/>
            </w:tcBorders>
          </w:tcPr>
          <w:p w14:paraId="5FFA690E" w14:textId="77777777" w:rsidR="00D92D95" w:rsidRDefault="00D92D95"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49D30BA" w14:textId="77777777" w:rsidR="00D92D95" w:rsidRDefault="00D92D95" w:rsidP="00383CAF">
            <w:pPr>
              <w:suppressAutoHyphens/>
              <w:spacing w:after="0" w:line="240" w:lineRule="auto"/>
              <w:rPr>
                <w:rFonts w:ascii="Times New Roman" w:eastAsia="Times New Roman" w:hAnsi="Times New Roman" w:cs="Times New Roman"/>
                <w:sz w:val="16"/>
                <w:szCs w:val="16"/>
              </w:rPr>
            </w:pPr>
          </w:p>
          <w:p w14:paraId="3D6325F7" w14:textId="77777777" w:rsidR="00D92D95" w:rsidRDefault="00D92D95"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1FB438C5" w14:textId="77777777" w:rsidR="00D92D95" w:rsidRDefault="00D92D95" w:rsidP="00383CAF">
            <w:pPr>
              <w:suppressAutoHyphens/>
              <w:spacing w:after="0" w:line="240" w:lineRule="auto"/>
              <w:rPr>
                <w:rFonts w:ascii="Times New Roman" w:eastAsia="Times New Roman" w:hAnsi="Times New Roman" w:cs="Times New Roman"/>
                <w:sz w:val="16"/>
                <w:szCs w:val="16"/>
              </w:rPr>
            </w:pPr>
          </w:p>
          <w:p w14:paraId="37D811AE" w14:textId="1B1FBBD1" w:rsidR="00D9597A" w:rsidRPr="00D9597A" w:rsidRDefault="00D92D95" w:rsidP="00383CAF">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171</w:t>
            </w:r>
            <w:r>
              <w:rPr>
                <w:rFonts w:ascii="Times New Roman" w:eastAsia="Times New Roman" w:hAnsi="Times New Roman" w:cs="Times New Roman"/>
                <w:b/>
                <w:bCs/>
                <w:sz w:val="16"/>
                <w:szCs w:val="16"/>
              </w:rPr>
              <w:t>30</w:t>
            </w:r>
            <w:r w:rsidRPr="00026AAD">
              <w:rPr>
                <w:rFonts w:ascii="Times New Roman" w:eastAsia="Times New Roman" w:hAnsi="Times New Roman" w:cs="Times New Roman"/>
                <w:b/>
                <w:bCs/>
                <w:sz w:val="16"/>
                <w:szCs w:val="16"/>
              </w:rPr>
              <w:t>.</w:t>
            </w:r>
          </w:p>
        </w:tc>
      </w:tr>
      <w:tr w:rsidR="005B5B30" w:rsidRPr="00933698" w14:paraId="0A69DB47"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0613FD3" w14:textId="77777777" w:rsidR="005B5B30" w:rsidRPr="00D9597A" w:rsidRDefault="005B5B30"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DA660E"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8A1036"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9CBB63"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643.55</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CDA1A6"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"20 MHz-Only Limited Capabilities Support subfield" missing article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FBF5198"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2" w:type="dxa"/>
            <w:tcBorders>
              <w:top w:val="single" w:sz="4" w:space="0" w:color="auto"/>
              <w:left w:val="single" w:sz="4" w:space="0" w:color="auto"/>
              <w:bottom w:val="single" w:sz="4" w:space="0" w:color="auto"/>
              <w:right w:val="single" w:sz="4" w:space="0" w:color="auto"/>
            </w:tcBorders>
          </w:tcPr>
          <w:p w14:paraId="29AA0A77"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B602D53"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33B7CEE7"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2D89303D"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030C501B" w14:textId="419A1C0A" w:rsidR="005B5B30" w:rsidRPr="00D9597A" w:rsidRDefault="005B5B30"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171</w:t>
            </w:r>
            <w:r>
              <w:rPr>
                <w:rFonts w:ascii="Times New Roman" w:eastAsia="Times New Roman" w:hAnsi="Times New Roman" w:cs="Times New Roman"/>
                <w:b/>
                <w:bCs/>
                <w:sz w:val="16"/>
                <w:szCs w:val="16"/>
              </w:rPr>
              <w:t>33</w:t>
            </w:r>
            <w:r w:rsidRPr="00026AAD">
              <w:rPr>
                <w:rFonts w:ascii="Times New Roman" w:eastAsia="Times New Roman" w:hAnsi="Times New Roman" w:cs="Times New Roman"/>
                <w:b/>
                <w:bCs/>
                <w:sz w:val="16"/>
                <w:szCs w:val="16"/>
              </w:rPr>
              <w:t>.</w:t>
            </w:r>
          </w:p>
        </w:tc>
      </w:tr>
      <w:tr w:rsidR="0093273B" w:rsidRPr="00933698" w14:paraId="65F4C638"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3CB2C728" w14:textId="77777777" w:rsidR="0093273B" w:rsidRPr="00D9597A" w:rsidRDefault="0093273B"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F2BB1"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8BE24A"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752B89"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643.48</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314343D"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 xml:space="preserve">This paragraph is very difficult to understand. </w:t>
            </w:r>
            <w:proofErr w:type="spellStart"/>
            <w:r w:rsidRPr="00D9597A">
              <w:rPr>
                <w:rFonts w:ascii="Times New Roman" w:hAnsi="Times New Roman" w:cs="Times New Roman"/>
                <w:sz w:val="16"/>
                <w:szCs w:val="16"/>
              </w:rPr>
              <w:t>Eg.</w:t>
            </w:r>
            <w:proofErr w:type="spellEnd"/>
            <w:r w:rsidRPr="00D9597A">
              <w:rPr>
                <w:rFonts w:ascii="Times New Roman" w:hAnsi="Times New Roman" w:cs="Times New Roman"/>
                <w:sz w:val="16"/>
                <w:szCs w:val="16"/>
              </w:rPr>
              <w:t xml:space="preserve"> What is that </w:t>
            </w:r>
            <w:proofErr w:type="gramStart"/>
            <w:r w:rsidRPr="00D9597A">
              <w:rPr>
                <w:rFonts w:ascii="Times New Roman" w:hAnsi="Times New Roman" w:cs="Times New Roman"/>
                <w:sz w:val="16"/>
                <w:szCs w:val="16"/>
              </w:rPr>
              <w:t>exists</w:t>
            </w:r>
            <w:proofErr w:type="gramEnd"/>
            <w:r w:rsidRPr="00D9597A">
              <w:rPr>
                <w:rFonts w:ascii="Times New Roman" w:hAnsi="Times New Roman" w:cs="Times New Roman"/>
                <w:sz w:val="16"/>
                <w:szCs w:val="16"/>
              </w:rPr>
              <w:t xml:space="preserve"> the element? Or does it want to say (if present?). And </w:t>
            </w:r>
            <w:proofErr w:type="gramStart"/>
            <w:r w:rsidRPr="00D9597A">
              <w:rPr>
                <w:rFonts w:ascii="Times New Roman" w:hAnsi="Times New Roman" w:cs="Times New Roman"/>
                <w:sz w:val="16"/>
                <w:szCs w:val="16"/>
              </w:rPr>
              <w:t>also</w:t>
            </w:r>
            <w:proofErr w:type="gramEnd"/>
            <w:r w:rsidRPr="00D9597A">
              <w:rPr>
                <w:rFonts w:ascii="Times New Roman" w:hAnsi="Times New Roman" w:cs="Times New Roman"/>
                <w:sz w:val="16"/>
                <w:szCs w:val="16"/>
              </w:rPr>
              <w:t xml:space="preserve"> can there be an MLD with two or more Lite STAs?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924B93E"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60E33206" w14:textId="77777777" w:rsidR="0093273B" w:rsidRDefault="0093273B"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702FA5B" w14:textId="77777777" w:rsidR="0093273B" w:rsidRDefault="0093273B" w:rsidP="00B37F90">
            <w:pPr>
              <w:suppressAutoHyphens/>
              <w:spacing w:after="0" w:line="240" w:lineRule="auto"/>
              <w:rPr>
                <w:rFonts w:ascii="Times New Roman" w:eastAsia="Times New Roman" w:hAnsi="Times New Roman" w:cs="Times New Roman"/>
                <w:sz w:val="16"/>
                <w:szCs w:val="16"/>
              </w:rPr>
            </w:pPr>
          </w:p>
          <w:p w14:paraId="184B374C" w14:textId="77777777" w:rsidR="0093273B" w:rsidRDefault="0093273B"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Paragraph is re-organized for better clarity. And to answer the question: yes, there can be an MLD with two or more lite STAs, however if at least one of the affiliated STAs has wide BW support then none of the other affiliated STAs can be lite. </w:t>
            </w:r>
          </w:p>
          <w:p w14:paraId="189527F8" w14:textId="77777777" w:rsidR="0093273B" w:rsidRDefault="0093273B" w:rsidP="00B37F90">
            <w:pPr>
              <w:suppressAutoHyphens/>
              <w:spacing w:after="0" w:line="240" w:lineRule="auto"/>
              <w:rPr>
                <w:rFonts w:ascii="Times New Roman" w:eastAsia="Times New Roman" w:hAnsi="Times New Roman" w:cs="Times New Roman"/>
                <w:sz w:val="16"/>
                <w:szCs w:val="16"/>
              </w:rPr>
            </w:pPr>
          </w:p>
          <w:p w14:paraId="2D2B01E7" w14:textId="3A2967CE" w:rsidR="0093273B" w:rsidRPr="00D9597A" w:rsidRDefault="0093273B" w:rsidP="00B37F90">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w:t>
            </w:r>
            <w:r>
              <w:rPr>
                <w:rFonts w:ascii="Times New Roman" w:eastAsia="Times New Roman" w:hAnsi="Times New Roman" w:cs="Times New Roman"/>
                <w:b/>
                <w:bCs/>
                <w:sz w:val="16"/>
                <w:szCs w:val="16"/>
              </w:rPr>
              <w:t>318</w:t>
            </w:r>
            <w:r w:rsidRPr="00026AAD">
              <w:rPr>
                <w:rFonts w:ascii="Times New Roman" w:eastAsia="Times New Roman" w:hAnsi="Times New Roman" w:cs="Times New Roman"/>
                <w:b/>
                <w:bCs/>
                <w:sz w:val="16"/>
                <w:szCs w:val="16"/>
              </w:rPr>
              <w:t>.</w:t>
            </w:r>
          </w:p>
        </w:tc>
      </w:tr>
      <w:tr w:rsidR="00D9597A" w:rsidRPr="00933698" w14:paraId="638020F9"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E7CA950" w14:textId="11C3559E"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82EF1" w14:textId="0DB857A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AD94F6" w14:textId="599BDB7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389128" w14:textId="4B3F0FFD"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643.53</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B25AC08" w14:textId="4D5539B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w:t>
            </w:r>
            <w:proofErr w:type="gramStart"/>
            <w:r w:rsidRPr="00D9597A">
              <w:rPr>
                <w:rFonts w:ascii="Times New Roman" w:hAnsi="Times New Roman" w:cs="Times New Roman"/>
                <w:sz w:val="16"/>
                <w:szCs w:val="16"/>
              </w:rPr>
              <w:t>per</w:t>
            </w:r>
            <w:proofErr w:type="gramEnd"/>
            <w:r w:rsidRPr="00D9597A">
              <w:rPr>
                <w:rFonts w:ascii="Times New Roman" w:hAnsi="Times New Roman" w:cs="Times New Roman"/>
                <w:sz w:val="16"/>
                <w:szCs w:val="16"/>
              </w:rPr>
              <w:t xml:space="preserve"> the maximum supported channel width being equal to 20 MHz" -- I don't understand what this means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F459C87" w14:textId="5995303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Clarify</w:t>
            </w:r>
          </w:p>
        </w:tc>
        <w:tc>
          <w:tcPr>
            <w:tcW w:w="5672" w:type="dxa"/>
            <w:tcBorders>
              <w:top w:val="single" w:sz="4" w:space="0" w:color="auto"/>
              <w:left w:val="single" w:sz="4" w:space="0" w:color="auto"/>
              <w:bottom w:val="single" w:sz="4" w:space="0" w:color="auto"/>
              <w:right w:val="single" w:sz="4" w:space="0" w:color="auto"/>
            </w:tcBorders>
          </w:tcPr>
          <w:p w14:paraId="7E859172" w14:textId="77777777" w:rsidR="00556566" w:rsidRDefault="00556566"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529AC23" w14:textId="77777777" w:rsidR="00556566" w:rsidRDefault="00556566" w:rsidP="00383CAF">
            <w:pPr>
              <w:suppressAutoHyphens/>
              <w:spacing w:after="0" w:line="240" w:lineRule="auto"/>
              <w:rPr>
                <w:rFonts w:ascii="Times New Roman" w:eastAsia="Times New Roman" w:hAnsi="Times New Roman" w:cs="Times New Roman"/>
                <w:sz w:val="16"/>
                <w:szCs w:val="16"/>
              </w:rPr>
            </w:pPr>
          </w:p>
          <w:p w14:paraId="0ABD9FF2" w14:textId="7249D320" w:rsidR="00556566" w:rsidRDefault="00556566"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Paragraph is amended to clarify the intent.</w:t>
            </w:r>
          </w:p>
          <w:p w14:paraId="27ADC99A" w14:textId="77777777" w:rsidR="00556566" w:rsidRDefault="00556566" w:rsidP="00383CAF">
            <w:pPr>
              <w:suppressAutoHyphens/>
              <w:spacing w:after="0" w:line="240" w:lineRule="auto"/>
              <w:rPr>
                <w:rFonts w:ascii="Times New Roman" w:eastAsia="Times New Roman" w:hAnsi="Times New Roman" w:cs="Times New Roman"/>
                <w:sz w:val="16"/>
                <w:szCs w:val="16"/>
              </w:rPr>
            </w:pPr>
          </w:p>
          <w:p w14:paraId="3C92B6EB" w14:textId="0D1627D0" w:rsidR="00D9597A" w:rsidRPr="00D9597A" w:rsidRDefault="00556566" w:rsidP="00383CAF">
            <w:pPr>
              <w:suppressAutoHyphens/>
              <w:spacing w:after="0" w:line="240" w:lineRule="auto"/>
              <w:rPr>
                <w:rFonts w:ascii="Times New Roman" w:eastAsia="Times New Roman" w:hAnsi="Times New Roman" w:cs="Times New Roman"/>
                <w:sz w:val="16"/>
                <w:szCs w:val="16"/>
              </w:rPr>
            </w:pPr>
            <w:proofErr w:type="spellStart"/>
            <w:r w:rsidRPr="00026AAD">
              <w:rPr>
                <w:rFonts w:ascii="Times New Roman" w:eastAsia="Times New Roman" w:hAnsi="Times New Roman" w:cs="Times New Roman"/>
                <w:b/>
                <w:bCs/>
                <w:sz w:val="16"/>
                <w:szCs w:val="16"/>
              </w:rPr>
              <w:t>TGbe</w:t>
            </w:r>
            <w:proofErr w:type="spellEnd"/>
            <w:r w:rsidRPr="00026AAD">
              <w:rPr>
                <w:rFonts w:ascii="Times New Roman" w:eastAsia="Times New Roman" w:hAnsi="Times New Roman" w:cs="Times New Roman"/>
                <w:b/>
                <w:bCs/>
                <w:sz w:val="16"/>
                <w:szCs w:val="16"/>
              </w:rPr>
              <w:t xml:space="preserve"> editor: please implement changes as shown in 11-23/</w:t>
            </w:r>
            <w:r w:rsidR="0054325B">
              <w:rPr>
                <w:rFonts w:ascii="Times New Roman" w:eastAsia="Times New Roman" w:hAnsi="Times New Roman" w:cs="Times New Roman"/>
                <w:b/>
                <w:bCs/>
                <w:sz w:val="16"/>
                <w:szCs w:val="16"/>
              </w:rPr>
              <w:t>645r</w:t>
            </w:r>
            <w:proofErr w:type="gramStart"/>
            <w:r w:rsidR="0054325B">
              <w:rPr>
                <w:rFonts w:ascii="Times New Roman" w:eastAsia="Times New Roman" w:hAnsi="Times New Roman" w:cs="Times New Roman"/>
                <w:b/>
                <w:bCs/>
                <w:sz w:val="16"/>
                <w:szCs w:val="16"/>
              </w:rPr>
              <w:t xml:space="preserve">1 </w:t>
            </w:r>
            <w:r w:rsidRPr="00026AAD">
              <w:rPr>
                <w:rFonts w:ascii="Times New Roman" w:eastAsia="Times New Roman" w:hAnsi="Times New Roman" w:cs="Times New Roman"/>
                <w:b/>
                <w:bCs/>
                <w:sz w:val="16"/>
                <w:szCs w:val="16"/>
              </w:rPr>
              <w:t xml:space="preserve"> tagged</w:t>
            </w:r>
            <w:proofErr w:type="gramEnd"/>
            <w:r w:rsidRPr="00026AAD">
              <w:rPr>
                <w:rFonts w:ascii="Times New Roman" w:eastAsia="Times New Roman" w:hAnsi="Times New Roman" w:cs="Times New Roman"/>
                <w:b/>
                <w:bCs/>
                <w:sz w:val="16"/>
                <w:szCs w:val="16"/>
              </w:rPr>
              <w:t xml:space="preserve"> 171</w:t>
            </w:r>
            <w:r>
              <w:rPr>
                <w:rFonts w:ascii="Times New Roman" w:eastAsia="Times New Roman" w:hAnsi="Times New Roman" w:cs="Times New Roman"/>
                <w:b/>
                <w:bCs/>
                <w:sz w:val="16"/>
                <w:szCs w:val="16"/>
              </w:rPr>
              <w:t>3</w:t>
            </w:r>
            <w:r w:rsidR="00111DD7">
              <w:rPr>
                <w:rFonts w:ascii="Times New Roman" w:eastAsia="Times New Roman" w:hAnsi="Times New Roman" w:cs="Times New Roman"/>
                <w:b/>
                <w:bCs/>
                <w:sz w:val="16"/>
                <w:szCs w:val="16"/>
              </w:rPr>
              <w:t>2</w:t>
            </w:r>
            <w:r w:rsidRPr="00026AAD">
              <w:rPr>
                <w:rFonts w:ascii="Times New Roman" w:eastAsia="Times New Roman" w:hAnsi="Times New Roman" w:cs="Times New Roman"/>
                <w:b/>
                <w:bCs/>
                <w:sz w:val="16"/>
                <w:szCs w:val="16"/>
              </w:rPr>
              <w:t>.</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470477E" w14:textId="02737336"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9A16CC5" w14:textId="1C5B1A2B" w:rsidR="00E85313" w:rsidRPr="00E85313" w:rsidRDefault="00E85313" w:rsidP="0098509A">
      <w:pPr>
        <w:pStyle w:val="Heading4"/>
        <w:numPr>
          <w:ilvl w:val="1"/>
          <w:numId w:val="5"/>
        </w:numPr>
        <w:tabs>
          <w:tab w:val="left" w:pos="771"/>
        </w:tabs>
        <w:kinsoku w:val="0"/>
        <w:overflowPunct w:val="0"/>
        <w:jc w:val="both"/>
        <w:rPr>
          <w:rFonts w:ascii="Times New Roman" w:hAnsi="Times New Roman" w:cs="Times New Roman"/>
          <w:spacing w:val="-2"/>
        </w:rPr>
      </w:pPr>
      <w:r w:rsidRPr="00E85313">
        <w:rPr>
          <w:rFonts w:ascii="Times New Roman" w:hAnsi="Times New Roman" w:cs="Times New Roman"/>
        </w:rPr>
        <w:lastRenderedPageBreak/>
        <w:t>EHT</w:t>
      </w:r>
      <w:r w:rsidRPr="00E85313">
        <w:rPr>
          <w:rFonts w:ascii="Times New Roman" w:hAnsi="Times New Roman" w:cs="Times New Roman"/>
          <w:spacing w:val="-5"/>
        </w:rPr>
        <w:t xml:space="preserve"> </w:t>
      </w:r>
      <w:r w:rsidRPr="00E85313">
        <w:rPr>
          <w:rFonts w:ascii="Times New Roman" w:hAnsi="Times New Roman" w:cs="Times New Roman"/>
        </w:rPr>
        <w:t>BSS</w:t>
      </w:r>
      <w:r w:rsidRPr="00E85313">
        <w:rPr>
          <w:rFonts w:ascii="Times New Roman" w:hAnsi="Times New Roman" w:cs="Times New Roman"/>
          <w:spacing w:val="-4"/>
        </w:rPr>
        <w:t xml:space="preserve"> </w:t>
      </w:r>
      <w:r w:rsidRPr="00E85313">
        <w:rPr>
          <w:rFonts w:ascii="Times New Roman" w:hAnsi="Times New Roman" w:cs="Times New Roman"/>
          <w:spacing w:val="-2"/>
        </w:rPr>
        <w:t>operation</w:t>
      </w:r>
    </w:p>
    <w:p w14:paraId="76819A84" w14:textId="26B25943" w:rsidR="00E85313" w:rsidRDefault="00DA6535" w:rsidP="0098509A">
      <w:pPr>
        <w:pStyle w:val="Heading6"/>
        <w:numPr>
          <w:ilvl w:val="2"/>
          <w:numId w:val="5"/>
        </w:numPr>
        <w:tabs>
          <w:tab w:val="left" w:pos="883"/>
        </w:tabs>
        <w:kinsoku w:val="0"/>
        <w:overflowPunct w:val="0"/>
        <w:jc w:val="both"/>
        <w:rPr>
          <w:rFonts w:ascii="Times New Roman" w:hAnsi="Times New Roman" w:cs="Times New Roman"/>
          <w:spacing w:val="-2"/>
        </w:rPr>
      </w:pPr>
      <w:bookmarkStart w:id="2" w:name="35.15.1_Basic_EHT_BSS_operation"/>
      <w:bookmarkEnd w:id="2"/>
      <w:r>
        <w:rPr>
          <w:rFonts w:ascii="Times New Roman" w:hAnsi="Times New Roman" w:cs="Times New Roman"/>
        </w:rPr>
        <w:t xml:space="preserve"> </w:t>
      </w:r>
      <w:r w:rsidR="00E85313" w:rsidRPr="0098509A">
        <w:rPr>
          <w:rFonts w:ascii="Times New Roman" w:hAnsi="Times New Roman" w:cs="Times New Roman"/>
        </w:rPr>
        <w:t>Basic</w:t>
      </w:r>
      <w:r w:rsidR="00E85313" w:rsidRPr="0098509A">
        <w:rPr>
          <w:rFonts w:ascii="Times New Roman" w:hAnsi="Times New Roman" w:cs="Times New Roman"/>
          <w:spacing w:val="-7"/>
        </w:rPr>
        <w:t xml:space="preserve"> </w:t>
      </w:r>
      <w:r w:rsidR="00E85313" w:rsidRPr="0098509A">
        <w:rPr>
          <w:rFonts w:ascii="Times New Roman" w:hAnsi="Times New Roman" w:cs="Times New Roman"/>
        </w:rPr>
        <w:t>EHT</w:t>
      </w:r>
      <w:r w:rsidR="00E85313" w:rsidRPr="0098509A">
        <w:rPr>
          <w:rFonts w:ascii="Times New Roman" w:hAnsi="Times New Roman" w:cs="Times New Roman"/>
          <w:spacing w:val="-6"/>
        </w:rPr>
        <w:t xml:space="preserve"> </w:t>
      </w:r>
      <w:r w:rsidR="00E85313" w:rsidRPr="0098509A">
        <w:rPr>
          <w:rFonts w:ascii="Times New Roman" w:hAnsi="Times New Roman" w:cs="Times New Roman"/>
        </w:rPr>
        <w:t>BSS</w:t>
      </w:r>
      <w:r w:rsidR="00E85313" w:rsidRPr="0098509A">
        <w:rPr>
          <w:rFonts w:ascii="Times New Roman" w:hAnsi="Times New Roman" w:cs="Times New Roman"/>
          <w:spacing w:val="-5"/>
        </w:rPr>
        <w:t xml:space="preserve"> </w:t>
      </w:r>
      <w:r w:rsidR="00E85313" w:rsidRPr="0098509A">
        <w:rPr>
          <w:rFonts w:ascii="Times New Roman" w:hAnsi="Times New Roman" w:cs="Times New Roman"/>
          <w:spacing w:val="-2"/>
        </w:rPr>
        <w:t>operation</w:t>
      </w:r>
    </w:p>
    <w:p w14:paraId="1963B79F" w14:textId="77777777" w:rsidR="00614BD2" w:rsidRDefault="00614BD2" w:rsidP="00614BD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58FB344" w14:textId="3A45027F" w:rsidR="00E85313" w:rsidRDefault="007E6DEB" w:rsidP="002A7B9D">
      <w:pPr>
        <w:pStyle w:val="BodyText0"/>
        <w:kinsoku w:val="0"/>
        <w:overflowPunct w:val="0"/>
        <w:jc w:val="both"/>
        <w:rPr>
          <w:spacing w:val="-4"/>
        </w:rPr>
      </w:pPr>
      <w:ins w:id="3" w:author="Abhishek Patil" w:date="2023-05-07T20:31:00Z">
        <w:r w:rsidRPr="0037476E">
          <w:rPr>
            <w:spacing w:val="-4"/>
            <w:sz w:val="20"/>
            <w:szCs w:val="18"/>
          </w:rPr>
          <w:t>An EHT AP shall not announce an 80+80 MHz BSS operating channel width</w:t>
        </w:r>
        <w:r w:rsidRPr="0037476E" w:rsidDel="007E6DEB">
          <w:rPr>
            <w:sz w:val="20"/>
            <w:szCs w:val="18"/>
          </w:rPr>
          <w:t xml:space="preserve"> </w:t>
        </w:r>
      </w:ins>
      <w:del w:id="4" w:author="Abhishek Patil" w:date="2023-05-07T20:31:00Z">
        <w:r w:rsidR="00E85313" w:rsidRPr="0037476E" w:rsidDel="007E6DEB">
          <w:rPr>
            <w:sz w:val="20"/>
            <w:szCs w:val="18"/>
          </w:rPr>
          <w:delText>The</w:delText>
        </w:r>
        <w:r w:rsidR="00E85313" w:rsidRPr="0037476E" w:rsidDel="007E6DEB">
          <w:rPr>
            <w:spacing w:val="-7"/>
            <w:sz w:val="20"/>
            <w:szCs w:val="18"/>
          </w:rPr>
          <w:delText xml:space="preserve"> </w:delText>
        </w:r>
        <w:r w:rsidR="00E85313" w:rsidRPr="0037476E" w:rsidDel="007E6DEB">
          <w:rPr>
            <w:sz w:val="20"/>
            <w:szCs w:val="18"/>
          </w:rPr>
          <w:delText>announced</w:delText>
        </w:r>
        <w:r w:rsidR="00E85313" w:rsidRPr="0037476E" w:rsidDel="007E6DEB">
          <w:rPr>
            <w:spacing w:val="-3"/>
            <w:sz w:val="20"/>
            <w:szCs w:val="18"/>
          </w:rPr>
          <w:delText xml:space="preserve"> </w:delText>
        </w:r>
        <w:r w:rsidR="00E85313" w:rsidRPr="0037476E" w:rsidDel="007E6DEB">
          <w:rPr>
            <w:sz w:val="20"/>
            <w:szCs w:val="18"/>
          </w:rPr>
          <w:delText>HE</w:delText>
        </w:r>
        <w:r w:rsidR="00E85313" w:rsidRPr="0037476E" w:rsidDel="007E6DEB">
          <w:rPr>
            <w:spacing w:val="-5"/>
            <w:sz w:val="20"/>
            <w:szCs w:val="18"/>
          </w:rPr>
          <w:delText xml:space="preserve"> </w:delText>
        </w:r>
        <w:r w:rsidR="00E85313" w:rsidRPr="0037476E" w:rsidDel="007E6DEB">
          <w:rPr>
            <w:sz w:val="20"/>
            <w:szCs w:val="18"/>
          </w:rPr>
          <w:delText>BSS</w:delText>
        </w:r>
        <w:r w:rsidR="00E85313" w:rsidRPr="0037476E" w:rsidDel="007E6DEB">
          <w:rPr>
            <w:spacing w:val="-4"/>
            <w:sz w:val="20"/>
            <w:szCs w:val="18"/>
          </w:rPr>
          <w:delText xml:space="preserve"> </w:delText>
        </w:r>
        <w:r w:rsidR="00E85313" w:rsidRPr="0037476E" w:rsidDel="007E6DEB">
          <w:rPr>
            <w:sz w:val="20"/>
            <w:szCs w:val="18"/>
          </w:rPr>
          <w:delText>operating</w:delText>
        </w:r>
        <w:r w:rsidR="00E85313" w:rsidRPr="0037476E" w:rsidDel="007E6DEB">
          <w:rPr>
            <w:spacing w:val="-4"/>
            <w:sz w:val="20"/>
            <w:szCs w:val="18"/>
          </w:rPr>
          <w:delText xml:space="preserve"> </w:delText>
        </w:r>
        <w:r w:rsidR="00E85313" w:rsidRPr="0037476E" w:rsidDel="007E6DEB">
          <w:rPr>
            <w:sz w:val="20"/>
            <w:szCs w:val="18"/>
          </w:rPr>
          <w:delText>channel</w:delText>
        </w:r>
        <w:r w:rsidR="00E85313" w:rsidRPr="0037476E" w:rsidDel="007E6DEB">
          <w:rPr>
            <w:spacing w:val="-3"/>
            <w:sz w:val="20"/>
            <w:szCs w:val="18"/>
          </w:rPr>
          <w:delText xml:space="preserve"> </w:delText>
        </w:r>
        <w:r w:rsidR="00E85313" w:rsidRPr="0037476E" w:rsidDel="007E6DEB">
          <w:rPr>
            <w:sz w:val="20"/>
            <w:szCs w:val="18"/>
          </w:rPr>
          <w:delText>width</w:delText>
        </w:r>
        <w:r w:rsidR="00E85313" w:rsidRPr="0037476E" w:rsidDel="007E6DEB">
          <w:rPr>
            <w:spacing w:val="-4"/>
            <w:sz w:val="20"/>
            <w:szCs w:val="18"/>
          </w:rPr>
          <w:delText xml:space="preserve"> </w:delText>
        </w:r>
        <w:r w:rsidR="00E85313" w:rsidRPr="0037476E" w:rsidDel="007E6DEB">
          <w:rPr>
            <w:sz w:val="20"/>
            <w:szCs w:val="18"/>
          </w:rPr>
          <w:delText>by</w:delText>
        </w:r>
        <w:r w:rsidR="00E85313" w:rsidRPr="0037476E" w:rsidDel="007E6DEB">
          <w:rPr>
            <w:spacing w:val="-3"/>
            <w:sz w:val="20"/>
            <w:szCs w:val="18"/>
          </w:rPr>
          <w:delText xml:space="preserve"> </w:delText>
        </w:r>
        <w:r w:rsidR="00E85313" w:rsidRPr="0037476E" w:rsidDel="007E6DEB">
          <w:rPr>
            <w:sz w:val="20"/>
            <w:szCs w:val="18"/>
          </w:rPr>
          <w:delText>an</w:delText>
        </w:r>
        <w:r w:rsidR="00E85313" w:rsidRPr="0037476E" w:rsidDel="007E6DEB">
          <w:rPr>
            <w:spacing w:val="-4"/>
            <w:sz w:val="20"/>
            <w:szCs w:val="18"/>
          </w:rPr>
          <w:delText xml:space="preserve"> </w:delText>
        </w:r>
        <w:r w:rsidR="00E85313" w:rsidRPr="0037476E" w:rsidDel="007E6DEB">
          <w:rPr>
            <w:sz w:val="20"/>
            <w:szCs w:val="18"/>
          </w:rPr>
          <w:delText>EHT</w:delText>
        </w:r>
        <w:r w:rsidR="00E85313" w:rsidRPr="0037476E" w:rsidDel="007E6DEB">
          <w:rPr>
            <w:spacing w:val="-3"/>
            <w:sz w:val="20"/>
            <w:szCs w:val="18"/>
          </w:rPr>
          <w:delText xml:space="preserve"> </w:delText>
        </w:r>
        <w:r w:rsidR="00E85313" w:rsidRPr="0037476E" w:rsidDel="007E6DEB">
          <w:rPr>
            <w:sz w:val="20"/>
            <w:szCs w:val="18"/>
          </w:rPr>
          <w:delText>AP</w:delText>
        </w:r>
        <w:r w:rsidR="00E85313" w:rsidRPr="0037476E" w:rsidDel="007E6DEB">
          <w:rPr>
            <w:spacing w:val="-5"/>
            <w:sz w:val="20"/>
            <w:szCs w:val="18"/>
          </w:rPr>
          <w:delText xml:space="preserve"> </w:delText>
        </w:r>
        <w:r w:rsidR="00E85313" w:rsidRPr="0037476E" w:rsidDel="007E6DEB">
          <w:rPr>
            <w:sz w:val="20"/>
            <w:szCs w:val="18"/>
          </w:rPr>
          <w:delText>shall</w:delText>
        </w:r>
        <w:r w:rsidR="00E85313" w:rsidRPr="0037476E" w:rsidDel="007E6DEB">
          <w:rPr>
            <w:spacing w:val="-3"/>
            <w:sz w:val="20"/>
            <w:szCs w:val="18"/>
          </w:rPr>
          <w:delText xml:space="preserve"> </w:delText>
        </w:r>
        <w:r w:rsidR="00E85313" w:rsidRPr="0037476E" w:rsidDel="007E6DEB">
          <w:rPr>
            <w:sz w:val="20"/>
            <w:szCs w:val="18"/>
          </w:rPr>
          <w:delText>not</w:delText>
        </w:r>
        <w:r w:rsidR="00E85313" w:rsidRPr="0037476E" w:rsidDel="007E6DEB">
          <w:rPr>
            <w:spacing w:val="-4"/>
            <w:sz w:val="20"/>
            <w:szCs w:val="18"/>
          </w:rPr>
          <w:delText xml:space="preserve"> </w:delText>
        </w:r>
        <w:r w:rsidR="00E85313" w:rsidRPr="0037476E" w:rsidDel="007E6DEB">
          <w:rPr>
            <w:sz w:val="20"/>
            <w:szCs w:val="18"/>
          </w:rPr>
          <w:delText>be</w:delText>
        </w:r>
        <w:r w:rsidR="00E85313" w:rsidRPr="0037476E" w:rsidDel="007E6DEB">
          <w:rPr>
            <w:spacing w:val="-3"/>
            <w:sz w:val="20"/>
            <w:szCs w:val="18"/>
          </w:rPr>
          <w:delText xml:space="preserve"> </w:delText>
        </w:r>
        <w:r w:rsidR="00E85313" w:rsidRPr="0037476E" w:rsidDel="007E6DEB">
          <w:rPr>
            <w:sz w:val="20"/>
            <w:szCs w:val="18"/>
          </w:rPr>
          <w:delText>80+80</w:delText>
        </w:r>
        <w:r w:rsidR="00E85313" w:rsidRPr="0037476E" w:rsidDel="007E6DEB">
          <w:rPr>
            <w:spacing w:val="-3"/>
            <w:sz w:val="20"/>
            <w:szCs w:val="18"/>
          </w:rPr>
          <w:delText xml:space="preserve"> </w:delText>
        </w:r>
        <w:r w:rsidR="00E85313" w:rsidRPr="0037476E" w:rsidDel="007E6DEB">
          <w:rPr>
            <w:spacing w:val="-4"/>
            <w:sz w:val="20"/>
            <w:szCs w:val="18"/>
          </w:rPr>
          <w:delText>MHz</w:delText>
        </w:r>
      </w:del>
      <w:r w:rsidR="006224EB" w:rsidRPr="006224EB">
        <w:rPr>
          <w:sz w:val="16"/>
          <w:szCs w:val="14"/>
          <w:highlight w:val="yellow"/>
        </w:rPr>
        <w:t>[17129, 17314]</w:t>
      </w:r>
      <w:r w:rsidR="00E85313">
        <w:rPr>
          <w:spacing w:val="-4"/>
        </w:rPr>
        <w:t>.</w:t>
      </w:r>
    </w:p>
    <w:p w14:paraId="5A7CCFD6" w14:textId="77777777" w:rsidR="00787984" w:rsidRPr="00442985" w:rsidRDefault="00787984" w:rsidP="00442985">
      <w:pPr>
        <w:widowControl w:val="0"/>
        <w:tabs>
          <w:tab w:val="left" w:pos="760"/>
        </w:tabs>
        <w:kinsoku w:val="0"/>
        <w:overflowPunct w:val="0"/>
        <w:autoSpaceDE w:val="0"/>
        <w:autoSpaceDN w:val="0"/>
        <w:adjustRightInd w:val="0"/>
        <w:spacing w:before="63" w:after="0" w:line="249" w:lineRule="auto"/>
        <w:ind w:right="156"/>
        <w:jc w:val="both"/>
        <w:rPr>
          <w:sz w:val="20"/>
          <w:szCs w:val="20"/>
        </w:rPr>
      </w:pPr>
    </w:p>
    <w:p w14:paraId="5230019F" w14:textId="77777777" w:rsidR="002A7B9D" w:rsidRDefault="002A7B9D" w:rsidP="002A7B9D">
      <w:pPr>
        <w:pStyle w:val="T"/>
        <w:spacing w:before="120" w:after="120" w:line="240" w:lineRule="auto"/>
        <w:rPr>
          <w:b/>
          <w:i/>
          <w:iCs/>
        </w:rPr>
      </w:pPr>
      <w:bookmarkStart w:id="5" w:name="_Hlk134383601"/>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bookmarkEnd w:id="5"/>
    <w:p w14:paraId="16BB16F7" w14:textId="77777777" w:rsidR="002A7B9D" w:rsidRDefault="002A7B9D" w:rsidP="002A7B9D">
      <w:pPr>
        <w:pStyle w:val="BodyText0"/>
        <w:kinsoku w:val="0"/>
        <w:overflowPunct w:val="0"/>
        <w:spacing w:line="249" w:lineRule="auto"/>
        <w:ind w:right="155"/>
        <w:jc w:val="both"/>
        <w:rPr>
          <w:sz w:val="20"/>
          <w:szCs w:val="18"/>
        </w:rPr>
      </w:pPr>
      <w:r w:rsidRPr="00FA6E8C">
        <w:rPr>
          <w:sz w:val="16"/>
          <w:szCs w:val="14"/>
          <w:highlight w:val="yellow"/>
        </w:rPr>
        <w:t>[1</w:t>
      </w:r>
      <w:r>
        <w:rPr>
          <w:sz w:val="16"/>
          <w:szCs w:val="14"/>
          <w:highlight w:val="yellow"/>
        </w:rPr>
        <w:t>6203</w:t>
      </w:r>
      <w:r w:rsidRPr="00FA6E8C">
        <w:rPr>
          <w:sz w:val="16"/>
          <w:szCs w:val="14"/>
          <w:highlight w:val="yellow"/>
        </w:rPr>
        <w:t>]</w:t>
      </w:r>
      <w:r w:rsidRPr="00D40992">
        <w:rPr>
          <w:sz w:val="20"/>
          <w:szCs w:val="18"/>
        </w:rPr>
        <w:t>In the 2.4</w:t>
      </w:r>
      <w:r w:rsidRPr="00D40992">
        <w:rPr>
          <w:spacing w:val="-3"/>
          <w:sz w:val="20"/>
          <w:szCs w:val="18"/>
        </w:rPr>
        <w:t xml:space="preserve"> </w:t>
      </w:r>
      <w:r w:rsidRPr="00D40992">
        <w:rPr>
          <w:sz w:val="20"/>
          <w:szCs w:val="18"/>
        </w:rPr>
        <w:t>GHz band, an EHT STA shall not transmit a</w:t>
      </w:r>
      <w:del w:id="6" w:author="Abhishek Patil" w:date="2023-04-24T23:13:00Z">
        <w:r w:rsidRPr="00D40992" w:rsidDel="000B5E94">
          <w:rPr>
            <w:sz w:val="20"/>
            <w:szCs w:val="18"/>
          </w:rPr>
          <w:delText>n EHT</w:delText>
        </w:r>
      </w:del>
      <w:r w:rsidRPr="00D40992">
        <w:rPr>
          <w:sz w:val="20"/>
          <w:szCs w:val="18"/>
        </w:rPr>
        <w:t xml:space="preserve"> PPDU to a recipient EHT STA that carries a frame that is not an EHT Compressed Beamforming/CQI frame (see </w:t>
      </w:r>
      <w:hyperlink w:anchor="bookmark130" w:history="1">
        <w:r w:rsidRPr="00D40992">
          <w:rPr>
            <w:sz w:val="20"/>
            <w:szCs w:val="18"/>
          </w:rPr>
          <w:t>35.7.3 (Rules for EHT sounding</w:t>
        </w:r>
      </w:hyperlink>
      <w:r w:rsidRPr="00D40992">
        <w:rPr>
          <w:sz w:val="20"/>
          <w:szCs w:val="18"/>
        </w:rPr>
        <w:t xml:space="preserve"> </w:t>
      </w:r>
      <w:hyperlink w:anchor="bookmark130" w:history="1">
        <w:r w:rsidRPr="00D40992">
          <w:rPr>
            <w:sz w:val="20"/>
            <w:szCs w:val="18"/>
          </w:rPr>
          <w:t>protocol sequences)</w:t>
        </w:r>
      </w:hyperlink>
      <w:r w:rsidRPr="00D40992">
        <w:rPr>
          <w:sz w:val="20"/>
          <w:szCs w:val="18"/>
        </w:rPr>
        <w:t>) and that exceeds the maximum MPDU length capability indicated in the EHT Capabilities element or in Reconfiguration Multi-Link element with operation update type equal to 0 last received from the recipient EHT STA.</w:t>
      </w:r>
    </w:p>
    <w:p w14:paraId="01BC8CD5" w14:textId="77777777" w:rsidR="009D1F8E" w:rsidRDefault="009D1F8E" w:rsidP="001E4A94">
      <w:pPr>
        <w:pStyle w:val="BodyText0"/>
        <w:kinsoku w:val="0"/>
        <w:overflowPunct w:val="0"/>
        <w:spacing w:line="249" w:lineRule="auto"/>
        <w:ind w:right="156"/>
        <w:jc w:val="both"/>
      </w:pPr>
    </w:p>
    <w:p w14:paraId="792EF13E" w14:textId="2C151860" w:rsidR="009D1F8E" w:rsidRDefault="009D1F8E" w:rsidP="009D1F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E0BA42A" w14:textId="1CA85B20" w:rsidR="00E85313" w:rsidDel="00576084" w:rsidRDefault="00E85313" w:rsidP="001E4A94">
      <w:pPr>
        <w:pStyle w:val="BodyText0"/>
        <w:kinsoku w:val="0"/>
        <w:overflowPunct w:val="0"/>
        <w:spacing w:line="249" w:lineRule="auto"/>
        <w:ind w:right="156"/>
        <w:jc w:val="both"/>
        <w:rPr>
          <w:del w:id="7" w:author="Alfred Aster" w:date="2023-04-11T16:47:00Z"/>
        </w:rPr>
      </w:pPr>
      <w:del w:id="8" w:author="Abhishek Patil" w:date="2023-05-07T20:32:00Z">
        <w:r w:rsidRPr="0037476E" w:rsidDel="00950635">
          <w:rPr>
            <w:sz w:val="20"/>
            <w:szCs w:val="18"/>
          </w:rPr>
          <w:delText>In the 2.4</w:delText>
        </w:r>
        <w:r w:rsidRPr="0037476E" w:rsidDel="00950635">
          <w:rPr>
            <w:spacing w:val="-3"/>
            <w:sz w:val="20"/>
            <w:szCs w:val="18"/>
          </w:rPr>
          <w:delText xml:space="preserve"> </w:delText>
        </w:r>
        <w:r w:rsidRPr="0037476E" w:rsidDel="00950635">
          <w:rPr>
            <w:sz w:val="20"/>
            <w:szCs w:val="18"/>
          </w:rPr>
          <w:delText>GHz band, an EHT STA shall not transmit an HE PPDU to a recipient EHT STA that carries a frame that is not an HE Compressed Beamforming/CQI frame (see 26.7.3</w:delText>
        </w:r>
        <w:r w:rsidRPr="0037476E" w:rsidDel="00950635">
          <w:rPr>
            <w:spacing w:val="-3"/>
            <w:sz w:val="20"/>
            <w:szCs w:val="18"/>
          </w:rPr>
          <w:delText xml:space="preserve"> </w:delText>
        </w:r>
        <w:r w:rsidRPr="0037476E" w:rsidDel="00950635">
          <w:rPr>
            <w:sz w:val="20"/>
            <w:szCs w:val="18"/>
          </w:rPr>
          <w:delText>(Rules for HE sounding protocol sequences)) and that exceeds the maximum MPDU length capability indicated in the EHT Capabilities element or in Reconfiguration Multi-Link element with operation update type equal to 0 last received from the recipient EHT STA.</w:delText>
        </w:r>
      </w:del>
      <w:r w:rsidR="00EB3F05" w:rsidRPr="00DF2BE7">
        <w:rPr>
          <w:sz w:val="16"/>
          <w:szCs w:val="14"/>
          <w:highlight w:val="yellow"/>
        </w:rPr>
        <w:t>[16203</w:t>
      </w:r>
      <w:r w:rsidR="002F1657" w:rsidRPr="00DF2BE7">
        <w:rPr>
          <w:sz w:val="16"/>
          <w:szCs w:val="14"/>
          <w:highlight w:val="yellow"/>
        </w:rPr>
        <w:t>, 17316</w:t>
      </w:r>
      <w:r w:rsidR="00EB3F05" w:rsidRPr="00DF2BE7">
        <w:rPr>
          <w:sz w:val="16"/>
          <w:szCs w:val="14"/>
          <w:highlight w:val="yellow"/>
        </w:rPr>
        <w:t>]</w:t>
      </w:r>
    </w:p>
    <w:p w14:paraId="2CADDE8C" w14:textId="77777777" w:rsidR="001E4A94" w:rsidRPr="00DA65EA" w:rsidRDefault="001E4A94" w:rsidP="001E4A94">
      <w:pPr>
        <w:pStyle w:val="T"/>
        <w:spacing w:before="120" w:after="120" w:line="240" w:lineRule="auto"/>
        <w:rPr>
          <w:b/>
          <w:highlight w:val="yellow"/>
        </w:rPr>
      </w:pPr>
    </w:p>
    <w:p w14:paraId="46810D56" w14:textId="4361497D" w:rsidR="001E4A94" w:rsidRDefault="001E4A94" w:rsidP="001E4A9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1BE25D5" w14:textId="585606B8" w:rsidR="00E85313" w:rsidDel="00325B63" w:rsidRDefault="00E85313" w:rsidP="001E4A94">
      <w:pPr>
        <w:pStyle w:val="BodyText0"/>
        <w:kinsoku w:val="0"/>
        <w:overflowPunct w:val="0"/>
        <w:spacing w:before="168" w:line="232" w:lineRule="auto"/>
        <w:ind w:right="157"/>
        <w:jc w:val="both"/>
        <w:rPr>
          <w:del w:id="9" w:author="Alfred Aster" w:date="2023-04-11T17:22:00Z"/>
          <w:spacing w:val="-2"/>
          <w:sz w:val="18"/>
          <w:szCs w:val="18"/>
        </w:rPr>
      </w:pPr>
      <w:del w:id="10" w:author="Abhishek Patil" w:date="2023-05-07T20:32:00Z">
        <w:r w:rsidDel="00314010">
          <w:rPr>
            <w:sz w:val="18"/>
            <w:szCs w:val="18"/>
          </w:rPr>
          <w:delText>NOTE</w:delText>
        </w:r>
        <w:r w:rsidDel="00314010">
          <w:rPr>
            <w:spacing w:val="-3"/>
            <w:sz w:val="18"/>
            <w:szCs w:val="18"/>
          </w:rPr>
          <w:delText xml:space="preserve"> </w:delText>
        </w:r>
        <w:r w:rsidDel="00314010">
          <w:rPr>
            <w:sz w:val="18"/>
            <w:szCs w:val="18"/>
          </w:rPr>
          <w:delText>2—An</w:delText>
        </w:r>
        <w:r w:rsidDel="00314010">
          <w:rPr>
            <w:spacing w:val="-3"/>
            <w:sz w:val="18"/>
            <w:szCs w:val="18"/>
          </w:rPr>
          <w:delText xml:space="preserve"> </w:delText>
        </w:r>
        <w:r w:rsidDel="00314010">
          <w:rPr>
            <w:sz w:val="18"/>
            <w:szCs w:val="18"/>
          </w:rPr>
          <w:delText>EHT</w:delText>
        </w:r>
        <w:r w:rsidDel="00314010">
          <w:rPr>
            <w:spacing w:val="-3"/>
            <w:sz w:val="18"/>
            <w:szCs w:val="18"/>
          </w:rPr>
          <w:delText xml:space="preserve"> </w:delText>
        </w:r>
        <w:r w:rsidDel="00314010">
          <w:rPr>
            <w:sz w:val="18"/>
            <w:szCs w:val="18"/>
          </w:rPr>
          <w:delText>STA</w:delText>
        </w:r>
        <w:r w:rsidDel="00314010">
          <w:rPr>
            <w:spacing w:val="-3"/>
            <w:sz w:val="18"/>
            <w:szCs w:val="18"/>
          </w:rPr>
          <w:delText xml:space="preserve"> </w:delText>
        </w:r>
        <w:r w:rsidDel="00314010">
          <w:rPr>
            <w:sz w:val="18"/>
            <w:szCs w:val="18"/>
          </w:rPr>
          <w:delText>includes,</w:delText>
        </w:r>
        <w:r w:rsidDel="00314010">
          <w:rPr>
            <w:spacing w:val="-3"/>
            <w:sz w:val="18"/>
            <w:szCs w:val="18"/>
          </w:rPr>
          <w:delText xml:space="preserve"> </w:delText>
        </w:r>
        <w:r w:rsidDel="00314010">
          <w:rPr>
            <w:sz w:val="18"/>
            <w:szCs w:val="18"/>
          </w:rPr>
          <w:delText>in</w:delText>
        </w:r>
        <w:r w:rsidDel="00314010">
          <w:rPr>
            <w:spacing w:val="-3"/>
            <w:sz w:val="18"/>
            <w:szCs w:val="18"/>
          </w:rPr>
          <w:delText xml:space="preserve"> </w:delText>
        </w:r>
        <w:r w:rsidDel="00314010">
          <w:rPr>
            <w:sz w:val="18"/>
            <w:szCs w:val="18"/>
          </w:rPr>
          <w:delText>Management</w:delText>
        </w:r>
        <w:r w:rsidDel="00314010">
          <w:rPr>
            <w:spacing w:val="-3"/>
            <w:sz w:val="18"/>
            <w:szCs w:val="18"/>
          </w:rPr>
          <w:delText xml:space="preserve"> </w:delText>
        </w:r>
        <w:r w:rsidDel="00314010">
          <w:rPr>
            <w:sz w:val="18"/>
            <w:szCs w:val="18"/>
          </w:rPr>
          <w:delText>frame</w:delText>
        </w:r>
        <w:r w:rsidDel="00314010">
          <w:rPr>
            <w:spacing w:val="-3"/>
            <w:sz w:val="18"/>
            <w:szCs w:val="18"/>
          </w:rPr>
          <w:delText xml:space="preserve"> </w:delText>
        </w:r>
        <w:r w:rsidDel="00314010">
          <w:rPr>
            <w:sz w:val="18"/>
            <w:szCs w:val="18"/>
          </w:rPr>
          <w:delText>that</w:delText>
        </w:r>
        <w:r w:rsidDel="00314010">
          <w:rPr>
            <w:spacing w:val="-3"/>
            <w:sz w:val="18"/>
            <w:szCs w:val="18"/>
          </w:rPr>
          <w:delText xml:space="preserve"> </w:delText>
        </w:r>
        <w:r w:rsidDel="00314010">
          <w:rPr>
            <w:sz w:val="18"/>
            <w:szCs w:val="18"/>
          </w:rPr>
          <w:delText>it</w:delText>
        </w:r>
        <w:r w:rsidDel="00314010">
          <w:rPr>
            <w:spacing w:val="-3"/>
            <w:sz w:val="18"/>
            <w:szCs w:val="18"/>
          </w:rPr>
          <w:delText xml:space="preserve"> </w:delText>
        </w:r>
        <w:r w:rsidDel="00314010">
          <w:rPr>
            <w:sz w:val="18"/>
            <w:szCs w:val="18"/>
          </w:rPr>
          <w:delText>transmits,</w:delText>
        </w:r>
        <w:r w:rsidDel="00314010">
          <w:rPr>
            <w:spacing w:val="-3"/>
            <w:sz w:val="18"/>
            <w:szCs w:val="18"/>
          </w:rPr>
          <w:delText xml:space="preserve"> </w:delText>
        </w:r>
        <w:r w:rsidDel="00314010">
          <w:rPr>
            <w:sz w:val="18"/>
            <w:szCs w:val="18"/>
          </w:rPr>
          <w:delText>only</w:delText>
        </w:r>
        <w:r w:rsidDel="00314010">
          <w:rPr>
            <w:spacing w:val="-3"/>
            <w:sz w:val="18"/>
            <w:szCs w:val="18"/>
          </w:rPr>
          <w:delText xml:space="preserve"> </w:delText>
        </w:r>
        <w:r w:rsidDel="00314010">
          <w:rPr>
            <w:sz w:val="18"/>
            <w:szCs w:val="18"/>
          </w:rPr>
          <w:delText>the</w:delText>
        </w:r>
        <w:r w:rsidDel="00314010">
          <w:rPr>
            <w:spacing w:val="-3"/>
            <w:sz w:val="18"/>
            <w:szCs w:val="18"/>
          </w:rPr>
          <w:delText xml:space="preserve"> </w:delText>
        </w:r>
        <w:r w:rsidDel="00314010">
          <w:rPr>
            <w:sz w:val="18"/>
            <w:szCs w:val="18"/>
          </w:rPr>
          <w:delText>elements</w:delText>
        </w:r>
        <w:r w:rsidDel="00314010">
          <w:rPr>
            <w:spacing w:val="-3"/>
            <w:sz w:val="18"/>
            <w:szCs w:val="18"/>
          </w:rPr>
          <w:delText xml:space="preserve"> </w:delText>
        </w:r>
        <w:r w:rsidDel="00314010">
          <w:rPr>
            <w:sz w:val="18"/>
            <w:szCs w:val="18"/>
          </w:rPr>
          <w:delText>applicable</w:delText>
        </w:r>
        <w:r w:rsidDel="00314010">
          <w:rPr>
            <w:spacing w:val="-3"/>
            <w:sz w:val="18"/>
            <w:szCs w:val="18"/>
          </w:rPr>
          <w:delText xml:space="preserve"> </w:delText>
        </w:r>
        <w:r w:rsidDel="00314010">
          <w:rPr>
            <w:sz w:val="18"/>
            <w:szCs w:val="18"/>
          </w:rPr>
          <w:delText>to</w:delText>
        </w:r>
        <w:r w:rsidDel="00314010">
          <w:rPr>
            <w:spacing w:val="-3"/>
            <w:sz w:val="18"/>
            <w:szCs w:val="18"/>
          </w:rPr>
          <w:delText xml:space="preserve"> </w:delText>
        </w:r>
        <w:r w:rsidDel="00314010">
          <w:rPr>
            <w:sz w:val="18"/>
            <w:szCs w:val="18"/>
          </w:rPr>
          <w:delText>its</w:delText>
        </w:r>
        <w:r w:rsidDel="00314010">
          <w:rPr>
            <w:spacing w:val="-3"/>
            <w:sz w:val="18"/>
            <w:szCs w:val="18"/>
          </w:rPr>
          <w:delText xml:space="preserve"> </w:delText>
        </w:r>
        <w:r w:rsidDel="00314010">
          <w:rPr>
            <w:sz w:val="18"/>
            <w:szCs w:val="18"/>
          </w:rPr>
          <w:delText>BSS</w:delText>
        </w:r>
        <w:r w:rsidDel="00314010">
          <w:rPr>
            <w:spacing w:val="-3"/>
            <w:sz w:val="18"/>
            <w:szCs w:val="18"/>
          </w:rPr>
          <w:delText xml:space="preserve"> </w:delText>
        </w:r>
        <w:r w:rsidDel="00314010">
          <w:rPr>
            <w:sz w:val="18"/>
            <w:szCs w:val="18"/>
          </w:rPr>
          <w:delText>based on the conditions specified in 9.3.3 ((PV0) Management frames). Furthermore, an EHT STA includes elements applicable</w:delText>
        </w:r>
        <w:r w:rsidDel="00314010">
          <w:rPr>
            <w:spacing w:val="-8"/>
            <w:sz w:val="18"/>
            <w:szCs w:val="18"/>
          </w:rPr>
          <w:delText xml:space="preserve"> </w:delText>
        </w:r>
        <w:r w:rsidDel="00314010">
          <w:rPr>
            <w:sz w:val="18"/>
            <w:szCs w:val="18"/>
          </w:rPr>
          <w:delText>to</w:delText>
        </w:r>
        <w:r w:rsidDel="00314010">
          <w:rPr>
            <w:spacing w:val="-8"/>
            <w:sz w:val="18"/>
            <w:szCs w:val="18"/>
          </w:rPr>
          <w:delText xml:space="preserve"> </w:delText>
        </w:r>
        <w:r w:rsidDel="00314010">
          <w:rPr>
            <w:sz w:val="18"/>
            <w:szCs w:val="18"/>
          </w:rPr>
          <w:delText>a</w:delText>
        </w:r>
        <w:r w:rsidDel="00314010">
          <w:rPr>
            <w:spacing w:val="-8"/>
            <w:sz w:val="18"/>
            <w:szCs w:val="18"/>
          </w:rPr>
          <w:delText xml:space="preserve"> </w:delText>
        </w:r>
        <w:r w:rsidDel="00314010">
          <w:rPr>
            <w:sz w:val="18"/>
            <w:szCs w:val="18"/>
          </w:rPr>
          <w:delText>reported</w:delText>
        </w:r>
        <w:r w:rsidDel="00314010">
          <w:rPr>
            <w:spacing w:val="-8"/>
            <w:sz w:val="18"/>
            <w:szCs w:val="18"/>
          </w:rPr>
          <w:delText xml:space="preserve"> </w:delText>
        </w:r>
        <w:r w:rsidDel="00314010">
          <w:rPr>
            <w:sz w:val="18"/>
            <w:szCs w:val="18"/>
          </w:rPr>
          <w:delText>STA,</w:delText>
        </w:r>
        <w:r w:rsidDel="00314010">
          <w:rPr>
            <w:spacing w:val="-8"/>
            <w:sz w:val="18"/>
            <w:szCs w:val="18"/>
          </w:rPr>
          <w:delText xml:space="preserve"> </w:delText>
        </w:r>
        <w:r w:rsidDel="00314010">
          <w:rPr>
            <w:sz w:val="18"/>
            <w:szCs w:val="18"/>
          </w:rPr>
          <w:delText>in</w:delText>
        </w:r>
        <w:r w:rsidDel="00314010">
          <w:rPr>
            <w:spacing w:val="-8"/>
            <w:sz w:val="18"/>
            <w:szCs w:val="18"/>
          </w:rPr>
          <w:delText xml:space="preserve"> </w:delText>
        </w:r>
        <w:r w:rsidDel="00314010">
          <w:rPr>
            <w:sz w:val="18"/>
            <w:szCs w:val="18"/>
          </w:rPr>
          <w:delText>the</w:delText>
        </w:r>
        <w:r w:rsidDel="00314010">
          <w:rPr>
            <w:spacing w:val="-8"/>
            <w:sz w:val="18"/>
            <w:szCs w:val="18"/>
          </w:rPr>
          <w:delText xml:space="preserve"> </w:delText>
        </w:r>
        <w:r w:rsidDel="00314010">
          <w:rPr>
            <w:sz w:val="18"/>
            <w:szCs w:val="18"/>
          </w:rPr>
          <w:delText>reported</w:delText>
        </w:r>
        <w:r w:rsidDel="00314010">
          <w:rPr>
            <w:spacing w:val="-8"/>
            <w:sz w:val="18"/>
            <w:szCs w:val="18"/>
          </w:rPr>
          <w:delText xml:space="preserve"> </w:delText>
        </w:r>
        <w:r w:rsidDel="00314010">
          <w:rPr>
            <w:sz w:val="18"/>
            <w:szCs w:val="18"/>
          </w:rPr>
          <w:delText>STA’s</w:delText>
        </w:r>
        <w:r w:rsidDel="00314010">
          <w:rPr>
            <w:spacing w:val="-8"/>
            <w:sz w:val="18"/>
            <w:szCs w:val="18"/>
          </w:rPr>
          <w:delText xml:space="preserve"> </w:delText>
        </w:r>
        <w:r w:rsidDel="00314010">
          <w:rPr>
            <w:sz w:val="18"/>
            <w:szCs w:val="18"/>
          </w:rPr>
          <w:delText>Per-STA</w:delText>
        </w:r>
        <w:r w:rsidDel="00314010">
          <w:rPr>
            <w:spacing w:val="-8"/>
            <w:sz w:val="18"/>
            <w:szCs w:val="18"/>
          </w:rPr>
          <w:delText xml:space="preserve"> </w:delText>
        </w:r>
        <w:r w:rsidDel="00314010">
          <w:rPr>
            <w:sz w:val="18"/>
            <w:szCs w:val="18"/>
          </w:rPr>
          <w:delText>Profile</w:delText>
        </w:r>
        <w:r w:rsidDel="00314010">
          <w:rPr>
            <w:spacing w:val="-8"/>
            <w:sz w:val="18"/>
            <w:szCs w:val="18"/>
          </w:rPr>
          <w:delText xml:space="preserve"> </w:delText>
        </w:r>
        <w:r w:rsidDel="00314010">
          <w:rPr>
            <w:sz w:val="18"/>
            <w:szCs w:val="18"/>
          </w:rPr>
          <w:delText>subelement</w:delText>
        </w:r>
        <w:r w:rsidDel="00314010">
          <w:rPr>
            <w:spacing w:val="-8"/>
            <w:sz w:val="18"/>
            <w:szCs w:val="18"/>
          </w:rPr>
          <w:delText xml:space="preserve"> </w:delText>
        </w:r>
        <w:r w:rsidDel="00314010">
          <w:rPr>
            <w:sz w:val="18"/>
            <w:szCs w:val="18"/>
          </w:rPr>
          <w:delText>of</w:delText>
        </w:r>
        <w:r w:rsidDel="00314010">
          <w:rPr>
            <w:spacing w:val="-8"/>
            <w:sz w:val="18"/>
            <w:szCs w:val="18"/>
          </w:rPr>
          <w:delText xml:space="preserve"> </w:delText>
        </w:r>
        <w:r w:rsidDel="00314010">
          <w:rPr>
            <w:sz w:val="18"/>
            <w:szCs w:val="18"/>
          </w:rPr>
          <w:delText>the</w:delText>
        </w:r>
        <w:r w:rsidDel="00314010">
          <w:rPr>
            <w:spacing w:val="-7"/>
            <w:sz w:val="18"/>
            <w:szCs w:val="18"/>
          </w:rPr>
          <w:delText xml:space="preserve"> </w:delText>
        </w:r>
        <w:r w:rsidDel="00314010">
          <w:rPr>
            <w:sz w:val="18"/>
            <w:szCs w:val="18"/>
          </w:rPr>
          <w:delText>Multi-Link</w:delText>
        </w:r>
        <w:r w:rsidDel="00314010">
          <w:rPr>
            <w:spacing w:val="-8"/>
            <w:sz w:val="18"/>
            <w:szCs w:val="18"/>
          </w:rPr>
          <w:delText xml:space="preserve"> </w:delText>
        </w:r>
        <w:r w:rsidDel="00314010">
          <w:rPr>
            <w:sz w:val="18"/>
            <w:szCs w:val="18"/>
          </w:rPr>
          <w:delText>element,</w:delText>
        </w:r>
        <w:r w:rsidDel="00314010">
          <w:rPr>
            <w:spacing w:val="-8"/>
            <w:sz w:val="18"/>
            <w:szCs w:val="18"/>
          </w:rPr>
          <w:delText xml:space="preserve"> </w:delText>
        </w:r>
        <w:r w:rsidDel="00314010">
          <w:rPr>
            <w:sz w:val="18"/>
            <w:szCs w:val="18"/>
          </w:rPr>
          <w:delText>based</w:delText>
        </w:r>
        <w:r w:rsidDel="00314010">
          <w:rPr>
            <w:spacing w:val="-7"/>
            <w:sz w:val="18"/>
            <w:szCs w:val="18"/>
          </w:rPr>
          <w:delText xml:space="preserve"> </w:delText>
        </w:r>
        <w:r w:rsidDel="00314010">
          <w:rPr>
            <w:sz w:val="18"/>
            <w:szCs w:val="18"/>
          </w:rPr>
          <w:delText>on</w:delText>
        </w:r>
        <w:r w:rsidDel="00314010">
          <w:rPr>
            <w:spacing w:val="-8"/>
            <w:sz w:val="18"/>
            <w:szCs w:val="18"/>
          </w:rPr>
          <w:delText xml:space="preserve"> </w:delText>
        </w:r>
        <w:r w:rsidDel="00314010">
          <w:rPr>
            <w:sz w:val="18"/>
            <w:szCs w:val="18"/>
          </w:rPr>
          <w:delText xml:space="preserve">the reported STA’s capabilities and other conditions described in </w:delText>
        </w:r>
        <w:r w:rsidR="002B32D4" w:rsidDel="00314010">
          <w:fldChar w:fldCharType="begin"/>
        </w:r>
        <w:r w:rsidR="002B32D4" w:rsidDel="00314010">
          <w:delInstrText>HYPERLINK \l "bookmark14"</w:delInstrText>
        </w:r>
        <w:r w:rsidR="002B32D4" w:rsidDel="00314010">
          <w:fldChar w:fldCharType="separate"/>
        </w:r>
        <w:r w:rsidDel="00314010">
          <w:rPr>
            <w:sz w:val="18"/>
            <w:szCs w:val="18"/>
          </w:rPr>
          <w:delText>35.3.3.3 (Advertisement of complete or partial per-link</w:delText>
        </w:r>
        <w:r w:rsidR="002B32D4" w:rsidDel="00314010">
          <w:rPr>
            <w:sz w:val="18"/>
            <w:szCs w:val="18"/>
          </w:rPr>
          <w:fldChar w:fldCharType="end"/>
        </w:r>
        <w:r w:rsidDel="00314010">
          <w:rPr>
            <w:sz w:val="18"/>
            <w:szCs w:val="18"/>
          </w:rPr>
          <w:delText xml:space="preserve"> </w:delText>
        </w:r>
        <w:r w:rsidR="002B32D4" w:rsidDel="00314010">
          <w:fldChar w:fldCharType="begin"/>
        </w:r>
        <w:r w:rsidR="002B32D4" w:rsidDel="00314010">
          <w:delInstrText>HYPERLINK \l "bookmark14"</w:delInstrText>
        </w:r>
        <w:r w:rsidR="002B32D4" w:rsidDel="00314010">
          <w:fldChar w:fldCharType="separate"/>
        </w:r>
        <w:r w:rsidDel="00314010">
          <w:rPr>
            <w:spacing w:val="-2"/>
            <w:sz w:val="18"/>
            <w:szCs w:val="18"/>
          </w:rPr>
          <w:delText>information)</w:delText>
        </w:r>
        <w:r w:rsidR="002B32D4" w:rsidDel="00314010">
          <w:rPr>
            <w:spacing w:val="-2"/>
            <w:sz w:val="18"/>
            <w:szCs w:val="18"/>
          </w:rPr>
          <w:fldChar w:fldCharType="end"/>
        </w:r>
        <w:r w:rsidDel="00314010">
          <w:rPr>
            <w:spacing w:val="-2"/>
            <w:sz w:val="18"/>
            <w:szCs w:val="18"/>
          </w:rPr>
          <w:delText>.</w:delText>
        </w:r>
      </w:del>
      <w:r w:rsidR="00325B63" w:rsidRPr="001E4A94">
        <w:rPr>
          <w:sz w:val="16"/>
          <w:szCs w:val="14"/>
          <w:highlight w:val="yellow"/>
        </w:rPr>
        <w:t>[173</w:t>
      </w:r>
      <w:r w:rsidR="00891418">
        <w:rPr>
          <w:sz w:val="16"/>
          <w:szCs w:val="14"/>
          <w:highlight w:val="yellow"/>
        </w:rPr>
        <w:t>1</w:t>
      </w:r>
      <w:r w:rsidR="00325B63" w:rsidRPr="001E4A94">
        <w:rPr>
          <w:sz w:val="16"/>
          <w:szCs w:val="14"/>
          <w:highlight w:val="yellow"/>
        </w:rPr>
        <w:t>7]</w:t>
      </w:r>
    </w:p>
    <w:p w14:paraId="199C324A" w14:textId="77777777" w:rsidR="002B3B92" w:rsidRDefault="002B3B92" w:rsidP="002B3B92">
      <w:pPr>
        <w:pStyle w:val="BodyText0"/>
        <w:kinsoku w:val="0"/>
        <w:overflowPunct w:val="0"/>
        <w:spacing w:line="249" w:lineRule="auto"/>
        <w:ind w:right="156"/>
        <w:jc w:val="both"/>
      </w:pPr>
    </w:p>
    <w:p w14:paraId="391F52DD" w14:textId="77777777" w:rsidR="002B3B92" w:rsidRDefault="002B3B92" w:rsidP="002B3B9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124C825" w14:textId="3753C6F7" w:rsidR="002504BA" w:rsidRPr="003776EA" w:rsidRDefault="00E85313" w:rsidP="002B3B92">
      <w:pPr>
        <w:pStyle w:val="BodyText0"/>
        <w:kinsoku w:val="0"/>
        <w:overflowPunct w:val="0"/>
        <w:spacing w:line="249" w:lineRule="auto"/>
        <w:ind w:right="156"/>
        <w:jc w:val="both"/>
        <w:rPr>
          <w:rFonts w:eastAsia="Times New Roman"/>
          <w:spacing w:val="-2"/>
          <w:sz w:val="20"/>
        </w:rPr>
      </w:pPr>
      <w:r w:rsidRPr="0037476E">
        <w:rPr>
          <w:sz w:val="20"/>
          <w:szCs w:val="18"/>
        </w:rPr>
        <w:t>A</w:t>
      </w:r>
      <w:r w:rsidRPr="0037476E">
        <w:rPr>
          <w:spacing w:val="-8"/>
          <w:sz w:val="20"/>
          <w:szCs w:val="18"/>
        </w:rPr>
        <w:t xml:space="preserve"> </w:t>
      </w:r>
      <w:r w:rsidRPr="0037476E">
        <w:rPr>
          <w:sz w:val="20"/>
          <w:szCs w:val="18"/>
        </w:rPr>
        <w:t>20</w:t>
      </w:r>
      <w:r w:rsidRPr="0037476E">
        <w:rPr>
          <w:spacing w:val="-6"/>
          <w:sz w:val="20"/>
          <w:szCs w:val="18"/>
        </w:rPr>
        <w:t xml:space="preserve"> </w:t>
      </w:r>
      <w:r w:rsidRPr="0037476E">
        <w:rPr>
          <w:sz w:val="20"/>
          <w:szCs w:val="18"/>
        </w:rPr>
        <w:t>MHz-only</w:t>
      </w:r>
      <w:r w:rsidRPr="0037476E">
        <w:rPr>
          <w:spacing w:val="-7"/>
          <w:sz w:val="20"/>
          <w:szCs w:val="18"/>
        </w:rPr>
        <w:t xml:space="preserve"> </w:t>
      </w:r>
      <w:r w:rsidRPr="0037476E">
        <w:rPr>
          <w:sz w:val="20"/>
          <w:szCs w:val="18"/>
        </w:rPr>
        <w:t>non-AP</w:t>
      </w:r>
      <w:r w:rsidRPr="0037476E">
        <w:rPr>
          <w:spacing w:val="-8"/>
          <w:sz w:val="20"/>
          <w:szCs w:val="18"/>
        </w:rPr>
        <w:t xml:space="preserve"> </w:t>
      </w:r>
      <w:r w:rsidRPr="0037476E">
        <w:rPr>
          <w:sz w:val="20"/>
          <w:szCs w:val="18"/>
        </w:rPr>
        <w:t>EHT</w:t>
      </w:r>
      <w:r w:rsidRPr="0037476E">
        <w:rPr>
          <w:spacing w:val="-8"/>
          <w:sz w:val="20"/>
          <w:szCs w:val="18"/>
        </w:rPr>
        <w:t xml:space="preserve"> </w:t>
      </w:r>
      <w:r w:rsidRPr="0037476E">
        <w:rPr>
          <w:sz w:val="20"/>
          <w:szCs w:val="18"/>
        </w:rPr>
        <w:t>STA</w:t>
      </w:r>
      <w:r w:rsidRPr="0037476E">
        <w:rPr>
          <w:spacing w:val="-7"/>
          <w:sz w:val="20"/>
          <w:szCs w:val="18"/>
        </w:rPr>
        <w:t xml:space="preserve"> </w:t>
      </w:r>
      <w:r w:rsidRPr="0037476E">
        <w:rPr>
          <w:sz w:val="20"/>
          <w:szCs w:val="18"/>
        </w:rPr>
        <w:t>with</w:t>
      </w:r>
      <w:r w:rsidRPr="0037476E">
        <w:rPr>
          <w:spacing w:val="-8"/>
          <w:sz w:val="20"/>
          <w:szCs w:val="18"/>
        </w:rPr>
        <w:t xml:space="preserve"> </w:t>
      </w:r>
      <w:r w:rsidRPr="0037476E">
        <w:rPr>
          <w:sz w:val="20"/>
          <w:szCs w:val="18"/>
        </w:rPr>
        <w:t>dot11EHT20MzOnlyLimitedCapabilitiesSupport</w:t>
      </w:r>
      <w:r w:rsidRPr="0037476E">
        <w:rPr>
          <w:spacing w:val="-7"/>
          <w:sz w:val="20"/>
          <w:szCs w:val="18"/>
        </w:rPr>
        <w:t xml:space="preserve"> </w:t>
      </w:r>
      <w:r w:rsidRPr="0037476E">
        <w:rPr>
          <w:sz w:val="20"/>
          <w:szCs w:val="18"/>
        </w:rPr>
        <w:t>equal</w:t>
      </w:r>
      <w:r w:rsidRPr="0037476E">
        <w:rPr>
          <w:spacing w:val="-7"/>
          <w:sz w:val="20"/>
          <w:szCs w:val="18"/>
        </w:rPr>
        <w:t xml:space="preserve"> </w:t>
      </w:r>
      <w:r w:rsidRPr="0037476E">
        <w:rPr>
          <w:sz w:val="20"/>
          <w:szCs w:val="18"/>
        </w:rPr>
        <w:t>to</w:t>
      </w:r>
      <w:r w:rsidRPr="0037476E">
        <w:rPr>
          <w:spacing w:val="-7"/>
          <w:sz w:val="20"/>
          <w:szCs w:val="18"/>
        </w:rPr>
        <w:t xml:space="preserve"> </w:t>
      </w:r>
      <w:r w:rsidRPr="0037476E">
        <w:rPr>
          <w:sz w:val="20"/>
          <w:szCs w:val="18"/>
        </w:rPr>
        <w:t>true</w:t>
      </w:r>
      <w:r w:rsidRPr="0037476E">
        <w:rPr>
          <w:spacing w:val="-8"/>
          <w:sz w:val="20"/>
          <w:szCs w:val="18"/>
        </w:rPr>
        <w:t xml:space="preserve"> </w:t>
      </w:r>
      <w:r w:rsidRPr="0037476E">
        <w:rPr>
          <w:sz w:val="20"/>
          <w:szCs w:val="18"/>
        </w:rPr>
        <w:t>shall set</w:t>
      </w:r>
      <w:ins w:id="11" w:author="Abhishek Patil" w:date="2023-05-07T20:34:00Z">
        <w:r w:rsidR="00C87EEF">
          <w:rPr>
            <w:sz w:val="20"/>
            <w:szCs w:val="18"/>
          </w:rPr>
          <w:t xml:space="preserve"> the</w:t>
        </w:r>
      </w:ins>
      <w:r w:rsidRPr="0037476E">
        <w:rPr>
          <w:sz w:val="20"/>
          <w:szCs w:val="18"/>
        </w:rPr>
        <w:t xml:space="preserve"> 20MHz-Only</w:t>
      </w:r>
      <w:r w:rsidR="00C56527" w:rsidRPr="001F5F5B">
        <w:rPr>
          <w:sz w:val="16"/>
          <w:szCs w:val="14"/>
          <w:highlight w:val="yellow"/>
        </w:rPr>
        <w:t>[17130]</w:t>
      </w:r>
      <w:r>
        <w:t xml:space="preserve"> </w:t>
      </w:r>
      <w:r w:rsidRPr="0037476E">
        <w:rPr>
          <w:sz w:val="20"/>
          <w:szCs w:val="18"/>
        </w:rPr>
        <w:t xml:space="preserve">Limited Capabilities Support subfield in its EHT Capabilities element to 1 and </w:t>
      </w:r>
      <w:ins w:id="12" w:author="Abhishek Patil" w:date="2023-05-07T20:34:00Z">
        <w:r w:rsidR="00C87EEF" w:rsidRPr="0037476E">
          <w:rPr>
            <w:sz w:val="20"/>
            <w:szCs w:val="18"/>
          </w:rPr>
          <w:t>shall indicate a maximum supported channel width of 20 MHz in any transmitted</w:t>
        </w:r>
      </w:ins>
      <w:del w:id="13" w:author="Abhishek Patil" w:date="2023-05-07T20:34:00Z">
        <w:r w:rsidRPr="0037476E" w:rsidDel="00C87EEF">
          <w:rPr>
            <w:sz w:val="20"/>
            <w:szCs w:val="18"/>
          </w:rPr>
          <w:delText>set the various subfields in</w:delText>
        </w:r>
      </w:del>
      <w:r w:rsidRPr="0037476E">
        <w:rPr>
          <w:sz w:val="20"/>
          <w:szCs w:val="18"/>
        </w:rPr>
        <w:t xml:space="preserve"> HT Capabilities element</w:t>
      </w:r>
      <w:del w:id="14" w:author="Abhishek Patil" w:date="2023-05-07T20:35:00Z">
        <w:r w:rsidRPr="0037476E" w:rsidDel="009C1AF4">
          <w:rPr>
            <w:sz w:val="20"/>
            <w:szCs w:val="18"/>
          </w:rPr>
          <w:delText xml:space="preserve"> if exists</w:delText>
        </w:r>
      </w:del>
      <w:r w:rsidRPr="0037476E">
        <w:rPr>
          <w:sz w:val="20"/>
          <w:szCs w:val="18"/>
        </w:rPr>
        <w:t>, VHT Capabilities element</w:t>
      </w:r>
      <w:del w:id="15" w:author="Abhishek Patil" w:date="2023-05-07T20:35:00Z">
        <w:r w:rsidRPr="0037476E" w:rsidDel="00CA1FBA">
          <w:rPr>
            <w:sz w:val="20"/>
            <w:szCs w:val="18"/>
          </w:rPr>
          <w:delText xml:space="preserve"> if exists</w:delText>
        </w:r>
      </w:del>
      <w:r w:rsidRPr="0037476E">
        <w:rPr>
          <w:sz w:val="20"/>
          <w:szCs w:val="18"/>
        </w:rPr>
        <w:t xml:space="preserve">, HE Capabilities element, </w:t>
      </w:r>
      <w:ins w:id="16" w:author="Abhishek Patil" w:date="2023-05-07T20:35:00Z">
        <w:r w:rsidR="00E03E31">
          <w:rPr>
            <w:sz w:val="20"/>
            <w:szCs w:val="18"/>
          </w:rPr>
          <w:t xml:space="preserve">or </w:t>
        </w:r>
      </w:ins>
      <w:r w:rsidRPr="0037476E">
        <w:rPr>
          <w:sz w:val="20"/>
          <w:szCs w:val="18"/>
        </w:rPr>
        <w:t>EHT Capabilities element</w:t>
      </w:r>
      <w:del w:id="17" w:author="Abhishek Patil" w:date="2023-05-07T20:36:00Z">
        <w:r w:rsidRPr="0037476E" w:rsidDel="00E03E31">
          <w:rPr>
            <w:sz w:val="20"/>
            <w:szCs w:val="18"/>
          </w:rPr>
          <w:delText xml:space="preserve"> as shown in </w:delText>
        </w:r>
        <w:r w:rsidR="002B32D4" w:rsidRPr="0037476E" w:rsidDel="00E03E31">
          <w:rPr>
            <w:sz w:val="20"/>
            <w:szCs w:val="18"/>
          </w:rPr>
          <w:fldChar w:fldCharType="begin"/>
        </w:r>
        <w:r w:rsidR="002B32D4" w:rsidRPr="0037476E" w:rsidDel="00E03E31">
          <w:rPr>
            <w:sz w:val="20"/>
            <w:szCs w:val="18"/>
          </w:rPr>
          <w:delInstrText>HYPERLINK \l "bookmark148"</w:delInstrText>
        </w:r>
        <w:r w:rsidR="002B32D4" w:rsidRPr="0037476E" w:rsidDel="00E03E31">
          <w:rPr>
            <w:sz w:val="20"/>
            <w:szCs w:val="18"/>
          </w:rPr>
        </w:r>
        <w:r w:rsidR="002B32D4" w:rsidRPr="0037476E" w:rsidDel="00E03E31">
          <w:rPr>
            <w:sz w:val="20"/>
            <w:szCs w:val="18"/>
          </w:rPr>
          <w:fldChar w:fldCharType="separate"/>
        </w:r>
        <w:r w:rsidRPr="0037476E" w:rsidDel="00E03E31">
          <w:rPr>
            <w:sz w:val="20"/>
            <w:szCs w:val="18"/>
          </w:rPr>
          <w:delText>Table</w:delText>
        </w:r>
        <w:r w:rsidRPr="0037476E" w:rsidDel="00E03E31">
          <w:rPr>
            <w:spacing w:val="-4"/>
            <w:sz w:val="20"/>
            <w:szCs w:val="18"/>
          </w:rPr>
          <w:delText xml:space="preserve"> </w:delText>
        </w:r>
        <w:r w:rsidRPr="0037476E" w:rsidDel="00E03E31">
          <w:rPr>
            <w:sz w:val="20"/>
            <w:szCs w:val="18"/>
          </w:rPr>
          <w:delText>35-7 (Indication of supported channel widths by an</w:delText>
        </w:r>
        <w:r w:rsidR="002B32D4" w:rsidRPr="0037476E" w:rsidDel="00E03E31">
          <w:rPr>
            <w:sz w:val="20"/>
            <w:szCs w:val="18"/>
          </w:rPr>
          <w:fldChar w:fldCharType="end"/>
        </w:r>
        <w:r w:rsidRPr="0037476E" w:rsidDel="00E03E31">
          <w:rPr>
            <w:sz w:val="20"/>
            <w:szCs w:val="18"/>
          </w:rPr>
          <w:delText xml:space="preserve"> </w:delText>
        </w:r>
        <w:r w:rsidR="002B32D4" w:rsidRPr="0037476E" w:rsidDel="00E03E31">
          <w:rPr>
            <w:sz w:val="20"/>
            <w:szCs w:val="18"/>
          </w:rPr>
          <w:fldChar w:fldCharType="begin"/>
        </w:r>
        <w:r w:rsidR="002B32D4" w:rsidRPr="0037476E" w:rsidDel="00E03E31">
          <w:rPr>
            <w:sz w:val="20"/>
            <w:szCs w:val="18"/>
          </w:rPr>
          <w:delInstrText>HYPERLINK \l "bookmark148"</w:delInstrText>
        </w:r>
        <w:r w:rsidR="002B32D4" w:rsidRPr="0037476E" w:rsidDel="00E03E31">
          <w:rPr>
            <w:sz w:val="20"/>
            <w:szCs w:val="18"/>
          </w:rPr>
        </w:r>
        <w:r w:rsidR="002B32D4" w:rsidRPr="0037476E" w:rsidDel="00E03E31">
          <w:rPr>
            <w:sz w:val="20"/>
            <w:szCs w:val="18"/>
          </w:rPr>
          <w:fldChar w:fldCharType="separate"/>
        </w:r>
        <w:r w:rsidRPr="0037476E" w:rsidDel="00E03E31">
          <w:rPr>
            <w:sz w:val="20"/>
            <w:szCs w:val="18"/>
          </w:rPr>
          <w:delText>EHT STA)</w:delText>
        </w:r>
        <w:r w:rsidR="002B32D4" w:rsidRPr="0037476E" w:rsidDel="00E03E31">
          <w:rPr>
            <w:sz w:val="20"/>
            <w:szCs w:val="18"/>
          </w:rPr>
          <w:fldChar w:fldCharType="end"/>
        </w:r>
        <w:r w:rsidRPr="0037476E" w:rsidDel="00E03E31">
          <w:rPr>
            <w:sz w:val="20"/>
            <w:szCs w:val="18"/>
          </w:rPr>
          <w:delText xml:space="preserve"> per the maximum supported channel width being equal to 20</w:delText>
        </w:r>
        <w:r w:rsidRPr="0037476E" w:rsidDel="00E03E31">
          <w:rPr>
            <w:spacing w:val="-4"/>
            <w:sz w:val="20"/>
            <w:szCs w:val="18"/>
          </w:rPr>
          <w:delText xml:space="preserve"> </w:delText>
        </w:r>
        <w:r w:rsidRPr="0037476E" w:rsidDel="00E03E31">
          <w:rPr>
            <w:sz w:val="20"/>
            <w:szCs w:val="18"/>
          </w:rPr>
          <w:delText>MHz</w:delText>
        </w:r>
      </w:del>
      <w:r w:rsidRPr="0037476E">
        <w:rPr>
          <w:sz w:val="20"/>
          <w:szCs w:val="18"/>
        </w:rPr>
        <w:t>. A 20</w:t>
      </w:r>
      <w:r w:rsidRPr="0037476E">
        <w:rPr>
          <w:spacing w:val="-2"/>
          <w:sz w:val="20"/>
          <w:szCs w:val="18"/>
        </w:rPr>
        <w:t xml:space="preserve"> </w:t>
      </w:r>
      <w:r w:rsidRPr="0037476E">
        <w:rPr>
          <w:sz w:val="20"/>
          <w:szCs w:val="18"/>
        </w:rPr>
        <w:t>MHz-only non-AP EHT</w:t>
      </w:r>
      <w:r w:rsidRPr="0037476E">
        <w:rPr>
          <w:spacing w:val="-10"/>
          <w:sz w:val="20"/>
          <w:szCs w:val="18"/>
        </w:rPr>
        <w:t xml:space="preserve"> </w:t>
      </w:r>
      <w:r w:rsidRPr="0037476E">
        <w:rPr>
          <w:sz w:val="20"/>
          <w:szCs w:val="18"/>
        </w:rPr>
        <w:t>STA</w:t>
      </w:r>
      <w:r w:rsidRPr="0037476E">
        <w:rPr>
          <w:spacing w:val="-9"/>
          <w:sz w:val="20"/>
          <w:szCs w:val="18"/>
        </w:rPr>
        <w:t xml:space="preserve"> </w:t>
      </w:r>
      <w:r w:rsidRPr="0037476E">
        <w:rPr>
          <w:sz w:val="20"/>
          <w:szCs w:val="18"/>
        </w:rPr>
        <w:t>affiliated</w:t>
      </w:r>
      <w:r w:rsidRPr="0037476E">
        <w:rPr>
          <w:spacing w:val="-9"/>
          <w:sz w:val="20"/>
          <w:szCs w:val="18"/>
        </w:rPr>
        <w:t xml:space="preserve"> </w:t>
      </w:r>
      <w:r w:rsidRPr="0037476E">
        <w:rPr>
          <w:sz w:val="20"/>
          <w:szCs w:val="18"/>
        </w:rPr>
        <w:t>with</w:t>
      </w:r>
      <w:r w:rsidRPr="0037476E">
        <w:rPr>
          <w:spacing w:val="-9"/>
          <w:sz w:val="20"/>
          <w:szCs w:val="18"/>
        </w:rPr>
        <w:t xml:space="preserve"> </w:t>
      </w:r>
      <w:r w:rsidRPr="0037476E">
        <w:rPr>
          <w:sz w:val="20"/>
          <w:szCs w:val="18"/>
        </w:rPr>
        <w:t>a</w:t>
      </w:r>
      <w:r w:rsidRPr="0037476E">
        <w:rPr>
          <w:spacing w:val="-9"/>
          <w:sz w:val="20"/>
          <w:szCs w:val="18"/>
        </w:rPr>
        <w:t xml:space="preserve"> </w:t>
      </w:r>
      <w:r w:rsidRPr="0037476E">
        <w:rPr>
          <w:sz w:val="20"/>
          <w:szCs w:val="18"/>
        </w:rPr>
        <w:t>non-AP</w:t>
      </w:r>
      <w:r w:rsidRPr="0037476E">
        <w:rPr>
          <w:spacing w:val="-9"/>
          <w:sz w:val="20"/>
          <w:szCs w:val="18"/>
        </w:rPr>
        <w:t xml:space="preserve"> </w:t>
      </w:r>
      <w:r w:rsidRPr="0037476E">
        <w:rPr>
          <w:sz w:val="20"/>
          <w:szCs w:val="18"/>
        </w:rPr>
        <w:t>MLD</w:t>
      </w:r>
      <w:r w:rsidRPr="0037476E">
        <w:rPr>
          <w:spacing w:val="-9"/>
          <w:sz w:val="20"/>
          <w:szCs w:val="18"/>
        </w:rPr>
        <w:t xml:space="preserve"> </w:t>
      </w:r>
      <w:r w:rsidRPr="0037476E">
        <w:rPr>
          <w:sz w:val="20"/>
          <w:szCs w:val="18"/>
        </w:rPr>
        <w:t>that</w:t>
      </w:r>
      <w:r w:rsidRPr="0037476E">
        <w:rPr>
          <w:spacing w:val="-9"/>
          <w:sz w:val="20"/>
          <w:szCs w:val="18"/>
        </w:rPr>
        <w:t xml:space="preserve"> </w:t>
      </w:r>
      <w:r w:rsidRPr="0037476E">
        <w:rPr>
          <w:sz w:val="20"/>
          <w:szCs w:val="18"/>
        </w:rPr>
        <w:t>includes</w:t>
      </w:r>
      <w:r w:rsidRPr="0037476E">
        <w:rPr>
          <w:spacing w:val="-10"/>
          <w:sz w:val="20"/>
          <w:szCs w:val="18"/>
        </w:rPr>
        <w:t xml:space="preserve"> </w:t>
      </w:r>
      <w:r w:rsidRPr="0037476E">
        <w:rPr>
          <w:sz w:val="20"/>
          <w:szCs w:val="18"/>
        </w:rPr>
        <w:t>at</w:t>
      </w:r>
      <w:r w:rsidRPr="0037476E">
        <w:rPr>
          <w:spacing w:val="-8"/>
          <w:sz w:val="20"/>
          <w:szCs w:val="18"/>
        </w:rPr>
        <w:t xml:space="preserve"> </w:t>
      </w:r>
      <w:r w:rsidRPr="0037476E">
        <w:rPr>
          <w:sz w:val="20"/>
          <w:szCs w:val="18"/>
        </w:rPr>
        <w:t>least</w:t>
      </w:r>
      <w:r w:rsidRPr="0037476E">
        <w:rPr>
          <w:spacing w:val="-9"/>
          <w:sz w:val="20"/>
          <w:szCs w:val="18"/>
        </w:rPr>
        <w:t xml:space="preserve"> </w:t>
      </w:r>
      <w:r w:rsidRPr="0037476E">
        <w:rPr>
          <w:sz w:val="20"/>
          <w:szCs w:val="18"/>
        </w:rPr>
        <w:t>one</w:t>
      </w:r>
      <w:r w:rsidRPr="0037476E">
        <w:rPr>
          <w:spacing w:val="-9"/>
          <w:sz w:val="20"/>
          <w:szCs w:val="18"/>
        </w:rPr>
        <w:t xml:space="preserve"> </w:t>
      </w:r>
      <w:r w:rsidRPr="0037476E">
        <w:rPr>
          <w:sz w:val="20"/>
          <w:szCs w:val="18"/>
        </w:rPr>
        <w:t>&gt;</w:t>
      </w:r>
      <w:r w:rsidRPr="0037476E">
        <w:rPr>
          <w:spacing w:val="-5"/>
          <w:sz w:val="20"/>
          <w:szCs w:val="18"/>
        </w:rPr>
        <w:t xml:space="preserve"> </w:t>
      </w:r>
      <w:r w:rsidRPr="0037476E">
        <w:rPr>
          <w:sz w:val="20"/>
          <w:szCs w:val="18"/>
        </w:rPr>
        <w:t>20</w:t>
      </w:r>
      <w:r w:rsidRPr="0037476E">
        <w:rPr>
          <w:spacing w:val="-5"/>
          <w:sz w:val="20"/>
          <w:szCs w:val="18"/>
        </w:rPr>
        <w:t xml:space="preserve"> </w:t>
      </w:r>
      <w:r w:rsidRPr="0037476E">
        <w:rPr>
          <w:sz w:val="20"/>
          <w:szCs w:val="18"/>
        </w:rPr>
        <w:t>MHz</w:t>
      </w:r>
      <w:r w:rsidRPr="0037476E">
        <w:rPr>
          <w:spacing w:val="-9"/>
          <w:sz w:val="20"/>
          <w:szCs w:val="18"/>
        </w:rPr>
        <w:t xml:space="preserve"> </w:t>
      </w:r>
      <w:r w:rsidRPr="0037476E">
        <w:rPr>
          <w:sz w:val="20"/>
          <w:szCs w:val="18"/>
        </w:rPr>
        <w:t>affiliated</w:t>
      </w:r>
      <w:r w:rsidRPr="0037476E">
        <w:rPr>
          <w:spacing w:val="-9"/>
          <w:sz w:val="20"/>
          <w:szCs w:val="18"/>
        </w:rPr>
        <w:t xml:space="preserve"> </w:t>
      </w:r>
      <w:r w:rsidRPr="0037476E">
        <w:rPr>
          <w:sz w:val="20"/>
          <w:szCs w:val="18"/>
        </w:rPr>
        <w:t>non-AP</w:t>
      </w:r>
      <w:r w:rsidRPr="0037476E">
        <w:rPr>
          <w:spacing w:val="-10"/>
          <w:sz w:val="20"/>
          <w:szCs w:val="18"/>
        </w:rPr>
        <w:t xml:space="preserve"> </w:t>
      </w:r>
      <w:r w:rsidRPr="0037476E">
        <w:rPr>
          <w:sz w:val="20"/>
          <w:szCs w:val="18"/>
        </w:rPr>
        <w:t>STA</w:t>
      </w:r>
      <w:r w:rsidRPr="0037476E">
        <w:rPr>
          <w:spacing w:val="-9"/>
          <w:sz w:val="20"/>
          <w:szCs w:val="18"/>
        </w:rPr>
        <w:t xml:space="preserve"> </w:t>
      </w:r>
      <w:r w:rsidRPr="0037476E">
        <w:rPr>
          <w:sz w:val="20"/>
          <w:szCs w:val="18"/>
        </w:rPr>
        <w:t>shall</w:t>
      </w:r>
      <w:r w:rsidRPr="0037476E">
        <w:rPr>
          <w:spacing w:val="-8"/>
          <w:sz w:val="20"/>
          <w:szCs w:val="18"/>
        </w:rPr>
        <w:t xml:space="preserve"> </w:t>
      </w:r>
      <w:r w:rsidRPr="0037476E">
        <w:rPr>
          <w:sz w:val="20"/>
          <w:szCs w:val="18"/>
        </w:rPr>
        <w:t xml:space="preserve">set </w:t>
      </w:r>
      <w:proofErr w:type="gramStart"/>
      <w:ins w:id="18" w:author="Abhishek Patil" w:date="2023-05-07T20:36:00Z">
        <w:r w:rsidR="00E03E31">
          <w:rPr>
            <w:sz w:val="20"/>
            <w:szCs w:val="18"/>
          </w:rPr>
          <w:t>the</w:t>
        </w:r>
      </w:ins>
      <w:r w:rsidR="00E30BCE" w:rsidRPr="001205FD">
        <w:rPr>
          <w:sz w:val="16"/>
          <w:szCs w:val="14"/>
          <w:highlight w:val="yellow"/>
        </w:rPr>
        <w:t>[</w:t>
      </w:r>
      <w:proofErr w:type="gramEnd"/>
      <w:r w:rsidR="00E30BCE" w:rsidRPr="001205FD">
        <w:rPr>
          <w:sz w:val="16"/>
          <w:szCs w:val="14"/>
          <w:highlight w:val="yellow"/>
        </w:rPr>
        <w:t>1713</w:t>
      </w:r>
      <w:r w:rsidR="007A3D18" w:rsidRPr="001205FD">
        <w:rPr>
          <w:sz w:val="16"/>
          <w:szCs w:val="14"/>
          <w:highlight w:val="yellow"/>
        </w:rPr>
        <w:t>3</w:t>
      </w:r>
      <w:r w:rsidR="00E30BCE" w:rsidRPr="001205FD">
        <w:rPr>
          <w:sz w:val="16"/>
          <w:szCs w:val="14"/>
          <w:highlight w:val="yellow"/>
        </w:rPr>
        <w:t xml:space="preserve">] </w:t>
      </w:r>
      <w:r w:rsidRPr="0037476E">
        <w:rPr>
          <w:sz w:val="20"/>
          <w:szCs w:val="18"/>
        </w:rPr>
        <w:t>20 MHz-Only Limited Capabilities Support subfield in its EHT Capabilities element to 0.</w:t>
      </w:r>
      <w:r w:rsidR="00825019" w:rsidRPr="001F5F5B">
        <w:rPr>
          <w:sz w:val="16"/>
          <w:szCs w:val="14"/>
          <w:highlight w:val="yellow"/>
        </w:rPr>
        <w:t>[17318</w:t>
      </w:r>
      <w:r w:rsidR="00A10A23" w:rsidRPr="001F5F5B">
        <w:rPr>
          <w:sz w:val="16"/>
          <w:szCs w:val="14"/>
          <w:highlight w:val="yellow"/>
        </w:rPr>
        <w:t>, 17132</w:t>
      </w:r>
      <w:r w:rsidR="00825019" w:rsidRPr="001F5F5B">
        <w:rPr>
          <w:sz w:val="16"/>
          <w:szCs w:val="14"/>
          <w:highlight w:val="yellow"/>
        </w:rPr>
        <w:t>]</w:t>
      </w: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6EEB" w14:textId="77777777" w:rsidR="00B746C3" w:rsidRDefault="00B746C3">
      <w:pPr>
        <w:spacing w:after="0" w:line="240" w:lineRule="auto"/>
      </w:pPr>
      <w:r>
        <w:separator/>
      </w:r>
    </w:p>
  </w:endnote>
  <w:endnote w:type="continuationSeparator" w:id="0">
    <w:p w14:paraId="76A29FAF" w14:textId="77777777" w:rsidR="00B746C3" w:rsidRDefault="00B746C3">
      <w:pPr>
        <w:spacing w:after="0" w:line="240" w:lineRule="auto"/>
      </w:pPr>
      <w:r>
        <w:continuationSeparator/>
      </w:r>
    </w:p>
  </w:endnote>
  <w:endnote w:type="continuationNotice" w:id="1">
    <w:p w14:paraId="1EBBE998" w14:textId="77777777" w:rsidR="00B746C3" w:rsidRDefault="00B74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2B6040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92847">
      <w:rPr>
        <w:rFonts w:ascii="Times New Roman" w:eastAsia="Malgun Gothic" w:hAnsi="Times New Roman" w:cs="Times New Roman"/>
        <w:sz w:val="24"/>
        <w:szCs w:val="20"/>
        <w:lang w:val="en-GB"/>
      </w:rPr>
      <w:t xml:space="preserve">       </w:t>
    </w:r>
    <w:r w:rsidR="00092847" w:rsidRPr="00092847">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ED99" w14:textId="0D7AC6A2" w:rsidR="005B5D9E" w:rsidRDefault="00BF026D" w:rsidP="00092847">
    <w:pPr>
      <w:pBdr>
        <w:top w:val="single" w:sz="6" w:space="1" w:color="auto"/>
      </w:pBdr>
      <w:tabs>
        <w:tab w:val="center" w:pos="4680"/>
        <w:tab w:val="right" w:pos="9360"/>
        <w:tab w:val="right" w:pos="12960"/>
      </w:tabs>
      <w:spacing w:after="0" w:line="240" w:lineRule="auto"/>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092847">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092847" w:rsidRPr="00092847">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B39D" w14:textId="77777777" w:rsidR="00B746C3" w:rsidRDefault="00B746C3">
      <w:pPr>
        <w:spacing w:after="0" w:line="240" w:lineRule="auto"/>
      </w:pPr>
      <w:r>
        <w:separator/>
      </w:r>
    </w:p>
  </w:footnote>
  <w:footnote w:type="continuationSeparator" w:id="0">
    <w:p w14:paraId="7EE76CBC" w14:textId="77777777" w:rsidR="00B746C3" w:rsidRDefault="00B746C3">
      <w:pPr>
        <w:spacing w:after="0" w:line="240" w:lineRule="auto"/>
      </w:pPr>
      <w:r>
        <w:continuationSeparator/>
      </w:r>
    </w:p>
  </w:footnote>
  <w:footnote w:type="continuationNotice" w:id="1">
    <w:p w14:paraId="268E7986" w14:textId="77777777" w:rsidR="00B746C3" w:rsidRDefault="00B74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DFA0B69" w:rsidR="00BF026D" w:rsidRPr="002D636E" w:rsidRDefault="008035FC" w:rsidP="008035F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23/0645r</w:t>
    </w:r>
    <w:r w:rsidR="001F1A9A">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5D53AD4" w:rsidR="00BF026D" w:rsidRPr="00DE6B44" w:rsidRDefault="008035FC" w:rsidP="008035F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5225E8">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645</w:t>
    </w:r>
    <w:r w:rsidR="00BF026D">
      <w:rPr>
        <w:rFonts w:ascii="Times New Roman" w:eastAsia="Malgun Gothic" w:hAnsi="Times New Roman" w:cs="Times New Roman"/>
        <w:b/>
        <w:sz w:val="28"/>
        <w:szCs w:val="20"/>
        <w:lang w:val="en-GB"/>
      </w:rPr>
      <w:t>r</w:t>
    </w:r>
    <w:r w:rsidR="001F1A9A">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160C4"/>
    <w:multiLevelType w:val="multilevel"/>
    <w:tmpl w:val="1EFE5CB8"/>
    <w:lvl w:ilvl="0">
      <w:start w:val="3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6689840">
    <w:abstractNumId w:val="2"/>
  </w:num>
  <w:num w:numId="2" w16cid:durableId="218636364">
    <w:abstractNumId w:val="3"/>
  </w:num>
  <w:num w:numId="3" w16cid:durableId="307514292">
    <w:abstractNumId w:val="1"/>
  </w:num>
  <w:num w:numId="4" w16cid:durableId="1256742231">
    <w:abstractNumId w:val="0"/>
  </w:num>
  <w:num w:numId="5" w16cid:durableId="8200754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CF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AAD"/>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3BB4"/>
    <w:rsid w:val="00044244"/>
    <w:rsid w:val="00044579"/>
    <w:rsid w:val="00044802"/>
    <w:rsid w:val="000449A6"/>
    <w:rsid w:val="00044A80"/>
    <w:rsid w:val="000450C2"/>
    <w:rsid w:val="000455CF"/>
    <w:rsid w:val="00045796"/>
    <w:rsid w:val="00045CE6"/>
    <w:rsid w:val="0004636A"/>
    <w:rsid w:val="00046BB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343"/>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847"/>
    <w:rsid w:val="00092DB7"/>
    <w:rsid w:val="00092E90"/>
    <w:rsid w:val="00093047"/>
    <w:rsid w:val="0009317B"/>
    <w:rsid w:val="00093812"/>
    <w:rsid w:val="0009400D"/>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E49"/>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90E"/>
    <w:rsid w:val="000C4A5D"/>
    <w:rsid w:val="000C4BFA"/>
    <w:rsid w:val="000C4C73"/>
    <w:rsid w:val="000C4F3D"/>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1DD7"/>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5FD"/>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69E4"/>
    <w:rsid w:val="001275AD"/>
    <w:rsid w:val="00127FB3"/>
    <w:rsid w:val="00130051"/>
    <w:rsid w:val="0013020C"/>
    <w:rsid w:val="001303B7"/>
    <w:rsid w:val="001307DC"/>
    <w:rsid w:val="00130B9A"/>
    <w:rsid w:val="00130C65"/>
    <w:rsid w:val="00130C74"/>
    <w:rsid w:val="00130E77"/>
    <w:rsid w:val="00131A80"/>
    <w:rsid w:val="00131CA5"/>
    <w:rsid w:val="00132013"/>
    <w:rsid w:val="0013202E"/>
    <w:rsid w:val="001320AA"/>
    <w:rsid w:val="0013231A"/>
    <w:rsid w:val="00132475"/>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3C2"/>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2F9"/>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1E9"/>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DF3"/>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5E2"/>
    <w:rsid w:val="001D0C45"/>
    <w:rsid w:val="001D0FF4"/>
    <w:rsid w:val="001D128D"/>
    <w:rsid w:val="001D1A8A"/>
    <w:rsid w:val="001D1B1A"/>
    <w:rsid w:val="001D1C12"/>
    <w:rsid w:val="001D1F19"/>
    <w:rsid w:val="001D1F63"/>
    <w:rsid w:val="001D20A3"/>
    <w:rsid w:val="001D2158"/>
    <w:rsid w:val="001D238E"/>
    <w:rsid w:val="001D2A89"/>
    <w:rsid w:val="001D2D48"/>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A94"/>
    <w:rsid w:val="001E5551"/>
    <w:rsid w:val="001E57EC"/>
    <w:rsid w:val="001E5E12"/>
    <w:rsid w:val="001E6098"/>
    <w:rsid w:val="001E61E3"/>
    <w:rsid w:val="001E6276"/>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9A"/>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3F3E"/>
    <w:rsid w:val="001F4255"/>
    <w:rsid w:val="001F443E"/>
    <w:rsid w:val="001F4610"/>
    <w:rsid w:val="001F4982"/>
    <w:rsid w:val="001F4E0B"/>
    <w:rsid w:val="001F4E7D"/>
    <w:rsid w:val="001F5709"/>
    <w:rsid w:val="001F5787"/>
    <w:rsid w:val="001F5E7A"/>
    <w:rsid w:val="001F5F5B"/>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9DE"/>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4DA"/>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73"/>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B2D"/>
    <w:rsid w:val="00293CB0"/>
    <w:rsid w:val="00293FB1"/>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A7B9D"/>
    <w:rsid w:val="002B0303"/>
    <w:rsid w:val="002B071E"/>
    <w:rsid w:val="002B082A"/>
    <w:rsid w:val="002B1117"/>
    <w:rsid w:val="002B1273"/>
    <w:rsid w:val="002B146F"/>
    <w:rsid w:val="002B1614"/>
    <w:rsid w:val="002B219B"/>
    <w:rsid w:val="002B32D4"/>
    <w:rsid w:val="002B3401"/>
    <w:rsid w:val="002B3611"/>
    <w:rsid w:val="002B37A3"/>
    <w:rsid w:val="002B3B92"/>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1A5"/>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B8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657"/>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010"/>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B63"/>
    <w:rsid w:val="00325E50"/>
    <w:rsid w:val="003268A1"/>
    <w:rsid w:val="00326B4F"/>
    <w:rsid w:val="00326BAA"/>
    <w:rsid w:val="00326F1B"/>
    <w:rsid w:val="0032702B"/>
    <w:rsid w:val="003273B5"/>
    <w:rsid w:val="003278A9"/>
    <w:rsid w:val="00327AC5"/>
    <w:rsid w:val="00327D88"/>
    <w:rsid w:val="0033052D"/>
    <w:rsid w:val="00330BB7"/>
    <w:rsid w:val="00330BF4"/>
    <w:rsid w:val="00330C03"/>
    <w:rsid w:val="00330F12"/>
    <w:rsid w:val="003313A1"/>
    <w:rsid w:val="00331DB5"/>
    <w:rsid w:val="00332168"/>
    <w:rsid w:val="00332216"/>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DE4"/>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04"/>
    <w:rsid w:val="00372073"/>
    <w:rsid w:val="003720A5"/>
    <w:rsid w:val="003720FB"/>
    <w:rsid w:val="00372171"/>
    <w:rsid w:val="0037246D"/>
    <w:rsid w:val="00372BBA"/>
    <w:rsid w:val="0037308D"/>
    <w:rsid w:val="0037317C"/>
    <w:rsid w:val="00373EFB"/>
    <w:rsid w:val="003742E2"/>
    <w:rsid w:val="0037455F"/>
    <w:rsid w:val="00374716"/>
    <w:rsid w:val="0037476E"/>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CAF"/>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11"/>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871"/>
    <w:rsid w:val="003F0916"/>
    <w:rsid w:val="003F09FB"/>
    <w:rsid w:val="003F0D6F"/>
    <w:rsid w:val="003F0F6B"/>
    <w:rsid w:val="003F1464"/>
    <w:rsid w:val="003F1653"/>
    <w:rsid w:val="003F1713"/>
    <w:rsid w:val="003F18FC"/>
    <w:rsid w:val="003F19E0"/>
    <w:rsid w:val="003F1B75"/>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BE"/>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37A"/>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1BC"/>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02"/>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985"/>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C17"/>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22"/>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548"/>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670"/>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2E5E"/>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47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F0"/>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50B"/>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D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36B"/>
    <w:rsid w:val="00515650"/>
    <w:rsid w:val="005157F5"/>
    <w:rsid w:val="00515E3A"/>
    <w:rsid w:val="00515F5C"/>
    <w:rsid w:val="00516500"/>
    <w:rsid w:val="005165BF"/>
    <w:rsid w:val="005166A5"/>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5E8"/>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B"/>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C"/>
    <w:rsid w:val="00541E97"/>
    <w:rsid w:val="00541EBB"/>
    <w:rsid w:val="005421D7"/>
    <w:rsid w:val="005421F5"/>
    <w:rsid w:val="0054295A"/>
    <w:rsid w:val="00542A93"/>
    <w:rsid w:val="00542B85"/>
    <w:rsid w:val="00542C5D"/>
    <w:rsid w:val="0054325B"/>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66"/>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482"/>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D4"/>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084"/>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3A7"/>
    <w:rsid w:val="0059343A"/>
    <w:rsid w:val="0059355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5C35"/>
    <w:rsid w:val="005960D9"/>
    <w:rsid w:val="005961AB"/>
    <w:rsid w:val="005962DE"/>
    <w:rsid w:val="00596A4E"/>
    <w:rsid w:val="00596BFA"/>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16"/>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B30"/>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422"/>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23"/>
    <w:rsid w:val="005D3BE8"/>
    <w:rsid w:val="005D3DF4"/>
    <w:rsid w:val="005D41D4"/>
    <w:rsid w:val="005D44C6"/>
    <w:rsid w:val="005D45A9"/>
    <w:rsid w:val="005D46CB"/>
    <w:rsid w:val="005D4D74"/>
    <w:rsid w:val="005D55C5"/>
    <w:rsid w:val="005D561C"/>
    <w:rsid w:val="005D57D9"/>
    <w:rsid w:val="005D5CBD"/>
    <w:rsid w:val="005D6094"/>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05E"/>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4BD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4EB"/>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2FA9"/>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291"/>
    <w:rsid w:val="006553BF"/>
    <w:rsid w:val="006554C9"/>
    <w:rsid w:val="0065558A"/>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83B"/>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0CD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28"/>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1C"/>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09"/>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6AC"/>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2E6"/>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2FE"/>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84"/>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ED2"/>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D18"/>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7"/>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0C2"/>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DEB"/>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1C94"/>
    <w:rsid w:val="00802104"/>
    <w:rsid w:val="0080223E"/>
    <w:rsid w:val="008023F5"/>
    <w:rsid w:val="00802CB5"/>
    <w:rsid w:val="00803123"/>
    <w:rsid w:val="008034BE"/>
    <w:rsid w:val="008035FC"/>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019"/>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19D"/>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A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5EAA"/>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44D"/>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9"/>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87E"/>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18"/>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71A"/>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4E4"/>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49"/>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4FA1"/>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B5E"/>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1D6"/>
    <w:rsid w:val="0090588F"/>
    <w:rsid w:val="00905E5E"/>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478"/>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73B"/>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5FF2"/>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959"/>
    <w:rsid w:val="00945A0F"/>
    <w:rsid w:val="009460E4"/>
    <w:rsid w:val="00946698"/>
    <w:rsid w:val="0094743D"/>
    <w:rsid w:val="00947539"/>
    <w:rsid w:val="00947AE6"/>
    <w:rsid w:val="00947B4F"/>
    <w:rsid w:val="00947DC7"/>
    <w:rsid w:val="00950077"/>
    <w:rsid w:val="00950102"/>
    <w:rsid w:val="0095043D"/>
    <w:rsid w:val="00950587"/>
    <w:rsid w:val="00950635"/>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19E"/>
    <w:rsid w:val="009846DE"/>
    <w:rsid w:val="0098498D"/>
    <w:rsid w:val="00985058"/>
    <w:rsid w:val="0098509A"/>
    <w:rsid w:val="0098576C"/>
    <w:rsid w:val="00985989"/>
    <w:rsid w:val="0098691C"/>
    <w:rsid w:val="00987074"/>
    <w:rsid w:val="009871AF"/>
    <w:rsid w:val="00987507"/>
    <w:rsid w:val="009876FE"/>
    <w:rsid w:val="0098785C"/>
    <w:rsid w:val="009878B5"/>
    <w:rsid w:val="00987BF4"/>
    <w:rsid w:val="00987C92"/>
    <w:rsid w:val="00987D0B"/>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2A1"/>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94F"/>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AF4"/>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1F8E"/>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6E3E"/>
    <w:rsid w:val="009D7102"/>
    <w:rsid w:val="009D75A0"/>
    <w:rsid w:val="009D76D8"/>
    <w:rsid w:val="009D787B"/>
    <w:rsid w:val="009D78B4"/>
    <w:rsid w:val="009D79AD"/>
    <w:rsid w:val="009D7D9C"/>
    <w:rsid w:val="009D7F21"/>
    <w:rsid w:val="009E0494"/>
    <w:rsid w:val="009E081C"/>
    <w:rsid w:val="009E0898"/>
    <w:rsid w:val="009E0DEE"/>
    <w:rsid w:val="009E0E29"/>
    <w:rsid w:val="009E111A"/>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8CF"/>
    <w:rsid w:val="00A0596A"/>
    <w:rsid w:val="00A059D7"/>
    <w:rsid w:val="00A06B4B"/>
    <w:rsid w:val="00A06E5F"/>
    <w:rsid w:val="00A072AA"/>
    <w:rsid w:val="00A07502"/>
    <w:rsid w:val="00A07A5E"/>
    <w:rsid w:val="00A07F07"/>
    <w:rsid w:val="00A10302"/>
    <w:rsid w:val="00A107BB"/>
    <w:rsid w:val="00A109C0"/>
    <w:rsid w:val="00A10A23"/>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858"/>
    <w:rsid w:val="00A34F6F"/>
    <w:rsid w:val="00A353B9"/>
    <w:rsid w:val="00A353D7"/>
    <w:rsid w:val="00A35462"/>
    <w:rsid w:val="00A354EA"/>
    <w:rsid w:val="00A35716"/>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5B0"/>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2C"/>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0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1FF2"/>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D"/>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03"/>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6DC"/>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71"/>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DC8"/>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DFC"/>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95"/>
    <w:rsid w:val="00B16FE6"/>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AC"/>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6C3"/>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7D2"/>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77"/>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C31"/>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6DD"/>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5C98"/>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FB4"/>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2C81"/>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527"/>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4FC8"/>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800"/>
    <w:rsid w:val="00C8133F"/>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821"/>
    <w:rsid w:val="00C87D59"/>
    <w:rsid w:val="00C87EEF"/>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0D"/>
    <w:rsid w:val="00C97665"/>
    <w:rsid w:val="00C97BD9"/>
    <w:rsid w:val="00C97F43"/>
    <w:rsid w:val="00C97F70"/>
    <w:rsid w:val="00CA03AF"/>
    <w:rsid w:val="00CA03B6"/>
    <w:rsid w:val="00CA0BAE"/>
    <w:rsid w:val="00CA0CDA"/>
    <w:rsid w:val="00CA0CFF"/>
    <w:rsid w:val="00CA0E4D"/>
    <w:rsid w:val="00CA0EA1"/>
    <w:rsid w:val="00CA11D2"/>
    <w:rsid w:val="00CA1A59"/>
    <w:rsid w:val="00CA1FBA"/>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A4D"/>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0"/>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B1E"/>
    <w:rsid w:val="00D11CCB"/>
    <w:rsid w:val="00D11F14"/>
    <w:rsid w:val="00D12651"/>
    <w:rsid w:val="00D12B0B"/>
    <w:rsid w:val="00D12D0E"/>
    <w:rsid w:val="00D12E0F"/>
    <w:rsid w:val="00D13973"/>
    <w:rsid w:val="00D139FB"/>
    <w:rsid w:val="00D13CBE"/>
    <w:rsid w:val="00D13CC4"/>
    <w:rsid w:val="00D13E13"/>
    <w:rsid w:val="00D13F5F"/>
    <w:rsid w:val="00D140D7"/>
    <w:rsid w:val="00D143D3"/>
    <w:rsid w:val="00D14610"/>
    <w:rsid w:val="00D14944"/>
    <w:rsid w:val="00D149A7"/>
    <w:rsid w:val="00D14D8A"/>
    <w:rsid w:val="00D14E9E"/>
    <w:rsid w:val="00D152D9"/>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4D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9D9"/>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92"/>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38"/>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090"/>
    <w:rsid w:val="00D70664"/>
    <w:rsid w:val="00D70EB5"/>
    <w:rsid w:val="00D70FB0"/>
    <w:rsid w:val="00D718D1"/>
    <w:rsid w:val="00D71E71"/>
    <w:rsid w:val="00D724A8"/>
    <w:rsid w:val="00D72745"/>
    <w:rsid w:val="00D73116"/>
    <w:rsid w:val="00D73277"/>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5"/>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97A"/>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28C"/>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0DE"/>
    <w:rsid w:val="00DA6535"/>
    <w:rsid w:val="00DA6578"/>
    <w:rsid w:val="00DA65EA"/>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E7"/>
    <w:rsid w:val="00DF3987"/>
    <w:rsid w:val="00DF3D69"/>
    <w:rsid w:val="00DF45BE"/>
    <w:rsid w:val="00DF4661"/>
    <w:rsid w:val="00DF4963"/>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E31"/>
    <w:rsid w:val="00E041E6"/>
    <w:rsid w:val="00E04244"/>
    <w:rsid w:val="00E042DB"/>
    <w:rsid w:val="00E04393"/>
    <w:rsid w:val="00E0458B"/>
    <w:rsid w:val="00E045D3"/>
    <w:rsid w:val="00E048CA"/>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8F2"/>
    <w:rsid w:val="00E269B7"/>
    <w:rsid w:val="00E269DC"/>
    <w:rsid w:val="00E2725E"/>
    <w:rsid w:val="00E272A3"/>
    <w:rsid w:val="00E2753D"/>
    <w:rsid w:val="00E275AF"/>
    <w:rsid w:val="00E278EB"/>
    <w:rsid w:val="00E27CE7"/>
    <w:rsid w:val="00E27DC9"/>
    <w:rsid w:val="00E302BB"/>
    <w:rsid w:val="00E302F8"/>
    <w:rsid w:val="00E30344"/>
    <w:rsid w:val="00E30BCE"/>
    <w:rsid w:val="00E30EA6"/>
    <w:rsid w:val="00E3149F"/>
    <w:rsid w:val="00E315BE"/>
    <w:rsid w:val="00E316DD"/>
    <w:rsid w:val="00E317F2"/>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619"/>
    <w:rsid w:val="00E63BEF"/>
    <w:rsid w:val="00E63DE1"/>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49F"/>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313"/>
    <w:rsid w:val="00E85CAC"/>
    <w:rsid w:val="00E86839"/>
    <w:rsid w:val="00E868FF"/>
    <w:rsid w:val="00E86BA0"/>
    <w:rsid w:val="00E86CD9"/>
    <w:rsid w:val="00E8717F"/>
    <w:rsid w:val="00E8734F"/>
    <w:rsid w:val="00E87427"/>
    <w:rsid w:val="00E87605"/>
    <w:rsid w:val="00E8775F"/>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B11"/>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3F05"/>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3B"/>
    <w:rsid w:val="00EE2645"/>
    <w:rsid w:val="00EE2BD3"/>
    <w:rsid w:val="00EE2C28"/>
    <w:rsid w:val="00EE2D43"/>
    <w:rsid w:val="00EE2D53"/>
    <w:rsid w:val="00EE2DB3"/>
    <w:rsid w:val="00EE3019"/>
    <w:rsid w:val="00EE304A"/>
    <w:rsid w:val="00EE33A7"/>
    <w:rsid w:val="00EE34CB"/>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4E5"/>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C33"/>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338"/>
    <w:rsid w:val="00F66415"/>
    <w:rsid w:val="00F66460"/>
    <w:rsid w:val="00F6653F"/>
    <w:rsid w:val="00F667C6"/>
    <w:rsid w:val="00F66DD5"/>
    <w:rsid w:val="00F66DEC"/>
    <w:rsid w:val="00F67624"/>
    <w:rsid w:val="00F67A08"/>
    <w:rsid w:val="00F67C8A"/>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213"/>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A0"/>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A00"/>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A2D"/>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DCB"/>
    <w:rsid w:val="00FB4F0A"/>
    <w:rsid w:val="00FB5420"/>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7AE"/>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Pages>
  <Words>1017</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406</cp:revision>
  <dcterms:created xsi:type="dcterms:W3CDTF">2022-11-01T21:45:00Z</dcterms:created>
  <dcterms:modified xsi:type="dcterms:W3CDTF">2023-05-12T20:38:00Z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