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74870381"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8153A7">
              <w:rPr>
                <w:b w:val="0"/>
              </w:rPr>
              <w:t xml:space="preserve"> 35.3.8</w:t>
            </w:r>
          </w:p>
        </w:tc>
      </w:tr>
      <w:tr w:rsidR="00A353D7" w:rsidRPr="00CC2C3C" w14:paraId="5101EAE9" w14:textId="77777777" w:rsidTr="007836FF">
        <w:trPr>
          <w:trHeight w:val="269"/>
          <w:jc w:val="center"/>
        </w:trPr>
        <w:tc>
          <w:tcPr>
            <w:tcW w:w="9576" w:type="dxa"/>
            <w:gridSpan w:val="5"/>
            <w:vAlign w:val="center"/>
          </w:tcPr>
          <w:p w14:paraId="3704DF93" w14:textId="0ADEC899"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42B9F">
              <w:rPr>
                <w:b w:val="0"/>
                <w:sz w:val="20"/>
              </w:rPr>
              <w:t xml:space="preserve">June </w:t>
            </w:r>
            <w:r w:rsidR="00284230">
              <w:rPr>
                <w:b w:val="0"/>
                <w:sz w:val="20"/>
              </w:rPr>
              <w:t>29</w:t>
            </w:r>
            <w:r w:rsidR="00142B9F">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42AFD" w:rsidRPr="00CC2C3C" w14:paraId="7B80356F" w14:textId="77777777" w:rsidTr="00E547CE">
        <w:trPr>
          <w:jc w:val="center"/>
        </w:trPr>
        <w:tc>
          <w:tcPr>
            <w:tcW w:w="1705" w:type="dxa"/>
            <w:vAlign w:val="center"/>
          </w:tcPr>
          <w:p w14:paraId="1E23AD43" w14:textId="4325DFD6" w:rsidR="00142AFD" w:rsidRPr="000A26E7" w:rsidRDefault="00142AFD" w:rsidP="00142AFD">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2B8D2B1" w:rsidR="00142AFD" w:rsidRPr="000A26E7" w:rsidRDefault="00142AFD" w:rsidP="00142AFD">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142AFD" w:rsidRPr="000A26E7" w:rsidRDefault="00142AFD" w:rsidP="00142AFD">
            <w:pPr>
              <w:pStyle w:val="T2"/>
              <w:suppressAutoHyphens/>
              <w:spacing w:after="0"/>
              <w:ind w:left="0" w:right="0"/>
              <w:jc w:val="left"/>
              <w:rPr>
                <w:b w:val="0"/>
                <w:sz w:val="18"/>
                <w:szCs w:val="18"/>
                <w:lang w:eastAsia="ko-KR"/>
              </w:rPr>
            </w:pPr>
          </w:p>
        </w:tc>
        <w:tc>
          <w:tcPr>
            <w:tcW w:w="1710" w:type="dxa"/>
            <w:vAlign w:val="center"/>
          </w:tcPr>
          <w:p w14:paraId="7345B426" w14:textId="2362F7ED" w:rsidR="00142AFD" w:rsidRPr="000A26E7" w:rsidRDefault="00142AFD" w:rsidP="00142AFD">
            <w:pPr>
              <w:pStyle w:val="T2"/>
              <w:suppressAutoHyphens/>
              <w:spacing w:after="0"/>
              <w:ind w:left="0" w:right="0"/>
              <w:jc w:val="left"/>
              <w:rPr>
                <w:b w:val="0"/>
                <w:sz w:val="18"/>
                <w:szCs w:val="18"/>
                <w:lang w:eastAsia="ko-KR"/>
              </w:rPr>
            </w:pPr>
          </w:p>
        </w:tc>
        <w:tc>
          <w:tcPr>
            <w:tcW w:w="2291" w:type="dxa"/>
            <w:vAlign w:val="center"/>
          </w:tcPr>
          <w:p w14:paraId="541D1A21" w14:textId="2532079F" w:rsidR="00142AFD" w:rsidRPr="000A26E7" w:rsidRDefault="00142AFD" w:rsidP="00142AFD">
            <w:pPr>
              <w:pStyle w:val="T2"/>
              <w:suppressAutoHyphens/>
              <w:spacing w:after="0"/>
              <w:ind w:left="0" w:right="0"/>
              <w:jc w:val="left"/>
              <w:rPr>
                <w:b w:val="0"/>
                <w:sz w:val="16"/>
                <w:szCs w:val="18"/>
                <w:lang w:eastAsia="ko-KR"/>
              </w:rPr>
            </w:pPr>
          </w:p>
        </w:tc>
      </w:tr>
      <w:tr w:rsidR="00142AFD" w:rsidRPr="00CC2C3C" w14:paraId="5CE74A2A" w14:textId="77777777" w:rsidTr="00E547CE">
        <w:trPr>
          <w:jc w:val="center"/>
        </w:trPr>
        <w:tc>
          <w:tcPr>
            <w:tcW w:w="1705" w:type="dxa"/>
            <w:vAlign w:val="center"/>
          </w:tcPr>
          <w:p w14:paraId="0950DE5C" w14:textId="7777AA36" w:rsidR="00142AFD" w:rsidRDefault="00142AFD" w:rsidP="00142AFD">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7E6F1781" w14:textId="77777777" w:rsidR="00142AFD" w:rsidRDefault="00142AFD" w:rsidP="00142AFD">
            <w:pPr>
              <w:pStyle w:val="T2"/>
              <w:suppressAutoHyphens/>
              <w:spacing w:after="0"/>
              <w:ind w:left="0" w:right="0"/>
              <w:jc w:val="left"/>
              <w:rPr>
                <w:b w:val="0"/>
                <w:sz w:val="18"/>
                <w:szCs w:val="18"/>
                <w:lang w:eastAsia="ko-KR"/>
              </w:rPr>
            </w:pPr>
          </w:p>
        </w:tc>
        <w:tc>
          <w:tcPr>
            <w:tcW w:w="2175" w:type="dxa"/>
            <w:vAlign w:val="center"/>
          </w:tcPr>
          <w:p w14:paraId="06E5B6E3" w14:textId="77777777" w:rsidR="00142AFD" w:rsidRPr="000A26E7" w:rsidRDefault="00142AFD" w:rsidP="00142AFD">
            <w:pPr>
              <w:pStyle w:val="T2"/>
              <w:suppressAutoHyphens/>
              <w:spacing w:after="0"/>
              <w:ind w:left="0" w:right="0"/>
              <w:jc w:val="left"/>
              <w:rPr>
                <w:b w:val="0"/>
                <w:sz w:val="18"/>
                <w:szCs w:val="18"/>
                <w:lang w:eastAsia="ko-KR"/>
              </w:rPr>
            </w:pPr>
          </w:p>
        </w:tc>
        <w:tc>
          <w:tcPr>
            <w:tcW w:w="1710" w:type="dxa"/>
            <w:vAlign w:val="center"/>
          </w:tcPr>
          <w:p w14:paraId="35A5E23B" w14:textId="77777777" w:rsidR="00142AFD" w:rsidRPr="000A26E7" w:rsidRDefault="00142AFD" w:rsidP="00142AFD">
            <w:pPr>
              <w:pStyle w:val="T2"/>
              <w:suppressAutoHyphens/>
              <w:spacing w:after="0"/>
              <w:ind w:left="0" w:right="0"/>
              <w:jc w:val="left"/>
              <w:rPr>
                <w:b w:val="0"/>
                <w:sz w:val="18"/>
                <w:szCs w:val="18"/>
                <w:lang w:eastAsia="ko-KR"/>
              </w:rPr>
            </w:pPr>
          </w:p>
        </w:tc>
        <w:tc>
          <w:tcPr>
            <w:tcW w:w="2291" w:type="dxa"/>
            <w:vAlign w:val="center"/>
          </w:tcPr>
          <w:p w14:paraId="37E4BB04" w14:textId="77777777" w:rsidR="00142AFD" w:rsidRDefault="00142AFD" w:rsidP="00142AFD">
            <w:pPr>
              <w:pStyle w:val="T2"/>
              <w:suppressAutoHyphens/>
              <w:spacing w:after="0"/>
              <w:ind w:left="0" w:right="0"/>
              <w:jc w:val="left"/>
              <w:rPr>
                <w:b w:val="0"/>
                <w:sz w:val="16"/>
                <w:szCs w:val="18"/>
                <w:lang w:eastAsia="ko-KR"/>
              </w:rPr>
            </w:pPr>
          </w:p>
        </w:tc>
      </w:tr>
      <w:tr w:rsidR="00142AFD" w:rsidRPr="00CC2C3C" w14:paraId="671B9172" w14:textId="77777777" w:rsidTr="00E547CE">
        <w:trPr>
          <w:jc w:val="center"/>
        </w:trPr>
        <w:tc>
          <w:tcPr>
            <w:tcW w:w="1705" w:type="dxa"/>
            <w:vAlign w:val="center"/>
          </w:tcPr>
          <w:p w14:paraId="0EDB9AC4" w14:textId="44C9D89F" w:rsidR="00142AFD" w:rsidRDefault="00142AFD" w:rsidP="00142AFD">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9CD1038" w14:textId="77777777" w:rsidR="00142AFD" w:rsidRDefault="00142AFD" w:rsidP="00142AFD">
            <w:pPr>
              <w:pStyle w:val="T2"/>
              <w:suppressAutoHyphens/>
              <w:spacing w:after="0"/>
              <w:ind w:left="0" w:right="0"/>
              <w:jc w:val="left"/>
              <w:rPr>
                <w:b w:val="0"/>
                <w:sz w:val="18"/>
                <w:szCs w:val="18"/>
                <w:lang w:eastAsia="ko-KR"/>
              </w:rPr>
            </w:pPr>
          </w:p>
        </w:tc>
        <w:tc>
          <w:tcPr>
            <w:tcW w:w="2175" w:type="dxa"/>
            <w:vAlign w:val="center"/>
          </w:tcPr>
          <w:p w14:paraId="6AF404F7" w14:textId="77777777" w:rsidR="00142AFD" w:rsidRPr="000A26E7" w:rsidRDefault="00142AFD" w:rsidP="00142AFD">
            <w:pPr>
              <w:pStyle w:val="T2"/>
              <w:suppressAutoHyphens/>
              <w:spacing w:after="0"/>
              <w:ind w:left="0" w:right="0"/>
              <w:jc w:val="left"/>
              <w:rPr>
                <w:b w:val="0"/>
                <w:sz w:val="18"/>
                <w:szCs w:val="18"/>
                <w:lang w:eastAsia="ko-KR"/>
              </w:rPr>
            </w:pPr>
          </w:p>
        </w:tc>
        <w:tc>
          <w:tcPr>
            <w:tcW w:w="1710" w:type="dxa"/>
            <w:vAlign w:val="center"/>
          </w:tcPr>
          <w:p w14:paraId="2E6F62A8" w14:textId="77777777" w:rsidR="00142AFD" w:rsidRPr="000A26E7" w:rsidRDefault="00142AFD" w:rsidP="00142AFD">
            <w:pPr>
              <w:pStyle w:val="T2"/>
              <w:suppressAutoHyphens/>
              <w:spacing w:after="0"/>
              <w:ind w:left="0" w:right="0"/>
              <w:jc w:val="left"/>
              <w:rPr>
                <w:b w:val="0"/>
                <w:sz w:val="18"/>
                <w:szCs w:val="18"/>
                <w:lang w:eastAsia="ko-KR"/>
              </w:rPr>
            </w:pPr>
          </w:p>
        </w:tc>
        <w:tc>
          <w:tcPr>
            <w:tcW w:w="2291" w:type="dxa"/>
            <w:vAlign w:val="center"/>
          </w:tcPr>
          <w:p w14:paraId="0228824E" w14:textId="77777777" w:rsidR="00142AFD" w:rsidRDefault="00142AFD" w:rsidP="00142AFD">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58E5D3A" w:rsidR="00532160" w:rsidRDefault="00467E8A" w:rsidP="00E73C21">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w:t>
      </w:r>
      <w:r w:rsidR="00FA7002">
        <w:rPr>
          <w:rFonts w:cs="Times New Roman"/>
          <w:sz w:val="18"/>
          <w:szCs w:val="18"/>
          <w:lang w:eastAsia="ko-KR"/>
        </w:rPr>
        <w:t>71</w:t>
      </w:r>
      <w:bookmarkEnd w:id="0"/>
      <w:r w:rsidR="00DE0A97">
        <w:rPr>
          <w:rFonts w:cs="Times New Roman"/>
          <w:sz w:val="18"/>
          <w:szCs w:val="18"/>
          <w:lang w:eastAsia="ko-KR"/>
        </w:rPr>
        <w:t>:</w:t>
      </w:r>
    </w:p>
    <w:p w14:paraId="04F3F2B6" w14:textId="23338201" w:rsidR="00361EF6" w:rsidRPr="00DE0A97" w:rsidRDefault="00DE0A97" w:rsidP="00DE0A97">
      <w:pPr>
        <w:suppressAutoHyphens/>
        <w:jc w:val="both"/>
        <w:rPr>
          <w:rFonts w:cs="Times New Roman"/>
          <w:sz w:val="18"/>
          <w:szCs w:val="18"/>
          <w:lang w:eastAsia="ko-KR"/>
        </w:rPr>
      </w:pPr>
      <w:r w:rsidRPr="00DE0A97">
        <w:rPr>
          <w:rFonts w:cs="Times New Roman"/>
          <w:sz w:val="18"/>
          <w:szCs w:val="18"/>
          <w:lang w:eastAsia="ko-KR"/>
        </w:rPr>
        <w:t>18028 18029 18030 18031 18032 18033 18034 18035 18036 18037</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3D2FAC87" w:rsidR="00DD74EC" w:rsidRPr="00C11E58"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Initial version of the document.</w:t>
      </w:r>
    </w:p>
    <w:p w14:paraId="54C538FD" w14:textId="77777777" w:rsidR="006F545C" w:rsidRPr="006F545C" w:rsidRDefault="00C11E58"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Updated baseline to D3.2. </w:t>
      </w:r>
    </w:p>
    <w:p w14:paraId="6F784110" w14:textId="4F0103F1" w:rsidR="00C11E58" w:rsidRPr="00701DF7" w:rsidRDefault="006F545C" w:rsidP="006F545C">
      <w:pPr>
        <w:pStyle w:val="ListParagraph"/>
        <w:numPr>
          <w:ilvl w:val="1"/>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Based on offline feedback, u</w:t>
      </w:r>
      <w:r w:rsidR="00C11E58">
        <w:rPr>
          <w:rFonts w:ascii="Times New Roman" w:eastAsia="Malgun Gothic" w:hAnsi="Times New Roman" w:cs="Times New Roman"/>
          <w:sz w:val="18"/>
          <w:szCs w:val="20"/>
          <w:lang w:val="en-GB"/>
        </w:rPr>
        <w:t xml:space="preserve">pdated NOTE 5 to clarify </w:t>
      </w:r>
      <w:r w:rsidR="00701DF7">
        <w:rPr>
          <w:rFonts w:ascii="Times New Roman" w:eastAsia="Malgun Gothic" w:hAnsi="Times New Roman" w:cs="Times New Roman"/>
          <w:sz w:val="18"/>
          <w:szCs w:val="20"/>
          <w:lang w:val="en-GB"/>
        </w:rPr>
        <w:t xml:space="preserve">that the affiliated STA </w:t>
      </w:r>
      <w:r>
        <w:rPr>
          <w:rFonts w:ascii="Times New Roman" w:eastAsia="Malgun Gothic" w:hAnsi="Times New Roman" w:cs="Times New Roman"/>
          <w:sz w:val="18"/>
          <w:szCs w:val="20"/>
          <w:lang w:val="en-GB"/>
        </w:rPr>
        <w:t xml:space="preserve">of the originator </w:t>
      </w:r>
      <w:r w:rsidR="00701DF7">
        <w:rPr>
          <w:rFonts w:ascii="Times New Roman" w:eastAsia="Malgun Gothic" w:hAnsi="Times New Roman" w:cs="Times New Roman"/>
          <w:sz w:val="18"/>
          <w:szCs w:val="20"/>
          <w:lang w:val="en-GB"/>
        </w:rPr>
        <w:t>needs to perform the action.</w:t>
      </w:r>
    </w:p>
    <w:p w14:paraId="1F976D05" w14:textId="77777777" w:rsidR="00701DF7" w:rsidRDefault="00701DF7" w:rsidP="00701DF7">
      <w:pPr>
        <w:suppressAutoHyphens/>
        <w:spacing w:after="0" w:line="240" w:lineRule="auto"/>
        <w:rPr>
          <w:rFonts w:ascii="Times New Roman" w:eastAsia="Malgun Gothic" w:hAnsi="Times New Roman" w:cs="Times New Roman"/>
          <w:b/>
          <w:bCs/>
          <w:sz w:val="18"/>
          <w:szCs w:val="20"/>
          <w:lang w:val="en-GB"/>
        </w:rPr>
      </w:pPr>
    </w:p>
    <w:p w14:paraId="6C6F3E1A" w14:textId="77777777" w:rsidR="00701DF7" w:rsidRDefault="00701DF7" w:rsidP="00701DF7">
      <w:pPr>
        <w:suppressAutoHyphens/>
        <w:spacing w:after="0" w:line="240" w:lineRule="auto"/>
        <w:rPr>
          <w:rFonts w:ascii="Times New Roman" w:eastAsia="Malgun Gothic" w:hAnsi="Times New Roman" w:cs="Times New Roman"/>
          <w:b/>
          <w:bCs/>
          <w:sz w:val="18"/>
          <w:szCs w:val="20"/>
          <w:lang w:val="en-GB"/>
        </w:rPr>
      </w:pPr>
    </w:p>
    <w:p w14:paraId="61719079" w14:textId="77777777" w:rsidR="00701DF7" w:rsidRDefault="00701DF7" w:rsidP="00701DF7">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D3.2</w:t>
      </w:r>
    </w:p>
    <w:p w14:paraId="73D5858E" w14:textId="77777777" w:rsidR="00701DF7" w:rsidRPr="00701DF7" w:rsidRDefault="00701DF7" w:rsidP="00701DF7">
      <w:pPr>
        <w:suppressAutoHyphens/>
        <w:spacing w:after="0" w:line="240" w:lineRule="auto"/>
        <w:rPr>
          <w:rFonts w:ascii="Times New Roman" w:eastAsia="Malgun Gothic" w:hAnsi="Times New Roman" w:cs="Times New Roman"/>
          <w:b/>
          <w:bCs/>
          <w:sz w:val="18"/>
          <w:szCs w:val="20"/>
          <w:lang w:val="en-GB"/>
        </w:rPr>
      </w:pP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A4FC95D" w14:textId="77777777" w:rsidR="00630267" w:rsidRPr="00CE1ADE" w:rsidRDefault="00630267" w:rsidP="0063026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070" w:type="dxa"/>
        <w:jc w:val="center"/>
        <w:tblLayout w:type="fixed"/>
        <w:tblLook w:val="04A0" w:firstRow="1" w:lastRow="0" w:firstColumn="1" w:lastColumn="0" w:noHBand="0" w:noVBand="1"/>
      </w:tblPr>
      <w:tblGrid>
        <w:gridCol w:w="630"/>
        <w:gridCol w:w="895"/>
        <w:gridCol w:w="720"/>
        <w:gridCol w:w="720"/>
        <w:gridCol w:w="1800"/>
        <w:gridCol w:w="3240"/>
        <w:gridCol w:w="3065"/>
      </w:tblGrid>
      <w:tr w:rsidR="00AA013F" w:rsidRPr="00933698" w14:paraId="3FABC8C3" w14:textId="3D9E5FFB" w:rsidTr="00BD3898">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521521" w:rsidRDefault="00D35EC5" w:rsidP="00933698">
            <w:pPr>
              <w:spacing w:after="0" w:line="240" w:lineRule="auto"/>
              <w:rPr>
                <w:rFonts w:ascii="Times New Roman" w:eastAsia="Times New Roman" w:hAnsi="Times New Roman" w:cs="Times New Roman"/>
                <w:b/>
                <w:bCs/>
                <w:sz w:val="12"/>
                <w:szCs w:val="12"/>
              </w:rPr>
            </w:pPr>
            <w:r w:rsidRPr="00521521">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180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B35907">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324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06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5336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4A7145" w:rsidRPr="00586BF4" w14:paraId="05BBC7A2"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4414984" w14:textId="603F33DB"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18028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7AE297D" w14:textId="73B53ADD"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7A86C4" w14:textId="0AA0161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90C553" w14:textId="3A7D2AA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EEEDCDD" w14:textId="6EDB2E60"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There is no need for the word "performing" in this requirement.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C9BF0B7" w14:textId="698EF88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"performing".</w:t>
            </w:r>
          </w:p>
        </w:tc>
        <w:tc>
          <w:tcPr>
            <w:tcW w:w="3065" w:type="dxa"/>
            <w:tcBorders>
              <w:top w:val="single" w:sz="4" w:space="0" w:color="auto"/>
              <w:left w:val="single" w:sz="4" w:space="0" w:color="auto"/>
              <w:bottom w:val="single" w:sz="4" w:space="0" w:color="auto"/>
              <w:right w:val="single" w:sz="4" w:space="0" w:color="auto"/>
            </w:tcBorders>
          </w:tcPr>
          <w:p w14:paraId="0EC285D3" w14:textId="77777777" w:rsidR="004A7145" w:rsidRPr="0074076B" w:rsidRDefault="00554665" w:rsidP="00533654">
            <w:pPr>
              <w:suppressAutoHyphens/>
              <w:spacing w:after="0" w:line="240" w:lineRule="auto"/>
              <w:rPr>
                <w:rFonts w:ascii="Times New Roman" w:eastAsia="Times New Roman" w:hAnsi="Times New Roman" w:cs="Times New Roman"/>
                <w:b/>
                <w:bCs/>
                <w:sz w:val="16"/>
                <w:szCs w:val="16"/>
              </w:rPr>
            </w:pPr>
            <w:r w:rsidRPr="0074076B">
              <w:rPr>
                <w:rFonts w:ascii="Times New Roman" w:eastAsia="Times New Roman" w:hAnsi="Times New Roman" w:cs="Times New Roman"/>
                <w:b/>
                <w:bCs/>
                <w:sz w:val="16"/>
                <w:szCs w:val="16"/>
              </w:rPr>
              <w:t>Accepted</w:t>
            </w:r>
          </w:p>
          <w:p w14:paraId="6435C803" w14:textId="77777777" w:rsidR="00F93845" w:rsidRDefault="00F93845" w:rsidP="00533654">
            <w:pPr>
              <w:suppressAutoHyphens/>
              <w:spacing w:after="0" w:line="240" w:lineRule="auto"/>
              <w:rPr>
                <w:rFonts w:ascii="Times New Roman" w:eastAsia="Times New Roman" w:hAnsi="Times New Roman" w:cs="Times New Roman"/>
                <w:sz w:val="16"/>
                <w:szCs w:val="16"/>
              </w:rPr>
            </w:pPr>
          </w:p>
          <w:p w14:paraId="556E5B92" w14:textId="478F744D" w:rsidR="00F93845" w:rsidRPr="00002BD2" w:rsidRDefault="00F93845" w:rsidP="00533654">
            <w:pPr>
              <w:suppressAutoHyphens/>
              <w:spacing w:after="0" w:line="240" w:lineRule="auto"/>
              <w:rPr>
                <w:rFonts w:ascii="Times New Roman" w:eastAsia="Times New Roman" w:hAnsi="Times New Roman" w:cs="Times New Roman"/>
                <w:b/>
                <w:bCs/>
                <w:i/>
                <w:iCs/>
                <w:sz w:val="16"/>
                <w:szCs w:val="16"/>
              </w:rPr>
            </w:pPr>
            <w:r w:rsidRPr="00002BD2">
              <w:rPr>
                <w:rFonts w:ascii="Times New Roman" w:eastAsia="Times New Roman" w:hAnsi="Times New Roman" w:cs="Times New Roman"/>
                <w:b/>
                <w:bCs/>
                <w:i/>
                <w:iCs/>
                <w:sz w:val="16"/>
                <w:szCs w:val="16"/>
              </w:rPr>
              <w:t>Note to editor: subclause number should be 35.3.8.</w:t>
            </w:r>
          </w:p>
        </w:tc>
      </w:tr>
      <w:tr w:rsidR="004A7145" w:rsidRPr="00586BF4" w14:paraId="775BC05C"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2CE25E24"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18029</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5651E00" w14:textId="03425CE7"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3C9056" w14:textId="23F2CAE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579FEC6" w14:textId="345E0617"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2FA902" w14:textId="161C5D80"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Incorrect use of which, should be a that.  See 802.11 Style Guide.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373523F" w14:textId="593BB35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Replace "to which" with "that"</w:t>
            </w:r>
          </w:p>
        </w:tc>
        <w:tc>
          <w:tcPr>
            <w:tcW w:w="3065" w:type="dxa"/>
            <w:tcBorders>
              <w:top w:val="single" w:sz="4" w:space="0" w:color="auto"/>
              <w:left w:val="single" w:sz="4" w:space="0" w:color="auto"/>
              <w:bottom w:val="single" w:sz="4" w:space="0" w:color="auto"/>
              <w:right w:val="single" w:sz="4" w:space="0" w:color="auto"/>
            </w:tcBorders>
          </w:tcPr>
          <w:p w14:paraId="33C5F8D0" w14:textId="77777777" w:rsidR="004A7145" w:rsidRPr="0074076B" w:rsidRDefault="00DD3D23" w:rsidP="00533654">
            <w:pPr>
              <w:suppressAutoHyphens/>
              <w:spacing w:after="0" w:line="240" w:lineRule="auto"/>
              <w:rPr>
                <w:rFonts w:ascii="Times New Roman" w:eastAsia="Times New Roman" w:hAnsi="Times New Roman" w:cs="Times New Roman"/>
                <w:b/>
                <w:bCs/>
                <w:sz w:val="16"/>
                <w:szCs w:val="16"/>
              </w:rPr>
            </w:pPr>
            <w:r w:rsidRPr="0074076B">
              <w:rPr>
                <w:rFonts w:ascii="Times New Roman" w:eastAsia="Times New Roman" w:hAnsi="Times New Roman" w:cs="Times New Roman"/>
                <w:b/>
                <w:bCs/>
                <w:sz w:val="16"/>
                <w:szCs w:val="16"/>
              </w:rPr>
              <w:t>Accepted</w:t>
            </w:r>
          </w:p>
          <w:p w14:paraId="2CF58816" w14:textId="77777777" w:rsidR="00F93845" w:rsidRDefault="00F93845" w:rsidP="00533654">
            <w:pPr>
              <w:suppressAutoHyphens/>
              <w:spacing w:after="0" w:line="240" w:lineRule="auto"/>
              <w:rPr>
                <w:rFonts w:ascii="Times New Roman" w:eastAsia="Times New Roman" w:hAnsi="Times New Roman" w:cs="Times New Roman"/>
                <w:sz w:val="16"/>
                <w:szCs w:val="16"/>
              </w:rPr>
            </w:pPr>
          </w:p>
          <w:p w14:paraId="6A270E48" w14:textId="2FF23027" w:rsidR="00F93845" w:rsidRPr="00586BF4" w:rsidRDefault="00F93845" w:rsidP="00533654">
            <w:pPr>
              <w:suppressAutoHyphens/>
              <w:spacing w:after="0" w:line="240" w:lineRule="auto"/>
              <w:rPr>
                <w:rFonts w:ascii="Times New Roman" w:eastAsia="Times New Roman" w:hAnsi="Times New Roman" w:cs="Times New Roman"/>
                <w:sz w:val="16"/>
                <w:szCs w:val="16"/>
              </w:rPr>
            </w:pPr>
            <w:r w:rsidRPr="00002BD2">
              <w:rPr>
                <w:rFonts w:ascii="Times New Roman" w:eastAsia="Times New Roman" w:hAnsi="Times New Roman" w:cs="Times New Roman"/>
                <w:b/>
                <w:bCs/>
                <w:i/>
                <w:iCs/>
                <w:sz w:val="16"/>
                <w:szCs w:val="16"/>
              </w:rPr>
              <w:t>Note to editor: subclause number should be 35.3.8.</w:t>
            </w:r>
          </w:p>
        </w:tc>
      </w:tr>
      <w:tr w:rsidR="004A7145" w:rsidRPr="00586BF4" w14:paraId="1920E9E3"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25CFC02"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1DD898F" w14:textId="243CB0E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F324B1" w14:textId="475BF931"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CD37830" w14:textId="2E73B421"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523.25</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7B693C3" w14:textId="27D21BF9"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Why are originator and recipient in italics?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24FA73D" w14:textId="4287EBF6"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Remove italics</w:t>
            </w:r>
          </w:p>
        </w:tc>
        <w:tc>
          <w:tcPr>
            <w:tcW w:w="3065" w:type="dxa"/>
            <w:tcBorders>
              <w:top w:val="single" w:sz="4" w:space="0" w:color="auto"/>
              <w:left w:val="single" w:sz="4" w:space="0" w:color="auto"/>
              <w:bottom w:val="single" w:sz="4" w:space="0" w:color="auto"/>
              <w:right w:val="single" w:sz="4" w:space="0" w:color="auto"/>
            </w:tcBorders>
          </w:tcPr>
          <w:p w14:paraId="18D17272" w14:textId="7D09D9A8" w:rsidR="00B97299" w:rsidRPr="0074076B" w:rsidRDefault="00B97299" w:rsidP="00B97299">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3620343D" w14:textId="77777777" w:rsidR="00B97299" w:rsidRDefault="00B97299" w:rsidP="00B97299">
            <w:pPr>
              <w:suppressAutoHyphens/>
              <w:spacing w:after="0" w:line="240" w:lineRule="auto"/>
              <w:rPr>
                <w:rFonts w:ascii="Times New Roman" w:eastAsia="Times New Roman" w:hAnsi="Times New Roman" w:cs="Times New Roman"/>
                <w:sz w:val="16"/>
                <w:szCs w:val="16"/>
              </w:rPr>
            </w:pPr>
          </w:p>
          <w:p w14:paraId="0C80E42D" w14:textId="437E4E21" w:rsidR="00B97299" w:rsidRDefault="00B97299" w:rsidP="00B97299">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w:t>
            </w:r>
            <w:r w:rsidR="003E26A7">
              <w:rPr>
                <w:rFonts w:ascii="Times New Roman" w:eastAsia="Times New Roman" w:hAnsi="Times New Roman" w:cs="Times New Roman"/>
                <w:sz w:val="16"/>
                <w:szCs w:val="16"/>
              </w:rPr>
              <w:t>convert</w:t>
            </w:r>
            <w:r>
              <w:rPr>
                <w:rFonts w:ascii="Times New Roman" w:eastAsia="Times New Roman" w:hAnsi="Times New Roman" w:cs="Times New Roman"/>
                <w:sz w:val="16"/>
                <w:szCs w:val="16"/>
              </w:rPr>
              <w:t xml:space="preserve"> </w:t>
            </w:r>
            <w:r w:rsidR="003E26A7">
              <w:rPr>
                <w:rFonts w:ascii="Times New Roman" w:eastAsia="Times New Roman" w:hAnsi="Times New Roman" w:cs="Times New Roman"/>
                <w:sz w:val="16"/>
                <w:szCs w:val="16"/>
              </w:rPr>
              <w:t xml:space="preserve">all </w:t>
            </w:r>
            <w:r>
              <w:rPr>
                <w:rFonts w:ascii="Times New Roman" w:eastAsia="Times New Roman" w:hAnsi="Times New Roman" w:cs="Times New Roman"/>
                <w:sz w:val="16"/>
                <w:szCs w:val="16"/>
              </w:rPr>
              <w:t>italics instances of “originator” and “recipient” throughout the draft</w:t>
            </w:r>
            <w:r w:rsidR="003E26A7">
              <w:rPr>
                <w:rFonts w:ascii="Times New Roman" w:eastAsia="Times New Roman" w:hAnsi="Times New Roman" w:cs="Times New Roman"/>
                <w:sz w:val="16"/>
                <w:szCs w:val="16"/>
              </w:rPr>
              <w:t xml:space="preserve"> </w:t>
            </w:r>
            <w:r w:rsidR="00E728A1">
              <w:rPr>
                <w:rFonts w:ascii="Times New Roman" w:eastAsia="Times New Roman" w:hAnsi="Times New Roman" w:cs="Times New Roman"/>
                <w:sz w:val="16"/>
                <w:szCs w:val="16"/>
              </w:rPr>
              <w:t>to</w:t>
            </w:r>
            <w:r w:rsidR="003E26A7">
              <w:rPr>
                <w:rFonts w:ascii="Times New Roman" w:eastAsia="Times New Roman" w:hAnsi="Times New Roman" w:cs="Times New Roman"/>
                <w:sz w:val="16"/>
                <w:szCs w:val="16"/>
              </w:rPr>
              <w:t xml:space="preserve"> non-italic</w:t>
            </w:r>
            <w:r w:rsidR="00E728A1">
              <w:rPr>
                <w:rFonts w:ascii="Times New Roman" w:eastAsia="Times New Roman" w:hAnsi="Times New Roman" w:cs="Times New Roman"/>
                <w:sz w:val="16"/>
                <w:szCs w:val="16"/>
              </w:rPr>
              <w:t>s</w:t>
            </w:r>
            <w:r>
              <w:rPr>
                <w:rFonts w:ascii="Times New Roman" w:eastAsia="Times New Roman" w:hAnsi="Times New Roman" w:cs="Times New Roman"/>
                <w:sz w:val="16"/>
                <w:szCs w:val="16"/>
              </w:rPr>
              <w:t>.</w:t>
            </w:r>
          </w:p>
          <w:p w14:paraId="47BE47EC" w14:textId="77777777" w:rsidR="00B97299" w:rsidRDefault="00B97299" w:rsidP="00B97299">
            <w:pPr>
              <w:suppressAutoHyphens/>
              <w:spacing w:after="0" w:line="240" w:lineRule="auto"/>
              <w:rPr>
                <w:rFonts w:ascii="Times New Roman" w:eastAsia="Times New Roman" w:hAnsi="Times New Roman" w:cs="Times New Roman"/>
                <w:sz w:val="16"/>
                <w:szCs w:val="16"/>
              </w:rPr>
            </w:pPr>
          </w:p>
          <w:p w14:paraId="34CF8B54" w14:textId="69D9FDB3" w:rsidR="00F93845" w:rsidRPr="00586BF4" w:rsidRDefault="00B97299" w:rsidP="00B97299">
            <w:pPr>
              <w:suppressAutoHyphens/>
              <w:spacing w:after="0" w:line="240" w:lineRule="auto"/>
              <w:rPr>
                <w:rFonts w:ascii="Times New Roman" w:eastAsia="Times New Roman" w:hAnsi="Times New Roman" w:cs="Times New Roman"/>
                <w:sz w:val="16"/>
                <w:szCs w:val="16"/>
              </w:rPr>
            </w:pPr>
            <w:r w:rsidRPr="00002BD2">
              <w:rPr>
                <w:rFonts w:ascii="Times New Roman" w:eastAsia="Times New Roman" w:hAnsi="Times New Roman" w:cs="Times New Roman"/>
                <w:b/>
                <w:bCs/>
                <w:i/>
                <w:iCs/>
                <w:sz w:val="16"/>
                <w:szCs w:val="16"/>
              </w:rPr>
              <w:t>Note to editor: subclause number should be 35.3.8.</w:t>
            </w:r>
          </w:p>
        </w:tc>
      </w:tr>
      <w:tr w:rsidR="004A7145" w:rsidRPr="00586BF4" w14:paraId="4EDB8D6A"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B9712C" w14:textId="7374014C"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4B37784E" w14:textId="4462C50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0F2194" w14:textId="1C2CB61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187EB0E" w14:textId="7A5189E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523.29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6514C14" w14:textId="252574E9"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Is there another way to send an ADDBA Request be sides though an affiliated STA? This text is </w:t>
            </w:r>
            <w:proofErr w:type="gramStart"/>
            <w:r w:rsidRPr="00586BF4">
              <w:rPr>
                <w:rFonts w:ascii="Times New Roman" w:hAnsi="Times New Roman" w:cs="Times New Roman"/>
                <w:sz w:val="16"/>
                <w:szCs w:val="16"/>
              </w:rPr>
              <w:t>unnecessary..</w:t>
            </w:r>
            <w:proofErr w:type="gramEnd"/>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7E08CDC" w14:textId="2902D574"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"through an affiliated STA"</w:t>
            </w:r>
            <w:r w:rsidRPr="00586BF4">
              <w:rPr>
                <w:rFonts w:ascii="Times New Roman" w:hAnsi="Times New Roman" w:cs="Times New Roman"/>
                <w:sz w:val="16"/>
                <w:szCs w:val="16"/>
              </w:rPr>
              <w:br/>
              <w:t xml:space="preserve">Note the phase is used </w:t>
            </w:r>
            <w:proofErr w:type="spellStart"/>
            <w:r w:rsidRPr="00586BF4">
              <w:rPr>
                <w:rFonts w:ascii="Times New Roman" w:hAnsi="Times New Roman" w:cs="Times New Roman"/>
                <w:sz w:val="16"/>
                <w:szCs w:val="16"/>
              </w:rPr>
              <w:t>through out</w:t>
            </w:r>
            <w:proofErr w:type="spellEnd"/>
            <w:r w:rsidRPr="00586BF4">
              <w:rPr>
                <w:rFonts w:ascii="Times New Roman" w:hAnsi="Times New Roman" w:cs="Times New Roman"/>
                <w:sz w:val="16"/>
                <w:szCs w:val="16"/>
              </w:rPr>
              <w:t xml:space="preserve"> this clause and should be deleted at all locations.</w:t>
            </w:r>
          </w:p>
        </w:tc>
        <w:tc>
          <w:tcPr>
            <w:tcW w:w="3065" w:type="dxa"/>
            <w:tcBorders>
              <w:top w:val="single" w:sz="4" w:space="0" w:color="auto"/>
              <w:left w:val="single" w:sz="4" w:space="0" w:color="auto"/>
              <w:bottom w:val="single" w:sz="4" w:space="0" w:color="auto"/>
              <w:right w:val="single" w:sz="4" w:space="0" w:color="auto"/>
            </w:tcBorders>
          </w:tcPr>
          <w:p w14:paraId="43FD57F1" w14:textId="2444A7A6" w:rsidR="004A7145" w:rsidRPr="0074076B" w:rsidRDefault="00A37E7A" w:rsidP="00533654">
            <w:pPr>
              <w:suppressAutoHyphens/>
              <w:spacing w:after="0" w:line="240" w:lineRule="auto"/>
              <w:rPr>
                <w:rFonts w:ascii="Times New Roman" w:eastAsia="Times New Roman" w:hAnsi="Times New Roman" w:cs="Times New Roman"/>
                <w:b/>
                <w:bCs/>
                <w:sz w:val="16"/>
                <w:szCs w:val="16"/>
              </w:rPr>
            </w:pPr>
            <w:r w:rsidRPr="0074076B">
              <w:rPr>
                <w:rFonts w:ascii="Times New Roman" w:eastAsia="Times New Roman" w:hAnsi="Times New Roman" w:cs="Times New Roman"/>
                <w:b/>
                <w:bCs/>
                <w:sz w:val="16"/>
                <w:szCs w:val="16"/>
              </w:rPr>
              <w:t>Rejected</w:t>
            </w:r>
          </w:p>
          <w:p w14:paraId="6FC7E14C" w14:textId="77777777" w:rsidR="0018082D" w:rsidRDefault="0018082D" w:rsidP="00533654">
            <w:pPr>
              <w:suppressAutoHyphens/>
              <w:spacing w:after="0" w:line="240" w:lineRule="auto"/>
              <w:rPr>
                <w:rFonts w:ascii="Times New Roman" w:eastAsia="Times New Roman" w:hAnsi="Times New Roman" w:cs="Times New Roman"/>
                <w:sz w:val="16"/>
                <w:szCs w:val="16"/>
              </w:rPr>
            </w:pPr>
          </w:p>
          <w:p w14:paraId="6F1E875B" w14:textId="39CC78BF" w:rsidR="00A37E7A" w:rsidRPr="00002BD2" w:rsidRDefault="00EA242D" w:rsidP="00533654">
            <w:pPr>
              <w:suppressAutoHyphens/>
              <w:spacing w:after="0" w:line="240" w:lineRule="auto"/>
              <w:rPr>
                <w:rFonts w:ascii="Times New Roman" w:eastAsia="Times New Roman" w:hAnsi="Times New Roman" w:cs="Times New Roman"/>
                <w:b/>
                <w:bCs/>
                <w:i/>
                <w:iCs/>
                <w:sz w:val="16"/>
                <w:szCs w:val="16"/>
              </w:rPr>
            </w:pPr>
            <w:r w:rsidRPr="00002BD2">
              <w:rPr>
                <w:rFonts w:ascii="Times New Roman" w:eastAsia="Times New Roman" w:hAnsi="Times New Roman" w:cs="Times New Roman"/>
                <w:b/>
                <w:bCs/>
                <w:i/>
                <w:iCs/>
                <w:sz w:val="16"/>
                <w:szCs w:val="16"/>
              </w:rPr>
              <w:t xml:space="preserve">Note: </w:t>
            </w:r>
            <w:r w:rsidR="006C6190" w:rsidRPr="00002BD2">
              <w:rPr>
                <w:rFonts w:ascii="Times New Roman" w:eastAsia="Times New Roman" w:hAnsi="Times New Roman" w:cs="Times New Roman"/>
                <w:b/>
                <w:bCs/>
                <w:i/>
                <w:iCs/>
                <w:sz w:val="16"/>
                <w:szCs w:val="16"/>
              </w:rPr>
              <w:t>subclause number should be 35.3.8 and page/number should be 525/29.</w:t>
            </w:r>
          </w:p>
          <w:p w14:paraId="3647C43F" w14:textId="77777777" w:rsidR="006C6190" w:rsidRDefault="006C6190" w:rsidP="00533654">
            <w:pPr>
              <w:suppressAutoHyphens/>
              <w:spacing w:after="0" w:line="240" w:lineRule="auto"/>
              <w:rPr>
                <w:rFonts w:ascii="Times New Roman" w:eastAsia="Times New Roman" w:hAnsi="Times New Roman" w:cs="Times New Roman"/>
                <w:sz w:val="16"/>
                <w:szCs w:val="16"/>
              </w:rPr>
            </w:pPr>
          </w:p>
          <w:p w14:paraId="6C88957B" w14:textId="032BFADF" w:rsidR="00A37E7A" w:rsidRPr="00586BF4" w:rsidRDefault="00A37E7A" w:rsidP="0053365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and is asking a question. The answer is that there is no other way to send </w:t>
            </w:r>
            <w:r w:rsidR="00EA242D">
              <w:rPr>
                <w:rFonts w:ascii="Times New Roman" w:eastAsia="Times New Roman" w:hAnsi="Times New Roman" w:cs="Times New Roman"/>
                <w:sz w:val="16"/>
                <w:szCs w:val="16"/>
              </w:rPr>
              <w:t xml:space="preserve">that frame besides via </w:t>
            </w:r>
            <w:r w:rsidR="00583E5B">
              <w:rPr>
                <w:rFonts w:ascii="Times New Roman" w:eastAsia="Times New Roman" w:hAnsi="Times New Roman" w:cs="Times New Roman"/>
                <w:sz w:val="16"/>
                <w:szCs w:val="16"/>
              </w:rPr>
              <w:t>an</w:t>
            </w:r>
            <w:r w:rsidR="00EA242D">
              <w:rPr>
                <w:rFonts w:ascii="Times New Roman" w:eastAsia="Times New Roman" w:hAnsi="Times New Roman" w:cs="Times New Roman"/>
                <w:sz w:val="16"/>
                <w:szCs w:val="16"/>
              </w:rPr>
              <w:t xml:space="preserve"> affiliated STA</w:t>
            </w:r>
            <w:r w:rsidR="00583E5B">
              <w:rPr>
                <w:rFonts w:ascii="Times New Roman" w:eastAsia="Times New Roman" w:hAnsi="Times New Roman" w:cs="Times New Roman"/>
                <w:sz w:val="16"/>
                <w:szCs w:val="16"/>
              </w:rPr>
              <w:t xml:space="preserve"> (operating on an enabled link)</w:t>
            </w:r>
            <w:r w:rsidR="00EA242D">
              <w:rPr>
                <w:rFonts w:ascii="Times New Roman" w:eastAsia="Times New Roman" w:hAnsi="Times New Roman" w:cs="Times New Roman"/>
                <w:sz w:val="16"/>
                <w:szCs w:val="16"/>
              </w:rPr>
              <w:t xml:space="preserve">. </w:t>
            </w:r>
            <w:r w:rsidR="001B3D74">
              <w:rPr>
                <w:rFonts w:ascii="Times New Roman" w:eastAsia="Times New Roman" w:hAnsi="Times New Roman" w:cs="Times New Roman"/>
                <w:sz w:val="16"/>
                <w:szCs w:val="16"/>
              </w:rPr>
              <w:t>T</w:t>
            </w:r>
            <w:r w:rsidR="00EA242D">
              <w:rPr>
                <w:rFonts w:ascii="Times New Roman" w:eastAsia="Times New Roman" w:hAnsi="Times New Roman" w:cs="Times New Roman"/>
                <w:sz w:val="16"/>
                <w:szCs w:val="16"/>
              </w:rPr>
              <w:t>he existing text simply states this fac</w:t>
            </w:r>
            <w:r w:rsidR="0039719D">
              <w:rPr>
                <w:rFonts w:ascii="Times New Roman" w:eastAsia="Times New Roman" w:hAnsi="Times New Roman" w:cs="Times New Roman"/>
                <w:sz w:val="16"/>
                <w:szCs w:val="16"/>
              </w:rPr>
              <w:t>t</w:t>
            </w:r>
            <w:r w:rsidR="00EA242D">
              <w:rPr>
                <w:rFonts w:ascii="Times New Roman" w:eastAsia="Times New Roman" w:hAnsi="Times New Roman" w:cs="Times New Roman"/>
                <w:sz w:val="16"/>
                <w:szCs w:val="16"/>
              </w:rPr>
              <w:t>.</w:t>
            </w:r>
            <w:r w:rsidR="0039719D">
              <w:rPr>
                <w:rFonts w:ascii="Times New Roman" w:eastAsia="Times New Roman" w:hAnsi="Times New Roman" w:cs="Times New Roman"/>
                <w:sz w:val="16"/>
                <w:szCs w:val="16"/>
              </w:rPr>
              <w:t xml:space="preserve"> Also note</w:t>
            </w:r>
            <w:r w:rsidR="007655C9">
              <w:rPr>
                <w:rFonts w:ascii="Times New Roman" w:eastAsia="Times New Roman" w:hAnsi="Times New Roman" w:cs="Times New Roman"/>
                <w:sz w:val="16"/>
                <w:szCs w:val="16"/>
              </w:rPr>
              <w:t xml:space="preserve">, </w:t>
            </w:r>
            <w:r w:rsidR="00F41E34">
              <w:rPr>
                <w:rFonts w:ascii="Times New Roman" w:eastAsia="Times New Roman" w:hAnsi="Times New Roman" w:cs="Times New Roman"/>
                <w:sz w:val="16"/>
                <w:szCs w:val="16"/>
              </w:rPr>
              <w:t>the existing text is the resultant of inputs from several members in the previous round</w:t>
            </w:r>
            <w:r w:rsidR="00EA242D">
              <w:rPr>
                <w:rFonts w:ascii="Times New Roman" w:eastAsia="Times New Roman" w:hAnsi="Times New Roman" w:cs="Times New Roman"/>
                <w:sz w:val="16"/>
                <w:szCs w:val="16"/>
              </w:rPr>
              <w:t>.</w:t>
            </w:r>
          </w:p>
        </w:tc>
      </w:tr>
      <w:tr w:rsidR="004A7145" w:rsidRPr="00586BF4" w14:paraId="7DE22427"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395C13" w14:textId="6CC38F91"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A8E1155" w14:textId="2567920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73BA7D9" w14:textId="11591299"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6A2EBA1" w14:textId="212B3015"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525.32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363105" w14:textId="10E04776"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Why is it necessary to state that the response frame link choice is restricted by the power states of the STAs?  Isn't this always true - the recipient MLD always has control on the link it chooses to respond </w:t>
            </w:r>
            <w:proofErr w:type="gramStart"/>
            <w:r w:rsidRPr="00586BF4">
              <w:rPr>
                <w:rFonts w:ascii="Times New Roman" w:hAnsi="Times New Roman" w:cs="Times New Roman"/>
                <w:sz w:val="16"/>
                <w:szCs w:val="16"/>
              </w:rPr>
              <w:t>on</w:t>
            </w:r>
            <w:proofErr w:type="gramEnd"/>
            <w:r w:rsidRPr="00586BF4">
              <w:rPr>
                <w:rFonts w:ascii="Times New Roman" w:hAnsi="Times New Roman" w:cs="Times New Roman"/>
                <w:sz w:val="16"/>
                <w:szCs w:val="16"/>
              </w:rPr>
              <w:t xml:space="preserve"> and that choice is always constrained by the power state of the affiliated STAs.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10342C4" w14:textId="07222554"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"subject to the power states of the STAs operating on the link"</w:t>
            </w:r>
          </w:p>
        </w:tc>
        <w:tc>
          <w:tcPr>
            <w:tcW w:w="3065" w:type="dxa"/>
            <w:tcBorders>
              <w:top w:val="single" w:sz="4" w:space="0" w:color="auto"/>
              <w:left w:val="single" w:sz="4" w:space="0" w:color="auto"/>
              <w:bottom w:val="single" w:sz="4" w:space="0" w:color="auto"/>
              <w:right w:val="single" w:sz="4" w:space="0" w:color="auto"/>
            </w:tcBorders>
          </w:tcPr>
          <w:p w14:paraId="1D64BC47" w14:textId="77777777" w:rsidR="00F14C7D" w:rsidRPr="0074076B" w:rsidRDefault="00914B95" w:rsidP="00F14C7D">
            <w:pPr>
              <w:suppressAutoHyphens/>
              <w:spacing w:after="0" w:line="240" w:lineRule="auto"/>
              <w:rPr>
                <w:rFonts w:ascii="Times New Roman" w:eastAsia="Times New Roman" w:hAnsi="Times New Roman" w:cs="Times New Roman"/>
                <w:b/>
                <w:bCs/>
                <w:sz w:val="16"/>
                <w:szCs w:val="16"/>
              </w:rPr>
            </w:pPr>
            <w:r w:rsidRPr="0074076B">
              <w:rPr>
                <w:rFonts w:ascii="Times New Roman" w:eastAsia="Times New Roman" w:hAnsi="Times New Roman" w:cs="Times New Roman"/>
                <w:b/>
                <w:bCs/>
                <w:sz w:val="16"/>
                <w:szCs w:val="16"/>
              </w:rPr>
              <w:t>Rejected</w:t>
            </w:r>
          </w:p>
          <w:p w14:paraId="217BF2F0" w14:textId="77777777" w:rsidR="00F14C7D" w:rsidRDefault="00F14C7D" w:rsidP="00F14C7D">
            <w:pPr>
              <w:suppressAutoHyphens/>
              <w:spacing w:after="0" w:line="240" w:lineRule="auto"/>
              <w:rPr>
                <w:rFonts w:ascii="Times New Roman" w:eastAsia="Times New Roman" w:hAnsi="Times New Roman" w:cs="Times New Roman"/>
                <w:sz w:val="16"/>
                <w:szCs w:val="16"/>
              </w:rPr>
            </w:pPr>
          </w:p>
          <w:p w14:paraId="05252AA8" w14:textId="02CABFD1" w:rsidR="00914B95" w:rsidRPr="00586BF4" w:rsidRDefault="00F14C7D" w:rsidP="00F14C7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00914B95">
              <w:rPr>
                <w:rFonts w:ascii="Times New Roman" w:eastAsia="Times New Roman" w:hAnsi="Times New Roman" w:cs="Times New Roman"/>
                <w:sz w:val="16"/>
                <w:szCs w:val="16"/>
              </w:rPr>
              <w:t xml:space="preserve">he comment fails to identify a technical issue and is asking a question. The answer is </w:t>
            </w:r>
            <w:r w:rsidR="00BC00AC">
              <w:rPr>
                <w:rFonts w:ascii="Times New Roman" w:eastAsia="Times New Roman" w:hAnsi="Times New Roman" w:cs="Times New Roman"/>
                <w:sz w:val="16"/>
                <w:szCs w:val="16"/>
              </w:rPr>
              <w:t xml:space="preserve">that it is necessary to state so </w:t>
            </w:r>
            <w:r w:rsidR="003D294F">
              <w:rPr>
                <w:rFonts w:ascii="Times New Roman" w:eastAsia="Times New Roman" w:hAnsi="Times New Roman" w:cs="Times New Roman"/>
                <w:sz w:val="16"/>
                <w:szCs w:val="16"/>
              </w:rPr>
              <w:t>that if the recipient happens to a non-AP MLD, then it can send the response on</w:t>
            </w:r>
            <w:r w:rsidR="0038397D">
              <w:rPr>
                <w:rFonts w:ascii="Times New Roman" w:eastAsia="Times New Roman" w:hAnsi="Times New Roman" w:cs="Times New Roman"/>
                <w:sz w:val="16"/>
                <w:szCs w:val="16"/>
              </w:rPr>
              <w:t xml:space="preserve"> a link that is in awake state (which might not be the </w:t>
            </w:r>
            <w:r w:rsidR="00764067">
              <w:rPr>
                <w:rFonts w:ascii="Times New Roman" w:eastAsia="Times New Roman" w:hAnsi="Times New Roman" w:cs="Times New Roman"/>
                <w:sz w:val="16"/>
                <w:szCs w:val="16"/>
              </w:rPr>
              <w:t>o</w:t>
            </w:r>
            <w:r w:rsidR="0038397D">
              <w:rPr>
                <w:rFonts w:ascii="Times New Roman" w:eastAsia="Times New Roman" w:hAnsi="Times New Roman" w:cs="Times New Roman"/>
                <w:sz w:val="16"/>
                <w:szCs w:val="16"/>
              </w:rPr>
              <w:t>ne where the request was received)</w:t>
            </w:r>
            <w:r w:rsidR="00764067">
              <w:rPr>
                <w:rFonts w:ascii="Times New Roman" w:eastAsia="Times New Roman" w:hAnsi="Times New Roman" w:cs="Times New Roman"/>
                <w:sz w:val="16"/>
                <w:szCs w:val="16"/>
              </w:rPr>
              <w:t xml:space="preserve">. </w:t>
            </w:r>
            <w:r w:rsidR="00693044">
              <w:rPr>
                <w:rFonts w:ascii="Times New Roman" w:eastAsia="Times New Roman" w:hAnsi="Times New Roman" w:cs="Times New Roman"/>
                <w:sz w:val="16"/>
                <w:szCs w:val="16"/>
              </w:rPr>
              <w:t xml:space="preserve">If the recipient happens to </w:t>
            </w:r>
            <w:r w:rsidR="00D61D76">
              <w:rPr>
                <w:rFonts w:ascii="Times New Roman" w:eastAsia="Times New Roman" w:hAnsi="Times New Roman" w:cs="Times New Roman"/>
                <w:sz w:val="16"/>
                <w:szCs w:val="16"/>
              </w:rPr>
              <w:t xml:space="preserve">be </w:t>
            </w:r>
            <w:r w:rsidR="00693044">
              <w:rPr>
                <w:rFonts w:ascii="Times New Roman" w:eastAsia="Times New Roman" w:hAnsi="Times New Roman" w:cs="Times New Roman"/>
                <w:sz w:val="16"/>
                <w:szCs w:val="16"/>
              </w:rPr>
              <w:t>an AP MLD, then it can transmit the response on a link where a STA affiliated with the non-AP MLD is in awake state.</w:t>
            </w:r>
            <w:r w:rsidR="00BD3BA2">
              <w:rPr>
                <w:rFonts w:ascii="Times New Roman" w:eastAsia="Times New Roman" w:hAnsi="Times New Roman" w:cs="Times New Roman"/>
                <w:sz w:val="16"/>
                <w:szCs w:val="16"/>
              </w:rPr>
              <w:t xml:space="preserve"> Also note, the existing text is the resultant of inputs from several members in the previous round.</w:t>
            </w:r>
          </w:p>
        </w:tc>
      </w:tr>
      <w:tr w:rsidR="004A7145" w:rsidRPr="00586BF4" w14:paraId="3B8DE7BC"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791E40D" w14:textId="43FEC87B"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18033</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2E6B889" w14:textId="205DDCA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425C9A" w14:textId="4BE7589F"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E74AF3" w14:textId="053FB710"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525.43</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331F4D" w14:textId="785E987B"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Incorrect use of which, should be a that.  See 802.11 Style Guide.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C448A57" w14:textId="600CA550"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Replace "If an MLD has established a block ack agreement with another MLD, then QoS Data frames for the TID associated with the block ack agreement may be exchanged between the two MLDs on any link to which the TID is mapped by following the procedure described in 35.3.7.1 (TID-to-link mapping) and 35.3.12 (Multi-link power management)."</w:t>
            </w:r>
            <w:r w:rsidRPr="00586BF4">
              <w:rPr>
                <w:rFonts w:ascii="Times New Roman" w:hAnsi="Times New Roman" w:cs="Times New Roman"/>
                <w:sz w:val="16"/>
                <w:szCs w:val="16"/>
              </w:rPr>
              <w:br/>
              <w:t>With "If an MLD has established a block ack agreement with another MLD, the QoS Data frames for the TID associated with the block ack agreement may be exchanged on any link that the TID is mapped to, following the procedure described in 35.3.7.1 (TID-to-link mapping) and 35.3.12 (Multi-link power management)."</w:t>
            </w:r>
          </w:p>
        </w:tc>
        <w:tc>
          <w:tcPr>
            <w:tcW w:w="3065" w:type="dxa"/>
            <w:tcBorders>
              <w:top w:val="single" w:sz="4" w:space="0" w:color="auto"/>
              <w:left w:val="single" w:sz="4" w:space="0" w:color="auto"/>
              <w:bottom w:val="single" w:sz="4" w:space="0" w:color="auto"/>
              <w:right w:val="single" w:sz="4" w:space="0" w:color="auto"/>
            </w:tcBorders>
          </w:tcPr>
          <w:p w14:paraId="1A780ED9" w14:textId="55D13033" w:rsidR="004A7145" w:rsidRDefault="00146371" w:rsidP="00533654">
            <w:pPr>
              <w:suppressAutoHyphens/>
              <w:spacing w:after="0" w:line="240" w:lineRule="auto"/>
              <w:rPr>
                <w:rFonts w:ascii="Times New Roman" w:eastAsia="Times New Roman" w:hAnsi="Times New Roman" w:cs="Times New Roman"/>
                <w:sz w:val="16"/>
                <w:szCs w:val="16"/>
              </w:rPr>
            </w:pPr>
            <w:r w:rsidRPr="0074076B">
              <w:rPr>
                <w:rFonts w:ascii="Times New Roman" w:eastAsia="Times New Roman" w:hAnsi="Times New Roman" w:cs="Times New Roman"/>
                <w:b/>
                <w:bCs/>
                <w:sz w:val="16"/>
                <w:szCs w:val="16"/>
              </w:rPr>
              <w:t>Revised</w:t>
            </w:r>
          </w:p>
          <w:p w14:paraId="23A25908" w14:textId="77777777" w:rsidR="00146371" w:rsidRDefault="00146371" w:rsidP="00533654">
            <w:pPr>
              <w:suppressAutoHyphens/>
              <w:spacing w:after="0" w:line="240" w:lineRule="auto"/>
              <w:rPr>
                <w:rFonts w:ascii="Times New Roman" w:eastAsia="Times New Roman" w:hAnsi="Times New Roman" w:cs="Times New Roman"/>
                <w:sz w:val="16"/>
                <w:szCs w:val="16"/>
              </w:rPr>
            </w:pPr>
          </w:p>
          <w:p w14:paraId="1F902B12" w14:textId="7895E6C7" w:rsidR="00146371" w:rsidRDefault="00146371" w:rsidP="0053365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w:t>
            </w:r>
            <w:r w:rsidR="00DA02D1">
              <w:rPr>
                <w:rFonts w:ascii="Times New Roman" w:eastAsia="Times New Roman" w:hAnsi="Times New Roman" w:cs="Times New Roman"/>
                <w:sz w:val="16"/>
                <w:szCs w:val="16"/>
              </w:rPr>
              <w:t xml:space="preserve">. The contents of the paragraph were updated </w:t>
            </w:r>
            <w:r w:rsidR="00766F13">
              <w:rPr>
                <w:rFonts w:ascii="Times New Roman" w:eastAsia="Times New Roman" w:hAnsi="Times New Roman" w:cs="Times New Roman"/>
                <w:sz w:val="16"/>
                <w:szCs w:val="16"/>
              </w:rPr>
              <w:t xml:space="preserve">to </w:t>
            </w:r>
            <w:r w:rsidR="005E0291">
              <w:rPr>
                <w:rFonts w:ascii="Times New Roman" w:eastAsia="Times New Roman" w:hAnsi="Times New Roman" w:cs="Times New Roman"/>
                <w:sz w:val="16"/>
                <w:szCs w:val="16"/>
              </w:rPr>
              <w:t xml:space="preserve">convey the intentions in a more clearly. The changes also </w:t>
            </w:r>
            <w:r>
              <w:rPr>
                <w:rFonts w:ascii="Times New Roman" w:eastAsia="Times New Roman" w:hAnsi="Times New Roman" w:cs="Times New Roman"/>
                <w:sz w:val="16"/>
                <w:szCs w:val="16"/>
              </w:rPr>
              <w:t>account for the proposed change</w:t>
            </w:r>
            <w:r w:rsidR="005E0291">
              <w:rPr>
                <w:rFonts w:ascii="Times New Roman" w:eastAsia="Times New Roman" w:hAnsi="Times New Roman" w:cs="Times New Roman"/>
                <w:sz w:val="16"/>
                <w:szCs w:val="16"/>
              </w:rPr>
              <w:t xml:space="preserve"> suggested by the comment</w:t>
            </w:r>
            <w:r>
              <w:rPr>
                <w:rFonts w:ascii="Times New Roman" w:eastAsia="Times New Roman" w:hAnsi="Times New Roman" w:cs="Times New Roman"/>
                <w:sz w:val="16"/>
                <w:szCs w:val="16"/>
              </w:rPr>
              <w:t xml:space="preserve">. Additionally replaced </w:t>
            </w:r>
            <w:r w:rsidR="00A47B2E">
              <w:rPr>
                <w:rFonts w:ascii="Times New Roman" w:eastAsia="Times New Roman" w:hAnsi="Times New Roman" w:cs="Times New Roman"/>
                <w:sz w:val="16"/>
                <w:szCs w:val="16"/>
              </w:rPr>
              <w:t>“</w:t>
            </w:r>
            <w:r>
              <w:rPr>
                <w:rFonts w:ascii="Times New Roman" w:eastAsia="Times New Roman" w:hAnsi="Times New Roman" w:cs="Times New Roman"/>
                <w:sz w:val="16"/>
                <w:szCs w:val="16"/>
              </w:rPr>
              <w:t>procedure</w:t>
            </w:r>
            <w:r w:rsidR="00A47B2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with </w:t>
            </w:r>
            <w:r w:rsidR="00A47B2E">
              <w:rPr>
                <w:rFonts w:ascii="Times New Roman" w:eastAsia="Times New Roman" w:hAnsi="Times New Roman" w:cs="Times New Roman"/>
                <w:sz w:val="16"/>
                <w:szCs w:val="16"/>
              </w:rPr>
              <w:t>“</w:t>
            </w:r>
            <w:r>
              <w:rPr>
                <w:rFonts w:ascii="Times New Roman" w:eastAsia="Times New Roman" w:hAnsi="Times New Roman" w:cs="Times New Roman"/>
                <w:sz w:val="16"/>
                <w:szCs w:val="16"/>
              </w:rPr>
              <w:t>procedures</w:t>
            </w:r>
            <w:r w:rsidR="00A47B2E">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since calling out two different subclauses.</w:t>
            </w:r>
          </w:p>
          <w:p w14:paraId="0818C0D7" w14:textId="77777777" w:rsidR="0074076B" w:rsidRDefault="0074076B" w:rsidP="00533654">
            <w:pPr>
              <w:suppressAutoHyphens/>
              <w:spacing w:after="0" w:line="240" w:lineRule="auto"/>
              <w:rPr>
                <w:rFonts w:ascii="Times New Roman" w:eastAsia="Times New Roman" w:hAnsi="Times New Roman" w:cs="Times New Roman"/>
                <w:sz w:val="16"/>
                <w:szCs w:val="16"/>
              </w:rPr>
            </w:pPr>
          </w:p>
          <w:p w14:paraId="7C7BFC60" w14:textId="323B7214" w:rsidR="0074076B" w:rsidRPr="00586BF4" w:rsidRDefault="0074076B" w:rsidP="00533654">
            <w:pPr>
              <w:suppressAutoHyphens/>
              <w:spacing w:after="0" w:line="240" w:lineRule="auto"/>
              <w:rPr>
                <w:rFonts w:ascii="Times New Roman" w:eastAsia="Times New Roman" w:hAnsi="Times New Roman" w:cs="Times New Roman"/>
                <w:sz w:val="16"/>
                <w:szCs w:val="16"/>
              </w:rPr>
            </w:pPr>
            <w:proofErr w:type="spellStart"/>
            <w:r w:rsidRPr="00113B35">
              <w:rPr>
                <w:rFonts w:ascii="Times New Roman" w:eastAsia="Times New Roman" w:hAnsi="Times New Roman" w:cs="Times New Roman"/>
                <w:b/>
                <w:bCs/>
                <w:sz w:val="16"/>
                <w:szCs w:val="16"/>
              </w:rPr>
              <w:t>TGbe</w:t>
            </w:r>
            <w:proofErr w:type="spellEnd"/>
            <w:r w:rsidRPr="00113B35">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64</w:t>
            </w:r>
            <w:r w:rsidR="0022442E">
              <w:rPr>
                <w:rFonts w:ascii="Times New Roman" w:eastAsia="Times New Roman" w:hAnsi="Times New Roman" w:cs="Times New Roman"/>
                <w:b/>
                <w:bCs/>
                <w:sz w:val="16"/>
                <w:szCs w:val="16"/>
              </w:rPr>
              <w:t>4</w:t>
            </w:r>
            <w:r w:rsidRPr="00113B35">
              <w:rPr>
                <w:rFonts w:ascii="Times New Roman" w:eastAsia="Times New Roman" w:hAnsi="Times New Roman" w:cs="Times New Roman"/>
                <w:b/>
                <w:bCs/>
                <w:sz w:val="16"/>
                <w:szCs w:val="16"/>
              </w:rPr>
              <w:t>r</w:t>
            </w:r>
            <w:r w:rsidR="00EE7776">
              <w:rPr>
                <w:rFonts w:ascii="Times New Roman" w:eastAsia="Times New Roman" w:hAnsi="Times New Roman" w:cs="Times New Roman"/>
                <w:b/>
                <w:bCs/>
                <w:sz w:val="16"/>
                <w:szCs w:val="16"/>
              </w:rPr>
              <w:t>1</w:t>
            </w:r>
            <w:r w:rsidRPr="00113B35">
              <w:rPr>
                <w:rFonts w:ascii="Times New Roman" w:eastAsia="Times New Roman" w:hAnsi="Times New Roman" w:cs="Times New Roman"/>
                <w:b/>
                <w:bCs/>
                <w:sz w:val="16"/>
                <w:szCs w:val="16"/>
              </w:rPr>
              <w:t xml:space="preserve"> tagged </w:t>
            </w:r>
            <w:r w:rsidRPr="00FA6FC1">
              <w:rPr>
                <w:rFonts w:ascii="Times New Roman" w:eastAsia="Times New Roman" w:hAnsi="Times New Roman" w:cs="Times New Roman"/>
                <w:b/>
                <w:bCs/>
                <w:sz w:val="16"/>
                <w:szCs w:val="16"/>
              </w:rPr>
              <w:t>18</w:t>
            </w:r>
            <w:r w:rsidR="0022442E">
              <w:rPr>
                <w:rFonts w:ascii="Times New Roman" w:eastAsia="Times New Roman" w:hAnsi="Times New Roman" w:cs="Times New Roman"/>
                <w:b/>
                <w:bCs/>
                <w:sz w:val="16"/>
                <w:szCs w:val="16"/>
              </w:rPr>
              <w:t>033</w:t>
            </w:r>
            <w:r w:rsidRPr="00113B35">
              <w:rPr>
                <w:rFonts w:ascii="Times New Roman" w:eastAsia="Times New Roman" w:hAnsi="Times New Roman" w:cs="Times New Roman"/>
                <w:b/>
                <w:bCs/>
                <w:sz w:val="16"/>
                <w:szCs w:val="16"/>
              </w:rPr>
              <w:t>.</w:t>
            </w:r>
          </w:p>
        </w:tc>
      </w:tr>
      <w:tr w:rsidR="004A7145" w:rsidRPr="00586BF4" w14:paraId="2C1B8C1C"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FFF0B0" w14:textId="602EC700"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EC15E29" w14:textId="7D953C23"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463D04" w14:textId="6131158E"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9F6825" w14:textId="3314D8C1"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525.48</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E6B14EE" w14:textId="41CC3ABB"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It would probably be helpful to provide a reference for WinStart0 and WinSize0 -</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D0EBEDD" w14:textId="52F5F0DF"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Insert "(see 10.25.6.7)" after WinSize0</w:t>
            </w:r>
          </w:p>
        </w:tc>
        <w:tc>
          <w:tcPr>
            <w:tcW w:w="3065" w:type="dxa"/>
            <w:tcBorders>
              <w:top w:val="single" w:sz="4" w:space="0" w:color="auto"/>
              <w:left w:val="single" w:sz="4" w:space="0" w:color="auto"/>
              <w:bottom w:val="single" w:sz="4" w:space="0" w:color="auto"/>
              <w:right w:val="single" w:sz="4" w:space="0" w:color="auto"/>
            </w:tcBorders>
          </w:tcPr>
          <w:p w14:paraId="09BCD3F1" w14:textId="0B508A72" w:rsidR="004A7145" w:rsidRPr="007A6155" w:rsidRDefault="00E630E0" w:rsidP="00533654">
            <w:pPr>
              <w:suppressAutoHyphens/>
              <w:spacing w:after="0" w:line="240" w:lineRule="auto"/>
              <w:rPr>
                <w:rFonts w:ascii="Times New Roman" w:eastAsia="Times New Roman" w:hAnsi="Times New Roman" w:cs="Times New Roman"/>
                <w:b/>
                <w:bCs/>
                <w:sz w:val="16"/>
                <w:szCs w:val="16"/>
              </w:rPr>
            </w:pPr>
            <w:r w:rsidRPr="007A6155">
              <w:rPr>
                <w:rFonts w:ascii="Times New Roman" w:eastAsia="Times New Roman" w:hAnsi="Times New Roman" w:cs="Times New Roman"/>
                <w:b/>
                <w:bCs/>
                <w:sz w:val="16"/>
                <w:szCs w:val="16"/>
              </w:rPr>
              <w:t>Accepted</w:t>
            </w:r>
          </w:p>
        </w:tc>
      </w:tr>
      <w:tr w:rsidR="004A7145" w:rsidRPr="00586BF4" w14:paraId="6D46BAA4"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7DAD38E" w14:textId="40268C27"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lastRenderedPageBreak/>
              <w:t>18035</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0F2D011" w14:textId="21DB98A6"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E250214" w14:textId="007BE20A"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CCD944E" w14:textId="2B9B42E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525.50</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BF426A" w14:textId="7E630E6E"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The requirement for the release of the transmit buffer is written awkwardly, suggest using the wording from the baseline specification: "releases transmit buffers upon reception of </w:t>
            </w:r>
            <w:proofErr w:type="spellStart"/>
            <w:r w:rsidRPr="00586BF4">
              <w:rPr>
                <w:rFonts w:ascii="Times New Roman" w:hAnsi="Times New Roman" w:cs="Times New Roman"/>
                <w:sz w:val="16"/>
                <w:szCs w:val="16"/>
              </w:rPr>
              <w:t>BlockAck</w:t>
            </w:r>
            <w:proofErr w:type="spellEnd"/>
            <w:r w:rsidRPr="00586BF4">
              <w:rPr>
                <w:rFonts w:ascii="Times New Roman" w:hAnsi="Times New Roman" w:cs="Times New Roman"/>
                <w:sz w:val="16"/>
                <w:szCs w:val="16"/>
              </w:rPr>
              <w:t xml:space="preserve"> frames from the recipient"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5639A54" w14:textId="392D8E3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Replace: "An originator MLD shall release the transmit buffer associated with a successfully received MPDU upon receiving </w:t>
            </w:r>
            <w:proofErr w:type="spellStart"/>
            <w:r w:rsidRPr="00586BF4">
              <w:rPr>
                <w:rFonts w:ascii="Times New Roman" w:hAnsi="Times New Roman" w:cs="Times New Roman"/>
                <w:sz w:val="16"/>
                <w:szCs w:val="16"/>
              </w:rPr>
              <w:t>BlockAck</w:t>
            </w:r>
            <w:proofErr w:type="spellEnd"/>
            <w:r w:rsidRPr="00586BF4">
              <w:rPr>
                <w:rFonts w:ascii="Times New Roman" w:hAnsi="Times New Roman" w:cs="Times New Roman"/>
                <w:sz w:val="16"/>
                <w:szCs w:val="16"/>
              </w:rPr>
              <w:t xml:space="preserve"> frame containing the reception status for that MPDU." With: "An originator MLD releases transmit buffers upon reception of </w:t>
            </w:r>
            <w:proofErr w:type="spellStart"/>
            <w:r w:rsidRPr="00586BF4">
              <w:rPr>
                <w:rFonts w:ascii="Times New Roman" w:hAnsi="Times New Roman" w:cs="Times New Roman"/>
                <w:sz w:val="16"/>
                <w:szCs w:val="16"/>
              </w:rPr>
              <w:t>BlockAck</w:t>
            </w:r>
            <w:proofErr w:type="spellEnd"/>
            <w:r w:rsidRPr="00586BF4">
              <w:rPr>
                <w:rFonts w:ascii="Times New Roman" w:hAnsi="Times New Roman" w:cs="Times New Roman"/>
                <w:sz w:val="16"/>
                <w:szCs w:val="16"/>
              </w:rPr>
              <w:t xml:space="preserve"> frames from the recipient MLD."</w:t>
            </w:r>
          </w:p>
        </w:tc>
        <w:tc>
          <w:tcPr>
            <w:tcW w:w="3065" w:type="dxa"/>
            <w:tcBorders>
              <w:top w:val="single" w:sz="4" w:space="0" w:color="auto"/>
              <w:left w:val="single" w:sz="4" w:space="0" w:color="auto"/>
              <w:bottom w:val="single" w:sz="4" w:space="0" w:color="auto"/>
              <w:right w:val="single" w:sz="4" w:space="0" w:color="auto"/>
            </w:tcBorders>
          </w:tcPr>
          <w:p w14:paraId="78C4BE86" w14:textId="649515E8" w:rsidR="004A7145" w:rsidRPr="007A6155" w:rsidRDefault="001C3D8A" w:rsidP="00533654">
            <w:pPr>
              <w:suppressAutoHyphens/>
              <w:spacing w:after="0" w:line="240" w:lineRule="auto"/>
              <w:rPr>
                <w:rFonts w:ascii="Times New Roman" w:eastAsia="Times New Roman" w:hAnsi="Times New Roman" w:cs="Times New Roman"/>
                <w:b/>
                <w:bCs/>
                <w:sz w:val="16"/>
                <w:szCs w:val="16"/>
              </w:rPr>
            </w:pPr>
            <w:r w:rsidRPr="007A6155">
              <w:rPr>
                <w:rFonts w:ascii="Times New Roman" w:eastAsia="Times New Roman" w:hAnsi="Times New Roman" w:cs="Times New Roman"/>
                <w:b/>
                <w:bCs/>
                <w:sz w:val="16"/>
                <w:szCs w:val="16"/>
              </w:rPr>
              <w:t>Revised</w:t>
            </w:r>
          </w:p>
          <w:p w14:paraId="2715ABF4" w14:textId="77777777" w:rsidR="001C3D8A" w:rsidRDefault="001C3D8A" w:rsidP="00533654">
            <w:pPr>
              <w:suppressAutoHyphens/>
              <w:spacing w:after="0" w:line="240" w:lineRule="auto"/>
              <w:rPr>
                <w:rFonts w:ascii="Times New Roman" w:eastAsia="Times New Roman" w:hAnsi="Times New Roman" w:cs="Times New Roman"/>
                <w:sz w:val="16"/>
                <w:szCs w:val="16"/>
              </w:rPr>
            </w:pPr>
          </w:p>
          <w:p w14:paraId="42793AE1" w14:textId="0999B213" w:rsidR="00710D3C" w:rsidRDefault="00BD1367" w:rsidP="0053365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sidR="001C3D8A">
              <w:rPr>
                <w:rFonts w:ascii="Times New Roman" w:eastAsia="Times New Roman" w:hAnsi="Times New Roman" w:cs="Times New Roman"/>
                <w:sz w:val="16"/>
                <w:szCs w:val="16"/>
              </w:rPr>
              <w:t>he current sentence is more specific and hence technically correct</w:t>
            </w:r>
            <w:r w:rsidR="00677D12">
              <w:rPr>
                <w:rFonts w:ascii="Times New Roman" w:eastAsia="Times New Roman" w:hAnsi="Times New Roman" w:cs="Times New Roman"/>
                <w:sz w:val="16"/>
                <w:szCs w:val="16"/>
              </w:rPr>
              <w:t xml:space="preserve">. </w:t>
            </w:r>
            <w:r w:rsidR="006D1AEB">
              <w:rPr>
                <w:rFonts w:ascii="Times New Roman" w:eastAsia="Times New Roman" w:hAnsi="Times New Roman" w:cs="Times New Roman"/>
                <w:sz w:val="16"/>
                <w:szCs w:val="16"/>
              </w:rPr>
              <w:t xml:space="preserve">Hence proposed resolution is to keep the current normative behavior, although replacing “receiving” with “reception” to be more aligned with baseline on this </w:t>
            </w:r>
            <w:r w:rsidR="00E83CEF">
              <w:rPr>
                <w:rFonts w:ascii="Times New Roman" w:eastAsia="Times New Roman" w:hAnsi="Times New Roman" w:cs="Times New Roman"/>
                <w:sz w:val="16"/>
                <w:szCs w:val="16"/>
              </w:rPr>
              <w:t>terminology</w:t>
            </w:r>
            <w:r w:rsidR="006D1AEB">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p>
          <w:p w14:paraId="5A01C88B" w14:textId="77777777" w:rsidR="00710D3C" w:rsidRDefault="00710D3C" w:rsidP="00533654">
            <w:pPr>
              <w:suppressAutoHyphens/>
              <w:spacing w:after="0" w:line="240" w:lineRule="auto"/>
              <w:rPr>
                <w:rFonts w:ascii="Times New Roman" w:eastAsia="Times New Roman" w:hAnsi="Times New Roman" w:cs="Times New Roman"/>
                <w:sz w:val="16"/>
                <w:szCs w:val="16"/>
              </w:rPr>
            </w:pPr>
          </w:p>
          <w:p w14:paraId="660D58E2" w14:textId="45F44581" w:rsidR="001C3D8A" w:rsidRDefault="0082337B" w:rsidP="0082337B">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resolution </w:t>
            </w:r>
            <w:r w:rsidR="00BD1367">
              <w:rPr>
                <w:rFonts w:ascii="Times New Roman" w:eastAsia="Times New Roman" w:hAnsi="Times New Roman" w:cs="Times New Roman"/>
                <w:sz w:val="16"/>
                <w:szCs w:val="16"/>
              </w:rPr>
              <w:t xml:space="preserve">also </w:t>
            </w:r>
            <w:r>
              <w:rPr>
                <w:rFonts w:ascii="Times New Roman" w:eastAsia="Times New Roman" w:hAnsi="Times New Roman" w:cs="Times New Roman"/>
                <w:sz w:val="16"/>
                <w:szCs w:val="16"/>
              </w:rPr>
              <w:t>updated NOTE 5 to clarify that the action needs to be performed by a STA affiliated with the originator MLD</w:t>
            </w:r>
            <w:r w:rsidR="00D20991">
              <w:rPr>
                <w:rFonts w:ascii="Times New Roman" w:eastAsia="Times New Roman" w:hAnsi="Times New Roman" w:cs="Times New Roman"/>
                <w:sz w:val="16"/>
                <w:szCs w:val="16"/>
              </w:rPr>
              <w:t>. The resolution further</w:t>
            </w:r>
            <w:r>
              <w:rPr>
                <w:rFonts w:ascii="Times New Roman" w:eastAsia="Times New Roman" w:hAnsi="Times New Roman" w:cs="Times New Roman"/>
                <w:sz w:val="16"/>
                <w:szCs w:val="16"/>
              </w:rPr>
              <w:t xml:space="preserve"> </w:t>
            </w:r>
            <w:r w:rsidR="00BD1367">
              <w:rPr>
                <w:rFonts w:ascii="Times New Roman" w:eastAsia="Times New Roman" w:hAnsi="Times New Roman" w:cs="Times New Roman"/>
                <w:sz w:val="16"/>
                <w:szCs w:val="16"/>
              </w:rPr>
              <w:t>fixe</w:t>
            </w:r>
            <w:r>
              <w:rPr>
                <w:rFonts w:ascii="Times New Roman" w:eastAsia="Times New Roman" w:hAnsi="Times New Roman" w:cs="Times New Roman"/>
                <w:sz w:val="16"/>
                <w:szCs w:val="16"/>
              </w:rPr>
              <w:t>s</w:t>
            </w:r>
            <w:r w:rsidR="00BD1367">
              <w:rPr>
                <w:rFonts w:ascii="Times New Roman" w:eastAsia="Times New Roman" w:hAnsi="Times New Roman" w:cs="Times New Roman"/>
                <w:sz w:val="16"/>
                <w:szCs w:val="16"/>
              </w:rPr>
              <w:t xml:space="preserve"> the </w:t>
            </w:r>
            <w:r w:rsidR="00D20991">
              <w:rPr>
                <w:rFonts w:ascii="Times New Roman" w:eastAsia="Times New Roman" w:hAnsi="Times New Roman" w:cs="Times New Roman"/>
                <w:sz w:val="16"/>
                <w:szCs w:val="16"/>
              </w:rPr>
              <w:t xml:space="preserve">text in the </w:t>
            </w:r>
            <w:r w:rsidR="00BD1367">
              <w:rPr>
                <w:rFonts w:ascii="Times New Roman" w:eastAsia="Times New Roman" w:hAnsi="Times New Roman" w:cs="Times New Roman"/>
                <w:sz w:val="16"/>
                <w:szCs w:val="16"/>
              </w:rPr>
              <w:t xml:space="preserve">last paragraph </w:t>
            </w:r>
            <w:r w:rsidR="00710D3C">
              <w:rPr>
                <w:rFonts w:ascii="Times New Roman" w:eastAsia="Times New Roman" w:hAnsi="Times New Roman" w:cs="Times New Roman"/>
                <w:sz w:val="16"/>
                <w:szCs w:val="16"/>
              </w:rPr>
              <w:t xml:space="preserve">of this subclause to align with the latest </w:t>
            </w:r>
            <w:r w:rsidR="00D472CF">
              <w:rPr>
                <w:rFonts w:ascii="Times New Roman" w:eastAsia="Times New Roman" w:hAnsi="Times New Roman" w:cs="Times New Roman"/>
                <w:sz w:val="16"/>
                <w:szCs w:val="16"/>
              </w:rPr>
              <w:t>procedure</w:t>
            </w:r>
            <w:r w:rsidR="00A43AA1">
              <w:rPr>
                <w:rFonts w:ascii="Times New Roman" w:eastAsia="Times New Roman" w:hAnsi="Times New Roman" w:cs="Times New Roman"/>
                <w:sz w:val="16"/>
                <w:szCs w:val="16"/>
              </w:rPr>
              <w:t xml:space="preserve"> (frame)</w:t>
            </w:r>
            <w:r w:rsidR="00D472CF">
              <w:rPr>
                <w:rFonts w:ascii="Times New Roman" w:eastAsia="Times New Roman" w:hAnsi="Times New Roman" w:cs="Times New Roman"/>
                <w:sz w:val="16"/>
                <w:szCs w:val="16"/>
              </w:rPr>
              <w:t xml:space="preserve"> defined</w:t>
            </w:r>
            <w:r w:rsidR="00710D3C">
              <w:rPr>
                <w:rFonts w:ascii="Times New Roman" w:eastAsia="Times New Roman" w:hAnsi="Times New Roman" w:cs="Times New Roman"/>
                <w:sz w:val="16"/>
                <w:szCs w:val="16"/>
              </w:rPr>
              <w:t xml:space="preserve"> </w:t>
            </w:r>
            <w:r w:rsidR="00BD3898">
              <w:rPr>
                <w:rFonts w:ascii="Times New Roman" w:eastAsia="Times New Roman" w:hAnsi="Times New Roman" w:cs="Times New Roman"/>
                <w:sz w:val="16"/>
                <w:szCs w:val="16"/>
              </w:rPr>
              <w:t>in</w:t>
            </w:r>
            <w:r w:rsidR="00710D3C">
              <w:rPr>
                <w:rFonts w:ascii="Times New Roman" w:eastAsia="Times New Roman" w:hAnsi="Times New Roman" w:cs="Times New Roman"/>
                <w:sz w:val="16"/>
                <w:szCs w:val="16"/>
              </w:rPr>
              <w:t xml:space="preserve"> baseline spec.</w:t>
            </w:r>
          </w:p>
          <w:p w14:paraId="0D46DC68" w14:textId="77777777" w:rsidR="00F02DA4" w:rsidRDefault="00F02DA4" w:rsidP="00533654">
            <w:pPr>
              <w:suppressAutoHyphens/>
              <w:spacing w:after="0" w:line="240" w:lineRule="auto"/>
              <w:rPr>
                <w:rFonts w:ascii="Times New Roman" w:eastAsia="Times New Roman" w:hAnsi="Times New Roman" w:cs="Times New Roman"/>
                <w:sz w:val="16"/>
                <w:szCs w:val="16"/>
              </w:rPr>
            </w:pPr>
          </w:p>
          <w:p w14:paraId="29243660" w14:textId="29F68A78" w:rsidR="00F02DA4" w:rsidRPr="00586BF4" w:rsidRDefault="00F02DA4" w:rsidP="00533654">
            <w:pPr>
              <w:suppressAutoHyphens/>
              <w:spacing w:after="0" w:line="240" w:lineRule="auto"/>
              <w:rPr>
                <w:rFonts w:ascii="Times New Roman" w:eastAsia="Times New Roman" w:hAnsi="Times New Roman" w:cs="Times New Roman"/>
                <w:sz w:val="16"/>
                <w:szCs w:val="16"/>
              </w:rPr>
            </w:pPr>
            <w:proofErr w:type="spellStart"/>
            <w:r w:rsidRPr="00113B35">
              <w:rPr>
                <w:rFonts w:ascii="Times New Roman" w:eastAsia="Times New Roman" w:hAnsi="Times New Roman" w:cs="Times New Roman"/>
                <w:b/>
                <w:bCs/>
                <w:sz w:val="16"/>
                <w:szCs w:val="16"/>
              </w:rPr>
              <w:t>TGbe</w:t>
            </w:r>
            <w:proofErr w:type="spellEnd"/>
            <w:r w:rsidRPr="00113B35">
              <w:rPr>
                <w:rFonts w:ascii="Times New Roman" w:eastAsia="Times New Roman" w:hAnsi="Times New Roman" w:cs="Times New Roman"/>
                <w:b/>
                <w:bCs/>
                <w:sz w:val="16"/>
                <w:szCs w:val="16"/>
              </w:rPr>
              <w:t xml:space="preserve"> editor: please implement changes as shown in 11-23/</w:t>
            </w:r>
            <w:r>
              <w:rPr>
                <w:rFonts w:ascii="Times New Roman" w:eastAsia="Times New Roman" w:hAnsi="Times New Roman" w:cs="Times New Roman"/>
                <w:b/>
                <w:bCs/>
                <w:sz w:val="16"/>
                <w:szCs w:val="16"/>
              </w:rPr>
              <w:t>644</w:t>
            </w:r>
            <w:r w:rsidRPr="00113B35">
              <w:rPr>
                <w:rFonts w:ascii="Times New Roman" w:eastAsia="Times New Roman" w:hAnsi="Times New Roman" w:cs="Times New Roman"/>
                <w:b/>
                <w:bCs/>
                <w:sz w:val="16"/>
                <w:szCs w:val="16"/>
              </w:rPr>
              <w:t>r</w:t>
            </w:r>
            <w:r w:rsidR="00EE7776">
              <w:rPr>
                <w:rFonts w:ascii="Times New Roman" w:eastAsia="Times New Roman" w:hAnsi="Times New Roman" w:cs="Times New Roman"/>
                <w:b/>
                <w:bCs/>
                <w:sz w:val="16"/>
                <w:szCs w:val="16"/>
              </w:rPr>
              <w:t>1</w:t>
            </w:r>
            <w:r w:rsidRPr="00113B35">
              <w:rPr>
                <w:rFonts w:ascii="Times New Roman" w:eastAsia="Times New Roman" w:hAnsi="Times New Roman" w:cs="Times New Roman"/>
                <w:b/>
                <w:bCs/>
                <w:sz w:val="16"/>
                <w:szCs w:val="16"/>
              </w:rPr>
              <w:t xml:space="preserve"> tagged </w:t>
            </w:r>
            <w:r w:rsidRPr="00FA6FC1">
              <w:rPr>
                <w:rFonts w:ascii="Times New Roman" w:eastAsia="Times New Roman" w:hAnsi="Times New Roman" w:cs="Times New Roman"/>
                <w:b/>
                <w:bCs/>
                <w:sz w:val="16"/>
                <w:szCs w:val="16"/>
              </w:rPr>
              <w:t>18</w:t>
            </w:r>
            <w:r>
              <w:rPr>
                <w:rFonts w:ascii="Times New Roman" w:eastAsia="Times New Roman" w:hAnsi="Times New Roman" w:cs="Times New Roman"/>
                <w:b/>
                <w:bCs/>
                <w:sz w:val="16"/>
                <w:szCs w:val="16"/>
              </w:rPr>
              <w:t>035</w:t>
            </w:r>
          </w:p>
        </w:tc>
      </w:tr>
      <w:tr w:rsidR="004A7145" w:rsidRPr="00586BF4" w14:paraId="72D303FF"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D9D085A" w14:textId="23B63DD5"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C564679" w14:textId="216EEA66"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DA91BC" w14:textId="3723129D"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15A3DB" w14:textId="578DD66B"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526.09</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93BB1C5" w14:textId="7767A85A"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The requirement begins with a block ack agreement between two MLDs, it unnecessary to restate that condition in the second condition.</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21FA8A8" w14:textId="5EB26A99"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"if the sender and the receiver of the ADDBA Response frame are MLDs"</w:t>
            </w:r>
          </w:p>
        </w:tc>
        <w:tc>
          <w:tcPr>
            <w:tcW w:w="3065" w:type="dxa"/>
            <w:tcBorders>
              <w:top w:val="single" w:sz="4" w:space="0" w:color="auto"/>
              <w:left w:val="single" w:sz="4" w:space="0" w:color="auto"/>
              <w:bottom w:val="single" w:sz="4" w:space="0" w:color="auto"/>
              <w:right w:val="single" w:sz="4" w:space="0" w:color="auto"/>
            </w:tcBorders>
          </w:tcPr>
          <w:p w14:paraId="439629EB" w14:textId="6A1CEF7A" w:rsidR="004A7145" w:rsidRPr="007A6155" w:rsidRDefault="00945B30" w:rsidP="00533654">
            <w:pPr>
              <w:suppressAutoHyphens/>
              <w:spacing w:after="0" w:line="240" w:lineRule="auto"/>
              <w:rPr>
                <w:rFonts w:ascii="Times New Roman" w:eastAsia="Times New Roman" w:hAnsi="Times New Roman" w:cs="Times New Roman"/>
                <w:b/>
                <w:bCs/>
                <w:sz w:val="16"/>
                <w:szCs w:val="16"/>
              </w:rPr>
            </w:pPr>
            <w:r w:rsidRPr="007A6155">
              <w:rPr>
                <w:rFonts w:ascii="Times New Roman" w:eastAsia="Times New Roman" w:hAnsi="Times New Roman" w:cs="Times New Roman"/>
                <w:b/>
                <w:bCs/>
                <w:sz w:val="16"/>
                <w:szCs w:val="16"/>
              </w:rPr>
              <w:t>Accepted</w:t>
            </w:r>
          </w:p>
        </w:tc>
      </w:tr>
      <w:tr w:rsidR="004A7145" w:rsidRPr="00586BF4" w14:paraId="4029D77F" w14:textId="77777777" w:rsidTr="00BD3898">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4D2F7F" w14:textId="7DB04A9E" w:rsidR="004A7145" w:rsidRPr="00521521" w:rsidRDefault="004A7145" w:rsidP="004A7145">
            <w:pPr>
              <w:spacing w:after="0" w:line="240" w:lineRule="auto"/>
              <w:jc w:val="right"/>
              <w:rPr>
                <w:rFonts w:ascii="Times New Roman" w:eastAsia="Times New Roman" w:hAnsi="Times New Roman" w:cs="Times New Roman"/>
                <w:sz w:val="16"/>
                <w:szCs w:val="16"/>
              </w:rPr>
            </w:pPr>
            <w:r w:rsidRPr="00521521">
              <w:rPr>
                <w:rFonts w:ascii="Times New Roman" w:hAnsi="Times New Roman" w:cs="Times New Roman"/>
                <w:sz w:val="16"/>
                <w:szCs w:val="16"/>
              </w:rPr>
              <w:t>18037</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4023D74E" w14:textId="6F2B83D6"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Joseph Levy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079FB5" w14:textId="736D8D12"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35.8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86AA76" w14:textId="4CC9CDC5"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526.21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464430" w14:textId="74E7DD7F" w:rsidR="004A7145" w:rsidRPr="00586BF4" w:rsidRDefault="004A7145" w:rsidP="00B35907">
            <w:pPr>
              <w:suppressAutoHyphens/>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 xml:space="preserve">These paragraphs seem to provide </w:t>
            </w:r>
            <w:proofErr w:type="spellStart"/>
            <w:proofErr w:type="gramStart"/>
            <w:r w:rsidRPr="00586BF4">
              <w:rPr>
                <w:rFonts w:ascii="Times New Roman" w:hAnsi="Times New Roman" w:cs="Times New Roman"/>
                <w:sz w:val="16"/>
                <w:szCs w:val="16"/>
              </w:rPr>
              <w:t>an other</w:t>
            </w:r>
            <w:proofErr w:type="spellEnd"/>
            <w:proofErr w:type="gramEnd"/>
            <w:r w:rsidRPr="00586BF4">
              <w:rPr>
                <w:rFonts w:ascii="Times New Roman" w:hAnsi="Times New Roman" w:cs="Times New Roman"/>
                <w:sz w:val="16"/>
                <w:szCs w:val="16"/>
              </w:rPr>
              <w:t xml:space="preserve"> method of a recipient affiliated STA letting a originator affiliated STA know that an MPDU has been received apart from the BA messaging.  This is very strange and should be removed.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0B2BEAD" w14:textId="7E2956A8" w:rsidR="004A7145" w:rsidRPr="00586BF4" w:rsidRDefault="004A7145" w:rsidP="004A7145">
            <w:pPr>
              <w:spacing w:after="0" w:line="240" w:lineRule="auto"/>
              <w:rPr>
                <w:rFonts w:ascii="Times New Roman" w:eastAsia="Times New Roman" w:hAnsi="Times New Roman" w:cs="Times New Roman"/>
                <w:sz w:val="16"/>
                <w:szCs w:val="16"/>
              </w:rPr>
            </w:pPr>
            <w:r w:rsidRPr="00586BF4">
              <w:rPr>
                <w:rFonts w:ascii="Times New Roman" w:hAnsi="Times New Roman" w:cs="Times New Roman"/>
                <w:sz w:val="16"/>
                <w:szCs w:val="16"/>
              </w:rPr>
              <w:t>delete "A STA affiliated with a recipient MLD shall provide, to the STA affiliated with the originator MLD that is operating on the same link, the reception status for any MPDU, with ACK policy other than No Ack, that is received on the link on which the STA affiliated with the recipient MLD is operating on. When a TID is mapped to more than one link, a STA affiliated with a recipient MLD may provide (if available), to the STA affiliated with the originator MLD that is operating on the same link, reception status indicating successful reception of any MPDU, which belongs to that TID and has an ACK policy other than No Ack, that is received by a STA affiliated with the recipient MLD that is operating on a different link.</w:t>
            </w:r>
            <w:r w:rsidRPr="00586BF4">
              <w:rPr>
                <w:rFonts w:ascii="Times New Roman" w:hAnsi="Times New Roman" w:cs="Times New Roman"/>
                <w:sz w:val="16"/>
                <w:szCs w:val="16"/>
              </w:rPr>
              <w:br/>
              <w:t>An originator MLD shall update the reception status of an MPDU in its transmit buffer corresponding to a block ack agreement if the received status indicates successful reception.</w:t>
            </w:r>
            <w:r w:rsidRPr="00586BF4">
              <w:rPr>
                <w:rFonts w:ascii="Times New Roman" w:hAnsi="Times New Roman" w:cs="Times New Roman"/>
                <w:sz w:val="16"/>
                <w:szCs w:val="16"/>
              </w:rPr>
              <w:br/>
              <w:t>An originator MLD shall not update the reception status of an MPDU in its transmit buffer corresponding to a block ack agreement that has already been acknowledged as successful."</w:t>
            </w:r>
          </w:p>
        </w:tc>
        <w:tc>
          <w:tcPr>
            <w:tcW w:w="3065" w:type="dxa"/>
            <w:tcBorders>
              <w:top w:val="single" w:sz="4" w:space="0" w:color="auto"/>
              <w:left w:val="single" w:sz="4" w:space="0" w:color="auto"/>
              <w:bottom w:val="single" w:sz="4" w:space="0" w:color="auto"/>
              <w:right w:val="single" w:sz="4" w:space="0" w:color="auto"/>
            </w:tcBorders>
          </w:tcPr>
          <w:p w14:paraId="258085AC" w14:textId="414B7C4D" w:rsidR="004A7145" w:rsidRPr="007A6155" w:rsidRDefault="00F74088" w:rsidP="00533654">
            <w:pPr>
              <w:suppressAutoHyphens/>
              <w:spacing w:after="0" w:line="240" w:lineRule="auto"/>
              <w:rPr>
                <w:rFonts w:ascii="Times New Roman" w:eastAsia="Times New Roman" w:hAnsi="Times New Roman" w:cs="Times New Roman"/>
                <w:b/>
                <w:bCs/>
                <w:sz w:val="16"/>
                <w:szCs w:val="16"/>
              </w:rPr>
            </w:pPr>
            <w:r w:rsidRPr="007A6155">
              <w:rPr>
                <w:rFonts w:ascii="Times New Roman" w:eastAsia="Times New Roman" w:hAnsi="Times New Roman" w:cs="Times New Roman"/>
                <w:b/>
                <w:bCs/>
                <w:sz w:val="16"/>
                <w:szCs w:val="16"/>
              </w:rPr>
              <w:t>Rejected</w:t>
            </w:r>
          </w:p>
          <w:p w14:paraId="2449D980" w14:textId="31CFABAA" w:rsidR="00F74088" w:rsidRPr="00586BF4" w:rsidRDefault="00F74088" w:rsidP="0053365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The comment fails to identify a technical issue. </w:t>
            </w:r>
            <w:r w:rsidR="00956695">
              <w:rPr>
                <w:rFonts w:ascii="Times New Roman" w:eastAsia="Times New Roman" w:hAnsi="Times New Roman" w:cs="Times New Roman"/>
                <w:sz w:val="16"/>
                <w:szCs w:val="16"/>
              </w:rPr>
              <w:t>The paragraphs do not provide additional methods but rather add rules that are needed once BA maintenance transitions from STA to MLD level.</w:t>
            </w:r>
            <w:r w:rsidR="00CF70A9">
              <w:rPr>
                <w:rFonts w:ascii="Times New Roman" w:eastAsia="Times New Roman" w:hAnsi="Times New Roman" w:cs="Times New Roman"/>
                <w:sz w:val="16"/>
                <w:szCs w:val="16"/>
              </w:rPr>
              <w:t xml:space="preserve"> The first sentence clarifies that each STA affiliated with an MLD provides the reception status of the MPDUs received on the link it is operating on. The second sentence clarifies that a STA may provide (if available) the </w:t>
            </w:r>
            <w:r w:rsidR="002D600D">
              <w:rPr>
                <w:rFonts w:ascii="Times New Roman" w:eastAsia="Times New Roman" w:hAnsi="Times New Roman" w:cs="Times New Roman"/>
                <w:sz w:val="16"/>
                <w:szCs w:val="16"/>
              </w:rPr>
              <w:t>status of a successful reception of an MPDU by another STA affiliated with the same MLD. Also note, the existing text is the resultant of inputs from several members in the previous round.</w:t>
            </w:r>
          </w:p>
        </w:tc>
      </w:tr>
    </w:tbl>
    <w:p w14:paraId="7BD7408C" w14:textId="030C80B6" w:rsidR="00C32FEE" w:rsidRPr="00586BF4"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16"/>
          <w:szCs w:val="16"/>
        </w:rPr>
      </w:pPr>
      <w:bookmarkStart w:id="1" w:name="5._MAC_service_definition"/>
      <w:bookmarkEnd w:id="1"/>
    </w:p>
    <w:p w14:paraId="6C3A9820" w14:textId="1EEB063A" w:rsidR="002504BA" w:rsidRDefault="002504BA"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FC0FDE1" w14:textId="3E406263" w:rsidR="004168CD" w:rsidRPr="004168CD" w:rsidRDefault="004168CD" w:rsidP="004168CD">
      <w:pPr>
        <w:pStyle w:val="ListParagraph"/>
        <w:widowControl w:val="0"/>
        <w:numPr>
          <w:ilvl w:val="2"/>
          <w:numId w:val="4"/>
        </w:numPr>
        <w:tabs>
          <w:tab w:val="left" w:pos="773"/>
        </w:tabs>
        <w:kinsoku w:val="0"/>
        <w:overflowPunct w:val="0"/>
        <w:autoSpaceDE w:val="0"/>
        <w:autoSpaceDN w:val="0"/>
        <w:adjustRightInd w:val="0"/>
        <w:spacing w:after="0" w:line="240" w:lineRule="auto"/>
        <w:jc w:val="both"/>
        <w:outlineLvl w:val="5"/>
        <w:rPr>
          <w:rFonts w:ascii="Arial" w:eastAsia="Times New Roman" w:hAnsi="Arial" w:cs="Arial"/>
          <w:b/>
          <w:bCs/>
          <w:color w:val="000000"/>
          <w:spacing w:val="-2"/>
          <w:sz w:val="20"/>
          <w:szCs w:val="20"/>
          <w14:ligatures w14:val="standardContextual"/>
        </w:rPr>
      </w:pPr>
      <w:r w:rsidRPr="004168CD">
        <w:rPr>
          <w:rFonts w:ascii="Arial" w:eastAsia="Times New Roman" w:hAnsi="Arial" w:cs="Arial"/>
          <w:b/>
          <w:bCs/>
          <w:sz w:val="20"/>
          <w:szCs w:val="20"/>
          <w14:ligatures w14:val="standardContextual"/>
        </w:rPr>
        <w:t>Block</w:t>
      </w:r>
      <w:r w:rsidRPr="004168CD">
        <w:rPr>
          <w:rFonts w:ascii="Arial" w:eastAsia="Times New Roman" w:hAnsi="Arial" w:cs="Arial"/>
          <w:b/>
          <w:bCs/>
          <w:spacing w:val="-7"/>
          <w:sz w:val="20"/>
          <w:szCs w:val="20"/>
          <w14:ligatures w14:val="standardContextual"/>
        </w:rPr>
        <w:t xml:space="preserve"> </w:t>
      </w:r>
      <w:r w:rsidRPr="004168CD">
        <w:rPr>
          <w:rFonts w:ascii="Arial" w:eastAsia="Times New Roman" w:hAnsi="Arial" w:cs="Arial"/>
          <w:b/>
          <w:bCs/>
          <w:sz w:val="20"/>
          <w:szCs w:val="20"/>
          <w14:ligatures w14:val="standardContextual"/>
        </w:rPr>
        <w:t>ack</w:t>
      </w:r>
      <w:r w:rsidRPr="004168CD">
        <w:rPr>
          <w:rFonts w:ascii="Arial" w:eastAsia="Times New Roman" w:hAnsi="Arial" w:cs="Arial"/>
          <w:b/>
          <w:bCs/>
          <w:spacing w:val="-7"/>
          <w:sz w:val="20"/>
          <w:szCs w:val="20"/>
          <w14:ligatures w14:val="standardContextual"/>
        </w:rPr>
        <w:t xml:space="preserve"> </w:t>
      </w:r>
      <w:r w:rsidRPr="004168CD">
        <w:rPr>
          <w:rFonts w:ascii="Arial" w:eastAsia="Times New Roman" w:hAnsi="Arial" w:cs="Arial"/>
          <w:b/>
          <w:bCs/>
          <w:sz w:val="20"/>
          <w:szCs w:val="20"/>
          <w14:ligatures w14:val="standardContextual"/>
        </w:rPr>
        <w:t>procedures</w:t>
      </w:r>
      <w:r w:rsidRPr="004168CD">
        <w:rPr>
          <w:rFonts w:ascii="Arial" w:eastAsia="Times New Roman" w:hAnsi="Arial" w:cs="Arial"/>
          <w:b/>
          <w:bCs/>
          <w:spacing w:val="-7"/>
          <w:sz w:val="20"/>
          <w:szCs w:val="20"/>
          <w14:ligatures w14:val="standardContextual"/>
        </w:rPr>
        <w:t xml:space="preserve"> </w:t>
      </w:r>
      <w:r w:rsidRPr="004168CD">
        <w:rPr>
          <w:rFonts w:ascii="Arial" w:eastAsia="Times New Roman" w:hAnsi="Arial" w:cs="Arial"/>
          <w:b/>
          <w:bCs/>
          <w:sz w:val="20"/>
          <w:szCs w:val="20"/>
          <w14:ligatures w14:val="standardContextual"/>
        </w:rPr>
        <w:t>in</w:t>
      </w:r>
      <w:r w:rsidRPr="004168CD">
        <w:rPr>
          <w:rFonts w:ascii="Arial" w:eastAsia="Times New Roman" w:hAnsi="Arial" w:cs="Arial"/>
          <w:b/>
          <w:bCs/>
          <w:spacing w:val="-7"/>
          <w:sz w:val="20"/>
          <w:szCs w:val="20"/>
          <w14:ligatures w14:val="standardContextual"/>
        </w:rPr>
        <w:t xml:space="preserve"> </w:t>
      </w:r>
      <w:proofErr w:type="gramStart"/>
      <w:r w:rsidRPr="004168CD">
        <w:rPr>
          <w:rFonts w:ascii="Arial" w:eastAsia="Times New Roman" w:hAnsi="Arial" w:cs="Arial"/>
          <w:b/>
          <w:bCs/>
          <w:sz w:val="20"/>
          <w:szCs w:val="20"/>
          <w14:ligatures w14:val="standardContextual"/>
        </w:rPr>
        <w:t>Multi-link</w:t>
      </w:r>
      <w:proofErr w:type="gramEnd"/>
      <w:r w:rsidRPr="004168CD">
        <w:rPr>
          <w:rFonts w:ascii="Arial" w:eastAsia="Times New Roman" w:hAnsi="Arial" w:cs="Arial"/>
          <w:b/>
          <w:bCs/>
          <w:spacing w:val="-6"/>
          <w:sz w:val="20"/>
          <w:szCs w:val="20"/>
          <w14:ligatures w14:val="standardContextual"/>
        </w:rPr>
        <w:t xml:space="preserve"> </w:t>
      </w:r>
      <w:r w:rsidRPr="004168CD">
        <w:rPr>
          <w:rFonts w:ascii="Arial" w:eastAsia="Times New Roman" w:hAnsi="Arial" w:cs="Arial"/>
          <w:b/>
          <w:bCs/>
          <w:spacing w:val="-2"/>
          <w:sz w:val="20"/>
          <w:szCs w:val="20"/>
          <w14:ligatures w14:val="standardContextual"/>
        </w:rPr>
        <w:t>operation</w:t>
      </w:r>
    </w:p>
    <w:p w14:paraId="5BA48040" w14:textId="177BE52A" w:rsidR="005E1783" w:rsidRDefault="005E1783" w:rsidP="005E178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653BBF89" w14:textId="661E8B9F" w:rsidR="004168CD" w:rsidRPr="004168CD" w:rsidRDefault="004168CD" w:rsidP="005E1783">
      <w:pPr>
        <w:widowControl w:val="0"/>
        <w:kinsoku w:val="0"/>
        <w:overflowPunct w:val="0"/>
        <w:autoSpaceDE w:val="0"/>
        <w:autoSpaceDN w:val="0"/>
        <w:adjustRightInd w:val="0"/>
        <w:spacing w:after="120" w:line="240" w:lineRule="auto"/>
        <w:jc w:val="both"/>
        <w:rPr>
          <w:rFonts w:ascii="Times New Roman" w:eastAsia="Times New Roman" w:hAnsi="Times New Roman" w:cs="Times New Roman"/>
          <w:spacing w:val="-2"/>
          <w:sz w:val="20"/>
          <w:szCs w:val="20"/>
          <w14:ligatures w14:val="standardContextual"/>
        </w:rPr>
      </w:pPr>
      <w:r w:rsidRPr="004168CD">
        <w:rPr>
          <w:rFonts w:ascii="Times New Roman" w:eastAsia="Times New Roman" w:hAnsi="Times New Roman" w:cs="Times New Roman"/>
          <w:sz w:val="20"/>
          <w:szCs w:val="20"/>
          <w14:ligatures w14:val="standardContextual"/>
        </w:rPr>
        <w:t>An MLD shall follow the mechanisms defined in 11.5</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(Block ack operation) and </w:t>
      </w:r>
      <w:hyperlink w:anchor="bookmark117" w:history="1">
        <w:r w:rsidRPr="004168CD">
          <w:rPr>
            <w:rFonts w:ascii="Times New Roman" w:eastAsia="Times New Roman" w:hAnsi="Times New Roman" w:cs="Times New Roman"/>
            <w:sz w:val="20"/>
            <w:szCs w:val="20"/>
            <w14:ligatures w14:val="standardContextual"/>
          </w:rPr>
          <w:t>35.4 (EHT</w:t>
        </w:r>
      </w:hyperlink>
      <w:r w:rsidRPr="004168CD">
        <w:rPr>
          <w:rFonts w:ascii="Times New Roman" w:eastAsia="Times New Roman" w:hAnsi="Times New Roman" w:cs="Times New Roman"/>
          <w:sz w:val="20"/>
          <w:szCs w:val="20"/>
          <w14:ligatures w14:val="standardContextual"/>
        </w:rPr>
        <w:t xml:space="preserve"> </w:t>
      </w:r>
      <w:hyperlink w:anchor="bookmark117" w:history="1">
        <w:r w:rsidRPr="004168CD">
          <w:rPr>
            <w:rFonts w:ascii="Times New Roman" w:eastAsia="Times New Roman" w:hAnsi="Times New Roman" w:cs="Times New Roman"/>
            <w:sz w:val="20"/>
            <w:szCs w:val="20"/>
            <w14:ligatures w14:val="standardContextual"/>
          </w:rPr>
          <w:t>acknowledgment procedure)</w:t>
        </w:r>
      </w:hyperlink>
      <w:r w:rsidRPr="004168CD">
        <w:rPr>
          <w:rFonts w:ascii="Times New Roman" w:eastAsia="Times New Roman" w:hAnsi="Times New Roman" w:cs="Times New Roman"/>
          <w:sz w:val="20"/>
          <w:szCs w:val="20"/>
          <w14:ligatures w14:val="standardContextual"/>
        </w:rPr>
        <w:t xml:space="preserve"> with additional rules as defined in this subclause for </w:t>
      </w:r>
      <w:del w:id="2" w:author="Abhishek Patil" w:date="2023-06-29T23:01:00Z">
        <w:r w:rsidRPr="004168CD" w:rsidDel="00AD386E">
          <w:rPr>
            <w:rFonts w:ascii="Times New Roman" w:eastAsia="Times New Roman" w:hAnsi="Times New Roman" w:cs="Times New Roman"/>
            <w:sz w:val="20"/>
            <w:szCs w:val="20"/>
            <w14:ligatures w14:val="standardContextual"/>
          </w:rPr>
          <w:delText>performing</w:delText>
        </w:r>
      </w:del>
      <w:r w:rsidR="00554665" w:rsidRPr="00D1402C">
        <w:rPr>
          <w:rFonts w:ascii="Times New Roman" w:eastAsia="Times New Roman" w:hAnsi="Times New Roman" w:cs="Times New Roman"/>
          <w:sz w:val="16"/>
          <w:szCs w:val="16"/>
          <w:highlight w:val="yellow"/>
          <w14:ligatures w14:val="standardContextual"/>
        </w:rPr>
        <w:t>[18028]</w:t>
      </w:r>
      <w:r w:rsidRPr="004168CD">
        <w:rPr>
          <w:rFonts w:ascii="Times New Roman" w:eastAsia="Times New Roman" w:hAnsi="Times New Roman" w:cs="Times New Roman"/>
          <w:sz w:val="20"/>
          <w:szCs w:val="20"/>
          <w14:ligatures w14:val="standardContextual"/>
        </w:rPr>
        <w:t xml:space="preserve"> block ack </w:t>
      </w:r>
      <w:r w:rsidRPr="004168CD">
        <w:rPr>
          <w:rFonts w:ascii="Times New Roman" w:eastAsia="Times New Roman" w:hAnsi="Times New Roman" w:cs="Times New Roman"/>
          <w:spacing w:val="-2"/>
          <w:sz w:val="20"/>
          <w:szCs w:val="20"/>
          <w14:ligatures w14:val="standardContextual"/>
        </w:rPr>
        <w:t>operation.</w:t>
      </w:r>
    </w:p>
    <w:p w14:paraId="081152BF" w14:textId="415BF5FC" w:rsidR="004168CD" w:rsidRPr="004168CD" w:rsidRDefault="004168CD" w:rsidP="009356E2">
      <w:pPr>
        <w:widowControl w:val="0"/>
        <w:suppressAutoHyphens/>
        <w:kinsoku w:val="0"/>
        <w:overflowPunct w:val="0"/>
        <w:autoSpaceDE w:val="0"/>
        <w:autoSpaceDN w:val="0"/>
        <w:adjustRightInd w:val="0"/>
        <w:spacing w:after="120" w:line="240" w:lineRule="auto"/>
        <w:jc w:val="both"/>
        <w:rPr>
          <w:rFonts w:ascii="Times New Roman" w:eastAsia="Times New Roman" w:hAnsi="Times New Roman" w:cs="Times New Roman"/>
          <w:sz w:val="20"/>
          <w:szCs w:val="20"/>
          <w14:ligatures w14:val="standardContextual"/>
        </w:rPr>
      </w:pPr>
      <w:r w:rsidRPr="004168CD">
        <w:rPr>
          <w:rFonts w:ascii="Times New Roman" w:eastAsia="Times New Roman" w:hAnsi="Times New Roman" w:cs="Times New Roman"/>
          <w:sz w:val="20"/>
          <w:szCs w:val="20"/>
          <w14:ligatures w14:val="standardContextual"/>
        </w:rPr>
        <w:t>For</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each</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TID,</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there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shall</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not</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be</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more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than</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one</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block</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ack</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agreement</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established</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between</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two</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MLDs</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and</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 agreement</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shall</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apply</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all</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links</w:t>
      </w:r>
      <w:r w:rsidRPr="004168CD">
        <w:rPr>
          <w:rFonts w:ascii="Times New Roman" w:eastAsia="Times New Roman" w:hAnsi="Times New Roman" w:cs="Times New Roman"/>
          <w:spacing w:val="-5"/>
          <w:sz w:val="20"/>
          <w:szCs w:val="20"/>
          <w14:ligatures w14:val="standardContextual"/>
        </w:rPr>
        <w:t xml:space="preserve"> </w:t>
      </w:r>
      <w:del w:id="3" w:author="Abhishek Patil" w:date="2023-06-29T23:02:00Z">
        <w:r w:rsidRPr="004168CD" w:rsidDel="00AD386E">
          <w:rPr>
            <w:rFonts w:ascii="Times New Roman" w:eastAsia="Times New Roman" w:hAnsi="Times New Roman" w:cs="Times New Roman"/>
            <w:sz w:val="20"/>
            <w:szCs w:val="20"/>
            <w14:ligatures w14:val="standardContextual"/>
          </w:rPr>
          <w:delText>to</w:delText>
        </w:r>
        <w:r w:rsidRPr="004168CD" w:rsidDel="00AD386E">
          <w:rPr>
            <w:rFonts w:ascii="Times New Roman" w:eastAsia="Times New Roman" w:hAnsi="Times New Roman" w:cs="Times New Roman"/>
            <w:spacing w:val="-5"/>
            <w:sz w:val="20"/>
            <w:szCs w:val="20"/>
            <w14:ligatures w14:val="standardContextual"/>
          </w:rPr>
          <w:delText xml:space="preserve"> </w:delText>
        </w:r>
        <w:r w:rsidRPr="004168CD" w:rsidDel="00AD386E">
          <w:rPr>
            <w:rFonts w:ascii="Times New Roman" w:eastAsia="Times New Roman" w:hAnsi="Times New Roman" w:cs="Times New Roman"/>
            <w:sz w:val="20"/>
            <w:szCs w:val="20"/>
            <w14:ligatures w14:val="standardContextual"/>
          </w:rPr>
          <w:delText>which</w:delText>
        </w:r>
      </w:del>
      <w:proofErr w:type="gramStart"/>
      <w:ins w:id="4" w:author="Abhishek Patil" w:date="2023-06-29T23:02:00Z">
        <w:r w:rsidR="00AD386E">
          <w:rPr>
            <w:rFonts w:ascii="Times New Roman" w:eastAsia="Times New Roman" w:hAnsi="Times New Roman" w:cs="Times New Roman"/>
            <w:sz w:val="20"/>
            <w:szCs w:val="20"/>
            <w14:ligatures w14:val="standardContextual"/>
          </w:rPr>
          <w:t>that</w:t>
        </w:r>
      </w:ins>
      <w:r w:rsidR="00DD3D23" w:rsidRPr="00D1402C">
        <w:rPr>
          <w:rFonts w:ascii="Times New Roman" w:eastAsia="Times New Roman" w:hAnsi="Times New Roman" w:cs="Times New Roman"/>
          <w:sz w:val="16"/>
          <w:szCs w:val="16"/>
          <w:highlight w:val="yellow"/>
          <w14:ligatures w14:val="standardContextual"/>
        </w:rPr>
        <w:t>[</w:t>
      </w:r>
      <w:proofErr w:type="gramEnd"/>
      <w:r w:rsidR="00DD3D23" w:rsidRPr="00D1402C">
        <w:rPr>
          <w:rFonts w:ascii="Times New Roman" w:eastAsia="Times New Roman" w:hAnsi="Times New Roman" w:cs="Times New Roman"/>
          <w:sz w:val="16"/>
          <w:szCs w:val="16"/>
          <w:highlight w:val="yellow"/>
          <w14:ligatures w14:val="standardContextual"/>
        </w:rPr>
        <w:t>18029]</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TID</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mapped</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(i.e.,</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there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are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no</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independent</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block</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ack agreements for each TID on a per-link basis).</w:t>
      </w:r>
    </w:p>
    <w:p w14:paraId="159E424A" w14:textId="04E33E54" w:rsidR="004168CD" w:rsidRPr="004168CD" w:rsidRDefault="004168CD" w:rsidP="005E1783">
      <w:pPr>
        <w:widowControl w:val="0"/>
        <w:kinsoku w:val="0"/>
        <w:overflowPunct w:val="0"/>
        <w:autoSpaceDE w:val="0"/>
        <w:autoSpaceDN w:val="0"/>
        <w:adjustRightInd w:val="0"/>
        <w:spacing w:after="120" w:line="240" w:lineRule="auto"/>
        <w:jc w:val="both"/>
        <w:rPr>
          <w:rFonts w:ascii="Times New Roman" w:eastAsia="Times New Roman" w:hAnsi="Times New Roman" w:cs="Times New Roman"/>
          <w:spacing w:val="-4"/>
          <w:sz w:val="20"/>
          <w:szCs w:val="20"/>
          <w14:ligatures w14:val="standardContextual"/>
        </w:rPr>
      </w:pPr>
      <w:r w:rsidRPr="004168CD">
        <w:rPr>
          <w:rFonts w:ascii="Times New Roman" w:eastAsia="Times New Roman" w:hAnsi="Times New Roman" w:cs="Times New Roman"/>
          <w:sz w:val="20"/>
          <w:szCs w:val="20"/>
          <w14:ligatures w14:val="standardContextual"/>
        </w:rPr>
        <w:t>In</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this</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subclause,</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with</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data</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send</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using</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 block</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ack</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mechanism is referred</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as the</w:t>
      </w:r>
      <w:r w:rsidRPr="004168CD">
        <w:rPr>
          <w:rFonts w:ascii="Times New Roman" w:eastAsia="Times New Roman" w:hAnsi="Times New Roman" w:cs="Times New Roman"/>
          <w:spacing w:val="-2"/>
          <w:sz w:val="20"/>
          <w:szCs w:val="20"/>
          <w14:ligatures w14:val="standardContextual"/>
        </w:rPr>
        <w:t xml:space="preserve"> </w:t>
      </w:r>
      <w:r w:rsidRPr="00002BD2">
        <w:rPr>
          <w:rFonts w:ascii="Times New Roman" w:eastAsia="Times New Roman" w:hAnsi="Times New Roman" w:cs="Times New Roman"/>
          <w:spacing w:val="-2"/>
          <w:sz w:val="20"/>
          <w:szCs w:val="20"/>
          <w14:ligatures w14:val="standardContextual"/>
        </w:rPr>
        <w:t>originator</w:t>
      </w:r>
      <w:r w:rsidR="00113BCA">
        <w:rPr>
          <w:rFonts w:ascii="Times New Roman" w:eastAsia="Times New Roman" w:hAnsi="Times New Roman" w:cs="Times New Roman"/>
          <w:i/>
          <w:iCs/>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and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that</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intended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recipient</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of</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that</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data</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referred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as</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6"/>
          <w:sz w:val="20"/>
          <w:szCs w:val="20"/>
          <w14:ligatures w14:val="standardContextual"/>
        </w:rPr>
        <w:t xml:space="preserve"> </w:t>
      </w:r>
      <w:r w:rsidRPr="00002BD2">
        <w:rPr>
          <w:rFonts w:ascii="Times New Roman" w:eastAsia="Times New Roman" w:hAnsi="Times New Roman" w:cs="Times New Roman"/>
          <w:sz w:val="20"/>
          <w:szCs w:val="20"/>
          <w14:ligatures w14:val="standardContextual"/>
        </w:rPr>
        <w:t>recipient</w:t>
      </w:r>
      <w:r w:rsidRPr="004168CD">
        <w:rPr>
          <w:rFonts w:ascii="Times New Roman" w:eastAsia="Times New Roman" w:hAnsi="Times New Roman" w:cs="Times New Roman"/>
          <w:i/>
          <w:iCs/>
          <w:spacing w:val="-3"/>
          <w:sz w:val="20"/>
          <w:szCs w:val="20"/>
          <w14:ligatures w14:val="standardContextual"/>
        </w:rPr>
        <w:t xml:space="preserve"> </w:t>
      </w:r>
      <w:proofErr w:type="gramStart"/>
      <w:r w:rsidRPr="004168CD">
        <w:rPr>
          <w:rFonts w:ascii="Times New Roman" w:eastAsia="Times New Roman" w:hAnsi="Times New Roman" w:cs="Times New Roman"/>
          <w:spacing w:val="-4"/>
          <w:sz w:val="20"/>
          <w:szCs w:val="20"/>
          <w14:ligatures w14:val="standardContextual"/>
        </w:rPr>
        <w:t>MLD.</w:t>
      </w:r>
      <w:r w:rsidR="00113BCA" w:rsidRPr="00D1402C">
        <w:rPr>
          <w:rFonts w:ascii="Times New Roman" w:eastAsia="Times New Roman" w:hAnsi="Times New Roman" w:cs="Times New Roman"/>
          <w:sz w:val="16"/>
          <w:szCs w:val="16"/>
          <w:highlight w:val="yellow"/>
          <w14:ligatures w14:val="standardContextual"/>
        </w:rPr>
        <w:t>[</w:t>
      </w:r>
      <w:proofErr w:type="gramEnd"/>
      <w:r w:rsidR="00113BCA" w:rsidRPr="00D1402C">
        <w:rPr>
          <w:rFonts w:ascii="Times New Roman" w:eastAsia="Times New Roman" w:hAnsi="Times New Roman" w:cs="Times New Roman"/>
          <w:sz w:val="16"/>
          <w:szCs w:val="16"/>
          <w:highlight w:val="yellow"/>
          <w14:ligatures w14:val="standardContextual"/>
        </w:rPr>
        <w:t>18030]</w:t>
      </w:r>
    </w:p>
    <w:p w14:paraId="7361D118" w14:textId="77777777" w:rsidR="004168CD" w:rsidRPr="004168CD" w:rsidRDefault="004168CD" w:rsidP="00484802">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14:ligatures w14:val="standardContextual"/>
        </w:rPr>
      </w:pPr>
    </w:p>
    <w:p w14:paraId="56295ADD" w14:textId="77777777" w:rsidR="00870621" w:rsidRDefault="00870621" w:rsidP="0087062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paragraphs in this </w:t>
      </w:r>
      <w:r w:rsidRPr="00EC44AC">
        <w:rPr>
          <w:b/>
          <w:i/>
          <w:iCs/>
          <w:highlight w:val="yellow"/>
        </w:rPr>
        <w:t>subclause as shown below:</w:t>
      </w:r>
      <w:r>
        <w:rPr>
          <w:b/>
          <w:i/>
          <w:iCs/>
        </w:rPr>
        <w:t xml:space="preserve"> </w:t>
      </w:r>
    </w:p>
    <w:p w14:paraId="6182BC45" w14:textId="28DAE425" w:rsidR="004168CD" w:rsidRPr="004168CD" w:rsidRDefault="004168CD" w:rsidP="003C19BB">
      <w:pPr>
        <w:widowControl w:val="0"/>
        <w:kinsoku w:val="0"/>
        <w:overflowPunct w:val="0"/>
        <w:autoSpaceDE w:val="0"/>
        <w:autoSpaceDN w:val="0"/>
        <w:adjustRightInd w:val="0"/>
        <w:spacing w:after="120" w:line="240" w:lineRule="auto"/>
        <w:jc w:val="both"/>
        <w:rPr>
          <w:rFonts w:ascii="Times New Roman" w:eastAsia="Times New Roman" w:hAnsi="Times New Roman" w:cs="Times New Roman"/>
          <w:sz w:val="20"/>
          <w:szCs w:val="20"/>
          <w14:ligatures w14:val="standardContextual"/>
        </w:rPr>
      </w:pPr>
      <w:del w:id="5" w:author="Abhishek Patil" w:date="2023-06-29T23:00:00Z">
        <w:r w:rsidRPr="004168CD" w:rsidDel="00F61584">
          <w:rPr>
            <w:rFonts w:ascii="Times New Roman" w:eastAsia="Times New Roman" w:hAnsi="Times New Roman" w:cs="Times New Roman"/>
            <w:sz w:val="20"/>
            <w:szCs w:val="20"/>
            <w14:ligatures w14:val="standardContextual"/>
          </w:rPr>
          <w:delText xml:space="preserve">If </w:delText>
        </w:r>
      </w:del>
      <w:ins w:id="6" w:author="Abhishek Patil" w:date="2023-06-29T23:00:00Z">
        <w:r w:rsidR="00F61584">
          <w:rPr>
            <w:rFonts w:ascii="Times New Roman" w:eastAsia="Times New Roman" w:hAnsi="Times New Roman" w:cs="Times New Roman"/>
            <w:sz w:val="20"/>
            <w:szCs w:val="20"/>
            <w14:ligatures w14:val="standardContextual"/>
          </w:rPr>
          <w:t>When</w:t>
        </w:r>
        <w:r w:rsidR="00F61584" w:rsidRPr="004168CD">
          <w:rPr>
            <w:rFonts w:ascii="Times New Roman" w:eastAsia="Times New Roman" w:hAnsi="Times New Roman" w:cs="Times New Roman"/>
            <w:sz w:val="20"/>
            <w:szCs w:val="20"/>
            <w14:ligatures w14:val="standardContextual"/>
          </w:rPr>
          <w:t xml:space="preserve"> </w:t>
        </w:r>
      </w:ins>
      <w:del w:id="7" w:author="Abhishek Patil" w:date="2023-06-29T23:13:00Z">
        <w:r w:rsidRPr="004168CD" w:rsidDel="0042561B">
          <w:rPr>
            <w:rFonts w:ascii="Times New Roman" w:eastAsia="Times New Roman" w:hAnsi="Times New Roman" w:cs="Times New Roman"/>
            <w:sz w:val="20"/>
            <w:szCs w:val="20"/>
            <w14:ligatures w14:val="standardContextual"/>
          </w:rPr>
          <w:delText xml:space="preserve">an </w:delText>
        </w:r>
      </w:del>
      <w:ins w:id="8" w:author="Abhishek Patil" w:date="2023-06-29T23:13:00Z">
        <w:r w:rsidR="0042561B">
          <w:rPr>
            <w:rFonts w:ascii="Times New Roman" w:eastAsia="Times New Roman" w:hAnsi="Times New Roman" w:cs="Times New Roman"/>
            <w:sz w:val="20"/>
            <w:szCs w:val="20"/>
            <w14:ligatures w14:val="standardContextual"/>
          </w:rPr>
          <w:t>two</w:t>
        </w:r>
        <w:r w:rsidR="0042561B" w:rsidRPr="004168CD">
          <w:rPr>
            <w:rFonts w:ascii="Times New Roman" w:eastAsia="Times New Roman" w:hAnsi="Times New Roman" w:cs="Times New Roman"/>
            <w:sz w:val="20"/>
            <w:szCs w:val="20"/>
            <w14:ligatures w14:val="standardContextual"/>
          </w:rPr>
          <w:t xml:space="preserve"> </w:t>
        </w:r>
      </w:ins>
      <w:r w:rsidRPr="004168CD">
        <w:rPr>
          <w:rFonts w:ascii="Times New Roman" w:eastAsia="Times New Roman" w:hAnsi="Times New Roman" w:cs="Times New Roman"/>
          <w:sz w:val="20"/>
          <w:szCs w:val="20"/>
          <w14:ligatures w14:val="standardContextual"/>
        </w:rPr>
        <w:t>MLD</w:t>
      </w:r>
      <w:ins w:id="9" w:author="Abhishek Patil" w:date="2023-06-29T23:13:00Z">
        <w:r w:rsidR="0042561B">
          <w:rPr>
            <w:rFonts w:ascii="Times New Roman" w:eastAsia="Times New Roman" w:hAnsi="Times New Roman" w:cs="Times New Roman"/>
            <w:sz w:val="20"/>
            <w:szCs w:val="20"/>
            <w14:ligatures w14:val="standardContextual"/>
          </w:rPr>
          <w:t>s</w:t>
        </w:r>
      </w:ins>
      <w:r w:rsidRPr="004168CD">
        <w:rPr>
          <w:rFonts w:ascii="Times New Roman" w:eastAsia="Times New Roman" w:hAnsi="Times New Roman" w:cs="Times New Roman"/>
          <w:sz w:val="20"/>
          <w:szCs w:val="20"/>
          <w14:ligatures w14:val="standardContextual"/>
        </w:rPr>
        <w:t xml:space="preserve"> </w:t>
      </w:r>
      <w:del w:id="10" w:author="Abhishek Patil" w:date="2023-06-29T23:13:00Z">
        <w:r w:rsidRPr="004168CD" w:rsidDel="0042561B">
          <w:rPr>
            <w:rFonts w:ascii="Times New Roman" w:eastAsia="Times New Roman" w:hAnsi="Times New Roman" w:cs="Times New Roman"/>
            <w:sz w:val="20"/>
            <w:szCs w:val="20"/>
            <w14:ligatures w14:val="standardContextual"/>
          </w:rPr>
          <w:delText xml:space="preserve">has </w:delText>
        </w:r>
      </w:del>
      <w:ins w:id="11" w:author="Abhishek Patil" w:date="2023-06-29T23:13:00Z">
        <w:r w:rsidR="0042561B" w:rsidRPr="004168CD">
          <w:rPr>
            <w:rFonts w:ascii="Times New Roman" w:eastAsia="Times New Roman" w:hAnsi="Times New Roman" w:cs="Times New Roman"/>
            <w:sz w:val="20"/>
            <w:szCs w:val="20"/>
            <w14:ligatures w14:val="standardContextual"/>
          </w:rPr>
          <w:t>ha</w:t>
        </w:r>
        <w:r w:rsidR="0042561B">
          <w:rPr>
            <w:rFonts w:ascii="Times New Roman" w:eastAsia="Times New Roman" w:hAnsi="Times New Roman" w:cs="Times New Roman"/>
            <w:sz w:val="20"/>
            <w:szCs w:val="20"/>
            <w14:ligatures w14:val="standardContextual"/>
          </w:rPr>
          <w:t>ve</w:t>
        </w:r>
        <w:r w:rsidR="0042561B" w:rsidRPr="004168CD">
          <w:rPr>
            <w:rFonts w:ascii="Times New Roman" w:eastAsia="Times New Roman" w:hAnsi="Times New Roman" w:cs="Times New Roman"/>
            <w:sz w:val="20"/>
            <w:szCs w:val="20"/>
            <w14:ligatures w14:val="standardContextual"/>
          </w:rPr>
          <w:t xml:space="preserve"> </w:t>
        </w:r>
      </w:ins>
      <w:r w:rsidRPr="004168CD">
        <w:rPr>
          <w:rFonts w:ascii="Times New Roman" w:eastAsia="Times New Roman" w:hAnsi="Times New Roman" w:cs="Times New Roman"/>
          <w:sz w:val="20"/>
          <w:szCs w:val="20"/>
          <w14:ligatures w14:val="standardContextual"/>
        </w:rPr>
        <w:t xml:space="preserve">established a block ack agreement </w:t>
      </w:r>
      <w:del w:id="12" w:author="Abhishek Patil" w:date="2023-06-29T23:13:00Z">
        <w:r w:rsidRPr="004168CD" w:rsidDel="0042561B">
          <w:rPr>
            <w:rFonts w:ascii="Times New Roman" w:eastAsia="Times New Roman" w:hAnsi="Times New Roman" w:cs="Times New Roman"/>
            <w:sz w:val="20"/>
            <w:szCs w:val="20"/>
            <w14:ligatures w14:val="standardContextual"/>
          </w:rPr>
          <w:delText>with another MLD</w:delText>
        </w:r>
      </w:del>
      <w:ins w:id="13" w:author="Abhishek Patil" w:date="2023-06-29T23:13:00Z">
        <w:r w:rsidR="0042561B">
          <w:rPr>
            <w:rFonts w:ascii="Times New Roman" w:eastAsia="Times New Roman" w:hAnsi="Times New Roman" w:cs="Times New Roman"/>
            <w:sz w:val="20"/>
            <w:szCs w:val="20"/>
            <w14:ligatures w14:val="standardContextual"/>
          </w:rPr>
          <w:t>between them for a certain TID</w:t>
        </w:r>
      </w:ins>
      <w:r w:rsidRPr="004168CD">
        <w:rPr>
          <w:rFonts w:ascii="Times New Roman" w:eastAsia="Times New Roman" w:hAnsi="Times New Roman" w:cs="Times New Roman"/>
          <w:sz w:val="20"/>
          <w:szCs w:val="20"/>
          <w14:ligatures w14:val="standardContextual"/>
        </w:rPr>
        <w:t xml:space="preserve">, then QoS Data frames </w:t>
      </w:r>
      <w:ins w:id="14" w:author="Abhishek Patil" w:date="2023-06-29T23:14:00Z">
        <w:r w:rsidR="0042561B">
          <w:rPr>
            <w:rFonts w:ascii="Times New Roman" w:eastAsia="Times New Roman" w:hAnsi="Times New Roman" w:cs="Times New Roman"/>
            <w:sz w:val="20"/>
            <w:szCs w:val="20"/>
            <w14:ligatures w14:val="standardContextual"/>
          </w:rPr>
          <w:t xml:space="preserve">belonging to that </w:t>
        </w:r>
      </w:ins>
      <w:del w:id="15" w:author="Abhishek Patil" w:date="2023-06-29T23:14:00Z">
        <w:r w:rsidRPr="004168CD" w:rsidDel="0042561B">
          <w:rPr>
            <w:rFonts w:ascii="Times New Roman" w:eastAsia="Times New Roman" w:hAnsi="Times New Roman" w:cs="Times New Roman"/>
            <w:sz w:val="20"/>
            <w:szCs w:val="20"/>
            <w14:ligatures w14:val="standardContextual"/>
          </w:rPr>
          <w:delText xml:space="preserve">for the </w:delText>
        </w:r>
      </w:del>
      <w:r w:rsidRPr="004168CD">
        <w:rPr>
          <w:rFonts w:ascii="Times New Roman" w:eastAsia="Times New Roman" w:hAnsi="Times New Roman" w:cs="Times New Roman"/>
          <w:sz w:val="20"/>
          <w:szCs w:val="20"/>
          <w14:ligatures w14:val="standardContextual"/>
        </w:rPr>
        <w:t xml:space="preserve">TID </w:t>
      </w:r>
      <w:del w:id="16" w:author="Abhishek Patil" w:date="2023-06-29T23:14:00Z">
        <w:r w:rsidRPr="004168CD" w:rsidDel="0042561B">
          <w:rPr>
            <w:rFonts w:ascii="Times New Roman" w:eastAsia="Times New Roman" w:hAnsi="Times New Roman" w:cs="Times New Roman"/>
            <w:sz w:val="20"/>
            <w:szCs w:val="20"/>
            <w14:ligatures w14:val="standardContextual"/>
          </w:rPr>
          <w:delText>associated</w:delText>
        </w:r>
        <w:r w:rsidRPr="004168CD" w:rsidDel="0042561B">
          <w:rPr>
            <w:rFonts w:ascii="Times New Roman" w:eastAsia="Times New Roman" w:hAnsi="Times New Roman" w:cs="Times New Roman"/>
            <w:spacing w:val="-5"/>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with</w:delText>
        </w:r>
        <w:r w:rsidRPr="004168CD" w:rsidDel="0042561B">
          <w:rPr>
            <w:rFonts w:ascii="Times New Roman" w:eastAsia="Times New Roman" w:hAnsi="Times New Roman" w:cs="Times New Roman"/>
            <w:spacing w:val="-5"/>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the</w:delText>
        </w:r>
        <w:r w:rsidRPr="004168CD" w:rsidDel="0042561B">
          <w:rPr>
            <w:rFonts w:ascii="Times New Roman" w:eastAsia="Times New Roman" w:hAnsi="Times New Roman" w:cs="Times New Roman"/>
            <w:spacing w:val="-6"/>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block</w:delText>
        </w:r>
        <w:r w:rsidRPr="004168CD" w:rsidDel="0042561B">
          <w:rPr>
            <w:rFonts w:ascii="Times New Roman" w:eastAsia="Times New Roman" w:hAnsi="Times New Roman" w:cs="Times New Roman"/>
            <w:spacing w:val="-5"/>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ack</w:delText>
        </w:r>
        <w:r w:rsidRPr="004168CD" w:rsidDel="0042561B">
          <w:rPr>
            <w:rFonts w:ascii="Times New Roman" w:eastAsia="Times New Roman" w:hAnsi="Times New Roman" w:cs="Times New Roman"/>
            <w:spacing w:val="-5"/>
            <w:sz w:val="20"/>
            <w:szCs w:val="20"/>
            <w14:ligatures w14:val="standardContextual"/>
          </w:rPr>
          <w:delText xml:space="preserve"> </w:delText>
        </w:r>
        <w:r w:rsidRPr="004168CD" w:rsidDel="0042561B">
          <w:rPr>
            <w:rFonts w:ascii="Times New Roman" w:eastAsia="Times New Roman" w:hAnsi="Times New Roman" w:cs="Times New Roman"/>
            <w:sz w:val="20"/>
            <w:szCs w:val="20"/>
            <w14:ligatures w14:val="standardContextual"/>
          </w:rPr>
          <w:delText>agreement</w:delText>
        </w:r>
        <w:r w:rsidRPr="004168CD" w:rsidDel="0042561B">
          <w:rPr>
            <w:rFonts w:ascii="Times New Roman" w:eastAsia="Times New Roman" w:hAnsi="Times New Roman" w:cs="Times New Roman"/>
            <w:spacing w:val="-6"/>
            <w:sz w:val="20"/>
            <w:szCs w:val="20"/>
            <w14:ligatures w14:val="standardContextual"/>
          </w:rPr>
          <w:delText xml:space="preserve"> </w:delText>
        </w:r>
      </w:del>
      <w:r w:rsidRPr="004168CD">
        <w:rPr>
          <w:rFonts w:ascii="Times New Roman" w:eastAsia="Times New Roman" w:hAnsi="Times New Roman" w:cs="Times New Roman"/>
          <w:sz w:val="20"/>
          <w:szCs w:val="20"/>
          <w14:ligatures w14:val="standardContextual"/>
        </w:rPr>
        <w:t>may</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exchanged</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between</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two</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MLDs</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on</w:t>
      </w:r>
      <w:r w:rsidRPr="004168CD">
        <w:rPr>
          <w:rFonts w:ascii="Times New Roman" w:eastAsia="Times New Roman" w:hAnsi="Times New Roman" w:cs="Times New Roman"/>
          <w:spacing w:val="-6"/>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lastRenderedPageBreak/>
        <w:t>any</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link</w:t>
      </w:r>
      <w:r w:rsidRPr="004168CD">
        <w:rPr>
          <w:rFonts w:ascii="Times New Roman" w:eastAsia="Times New Roman" w:hAnsi="Times New Roman" w:cs="Times New Roman"/>
          <w:spacing w:val="-5"/>
          <w:sz w:val="20"/>
          <w:szCs w:val="20"/>
          <w14:ligatures w14:val="standardContextual"/>
        </w:rPr>
        <w:t xml:space="preserve"> </w:t>
      </w:r>
      <w:del w:id="17" w:author="Abhishek Patil" w:date="2023-06-29T23:14:00Z">
        <w:r w:rsidRPr="004168CD" w:rsidDel="00DD57A8">
          <w:rPr>
            <w:rFonts w:ascii="Times New Roman" w:eastAsia="Times New Roman" w:hAnsi="Times New Roman" w:cs="Times New Roman"/>
            <w:sz w:val="20"/>
            <w:szCs w:val="20"/>
            <w14:ligatures w14:val="standardContextual"/>
          </w:rPr>
          <w:delText>to</w:delText>
        </w:r>
        <w:r w:rsidRPr="004168CD" w:rsidDel="00DD57A8">
          <w:rPr>
            <w:rFonts w:ascii="Times New Roman" w:eastAsia="Times New Roman" w:hAnsi="Times New Roman" w:cs="Times New Roman"/>
            <w:spacing w:val="-5"/>
            <w:sz w:val="20"/>
            <w:szCs w:val="20"/>
            <w14:ligatures w14:val="standardContextual"/>
          </w:rPr>
          <w:delText xml:space="preserve"> </w:delText>
        </w:r>
        <w:r w:rsidRPr="004168CD" w:rsidDel="00DD57A8">
          <w:rPr>
            <w:rFonts w:ascii="Times New Roman" w:eastAsia="Times New Roman" w:hAnsi="Times New Roman" w:cs="Times New Roman"/>
            <w:sz w:val="20"/>
            <w:szCs w:val="20"/>
            <w14:ligatures w14:val="standardContextual"/>
          </w:rPr>
          <w:delText>which</w:delText>
        </w:r>
        <w:r w:rsidRPr="004168CD" w:rsidDel="00DD57A8">
          <w:rPr>
            <w:rFonts w:ascii="Times New Roman" w:eastAsia="Times New Roman" w:hAnsi="Times New Roman" w:cs="Times New Roman"/>
            <w:spacing w:val="-5"/>
            <w:sz w:val="20"/>
            <w:szCs w:val="20"/>
            <w14:ligatures w14:val="standardContextual"/>
          </w:rPr>
          <w:delText xml:space="preserve"> </w:delText>
        </w:r>
      </w:del>
      <w:ins w:id="18" w:author="Abhishek Patil" w:date="2023-06-29T23:14:00Z">
        <w:r w:rsidR="00DD57A8">
          <w:rPr>
            <w:rFonts w:ascii="Times New Roman" w:eastAsia="Times New Roman" w:hAnsi="Times New Roman" w:cs="Times New Roman"/>
            <w:sz w:val="20"/>
            <w:szCs w:val="20"/>
            <w14:ligatures w14:val="standardContextual"/>
          </w:rPr>
          <w:t xml:space="preserve">that </w:t>
        </w:r>
      </w:ins>
      <w:r w:rsidRPr="004168CD">
        <w:rPr>
          <w:rFonts w:ascii="Times New Roman" w:eastAsia="Times New Roman" w:hAnsi="Times New Roman" w:cs="Times New Roman"/>
          <w:sz w:val="20"/>
          <w:szCs w:val="20"/>
          <w14:ligatures w14:val="standardContextual"/>
        </w:rPr>
        <w:t>the TID</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mapped</w:t>
      </w:r>
      <w:ins w:id="19" w:author="Abhishek Patil" w:date="2023-06-29T23:14:00Z">
        <w:r w:rsidR="00DD57A8">
          <w:rPr>
            <w:rFonts w:ascii="Times New Roman" w:eastAsia="Times New Roman" w:hAnsi="Times New Roman" w:cs="Times New Roman"/>
            <w:sz w:val="20"/>
            <w:szCs w:val="20"/>
            <w14:ligatures w14:val="standardContextual"/>
          </w:rPr>
          <w:t xml:space="preserve"> to</w:t>
        </w:r>
      </w:ins>
      <w:r w:rsidRPr="004168CD">
        <w:rPr>
          <w:rFonts w:ascii="Times New Roman" w:eastAsia="Times New Roman" w:hAnsi="Times New Roman" w:cs="Times New Roman"/>
          <w:spacing w:val="-2"/>
          <w:sz w:val="20"/>
          <w:szCs w:val="20"/>
          <w14:ligatures w14:val="standardContextual"/>
        </w:rPr>
        <w:t xml:space="preserve"> </w:t>
      </w:r>
      <w:del w:id="20" w:author="Abhishek Patil" w:date="2023-06-29T23:15:00Z">
        <w:r w:rsidRPr="004168CD" w:rsidDel="008F4A95">
          <w:rPr>
            <w:rFonts w:ascii="Times New Roman" w:eastAsia="Times New Roman" w:hAnsi="Times New Roman" w:cs="Times New Roman"/>
            <w:sz w:val="20"/>
            <w:szCs w:val="20"/>
            <w14:ligatures w14:val="standardContextual"/>
          </w:rPr>
          <w:delText>by</w:delText>
        </w:r>
        <w:r w:rsidRPr="004168CD" w:rsidDel="008F4A95">
          <w:rPr>
            <w:rFonts w:ascii="Times New Roman" w:eastAsia="Times New Roman" w:hAnsi="Times New Roman" w:cs="Times New Roman"/>
            <w:spacing w:val="-2"/>
            <w:sz w:val="20"/>
            <w:szCs w:val="20"/>
            <w14:ligatures w14:val="standardContextual"/>
          </w:rPr>
          <w:delText xml:space="preserve"> </w:delText>
        </w:r>
      </w:del>
      <w:r w:rsidRPr="004168CD">
        <w:rPr>
          <w:rFonts w:ascii="Times New Roman" w:eastAsia="Times New Roman" w:hAnsi="Times New Roman" w:cs="Times New Roman"/>
          <w:sz w:val="20"/>
          <w:szCs w:val="20"/>
          <w14:ligatures w14:val="standardContextual"/>
        </w:rPr>
        <w:t>following</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procedure</w:t>
      </w:r>
      <w:ins w:id="21" w:author="Abhishek Patil" w:date="2023-06-29T23:15:00Z">
        <w:r w:rsidR="008F4A95">
          <w:rPr>
            <w:rFonts w:ascii="Times New Roman" w:eastAsia="Times New Roman" w:hAnsi="Times New Roman" w:cs="Times New Roman"/>
            <w:sz w:val="20"/>
            <w:szCs w:val="20"/>
            <w14:ligatures w14:val="standardContextual"/>
          </w:rPr>
          <w:t>s</w:t>
        </w:r>
      </w:ins>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described</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w:t>
      </w:r>
      <w:r w:rsidRPr="004168CD">
        <w:rPr>
          <w:rFonts w:ascii="Times New Roman" w:eastAsia="Times New Roman" w:hAnsi="Times New Roman" w:cs="Times New Roman"/>
          <w:spacing w:val="-2"/>
          <w:sz w:val="20"/>
          <w:szCs w:val="20"/>
          <w14:ligatures w14:val="standardContextual"/>
        </w:rPr>
        <w:t xml:space="preserve"> </w:t>
      </w:r>
      <w:hyperlink w:anchor="bookmark51" w:history="1">
        <w:r w:rsidRPr="004168CD">
          <w:rPr>
            <w:rFonts w:ascii="Times New Roman" w:eastAsia="Times New Roman" w:hAnsi="Times New Roman" w:cs="Times New Roman"/>
            <w:sz w:val="20"/>
            <w:szCs w:val="20"/>
            <w14:ligatures w14:val="standardContextual"/>
          </w:rPr>
          <w:t>35.3.7.1</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(TID-to-link</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mapping)</w:t>
        </w:r>
      </w:hyperlink>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and</w:t>
      </w:r>
      <w:r w:rsidRPr="004168CD">
        <w:rPr>
          <w:rFonts w:ascii="Times New Roman" w:eastAsia="Times New Roman" w:hAnsi="Times New Roman" w:cs="Times New Roman"/>
          <w:spacing w:val="-3"/>
          <w:sz w:val="20"/>
          <w:szCs w:val="20"/>
          <w14:ligatures w14:val="standardContextual"/>
        </w:rPr>
        <w:t xml:space="preserve"> </w:t>
      </w:r>
      <w:hyperlink w:anchor="bookmark69" w:history="1">
        <w:r w:rsidRPr="004168CD">
          <w:rPr>
            <w:rFonts w:ascii="Times New Roman" w:eastAsia="Times New Roman" w:hAnsi="Times New Roman" w:cs="Times New Roman"/>
            <w:sz w:val="20"/>
            <w:szCs w:val="20"/>
            <w14:ligatures w14:val="standardContextual"/>
          </w:rPr>
          <w:t>35.3.12</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(Multi-</w:t>
        </w:r>
      </w:hyperlink>
      <w:r w:rsidRPr="004168CD">
        <w:rPr>
          <w:rFonts w:ascii="Times New Roman" w:eastAsia="Times New Roman" w:hAnsi="Times New Roman" w:cs="Times New Roman"/>
          <w:sz w:val="20"/>
          <w:szCs w:val="20"/>
          <w14:ligatures w14:val="standardContextual"/>
        </w:rPr>
        <w:t xml:space="preserve"> </w:t>
      </w:r>
      <w:hyperlink w:anchor="bookmark69" w:history="1">
        <w:r w:rsidRPr="004168CD">
          <w:rPr>
            <w:rFonts w:ascii="Times New Roman" w:eastAsia="Times New Roman" w:hAnsi="Times New Roman" w:cs="Times New Roman"/>
            <w:sz w:val="20"/>
            <w:szCs w:val="20"/>
            <w14:ligatures w14:val="standardContextual"/>
          </w:rPr>
          <w:t>link power management)</w:t>
        </w:r>
      </w:hyperlink>
      <w:r w:rsidRPr="004168CD">
        <w:rPr>
          <w:rFonts w:ascii="Times New Roman" w:eastAsia="Times New Roman" w:hAnsi="Times New Roman" w:cs="Times New Roman"/>
          <w:sz w:val="20"/>
          <w:szCs w:val="20"/>
          <w14:ligatures w14:val="standardContextual"/>
        </w:rPr>
        <w:t>.</w:t>
      </w:r>
      <w:r w:rsidR="00146371" w:rsidRPr="00CF331B">
        <w:rPr>
          <w:rFonts w:ascii="Times New Roman" w:eastAsia="Times New Roman" w:hAnsi="Times New Roman" w:cs="Times New Roman"/>
          <w:sz w:val="16"/>
          <w:szCs w:val="16"/>
          <w:highlight w:val="yellow"/>
          <w14:ligatures w14:val="standardContextual"/>
        </w:rPr>
        <w:t>[18033]</w:t>
      </w:r>
    </w:p>
    <w:p w14:paraId="3EF681E1" w14:textId="18DC48DF" w:rsidR="004168CD" w:rsidRDefault="004168CD" w:rsidP="009356E2">
      <w:pPr>
        <w:widowControl w:val="0"/>
        <w:suppressAutoHyphens/>
        <w:kinsoku w:val="0"/>
        <w:overflowPunct w:val="0"/>
        <w:autoSpaceDE w:val="0"/>
        <w:autoSpaceDN w:val="0"/>
        <w:adjustRightInd w:val="0"/>
        <w:spacing w:after="120" w:line="240" w:lineRule="auto"/>
        <w:jc w:val="both"/>
        <w:rPr>
          <w:rFonts w:ascii="Times New Roman" w:eastAsia="Times New Roman" w:hAnsi="Times New Roman" w:cs="Times New Roman"/>
          <w:sz w:val="20"/>
          <w:szCs w:val="20"/>
          <w14:ligatures w14:val="standardContextual"/>
        </w:rPr>
      </w:pPr>
      <w:r w:rsidRPr="004168CD">
        <w:rPr>
          <w:rFonts w:ascii="Times New Roman" w:eastAsia="Times New Roman" w:hAnsi="Times New Roman" w:cs="Times New Roman"/>
          <w:sz w:val="20"/>
          <w:szCs w:val="20"/>
          <w14:ligatures w14:val="standardContextual"/>
        </w:rPr>
        <w:t xml:space="preserve">An originator MLD shall maintain a </w:t>
      </w:r>
      <w:r w:rsidR="00CA0085">
        <w:rPr>
          <w:rFonts w:ascii="Times New Roman" w:eastAsia="Times New Roman" w:hAnsi="Times New Roman" w:cs="Times New Roman"/>
          <w:sz w:val="20"/>
          <w:szCs w:val="20"/>
          <w14:ligatures w14:val="standardContextual"/>
        </w:rPr>
        <w:t>common</w:t>
      </w:r>
      <w:r w:rsidRPr="004168CD">
        <w:rPr>
          <w:rFonts w:ascii="Times New Roman" w:eastAsia="Times New Roman" w:hAnsi="Times New Roman" w:cs="Times New Roman"/>
          <w:sz w:val="20"/>
          <w:szCs w:val="20"/>
          <w14:ligatures w14:val="standardContextual"/>
        </w:rPr>
        <w:t xml:space="preserve"> transmit buffer control that uses </w:t>
      </w:r>
      <w:proofErr w:type="spellStart"/>
      <w:r w:rsidRPr="004168CD">
        <w:rPr>
          <w:rFonts w:ascii="Times New Roman" w:eastAsia="Times New Roman" w:hAnsi="Times New Roman" w:cs="Times New Roman"/>
          <w:i/>
          <w:iCs/>
          <w:sz w:val="20"/>
          <w:szCs w:val="20"/>
          <w14:ligatures w14:val="standardContextual"/>
        </w:rPr>
        <w:t>WinStart</w:t>
      </w:r>
      <w:proofErr w:type="spellEnd"/>
      <w:r w:rsidRPr="004168CD">
        <w:rPr>
          <w:rFonts w:ascii="Times New Roman" w:eastAsia="Times New Roman" w:hAnsi="Times New Roman" w:cs="Times New Roman"/>
          <w:i/>
          <w:iCs/>
          <w:position w:val="-5"/>
          <w:sz w:val="16"/>
          <w:szCs w:val="16"/>
          <w14:ligatures w14:val="standardContextual"/>
        </w:rPr>
        <w:t xml:space="preserve">O </w:t>
      </w:r>
      <w:r w:rsidRPr="004168CD">
        <w:rPr>
          <w:rFonts w:ascii="Times New Roman" w:eastAsia="Times New Roman" w:hAnsi="Times New Roman" w:cs="Times New Roman"/>
          <w:sz w:val="20"/>
          <w:szCs w:val="20"/>
          <w14:ligatures w14:val="standardContextual"/>
        </w:rPr>
        <w:t xml:space="preserve">and </w:t>
      </w:r>
      <w:proofErr w:type="spellStart"/>
      <w:r w:rsidRPr="004168CD">
        <w:rPr>
          <w:rFonts w:ascii="Times New Roman" w:eastAsia="Times New Roman" w:hAnsi="Times New Roman" w:cs="Times New Roman"/>
          <w:i/>
          <w:iCs/>
          <w:sz w:val="20"/>
          <w:szCs w:val="20"/>
          <w14:ligatures w14:val="standardContextual"/>
        </w:rPr>
        <w:t>WinSize</w:t>
      </w:r>
      <w:proofErr w:type="spellEnd"/>
      <w:r w:rsidRPr="004168CD">
        <w:rPr>
          <w:rFonts w:ascii="Times New Roman" w:eastAsia="Times New Roman" w:hAnsi="Times New Roman" w:cs="Times New Roman"/>
          <w:i/>
          <w:iCs/>
          <w:position w:val="-5"/>
          <w:sz w:val="16"/>
          <w:szCs w:val="16"/>
          <w14:ligatures w14:val="standardContextual"/>
        </w:rPr>
        <w:t>O</w:t>
      </w:r>
      <w:r w:rsidRPr="00002BD2">
        <w:rPr>
          <w:rFonts w:ascii="Times New Roman" w:eastAsia="Times New Roman" w:hAnsi="Times New Roman" w:cs="Times New Roman"/>
          <w:sz w:val="20"/>
          <w:szCs w:val="20"/>
          <w14:ligatures w14:val="standardContextual"/>
        </w:rPr>
        <w:t xml:space="preserve"> </w:t>
      </w:r>
      <w:ins w:id="22" w:author="Abhishek Patil" w:date="2023-06-29T23:10:00Z">
        <w:r w:rsidR="00BF4C2D" w:rsidRPr="00002BD2">
          <w:rPr>
            <w:rFonts w:ascii="Times New Roman" w:eastAsia="Times New Roman" w:hAnsi="Times New Roman" w:cs="Times New Roman"/>
            <w:sz w:val="20"/>
            <w:szCs w:val="20"/>
            <w14:ligatures w14:val="standardContextual"/>
          </w:rPr>
          <w:t xml:space="preserve">(see </w:t>
        </w:r>
        <w:proofErr w:type="gramStart"/>
        <w:r w:rsidR="00BF4C2D" w:rsidRPr="00002BD2">
          <w:rPr>
            <w:rFonts w:ascii="Times New Roman" w:eastAsia="Times New Roman" w:hAnsi="Times New Roman" w:cs="Times New Roman"/>
            <w:sz w:val="20"/>
            <w:szCs w:val="20"/>
            <w14:ligatures w14:val="standardContextual"/>
          </w:rPr>
          <w:t>10.25.6.7)</w:t>
        </w:r>
      </w:ins>
      <w:r w:rsidR="00C405B5" w:rsidRPr="00CF331B">
        <w:rPr>
          <w:rFonts w:ascii="Times New Roman" w:eastAsia="Times New Roman" w:hAnsi="Times New Roman" w:cs="Times New Roman"/>
          <w:sz w:val="16"/>
          <w:szCs w:val="16"/>
          <w:highlight w:val="yellow"/>
          <w14:ligatures w14:val="standardContextual"/>
        </w:rPr>
        <w:t>[</w:t>
      </w:r>
      <w:proofErr w:type="gramEnd"/>
      <w:r w:rsidR="00C405B5" w:rsidRPr="00CF331B">
        <w:rPr>
          <w:rFonts w:ascii="Times New Roman" w:eastAsia="Times New Roman" w:hAnsi="Times New Roman" w:cs="Times New Roman"/>
          <w:sz w:val="16"/>
          <w:szCs w:val="16"/>
          <w:highlight w:val="yellow"/>
          <w14:ligatures w14:val="standardContextual"/>
        </w:rPr>
        <w:t>18034]</w:t>
      </w:r>
      <w:r w:rsidR="00C405B5">
        <w:rPr>
          <w:rFonts w:ascii="Times New Roman" w:eastAsia="Times New Roman" w:hAnsi="Times New Roman" w:cs="Times New Roman"/>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for each block ack agreement negotiated with the recipient MLD to submit MPDUs for transmission across links</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subject to TID-to-Link</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mapping restriction (see </w:t>
      </w:r>
      <w:hyperlink w:anchor="bookmark50" w:history="1">
        <w:r w:rsidRPr="004168CD">
          <w:rPr>
            <w:rFonts w:ascii="Times New Roman" w:eastAsia="Times New Roman" w:hAnsi="Times New Roman" w:cs="Times New Roman"/>
            <w:sz w:val="20"/>
            <w:szCs w:val="20"/>
            <w14:ligatures w14:val="standardContextual"/>
          </w:rPr>
          <w:t>35.3.7 (Link management)</w:t>
        </w:r>
      </w:hyperlink>
      <w:r w:rsidRPr="004168CD">
        <w:rPr>
          <w:rFonts w:ascii="Times New Roman" w:eastAsia="Times New Roman" w:hAnsi="Times New Roman" w:cs="Times New Roman"/>
          <w:sz w:val="20"/>
          <w:szCs w:val="20"/>
          <w14:ligatures w14:val="standardContextual"/>
        </w:rPr>
        <w:t>). An originator MLD</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shall release the transmit buffer associated with a successfully received MPDU upon </w:t>
      </w:r>
      <w:ins w:id="23" w:author="Abhishek Patil" w:date="2023-06-29T23:11:00Z">
        <w:r w:rsidR="00725753" w:rsidRPr="004168CD">
          <w:rPr>
            <w:rFonts w:ascii="Times New Roman" w:eastAsia="Times New Roman" w:hAnsi="Times New Roman" w:cs="Times New Roman"/>
            <w:sz w:val="20"/>
            <w:szCs w:val="20"/>
            <w14:ligatures w14:val="standardContextual"/>
          </w:rPr>
          <w:t>rece</w:t>
        </w:r>
        <w:r w:rsidR="00725753">
          <w:rPr>
            <w:rFonts w:ascii="Times New Roman" w:eastAsia="Times New Roman" w:hAnsi="Times New Roman" w:cs="Times New Roman"/>
            <w:sz w:val="20"/>
            <w:szCs w:val="20"/>
            <w14:ligatures w14:val="standardContextual"/>
          </w:rPr>
          <w:t>ption of the</w:t>
        </w:r>
        <w:r w:rsidR="00725753" w:rsidRPr="004168CD">
          <w:rPr>
            <w:rFonts w:ascii="Times New Roman" w:eastAsia="Times New Roman" w:hAnsi="Times New Roman" w:cs="Times New Roman"/>
            <w:sz w:val="20"/>
            <w:szCs w:val="20"/>
            <w14:ligatures w14:val="standardContextual"/>
          </w:rPr>
          <w:t xml:space="preserve"> </w:t>
        </w:r>
      </w:ins>
      <w:del w:id="24" w:author="Abhishek Patil" w:date="2023-06-29T23:11:00Z">
        <w:r w:rsidRPr="004168CD" w:rsidDel="00725753">
          <w:rPr>
            <w:rFonts w:ascii="Times New Roman" w:eastAsia="Times New Roman" w:hAnsi="Times New Roman" w:cs="Times New Roman"/>
            <w:sz w:val="20"/>
            <w:szCs w:val="20"/>
            <w14:ligatures w14:val="standardContextual"/>
          </w:rPr>
          <w:delText xml:space="preserve">receiving </w:delText>
        </w:r>
      </w:del>
      <w:r w:rsidR="006C2496">
        <w:rPr>
          <w:rFonts w:ascii="Times New Roman" w:eastAsia="Times New Roman" w:hAnsi="Times New Roman" w:cs="Times New Roman"/>
          <w:sz w:val="20"/>
          <w:szCs w:val="20"/>
          <w14:ligatures w14:val="standardContextual"/>
        </w:rPr>
        <w:t xml:space="preserve">a </w:t>
      </w:r>
      <w:proofErr w:type="spellStart"/>
      <w:r w:rsidRPr="004168CD">
        <w:rPr>
          <w:rFonts w:ascii="Times New Roman" w:eastAsia="Times New Roman" w:hAnsi="Times New Roman" w:cs="Times New Roman"/>
          <w:sz w:val="20"/>
          <w:szCs w:val="20"/>
          <w14:ligatures w14:val="standardContextual"/>
        </w:rPr>
        <w:t>BlockAck</w:t>
      </w:r>
      <w:proofErr w:type="spellEnd"/>
      <w:r w:rsidRPr="004168CD">
        <w:rPr>
          <w:rFonts w:ascii="Times New Roman" w:eastAsia="Times New Roman" w:hAnsi="Times New Roman" w:cs="Times New Roman"/>
          <w:sz w:val="20"/>
          <w:szCs w:val="20"/>
          <w14:ligatures w14:val="standardContextual"/>
        </w:rPr>
        <w:t xml:space="preserve"> frame containing the reception status for that </w:t>
      </w:r>
      <w:proofErr w:type="gramStart"/>
      <w:r w:rsidRPr="004168CD">
        <w:rPr>
          <w:rFonts w:ascii="Times New Roman" w:eastAsia="Times New Roman" w:hAnsi="Times New Roman" w:cs="Times New Roman"/>
          <w:sz w:val="20"/>
          <w:szCs w:val="20"/>
          <w14:ligatures w14:val="standardContextual"/>
        </w:rPr>
        <w:t>MPDU.</w:t>
      </w:r>
      <w:r w:rsidR="00677D12" w:rsidRPr="00CF331B">
        <w:rPr>
          <w:rFonts w:ascii="Times New Roman" w:eastAsia="Times New Roman" w:hAnsi="Times New Roman" w:cs="Times New Roman"/>
          <w:sz w:val="16"/>
          <w:szCs w:val="16"/>
          <w:highlight w:val="yellow"/>
          <w14:ligatures w14:val="standardContextual"/>
        </w:rPr>
        <w:t>[</w:t>
      </w:r>
      <w:proofErr w:type="gramEnd"/>
      <w:r w:rsidR="00677D12" w:rsidRPr="00CF331B">
        <w:rPr>
          <w:rFonts w:ascii="Times New Roman" w:eastAsia="Times New Roman" w:hAnsi="Times New Roman" w:cs="Times New Roman"/>
          <w:sz w:val="16"/>
          <w:szCs w:val="16"/>
          <w:highlight w:val="yellow"/>
          <w14:ligatures w14:val="standardContextual"/>
        </w:rPr>
        <w:t>18035]</w:t>
      </w:r>
    </w:p>
    <w:p w14:paraId="2F97F2BA" w14:textId="15901BAE" w:rsidR="00A843E8" w:rsidRPr="004168CD" w:rsidRDefault="00A843E8" w:rsidP="00870621">
      <w:pPr>
        <w:widowControl w:val="0"/>
        <w:kinsoku w:val="0"/>
        <w:overflowPunct w:val="0"/>
        <w:autoSpaceDE w:val="0"/>
        <w:autoSpaceDN w:val="0"/>
        <w:adjustRightInd w:val="0"/>
        <w:spacing w:before="1" w:after="0" w:line="249" w:lineRule="auto"/>
        <w:ind w:right="157"/>
        <w:jc w:val="both"/>
        <w:rPr>
          <w:rFonts w:ascii="Times New Roman" w:eastAsia="Times New Roman" w:hAnsi="Times New Roman" w:cs="Times New Roman"/>
          <w:sz w:val="20"/>
          <w:szCs w:val="20"/>
          <w14:ligatures w14:val="standardContextual"/>
        </w:rPr>
      </w:pPr>
    </w:p>
    <w:p w14:paraId="2CDE1353" w14:textId="44384805" w:rsidR="00870621" w:rsidRDefault="00870621" w:rsidP="00870621">
      <w:pPr>
        <w:pStyle w:val="T"/>
        <w:spacing w:before="120" w:after="120" w:line="240" w:lineRule="auto"/>
        <w:rPr>
          <w:b/>
          <w:i/>
          <w:iCs/>
        </w:rPr>
      </w:pPr>
      <w:bookmarkStart w:id="25" w:name="_Hlk138972441"/>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following paragraph in this </w:t>
      </w:r>
      <w:r w:rsidRPr="00EC44AC">
        <w:rPr>
          <w:b/>
          <w:i/>
          <w:iCs/>
          <w:highlight w:val="yellow"/>
        </w:rPr>
        <w:t>subclause as shown below:</w:t>
      </w:r>
      <w:bookmarkEnd w:id="25"/>
      <w:r>
        <w:rPr>
          <w:b/>
          <w:i/>
          <w:iCs/>
        </w:rPr>
        <w:t xml:space="preserve"> </w:t>
      </w:r>
    </w:p>
    <w:p w14:paraId="022A3081" w14:textId="6996BCD2" w:rsidR="004168CD" w:rsidRPr="004168CD" w:rsidRDefault="004168CD" w:rsidP="00870621">
      <w:pPr>
        <w:widowControl w:val="0"/>
        <w:kinsoku w:val="0"/>
        <w:overflowPunct w:val="0"/>
        <w:autoSpaceDE w:val="0"/>
        <w:autoSpaceDN w:val="0"/>
        <w:adjustRightInd w:val="0"/>
        <w:spacing w:after="0" w:line="249" w:lineRule="auto"/>
        <w:rPr>
          <w:rFonts w:ascii="Times New Roman" w:eastAsia="Times New Roman" w:hAnsi="Times New Roman" w:cs="Times New Roman"/>
          <w:sz w:val="20"/>
          <w:szCs w:val="20"/>
          <w14:ligatures w14:val="standardContextual"/>
        </w:rPr>
      </w:pPr>
      <w:r w:rsidRPr="004168CD">
        <w:rPr>
          <w:rFonts w:ascii="Times New Roman" w:eastAsia="Times New Roman" w:hAnsi="Times New Roman" w:cs="Times New Roman"/>
          <w:sz w:val="20"/>
          <w:szCs w:val="20"/>
          <w14:ligatures w14:val="standardContextual"/>
        </w:rPr>
        <w:t>When a block ack agreement is established between two MLDs, the originator may change the size of its</w:t>
      </w:r>
      <w:r w:rsidR="001330AE">
        <w:rPr>
          <w:rFonts w:ascii="Times New Roman" w:eastAsia="Times New Roman" w:hAnsi="Times New Roman" w:cs="Times New Roman"/>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transmission window (</w:t>
      </w:r>
      <w:proofErr w:type="spellStart"/>
      <w:r w:rsidRPr="004168CD">
        <w:rPr>
          <w:rFonts w:ascii="Times New Roman" w:eastAsia="Times New Roman" w:hAnsi="Times New Roman" w:cs="Times New Roman"/>
          <w:i/>
          <w:iCs/>
          <w:sz w:val="20"/>
          <w:szCs w:val="20"/>
          <w14:ligatures w14:val="standardContextual"/>
        </w:rPr>
        <w:t>WinSizeO</w:t>
      </w:r>
      <w:proofErr w:type="spellEnd"/>
      <w:r w:rsidRPr="004168CD">
        <w:rPr>
          <w:rFonts w:ascii="Times New Roman" w:eastAsia="Times New Roman" w:hAnsi="Times New Roman" w:cs="Times New Roman"/>
          <w:sz w:val="20"/>
          <w:szCs w:val="20"/>
          <w14:ligatures w14:val="standardContextual"/>
        </w:rPr>
        <w:t xml:space="preserve">) </w:t>
      </w:r>
      <w:r w:rsidR="001330AE">
        <w:rPr>
          <w:rFonts w:ascii="Times New Roman" w:eastAsia="Times New Roman" w:hAnsi="Times New Roman" w:cs="Times New Roman"/>
          <w:sz w:val="20"/>
          <w:szCs w:val="20"/>
          <w14:ligatures w14:val="standardContextual"/>
        </w:rPr>
        <w:t>provided</w:t>
      </w:r>
      <w:r w:rsidRPr="004168CD">
        <w:rPr>
          <w:rFonts w:ascii="Times New Roman" w:eastAsia="Times New Roman" w:hAnsi="Times New Roman" w:cs="Times New Roman"/>
          <w:sz w:val="20"/>
          <w:szCs w:val="20"/>
          <w14:ligatures w14:val="standardContextual"/>
        </w:rPr>
        <w:t xml:space="preserve"> that the </w:t>
      </w:r>
      <w:r w:rsidR="00EF6D1C">
        <w:rPr>
          <w:rFonts w:ascii="Times New Roman" w:eastAsia="Times New Roman" w:hAnsi="Times New Roman" w:cs="Times New Roman"/>
          <w:sz w:val="20"/>
          <w:szCs w:val="20"/>
          <w14:ligatures w14:val="standardContextual"/>
        </w:rPr>
        <w:t>transmission</w:t>
      </w:r>
      <w:r w:rsidRPr="004168CD">
        <w:rPr>
          <w:rFonts w:ascii="Times New Roman" w:eastAsia="Times New Roman" w:hAnsi="Times New Roman" w:cs="Times New Roman"/>
          <w:sz w:val="20"/>
          <w:szCs w:val="20"/>
          <w14:ligatures w14:val="standardContextual"/>
        </w:rPr>
        <w:t xml:space="preserve"> window meets the following conditions:</w:t>
      </w:r>
    </w:p>
    <w:p w14:paraId="279381B5" w14:textId="77777777" w:rsidR="004168CD" w:rsidRPr="004168CD" w:rsidRDefault="004168CD" w:rsidP="004168CD">
      <w:pPr>
        <w:pStyle w:val="ListParagraph"/>
        <w:widowControl w:val="0"/>
        <w:numPr>
          <w:ilvl w:val="0"/>
          <w:numId w:val="3"/>
        </w:numPr>
        <w:tabs>
          <w:tab w:val="left" w:pos="760"/>
        </w:tabs>
        <w:kinsoku w:val="0"/>
        <w:overflowPunct w:val="0"/>
        <w:autoSpaceDE w:val="0"/>
        <w:autoSpaceDN w:val="0"/>
        <w:adjustRightInd w:val="0"/>
        <w:spacing w:before="62" w:after="0" w:line="240" w:lineRule="auto"/>
        <w:rPr>
          <w:rFonts w:ascii="Times New Roman" w:eastAsia="Times New Roman" w:hAnsi="Times New Roman" w:cs="Times New Roman"/>
          <w:spacing w:val="-2"/>
          <w:sz w:val="20"/>
          <w:szCs w:val="20"/>
          <w14:ligatures w14:val="standardContextual"/>
        </w:rPr>
      </w:pP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not</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greater</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than</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3"/>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buffer</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size</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indicated</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in</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ADDBA</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Response</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pacing w:val="-2"/>
          <w:sz w:val="20"/>
          <w:szCs w:val="20"/>
          <w14:ligatures w14:val="standardContextual"/>
        </w:rPr>
        <w:t>frame.</w:t>
      </w:r>
    </w:p>
    <w:p w14:paraId="60E3C31D" w14:textId="6892F559" w:rsidR="004168CD" w:rsidRPr="004168CD" w:rsidRDefault="004168CD" w:rsidP="004168CD">
      <w:pPr>
        <w:pStyle w:val="ListParagraph"/>
        <w:widowControl w:val="0"/>
        <w:numPr>
          <w:ilvl w:val="0"/>
          <w:numId w:val="3"/>
        </w:numPr>
        <w:tabs>
          <w:tab w:val="left" w:pos="760"/>
        </w:tabs>
        <w:kinsoku w:val="0"/>
        <w:overflowPunct w:val="0"/>
        <w:autoSpaceDE w:val="0"/>
        <w:autoSpaceDN w:val="0"/>
        <w:adjustRightInd w:val="0"/>
        <w:spacing w:before="70" w:after="0" w:line="240" w:lineRule="auto"/>
        <w:rPr>
          <w:rFonts w:ascii="Times New Roman" w:eastAsia="Times New Roman" w:hAnsi="Times New Roman" w:cs="Times New Roman"/>
          <w:spacing w:val="-2"/>
          <w:sz w:val="20"/>
          <w:szCs w:val="20"/>
          <w14:ligatures w14:val="standardContextual"/>
        </w:rPr>
      </w:pPr>
      <w:r w:rsidRPr="004168CD">
        <w:rPr>
          <w:rFonts w:ascii="Times New Roman" w:eastAsia="Times New Roman" w:hAnsi="Times New Roman" w:cs="Times New Roman"/>
          <w:sz w:val="20"/>
          <w:szCs w:val="20"/>
          <w14:ligatures w14:val="standardContextual"/>
        </w:rPr>
        <w:t>Is</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not</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greater</w:t>
      </w:r>
      <w:r w:rsidRPr="004168CD">
        <w:rPr>
          <w:rFonts w:ascii="Times New Roman" w:eastAsia="Times New Roman" w:hAnsi="Times New Roman" w:cs="Times New Roman"/>
          <w:spacing w:val="-5"/>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than</w:t>
      </w:r>
      <w:r w:rsidRPr="004168CD">
        <w:rPr>
          <w:rFonts w:ascii="Times New Roman" w:eastAsia="Times New Roman" w:hAnsi="Times New Roman" w:cs="Times New Roman"/>
          <w:spacing w:val="-4"/>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1024</w:t>
      </w:r>
      <w:del w:id="26" w:author="Abhishek Patil" w:date="2023-06-29T23:08:00Z">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if</w:delText>
        </w:r>
        <w:r w:rsidRPr="004168CD" w:rsidDel="000D4C59">
          <w:rPr>
            <w:rFonts w:ascii="Times New Roman" w:eastAsia="Times New Roman" w:hAnsi="Times New Roman" w:cs="Times New Roman"/>
            <w:spacing w:val="-2"/>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the</w:delText>
        </w:r>
        <w:r w:rsidRPr="004168CD" w:rsidDel="000D4C59">
          <w:rPr>
            <w:rFonts w:ascii="Times New Roman" w:eastAsia="Times New Roman" w:hAnsi="Times New Roman" w:cs="Times New Roman"/>
            <w:spacing w:val="-5"/>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sender</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and</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receiver</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of</w:delText>
        </w:r>
        <w:r w:rsidRPr="004168CD" w:rsidDel="000D4C59">
          <w:rPr>
            <w:rFonts w:ascii="Times New Roman" w:eastAsia="Times New Roman" w:hAnsi="Times New Roman" w:cs="Times New Roman"/>
            <w:spacing w:val="-5"/>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the</w:delText>
        </w:r>
        <w:r w:rsidRPr="004168CD" w:rsidDel="000D4C59">
          <w:rPr>
            <w:rFonts w:ascii="Times New Roman" w:eastAsia="Times New Roman" w:hAnsi="Times New Roman" w:cs="Times New Roman"/>
            <w:spacing w:val="-3"/>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ADDBA</w:delText>
        </w:r>
        <w:r w:rsidRPr="004168CD" w:rsidDel="000D4C59">
          <w:rPr>
            <w:rFonts w:ascii="Times New Roman" w:eastAsia="Times New Roman" w:hAnsi="Times New Roman" w:cs="Times New Roman"/>
            <w:spacing w:val="-5"/>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Response</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frame</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z w:val="20"/>
            <w:szCs w:val="20"/>
            <w14:ligatures w14:val="standardContextual"/>
          </w:rPr>
          <w:delText>are</w:delText>
        </w:r>
        <w:r w:rsidRPr="004168CD" w:rsidDel="000D4C59">
          <w:rPr>
            <w:rFonts w:ascii="Times New Roman" w:eastAsia="Times New Roman" w:hAnsi="Times New Roman" w:cs="Times New Roman"/>
            <w:spacing w:val="-4"/>
            <w:sz w:val="20"/>
            <w:szCs w:val="20"/>
            <w14:ligatures w14:val="standardContextual"/>
          </w:rPr>
          <w:delText xml:space="preserve"> </w:delText>
        </w:r>
        <w:r w:rsidRPr="004168CD" w:rsidDel="000D4C59">
          <w:rPr>
            <w:rFonts w:ascii="Times New Roman" w:eastAsia="Times New Roman" w:hAnsi="Times New Roman" w:cs="Times New Roman"/>
            <w:spacing w:val="-2"/>
            <w:sz w:val="20"/>
            <w:szCs w:val="20"/>
            <w14:ligatures w14:val="standardContextual"/>
          </w:rPr>
          <w:delText>MLDs</w:delText>
        </w:r>
      </w:del>
      <w:r w:rsidRPr="004168CD">
        <w:rPr>
          <w:rFonts w:ascii="Times New Roman" w:eastAsia="Times New Roman" w:hAnsi="Times New Roman" w:cs="Times New Roman"/>
          <w:spacing w:val="-2"/>
          <w:sz w:val="20"/>
          <w:szCs w:val="20"/>
          <w14:ligatures w14:val="standardContextual"/>
        </w:rPr>
        <w:t>.</w:t>
      </w:r>
      <w:r w:rsidR="00945B30" w:rsidRPr="000D4C59">
        <w:rPr>
          <w:rFonts w:ascii="Times New Roman" w:eastAsia="Times New Roman" w:hAnsi="Times New Roman" w:cs="Times New Roman"/>
          <w:sz w:val="16"/>
          <w:szCs w:val="16"/>
          <w:highlight w:val="yellow"/>
          <w14:ligatures w14:val="standardContextual"/>
        </w:rPr>
        <w:t>[18036]</w:t>
      </w:r>
    </w:p>
    <w:p w14:paraId="1CC10F85" w14:textId="77777777" w:rsidR="004168CD" w:rsidRDefault="004168CD" w:rsidP="004168CD">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1"/>
          <w:szCs w:val="21"/>
          <w14:ligatures w14:val="standardContextual"/>
        </w:rPr>
      </w:pPr>
    </w:p>
    <w:p w14:paraId="0A53041A" w14:textId="6A66E84A" w:rsidR="00014873" w:rsidRPr="003E5C9C" w:rsidRDefault="00014873" w:rsidP="00014873">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NOTE</w:t>
      </w:r>
      <w:r w:rsidRPr="003E5C9C">
        <w:rPr>
          <w:rFonts w:ascii="Times New Roman" w:hAnsi="Times New Roman" w:cs="Times New Roman"/>
          <w:b/>
          <w:i/>
          <w:iCs/>
          <w:sz w:val="20"/>
          <w:szCs w:val="20"/>
          <w:highlight w:val="yellow"/>
        </w:rPr>
        <w:t xml:space="preserve"> in this subclause as shown below:</w:t>
      </w:r>
    </w:p>
    <w:p w14:paraId="0E551535" w14:textId="437EF355" w:rsidR="00014873" w:rsidRPr="00014873" w:rsidRDefault="008B43D0" w:rsidP="004168CD">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8"/>
          <w:szCs w:val="18"/>
          <w14:ligatures w14:val="standardContextual"/>
        </w:rPr>
      </w:pPr>
      <w:r w:rsidRPr="000D4C59">
        <w:rPr>
          <w:rFonts w:ascii="Times New Roman" w:eastAsia="Times New Roman" w:hAnsi="Times New Roman" w:cs="Times New Roman"/>
          <w:sz w:val="16"/>
          <w:szCs w:val="16"/>
          <w:highlight w:val="yellow"/>
          <w14:ligatures w14:val="standardContextual"/>
        </w:rPr>
        <w:t>[</w:t>
      </w:r>
      <w:proofErr w:type="gramStart"/>
      <w:r w:rsidRPr="000D4C59">
        <w:rPr>
          <w:rFonts w:ascii="Times New Roman" w:eastAsia="Times New Roman" w:hAnsi="Times New Roman" w:cs="Times New Roman"/>
          <w:sz w:val="16"/>
          <w:szCs w:val="16"/>
          <w:highlight w:val="yellow"/>
          <w14:ligatures w14:val="standardContextual"/>
        </w:rPr>
        <w:t>1803</w:t>
      </w:r>
      <w:r>
        <w:rPr>
          <w:rFonts w:ascii="Times New Roman" w:eastAsia="Times New Roman" w:hAnsi="Times New Roman" w:cs="Times New Roman"/>
          <w:sz w:val="16"/>
          <w:szCs w:val="16"/>
          <w:highlight w:val="yellow"/>
          <w14:ligatures w14:val="standardContextual"/>
        </w:rPr>
        <w:t>5</w:t>
      </w:r>
      <w:r w:rsidRPr="000D4C59">
        <w:rPr>
          <w:rFonts w:ascii="Times New Roman" w:eastAsia="Times New Roman" w:hAnsi="Times New Roman" w:cs="Times New Roman"/>
          <w:sz w:val="16"/>
          <w:szCs w:val="16"/>
          <w:highlight w:val="yellow"/>
          <w14:ligatures w14:val="standardContextual"/>
        </w:rPr>
        <w:t>]</w:t>
      </w:r>
      <w:r w:rsidR="00014873" w:rsidRPr="00014873">
        <w:rPr>
          <w:rFonts w:ascii="Times New Roman" w:eastAsia="Times New Roman" w:hAnsi="Times New Roman" w:cs="Times New Roman"/>
          <w:sz w:val="18"/>
          <w:szCs w:val="18"/>
          <w14:ligatures w14:val="standardContextual"/>
        </w:rPr>
        <w:t>NOTE</w:t>
      </w:r>
      <w:proofErr w:type="gramEnd"/>
      <w:r w:rsidR="00014873" w:rsidRPr="00014873">
        <w:rPr>
          <w:rFonts w:ascii="Times New Roman" w:eastAsia="Times New Roman" w:hAnsi="Times New Roman" w:cs="Times New Roman"/>
          <w:sz w:val="18"/>
          <w:szCs w:val="18"/>
          <w14:ligatures w14:val="standardContextual"/>
        </w:rPr>
        <w:t xml:space="preserve"> 5—</w:t>
      </w:r>
      <w:del w:id="27" w:author="Abhishek Patil" w:date="2023-06-30T09:24:00Z">
        <w:r w:rsidR="00014873" w:rsidRPr="00014873" w:rsidDel="00014873">
          <w:rPr>
            <w:rFonts w:ascii="Times New Roman" w:eastAsia="Times New Roman" w:hAnsi="Times New Roman" w:cs="Times New Roman"/>
            <w:sz w:val="18"/>
            <w:szCs w:val="18"/>
            <w14:ligatures w14:val="standardContextual"/>
          </w:rPr>
          <w:delText xml:space="preserve">An </w:delText>
        </w:r>
      </w:del>
      <w:ins w:id="28" w:author="Abhishek Patil" w:date="2023-06-30T09:24:00Z">
        <w:r w:rsidR="00014873" w:rsidRPr="00014873">
          <w:rPr>
            <w:rFonts w:ascii="Times New Roman" w:eastAsia="Times New Roman" w:hAnsi="Times New Roman" w:cs="Times New Roman"/>
            <w:sz w:val="18"/>
            <w:szCs w:val="18"/>
            <w14:ligatures w14:val="standardContextual"/>
          </w:rPr>
          <w:t>A</w:t>
        </w:r>
        <w:r w:rsidR="00014873">
          <w:rPr>
            <w:rFonts w:ascii="Times New Roman" w:eastAsia="Times New Roman" w:hAnsi="Times New Roman" w:cs="Times New Roman"/>
            <w:sz w:val="18"/>
            <w:szCs w:val="18"/>
            <w14:ligatures w14:val="standardContextual"/>
          </w:rPr>
          <w:t xml:space="preserve"> STA affiliated with the</w:t>
        </w:r>
        <w:r w:rsidR="00014873" w:rsidRPr="00014873">
          <w:rPr>
            <w:rFonts w:ascii="Times New Roman" w:eastAsia="Times New Roman" w:hAnsi="Times New Roman" w:cs="Times New Roman"/>
            <w:sz w:val="18"/>
            <w:szCs w:val="18"/>
            <w14:ligatures w14:val="standardContextual"/>
          </w:rPr>
          <w:t xml:space="preserve"> </w:t>
        </w:r>
      </w:ins>
      <w:r w:rsidR="00014873" w:rsidRPr="00014873">
        <w:rPr>
          <w:rFonts w:ascii="Times New Roman" w:eastAsia="Times New Roman" w:hAnsi="Times New Roman" w:cs="Times New Roman"/>
          <w:sz w:val="18"/>
          <w:szCs w:val="18"/>
          <w14:ligatures w14:val="standardContextual"/>
        </w:rPr>
        <w:t>originator MLD is expected to solicit an immediate BA within the TXOP by following 10.25.6.9 (Originator’s support of recipient’s partial state) to reduce the probability that MPDUs are unnecessarily retransmitted.</w:t>
      </w:r>
    </w:p>
    <w:p w14:paraId="193FAA02" w14:textId="77777777" w:rsidR="00014873" w:rsidRPr="004168CD" w:rsidRDefault="00014873" w:rsidP="004168CD">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1"/>
          <w:szCs w:val="21"/>
          <w14:ligatures w14:val="standardContextual"/>
        </w:rPr>
      </w:pPr>
    </w:p>
    <w:p w14:paraId="0C8628E9" w14:textId="77777777" w:rsidR="003E5C9C" w:rsidRPr="003E5C9C" w:rsidRDefault="003E5C9C" w:rsidP="0087062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roofErr w:type="spellStart"/>
      <w:r w:rsidRPr="003E5C9C">
        <w:rPr>
          <w:rFonts w:ascii="Times New Roman" w:hAnsi="Times New Roman" w:cs="Times New Roman"/>
          <w:b/>
          <w:i/>
          <w:iCs/>
          <w:sz w:val="20"/>
          <w:szCs w:val="20"/>
          <w:highlight w:val="yellow"/>
        </w:rPr>
        <w:t>TGbe</w:t>
      </w:r>
      <w:proofErr w:type="spellEnd"/>
      <w:r w:rsidRPr="003E5C9C">
        <w:rPr>
          <w:rFonts w:ascii="Times New Roman" w:hAnsi="Times New Roman" w:cs="Times New Roman"/>
          <w:b/>
          <w:i/>
          <w:iCs/>
          <w:sz w:val="20"/>
          <w:szCs w:val="20"/>
          <w:highlight w:val="yellow"/>
        </w:rPr>
        <w:t xml:space="preserv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the following paragraph in this subclause as shown below:</w:t>
      </w:r>
    </w:p>
    <w:p w14:paraId="6DC12F10" w14:textId="64F9C1DD" w:rsidR="004168CD" w:rsidRPr="004168CD" w:rsidRDefault="004168CD" w:rsidP="00870621">
      <w:pPr>
        <w:widowControl w:val="0"/>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14:ligatures w14:val="standardContextual"/>
        </w:rPr>
      </w:pPr>
      <w:r w:rsidRPr="004168CD">
        <w:rPr>
          <w:rFonts w:ascii="Times New Roman" w:eastAsia="Times New Roman" w:hAnsi="Times New Roman" w:cs="Times New Roman"/>
          <w:sz w:val="20"/>
          <w:szCs w:val="20"/>
          <w14:ligatures w14:val="standardContextual"/>
        </w:rPr>
        <w:t>If</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two</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MLDs</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have</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successfully</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negotiated</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protected</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block</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ack</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agreement,</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they</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shall</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follow</w:t>
      </w:r>
      <w:r w:rsidRPr="004168CD">
        <w:rPr>
          <w:rFonts w:ascii="Times New Roman" w:eastAsia="Times New Roman" w:hAnsi="Times New Roman" w:cs="Times New Roman"/>
          <w:spacing w:val="-2"/>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the</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procedure described in 10.25.7 (Protected block ack agreement). In a protected block ack agreement between two MLDs, the originator MLD shall transmit a </w:t>
      </w:r>
      <w:r w:rsidR="00D65962" w:rsidRPr="000D4C59">
        <w:rPr>
          <w:rFonts w:ascii="Times New Roman" w:eastAsia="Times New Roman" w:hAnsi="Times New Roman" w:cs="Times New Roman"/>
          <w:sz w:val="16"/>
          <w:szCs w:val="16"/>
          <w:highlight w:val="yellow"/>
          <w14:ligatures w14:val="standardContextual"/>
        </w:rPr>
        <w:t>[</w:t>
      </w:r>
      <w:proofErr w:type="gramStart"/>
      <w:r w:rsidR="00D65962" w:rsidRPr="000D4C59">
        <w:rPr>
          <w:rFonts w:ascii="Times New Roman" w:eastAsia="Times New Roman" w:hAnsi="Times New Roman" w:cs="Times New Roman"/>
          <w:sz w:val="16"/>
          <w:szCs w:val="16"/>
          <w:highlight w:val="yellow"/>
          <w14:ligatures w14:val="standardContextual"/>
        </w:rPr>
        <w:t>1803</w:t>
      </w:r>
      <w:r w:rsidR="00E45292">
        <w:rPr>
          <w:rFonts w:ascii="Times New Roman" w:eastAsia="Times New Roman" w:hAnsi="Times New Roman" w:cs="Times New Roman"/>
          <w:sz w:val="16"/>
          <w:szCs w:val="16"/>
          <w:highlight w:val="yellow"/>
          <w14:ligatures w14:val="standardContextual"/>
        </w:rPr>
        <w:t>5</w:t>
      </w:r>
      <w:r w:rsidR="00D65962" w:rsidRPr="000D4C59">
        <w:rPr>
          <w:rFonts w:ascii="Times New Roman" w:eastAsia="Times New Roman" w:hAnsi="Times New Roman" w:cs="Times New Roman"/>
          <w:sz w:val="16"/>
          <w:szCs w:val="16"/>
          <w:highlight w:val="yellow"/>
          <w14:ligatures w14:val="standardContextual"/>
        </w:rPr>
        <w:t>]</w:t>
      </w:r>
      <w:ins w:id="29" w:author="Abhishek Patil" w:date="2023-06-29T13:13:00Z">
        <w:r w:rsidR="00F94E78" w:rsidRPr="00F94E78">
          <w:rPr>
            <w:rFonts w:ascii="Times New Roman" w:eastAsia="Times New Roman" w:hAnsi="Times New Roman" w:cs="Times New Roman"/>
            <w:sz w:val="20"/>
            <w:szCs w:val="20"/>
            <w14:ligatures w14:val="standardContextual"/>
          </w:rPr>
          <w:t>PBAC</w:t>
        </w:r>
        <w:proofErr w:type="gramEnd"/>
        <w:r w:rsidR="00F94E78" w:rsidRPr="00F94E78">
          <w:rPr>
            <w:rFonts w:ascii="Times New Roman" w:eastAsia="Times New Roman" w:hAnsi="Times New Roman" w:cs="Times New Roman"/>
            <w:sz w:val="20"/>
            <w:szCs w:val="20"/>
            <w14:ligatures w14:val="standardContextual"/>
          </w:rPr>
          <w:t xml:space="preserve"> </w:t>
        </w:r>
        <w:proofErr w:type="spellStart"/>
        <w:r w:rsidR="00F94E78" w:rsidRPr="00F94E78">
          <w:rPr>
            <w:rFonts w:ascii="Times New Roman" w:eastAsia="Times New Roman" w:hAnsi="Times New Roman" w:cs="Times New Roman"/>
            <w:sz w:val="20"/>
            <w:szCs w:val="20"/>
            <w14:ligatures w14:val="standardContextual"/>
          </w:rPr>
          <w:t>WinStart</w:t>
        </w:r>
        <w:proofErr w:type="spellEnd"/>
        <w:r w:rsidR="00F94E78" w:rsidRPr="00F94E78">
          <w:rPr>
            <w:rFonts w:ascii="Times New Roman" w:eastAsia="Times New Roman" w:hAnsi="Times New Roman" w:cs="Times New Roman"/>
            <w:sz w:val="20"/>
            <w:szCs w:val="20"/>
            <w14:ligatures w14:val="standardContextual"/>
          </w:rPr>
          <w:t xml:space="preserve"> </w:t>
        </w:r>
        <w:proofErr w:type="spellStart"/>
        <w:r w:rsidR="00F94E78" w:rsidRPr="00F94E78">
          <w:rPr>
            <w:rFonts w:ascii="Times New Roman" w:eastAsia="Times New Roman" w:hAnsi="Times New Roman" w:cs="Times New Roman"/>
            <w:sz w:val="20"/>
            <w:szCs w:val="20"/>
            <w14:ligatures w14:val="standardContextual"/>
          </w:rPr>
          <w:t>Update</w:t>
        </w:r>
      </w:ins>
      <w:del w:id="30" w:author="Abhishek Patil" w:date="2023-06-29T13:13:00Z">
        <w:r w:rsidRPr="004168CD" w:rsidDel="00F94E78">
          <w:rPr>
            <w:rFonts w:ascii="Times New Roman" w:eastAsia="Times New Roman" w:hAnsi="Times New Roman" w:cs="Times New Roman"/>
            <w:sz w:val="20"/>
            <w:szCs w:val="20"/>
            <w14:ligatures w14:val="standardContextual"/>
          </w:rPr>
          <w:delText xml:space="preserve">robust ADDBA Request </w:delText>
        </w:r>
      </w:del>
      <w:r w:rsidRPr="004168CD">
        <w:rPr>
          <w:rFonts w:ascii="Times New Roman" w:eastAsia="Times New Roman" w:hAnsi="Times New Roman" w:cs="Times New Roman"/>
          <w:sz w:val="20"/>
          <w:szCs w:val="20"/>
          <w14:ligatures w14:val="standardContextual"/>
        </w:rPr>
        <w:t>frame</w:t>
      </w:r>
      <w:proofErr w:type="spellEnd"/>
      <w:r w:rsidRPr="004168CD">
        <w:rPr>
          <w:rFonts w:ascii="Times New Roman" w:eastAsia="Times New Roman" w:hAnsi="Times New Roman" w:cs="Times New Roman"/>
          <w:sz w:val="20"/>
          <w:szCs w:val="20"/>
          <w14:ligatures w14:val="standardContextual"/>
        </w:rPr>
        <w:t>, via its affiliated STA that is operating on an</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enabled link to which the TID belonging to the</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block ack agreement is mapped,</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to</w:t>
      </w:r>
      <w:r w:rsidRPr="004168CD">
        <w:rPr>
          <w:rFonts w:ascii="Times New Roman" w:eastAsia="Times New Roman" w:hAnsi="Times New Roman" w:cs="Times New Roman"/>
          <w:spacing w:val="-1"/>
          <w:sz w:val="20"/>
          <w:szCs w:val="20"/>
          <w14:ligatures w14:val="standardContextual"/>
        </w:rPr>
        <w:t xml:space="preserve"> </w:t>
      </w:r>
      <w:r w:rsidRPr="004168CD">
        <w:rPr>
          <w:rFonts w:ascii="Times New Roman" w:eastAsia="Times New Roman" w:hAnsi="Times New Roman" w:cs="Times New Roman"/>
          <w:sz w:val="20"/>
          <w:szCs w:val="20"/>
          <w14:ligatures w14:val="standardContextual"/>
        </w:rPr>
        <w:t xml:space="preserve">advance the </w:t>
      </w:r>
      <w:proofErr w:type="spellStart"/>
      <w:r w:rsidRPr="004168CD">
        <w:rPr>
          <w:rFonts w:ascii="Times New Roman" w:eastAsia="Times New Roman" w:hAnsi="Times New Roman" w:cs="Times New Roman"/>
          <w:i/>
          <w:iCs/>
          <w:sz w:val="20"/>
          <w:szCs w:val="20"/>
          <w14:ligatures w14:val="standardContextual"/>
        </w:rPr>
        <w:t>WinStart</w:t>
      </w:r>
      <w:proofErr w:type="spellEnd"/>
      <w:r w:rsidRPr="004168CD">
        <w:rPr>
          <w:rFonts w:ascii="Times New Roman" w:eastAsia="Times New Roman" w:hAnsi="Times New Roman" w:cs="Times New Roman"/>
          <w:i/>
          <w:iCs/>
          <w:position w:val="-5"/>
          <w:sz w:val="16"/>
          <w:szCs w:val="16"/>
          <w14:ligatures w14:val="standardContextual"/>
        </w:rPr>
        <w:t xml:space="preserve">R </w:t>
      </w:r>
      <w:r w:rsidRPr="004168CD">
        <w:rPr>
          <w:rFonts w:ascii="Times New Roman" w:eastAsia="Times New Roman" w:hAnsi="Times New Roman" w:cs="Times New Roman"/>
          <w:sz w:val="20"/>
          <w:szCs w:val="20"/>
          <w14:ligatures w14:val="standardContextual"/>
        </w:rPr>
        <w:t xml:space="preserve">and </w:t>
      </w:r>
      <w:proofErr w:type="spellStart"/>
      <w:r w:rsidRPr="004168CD">
        <w:rPr>
          <w:rFonts w:ascii="Times New Roman" w:eastAsia="Times New Roman" w:hAnsi="Times New Roman" w:cs="Times New Roman"/>
          <w:i/>
          <w:iCs/>
          <w:sz w:val="20"/>
          <w:szCs w:val="20"/>
          <w14:ligatures w14:val="standardContextual"/>
        </w:rPr>
        <w:t>WinStart</w:t>
      </w:r>
      <w:proofErr w:type="spellEnd"/>
      <w:r w:rsidRPr="004168CD">
        <w:rPr>
          <w:rFonts w:ascii="Times New Roman" w:eastAsia="Times New Roman" w:hAnsi="Times New Roman" w:cs="Times New Roman"/>
          <w:i/>
          <w:iCs/>
          <w:position w:val="-5"/>
          <w:sz w:val="16"/>
          <w:szCs w:val="16"/>
          <w14:ligatures w14:val="standardContextual"/>
        </w:rPr>
        <w:t xml:space="preserve">B </w:t>
      </w:r>
      <w:r w:rsidRPr="004168CD">
        <w:rPr>
          <w:rFonts w:ascii="Times New Roman" w:eastAsia="Times New Roman" w:hAnsi="Times New Roman" w:cs="Times New Roman"/>
          <w:sz w:val="20"/>
          <w:szCs w:val="20"/>
          <w14:ligatures w14:val="standardContextual"/>
        </w:rPr>
        <w:t>at the recipient MLD.</w:t>
      </w:r>
    </w:p>
    <w:sectPr w:rsidR="004168CD" w:rsidRPr="004168CD"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C496" w14:textId="77777777" w:rsidR="007F5AC8" w:rsidRDefault="007F5AC8">
      <w:pPr>
        <w:spacing w:after="0" w:line="240" w:lineRule="auto"/>
      </w:pPr>
      <w:r>
        <w:separator/>
      </w:r>
    </w:p>
  </w:endnote>
  <w:endnote w:type="continuationSeparator" w:id="0">
    <w:p w14:paraId="1E274E8D" w14:textId="77777777" w:rsidR="007F5AC8" w:rsidRDefault="007F5AC8">
      <w:pPr>
        <w:spacing w:after="0" w:line="240" w:lineRule="auto"/>
      </w:pPr>
      <w:r>
        <w:continuationSeparator/>
      </w:r>
    </w:p>
  </w:endnote>
  <w:endnote w:type="continuationNotice" w:id="1">
    <w:p w14:paraId="623EA576" w14:textId="77777777" w:rsidR="007F5AC8" w:rsidRDefault="007F5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6CFD620D" w:rsidR="00AD19F1" w:rsidRPr="00A2420F" w:rsidRDefault="00BF026D" w:rsidP="007E27B8">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E27B8">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48A9F02" w:rsidR="00AD19F1" w:rsidRPr="00A2420F" w:rsidRDefault="00BF026D" w:rsidP="007E27B8">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E27B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B5E6" w14:textId="77777777" w:rsidR="007F5AC8" w:rsidRDefault="007F5AC8">
      <w:pPr>
        <w:spacing w:after="0" w:line="240" w:lineRule="auto"/>
      </w:pPr>
      <w:r>
        <w:separator/>
      </w:r>
    </w:p>
  </w:footnote>
  <w:footnote w:type="continuationSeparator" w:id="0">
    <w:p w14:paraId="6A21C81E" w14:textId="77777777" w:rsidR="007F5AC8" w:rsidRDefault="007F5AC8">
      <w:pPr>
        <w:spacing w:after="0" w:line="240" w:lineRule="auto"/>
      </w:pPr>
      <w:r>
        <w:continuationSeparator/>
      </w:r>
    </w:p>
  </w:footnote>
  <w:footnote w:type="continuationNotice" w:id="1">
    <w:p w14:paraId="06C17EA1" w14:textId="77777777" w:rsidR="007F5AC8" w:rsidRDefault="007F5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008697D" w:rsidR="00BF026D" w:rsidRPr="002D636E" w:rsidRDefault="005B4599"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110F6A">
      <w:rPr>
        <w:rFonts w:ascii="Times New Roman" w:eastAsia="Malgun Gothic" w:hAnsi="Times New Roman" w:cs="Times New Roman"/>
        <w:b/>
        <w:sz w:val="28"/>
        <w:szCs w:val="20"/>
      </w:rPr>
      <w:t xml:space="preserve"> 2023</w:t>
    </w:r>
    <w:r w:rsidR="00154AD1">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A37B95">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A37B95">
      <w:rPr>
        <w:rFonts w:ascii="Times New Roman" w:eastAsia="Malgun Gothic" w:hAnsi="Times New Roman" w:cs="Times New Roman"/>
        <w:b/>
        <w:sz w:val="28"/>
        <w:szCs w:val="20"/>
        <w:lang w:val="en-GB"/>
      </w:rPr>
      <w:t>0644</w:t>
    </w:r>
    <w:r w:rsidR="00154AD1">
      <w:rPr>
        <w:rFonts w:ascii="Times New Roman" w:eastAsia="Malgun Gothic" w:hAnsi="Times New Roman" w:cs="Times New Roman"/>
        <w:b/>
        <w:sz w:val="28"/>
        <w:szCs w:val="20"/>
        <w:lang w:val="en-GB"/>
      </w:rPr>
      <w:t>r</w:t>
    </w:r>
    <w:r w:rsidR="00EE7776">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9E659B" w:rsidR="00BF026D" w:rsidRPr="00DE6B44" w:rsidRDefault="005B4599" w:rsidP="005B45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CB6070">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A37B95">
      <w:rPr>
        <w:rFonts w:ascii="Times New Roman" w:eastAsia="Malgun Gothic" w:hAnsi="Times New Roman" w:cs="Times New Roman"/>
        <w:b/>
        <w:sz w:val="28"/>
        <w:szCs w:val="20"/>
        <w:lang w:val="en-GB"/>
      </w:rPr>
      <w:t>0644</w:t>
    </w:r>
    <w:r w:rsidR="00BF026D">
      <w:rPr>
        <w:rFonts w:ascii="Times New Roman" w:eastAsia="Malgun Gothic" w:hAnsi="Times New Roman" w:cs="Times New Roman"/>
        <w:b/>
        <w:sz w:val="28"/>
        <w:szCs w:val="20"/>
        <w:lang w:val="en-GB"/>
      </w:rPr>
      <w:t>r</w:t>
    </w:r>
    <w:r w:rsidR="00EE7776">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627"/>
    <w:multiLevelType w:val="hybridMultilevel"/>
    <w:tmpl w:val="677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568DC"/>
    <w:multiLevelType w:val="hybridMultilevel"/>
    <w:tmpl w:val="24F40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132DB2"/>
    <w:multiLevelType w:val="hybridMultilevel"/>
    <w:tmpl w:val="16BEF98C"/>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7F245710"/>
    <w:multiLevelType w:val="multilevel"/>
    <w:tmpl w:val="95926992"/>
    <w:lvl w:ilvl="0">
      <w:start w:val="35"/>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8"/>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16cid:durableId="1016689840">
    <w:abstractNumId w:val="1"/>
  </w:num>
  <w:num w:numId="2" w16cid:durableId="218636364">
    <w:abstractNumId w:val="2"/>
  </w:num>
  <w:num w:numId="3" w16cid:durableId="307514292">
    <w:abstractNumId w:val="0"/>
  </w:num>
  <w:num w:numId="4" w16cid:durableId="887491885">
    <w:abstractNumId w:val="5"/>
  </w:num>
  <w:num w:numId="5" w16cid:durableId="1955600914">
    <w:abstractNumId w:val="4"/>
  </w:num>
  <w:num w:numId="6" w16cid:durableId="251470481">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BD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87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1FFD"/>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656"/>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561"/>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59"/>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CA"/>
    <w:rsid w:val="00114D06"/>
    <w:rsid w:val="00115A92"/>
    <w:rsid w:val="00115CBD"/>
    <w:rsid w:val="001169AA"/>
    <w:rsid w:val="00116A31"/>
    <w:rsid w:val="00116AEB"/>
    <w:rsid w:val="001171D4"/>
    <w:rsid w:val="00117B02"/>
    <w:rsid w:val="00117D70"/>
    <w:rsid w:val="00117DBA"/>
    <w:rsid w:val="00117F02"/>
    <w:rsid w:val="001200EE"/>
    <w:rsid w:val="00120244"/>
    <w:rsid w:val="0012029A"/>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0AE"/>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AFD"/>
    <w:rsid w:val="00142B9F"/>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371"/>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328"/>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94A"/>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3D74"/>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3D8A"/>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2E"/>
    <w:rsid w:val="00224492"/>
    <w:rsid w:val="00224A74"/>
    <w:rsid w:val="00224FD5"/>
    <w:rsid w:val="0022502C"/>
    <w:rsid w:val="0022514B"/>
    <w:rsid w:val="00225151"/>
    <w:rsid w:val="0022521C"/>
    <w:rsid w:val="002253B1"/>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795"/>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230"/>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EAD"/>
    <w:rsid w:val="00290F59"/>
    <w:rsid w:val="002915FA"/>
    <w:rsid w:val="00291A58"/>
    <w:rsid w:val="0029274A"/>
    <w:rsid w:val="002927CF"/>
    <w:rsid w:val="00292CBC"/>
    <w:rsid w:val="00293490"/>
    <w:rsid w:val="002937ED"/>
    <w:rsid w:val="00293A5A"/>
    <w:rsid w:val="00293CB0"/>
    <w:rsid w:val="002940D3"/>
    <w:rsid w:val="00294511"/>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3E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00D"/>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A47"/>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5D4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97D"/>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19D"/>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9BB"/>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94F"/>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6A7"/>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C9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278"/>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8C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61B"/>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802"/>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45"/>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4C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A56"/>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521"/>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4"/>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23"/>
    <w:rsid w:val="00553A05"/>
    <w:rsid w:val="00553CF6"/>
    <w:rsid w:val="00553E26"/>
    <w:rsid w:val="00554385"/>
    <w:rsid w:val="0055452E"/>
    <w:rsid w:val="00554665"/>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3E5B"/>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6BF4"/>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29D"/>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599"/>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291"/>
    <w:rsid w:val="005E047C"/>
    <w:rsid w:val="005E0653"/>
    <w:rsid w:val="005E0726"/>
    <w:rsid w:val="005E0AF2"/>
    <w:rsid w:val="005E125C"/>
    <w:rsid w:val="005E167B"/>
    <w:rsid w:val="005E172F"/>
    <w:rsid w:val="005E1783"/>
    <w:rsid w:val="005E196A"/>
    <w:rsid w:val="005E1D7E"/>
    <w:rsid w:val="005E1EB8"/>
    <w:rsid w:val="005E25E1"/>
    <w:rsid w:val="005E2735"/>
    <w:rsid w:val="005E28D1"/>
    <w:rsid w:val="005E33DC"/>
    <w:rsid w:val="005E39B8"/>
    <w:rsid w:val="005E39C8"/>
    <w:rsid w:val="005E3C75"/>
    <w:rsid w:val="005E40FF"/>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267"/>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0A0"/>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12"/>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44"/>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496"/>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90"/>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AEB"/>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5C"/>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DF7"/>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D3C"/>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53"/>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76B"/>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067"/>
    <w:rsid w:val="00764A8D"/>
    <w:rsid w:val="007652C2"/>
    <w:rsid w:val="007655C9"/>
    <w:rsid w:val="0076566F"/>
    <w:rsid w:val="007662B7"/>
    <w:rsid w:val="00766437"/>
    <w:rsid w:val="0076663A"/>
    <w:rsid w:val="007667A9"/>
    <w:rsid w:val="00766EB0"/>
    <w:rsid w:val="00766F13"/>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88B"/>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155"/>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1D4"/>
    <w:rsid w:val="007E12E3"/>
    <w:rsid w:val="007E13D6"/>
    <w:rsid w:val="007E168D"/>
    <w:rsid w:val="007E1821"/>
    <w:rsid w:val="007E1DF0"/>
    <w:rsid w:val="007E20AF"/>
    <w:rsid w:val="007E2430"/>
    <w:rsid w:val="007E26EE"/>
    <w:rsid w:val="007E27B8"/>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5AC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3A7"/>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37B"/>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621"/>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3D0"/>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95"/>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95C"/>
    <w:rsid w:val="00912964"/>
    <w:rsid w:val="00912B87"/>
    <w:rsid w:val="00912C31"/>
    <w:rsid w:val="00913006"/>
    <w:rsid w:val="00913463"/>
    <w:rsid w:val="00913535"/>
    <w:rsid w:val="009145A3"/>
    <w:rsid w:val="00914B95"/>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6E2"/>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5B30"/>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695"/>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A27"/>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396"/>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726"/>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D7"/>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88E"/>
    <w:rsid w:val="00A36926"/>
    <w:rsid w:val="00A369B5"/>
    <w:rsid w:val="00A369DF"/>
    <w:rsid w:val="00A36A2C"/>
    <w:rsid w:val="00A36EE7"/>
    <w:rsid w:val="00A37469"/>
    <w:rsid w:val="00A37706"/>
    <w:rsid w:val="00A37B1E"/>
    <w:rsid w:val="00A37B26"/>
    <w:rsid w:val="00A37B95"/>
    <w:rsid w:val="00A37E7A"/>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AA1"/>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B2E"/>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0F8D"/>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3E8"/>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86E"/>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907"/>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299"/>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0AC"/>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478"/>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36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898"/>
    <w:rsid w:val="00BD3938"/>
    <w:rsid w:val="00BD3942"/>
    <w:rsid w:val="00BD39A9"/>
    <w:rsid w:val="00BD3AD0"/>
    <w:rsid w:val="00BD3BA2"/>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C2D"/>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1E58"/>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5"/>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6B"/>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28B"/>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085"/>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5D2"/>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31B"/>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CF70A9"/>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2C"/>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991"/>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2CF"/>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1D76"/>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962"/>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3F93"/>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2D1"/>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23"/>
    <w:rsid w:val="00DD3D89"/>
    <w:rsid w:val="00DD3E88"/>
    <w:rsid w:val="00DD3FBC"/>
    <w:rsid w:val="00DD4221"/>
    <w:rsid w:val="00DD4371"/>
    <w:rsid w:val="00DD4E2C"/>
    <w:rsid w:val="00DD5423"/>
    <w:rsid w:val="00DD563B"/>
    <w:rsid w:val="00DD57A8"/>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A9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672"/>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292"/>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0E0"/>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A1"/>
    <w:rsid w:val="00E728DB"/>
    <w:rsid w:val="00E72B4E"/>
    <w:rsid w:val="00E72B5F"/>
    <w:rsid w:val="00E72D58"/>
    <w:rsid w:val="00E72EC9"/>
    <w:rsid w:val="00E7328E"/>
    <w:rsid w:val="00E73688"/>
    <w:rsid w:val="00E73705"/>
    <w:rsid w:val="00E7379C"/>
    <w:rsid w:val="00E73A00"/>
    <w:rsid w:val="00E73C21"/>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CEF"/>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42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776"/>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D1C"/>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DA4"/>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7DC"/>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C7D"/>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1E34"/>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246"/>
    <w:rsid w:val="00F6033C"/>
    <w:rsid w:val="00F609A2"/>
    <w:rsid w:val="00F60CAB"/>
    <w:rsid w:val="00F610EF"/>
    <w:rsid w:val="00F611EC"/>
    <w:rsid w:val="00F61584"/>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088"/>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45"/>
    <w:rsid w:val="00F938E2"/>
    <w:rsid w:val="00F93910"/>
    <w:rsid w:val="00F939BA"/>
    <w:rsid w:val="00F93B1F"/>
    <w:rsid w:val="00F93B2E"/>
    <w:rsid w:val="00F93B6B"/>
    <w:rsid w:val="00F93D1F"/>
    <w:rsid w:val="00F942F3"/>
    <w:rsid w:val="00F94433"/>
    <w:rsid w:val="00F94435"/>
    <w:rsid w:val="00F9464B"/>
    <w:rsid w:val="00F94717"/>
    <w:rsid w:val="00F94BAD"/>
    <w:rsid w:val="00F94BF0"/>
    <w:rsid w:val="00F94E78"/>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6D5"/>
    <w:rsid w:val="00FA49D5"/>
    <w:rsid w:val="00FA515A"/>
    <w:rsid w:val="00FA5187"/>
    <w:rsid w:val="00FA5359"/>
    <w:rsid w:val="00FA5ACE"/>
    <w:rsid w:val="00FA60E5"/>
    <w:rsid w:val="00FA66BB"/>
    <w:rsid w:val="00FA6CB3"/>
    <w:rsid w:val="00FA6FC8"/>
    <w:rsid w:val="00FA7002"/>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4DF"/>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321</cp:revision>
  <dcterms:created xsi:type="dcterms:W3CDTF">2022-11-01T21:45:00Z</dcterms:created>
  <dcterms:modified xsi:type="dcterms:W3CDTF">2023-07-06T12:54:00Z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