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3DB83F"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807C86">
              <w:rPr>
                <w:b w:val="0"/>
              </w:rPr>
              <w:t xml:space="preserve"> assigned to Abhi – part 4</w:t>
            </w:r>
          </w:p>
        </w:tc>
      </w:tr>
      <w:tr w:rsidR="00A353D7" w:rsidRPr="00CC2C3C" w14:paraId="5101EAE9" w14:textId="77777777" w:rsidTr="007836FF">
        <w:trPr>
          <w:trHeight w:val="269"/>
          <w:jc w:val="center"/>
        </w:trPr>
        <w:tc>
          <w:tcPr>
            <w:tcW w:w="9576" w:type="dxa"/>
            <w:gridSpan w:val="5"/>
            <w:vAlign w:val="center"/>
          </w:tcPr>
          <w:p w14:paraId="3704DF93" w14:textId="5DC51C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07C86">
              <w:rPr>
                <w:b w:val="0"/>
                <w:sz w:val="20"/>
              </w:rPr>
              <w:t>April</w:t>
            </w:r>
            <w:r w:rsidR="009C339E">
              <w:rPr>
                <w:b w:val="0"/>
                <w:sz w:val="20"/>
              </w:rPr>
              <w:t xml:space="preserve"> </w:t>
            </w:r>
            <w:r w:rsidR="00807C86">
              <w:rPr>
                <w:b w:val="0"/>
                <w:sz w:val="20"/>
              </w:rPr>
              <w:t>1</w:t>
            </w:r>
            <w:r w:rsidR="009C339E">
              <w:rPr>
                <w:b w:val="0"/>
                <w:sz w:val="20"/>
              </w:rPr>
              <w:t>7, 2023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FC2265" w:rsidR="00532160" w:rsidRDefault="00467E8A" w:rsidP="007D14F0">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7D14F0">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50B4860" w:rsidR="00A239B7" w:rsidRDefault="007D14F0" w:rsidP="00C75F57">
      <w:pPr>
        <w:suppressAutoHyphens/>
        <w:spacing w:after="0" w:line="240" w:lineRule="auto"/>
        <w:rPr>
          <w:rFonts w:ascii="Times New Roman" w:eastAsia="Malgun Gothic" w:hAnsi="Times New Roman" w:cs="Times New Roman"/>
          <w:sz w:val="18"/>
          <w:szCs w:val="20"/>
          <w:lang w:val="en-GB"/>
        </w:rPr>
      </w:pPr>
      <w:r w:rsidRPr="007D14F0">
        <w:rPr>
          <w:rFonts w:ascii="Times New Roman" w:eastAsia="Malgun Gothic" w:hAnsi="Times New Roman" w:cs="Times New Roman"/>
          <w:sz w:val="18"/>
          <w:szCs w:val="20"/>
          <w:lang w:val="en-GB"/>
        </w:rPr>
        <w:t xml:space="preserve">18189 16081 16755 16236 16237 16756 </w:t>
      </w:r>
      <w:r w:rsidRPr="008366EA">
        <w:rPr>
          <w:rFonts w:ascii="Times New Roman" w:eastAsia="Malgun Gothic" w:hAnsi="Times New Roman" w:cs="Times New Roman"/>
          <w:sz w:val="18"/>
          <w:szCs w:val="20"/>
          <w:highlight w:val="yellow"/>
          <w:lang w:val="en-GB"/>
        </w:rPr>
        <w:t>18269</w:t>
      </w:r>
      <w:r w:rsidRPr="007D14F0">
        <w:rPr>
          <w:rFonts w:ascii="Times New Roman" w:eastAsia="Malgun Gothic" w:hAnsi="Times New Roman" w:cs="Times New Roman"/>
          <w:sz w:val="18"/>
          <w:szCs w:val="20"/>
          <w:lang w:val="en-GB"/>
        </w:rPr>
        <w:t xml:space="preserve"> </w:t>
      </w:r>
      <w:r w:rsidRPr="006C695A">
        <w:rPr>
          <w:rFonts w:ascii="Times New Roman" w:eastAsia="Malgun Gothic" w:hAnsi="Times New Roman" w:cs="Times New Roman"/>
          <w:sz w:val="18"/>
          <w:szCs w:val="20"/>
          <w:highlight w:val="yellow"/>
          <w:lang w:val="en-GB"/>
        </w:rPr>
        <w:t>15009</w:t>
      </w:r>
      <w:r w:rsidRPr="007D14F0">
        <w:rPr>
          <w:rFonts w:ascii="Times New Roman" w:eastAsia="Malgun Gothic" w:hAnsi="Times New Roman" w:cs="Times New Roman"/>
          <w:sz w:val="18"/>
          <w:szCs w:val="20"/>
          <w:lang w:val="en-GB"/>
        </w:rPr>
        <w:t xml:space="preserve"> 16758 18270</w:t>
      </w:r>
    </w:p>
    <w:p w14:paraId="5CE45940" w14:textId="77777777" w:rsidR="007D14F0" w:rsidRPr="007D14F0" w:rsidRDefault="007D14F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C392CE9"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87CD144" w14:textId="639E853E" w:rsidR="008935AF" w:rsidRDefault="004D702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D7028">
        <w:rPr>
          <w:rFonts w:ascii="Times New Roman" w:eastAsia="Malgun Gothic" w:hAnsi="Times New Roman" w:cs="Times New Roman"/>
          <w:sz w:val="18"/>
          <w:szCs w:val="20"/>
          <w:lang w:val="en-GB"/>
        </w:rPr>
        <w:t>Rev 1: Green tagged and minor updates</w:t>
      </w:r>
      <w:r w:rsidR="00D71015">
        <w:rPr>
          <w:rFonts w:ascii="Times New Roman" w:eastAsia="Malgun Gothic" w:hAnsi="Times New Roman" w:cs="Times New Roman"/>
          <w:sz w:val="18"/>
          <w:szCs w:val="20"/>
          <w:lang w:val="en-GB"/>
        </w:rPr>
        <w:t xml:space="preserve"> to resolution column based on suggestion from chair (while green </w:t>
      </w:r>
      <w:r w:rsidR="00D71015" w:rsidRPr="00D71015">
        <w:rPr>
          <w:rFonts w:ascii="Times New Roman" w:eastAsia="Malgun Gothic" w:hAnsi="Times New Roman" w:cs="Times New Roman"/>
          <w:sz w:val="18"/>
          <w:szCs w:val="20"/>
          <w:lang w:val="en-GB"/>
        </w:rPr>
        <w:t>tagging)</w:t>
      </w:r>
      <w:r w:rsidRPr="00D71015">
        <w:rPr>
          <w:rFonts w:ascii="Times New Roman" w:eastAsia="Malgun Gothic" w:hAnsi="Times New Roman" w:cs="Times New Roman"/>
          <w:sz w:val="18"/>
          <w:szCs w:val="20"/>
          <w:lang w:val="en-GB"/>
        </w:rPr>
        <w:t>.</w:t>
      </w:r>
    </w:p>
    <w:p w14:paraId="536A77C2" w14:textId="4420DF19" w:rsidR="00F979D6" w:rsidRDefault="00F979D6"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the resolution for CID </w:t>
      </w:r>
      <w:r w:rsidRPr="00F979D6">
        <w:rPr>
          <w:rFonts w:ascii="Times New Roman" w:eastAsia="Malgun Gothic" w:hAnsi="Times New Roman" w:cs="Times New Roman"/>
          <w:sz w:val="18"/>
          <w:szCs w:val="20"/>
          <w:lang w:val="en-GB"/>
        </w:rPr>
        <w:t>16237</w:t>
      </w:r>
      <w:r>
        <w:rPr>
          <w:rFonts w:ascii="Times New Roman" w:eastAsia="Malgun Gothic" w:hAnsi="Times New Roman" w:cs="Times New Roman"/>
          <w:sz w:val="18"/>
          <w:szCs w:val="20"/>
          <w:lang w:val="en-GB"/>
        </w:rPr>
        <w:t xml:space="preserve"> to update a NOTE in baseline spec (NOTE 5 in clause 9.4.2.45 (Multiple BSSID set))</w:t>
      </w:r>
    </w:p>
    <w:p w14:paraId="3C1B8D50" w14:textId="08DDBEC3" w:rsidR="00D95422" w:rsidRDefault="00D95422"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fixed a typo in the resolution column for </w:t>
      </w:r>
      <w:r w:rsidR="00F04DDD">
        <w:rPr>
          <w:rFonts w:ascii="Times New Roman" w:eastAsia="Malgun Gothic" w:hAnsi="Times New Roman" w:cs="Times New Roman"/>
          <w:sz w:val="18"/>
          <w:szCs w:val="20"/>
          <w:lang w:val="en-GB"/>
        </w:rPr>
        <w:t xml:space="preserve">CID </w:t>
      </w:r>
      <w:r>
        <w:rPr>
          <w:rFonts w:ascii="Times New Roman" w:eastAsia="Malgun Gothic" w:hAnsi="Times New Roman" w:cs="Times New Roman"/>
          <w:sz w:val="18"/>
          <w:szCs w:val="20"/>
          <w:lang w:val="en-GB"/>
        </w:rPr>
        <w:t>16237</w:t>
      </w:r>
    </w:p>
    <w:p w14:paraId="3DEBF4F0" w14:textId="7514E582" w:rsidR="00980518" w:rsidRDefault="0098051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Further updates to the NOTE 5 in the resolution for CID 16237</w:t>
      </w:r>
    </w:p>
    <w:p w14:paraId="3DB5A097" w14:textId="6DCB6950" w:rsidR="008366EA" w:rsidRDefault="008366EA"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Minor updates when the doc was presented during TGbe MAC call 5/4/23</w:t>
      </w:r>
    </w:p>
    <w:p w14:paraId="2F9421E4" w14:textId="475FB6B5" w:rsidR="006C695A" w:rsidRDefault="006C695A" w:rsidP="006C69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18269 and 15009 are </w:t>
      </w:r>
      <w:r w:rsidR="00491998">
        <w:rPr>
          <w:rFonts w:ascii="Times New Roman" w:eastAsia="Malgun Gothic" w:hAnsi="Times New Roman" w:cs="Times New Roman"/>
          <w:sz w:val="18"/>
          <w:szCs w:val="20"/>
          <w:lang w:val="en-GB"/>
        </w:rPr>
        <w:t>deferred.</w:t>
      </w:r>
    </w:p>
    <w:p w14:paraId="3DF1254E" w14:textId="5C66713F" w:rsidR="001D28ED" w:rsidRPr="00D71015" w:rsidRDefault="001D28ED" w:rsidP="001D28E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resolution for CIDs 18269 and 15009 based on offline discussions with several members.</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7A3B607"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82C15">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2160"/>
        <w:gridCol w:w="1890"/>
        <w:gridCol w:w="4145"/>
      </w:tblGrid>
      <w:tr w:rsidR="002D292E" w:rsidRPr="007E587A" w14:paraId="7B5B751B" w14:textId="77777777" w:rsidTr="00A333C1">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16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D7E68" w:rsidRPr="001820F0" w14:paraId="0B443031" w14:textId="77777777" w:rsidTr="00A333C1">
        <w:trPr>
          <w:trHeight w:val="220"/>
          <w:jc w:val="center"/>
        </w:trPr>
        <w:tc>
          <w:tcPr>
            <w:tcW w:w="629" w:type="dxa"/>
            <w:shd w:val="clear" w:color="auto" w:fill="auto"/>
            <w:noWrap/>
          </w:tcPr>
          <w:p w14:paraId="4808E052" w14:textId="1AC01A6D" w:rsidR="00BD7E68" w:rsidRPr="00BD7E68" w:rsidRDefault="00382CA5"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18189</w:t>
            </w:r>
          </w:p>
        </w:tc>
        <w:tc>
          <w:tcPr>
            <w:tcW w:w="1079" w:type="dxa"/>
          </w:tcPr>
          <w:p w14:paraId="17928248" w14:textId="3B9BE1F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Gaurav Patwardhan</w:t>
            </w:r>
          </w:p>
        </w:tc>
        <w:tc>
          <w:tcPr>
            <w:tcW w:w="807" w:type="dxa"/>
            <w:shd w:val="clear" w:color="auto" w:fill="auto"/>
            <w:noWrap/>
          </w:tcPr>
          <w:p w14:paraId="6A9CCB7C" w14:textId="6638AAA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C375141" w14:textId="26F8A8E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481.21</w:t>
            </w:r>
          </w:p>
        </w:tc>
        <w:tc>
          <w:tcPr>
            <w:tcW w:w="2160" w:type="dxa"/>
            <w:shd w:val="clear" w:color="auto" w:fill="auto"/>
            <w:noWrap/>
          </w:tcPr>
          <w:p w14:paraId="1134F219" w14:textId="2C74A200"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"multi-link probe response or not" is not very definitive. Reword to say "probe response or multi-link probe response".</w:t>
            </w:r>
          </w:p>
        </w:tc>
        <w:tc>
          <w:tcPr>
            <w:tcW w:w="1890" w:type="dxa"/>
            <w:shd w:val="clear" w:color="auto" w:fill="auto"/>
            <w:noWrap/>
          </w:tcPr>
          <w:p w14:paraId="37386780" w14:textId="1177AC0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1FBC43D1" w14:textId="77777777" w:rsidR="00BD7E68" w:rsidRPr="00EC5CBA" w:rsidRDefault="00F56D53"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6AB4CF58" w14:textId="77777777" w:rsidR="00F56D53" w:rsidRDefault="00F56D53" w:rsidP="00BD7E68">
            <w:pPr>
              <w:suppressAutoHyphens/>
              <w:spacing w:after="0"/>
              <w:rPr>
                <w:rFonts w:ascii="Times New Roman" w:hAnsi="Times New Roman" w:cs="Times New Roman"/>
                <w:bCs/>
                <w:sz w:val="16"/>
                <w:szCs w:val="16"/>
              </w:rPr>
            </w:pPr>
          </w:p>
          <w:p w14:paraId="320CD5C0" w14:textId="77777777" w:rsidR="00F56D53" w:rsidRDefault="00EC5CBA"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Most instances in the draft refer to the non-ML probe response. Therefore, t</w:t>
            </w:r>
            <w:r w:rsidR="008B7A9D">
              <w:rPr>
                <w:rFonts w:ascii="Times New Roman" w:hAnsi="Times New Roman" w:cs="Times New Roman"/>
                <w:bCs/>
                <w:sz w:val="16"/>
                <w:szCs w:val="16"/>
              </w:rPr>
              <w:t>he NOTE is updated to remove ‘or not’</w:t>
            </w:r>
            <w:r>
              <w:rPr>
                <w:rFonts w:ascii="Times New Roman" w:hAnsi="Times New Roman" w:cs="Times New Roman"/>
                <w:bCs/>
                <w:sz w:val="16"/>
                <w:szCs w:val="16"/>
              </w:rPr>
              <w:t>. In other words, the NOTE clarifies that the behavior described in the previous paragraphs apply to non-ML and ML probe response.</w:t>
            </w:r>
          </w:p>
          <w:p w14:paraId="535F1E7F" w14:textId="77777777" w:rsidR="00EC5CBA" w:rsidRDefault="00EC5CBA" w:rsidP="00BD7E68">
            <w:pPr>
              <w:suppressAutoHyphens/>
              <w:spacing w:after="0"/>
              <w:rPr>
                <w:rFonts w:ascii="Times New Roman" w:hAnsi="Times New Roman" w:cs="Times New Roman"/>
                <w:bCs/>
                <w:sz w:val="16"/>
                <w:szCs w:val="16"/>
              </w:rPr>
            </w:pPr>
          </w:p>
          <w:p w14:paraId="09E758BE" w14:textId="73F0B9E6" w:rsidR="00EC5CBA" w:rsidRPr="00EC5CBA" w:rsidRDefault="00EC5CBA"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 xml:space="preserve">TGbe editor, please update NOTE 1 as: </w:t>
            </w:r>
            <w:r w:rsidRPr="00A02EBC">
              <w:rPr>
                <w:rFonts w:ascii="Times New Roman" w:hAnsi="Times New Roman" w:cs="Times New Roman"/>
                <w:bCs/>
                <w:sz w:val="16"/>
                <w:szCs w:val="16"/>
              </w:rPr>
              <w:t>“NOTE 1—The Probe Response frame referred in the above paragraphs can be a multi-link probe response.”</w:t>
            </w:r>
          </w:p>
        </w:tc>
      </w:tr>
      <w:tr w:rsidR="00BD7E68" w:rsidRPr="008B0293" w14:paraId="108F5EDE" w14:textId="77777777" w:rsidTr="00A333C1">
        <w:trPr>
          <w:trHeight w:val="220"/>
          <w:jc w:val="center"/>
        </w:trPr>
        <w:tc>
          <w:tcPr>
            <w:tcW w:w="629" w:type="dxa"/>
            <w:shd w:val="clear" w:color="auto" w:fill="auto"/>
            <w:noWrap/>
          </w:tcPr>
          <w:p w14:paraId="75CC1E09" w14:textId="37101E3A"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16081</w:t>
            </w:r>
          </w:p>
        </w:tc>
        <w:tc>
          <w:tcPr>
            <w:tcW w:w="1079" w:type="dxa"/>
          </w:tcPr>
          <w:p w14:paraId="32A92B78" w14:textId="0064770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Insun Jang</w:t>
            </w:r>
          </w:p>
        </w:tc>
        <w:tc>
          <w:tcPr>
            <w:tcW w:w="807" w:type="dxa"/>
            <w:shd w:val="clear" w:color="auto" w:fill="auto"/>
            <w:noWrap/>
          </w:tcPr>
          <w:p w14:paraId="456A4712" w14:textId="293821B7"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9355AD4" w14:textId="697223D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482.01</w:t>
            </w:r>
          </w:p>
        </w:tc>
        <w:tc>
          <w:tcPr>
            <w:tcW w:w="2160" w:type="dxa"/>
            <w:shd w:val="clear" w:color="auto" w:fill="auto"/>
            <w:noWrap/>
          </w:tcPr>
          <w:p w14:paraId="2EEA2FF6" w14:textId="5AD6372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To understand clearly in NOTE 5, "a requested link" wouldn't include the link where the (Re)Association Request frame is transmiteed (The corresponding link is also one of requested links)</w:t>
            </w:r>
          </w:p>
        </w:tc>
        <w:tc>
          <w:tcPr>
            <w:tcW w:w="1890" w:type="dxa"/>
            <w:shd w:val="clear" w:color="auto" w:fill="auto"/>
            <w:noWrap/>
          </w:tcPr>
          <w:p w14:paraId="693ECC01" w14:textId="670F1F5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the comment, the corresponding link should be excepted as "a requested link" in terms of Link Info</w:t>
            </w:r>
          </w:p>
        </w:tc>
        <w:tc>
          <w:tcPr>
            <w:tcW w:w="4145" w:type="dxa"/>
            <w:shd w:val="clear" w:color="auto" w:fill="auto"/>
          </w:tcPr>
          <w:p w14:paraId="04B292B8" w14:textId="77777777" w:rsidR="007B6017" w:rsidRPr="00EC5CBA" w:rsidRDefault="007B6017" w:rsidP="007B6017">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5C6B2698" w14:textId="40D986D0" w:rsidR="00044880" w:rsidRDefault="007B6017"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NOTE 5 is updated to clarify that </w:t>
            </w:r>
            <w:r w:rsidR="00DF3D69">
              <w:rPr>
                <w:rFonts w:ascii="Times New Roman" w:hAnsi="Times New Roman" w:cs="Times New Roman"/>
                <w:bCs/>
                <w:sz w:val="16"/>
                <w:szCs w:val="16"/>
              </w:rPr>
              <w:t>the requested non-AP STA is other than the one where the Request frame is sent.</w:t>
            </w:r>
          </w:p>
          <w:p w14:paraId="4A79518E" w14:textId="77777777" w:rsidR="00044880" w:rsidRDefault="00044880" w:rsidP="00BD7E68">
            <w:pPr>
              <w:suppressAutoHyphens/>
              <w:spacing w:after="0"/>
              <w:rPr>
                <w:rFonts w:ascii="Times New Roman" w:hAnsi="Times New Roman" w:cs="Times New Roman"/>
                <w:bCs/>
                <w:sz w:val="16"/>
                <w:szCs w:val="16"/>
              </w:rPr>
            </w:pPr>
          </w:p>
          <w:p w14:paraId="292521D3" w14:textId="3C32F452" w:rsidR="00044880" w:rsidRPr="003E09DE" w:rsidRDefault="00044880" w:rsidP="00BD7E68">
            <w:pPr>
              <w:suppressAutoHyphens/>
              <w:spacing w:after="0"/>
              <w:rPr>
                <w:rFonts w:ascii="Times New Roman" w:hAnsi="Times New Roman" w:cs="Times New Roman"/>
                <w:bCs/>
                <w:sz w:val="16"/>
                <w:szCs w:val="16"/>
              </w:rPr>
            </w:pPr>
            <w:r w:rsidRPr="00EC5CBA">
              <w:rPr>
                <w:rFonts w:ascii="Times New Roman" w:hAnsi="Times New Roman" w:cs="Times New Roman"/>
                <w:b/>
                <w:sz w:val="16"/>
                <w:szCs w:val="16"/>
              </w:rPr>
              <w:t xml:space="preserve">TGbe editor, please update NOTE </w:t>
            </w:r>
            <w:r>
              <w:rPr>
                <w:rFonts w:ascii="Times New Roman" w:hAnsi="Times New Roman" w:cs="Times New Roman"/>
                <w:b/>
                <w:sz w:val="16"/>
                <w:szCs w:val="16"/>
              </w:rPr>
              <w:t>5</w:t>
            </w:r>
            <w:r w:rsidRPr="00EC5CBA">
              <w:rPr>
                <w:rFonts w:ascii="Times New Roman" w:hAnsi="Times New Roman" w:cs="Times New Roman"/>
                <w:b/>
                <w:sz w:val="16"/>
                <w:szCs w:val="16"/>
              </w:rPr>
              <w:t xml:space="preserve"> as: </w:t>
            </w:r>
            <w:r>
              <w:rPr>
                <w:rFonts w:ascii="Times New Roman" w:hAnsi="Times New Roman" w:cs="Times New Roman"/>
                <w:b/>
                <w:sz w:val="16"/>
                <w:szCs w:val="16"/>
              </w:rPr>
              <w:t>“</w:t>
            </w:r>
            <w:r w:rsidRPr="00044880">
              <w:rPr>
                <w:rFonts w:ascii="Times New Roman" w:hAnsi="Times New Roman" w:cs="Times New Roman"/>
                <w:bCs/>
                <w:sz w:val="16"/>
                <w:szCs w:val="16"/>
              </w:rPr>
              <w:t xml:space="preserve">NOTE 5—A non-AP STA affiliated with a non-AP MLD </w:t>
            </w:r>
            <w:r>
              <w:rPr>
                <w:rFonts w:ascii="Times New Roman" w:hAnsi="Times New Roman" w:cs="Times New Roman"/>
                <w:bCs/>
                <w:sz w:val="16"/>
                <w:szCs w:val="16"/>
              </w:rPr>
              <w:t xml:space="preserve">… </w:t>
            </w:r>
            <w:r w:rsidRPr="00044880">
              <w:rPr>
                <w:rFonts w:ascii="Times New Roman" w:hAnsi="Times New Roman" w:cs="Times New Roman"/>
                <w:bCs/>
                <w:sz w:val="16"/>
                <w:szCs w:val="16"/>
              </w:rPr>
              <w:t>and includes Link Info field containing complete profile</w:t>
            </w:r>
            <w:r w:rsidR="00321A6D"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of the non-AP STA</w:t>
            </w:r>
            <w:r w:rsidR="00321A6D" w:rsidRPr="00B8230D">
              <w:rPr>
                <w:rFonts w:ascii="Times New Roman" w:hAnsi="Times New Roman" w:cs="Times New Roman"/>
                <w:bCs/>
                <w:sz w:val="16"/>
                <w:szCs w:val="16"/>
                <w:u w:val="single"/>
              </w:rPr>
              <w:t>(s), other than the non-AP STA that</w:t>
            </w:r>
            <w:r w:rsidR="00B35C25" w:rsidRPr="00B8230D">
              <w:rPr>
                <w:rFonts w:ascii="Times New Roman" w:hAnsi="Times New Roman" w:cs="Times New Roman"/>
                <w:bCs/>
                <w:sz w:val="16"/>
                <w:szCs w:val="16"/>
                <w:u w:val="single"/>
              </w:rPr>
              <w:t xml:space="preserve"> is operating on the link where the frame is</w:t>
            </w:r>
            <w:r w:rsidR="00321A6D" w:rsidRPr="00B8230D">
              <w:rPr>
                <w:rFonts w:ascii="Times New Roman" w:hAnsi="Times New Roman" w:cs="Times New Roman"/>
                <w:bCs/>
                <w:sz w:val="16"/>
                <w:szCs w:val="16"/>
                <w:u w:val="single"/>
              </w:rPr>
              <w:t xml:space="preserve"> transmit</w:t>
            </w:r>
            <w:r w:rsidR="00B35C25" w:rsidRPr="00B8230D">
              <w:rPr>
                <w:rFonts w:ascii="Times New Roman" w:hAnsi="Times New Roman" w:cs="Times New Roman"/>
                <w:bCs/>
                <w:sz w:val="16"/>
                <w:szCs w:val="16"/>
                <w:u w:val="single"/>
              </w:rPr>
              <w:t>ted</w:t>
            </w:r>
            <w:r w:rsidR="006665EB" w:rsidRPr="00B8230D">
              <w:rPr>
                <w:rFonts w:ascii="Times New Roman" w:hAnsi="Times New Roman" w:cs="Times New Roman"/>
                <w:bCs/>
                <w:sz w:val="16"/>
                <w:szCs w:val="16"/>
                <w:u w:val="single"/>
              </w:rPr>
              <w:t>,</w:t>
            </w:r>
            <w:r w:rsidR="006665EB">
              <w:rPr>
                <w:rFonts w:ascii="Times New Roman" w:hAnsi="Times New Roman" w:cs="Times New Roman"/>
                <w:bCs/>
                <w:sz w:val="16"/>
                <w:szCs w:val="16"/>
              </w:rPr>
              <w:t xml:space="preserve"> </w:t>
            </w:r>
            <w:r w:rsidRPr="00044880">
              <w:rPr>
                <w:rFonts w:ascii="Times New Roman" w:hAnsi="Times New Roman" w:cs="Times New Roman"/>
                <w:bCs/>
                <w:sz w:val="16"/>
                <w:szCs w:val="16"/>
              </w:rPr>
              <w:t xml:space="preserve">that </w:t>
            </w:r>
            <w:r w:rsidR="006665EB" w:rsidRPr="00B8230D">
              <w:rPr>
                <w:rFonts w:ascii="Times New Roman" w:hAnsi="Times New Roman" w:cs="Times New Roman"/>
                <w:bCs/>
                <w:sz w:val="16"/>
                <w:szCs w:val="16"/>
                <w:u w:val="single"/>
              </w:rPr>
              <w:t>are</w:t>
            </w:r>
            <w:r w:rsidRPr="00044880">
              <w:rPr>
                <w:rFonts w:ascii="Times New Roman" w:hAnsi="Times New Roman" w:cs="Times New Roman"/>
                <w:bCs/>
                <w:sz w:val="16"/>
                <w:szCs w:val="16"/>
              </w:rPr>
              <w:t xml:space="preserve"> operating on </w:t>
            </w:r>
            <w:r w:rsidR="00F701A4">
              <w:rPr>
                <w:rFonts w:ascii="Times New Roman" w:hAnsi="Times New Roman" w:cs="Times New Roman"/>
                <w:bCs/>
                <w:sz w:val="16"/>
                <w:szCs w:val="16"/>
              </w:rPr>
              <w:t>the</w:t>
            </w:r>
            <w:r w:rsidRPr="00044880">
              <w:rPr>
                <w:rFonts w:ascii="Times New Roman" w:hAnsi="Times New Roman" w:cs="Times New Roman"/>
                <w:bCs/>
                <w:sz w:val="16"/>
                <w:szCs w:val="16"/>
              </w:rPr>
              <w:t xml:space="preserve"> requested link</w:t>
            </w:r>
            <w:r w:rsidR="00F701A4"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w:t>
            </w:r>
            <w:r w:rsidR="00813411">
              <w:rPr>
                <w:rFonts w:ascii="Times New Roman" w:hAnsi="Times New Roman" w:cs="Times New Roman"/>
                <w:bCs/>
                <w:sz w:val="16"/>
                <w:szCs w:val="16"/>
              </w:rPr>
              <w:t>...</w:t>
            </w:r>
            <w:r w:rsidRPr="00044880">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3EDBC3BB" w14:textId="77777777" w:rsidTr="00A333C1">
        <w:trPr>
          <w:trHeight w:val="220"/>
          <w:jc w:val="center"/>
        </w:trPr>
        <w:tc>
          <w:tcPr>
            <w:tcW w:w="629" w:type="dxa"/>
            <w:shd w:val="clear" w:color="auto" w:fill="auto"/>
            <w:noWrap/>
          </w:tcPr>
          <w:p w14:paraId="08156389" w14:textId="4A32720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t>16755</w:t>
            </w:r>
          </w:p>
        </w:tc>
        <w:tc>
          <w:tcPr>
            <w:tcW w:w="1079" w:type="dxa"/>
          </w:tcPr>
          <w:p w14:paraId="37983DC9" w14:textId="0C4E129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67C93680" w14:textId="2A2C4210"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D3CAE0F" w14:textId="7EEF286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482.23</w:t>
            </w:r>
          </w:p>
        </w:tc>
        <w:tc>
          <w:tcPr>
            <w:tcW w:w="2160" w:type="dxa"/>
            <w:shd w:val="clear" w:color="auto" w:fill="auto"/>
            <w:noWrap/>
          </w:tcPr>
          <w:p w14:paraId="0BEE3BF6" w14:textId="37EE6B16"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 link ID is a numeric value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 that is</w:t>
            </w:r>
            <w:r w:rsidRPr="00BD7E68">
              <w:rPr>
                <w:rFonts w:ascii="Times New Roman" w:hAnsi="Times New Roman" w:cs="Times New Roman"/>
                <w:sz w:val="16"/>
                <w:szCs w:val="16"/>
              </w:rPr>
              <w:br/>
              <w:t>smaller than 15." -- I'm guessing it has to be an integer and can't be negative</w:t>
            </w:r>
          </w:p>
        </w:tc>
        <w:tc>
          <w:tcPr>
            <w:tcW w:w="1890" w:type="dxa"/>
            <w:shd w:val="clear" w:color="auto" w:fill="auto"/>
            <w:noWrap/>
          </w:tcPr>
          <w:p w14:paraId="4D7EFCEC" w14:textId="508EF92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to "A link ID is a integer value between 0 and 14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w:t>
            </w:r>
          </w:p>
        </w:tc>
        <w:tc>
          <w:tcPr>
            <w:tcW w:w="4145" w:type="dxa"/>
            <w:shd w:val="clear" w:color="auto" w:fill="auto"/>
          </w:tcPr>
          <w:p w14:paraId="08F2C653" w14:textId="77777777" w:rsidR="00512180" w:rsidRDefault="00AA6D1D" w:rsidP="00BD7E6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45513" w14:textId="77777777" w:rsidR="00AA6D1D" w:rsidRDefault="00AA6D1D" w:rsidP="00BD7E68">
            <w:pPr>
              <w:suppressAutoHyphens/>
              <w:spacing w:after="0"/>
              <w:rPr>
                <w:rFonts w:ascii="Times New Roman" w:hAnsi="Times New Roman" w:cs="Times New Roman"/>
                <w:b/>
                <w:sz w:val="16"/>
                <w:szCs w:val="16"/>
              </w:rPr>
            </w:pPr>
          </w:p>
          <w:p w14:paraId="1BB9B830" w14:textId="3B061FA7" w:rsidR="00AA6D1D" w:rsidRPr="007234A3" w:rsidRDefault="00AA6D1D" w:rsidP="00BD7E68">
            <w:pPr>
              <w:suppressAutoHyphens/>
              <w:spacing w:after="0"/>
              <w:rPr>
                <w:rFonts w:ascii="Times New Roman" w:hAnsi="Times New Roman" w:cs="Times New Roman"/>
                <w:bCs/>
                <w:sz w:val="16"/>
                <w:szCs w:val="16"/>
                <w:highlight w:val="green"/>
              </w:rPr>
            </w:pPr>
            <w:r>
              <w:rPr>
                <w:rFonts w:ascii="Times New Roman" w:hAnsi="Times New Roman" w:cs="Times New Roman"/>
                <w:b/>
                <w:sz w:val="16"/>
                <w:szCs w:val="16"/>
              </w:rPr>
              <w:t>Agree with the comment. TGbe editor, please implement the proposed change while changing ‘a integer’ to ‘</w:t>
            </w:r>
            <w:r w:rsidRPr="00AA6D1D">
              <w:rPr>
                <w:rFonts w:ascii="Times New Roman" w:hAnsi="Times New Roman" w:cs="Times New Roman"/>
                <w:b/>
                <w:sz w:val="16"/>
                <w:szCs w:val="16"/>
                <w:u w:val="single"/>
              </w:rPr>
              <w:t>an</w:t>
            </w:r>
            <w:r>
              <w:rPr>
                <w:rFonts w:ascii="Times New Roman" w:hAnsi="Times New Roman" w:cs="Times New Roman"/>
                <w:b/>
                <w:sz w:val="16"/>
                <w:szCs w:val="16"/>
              </w:rPr>
              <w:t xml:space="preserve"> integer’.</w:t>
            </w:r>
          </w:p>
        </w:tc>
      </w:tr>
      <w:tr w:rsidR="00BD7E68" w:rsidRPr="008B0293" w14:paraId="53797FC5" w14:textId="77777777" w:rsidTr="00A333C1">
        <w:trPr>
          <w:trHeight w:val="220"/>
          <w:jc w:val="center"/>
        </w:trPr>
        <w:tc>
          <w:tcPr>
            <w:tcW w:w="629" w:type="dxa"/>
            <w:shd w:val="clear" w:color="auto" w:fill="auto"/>
            <w:noWrap/>
          </w:tcPr>
          <w:p w14:paraId="259D9EF4" w14:textId="17F8C53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16236</w:t>
            </w:r>
          </w:p>
        </w:tc>
        <w:tc>
          <w:tcPr>
            <w:tcW w:w="1079" w:type="dxa"/>
          </w:tcPr>
          <w:p w14:paraId="2AE7C4B8" w14:textId="3DB3122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Stephen McCann</w:t>
            </w:r>
          </w:p>
        </w:tc>
        <w:tc>
          <w:tcPr>
            <w:tcW w:w="807" w:type="dxa"/>
            <w:shd w:val="clear" w:color="auto" w:fill="auto"/>
            <w:noWrap/>
          </w:tcPr>
          <w:p w14:paraId="7C581B9C" w14:textId="19CCDC2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B28362B" w14:textId="6325B607"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482.24</w:t>
            </w:r>
          </w:p>
        </w:tc>
        <w:tc>
          <w:tcPr>
            <w:tcW w:w="2160" w:type="dxa"/>
            <w:shd w:val="clear" w:color="auto" w:fill="auto"/>
            <w:noWrap/>
          </w:tcPr>
          <w:p w14:paraId="30B2EB42" w14:textId="38C514C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Link ID should not be restricted to 15. There is no justification within the standard for this. It is possible for enterprise deployments to have MLDs with more than 15 links.</w:t>
            </w:r>
          </w:p>
        </w:tc>
        <w:tc>
          <w:tcPr>
            <w:tcW w:w="1890" w:type="dxa"/>
            <w:shd w:val="clear" w:color="auto" w:fill="auto"/>
            <w:noWrap/>
          </w:tcPr>
          <w:p w14:paraId="5AF8226F" w14:textId="7BBB78F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the initial sentence of the clause to:</w:t>
            </w:r>
            <w:r w:rsidRPr="00BD7E68">
              <w:rPr>
                <w:rFonts w:ascii="Times New Roman" w:hAnsi="Times New Roman" w:cs="Times New Roman"/>
                <w:sz w:val="16"/>
                <w:szCs w:val="16"/>
              </w:rPr>
              <w:br/>
              <w:t>"A link ID is a numeric value that corresponds to a tuple consisting of Operating Class, Operating Channel, and BSSID of the AP affiliated with the AP MLD. Each AP affiliated with an AP MLD has a link ID."</w:t>
            </w:r>
          </w:p>
        </w:tc>
        <w:tc>
          <w:tcPr>
            <w:tcW w:w="4145" w:type="dxa"/>
            <w:shd w:val="clear" w:color="auto" w:fill="auto"/>
          </w:tcPr>
          <w:p w14:paraId="6923AD07" w14:textId="77777777" w:rsidR="00BD7E68" w:rsidRDefault="00692E1A" w:rsidP="00BD7E68">
            <w:pPr>
              <w:suppressAutoHyphens/>
              <w:spacing w:after="0"/>
              <w:rPr>
                <w:rFonts w:ascii="Times New Roman" w:hAnsi="Times New Roman" w:cs="Times New Roman"/>
                <w:b/>
                <w:sz w:val="16"/>
                <w:szCs w:val="16"/>
              </w:rPr>
            </w:pPr>
            <w:r w:rsidRPr="00692E1A">
              <w:rPr>
                <w:rFonts w:ascii="Times New Roman" w:hAnsi="Times New Roman" w:cs="Times New Roman"/>
                <w:b/>
                <w:sz w:val="16"/>
                <w:szCs w:val="16"/>
              </w:rPr>
              <w:t>Rejected</w:t>
            </w:r>
          </w:p>
          <w:p w14:paraId="4F2960D0" w14:textId="77777777" w:rsidR="00692E1A" w:rsidRDefault="00692E1A" w:rsidP="00BD7E68">
            <w:pPr>
              <w:suppressAutoHyphens/>
              <w:spacing w:after="0"/>
              <w:rPr>
                <w:rFonts w:ascii="Times New Roman" w:hAnsi="Times New Roman" w:cs="Times New Roman"/>
                <w:bCs/>
                <w:sz w:val="16"/>
                <w:szCs w:val="16"/>
              </w:rPr>
            </w:pPr>
          </w:p>
          <w:p w14:paraId="7C4DE5E5" w14:textId="1B24EA15" w:rsidR="0051664A" w:rsidRPr="0051664A" w:rsidRDefault="001F3F49" w:rsidP="00BD7E68">
            <w:pPr>
              <w:suppressAutoHyphens/>
              <w:spacing w:after="0"/>
              <w:rPr>
                <w:rFonts w:ascii="Times New Roman" w:hAnsi="Times New Roman" w:cs="Times New Roman"/>
                <w:bCs/>
                <w:sz w:val="16"/>
                <w:szCs w:val="16"/>
                <w:highlight w:val="green"/>
              </w:rPr>
            </w:pPr>
            <w:r w:rsidRPr="00416A8A">
              <w:rPr>
                <w:rFonts w:ascii="Times New Roman" w:hAnsi="Times New Roman" w:cs="Times New Roman"/>
                <w:bCs/>
                <w:sz w:val="16"/>
                <w:szCs w:val="16"/>
              </w:rPr>
              <w:t xml:space="preserve">The Link ID subfield is 4 bits long and can represent 16 values 0 thru 15. The value 15 </w:t>
            </w:r>
            <w:r w:rsidR="00053ADD">
              <w:rPr>
                <w:rFonts w:ascii="Times New Roman" w:hAnsi="Times New Roman" w:cs="Times New Roman"/>
                <w:bCs/>
                <w:sz w:val="16"/>
                <w:szCs w:val="16"/>
              </w:rPr>
              <w:t xml:space="preserve">(all 1s) </w:t>
            </w:r>
            <w:r w:rsidRPr="00416A8A">
              <w:rPr>
                <w:rFonts w:ascii="Times New Roman" w:hAnsi="Times New Roman" w:cs="Times New Roman"/>
                <w:bCs/>
                <w:sz w:val="16"/>
                <w:szCs w:val="16"/>
              </w:rPr>
              <w:t xml:space="preserve">has special meaning (see 9.4.2.170.2). Therefore, an AP MLD can </w:t>
            </w:r>
            <w:r w:rsidR="00697E76">
              <w:rPr>
                <w:rFonts w:ascii="Times New Roman" w:hAnsi="Times New Roman" w:cs="Times New Roman"/>
                <w:bCs/>
                <w:sz w:val="16"/>
                <w:szCs w:val="16"/>
              </w:rPr>
              <w:t xml:space="preserve">only </w:t>
            </w:r>
            <w:r w:rsidRPr="00416A8A">
              <w:rPr>
                <w:rFonts w:ascii="Times New Roman" w:hAnsi="Times New Roman" w:cs="Times New Roman"/>
                <w:bCs/>
                <w:sz w:val="16"/>
                <w:szCs w:val="16"/>
              </w:rPr>
              <w:t xml:space="preserve">assign </w:t>
            </w:r>
            <w:r w:rsidR="00416A8A" w:rsidRPr="00416A8A">
              <w:rPr>
                <w:rFonts w:ascii="Times New Roman" w:hAnsi="Times New Roman" w:cs="Times New Roman"/>
                <w:bCs/>
                <w:sz w:val="16"/>
                <w:szCs w:val="16"/>
              </w:rPr>
              <w:t>value</w:t>
            </w:r>
            <w:r w:rsidR="00697E76">
              <w:rPr>
                <w:rFonts w:ascii="Times New Roman" w:hAnsi="Times New Roman" w:cs="Times New Roman"/>
                <w:bCs/>
                <w:sz w:val="16"/>
                <w:szCs w:val="16"/>
              </w:rPr>
              <w:t>s</w:t>
            </w:r>
            <w:r w:rsidR="00416A8A" w:rsidRPr="00416A8A">
              <w:rPr>
                <w:rFonts w:ascii="Times New Roman" w:hAnsi="Times New Roman" w:cs="Times New Roman"/>
                <w:bCs/>
                <w:sz w:val="16"/>
                <w:szCs w:val="16"/>
              </w:rPr>
              <w:t xml:space="preserve"> less than 15 to its affiliated APs.</w:t>
            </w:r>
          </w:p>
        </w:tc>
      </w:tr>
      <w:tr w:rsidR="00BD7E68" w:rsidRPr="008B0293" w14:paraId="121D508B" w14:textId="77777777" w:rsidTr="00A333C1">
        <w:trPr>
          <w:trHeight w:val="220"/>
          <w:jc w:val="center"/>
        </w:trPr>
        <w:tc>
          <w:tcPr>
            <w:tcW w:w="629" w:type="dxa"/>
            <w:shd w:val="clear" w:color="auto" w:fill="auto"/>
            <w:noWrap/>
          </w:tcPr>
          <w:p w14:paraId="141F76A1" w14:textId="621BEDD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16237</w:t>
            </w:r>
          </w:p>
        </w:tc>
        <w:tc>
          <w:tcPr>
            <w:tcW w:w="1079" w:type="dxa"/>
          </w:tcPr>
          <w:p w14:paraId="1616BAE2" w14:textId="64817DEB"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Stephen McCann</w:t>
            </w:r>
          </w:p>
        </w:tc>
        <w:tc>
          <w:tcPr>
            <w:tcW w:w="807" w:type="dxa"/>
            <w:shd w:val="clear" w:color="auto" w:fill="auto"/>
            <w:noWrap/>
          </w:tcPr>
          <w:p w14:paraId="4C0DDBCC" w14:textId="56C88E8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4AB5F58E" w14:textId="6710383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482.31</w:t>
            </w:r>
          </w:p>
        </w:tc>
        <w:tc>
          <w:tcPr>
            <w:tcW w:w="2160" w:type="dxa"/>
            <w:shd w:val="clear" w:color="auto" w:fill="auto"/>
            <w:noWrap/>
          </w:tcPr>
          <w:p w14:paraId="419A22BA" w14:textId="744A77A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The Link ID should not be restricted to 15. There is no justification within the standard for this. The note needs to be updated.</w:t>
            </w:r>
          </w:p>
        </w:tc>
        <w:tc>
          <w:tcPr>
            <w:tcW w:w="1890" w:type="dxa"/>
            <w:shd w:val="clear" w:color="auto" w:fill="auto"/>
            <w:noWrap/>
          </w:tcPr>
          <w:p w14:paraId="513300C0" w14:textId="67DCB59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Change NOTE 1 as follows:</w:t>
            </w:r>
            <w:r w:rsidRPr="00BD7E68">
              <w:rPr>
                <w:rFonts w:ascii="Times New Roman" w:hAnsi="Times New Roman" w:cs="Times New Roman"/>
                <w:sz w:val="16"/>
                <w:szCs w:val="16"/>
              </w:rPr>
              <w:br/>
              <w:t xml:space="preserve">"NOTE 1--The Link ID subfield in Reduced Neighbour Report element is set to 15 to indicate an AP that is not affiliated with an AP MLD or if the reporting AP does not have information of the reported AP (see 9.4.2.170.2 (Neighbour AP Information field)). </w:t>
            </w:r>
            <w:r w:rsidRPr="00BD7E68">
              <w:rPr>
                <w:rFonts w:ascii="Times New Roman" w:hAnsi="Times New Roman" w:cs="Times New Roman"/>
                <w:sz w:val="16"/>
                <w:szCs w:val="16"/>
              </w:rPr>
              <w:lastRenderedPageBreak/>
              <w:t>Therefore, an AP MLD does not assign link ID value 15 to any of its affiliated AP."</w:t>
            </w:r>
          </w:p>
        </w:tc>
        <w:tc>
          <w:tcPr>
            <w:tcW w:w="4145" w:type="dxa"/>
            <w:shd w:val="clear" w:color="auto" w:fill="auto"/>
          </w:tcPr>
          <w:p w14:paraId="27651BA3" w14:textId="77777777" w:rsidR="00BD7E68" w:rsidRPr="00801C64" w:rsidRDefault="00456C06" w:rsidP="00BD7E68">
            <w:pPr>
              <w:suppressAutoHyphens/>
              <w:spacing w:after="0"/>
              <w:rPr>
                <w:rFonts w:ascii="Times New Roman" w:hAnsi="Times New Roman" w:cs="Times New Roman"/>
                <w:b/>
                <w:sz w:val="16"/>
                <w:szCs w:val="16"/>
              </w:rPr>
            </w:pPr>
            <w:r w:rsidRPr="00801C64">
              <w:rPr>
                <w:rFonts w:ascii="Times New Roman" w:hAnsi="Times New Roman" w:cs="Times New Roman"/>
                <w:b/>
                <w:sz w:val="16"/>
                <w:szCs w:val="16"/>
              </w:rPr>
              <w:lastRenderedPageBreak/>
              <w:t>Revised</w:t>
            </w:r>
          </w:p>
          <w:p w14:paraId="33B21F98" w14:textId="77777777" w:rsidR="00456C06" w:rsidRDefault="00456C06" w:rsidP="00BD7E68">
            <w:pPr>
              <w:suppressAutoHyphens/>
              <w:spacing w:after="0"/>
              <w:rPr>
                <w:rFonts w:ascii="Times New Roman" w:hAnsi="Times New Roman" w:cs="Times New Roman"/>
                <w:bCs/>
                <w:sz w:val="16"/>
                <w:szCs w:val="16"/>
              </w:rPr>
            </w:pPr>
          </w:p>
          <w:p w14:paraId="47BC4DD4" w14:textId="10353E35" w:rsidR="00456C06" w:rsidRDefault="007106B9"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1462D1">
              <w:rPr>
                <w:rFonts w:ascii="Times New Roman" w:hAnsi="Times New Roman" w:cs="Times New Roman"/>
                <w:bCs/>
                <w:sz w:val="16"/>
                <w:szCs w:val="16"/>
              </w:rPr>
              <w:t xml:space="preserve">suggested </w:t>
            </w:r>
            <w:r>
              <w:rPr>
                <w:rFonts w:ascii="Times New Roman" w:hAnsi="Times New Roman" w:cs="Times New Roman"/>
                <w:bCs/>
                <w:sz w:val="16"/>
                <w:szCs w:val="16"/>
              </w:rPr>
              <w:t xml:space="preserve">change </w:t>
            </w:r>
            <w:r w:rsidR="001462D1">
              <w:rPr>
                <w:rFonts w:ascii="Times New Roman" w:hAnsi="Times New Roman" w:cs="Times New Roman"/>
                <w:bCs/>
                <w:sz w:val="16"/>
                <w:szCs w:val="16"/>
              </w:rPr>
              <w:t xml:space="preserve">in the comment </w:t>
            </w:r>
            <w:r>
              <w:rPr>
                <w:rFonts w:ascii="Times New Roman" w:hAnsi="Times New Roman" w:cs="Times New Roman"/>
                <w:bCs/>
                <w:sz w:val="16"/>
                <w:szCs w:val="16"/>
              </w:rPr>
              <w:t>doesn’t seem to be making any change to the existing NOTE. Regarding the comment, please see resolution for CID 162</w:t>
            </w:r>
            <w:r w:rsidR="00675E03">
              <w:rPr>
                <w:rFonts w:ascii="Times New Roman" w:hAnsi="Times New Roman" w:cs="Times New Roman"/>
                <w:bCs/>
                <w:sz w:val="16"/>
                <w:szCs w:val="16"/>
              </w:rPr>
              <w:t>36. The</w:t>
            </w:r>
            <w:r w:rsidR="00354EEB">
              <w:rPr>
                <w:rFonts w:ascii="Times New Roman" w:hAnsi="Times New Roman" w:cs="Times New Roman"/>
                <w:bCs/>
                <w:sz w:val="16"/>
                <w:szCs w:val="16"/>
              </w:rPr>
              <w:t xml:space="preserve"> cited</w:t>
            </w:r>
            <w:r w:rsidR="00675E03">
              <w:rPr>
                <w:rFonts w:ascii="Times New Roman" w:hAnsi="Times New Roman" w:cs="Times New Roman"/>
                <w:bCs/>
                <w:sz w:val="16"/>
                <w:szCs w:val="16"/>
              </w:rPr>
              <w:t xml:space="preserve"> NOTE is simplified as a resolution to this comment.</w:t>
            </w:r>
            <w:r w:rsidR="00354EEB">
              <w:rPr>
                <w:rFonts w:ascii="Times New Roman" w:hAnsi="Times New Roman" w:cs="Times New Roman"/>
                <w:bCs/>
                <w:sz w:val="16"/>
                <w:szCs w:val="16"/>
              </w:rPr>
              <w:t xml:space="preserve"> In addition, NOTE 5 in clause 9.4.2.45 in baseline spec is updated to </w:t>
            </w:r>
            <w:r w:rsidR="00816D88">
              <w:rPr>
                <w:rFonts w:ascii="Times New Roman" w:hAnsi="Times New Roman" w:cs="Times New Roman"/>
                <w:bCs/>
                <w:sz w:val="16"/>
                <w:szCs w:val="16"/>
              </w:rPr>
              <w:t>say that MLD Parameters subfield doesn’t apply to all the BSSIDs</w:t>
            </w:r>
            <w:r w:rsidR="009F2EF7">
              <w:rPr>
                <w:rFonts w:ascii="Times New Roman" w:hAnsi="Times New Roman" w:cs="Times New Roman"/>
                <w:bCs/>
                <w:sz w:val="16"/>
                <w:szCs w:val="16"/>
              </w:rPr>
              <w:t>.</w:t>
            </w:r>
          </w:p>
          <w:p w14:paraId="650F9826" w14:textId="77777777" w:rsidR="00675E03" w:rsidRDefault="00675E03" w:rsidP="00BD7E68">
            <w:pPr>
              <w:suppressAutoHyphens/>
              <w:spacing w:after="0"/>
              <w:rPr>
                <w:rFonts w:ascii="Times New Roman" w:hAnsi="Times New Roman" w:cs="Times New Roman"/>
                <w:bCs/>
                <w:sz w:val="16"/>
                <w:szCs w:val="16"/>
              </w:rPr>
            </w:pPr>
          </w:p>
          <w:p w14:paraId="13D52534" w14:textId="446BA90D" w:rsidR="00675E03" w:rsidRPr="00B97B3D" w:rsidRDefault="00675E03" w:rsidP="00BD7E68">
            <w:pPr>
              <w:suppressAutoHyphens/>
              <w:spacing w:after="0"/>
              <w:rPr>
                <w:rFonts w:ascii="Times New Roman" w:hAnsi="Times New Roman" w:cs="Times New Roman"/>
                <w:b/>
                <w:sz w:val="16"/>
                <w:szCs w:val="16"/>
              </w:rPr>
            </w:pPr>
            <w:r w:rsidRPr="00B97B3D">
              <w:rPr>
                <w:rFonts w:ascii="Times New Roman" w:hAnsi="Times New Roman" w:cs="Times New Roman"/>
                <w:b/>
                <w:sz w:val="16"/>
                <w:szCs w:val="16"/>
              </w:rPr>
              <w:t>TGbe editor, please update</w:t>
            </w:r>
            <w:r w:rsidR="009F2EF7" w:rsidRPr="00B97B3D">
              <w:rPr>
                <w:rFonts w:ascii="Times New Roman" w:hAnsi="Times New Roman" w:cs="Times New Roman"/>
                <w:b/>
                <w:sz w:val="16"/>
                <w:szCs w:val="16"/>
              </w:rPr>
              <w:t xml:space="preserve"> the cited</w:t>
            </w:r>
            <w:r w:rsidRPr="00B97B3D">
              <w:rPr>
                <w:rFonts w:ascii="Times New Roman" w:hAnsi="Times New Roman" w:cs="Times New Roman"/>
                <w:b/>
                <w:sz w:val="16"/>
                <w:szCs w:val="16"/>
              </w:rPr>
              <w:t xml:space="preserve"> NOTE 1 as:</w:t>
            </w:r>
          </w:p>
          <w:p w14:paraId="6C8A5952" w14:textId="2F5677CE" w:rsidR="00675E03" w:rsidRDefault="00E7592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sidR="004B4C0E">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sidR="002F3909">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sidR="002F3909">
              <w:rPr>
                <w:rFonts w:ascii="Times New Roman" w:hAnsi="Times New Roman" w:cs="Times New Roman"/>
                <w:bCs/>
                <w:sz w:val="16"/>
                <w:szCs w:val="16"/>
              </w:rPr>
              <w:t>s</w:t>
            </w:r>
            <w:r w:rsidR="004B4C0E">
              <w:rPr>
                <w:rFonts w:ascii="Times New Roman" w:hAnsi="Times New Roman" w:cs="Times New Roman"/>
                <w:bCs/>
                <w:sz w:val="16"/>
                <w:szCs w:val="16"/>
              </w:rPr>
              <w:t xml:space="preserve"> since the value 15 is </w:t>
            </w:r>
            <w:r w:rsidR="000A03AE">
              <w:rPr>
                <w:rFonts w:ascii="Times New Roman" w:hAnsi="Times New Roman" w:cs="Times New Roman"/>
                <w:bCs/>
                <w:sz w:val="16"/>
                <w:szCs w:val="16"/>
              </w:rPr>
              <w:t>used in</w:t>
            </w:r>
            <w:r w:rsidR="005D0862">
              <w:rPr>
                <w:rFonts w:ascii="Times New Roman" w:hAnsi="Times New Roman" w:cs="Times New Roman"/>
                <w:bCs/>
                <w:sz w:val="16"/>
                <w:szCs w:val="16"/>
              </w:rPr>
              <w:t xml:space="preserve"> the </w:t>
            </w:r>
            <w:r w:rsidR="005D0862">
              <w:rPr>
                <w:rFonts w:ascii="Times New Roman" w:hAnsi="Times New Roman" w:cs="Times New Roman"/>
                <w:bCs/>
                <w:sz w:val="16"/>
                <w:szCs w:val="16"/>
              </w:rPr>
              <w:lastRenderedPageBreak/>
              <w:t>Link ID subfield of</w:t>
            </w:r>
            <w:r w:rsidR="000A03AE">
              <w:rPr>
                <w:rFonts w:ascii="Times New Roman" w:hAnsi="Times New Roman" w:cs="Times New Roman"/>
                <w:bCs/>
                <w:sz w:val="16"/>
                <w:szCs w:val="16"/>
              </w:rPr>
              <w:t xml:space="preserve"> Reduced Neighbor Report element to identify a reported AP that is not affiliated with an AP MLD or whose information is not known</w:t>
            </w:r>
            <w:r w:rsidRPr="00E7592E">
              <w:rPr>
                <w:rFonts w:ascii="Times New Roman" w:hAnsi="Times New Roman" w:cs="Times New Roman"/>
                <w:bCs/>
                <w:sz w:val="16"/>
                <w:szCs w:val="16"/>
              </w:rPr>
              <w:t>.</w:t>
            </w:r>
            <w:r>
              <w:rPr>
                <w:rFonts w:ascii="Times New Roman" w:hAnsi="Times New Roman" w:cs="Times New Roman"/>
                <w:bCs/>
                <w:sz w:val="16"/>
                <w:szCs w:val="16"/>
              </w:rPr>
              <w:t>”</w:t>
            </w:r>
          </w:p>
          <w:p w14:paraId="7343396B" w14:textId="77777777" w:rsidR="009F2EF7" w:rsidRDefault="009F2EF7" w:rsidP="00BD7E68">
            <w:pPr>
              <w:suppressAutoHyphens/>
              <w:spacing w:after="0"/>
              <w:rPr>
                <w:rFonts w:ascii="Times New Roman" w:hAnsi="Times New Roman" w:cs="Times New Roman"/>
                <w:bCs/>
                <w:sz w:val="16"/>
                <w:szCs w:val="16"/>
              </w:rPr>
            </w:pPr>
          </w:p>
          <w:p w14:paraId="0BDDE26B" w14:textId="3A1042ED" w:rsidR="00E566BE" w:rsidRPr="00B97B3D" w:rsidRDefault="009F2EF7" w:rsidP="00BD7E68">
            <w:pPr>
              <w:suppressAutoHyphens/>
              <w:spacing w:after="0"/>
              <w:rPr>
                <w:rFonts w:ascii="Times New Roman" w:hAnsi="Times New Roman" w:cs="Times New Roman"/>
                <w:b/>
                <w:sz w:val="16"/>
                <w:szCs w:val="16"/>
              </w:rPr>
            </w:pPr>
            <w:r w:rsidRPr="00B97B3D">
              <w:rPr>
                <w:rFonts w:ascii="Times New Roman" w:hAnsi="Times New Roman" w:cs="Times New Roman"/>
                <w:b/>
                <w:sz w:val="16"/>
                <w:szCs w:val="16"/>
              </w:rPr>
              <w:t xml:space="preserve">In addition, </w:t>
            </w:r>
            <w:r w:rsidR="00E566BE" w:rsidRPr="00B97B3D">
              <w:rPr>
                <w:rFonts w:ascii="Times New Roman" w:hAnsi="Times New Roman" w:cs="Times New Roman"/>
                <w:b/>
                <w:sz w:val="16"/>
                <w:szCs w:val="16"/>
              </w:rPr>
              <w:t>please update NOTE 5 after the 7</w:t>
            </w:r>
            <w:r w:rsidR="00E566BE" w:rsidRPr="00B97B3D">
              <w:rPr>
                <w:rFonts w:ascii="Times New Roman" w:hAnsi="Times New Roman" w:cs="Times New Roman"/>
                <w:b/>
                <w:sz w:val="16"/>
                <w:szCs w:val="16"/>
                <w:vertAlign w:val="superscript"/>
              </w:rPr>
              <w:t>th</w:t>
            </w:r>
            <w:r w:rsidR="00E566BE" w:rsidRPr="00B97B3D">
              <w:rPr>
                <w:rFonts w:ascii="Times New Roman" w:hAnsi="Times New Roman" w:cs="Times New Roman"/>
                <w:b/>
                <w:sz w:val="16"/>
                <w:szCs w:val="16"/>
              </w:rPr>
              <w:t xml:space="preserve"> paragraph in clause 9.4.2.45 (</w:t>
            </w:r>
            <w:r w:rsidR="00F979D6" w:rsidRPr="00B97B3D">
              <w:rPr>
                <w:rFonts w:ascii="Times New Roman" w:hAnsi="Times New Roman" w:cs="Times New Roman"/>
                <w:b/>
                <w:sz w:val="16"/>
                <w:szCs w:val="16"/>
              </w:rPr>
              <w:t>Multiple BSSID set</w:t>
            </w:r>
            <w:r w:rsidR="00E566BE" w:rsidRPr="00B97B3D">
              <w:rPr>
                <w:rFonts w:ascii="Times New Roman" w:hAnsi="Times New Roman" w:cs="Times New Roman"/>
                <w:b/>
                <w:sz w:val="16"/>
                <w:szCs w:val="16"/>
              </w:rPr>
              <w:t xml:space="preserve">) </w:t>
            </w:r>
            <w:r w:rsidR="00F979D6" w:rsidRPr="00B97B3D">
              <w:rPr>
                <w:rFonts w:ascii="Times New Roman" w:hAnsi="Times New Roman" w:cs="Times New Roman"/>
                <w:b/>
                <w:sz w:val="16"/>
                <w:szCs w:val="16"/>
              </w:rPr>
              <w:t xml:space="preserve">[baseline spec] </w:t>
            </w:r>
            <w:r w:rsidR="00E566BE" w:rsidRPr="00B97B3D">
              <w:rPr>
                <w:rFonts w:ascii="Times New Roman" w:hAnsi="Times New Roman" w:cs="Times New Roman"/>
                <w:b/>
                <w:sz w:val="16"/>
                <w:szCs w:val="16"/>
              </w:rPr>
              <w:t>as follows:</w:t>
            </w:r>
          </w:p>
          <w:p w14:paraId="2CB0B505" w14:textId="69B7E29E" w:rsidR="009F2EF7" w:rsidRPr="003E09DE" w:rsidRDefault="00E566BE" w:rsidP="00E566BE">
            <w:pPr>
              <w:suppressAutoHyphen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w:t>
            </w:r>
            <w:r w:rsidRPr="00E566BE">
              <w:rPr>
                <w:rFonts w:ascii="Times New Roman" w:hAnsi="Times New Roman" w:cs="Times New Roman"/>
                <w:bCs/>
                <w:sz w:val="16"/>
                <w:szCs w:val="16"/>
              </w:rPr>
              <w:t>NOTE 5</w:t>
            </w:r>
            <w:r w:rsidRPr="00E566BE">
              <w:rPr>
                <w:rFonts w:ascii="Times New Roman" w:hAnsi="Times New Roman" w:cs="Times New Roman" w:hint="eastAsia"/>
                <w:bCs/>
                <w:sz w:val="16"/>
                <w:szCs w:val="16"/>
              </w:rPr>
              <w:t>—</w:t>
            </w:r>
            <w:r w:rsidRPr="00E566BE">
              <w:rPr>
                <w:rFonts w:ascii="Times New Roman" w:hAnsi="Times New Roman" w:cs="Times New Roman"/>
                <w:bCs/>
                <w:sz w:val="16"/>
                <w:szCs w:val="16"/>
              </w:rPr>
              <w:t>A Reduced Neighbor Report element is not carried in the Nontransmitted BSSID Profile subelement. When</w:t>
            </w:r>
            <w:r>
              <w:rPr>
                <w:rFonts w:ascii="Times New Roman" w:hAnsi="Times New Roman" w:cs="Times New Roman"/>
                <w:bCs/>
                <w:sz w:val="16"/>
                <w:szCs w:val="16"/>
              </w:rPr>
              <w:t xml:space="preserve"> </w:t>
            </w:r>
            <w:r w:rsidRPr="00E566BE">
              <w:rPr>
                <w:rFonts w:ascii="Times New Roman" w:hAnsi="Times New Roman" w:cs="Times New Roman"/>
                <w:bCs/>
                <w:sz w:val="16"/>
                <w:szCs w:val="16"/>
              </w:rPr>
              <w:t xml:space="preserve">present in </w:t>
            </w:r>
            <w:r w:rsidRPr="001D57FE">
              <w:rPr>
                <w:rFonts w:ascii="Times New Roman" w:hAnsi="Times New Roman" w:cs="Times New Roman"/>
                <w:bCs/>
                <w:strike/>
                <w:sz w:val="16"/>
                <w:szCs w:val="16"/>
              </w:rPr>
              <w:t>the</w:t>
            </w:r>
            <w:r w:rsidR="001D57FE" w:rsidRPr="001D57FE">
              <w:rPr>
                <w:rFonts w:ascii="Times New Roman" w:hAnsi="Times New Roman" w:cs="Times New Roman"/>
                <w:bCs/>
                <w:sz w:val="16"/>
                <w:szCs w:val="16"/>
                <w:u w:val="single"/>
              </w:rPr>
              <w:t>a</w:t>
            </w:r>
            <w:r w:rsidR="001D57FE">
              <w:rPr>
                <w:rFonts w:ascii="Times New Roman" w:hAnsi="Times New Roman" w:cs="Times New Roman"/>
                <w:bCs/>
                <w:sz w:val="16"/>
                <w:szCs w:val="16"/>
              </w:rPr>
              <w:t xml:space="preserve"> </w:t>
            </w:r>
            <w:r w:rsidRPr="00E566BE">
              <w:rPr>
                <w:rFonts w:ascii="Times New Roman" w:hAnsi="Times New Roman" w:cs="Times New Roman"/>
                <w:bCs/>
                <w:sz w:val="16"/>
                <w:szCs w:val="16"/>
              </w:rPr>
              <w:t>frame</w:t>
            </w:r>
            <w:r w:rsidR="001D57FE">
              <w:rPr>
                <w:rFonts w:ascii="Times New Roman" w:hAnsi="Times New Roman" w:cs="Times New Roman"/>
                <w:bCs/>
                <w:sz w:val="16"/>
                <w:szCs w:val="16"/>
              </w:rPr>
              <w:t xml:space="preserve"> </w:t>
            </w:r>
            <w:r w:rsidR="001D57FE">
              <w:rPr>
                <w:rFonts w:ascii="Times New Roman" w:hAnsi="Times New Roman" w:cs="Times New Roman"/>
                <w:bCs/>
                <w:sz w:val="16"/>
                <w:szCs w:val="16"/>
                <w:u w:val="single"/>
              </w:rPr>
              <w:t xml:space="preserve">that carries the </w:t>
            </w:r>
            <w:r w:rsidR="00A97E73">
              <w:rPr>
                <w:rFonts w:ascii="Times New Roman" w:hAnsi="Times New Roman" w:cs="Times New Roman"/>
                <w:bCs/>
                <w:sz w:val="16"/>
                <w:szCs w:val="16"/>
                <w:u w:val="single"/>
              </w:rPr>
              <w:t xml:space="preserve">Multiple BSSID </w:t>
            </w:r>
            <w:r w:rsidR="001D57FE" w:rsidRPr="001D57FE">
              <w:rPr>
                <w:rFonts w:ascii="Times New Roman" w:hAnsi="Times New Roman" w:cs="Times New Roman"/>
                <w:bCs/>
                <w:sz w:val="16"/>
                <w:szCs w:val="16"/>
                <w:u w:val="single"/>
              </w:rPr>
              <w:t>element</w:t>
            </w:r>
            <w:r w:rsidRPr="00D323D9">
              <w:rPr>
                <w:rFonts w:ascii="Times New Roman" w:hAnsi="Times New Roman" w:cs="Times New Roman"/>
                <w:bCs/>
                <w:strike/>
                <w:sz w:val="16"/>
                <w:szCs w:val="16"/>
              </w:rPr>
              <w:t>,</w:t>
            </w:r>
            <w:r w:rsidRPr="00E566BE">
              <w:rPr>
                <w:rFonts w:ascii="Times New Roman" w:hAnsi="Times New Roman" w:cs="Times New Roman"/>
                <w:bCs/>
                <w:sz w:val="16"/>
                <w:szCs w:val="16"/>
              </w:rPr>
              <w:t xml:space="preserve"> the values of fields </w:t>
            </w:r>
            <w:r w:rsidR="003970BB">
              <w:rPr>
                <w:rFonts w:ascii="Times New Roman" w:hAnsi="Times New Roman" w:cs="Times New Roman"/>
                <w:bCs/>
                <w:sz w:val="16"/>
                <w:szCs w:val="16"/>
                <w:u w:val="single"/>
              </w:rPr>
              <w:t xml:space="preserve">contained </w:t>
            </w:r>
            <w:r w:rsidRPr="00E566BE">
              <w:rPr>
                <w:rFonts w:ascii="Times New Roman" w:hAnsi="Times New Roman" w:cs="Times New Roman"/>
                <w:bCs/>
                <w:sz w:val="16"/>
                <w:szCs w:val="16"/>
              </w:rPr>
              <w:t xml:space="preserve">in the </w:t>
            </w:r>
            <w:r w:rsidR="003970BB">
              <w:rPr>
                <w:rFonts w:ascii="Times New Roman" w:hAnsi="Times New Roman" w:cs="Times New Roman"/>
                <w:bCs/>
                <w:sz w:val="16"/>
                <w:szCs w:val="16"/>
                <w:u w:val="single"/>
              </w:rPr>
              <w:t xml:space="preserve">Reduced Neighbor Report </w:t>
            </w:r>
            <w:r w:rsidRPr="00E566BE">
              <w:rPr>
                <w:rFonts w:ascii="Times New Roman" w:hAnsi="Times New Roman" w:cs="Times New Roman"/>
                <w:bCs/>
                <w:sz w:val="16"/>
                <w:szCs w:val="16"/>
              </w:rPr>
              <w:t>element, except the Same SSID</w:t>
            </w:r>
            <w:r w:rsidR="00885A2B">
              <w:rPr>
                <w:rFonts w:ascii="Times New Roman" w:hAnsi="Times New Roman" w:cs="Times New Roman"/>
                <w:bCs/>
                <w:sz w:val="16"/>
                <w:szCs w:val="16"/>
              </w:rPr>
              <w:t xml:space="preserve"> </w:t>
            </w:r>
            <w:r w:rsidR="00885A2B">
              <w:rPr>
                <w:rFonts w:ascii="Times New Roman" w:hAnsi="Times New Roman" w:cs="Times New Roman"/>
                <w:bCs/>
                <w:sz w:val="16"/>
                <w:szCs w:val="16"/>
                <w:u w:val="single"/>
              </w:rPr>
              <w:t>and MLD Parameters</w:t>
            </w:r>
            <w:r w:rsidRPr="00E566BE">
              <w:rPr>
                <w:rFonts w:ascii="Times New Roman" w:hAnsi="Times New Roman" w:cs="Times New Roman"/>
                <w:bCs/>
                <w:sz w:val="16"/>
                <w:szCs w:val="16"/>
              </w:rPr>
              <w:t xml:space="preserve"> subfield</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s</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 xml:space="preserve"> apply to all the BSSs in the</w:t>
            </w:r>
            <w:r>
              <w:rPr>
                <w:rFonts w:ascii="Times New Roman" w:hAnsi="Times New Roman" w:cs="Times New Roman"/>
                <w:bCs/>
                <w:sz w:val="16"/>
                <w:szCs w:val="16"/>
              </w:rPr>
              <w:t xml:space="preserve"> </w:t>
            </w:r>
            <w:r w:rsidRPr="00E566BE">
              <w:rPr>
                <w:rFonts w:ascii="Times New Roman" w:hAnsi="Times New Roman" w:cs="Times New Roman"/>
                <w:bCs/>
                <w:sz w:val="16"/>
                <w:szCs w:val="16"/>
              </w:rPr>
              <w:t>multiple BSSID set.</w:t>
            </w:r>
            <w:r>
              <w:rPr>
                <w:rFonts w:ascii="Times New Roman" w:hAnsi="Times New Roman" w:cs="Times New Roman"/>
                <w:bCs/>
                <w:sz w:val="16"/>
                <w:szCs w:val="16"/>
              </w:rPr>
              <w:t>”</w:t>
            </w:r>
          </w:p>
        </w:tc>
      </w:tr>
      <w:tr w:rsidR="0073716F" w:rsidRPr="008B0293" w14:paraId="5627578E" w14:textId="77777777" w:rsidTr="00A333C1">
        <w:trPr>
          <w:trHeight w:val="220"/>
          <w:jc w:val="center"/>
        </w:trPr>
        <w:tc>
          <w:tcPr>
            <w:tcW w:w="629" w:type="dxa"/>
            <w:shd w:val="clear" w:color="auto" w:fill="auto"/>
            <w:noWrap/>
          </w:tcPr>
          <w:p w14:paraId="4489CDD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lastRenderedPageBreak/>
              <w:t>16756</w:t>
            </w:r>
          </w:p>
        </w:tc>
        <w:tc>
          <w:tcPr>
            <w:tcW w:w="1079" w:type="dxa"/>
          </w:tcPr>
          <w:p w14:paraId="75A9DF0E"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10DF204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AE56DB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482.33</w:t>
            </w:r>
          </w:p>
        </w:tc>
        <w:tc>
          <w:tcPr>
            <w:tcW w:w="2160" w:type="dxa"/>
            <w:shd w:val="clear" w:color="auto" w:fill="auto"/>
            <w:noWrap/>
          </w:tcPr>
          <w:p w14:paraId="2EAE512F"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"Therefore, an AP MLD does not assign link ID value 15 to any of its affiliated AP." I'm not sure we need to justify this (and it should be "affiliated APs")</w:t>
            </w:r>
          </w:p>
        </w:tc>
        <w:tc>
          <w:tcPr>
            <w:tcW w:w="1890" w:type="dxa"/>
            <w:shd w:val="clear" w:color="auto" w:fill="auto"/>
            <w:noWrap/>
          </w:tcPr>
          <w:p w14:paraId="706D33CA"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Delete</w:t>
            </w:r>
          </w:p>
        </w:tc>
        <w:tc>
          <w:tcPr>
            <w:tcW w:w="4145" w:type="dxa"/>
            <w:shd w:val="clear" w:color="auto" w:fill="auto"/>
          </w:tcPr>
          <w:p w14:paraId="17987F07" w14:textId="77777777" w:rsidR="0073716F" w:rsidRPr="00364AF7" w:rsidRDefault="00801C64" w:rsidP="0093283B">
            <w:pPr>
              <w:suppressAutoHyphens/>
              <w:spacing w:after="0"/>
              <w:rPr>
                <w:rFonts w:ascii="Times New Roman" w:hAnsi="Times New Roman" w:cs="Times New Roman"/>
                <w:b/>
                <w:sz w:val="16"/>
                <w:szCs w:val="16"/>
              </w:rPr>
            </w:pPr>
            <w:r w:rsidRPr="00364AF7">
              <w:rPr>
                <w:rFonts w:ascii="Times New Roman" w:hAnsi="Times New Roman" w:cs="Times New Roman"/>
                <w:b/>
                <w:sz w:val="16"/>
                <w:szCs w:val="16"/>
              </w:rPr>
              <w:t>Revised</w:t>
            </w:r>
          </w:p>
          <w:p w14:paraId="58A615FE" w14:textId="77777777" w:rsidR="00801C64" w:rsidRPr="00364AF7" w:rsidRDefault="00801C64" w:rsidP="0093283B">
            <w:pPr>
              <w:suppressAutoHyphens/>
              <w:spacing w:after="0"/>
              <w:rPr>
                <w:rFonts w:ascii="Times New Roman" w:hAnsi="Times New Roman" w:cs="Times New Roman"/>
                <w:bCs/>
                <w:sz w:val="16"/>
                <w:szCs w:val="16"/>
              </w:rPr>
            </w:pPr>
          </w:p>
          <w:p w14:paraId="5A51758B" w14:textId="77777777" w:rsidR="00801C64" w:rsidRDefault="00801C64" w:rsidP="0093283B">
            <w:pPr>
              <w:suppressAutoHyphens/>
              <w:spacing w:after="0"/>
              <w:rPr>
                <w:rFonts w:ascii="Times New Roman" w:hAnsi="Times New Roman" w:cs="Times New Roman"/>
                <w:bCs/>
                <w:sz w:val="16"/>
                <w:szCs w:val="16"/>
              </w:rPr>
            </w:pPr>
            <w:r w:rsidRPr="00364AF7">
              <w:rPr>
                <w:rFonts w:ascii="Times New Roman" w:hAnsi="Times New Roman" w:cs="Times New Roman"/>
                <w:bCs/>
                <w:sz w:val="16"/>
                <w:szCs w:val="16"/>
              </w:rPr>
              <w:t xml:space="preserve">Agree with the comment. The NOTE was updated </w:t>
            </w:r>
            <w:r w:rsidR="00B07E94">
              <w:rPr>
                <w:rFonts w:ascii="Times New Roman" w:hAnsi="Times New Roman" w:cs="Times New Roman"/>
                <w:bCs/>
                <w:sz w:val="16"/>
                <w:szCs w:val="16"/>
              </w:rPr>
              <w:t xml:space="preserve">as a resolution for </w:t>
            </w:r>
            <w:r w:rsidRPr="00364AF7">
              <w:rPr>
                <w:rFonts w:ascii="Times New Roman" w:hAnsi="Times New Roman" w:cs="Times New Roman"/>
                <w:bCs/>
                <w:sz w:val="16"/>
                <w:szCs w:val="16"/>
              </w:rPr>
              <w:t xml:space="preserve">CID 16237 and the </w:t>
            </w:r>
            <w:r w:rsidR="00364AF7" w:rsidRPr="00364AF7">
              <w:rPr>
                <w:rFonts w:ascii="Times New Roman" w:hAnsi="Times New Roman" w:cs="Times New Roman"/>
                <w:bCs/>
                <w:sz w:val="16"/>
                <w:szCs w:val="16"/>
              </w:rPr>
              <w:t>issue pointed by the comment has been addressed in the revised text.</w:t>
            </w:r>
          </w:p>
          <w:p w14:paraId="0739EAC8" w14:textId="77777777" w:rsidR="005A44E3" w:rsidRDefault="005A44E3" w:rsidP="0093283B">
            <w:pPr>
              <w:suppressAutoHyphens/>
              <w:spacing w:after="0"/>
              <w:rPr>
                <w:rFonts w:ascii="Times New Roman" w:hAnsi="Times New Roman" w:cs="Times New Roman"/>
                <w:bCs/>
                <w:sz w:val="16"/>
                <w:szCs w:val="16"/>
              </w:rPr>
            </w:pPr>
          </w:p>
          <w:p w14:paraId="7DEF2BE9" w14:textId="77777777" w:rsidR="00CF2F0A" w:rsidRDefault="00CF2F0A" w:rsidP="00CF2F0A">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update NOTE 1 as:</w:t>
            </w:r>
          </w:p>
          <w:p w14:paraId="2868C3AC" w14:textId="45D58C60" w:rsidR="005A44E3" w:rsidRPr="0092488F" w:rsidRDefault="00CF2F0A" w:rsidP="00CF2F0A">
            <w:pPr>
              <w:suppressAutoHyphens/>
              <w:spacing w:after="0"/>
              <w:rPr>
                <w:rFonts w:ascii="Times New Roman" w:hAnsi="Times New Roman" w:cs="Times New Roman"/>
                <w:bCs/>
                <w:sz w:val="16"/>
                <w:szCs w:val="16"/>
                <w:highlight w:val="green"/>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Pr>
                <w:rFonts w:ascii="Times New Roman" w:hAnsi="Times New Roman" w:cs="Times New Roman"/>
                <w:bCs/>
                <w:sz w:val="16"/>
                <w:szCs w:val="16"/>
              </w:rPr>
              <w:t>s since the value 15 is used in the Link ID subfield of Reduced Neighbor Report element to identify a reported AP that is not affiliated with an AP MLD or whose information is not known</w:t>
            </w:r>
            <w:r w:rsidRPr="00E7592E">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7A70F2AB" w14:textId="77777777" w:rsidTr="00A333C1">
        <w:trPr>
          <w:trHeight w:val="220"/>
          <w:jc w:val="center"/>
        </w:trPr>
        <w:tc>
          <w:tcPr>
            <w:tcW w:w="629" w:type="dxa"/>
            <w:shd w:val="clear" w:color="auto" w:fill="auto"/>
            <w:noWrap/>
          </w:tcPr>
          <w:p w14:paraId="47713E6D" w14:textId="192FCBD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C30EB5">
              <w:rPr>
                <w:rFonts w:ascii="Times New Roman" w:hAnsi="Times New Roman" w:cs="Times New Roman"/>
                <w:sz w:val="16"/>
                <w:szCs w:val="16"/>
                <w:highlight w:val="yellow"/>
              </w:rPr>
              <w:t>18269</w:t>
            </w:r>
          </w:p>
        </w:tc>
        <w:tc>
          <w:tcPr>
            <w:tcW w:w="1079" w:type="dxa"/>
          </w:tcPr>
          <w:p w14:paraId="5E74B55C" w14:textId="59AC748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Xiaofei Wang</w:t>
            </w:r>
          </w:p>
        </w:tc>
        <w:tc>
          <w:tcPr>
            <w:tcW w:w="807" w:type="dxa"/>
            <w:shd w:val="clear" w:color="auto" w:fill="auto"/>
            <w:noWrap/>
          </w:tcPr>
          <w:p w14:paraId="49B447EC" w14:textId="47FEAB4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437F696" w14:textId="0FFD3C3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482.31</w:t>
            </w:r>
          </w:p>
        </w:tc>
        <w:tc>
          <w:tcPr>
            <w:tcW w:w="2160" w:type="dxa"/>
            <w:shd w:val="clear" w:color="auto" w:fill="auto"/>
            <w:noWrap/>
          </w:tcPr>
          <w:p w14:paraId="11FBA7C5" w14:textId="00FB4AF8"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sentence "A link ID is a numeric value that corresponds to a tuple consisting of Operating Class, Operating Channel, and BSSID of the AP affiliated with the AP MLD." conflicts with Note 2 on Page 482, since Link ID will no longer correspond with the Operating Channel after channel switch. Please reconcile the two.</w:t>
            </w:r>
          </w:p>
        </w:tc>
        <w:tc>
          <w:tcPr>
            <w:tcW w:w="1890" w:type="dxa"/>
            <w:shd w:val="clear" w:color="auto" w:fill="auto"/>
            <w:noWrap/>
          </w:tcPr>
          <w:p w14:paraId="7E5FEAC8" w14:textId="4377C8C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in comment</w:t>
            </w:r>
          </w:p>
        </w:tc>
        <w:tc>
          <w:tcPr>
            <w:tcW w:w="4145" w:type="dxa"/>
            <w:shd w:val="clear" w:color="auto" w:fill="auto"/>
          </w:tcPr>
          <w:p w14:paraId="5C5AFB82" w14:textId="77777777" w:rsidR="004A1343" w:rsidRDefault="00F54891" w:rsidP="00BD7E6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9CF5A8" w14:textId="77777777" w:rsidR="00F54891" w:rsidRPr="00F54891" w:rsidRDefault="00F54891" w:rsidP="00BD7E68">
            <w:pPr>
              <w:suppressAutoHyphens/>
              <w:spacing w:after="0"/>
              <w:rPr>
                <w:rFonts w:ascii="Times New Roman" w:hAnsi="Times New Roman" w:cs="Times New Roman"/>
                <w:bCs/>
                <w:sz w:val="16"/>
                <w:szCs w:val="16"/>
              </w:rPr>
            </w:pPr>
          </w:p>
          <w:p w14:paraId="0AB2D71A" w14:textId="7CE39E8D" w:rsidR="00F54891" w:rsidRDefault="00F54891" w:rsidP="00BD7E68">
            <w:pPr>
              <w:suppressAutoHyphens/>
              <w:spacing w:after="0"/>
              <w:rPr>
                <w:rFonts w:ascii="Times New Roman" w:hAnsi="Times New Roman" w:cs="Times New Roman"/>
                <w:bCs/>
                <w:sz w:val="16"/>
                <w:szCs w:val="16"/>
              </w:rPr>
            </w:pPr>
            <w:r w:rsidRPr="00F54891">
              <w:rPr>
                <w:rFonts w:ascii="Times New Roman" w:hAnsi="Times New Roman" w:cs="Times New Roman"/>
                <w:bCs/>
                <w:sz w:val="16"/>
                <w:szCs w:val="16"/>
              </w:rPr>
              <w:t>Agree in principle.</w:t>
            </w:r>
            <w:r>
              <w:rPr>
                <w:rFonts w:ascii="Times New Roman" w:hAnsi="Times New Roman" w:cs="Times New Roman"/>
                <w:bCs/>
                <w:sz w:val="16"/>
                <w:szCs w:val="16"/>
              </w:rPr>
              <w:t xml:space="preserve"> </w:t>
            </w:r>
            <w:r w:rsidR="003965ED">
              <w:rPr>
                <w:rFonts w:ascii="Times New Roman" w:hAnsi="Times New Roman" w:cs="Times New Roman"/>
                <w:bCs/>
                <w:sz w:val="16"/>
                <w:szCs w:val="16"/>
              </w:rPr>
              <w:t xml:space="preserve">The text is updated to tie Link ID to an affiliated AP’s BSSID only – i.e., no need to tie it to Op Class and Op Channel. </w:t>
            </w:r>
            <w:r w:rsidR="00952820" w:rsidRPr="00952820">
              <w:rPr>
                <w:rFonts w:ascii="Times New Roman" w:hAnsi="Times New Roman" w:cs="Times New Roman"/>
                <w:bCs/>
                <w:sz w:val="16"/>
                <w:szCs w:val="16"/>
              </w:rPr>
              <w:t xml:space="preserve">This approach will also simplify the rules and the spec text – i.e., it remains the constant if (extnd)channel switch operation is performed or ML reconfig remove/add is performed. It also preserves the existing spec text that the Link ID remains constant thru the </w:t>
            </w:r>
            <w:r w:rsidR="001E48C6" w:rsidRPr="00952820">
              <w:rPr>
                <w:rFonts w:ascii="Times New Roman" w:hAnsi="Times New Roman" w:cs="Times New Roman"/>
                <w:bCs/>
                <w:sz w:val="16"/>
                <w:szCs w:val="16"/>
              </w:rPr>
              <w:t>lifetime</w:t>
            </w:r>
            <w:r w:rsidR="00952820" w:rsidRPr="00952820">
              <w:rPr>
                <w:rFonts w:ascii="Times New Roman" w:hAnsi="Times New Roman" w:cs="Times New Roman"/>
                <w:bCs/>
                <w:sz w:val="16"/>
                <w:szCs w:val="16"/>
              </w:rPr>
              <w:t xml:space="preserve"> of the BSS and any other BSS of the MLD.</w:t>
            </w:r>
          </w:p>
          <w:p w14:paraId="64419674" w14:textId="77777777" w:rsidR="00F54891" w:rsidRDefault="00F54891" w:rsidP="00BD7E68">
            <w:pPr>
              <w:suppressAutoHyphens/>
              <w:spacing w:after="0"/>
              <w:rPr>
                <w:rFonts w:ascii="Times New Roman" w:hAnsi="Times New Roman" w:cs="Times New Roman"/>
                <w:bCs/>
                <w:sz w:val="16"/>
                <w:szCs w:val="16"/>
              </w:rPr>
            </w:pPr>
          </w:p>
          <w:p w14:paraId="40BF0007" w14:textId="6F8B7C67" w:rsidR="00F54891" w:rsidRPr="0092488F" w:rsidRDefault="00F54891" w:rsidP="00BD7E68">
            <w:pPr>
              <w:suppressAutoHyphens/>
              <w:spacing w:after="0"/>
              <w:rPr>
                <w:rFonts w:ascii="Times New Roman" w:hAnsi="Times New Roman" w:cs="Times New Roman"/>
                <w:bCs/>
                <w:sz w:val="16"/>
                <w:szCs w:val="16"/>
                <w:highlight w:val="green"/>
              </w:rPr>
            </w:pPr>
            <w:r w:rsidRPr="00826BBF">
              <w:rPr>
                <w:rFonts w:ascii="Times New Roman" w:hAnsi="Times New Roman" w:cs="Times New Roman"/>
                <w:b/>
                <w:sz w:val="16"/>
                <w:szCs w:val="16"/>
              </w:rPr>
              <w:t>TGbe editor, please</w:t>
            </w:r>
            <w:r>
              <w:rPr>
                <w:rFonts w:ascii="Times New Roman" w:hAnsi="Times New Roman" w:cs="Times New Roman"/>
                <w:b/>
                <w:sz w:val="16"/>
                <w:szCs w:val="16"/>
              </w:rPr>
              <w:t xml:space="preserve"> make change as shown in 11-23/0643r6 tagged </w:t>
            </w:r>
            <w:r>
              <w:rPr>
                <w:rFonts w:ascii="Times New Roman" w:hAnsi="Times New Roman" w:cs="Times New Roman"/>
                <w:b/>
                <w:sz w:val="16"/>
                <w:szCs w:val="16"/>
              </w:rPr>
              <w:t>18269</w:t>
            </w:r>
          </w:p>
        </w:tc>
      </w:tr>
      <w:tr w:rsidR="00BD7E68" w:rsidRPr="008B0293" w14:paraId="5D7A8F1C" w14:textId="77777777" w:rsidTr="00A333C1">
        <w:trPr>
          <w:trHeight w:val="220"/>
          <w:jc w:val="center"/>
        </w:trPr>
        <w:tc>
          <w:tcPr>
            <w:tcW w:w="629" w:type="dxa"/>
            <w:shd w:val="clear" w:color="auto" w:fill="auto"/>
            <w:noWrap/>
          </w:tcPr>
          <w:p w14:paraId="55FF1EB7" w14:textId="5787049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5025FD">
              <w:rPr>
                <w:rFonts w:ascii="Times New Roman" w:hAnsi="Times New Roman" w:cs="Times New Roman"/>
                <w:sz w:val="16"/>
                <w:szCs w:val="16"/>
                <w:highlight w:val="yellow"/>
              </w:rPr>
              <w:t>15009</w:t>
            </w:r>
          </w:p>
        </w:tc>
        <w:tc>
          <w:tcPr>
            <w:tcW w:w="1079" w:type="dxa"/>
          </w:tcPr>
          <w:p w14:paraId="374A3AB5" w14:textId="71C8B00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Jay Yang</w:t>
            </w:r>
          </w:p>
        </w:tc>
        <w:tc>
          <w:tcPr>
            <w:tcW w:w="807" w:type="dxa"/>
            <w:shd w:val="clear" w:color="auto" w:fill="auto"/>
            <w:noWrap/>
          </w:tcPr>
          <w:p w14:paraId="61C74E43" w14:textId="3B1526AD"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36125022" w14:textId="35798EB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482.36</w:t>
            </w:r>
          </w:p>
        </w:tc>
        <w:tc>
          <w:tcPr>
            <w:tcW w:w="2160" w:type="dxa"/>
            <w:shd w:val="clear" w:color="auto" w:fill="auto"/>
            <w:noWrap/>
          </w:tcPr>
          <w:p w14:paraId="7799027D" w14:textId="1363FFF5"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need add some clarification whether the link ID can be changed via ML recofiguration?</w:t>
            </w:r>
            <w:r w:rsidRPr="00BD7E68">
              <w:rPr>
                <w:rFonts w:ascii="Times New Roman" w:hAnsi="Times New Roman" w:cs="Times New Roman"/>
                <w:sz w:val="16"/>
                <w:szCs w:val="16"/>
              </w:rPr>
              <w:br/>
              <w:t>e.g. one link is removed, and add back, the link ID may be changed.</w:t>
            </w:r>
          </w:p>
        </w:tc>
        <w:tc>
          <w:tcPr>
            <w:tcW w:w="1890" w:type="dxa"/>
            <w:shd w:val="clear" w:color="auto" w:fill="auto"/>
            <w:noWrap/>
          </w:tcPr>
          <w:p w14:paraId="440162F5" w14:textId="7E5F23CE"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the comments</w:t>
            </w:r>
          </w:p>
        </w:tc>
        <w:tc>
          <w:tcPr>
            <w:tcW w:w="4145" w:type="dxa"/>
            <w:shd w:val="clear" w:color="auto" w:fill="auto"/>
          </w:tcPr>
          <w:p w14:paraId="6F8ECC72" w14:textId="77777777" w:rsidR="00BD7E68" w:rsidRPr="00826BBF" w:rsidRDefault="00FA5744" w:rsidP="00BD7E68">
            <w:pPr>
              <w:suppressAutoHyphens/>
              <w:spacing w:after="0"/>
              <w:rPr>
                <w:rFonts w:ascii="Times New Roman" w:hAnsi="Times New Roman" w:cs="Times New Roman"/>
                <w:b/>
                <w:sz w:val="16"/>
                <w:szCs w:val="16"/>
              </w:rPr>
            </w:pPr>
            <w:r w:rsidRPr="00826BBF">
              <w:rPr>
                <w:rFonts w:ascii="Times New Roman" w:hAnsi="Times New Roman" w:cs="Times New Roman"/>
                <w:b/>
                <w:sz w:val="16"/>
                <w:szCs w:val="16"/>
              </w:rPr>
              <w:t>Revised</w:t>
            </w:r>
          </w:p>
          <w:p w14:paraId="2143EAAB" w14:textId="77777777" w:rsidR="00FA5744" w:rsidRPr="00826BBF" w:rsidRDefault="00FA5744" w:rsidP="00BD7E68">
            <w:pPr>
              <w:suppressAutoHyphens/>
              <w:spacing w:after="0"/>
              <w:rPr>
                <w:rFonts w:ascii="Times New Roman" w:hAnsi="Times New Roman" w:cs="Times New Roman"/>
                <w:b/>
                <w:sz w:val="16"/>
                <w:szCs w:val="16"/>
              </w:rPr>
            </w:pPr>
          </w:p>
          <w:p w14:paraId="54B7E244" w14:textId="003A806B" w:rsidR="00FA5744" w:rsidRPr="00826BBF" w:rsidRDefault="00FA5744" w:rsidP="00BD7E68">
            <w:pPr>
              <w:suppressAutoHyphens/>
              <w:spacing w:after="0"/>
              <w:rPr>
                <w:rFonts w:ascii="Times New Roman" w:hAnsi="Times New Roman" w:cs="Times New Roman"/>
                <w:bCs/>
                <w:sz w:val="16"/>
                <w:szCs w:val="16"/>
              </w:rPr>
            </w:pPr>
            <w:r w:rsidRPr="00826BBF">
              <w:rPr>
                <w:rFonts w:ascii="Times New Roman" w:hAnsi="Times New Roman" w:cs="Times New Roman"/>
                <w:bCs/>
                <w:sz w:val="16"/>
                <w:szCs w:val="16"/>
              </w:rPr>
              <w:t xml:space="preserve">A NOTE is added to clarify that an AP MLD </w:t>
            </w:r>
            <w:r w:rsidR="00255F91" w:rsidRPr="00826BBF">
              <w:rPr>
                <w:rFonts w:ascii="Times New Roman" w:hAnsi="Times New Roman" w:cs="Times New Roman"/>
                <w:bCs/>
                <w:sz w:val="16"/>
                <w:szCs w:val="16"/>
              </w:rPr>
              <w:t>assign</w:t>
            </w:r>
            <w:r w:rsidR="00D036CD">
              <w:rPr>
                <w:rFonts w:ascii="Times New Roman" w:hAnsi="Times New Roman" w:cs="Times New Roman"/>
                <w:bCs/>
                <w:sz w:val="16"/>
                <w:szCs w:val="16"/>
              </w:rPr>
              <w:t xml:space="preserve">s the same </w:t>
            </w:r>
            <w:r w:rsidR="00255F91" w:rsidRPr="00826BBF">
              <w:rPr>
                <w:rFonts w:ascii="Times New Roman" w:hAnsi="Times New Roman" w:cs="Times New Roman"/>
                <w:bCs/>
                <w:sz w:val="16"/>
                <w:szCs w:val="16"/>
              </w:rPr>
              <w:t xml:space="preserve">link ID when an affiliated AP </w:t>
            </w:r>
            <w:r w:rsidR="00F54891">
              <w:rPr>
                <w:rFonts w:ascii="Times New Roman" w:hAnsi="Times New Roman" w:cs="Times New Roman"/>
                <w:bCs/>
                <w:sz w:val="16"/>
                <w:szCs w:val="16"/>
              </w:rPr>
              <w:t xml:space="preserve">that was previously removed is </w:t>
            </w:r>
            <w:r w:rsidR="00255F91" w:rsidRPr="00826BBF">
              <w:rPr>
                <w:rFonts w:ascii="Times New Roman" w:hAnsi="Times New Roman" w:cs="Times New Roman"/>
                <w:bCs/>
                <w:sz w:val="16"/>
                <w:szCs w:val="16"/>
              </w:rPr>
              <w:t>added</w:t>
            </w:r>
            <w:r w:rsidR="00F54891">
              <w:rPr>
                <w:rFonts w:ascii="Times New Roman" w:hAnsi="Times New Roman" w:cs="Times New Roman"/>
                <w:bCs/>
                <w:sz w:val="16"/>
                <w:szCs w:val="16"/>
              </w:rPr>
              <w:t xml:space="preserve"> back</w:t>
            </w:r>
            <w:r w:rsidR="00255F91" w:rsidRPr="00826BBF">
              <w:rPr>
                <w:rFonts w:ascii="Times New Roman" w:hAnsi="Times New Roman" w:cs="Times New Roman"/>
                <w:bCs/>
                <w:sz w:val="16"/>
                <w:szCs w:val="16"/>
              </w:rPr>
              <w:t xml:space="preserve">. </w:t>
            </w:r>
          </w:p>
          <w:p w14:paraId="42A9B4FF" w14:textId="77777777" w:rsidR="00B6333C" w:rsidRPr="00826BBF" w:rsidRDefault="00B6333C" w:rsidP="00BD7E68">
            <w:pPr>
              <w:suppressAutoHyphens/>
              <w:spacing w:after="0"/>
              <w:rPr>
                <w:rFonts w:ascii="Times New Roman" w:hAnsi="Times New Roman" w:cs="Times New Roman"/>
                <w:b/>
                <w:sz w:val="16"/>
                <w:szCs w:val="16"/>
              </w:rPr>
            </w:pPr>
          </w:p>
          <w:p w14:paraId="043E1A10" w14:textId="3AFE30EA" w:rsidR="00B6333C" w:rsidRPr="0092488F" w:rsidRDefault="00B6333C" w:rsidP="00BD7E68">
            <w:pPr>
              <w:suppressAutoHyphens/>
              <w:spacing w:after="0"/>
              <w:rPr>
                <w:rFonts w:ascii="Times New Roman" w:hAnsi="Times New Roman" w:cs="Times New Roman"/>
                <w:bCs/>
                <w:sz w:val="16"/>
                <w:szCs w:val="16"/>
                <w:highlight w:val="green"/>
              </w:rPr>
            </w:pPr>
            <w:r w:rsidRPr="00826BBF">
              <w:rPr>
                <w:rFonts w:ascii="Times New Roman" w:hAnsi="Times New Roman" w:cs="Times New Roman"/>
                <w:b/>
                <w:sz w:val="16"/>
                <w:szCs w:val="16"/>
              </w:rPr>
              <w:t>TGbe editor, please</w:t>
            </w:r>
            <w:r w:rsidR="00D053D1">
              <w:rPr>
                <w:rFonts w:ascii="Times New Roman" w:hAnsi="Times New Roman" w:cs="Times New Roman"/>
                <w:b/>
                <w:sz w:val="16"/>
                <w:szCs w:val="16"/>
              </w:rPr>
              <w:t xml:space="preserve"> make change as shown in 11-23/0643r6</w:t>
            </w:r>
            <w:r w:rsidR="00D036CD">
              <w:rPr>
                <w:rFonts w:ascii="Times New Roman" w:hAnsi="Times New Roman" w:cs="Times New Roman"/>
                <w:b/>
                <w:sz w:val="16"/>
                <w:szCs w:val="16"/>
              </w:rPr>
              <w:t xml:space="preserve"> tagged 15009</w:t>
            </w:r>
          </w:p>
        </w:tc>
      </w:tr>
      <w:tr w:rsidR="00BD7E68" w:rsidRPr="008B0293" w14:paraId="75F365C7" w14:textId="77777777" w:rsidTr="00A333C1">
        <w:trPr>
          <w:trHeight w:val="220"/>
          <w:jc w:val="center"/>
        </w:trPr>
        <w:tc>
          <w:tcPr>
            <w:tcW w:w="629" w:type="dxa"/>
            <w:shd w:val="clear" w:color="auto" w:fill="auto"/>
            <w:noWrap/>
          </w:tcPr>
          <w:p w14:paraId="4BD055D9" w14:textId="22ED92D2"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16758</w:t>
            </w:r>
          </w:p>
        </w:tc>
        <w:tc>
          <w:tcPr>
            <w:tcW w:w="1079" w:type="dxa"/>
          </w:tcPr>
          <w:p w14:paraId="127A461E" w14:textId="0F2634D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Mark RISON</w:t>
            </w:r>
          </w:p>
        </w:tc>
        <w:tc>
          <w:tcPr>
            <w:tcW w:w="807" w:type="dxa"/>
            <w:shd w:val="clear" w:color="auto" w:fill="auto"/>
            <w:noWrap/>
          </w:tcPr>
          <w:p w14:paraId="01CE1986" w14:textId="47C6F36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AB5CB79" w14:textId="3675811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482.38</w:t>
            </w:r>
          </w:p>
        </w:tc>
        <w:tc>
          <w:tcPr>
            <w:tcW w:w="2160" w:type="dxa"/>
            <w:shd w:val="clear" w:color="auto" w:fill="auto"/>
            <w:noWrap/>
          </w:tcPr>
          <w:p w14:paraId="0B4BB7BB" w14:textId="54E5A5F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 addition,</w:t>
            </w:r>
            <w:r w:rsidRPr="00BD7E68">
              <w:rPr>
                <w:rFonts w:ascii="Times New Roman" w:hAnsi="Times New Roman" w:cs="Times New Roman"/>
                <w:sz w:val="16"/>
                <w:szCs w:val="16"/>
              </w:rPr>
              <w:br/>
              <w:t>the link ID for an AP affiliated with an AP MLD is the same across all non-AP MLDs." is unclear.  The link ID is a property of the AP, and non-AP MLDs just have to use it</w:t>
            </w:r>
          </w:p>
        </w:tc>
        <w:tc>
          <w:tcPr>
            <w:tcW w:w="1890" w:type="dxa"/>
            <w:shd w:val="clear" w:color="auto" w:fill="auto"/>
            <w:noWrap/>
          </w:tcPr>
          <w:p w14:paraId="72D43215" w14:textId="091DF74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Delete</w:t>
            </w:r>
          </w:p>
        </w:tc>
        <w:tc>
          <w:tcPr>
            <w:tcW w:w="4145" w:type="dxa"/>
            <w:shd w:val="clear" w:color="auto" w:fill="auto"/>
          </w:tcPr>
          <w:p w14:paraId="2875A756" w14:textId="77777777" w:rsidR="00BD7E68" w:rsidRPr="00865C0E" w:rsidRDefault="00A46399" w:rsidP="00BD7E68">
            <w:pPr>
              <w:suppressAutoHyphens/>
              <w:spacing w:after="0"/>
              <w:rPr>
                <w:rFonts w:ascii="Times New Roman" w:hAnsi="Times New Roman" w:cs="Times New Roman"/>
                <w:b/>
                <w:sz w:val="16"/>
                <w:szCs w:val="16"/>
              </w:rPr>
            </w:pPr>
            <w:r w:rsidRPr="00865C0E">
              <w:rPr>
                <w:rFonts w:ascii="Times New Roman" w:hAnsi="Times New Roman" w:cs="Times New Roman"/>
                <w:b/>
                <w:sz w:val="16"/>
                <w:szCs w:val="16"/>
              </w:rPr>
              <w:t>Revised</w:t>
            </w:r>
          </w:p>
          <w:p w14:paraId="7E484920" w14:textId="77777777" w:rsidR="00A46399" w:rsidRDefault="00A46399" w:rsidP="00BD7E68">
            <w:pPr>
              <w:suppressAutoHyphens/>
              <w:spacing w:after="0"/>
              <w:rPr>
                <w:rFonts w:ascii="Times New Roman" w:hAnsi="Times New Roman" w:cs="Times New Roman"/>
                <w:bCs/>
                <w:sz w:val="16"/>
                <w:szCs w:val="16"/>
              </w:rPr>
            </w:pPr>
          </w:p>
          <w:p w14:paraId="6CBBF4C7" w14:textId="28972A12" w:rsidR="00A46399"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suggested sentence is deleted. However, NOTE 3 is updated to clarify that a non-AP MLD identifies each affiliated AP and the associated link via its assigned Link ID value.</w:t>
            </w:r>
          </w:p>
          <w:p w14:paraId="519255D3" w14:textId="0B2FA55A" w:rsidR="00865C0E" w:rsidRPr="003E09DE"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E92D4D">
              <w:rPr>
                <w:rFonts w:ascii="Times New Roman" w:hAnsi="Times New Roman" w:cs="Times New Roman"/>
                <w:b/>
                <w:sz w:val="16"/>
                <w:szCs w:val="16"/>
              </w:rPr>
              <w:t xml:space="preserve">TGbe editor, please delete the sentence starting </w:t>
            </w:r>
            <w:r w:rsidRPr="00E92D4D">
              <w:rPr>
                <w:rFonts w:ascii="Times New Roman" w:hAnsi="Times New Roman" w:cs="Times New Roman"/>
                <w:bCs/>
                <w:sz w:val="16"/>
                <w:szCs w:val="16"/>
              </w:rPr>
              <w:t>“</w:t>
            </w:r>
            <w:r w:rsidR="004F3A5E" w:rsidRPr="00E92D4D">
              <w:rPr>
                <w:rFonts w:ascii="Times New Roman" w:hAnsi="Times New Roman" w:cs="Times New Roman"/>
                <w:bCs/>
                <w:sz w:val="16"/>
                <w:szCs w:val="16"/>
              </w:rPr>
              <w:t>In addition, the link ID …</w:t>
            </w:r>
            <w:r w:rsidRPr="00E92D4D">
              <w:rPr>
                <w:rFonts w:ascii="Times New Roman" w:hAnsi="Times New Roman" w:cs="Times New Roman"/>
                <w:bCs/>
                <w:sz w:val="16"/>
                <w:szCs w:val="16"/>
              </w:rPr>
              <w:t>”</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004E39B9">
              <w:rPr>
                <w:rFonts w:ascii="Times New Roman" w:hAnsi="Times New Roman" w:cs="Times New Roman"/>
                <w:bCs/>
                <w:sz w:val="16"/>
                <w:szCs w:val="16"/>
              </w:rPr>
              <w:t>“</w:t>
            </w:r>
            <w:r w:rsidR="004E39B9" w:rsidRPr="004E39B9">
              <w:rPr>
                <w:rFonts w:ascii="Times New Roman" w:hAnsi="Times New Roman" w:cs="Times New Roman"/>
                <w:bCs/>
                <w:sz w:val="16"/>
                <w:szCs w:val="16"/>
              </w:rPr>
              <w:t>NOTE 3—A non-AP MLD</w:t>
            </w:r>
            <w:r w:rsidR="003E527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obtains the Link ID assigned to </w:t>
            </w:r>
            <w:r w:rsidR="003E5273" w:rsidRPr="000D1503">
              <w:rPr>
                <w:rFonts w:ascii="Times New Roman" w:hAnsi="Times New Roman" w:cs="Times New Roman"/>
                <w:bCs/>
                <w:sz w:val="16"/>
                <w:szCs w:val="16"/>
              </w:rPr>
              <w:t xml:space="preserve">an affiliated AP </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and the link </w:t>
            </w:r>
            <w:r w:rsidR="00834E27">
              <w:rPr>
                <w:rFonts w:ascii="Times New Roman" w:hAnsi="Times New Roman" w:cs="Times New Roman"/>
                <w:bCs/>
                <w:sz w:val="16"/>
                <w:szCs w:val="16"/>
              </w:rPr>
              <w:t xml:space="preserve">that the </w:t>
            </w:r>
            <w:r w:rsidR="00851408">
              <w:rPr>
                <w:rFonts w:ascii="Times New Roman" w:hAnsi="Times New Roman" w:cs="Times New Roman"/>
                <w:bCs/>
                <w:sz w:val="16"/>
                <w:szCs w:val="16"/>
              </w:rPr>
              <w:t>AP is</w:t>
            </w:r>
            <w:r w:rsidR="003E5273" w:rsidRPr="000D1503">
              <w:rPr>
                <w:rFonts w:ascii="Times New Roman" w:hAnsi="Times New Roman" w:cs="Times New Roman"/>
                <w:bCs/>
                <w:sz w:val="16"/>
                <w:szCs w:val="16"/>
              </w:rPr>
              <w:t xml:space="preserve"> operat</w:t>
            </w:r>
            <w:r w:rsidR="00443FCA">
              <w:rPr>
                <w:rFonts w:ascii="Times New Roman" w:hAnsi="Times New Roman" w:cs="Times New Roman"/>
                <w:bCs/>
                <w:sz w:val="16"/>
                <w:szCs w:val="16"/>
              </w:rPr>
              <w:t>ing</w:t>
            </w:r>
            <w:r w:rsidR="003E5273" w:rsidRPr="000D1503">
              <w:rPr>
                <w:rFonts w:ascii="Times New Roman" w:hAnsi="Times New Roman" w:cs="Times New Roman"/>
                <w:bCs/>
                <w:sz w:val="16"/>
                <w:szCs w:val="16"/>
              </w:rPr>
              <w:t xml:space="preserve"> on</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during discovery and </w:t>
            </w:r>
            <w:r w:rsidR="008D1971">
              <w:rPr>
                <w:rFonts w:ascii="Times New Roman" w:hAnsi="Times New Roman" w:cs="Times New Roman"/>
                <w:bCs/>
                <w:sz w:val="16"/>
                <w:szCs w:val="16"/>
              </w:rPr>
              <w:t>uses th</w:t>
            </w:r>
            <w:r w:rsidR="00656FCE">
              <w:rPr>
                <w:rFonts w:ascii="Times New Roman" w:hAnsi="Times New Roman" w:cs="Times New Roman"/>
                <w:bCs/>
                <w:sz w:val="16"/>
                <w:szCs w:val="16"/>
              </w:rPr>
              <w:t xml:space="preserve">is </w:t>
            </w:r>
            <w:r w:rsidR="001A0C4B">
              <w:rPr>
                <w:rFonts w:ascii="Times New Roman" w:hAnsi="Times New Roman" w:cs="Times New Roman"/>
                <w:bCs/>
                <w:sz w:val="16"/>
                <w:szCs w:val="16"/>
              </w:rPr>
              <w:t xml:space="preserve">value </w:t>
            </w:r>
            <w:r w:rsidR="00210F15">
              <w:rPr>
                <w:rFonts w:ascii="Times New Roman" w:hAnsi="Times New Roman" w:cs="Times New Roman"/>
                <w:bCs/>
                <w:sz w:val="16"/>
                <w:szCs w:val="16"/>
              </w:rPr>
              <w:t>for all multi-link operations that involve this affiliated AP</w:t>
            </w:r>
            <w:r w:rsidR="004E39B9" w:rsidRPr="004E39B9">
              <w:rPr>
                <w:rFonts w:ascii="Times New Roman" w:hAnsi="Times New Roman" w:cs="Times New Roman"/>
                <w:bCs/>
                <w:sz w:val="16"/>
                <w:szCs w:val="16"/>
              </w:rPr>
              <w:t>.</w:t>
            </w:r>
            <w:r w:rsidR="004E39B9">
              <w:rPr>
                <w:rFonts w:ascii="Times New Roman" w:hAnsi="Times New Roman" w:cs="Times New Roman"/>
                <w:bCs/>
                <w:sz w:val="16"/>
                <w:szCs w:val="16"/>
              </w:rPr>
              <w:t>”</w:t>
            </w:r>
          </w:p>
        </w:tc>
      </w:tr>
      <w:tr w:rsidR="00BD7E68" w:rsidRPr="008B0293" w14:paraId="0CB0417F" w14:textId="77777777" w:rsidTr="00A333C1">
        <w:trPr>
          <w:trHeight w:val="220"/>
          <w:jc w:val="center"/>
        </w:trPr>
        <w:tc>
          <w:tcPr>
            <w:tcW w:w="629" w:type="dxa"/>
            <w:shd w:val="clear" w:color="auto" w:fill="auto"/>
            <w:noWrap/>
          </w:tcPr>
          <w:p w14:paraId="6F69C80A" w14:textId="5DA48894"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18270</w:t>
            </w:r>
          </w:p>
        </w:tc>
        <w:tc>
          <w:tcPr>
            <w:tcW w:w="1079" w:type="dxa"/>
          </w:tcPr>
          <w:p w14:paraId="482C17BA" w14:textId="0C18868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Xiaofei Wang</w:t>
            </w:r>
          </w:p>
        </w:tc>
        <w:tc>
          <w:tcPr>
            <w:tcW w:w="807" w:type="dxa"/>
            <w:shd w:val="clear" w:color="auto" w:fill="auto"/>
            <w:noWrap/>
          </w:tcPr>
          <w:p w14:paraId="636FE367" w14:textId="23EDF76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673D72F" w14:textId="7B392F1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482.39</w:t>
            </w:r>
          </w:p>
        </w:tc>
        <w:tc>
          <w:tcPr>
            <w:tcW w:w="2160" w:type="dxa"/>
            <w:shd w:val="clear" w:color="auto" w:fill="auto"/>
            <w:noWrap/>
          </w:tcPr>
          <w:p w14:paraId="35130E13" w14:textId="5BD15FAC"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It is not clear what the sentence "the link ID for an AP affiliated with an AP MLD is the same across all non-AP MLDs." means, please clarify</w:t>
            </w:r>
          </w:p>
        </w:tc>
        <w:tc>
          <w:tcPr>
            <w:tcW w:w="1890" w:type="dxa"/>
            <w:shd w:val="clear" w:color="auto" w:fill="auto"/>
            <w:noWrap/>
          </w:tcPr>
          <w:p w14:paraId="370FCD3D" w14:textId="0A50384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2F5FD0C7" w14:textId="77777777" w:rsidR="00BD7E68"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3BCBB1" w14:textId="77777777" w:rsidR="00596463" w:rsidRDefault="00596463" w:rsidP="00BD7E68">
            <w:pPr>
              <w:suppressAutoHyphens/>
              <w:spacing w:after="0"/>
              <w:rPr>
                <w:rFonts w:ascii="Times New Roman" w:hAnsi="Times New Roman" w:cs="Times New Roman"/>
                <w:bCs/>
                <w:sz w:val="16"/>
                <w:szCs w:val="16"/>
              </w:rPr>
            </w:pPr>
          </w:p>
          <w:p w14:paraId="63389074" w14:textId="63592E31" w:rsidR="00596463"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16758</w:t>
            </w:r>
            <w:r w:rsidR="00CF2F0A">
              <w:rPr>
                <w:rFonts w:ascii="Times New Roman" w:hAnsi="Times New Roman" w:cs="Times New Roman"/>
                <w:bCs/>
                <w:sz w:val="16"/>
                <w:szCs w:val="16"/>
              </w:rPr>
              <w:t>, i.e., “The suggested sentence is deleted. However, NOTE 3 is updated to clarify that a non-AP MLD identifies each affiliated AP and the associated link via its assigned Link ID value</w:t>
            </w:r>
            <w:r w:rsidR="00F4463D">
              <w:rPr>
                <w:rFonts w:ascii="Times New Roman" w:hAnsi="Times New Roman" w:cs="Times New Roman"/>
                <w:bCs/>
                <w:sz w:val="16"/>
                <w:szCs w:val="16"/>
              </w:rPr>
              <w:t>.</w:t>
            </w:r>
            <w:r w:rsidR="00CF2F0A">
              <w:rPr>
                <w:rFonts w:ascii="Times New Roman" w:hAnsi="Times New Roman" w:cs="Times New Roman"/>
                <w:bCs/>
                <w:sz w:val="16"/>
                <w:szCs w:val="16"/>
              </w:rPr>
              <w:t>”</w:t>
            </w:r>
          </w:p>
          <w:p w14:paraId="4648F263" w14:textId="77777777" w:rsidR="00CF2F0A" w:rsidRDefault="00CF2F0A" w:rsidP="00BD7E68">
            <w:pPr>
              <w:suppressAutoHyphens/>
              <w:spacing w:after="0"/>
              <w:rPr>
                <w:rFonts w:ascii="Times New Roman" w:hAnsi="Times New Roman" w:cs="Times New Roman"/>
                <w:bCs/>
                <w:sz w:val="16"/>
                <w:szCs w:val="16"/>
              </w:rPr>
            </w:pPr>
          </w:p>
          <w:p w14:paraId="74416AEF" w14:textId="706D5CE9" w:rsidR="00CF2F0A" w:rsidRPr="003E09DE" w:rsidRDefault="00CF2F0A" w:rsidP="00BD7E68">
            <w:pPr>
              <w:suppressAutoHyphens/>
              <w:spacing w:after="0"/>
              <w:rPr>
                <w:rFonts w:ascii="Times New Roman" w:hAnsi="Times New Roman" w:cs="Times New Roman"/>
                <w:bCs/>
                <w:sz w:val="16"/>
                <w:szCs w:val="16"/>
              </w:rPr>
            </w:pPr>
            <w:r w:rsidRPr="00E92D4D">
              <w:rPr>
                <w:rFonts w:ascii="Times New Roman" w:hAnsi="Times New Roman" w:cs="Times New Roman"/>
                <w:b/>
                <w:sz w:val="16"/>
                <w:szCs w:val="16"/>
              </w:rPr>
              <w:lastRenderedPageBreak/>
              <w:t xml:space="preserve">TGbe editor, please delete the sentence starting </w:t>
            </w:r>
            <w:r w:rsidRPr="00E92D4D">
              <w:rPr>
                <w:rFonts w:ascii="Times New Roman" w:hAnsi="Times New Roman" w:cs="Times New Roman"/>
                <w:bCs/>
                <w:sz w:val="16"/>
                <w:szCs w:val="16"/>
              </w:rPr>
              <w:t>“In addition, the link ID …”</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Pr="004E39B9">
              <w:rPr>
                <w:rFonts w:ascii="Times New Roman" w:hAnsi="Times New Roman" w:cs="Times New Roman"/>
                <w:bCs/>
                <w:sz w:val="16"/>
                <w:szCs w:val="16"/>
              </w:rPr>
              <w:t>NOTE 3—A non-AP MLD</w:t>
            </w:r>
            <w:r>
              <w:rPr>
                <w:rFonts w:ascii="Times New Roman" w:hAnsi="Times New Roman" w:cs="Times New Roman"/>
                <w:bCs/>
                <w:sz w:val="16"/>
                <w:szCs w:val="16"/>
              </w:rPr>
              <w:t xml:space="preserve"> obtains the Link ID assigned to </w:t>
            </w:r>
            <w:r w:rsidRPr="000D1503">
              <w:rPr>
                <w:rFonts w:ascii="Times New Roman" w:hAnsi="Times New Roman" w:cs="Times New Roman"/>
                <w:bCs/>
                <w:sz w:val="16"/>
                <w:szCs w:val="16"/>
              </w:rPr>
              <w:t xml:space="preserve">an affiliated AP </w:t>
            </w:r>
            <w:r>
              <w:rPr>
                <w:rFonts w:ascii="Times New Roman" w:hAnsi="Times New Roman" w:cs="Times New Roman"/>
                <w:bCs/>
                <w:sz w:val="16"/>
                <w:szCs w:val="16"/>
              </w:rPr>
              <w:t>(</w:t>
            </w:r>
            <w:r w:rsidRPr="000D1503">
              <w:rPr>
                <w:rFonts w:ascii="Times New Roman" w:hAnsi="Times New Roman" w:cs="Times New Roman"/>
                <w:bCs/>
                <w:sz w:val="16"/>
                <w:szCs w:val="16"/>
              </w:rPr>
              <w:t xml:space="preserve">and the link </w:t>
            </w:r>
            <w:r>
              <w:rPr>
                <w:rFonts w:ascii="Times New Roman" w:hAnsi="Times New Roman" w:cs="Times New Roman"/>
                <w:bCs/>
                <w:sz w:val="16"/>
                <w:szCs w:val="16"/>
              </w:rPr>
              <w:t>that the AP is</w:t>
            </w:r>
            <w:r w:rsidRPr="000D1503">
              <w:rPr>
                <w:rFonts w:ascii="Times New Roman" w:hAnsi="Times New Roman" w:cs="Times New Roman"/>
                <w:bCs/>
                <w:sz w:val="16"/>
                <w:szCs w:val="16"/>
              </w:rPr>
              <w:t xml:space="preserve"> operat</w:t>
            </w:r>
            <w:r>
              <w:rPr>
                <w:rFonts w:ascii="Times New Roman" w:hAnsi="Times New Roman" w:cs="Times New Roman"/>
                <w:bCs/>
                <w:sz w:val="16"/>
                <w:szCs w:val="16"/>
              </w:rPr>
              <w:t>ing</w:t>
            </w:r>
            <w:r w:rsidRPr="000D1503">
              <w:rPr>
                <w:rFonts w:ascii="Times New Roman" w:hAnsi="Times New Roman" w:cs="Times New Roman"/>
                <w:bCs/>
                <w:sz w:val="16"/>
                <w:szCs w:val="16"/>
              </w:rPr>
              <w:t xml:space="preserve"> on</w:t>
            </w:r>
            <w:r>
              <w:rPr>
                <w:rFonts w:ascii="Times New Roman" w:hAnsi="Times New Roman" w:cs="Times New Roman"/>
                <w:bCs/>
                <w:sz w:val="16"/>
                <w:szCs w:val="16"/>
              </w:rPr>
              <w:t>)</w:t>
            </w:r>
            <w:r w:rsidRPr="000D1503">
              <w:rPr>
                <w:rFonts w:ascii="Times New Roman" w:hAnsi="Times New Roman" w:cs="Times New Roman"/>
                <w:bCs/>
                <w:sz w:val="16"/>
                <w:szCs w:val="16"/>
              </w:rPr>
              <w:t xml:space="preserve"> </w:t>
            </w:r>
            <w:r>
              <w:rPr>
                <w:rFonts w:ascii="Times New Roman" w:hAnsi="Times New Roman" w:cs="Times New Roman"/>
                <w:bCs/>
                <w:sz w:val="16"/>
                <w:szCs w:val="16"/>
              </w:rPr>
              <w:t>during discovery and uses this value for all multi-link operations that involve this affiliated AP</w:t>
            </w:r>
            <w:r w:rsidRPr="004E39B9">
              <w:rPr>
                <w:rFonts w:ascii="Times New Roman" w:hAnsi="Times New Roman" w:cs="Times New Roman"/>
                <w:bCs/>
                <w:sz w:val="16"/>
                <w:szCs w:val="16"/>
              </w:rPr>
              <w:t>.</w:t>
            </w:r>
            <w:r>
              <w:rPr>
                <w:rFonts w:ascii="Times New Roman" w:hAnsi="Times New Roman" w:cs="Times New Roman"/>
                <w:bCs/>
                <w:sz w:val="16"/>
                <w:szCs w:val="16"/>
              </w:rPr>
              <w:t>”</w:t>
            </w:r>
          </w:p>
        </w:tc>
      </w:tr>
    </w:tbl>
    <w:p w14:paraId="5A3ADC02" w14:textId="765D84ED" w:rsidR="0012637C" w:rsidRDefault="0012637C" w:rsidP="009173AF">
      <w:pPr>
        <w:rPr>
          <w:b/>
        </w:rPr>
      </w:pPr>
    </w:p>
    <w:p w14:paraId="7D00F1C0" w14:textId="77777777" w:rsidR="00EF3FEA" w:rsidRDefault="00EF3FEA" w:rsidP="004F27CB">
      <w:pPr>
        <w:jc w:val="both"/>
        <w:rPr>
          <w:rFonts w:ascii="Times New Roman" w:hAnsi="Times New Roman" w:cs="Times New Roman"/>
          <w:sz w:val="20"/>
          <w:szCs w:val="20"/>
        </w:rPr>
      </w:pPr>
      <w:r>
        <w:rPr>
          <w:b/>
          <w:bCs/>
          <w:sz w:val="20"/>
          <w:szCs w:val="20"/>
        </w:rPr>
        <w:t>35.3.3.2 Link ID</w:t>
      </w:r>
    </w:p>
    <w:p w14:paraId="2847464B" w14:textId="77777777" w:rsidR="00EF3FEA" w:rsidRDefault="00EF3FEA" w:rsidP="0014592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and </w:t>
      </w:r>
      <w:r>
        <w:rPr>
          <w:b/>
          <w:i/>
          <w:iCs/>
          <w:highlight w:val="yellow"/>
        </w:rPr>
        <w:t>add the follow</w:t>
      </w:r>
      <w:r>
        <w:rPr>
          <w:b/>
          <w:i/>
          <w:iCs/>
          <w:highlight w:val="yellow"/>
        </w:rPr>
        <w:t xml:space="preserve"> NOTE in this</w:t>
      </w:r>
      <w:r w:rsidRPr="00EC44AC">
        <w:rPr>
          <w:b/>
          <w:i/>
          <w:iCs/>
          <w:highlight w:val="yellow"/>
        </w:rPr>
        <w:t xml:space="preserve"> subclause as shown below:</w:t>
      </w:r>
      <w:r>
        <w:rPr>
          <w:b/>
          <w:i/>
          <w:iCs/>
        </w:rPr>
        <w:t xml:space="preserve"> </w:t>
      </w:r>
    </w:p>
    <w:p w14:paraId="51606251" w14:textId="1DD9CD4B" w:rsidR="00EF3FEA" w:rsidRDefault="00EF3FEA" w:rsidP="004F27CB">
      <w:pPr>
        <w:jc w:val="both"/>
        <w:rPr>
          <w:rFonts w:ascii="Times New Roman" w:hAnsi="Times New Roman" w:cs="Times New Roman"/>
          <w:sz w:val="20"/>
          <w:szCs w:val="20"/>
        </w:rPr>
      </w:pPr>
      <w:r w:rsidRPr="00145920">
        <w:rPr>
          <w:rFonts w:ascii="Times New Roman" w:hAnsi="Times New Roman" w:cs="Times New Roman"/>
          <w:sz w:val="16"/>
          <w:szCs w:val="16"/>
          <w:highlight w:val="yellow"/>
        </w:rPr>
        <w:t>[</w:t>
      </w:r>
      <w:r w:rsidRPr="00145920">
        <w:rPr>
          <w:rFonts w:ascii="Times New Roman" w:hAnsi="Times New Roman" w:cs="Times New Roman"/>
          <w:sz w:val="16"/>
          <w:szCs w:val="16"/>
          <w:highlight w:val="yellow"/>
        </w:rPr>
        <w:t>18269</w:t>
      </w:r>
      <w:r w:rsidRPr="00145920">
        <w:rPr>
          <w:rFonts w:ascii="Times New Roman" w:hAnsi="Times New Roman" w:cs="Times New Roman"/>
          <w:sz w:val="16"/>
          <w:szCs w:val="16"/>
          <w:highlight w:val="yellow"/>
        </w:rPr>
        <w:t>]</w:t>
      </w:r>
      <w:r w:rsidRPr="004F27CB">
        <w:rPr>
          <w:rFonts w:ascii="Times New Roman" w:hAnsi="Times New Roman" w:cs="Times New Roman"/>
          <w:sz w:val="20"/>
          <w:szCs w:val="20"/>
        </w:rPr>
        <w:t>A link ID is a</w:t>
      </w:r>
      <w:r>
        <w:rPr>
          <w:rFonts w:ascii="Times New Roman" w:hAnsi="Times New Roman" w:cs="Times New Roman"/>
          <w:sz w:val="20"/>
          <w:szCs w:val="20"/>
        </w:rPr>
        <w:t>n</w:t>
      </w:r>
      <w:r w:rsidRPr="004F27CB">
        <w:rPr>
          <w:rFonts w:ascii="Times New Roman" w:hAnsi="Times New Roman" w:cs="Times New Roman"/>
          <w:sz w:val="20"/>
          <w:szCs w:val="20"/>
        </w:rPr>
        <w:t xml:space="preserve"> integer value between 0 and 14 that </w:t>
      </w:r>
      <w:ins w:id="1" w:author="Abhishek Patil" w:date="2023-05-11T09:34:00Z">
        <w:r>
          <w:rPr>
            <w:rFonts w:ascii="Times New Roman" w:hAnsi="Times New Roman" w:cs="Times New Roman"/>
            <w:sz w:val="20"/>
            <w:szCs w:val="20"/>
          </w:rPr>
          <w:t xml:space="preserve">identifies an </w:t>
        </w:r>
      </w:ins>
      <w:del w:id="2" w:author="Abhishek Patil" w:date="2023-05-11T09:34:00Z">
        <w:r w:rsidRPr="004F27CB" w:rsidDel="004F27CB">
          <w:rPr>
            <w:rFonts w:ascii="Times New Roman" w:hAnsi="Times New Roman" w:cs="Times New Roman"/>
            <w:sz w:val="20"/>
            <w:szCs w:val="20"/>
          </w:rPr>
          <w:delText>corresponds to a tuple consisting of Operating Class, Operating Channel,</w:delText>
        </w:r>
        <w:r w:rsidRPr="004F27CB" w:rsidDel="004F27CB">
          <w:rPr>
            <w:rFonts w:ascii="Times New Roman" w:hAnsi="Times New Roman" w:cs="Times New Roman"/>
            <w:sz w:val="20"/>
            <w:szCs w:val="20"/>
          </w:rPr>
          <w:delText xml:space="preserve"> </w:delText>
        </w:r>
        <w:r w:rsidRPr="004F27CB" w:rsidDel="004F27CB">
          <w:rPr>
            <w:rFonts w:ascii="Times New Roman" w:hAnsi="Times New Roman" w:cs="Times New Roman"/>
            <w:sz w:val="20"/>
            <w:szCs w:val="20"/>
          </w:rPr>
          <w:delText xml:space="preserve">and BSSID of the </w:delText>
        </w:r>
      </w:del>
      <w:r w:rsidRPr="004F27CB">
        <w:rPr>
          <w:rFonts w:ascii="Times New Roman" w:hAnsi="Times New Roman" w:cs="Times New Roman"/>
          <w:sz w:val="20"/>
          <w:szCs w:val="20"/>
        </w:rPr>
        <w:t>AP affiliated with the AP MLD</w:t>
      </w:r>
      <w:ins w:id="3" w:author="Abhishek Patil" w:date="2023-05-11T09:35:00Z">
        <w:r>
          <w:rPr>
            <w:rFonts w:ascii="Times New Roman" w:hAnsi="Times New Roman" w:cs="Times New Roman"/>
            <w:sz w:val="20"/>
            <w:szCs w:val="20"/>
          </w:rPr>
          <w:t xml:space="preserve"> based on </w:t>
        </w:r>
      </w:ins>
      <w:ins w:id="4" w:author="Abhishek Patil" w:date="2023-05-11T09:36:00Z">
        <w:r>
          <w:rPr>
            <w:rFonts w:ascii="Times New Roman" w:hAnsi="Times New Roman" w:cs="Times New Roman"/>
            <w:sz w:val="20"/>
            <w:szCs w:val="20"/>
          </w:rPr>
          <w:t>th</w:t>
        </w:r>
      </w:ins>
      <w:ins w:id="5" w:author="Abhishek Patil" w:date="2023-05-11T09:48:00Z">
        <w:r>
          <w:rPr>
            <w:rFonts w:ascii="Times New Roman" w:hAnsi="Times New Roman" w:cs="Times New Roman"/>
            <w:sz w:val="20"/>
            <w:szCs w:val="20"/>
          </w:rPr>
          <w:t>at</w:t>
        </w:r>
      </w:ins>
      <w:ins w:id="6" w:author="Abhishek Patil" w:date="2023-05-11T09:36:00Z">
        <w:r>
          <w:rPr>
            <w:rFonts w:ascii="Times New Roman" w:hAnsi="Times New Roman" w:cs="Times New Roman"/>
            <w:sz w:val="20"/>
            <w:szCs w:val="20"/>
          </w:rPr>
          <w:t xml:space="preserve"> AP</w:t>
        </w:r>
      </w:ins>
      <w:ins w:id="7" w:author="Abhishek Patil" w:date="2023-05-11T09:37:00Z">
        <w:r>
          <w:rPr>
            <w:rFonts w:ascii="Times New Roman" w:hAnsi="Times New Roman" w:cs="Times New Roman"/>
            <w:sz w:val="20"/>
            <w:szCs w:val="20"/>
          </w:rPr>
          <w:t>’s</w:t>
        </w:r>
      </w:ins>
      <w:ins w:id="8" w:author="Abhishek Patil" w:date="2023-05-11T09:35:00Z">
        <w:r>
          <w:rPr>
            <w:rFonts w:ascii="Times New Roman" w:hAnsi="Times New Roman" w:cs="Times New Roman"/>
            <w:sz w:val="20"/>
            <w:szCs w:val="20"/>
          </w:rPr>
          <w:t xml:space="preserve"> BSSID</w:t>
        </w:r>
      </w:ins>
      <w:r w:rsidRPr="004F27CB">
        <w:rPr>
          <w:rFonts w:ascii="Times New Roman" w:hAnsi="Times New Roman" w:cs="Times New Roman"/>
          <w:sz w:val="20"/>
          <w:szCs w:val="20"/>
        </w:rPr>
        <w:t xml:space="preserve">. </w:t>
      </w:r>
      <w:del w:id="9" w:author="Abhishek Patil" w:date="2023-05-11T09:41:00Z">
        <w:r w:rsidRPr="004F27CB" w:rsidDel="004F27CB">
          <w:rPr>
            <w:rFonts w:ascii="Times New Roman" w:hAnsi="Times New Roman" w:cs="Times New Roman"/>
            <w:sz w:val="20"/>
            <w:szCs w:val="20"/>
          </w:rPr>
          <w:delText>Each AP affiliated with an AP MLD has a link ID.</w:delText>
        </w:r>
        <w:r w:rsidRPr="004F27CB" w:rsidDel="004F27CB">
          <w:rPr>
            <w:rFonts w:ascii="Times New Roman" w:hAnsi="Times New Roman" w:cs="Times New Roman"/>
            <w:sz w:val="20"/>
            <w:szCs w:val="20"/>
          </w:rPr>
          <w:delText xml:space="preserve"> </w:delText>
        </w:r>
      </w:del>
      <w:ins w:id="10" w:author="Abhishek Patil" w:date="2023-05-11T09:37:00Z">
        <w:r w:rsidRPr="004F27CB">
          <w:rPr>
            <w:rFonts w:ascii="Times New Roman" w:hAnsi="Times New Roman" w:cs="Times New Roman"/>
            <w:sz w:val="20"/>
            <w:szCs w:val="20"/>
          </w:rPr>
          <w:t>Since the BSSID of each affiliated AP is different</w:t>
        </w:r>
        <w:r>
          <w:rPr>
            <w:rFonts w:ascii="Times New Roman" w:hAnsi="Times New Roman" w:cs="Times New Roman"/>
            <w:sz w:val="20"/>
            <w:szCs w:val="20"/>
          </w:rPr>
          <w:t xml:space="preserve"> </w:t>
        </w:r>
      </w:ins>
      <w:ins w:id="11" w:author="Abhishek Patil" w:date="2023-05-11T09:38:00Z">
        <w:r>
          <w:rPr>
            <w:rFonts w:ascii="Times New Roman" w:hAnsi="Times New Roman" w:cs="Times New Roman"/>
            <w:sz w:val="20"/>
            <w:szCs w:val="20"/>
          </w:rPr>
          <w:t>(see 35.3.2)</w:t>
        </w:r>
      </w:ins>
      <w:ins w:id="12" w:author="Abhishek Patil" w:date="2023-05-11T09:37:00Z">
        <w:r w:rsidRPr="004F27CB">
          <w:rPr>
            <w:rFonts w:ascii="Times New Roman" w:hAnsi="Times New Roman" w:cs="Times New Roman"/>
            <w:sz w:val="20"/>
            <w:szCs w:val="20"/>
          </w:rPr>
          <w:t xml:space="preserve">, </w:t>
        </w:r>
      </w:ins>
      <w:del w:id="13" w:author="Abhishek Patil" w:date="2023-05-11T09:37:00Z">
        <w:r w:rsidRPr="004F27CB" w:rsidDel="004F27CB">
          <w:rPr>
            <w:rFonts w:ascii="Times New Roman" w:hAnsi="Times New Roman" w:cs="Times New Roman"/>
            <w:sz w:val="20"/>
            <w:szCs w:val="20"/>
          </w:rPr>
          <w:delText xml:space="preserve">An </w:delText>
        </w:r>
      </w:del>
      <w:ins w:id="14" w:author="Abhishek Patil" w:date="2023-05-11T09:37:00Z">
        <w:r>
          <w:rPr>
            <w:rFonts w:ascii="Times New Roman" w:hAnsi="Times New Roman" w:cs="Times New Roman"/>
            <w:sz w:val="20"/>
            <w:szCs w:val="20"/>
          </w:rPr>
          <w:t>a</w:t>
        </w:r>
        <w:r w:rsidRPr="004F27CB">
          <w:rPr>
            <w:rFonts w:ascii="Times New Roman" w:hAnsi="Times New Roman" w:cs="Times New Roman"/>
            <w:sz w:val="20"/>
            <w:szCs w:val="20"/>
          </w:rPr>
          <w:t xml:space="preserve">n </w:t>
        </w:r>
      </w:ins>
      <w:r w:rsidRPr="004F27CB">
        <w:rPr>
          <w:rFonts w:ascii="Times New Roman" w:hAnsi="Times New Roman" w:cs="Times New Roman"/>
          <w:sz w:val="20"/>
          <w:szCs w:val="20"/>
        </w:rPr>
        <w:t>AP affiliated with an AP MLD shall not have the same link ID as another AP affiliated with the same AP MLD.</w:t>
      </w:r>
      <w:r>
        <w:rPr>
          <w:rFonts w:ascii="Times New Roman" w:hAnsi="Times New Roman" w:cs="Times New Roman"/>
          <w:sz w:val="20"/>
          <w:szCs w:val="20"/>
        </w:rPr>
        <w:t xml:space="preserve"> </w:t>
      </w:r>
      <w:r w:rsidRPr="004F27CB">
        <w:rPr>
          <w:rFonts w:ascii="Times New Roman" w:hAnsi="Times New Roman" w:cs="Times New Roman"/>
          <w:sz w:val="20"/>
          <w:szCs w:val="20"/>
        </w:rPr>
        <w:t xml:space="preserve">The link ID associated with a specific </w:t>
      </w:r>
      <w:del w:id="15" w:author="Abhishek Patil" w:date="2023-05-11T09:38:00Z">
        <w:r w:rsidRPr="004F27CB" w:rsidDel="004F27CB">
          <w:rPr>
            <w:rFonts w:ascii="Times New Roman" w:hAnsi="Times New Roman" w:cs="Times New Roman"/>
            <w:sz w:val="20"/>
            <w:szCs w:val="20"/>
          </w:rPr>
          <w:delText xml:space="preserve">tuple of Operating Class, Operating Channel, and </w:delText>
        </w:r>
      </w:del>
      <w:r w:rsidRPr="004F27CB">
        <w:rPr>
          <w:rFonts w:ascii="Times New Roman" w:hAnsi="Times New Roman" w:cs="Times New Roman"/>
          <w:sz w:val="20"/>
          <w:szCs w:val="20"/>
        </w:rPr>
        <w:t>BSSID shall not change for the lifetime of the BSS that is set up on the link associated with the link ID nor for the lifetime of any BSS of the other AP(s) affiliated with the same AP MLD.</w:t>
      </w:r>
      <w:ins w:id="16" w:author="Abhishek Patil" w:date="2023-05-11T09:42:00Z">
        <w:r w:rsidRPr="004F27CB">
          <w:t xml:space="preserve"> </w:t>
        </w:r>
        <w:r w:rsidRPr="004F27CB">
          <w:rPr>
            <w:rFonts w:ascii="Times New Roman" w:hAnsi="Times New Roman" w:cs="Times New Roman"/>
            <w:sz w:val="20"/>
            <w:szCs w:val="20"/>
          </w:rPr>
          <w:t xml:space="preserve">To have a low overhead in Management frames that carry link ID (or a </w:t>
        </w:r>
      </w:ins>
      <w:ins w:id="17" w:author="Abhishek Patil" w:date="2023-05-11T10:25:00Z">
        <w:r w:rsidR="00690AAC">
          <w:rPr>
            <w:rFonts w:ascii="Times New Roman" w:hAnsi="Times New Roman" w:cs="Times New Roman"/>
            <w:sz w:val="20"/>
            <w:szCs w:val="20"/>
          </w:rPr>
          <w:t xml:space="preserve">link ID </w:t>
        </w:r>
      </w:ins>
      <w:ins w:id="18" w:author="Abhishek Patil" w:date="2023-05-11T09:42:00Z">
        <w:r w:rsidRPr="004F27CB">
          <w:rPr>
            <w:rFonts w:ascii="Times New Roman" w:hAnsi="Times New Roman" w:cs="Times New Roman"/>
            <w:sz w:val="20"/>
            <w:szCs w:val="20"/>
          </w:rPr>
          <w:t xml:space="preserve">bitmap) </w:t>
        </w:r>
      </w:ins>
      <w:ins w:id="19" w:author="Abhishek Patil" w:date="2023-05-11T10:18:00Z">
        <w:r>
          <w:rPr>
            <w:rFonts w:ascii="Times New Roman" w:hAnsi="Times New Roman" w:cs="Times New Roman"/>
            <w:sz w:val="20"/>
            <w:szCs w:val="20"/>
          </w:rPr>
          <w:t xml:space="preserve">an AP MLD should </w:t>
        </w:r>
      </w:ins>
      <w:ins w:id="20" w:author="Abhishek Patil" w:date="2023-05-11T09:42:00Z">
        <w:r w:rsidRPr="004F27CB">
          <w:rPr>
            <w:rFonts w:ascii="Times New Roman" w:hAnsi="Times New Roman" w:cs="Times New Roman"/>
            <w:sz w:val="20"/>
            <w:szCs w:val="20"/>
          </w:rPr>
          <w:t xml:space="preserve">assign to </w:t>
        </w:r>
      </w:ins>
      <w:ins w:id="21" w:author="Abhishek Patil" w:date="2023-05-11T10:25:00Z">
        <w:r w:rsidR="00690AAC">
          <w:rPr>
            <w:rFonts w:ascii="Times New Roman" w:hAnsi="Times New Roman" w:cs="Times New Roman"/>
            <w:sz w:val="20"/>
            <w:szCs w:val="20"/>
          </w:rPr>
          <w:t xml:space="preserve">each of </w:t>
        </w:r>
      </w:ins>
      <w:ins w:id="22" w:author="Abhishek Patil" w:date="2023-05-11T09:43:00Z">
        <w:r>
          <w:rPr>
            <w:rFonts w:ascii="Times New Roman" w:hAnsi="Times New Roman" w:cs="Times New Roman"/>
            <w:sz w:val="20"/>
            <w:szCs w:val="20"/>
          </w:rPr>
          <w:t>its</w:t>
        </w:r>
      </w:ins>
      <w:ins w:id="23" w:author="Abhishek Patil" w:date="2023-05-11T09:42:00Z">
        <w:r w:rsidRPr="004F27CB">
          <w:rPr>
            <w:rFonts w:ascii="Times New Roman" w:hAnsi="Times New Roman" w:cs="Times New Roman"/>
            <w:sz w:val="20"/>
            <w:szCs w:val="20"/>
          </w:rPr>
          <w:t xml:space="preserve"> affiliated AP the lowest available link ID value.</w:t>
        </w:r>
      </w:ins>
    </w:p>
    <w:p w14:paraId="79A8AAAB" w14:textId="77777777" w:rsidR="00EF3FEA" w:rsidRPr="004F27CB" w:rsidRDefault="00EF3FEA" w:rsidP="00145920">
      <w:pPr>
        <w:jc w:val="both"/>
        <w:rPr>
          <w:ins w:id="24" w:author="Abhishek Patil" w:date="2023-05-11T09:44:00Z"/>
          <w:rFonts w:ascii="Times New Roman" w:hAnsi="Times New Roman" w:cs="Times New Roman"/>
          <w:sz w:val="20"/>
          <w:szCs w:val="20"/>
        </w:rPr>
      </w:pPr>
      <w:r w:rsidRPr="00145920">
        <w:rPr>
          <w:rFonts w:ascii="Times New Roman" w:hAnsi="Times New Roman" w:cs="Times New Roman"/>
          <w:sz w:val="16"/>
          <w:szCs w:val="16"/>
          <w:highlight w:val="yellow"/>
        </w:rPr>
        <w:t>[1</w:t>
      </w:r>
      <w:r>
        <w:rPr>
          <w:rFonts w:ascii="Times New Roman" w:hAnsi="Times New Roman" w:cs="Times New Roman"/>
          <w:sz w:val="16"/>
          <w:szCs w:val="16"/>
          <w:highlight w:val="yellow"/>
        </w:rPr>
        <w:t>5009</w:t>
      </w:r>
      <w:r w:rsidRPr="00145920">
        <w:rPr>
          <w:rFonts w:ascii="Times New Roman" w:hAnsi="Times New Roman" w:cs="Times New Roman"/>
          <w:sz w:val="16"/>
          <w:szCs w:val="16"/>
          <w:highlight w:val="yellow"/>
        </w:rPr>
        <w:t>]</w:t>
      </w:r>
      <w:ins w:id="25" w:author="Abhishek Patil" w:date="2023-05-11T09:44:00Z">
        <w:r>
          <w:rPr>
            <w:rFonts w:ascii="Times New Roman" w:hAnsi="Times New Roman" w:cs="Times New Roman"/>
            <w:bCs/>
            <w:sz w:val="18"/>
            <w:szCs w:val="18"/>
          </w:rPr>
          <w:t xml:space="preserve">NOTE – Since the Link ID of an affiliated AP is based on its BSSID, the same link ID is assigned to that affiliated AP </w:t>
        </w:r>
        <w:r w:rsidRPr="004F27CB">
          <w:rPr>
            <w:rFonts w:ascii="Times New Roman" w:hAnsi="Times New Roman" w:cs="Times New Roman"/>
            <w:bCs/>
            <w:sz w:val="18"/>
            <w:szCs w:val="18"/>
          </w:rPr>
          <w:t xml:space="preserve">when </w:t>
        </w:r>
        <w:r>
          <w:rPr>
            <w:rFonts w:ascii="Times New Roman" w:hAnsi="Times New Roman" w:cs="Times New Roman"/>
            <w:bCs/>
            <w:sz w:val="18"/>
            <w:szCs w:val="18"/>
          </w:rPr>
          <w:t xml:space="preserve">that </w:t>
        </w:r>
        <w:r w:rsidRPr="004F27CB">
          <w:rPr>
            <w:rFonts w:ascii="Times New Roman" w:hAnsi="Times New Roman" w:cs="Times New Roman"/>
            <w:bCs/>
            <w:sz w:val="18"/>
            <w:szCs w:val="18"/>
          </w:rPr>
          <w:t xml:space="preserve">AP is removed and added back at a later time by following the procedures described in 35.3.6 (Multi-Link reconfiguration)). </w:t>
        </w:r>
      </w:ins>
    </w:p>
    <w:p w14:paraId="56A85BE1" w14:textId="77777777" w:rsidR="00EF3FEA" w:rsidRDefault="00EF3FEA"/>
    <w:p w14:paraId="7CC1633E" w14:textId="77777777" w:rsidR="00162188" w:rsidRDefault="00162188" w:rsidP="009173AF">
      <w:pPr>
        <w:rPr>
          <w:b/>
        </w:rPr>
      </w:pPr>
    </w:p>
    <w:sectPr w:rsidR="00162188"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C7D7" w14:textId="77777777" w:rsidR="009D5743" w:rsidRDefault="009D5743">
      <w:pPr>
        <w:spacing w:after="0" w:line="240" w:lineRule="auto"/>
      </w:pPr>
      <w:r>
        <w:separator/>
      </w:r>
    </w:p>
  </w:endnote>
  <w:endnote w:type="continuationSeparator" w:id="0">
    <w:p w14:paraId="1B2AFADD" w14:textId="77777777" w:rsidR="009D5743" w:rsidRDefault="009D5743">
      <w:pPr>
        <w:spacing w:after="0" w:line="240" w:lineRule="auto"/>
      </w:pPr>
      <w:r>
        <w:continuationSeparator/>
      </w:r>
    </w:p>
  </w:endnote>
  <w:endnote w:type="continuationNotice" w:id="1">
    <w:p w14:paraId="5F7566DE" w14:textId="77777777" w:rsidR="009D5743" w:rsidRDefault="009D5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EF5C" w14:textId="77777777" w:rsidR="009D5743" w:rsidRDefault="009D5743">
      <w:pPr>
        <w:spacing w:after="0" w:line="240" w:lineRule="auto"/>
      </w:pPr>
      <w:r>
        <w:separator/>
      </w:r>
    </w:p>
  </w:footnote>
  <w:footnote w:type="continuationSeparator" w:id="0">
    <w:p w14:paraId="77F804BA" w14:textId="77777777" w:rsidR="009D5743" w:rsidRDefault="009D5743">
      <w:pPr>
        <w:spacing w:after="0" w:line="240" w:lineRule="auto"/>
      </w:pPr>
      <w:r>
        <w:continuationSeparator/>
      </w:r>
    </w:p>
  </w:footnote>
  <w:footnote w:type="continuationNotice" w:id="1">
    <w:p w14:paraId="513FF686" w14:textId="77777777" w:rsidR="009D5743" w:rsidRDefault="009D5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6FB038C3" w:rsidR="006A6691" w:rsidRPr="006A6691" w:rsidRDefault="00807C86"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0643r</w:t>
    </w:r>
    <w:r w:rsidR="001E48C6">
      <w:rPr>
        <w:rFonts w:ascii="Times New Roman" w:eastAsia="Malgun Gothic" w:hAnsi="Times New Roman" w:cs="Times New Roman"/>
        <w:b/>
        <w:sz w:val="28"/>
        <w:szCs w:val="20"/>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50194A1F" w:rsidR="006A6691" w:rsidRPr="006A6691" w:rsidRDefault="00807C86"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643</w:t>
    </w:r>
    <w:r w:rsidR="006A6691">
      <w:rPr>
        <w:rFonts w:ascii="Times New Roman" w:eastAsia="Malgun Gothic" w:hAnsi="Times New Roman" w:cs="Times New Roman"/>
        <w:b/>
        <w:sz w:val="28"/>
        <w:szCs w:val="20"/>
        <w:lang w:val="en-GB"/>
      </w:rPr>
      <w:t>r</w:t>
    </w:r>
    <w:r w:rsidR="001E48C6">
      <w:rPr>
        <w:rFonts w:ascii="Times New Roman" w:eastAsia="Malgun Gothic" w:hAnsi="Times New Roman" w:cs="Times New Roman"/>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54C"/>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21"/>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880"/>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3ADD"/>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CB"/>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3AE"/>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0D8"/>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503"/>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BA9"/>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367"/>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094"/>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E6D"/>
    <w:rsid w:val="00145FF7"/>
    <w:rsid w:val="001462D1"/>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188"/>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3D84"/>
    <w:rsid w:val="00174426"/>
    <w:rsid w:val="001746C4"/>
    <w:rsid w:val="00174FA8"/>
    <w:rsid w:val="001751B1"/>
    <w:rsid w:val="001753C9"/>
    <w:rsid w:val="001753D2"/>
    <w:rsid w:val="00176556"/>
    <w:rsid w:val="00176B63"/>
    <w:rsid w:val="00176E00"/>
    <w:rsid w:val="00177398"/>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C4B"/>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07"/>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1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8ED"/>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FE"/>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48C6"/>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461"/>
    <w:rsid w:val="001F3715"/>
    <w:rsid w:val="001F3765"/>
    <w:rsid w:val="001F3B11"/>
    <w:rsid w:val="001F3BEA"/>
    <w:rsid w:val="001F3CF1"/>
    <w:rsid w:val="001F3EA3"/>
    <w:rsid w:val="001F3F49"/>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0F15"/>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2DF"/>
    <w:rsid w:val="002556BC"/>
    <w:rsid w:val="0025590B"/>
    <w:rsid w:val="00255F91"/>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640"/>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2D3"/>
    <w:rsid w:val="002C380A"/>
    <w:rsid w:val="002C387F"/>
    <w:rsid w:val="002C4387"/>
    <w:rsid w:val="002C4838"/>
    <w:rsid w:val="002C4A05"/>
    <w:rsid w:val="002C4DD6"/>
    <w:rsid w:val="002C5367"/>
    <w:rsid w:val="002C54AA"/>
    <w:rsid w:val="002C56AE"/>
    <w:rsid w:val="002C624C"/>
    <w:rsid w:val="002C64B6"/>
    <w:rsid w:val="002C6968"/>
    <w:rsid w:val="002C6E1C"/>
    <w:rsid w:val="002C712B"/>
    <w:rsid w:val="002C7848"/>
    <w:rsid w:val="002C7CC5"/>
    <w:rsid w:val="002D0187"/>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909"/>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CE3"/>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1A6D"/>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4EEB"/>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4AF7"/>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2CA5"/>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5ED"/>
    <w:rsid w:val="00396853"/>
    <w:rsid w:val="00396D28"/>
    <w:rsid w:val="003970BB"/>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44C"/>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51B"/>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273"/>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3F3"/>
    <w:rsid w:val="003F35D8"/>
    <w:rsid w:val="003F365C"/>
    <w:rsid w:val="003F3CEA"/>
    <w:rsid w:val="003F3D2F"/>
    <w:rsid w:val="003F4283"/>
    <w:rsid w:val="003F5316"/>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A8A"/>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27E3D"/>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3FCA"/>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C06"/>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1A"/>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998"/>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343"/>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4C0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028"/>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A38"/>
    <w:rsid w:val="004E2CE0"/>
    <w:rsid w:val="004E2FAD"/>
    <w:rsid w:val="004E3138"/>
    <w:rsid w:val="004E39B9"/>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3A5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5FD"/>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180"/>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664A"/>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3E6B"/>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463"/>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4E3"/>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EEB"/>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862"/>
    <w:rsid w:val="005D0C1D"/>
    <w:rsid w:val="005D0CA9"/>
    <w:rsid w:val="005D1826"/>
    <w:rsid w:val="005D1BF8"/>
    <w:rsid w:val="005D1CA3"/>
    <w:rsid w:val="005D204F"/>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159D"/>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556"/>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5DCE"/>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56FCE"/>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65EB"/>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03"/>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0AAC"/>
    <w:rsid w:val="0069114D"/>
    <w:rsid w:val="00691427"/>
    <w:rsid w:val="00691979"/>
    <w:rsid w:val="0069198C"/>
    <w:rsid w:val="00691B5E"/>
    <w:rsid w:val="00691F49"/>
    <w:rsid w:val="006920AC"/>
    <w:rsid w:val="006925D3"/>
    <w:rsid w:val="00692743"/>
    <w:rsid w:val="006927F1"/>
    <w:rsid w:val="00692929"/>
    <w:rsid w:val="00692A35"/>
    <w:rsid w:val="00692E1A"/>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E76"/>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0ED"/>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249F"/>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749"/>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95A"/>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6B9"/>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16F"/>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35"/>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558"/>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1C6"/>
    <w:rsid w:val="007B5258"/>
    <w:rsid w:val="007B544F"/>
    <w:rsid w:val="007B547D"/>
    <w:rsid w:val="007B5872"/>
    <w:rsid w:val="007B59B2"/>
    <w:rsid w:val="007B5B02"/>
    <w:rsid w:val="007B6017"/>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53C"/>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4F0"/>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1C64"/>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9A7"/>
    <w:rsid w:val="00805C50"/>
    <w:rsid w:val="00805EB4"/>
    <w:rsid w:val="0080603C"/>
    <w:rsid w:val="00806458"/>
    <w:rsid w:val="00806B32"/>
    <w:rsid w:val="00806D68"/>
    <w:rsid w:val="00806D7C"/>
    <w:rsid w:val="00807287"/>
    <w:rsid w:val="00807B25"/>
    <w:rsid w:val="00807C86"/>
    <w:rsid w:val="00810159"/>
    <w:rsid w:val="00810273"/>
    <w:rsid w:val="008106C0"/>
    <w:rsid w:val="00810728"/>
    <w:rsid w:val="0081084C"/>
    <w:rsid w:val="008116A1"/>
    <w:rsid w:val="008125AF"/>
    <w:rsid w:val="0081267F"/>
    <w:rsid w:val="00812D6C"/>
    <w:rsid w:val="00813411"/>
    <w:rsid w:val="0081392E"/>
    <w:rsid w:val="00813B4D"/>
    <w:rsid w:val="008141DE"/>
    <w:rsid w:val="00814224"/>
    <w:rsid w:val="008142F3"/>
    <w:rsid w:val="00814980"/>
    <w:rsid w:val="0081512A"/>
    <w:rsid w:val="00815A9B"/>
    <w:rsid w:val="00815AEF"/>
    <w:rsid w:val="00816045"/>
    <w:rsid w:val="00816D88"/>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6BBF"/>
    <w:rsid w:val="0082748B"/>
    <w:rsid w:val="00827A68"/>
    <w:rsid w:val="00827DD2"/>
    <w:rsid w:val="00827E8F"/>
    <w:rsid w:val="00830808"/>
    <w:rsid w:val="00830F29"/>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E27"/>
    <w:rsid w:val="008351A1"/>
    <w:rsid w:val="008353DE"/>
    <w:rsid w:val="00835B5E"/>
    <w:rsid w:val="00836000"/>
    <w:rsid w:val="008361CF"/>
    <w:rsid w:val="0083623D"/>
    <w:rsid w:val="008366EA"/>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08"/>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0E"/>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292"/>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A2B"/>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5AF"/>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B44"/>
    <w:rsid w:val="00897DC9"/>
    <w:rsid w:val="00897FE0"/>
    <w:rsid w:val="008A06CA"/>
    <w:rsid w:val="008A07A6"/>
    <w:rsid w:val="008A08E1"/>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B7A9D"/>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971"/>
    <w:rsid w:val="008D21C5"/>
    <w:rsid w:val="008D23D1"/>
    <w:rsid w:val="008D2D45"/>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03"/>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6F40"/>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AF"/>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2820"/>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518"/>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743"/>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2EF7"/>
    <w:rsid w:val="009F37DA"/>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2EBC"/>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3C1"/>
    <w:rsid w:val="00A33572"/>
    <w:rsid w:val="00A3370A"/>
    <w:rsid w:val="00A33AB5"/>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399"/>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58A"/>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97E73"/>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D1D"/>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7E8"/>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42"/>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51A"/>
    <w:rsid w:val="00B048C3"/>
    <w:rsid w:val="00B04D14"/>
    <w:rsid w:val="00B0547A"/>
    <w:rsid w:val="00B05553"/>
    <w:rsid w:val="00B0587F"/>
    <w:rsid w:val="00B05EC9"/>
    <w:rsid w:val="00B064D3"/>
    <w:rsid w:val="00B067C2"/>
    <w:rsid w:val="00B06991"/>
    <w:rsid w:val="00B07220"/>
    <w:rsid w:val="00B077CD"/>
    <w:rsid w:val="00B07D16"/>
    <w:rsid w:val="00B07D1A"/>
    <w:rsid w:val="00B07E94"/>
    <w:rsid w:val="00B10795"/>
    <w:rsid w:val="00B1088E"/>
    <w:rsid w:val="00B10E90"/>
    <w:rsid w:val="00B11CC5"/>
    <w:rsid w:val="00B11E8C"/>
    <w:rsid w:val="00B1218A"/>
    <w:rsid w:val="00B121C7"/>
    <w:rsid w:val="00B12514"/>
    <w:rsid w:val="00B129F7"/>
    <w:rsid w:val="00B1309A"/>
    <w:rsid w:val="00B1318D"/>
    <w:rsid w:val="00B1355D"/>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143"/>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C25"/>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33C"/>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67D8C"/>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30D"/>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B3D"/>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E68"/>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A44"/>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0DBE"/>
    <w:rsid w:val="00C11514"/>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229"/>
    <w:rsid w:val="00C1494A"/>
    <w:rsid w:val="00C14C1E"/>
    <w:rsid w:val="00C14E50"/>
    <w:rsid w:val="00C15622"/>
    <w:rsid w:val="00C15713"/>
    <w:rsid w:val="00C1602D"/>
    <w:rsid w:val="00C160F5"/>
    <w:rsid w:val="00C16B54"/>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0EB5"/>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8CF"/>
    <w:rsid w:val="00C92EBB"/>
    <w:rsid w:val="00C92FAD"/>
    <w:rsid w:val="00C93170"/>
    <w:rsid w:val="00C934C1"/>
    <w:rsid w:val="00C93BDA"/>
    <w:rsid w:val="00C9402F"/>
    <w:rsid w:val="00C9451E"/>
    <w:rsid w:val="00C9460A"/>
    <w:rsid w:val="00C947BB"/>
    <w:rsid w:val="00C94C2A"/>
    <w:rsid w:val="00C94C6D"/>
    <w:rsid w:val="00C94C74"/>
    <w:rsid w:val="00C94F12"/>
    <w:rsid w:val="00C94F56"/>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706"/>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0F7"/>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F0A"/>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8C"/>
    <w:rsid w:val="00D03407"/>
    <w:rsid w:val="00D036CD"/>
    <w:rsid w:val="00D03A80"/>
    <w:rsid w:val="00D03B44"/>
    <w:rsid w:val="00D03DBC"/>
    <w:rsid w:val="00D0477C"/>
    <w:rsid w:val="00D04824"/>
    <w:rsid w:val="00D04B2E"/>
    <w:rsid w:val="00D04D1A"/>
    <w:rsid w:val="00D053D1"/>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003"/>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3D9"/>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B9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015"/>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422"/>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219"/>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1FA8"/>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3D69"/>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9BC"/>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A36"/>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619"/>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6BE"/>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92E"/>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7F"/>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2D4D"/>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5CBA"/>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81F"/>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3FEA"/>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4DD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250"/>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13E"/>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1E1D"/>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463D"/>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891"/>
    <w:rsid w:val="00F5495E"/>
    <w:rsid w:val="00F54E14"/>
    <w:rsid w:val="00F55182"/>
    <w:rsid w:val="00F5558E"/>
    <w:rsid w:val="00F55A33"/>
    <w:rsid w:val="00F55BDE"/>
    <w:rsid w:val="00F56061"/>
    <w:rsid w:val="00F56A08"/>
    <w:rsid w:val="00F56A85"/>
    <w:rsid w:val="00F56D53"/>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1A4"/>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15"/>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166"/>
    <w:rsid w:val="00F97188"/>
    <w:rsid w:val="00F97487"/>
    <w:rsid w:val="00F979D6"/>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744"/>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48"/>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A"/>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0151247">
      <w:bodyDiv w:val="1"/>
      <w:marLeft w:val="0"/>
      <w:marRight w:val="0"/>
      <w:marTop w:val="0"/>
      <w:marBottom w:val="0"/>
      <w:divBdr>
        <w:top w:val="none" w:sz="0" w:space="0" w:color="auto"/>
        <w:left w:val="none" w:sz="0" w:space="0" w:color="auto"/>
        <w:bottom w:val="none" w:sz="0" w:space="0" w:color="auto"/>
        <w:right w:val="none" w:sz="0" w:space="0" w:color="auto"/>
      </w:divBdr>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109</TotalTime>
  <Pages>4</Pages>
  <Words>1891</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67</cp:revision>
  <dcterms:created xsi:type="dcterms:W3CDTF">2023-04-25T16:47:00Z</dcterms:created>
  <dcterms:modified xsi:type="dcterms:W3CDTF">2023-05-11T17:31:00Z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