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8CCA8" w14:textId="77777777" w:rsidR="00CA09B2" w:rsidRPr="00CF09FE" w:rsidRDefault="00CA09B2">
      <w:pPr>
        <w:pStyle w:val="T1"/>
        <w:pBdr>
          <w:bottom w:val="single" w:sz="6" w:space="0" w:color="auto"/>
        </w:pBdr>
        <w:spacing w:after="240"/>
        <w:rPr>
          <w:lang w:val="en-US"/>
        </w:rPr>
      </w:pPr>
      <w:r w:rsidRPr="00CF09FE">
        <w:rPr>
          <w:lang w:val="en-US"/>
        </w:rPr>
        <w:t>IEEE P802.11</w:t>
      </w:r>
      <w:r w:rsidRPr="00CF09F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980"/>
        <w:gridCol w:w="1957"/>
        <w:gridCol w:w="1260"/>
        <w:gridCol w:w="2741"/>
      </w:tblGrid>
      <w:tr w:rsidR="00CA09B2" w:rsidRPr="00CF09FE" w14:paraId="4C3024A6" w14:textId="77777777" w:rsidTr="00BB3AA9">
        <w:trPr>
          <w:trHeight w:val="485"/>
          <w:jc w:val="center"/>
        </w:trPr>
        <w:tc>
          <w:tcPr>
            <w:tcW w:w="9576" w:type="dxa"/>
            <w:gridSpan w:val="5"/>
            <w:vAlign w:val="center"/>
          </w:tcPr>
          <w:p w14:paraId="4FA01AC7" w14:textId="5D177204" w:rsidR="00CA09B2" w:rsidRPr="00CF09FE" w:rsidRDefault="00DB091C">
            <w:pPr>
              <w:pStyle w:val="T2"/>
              <w:rPr>
                <w:lang w:val="en-US"/>
              </w:rPr>
            </w:pPr>
            <w:r w:rsidRPr="00CF09FE">
              <w:rPr>
                <w:lang w:val="en-US"/>
              </w:rPr>
              <w:t xml:space="preserve">Resolutions for </w:t>
            </w:r>
            <w:r w:rsidR="0050735B">
              <w:rPr>
                <w:lang w:val="en-US"/>
              </w:rPr>
              <w:t>Instance Comments</w:t>
            </w:r>
            <w:r w:rsidRPr="00CF09FE">
              <w:rPr>
                <w:lang w:val="en-US"/>
              </w:rPr>
              <w:t xml:space="preserve"> in </w:t>
            </w:r>
            <w:r w:rsidR="00441B13">
              <w:rPr>
                <w:lang w:val="en-US"/>
              </w:rPr>
              <w:t>LB272</w:t>
            </w:r>
            <w:r w:rsidRPr="00CF09FE">
              <w:rPr>
                <w:lang w:val="en-US"/>
              </w:rPr>
              <w:t xml:space="preserve"> - Part </w:t>
            </w:r>
            <w:r w:rsidR="009B71A5">
              <w:rPr>
                <w:lang w:val="en-US"/>
              </w:rPr>
              <w:t>2</w:t>
            </w:r>
            <w:r w:rsidR="00441B13">
              <w:rPr>
                <w:lang w:val="en-US"/>
              </w:rPr>
              <w:t xml:space="preserve">: </w:t>
            </w:r>
            <w:r w:rsidR="001B1FC9">
              <w:rPr>
                <w:lang w:val="en-US"/>
              </w:rPr>
              <w:t>TB sensing measurement instance</w:t>
            </w:r>
          </w:p>
        </w:tc>
      </w:tr>
      <w:tr w:rsidR="00CA09B2" w:rsidRPr="00CF09FE" w14:paraId="4D274C0E" w14:textId="77777777" w:rsidTr="00BB3AA9">
        <w:trPr>
          <w:trHeight w:val="359"/>
          <w:jc w:val="center"/>
        </w:trPr>
        <w:tc>
          <w:tcPr>
            <w:tcW w:w="9576" w:type="dxa"/>
            <w:gridSpan w:val="5"/>
            <w:vAlign w:val="center"/>
          </w:tcPr>
          <w:p w14:paraId="6DFAE4C5" w14:textId="434E3ECA" w:rsidR="00CA09B2" w:rsidRPr="00CF09FE" w:rsidRDefault="00CA09B2">
            <w:pPr>
              <w:pStyle w:val="T2"/>
              <w:ind w:left="0"/>
              <w:rPr>
                <w:sz w:val="20"/>
                <w:lang w:val="en-US"/>
              </w:rPr>
            </w:pPr>
            <w:r w:rsidRPr="00CF09FE">
              <w:rPr>
                <w:sz w:val="20"/>
                <w:lang w:val="en-US"/>
              </w:rPr>
              <w:t>Date:</w:t>
            </w:r>
            <w:r w:rsidRPr="00CF09FE">
              <w:rPr>
                <w:b w:val="0"/>
                <w:sz w:val="20"/>
                <w:lang w:val="en-US"/>
              </w:rPr>
              <w:t xml:space="preserve">  </w:t>
            </w:r>
            <w:r w:rsidR="00186D1F" w:rsidRPr="00CF09FE">
              <w:rPr>
                <w:b w:val="0"/>
                <w:sz w:val="20"/>
                <w:lang w:val="en-US"/>
              </w:rPr>
              <w:t>202</w:t>
            </w:r>
            <w:r w:rsidR="00441B13">
              <w:rPr>
                <w:b w:val="0"/>
                <w:sz w:val="20"/>
                <w:lang w:val="en-US"/>
              </w:rPr>
              <w:t>3</w:t>
            </w:r>
            <w:r w:rsidRPr="00CF09FE">
              <w:rPr>
                <w:b w:val="0"/>
                <w:sz w:val="20"/>
                <w:lang w:val="en-US"/>
              </w:rPr>
              <w:t>-</w:t>
            </w:r>
            <w:r w:rsidR="00441B13">
              <w:rPr>
                <w:b w:val="0"/>
                <w:sz w:val="20"/>
                <w:lang w:val="en-US"/>
              </w:rPr>
              <w:t>04</w:t>
            </w:r>
            <w:r w:rsidRPr="00CF09FE">
              <w:rPr>
                <w:b w:val="0"/>
                <w:sz w:val="20"/>
                <w:lang w:val="en-US"/>
              </w:rPr>
              <w:t>-</w:t>
            </w:r>
            <w:r w:rsidR="008252B1">
              <w:rPr>
                <w:b w:val="0"/>
                <w:sz w:val="20"/>
                <w:lang w:val="en-US"/>
              </w:rPr>
              <w:t>13</w:t>
            </w:r>
          </w:p>
        </w:tc>
      </w:tr>
      <w:tr w:rsidR="00CA09B2" w:rsidRPr="00CF09FE" w14:paraId="75A5C78E" w14:textId="77777777" w:rsidTr="00BB3AA9">
        <w:trPr>
          <w:cantSplit/>
          <w:jc w:val="center"/>
        </w:trPr>
        <w:tc>
          <w:tcPr>
            <w:tcW w:w="9576" w:type="dxa"/>
            <w:gridSpan w:val="5"/>
            <w:vAlign w:val="center"/>
          </w:tcPr>
          <w:p w14:paraId="779DA3E7" w14:textId="77777777" w:rsidR="00CA09B2" w:rsidRPr="00CF09FE" w:rsidRDefault="00CA09B2">
            <w:pPr>
              <w:pStyle w:val="T2"/>
              <w:spacing w:after="0"/>
              <w:ind w:left="0" w:right="0"/>
              <w:jc w:val="left"/>
              <w:rPr>
                <w:sz w:val="20"/>
                <w:lang w:val="en-US"/>
              </w:rPr>
            </w:pPr>
            <w:r w:rsidRPr="00CF09FE">
              <w:rPr>
                <w:sz w:val="20"/>
                <w:lang w:val="en-US"/>
              </w:rPr>
              <w:t>Author(s):</w:t>
            </w:r>
          </w:p>
        </w:tc>
      </w:tr>
      <w:tr w:rsidR="00CA09B2" w:rsidRPr="00CF09FE" w14:paraId="6856D9B3" w14:textId="77777777" w:rsidTr="00BB3AA9">
        <w:trPr>
          <w:jc w:val="center"/>
        </w:trPr>
        <w:tc>
          <w:tcPr>
            <w:tcW w:w="1638" w:type="dxa"/>
            <w:vAlign w:val="center"/>
          </w:tcPr>
          <w:p w14:paraId="73E58F7D" w14:textId="77777777" w:rsidR="00CA09B2" w:rsidRPr="00CF09FE" w:rsidRDefault="00CA09B2">
            <w:pPr>
              <w:pStyle w:val="T2"/>
              <w:spacing w:after="0"/>
              <w:ind w:left="0" w:right="0"/>
              <w:jc w:val="left"/>
              <w:rPr>
                <w:sz w:val="20"/>
                <w:lang w:val="en-US"/>
              </w:rPr>
            </w:pPr>
            <w:r w:rsidRPr="00CF09FE">
              <w:rPr>
                <w:sz w:val="20"/>
                <w:lang w:val="en-US"/>
              </w:rPr>
              <w:t>Name</w:t>
            </w:r>
          </w:p>
        </w:tc>
        <w:tc>
          <w:tcPr>
            <w:tcW w:w="1980" w:type="dxa"/>
            <w:vAlign w:val="center"/>
          </w:tcPr>
          <w:p w14:paraId="48BEA6D2" w14:textId="77777777" w:rsidR="00CA09B2" w:rsidRPr="00CF09FE" w:rsidRDefault="0062440B">
            <w:pPr>
              <w:pStyle w:val="T2"/>
              <w:spacing w:after="0"/>
              <w:ind w:left="0" w:right="0"/>
              <w:jc w:val="left"/>
              <w:rPr>
                <w:sz w:val="20"/>
                <w:lang w:val="en-US"/>
              </w:rPr>
            </w:pPr>
            <w:r w:rsidRPr="00CF09FE">
              <w:rPr>
                <w:sz w:val="20"/>
                <w:lang w:val="en-US"/>
              </w:rPr>
              <w:t>Affiliation</w:t>
            </w:r>
          </w:p>
        </w:tc>
        <w:tc>
          <w:tcPr>
            <w:tcW w:w="1957" w:type="dxa"/>
            <w:vAlign w:val="center"/>
          </w:tcPr>
          <w:p w14:paraId="55129C3B" w14:textId="77777777" w:rsidR="00CA09B2" w:rsidRPr="00CF09FE" w:rsidRDefault="00CA09B2">
            <w:pPr>
              <w:pStyle w:val="T2"/>
              <w:spacing w:after="0"/>
              <w:ind w:left="0" w:right="0"/>
              <w:jc w:val="left"/>
              <w:rPr>
                <w:sz w:val="20"/>
                <w:lang w:val="en-US"/>
              </w:rPr>
            </w:pPr>
            <w:r w:rsidRPr="00CF09FE">
              <w:rPr>
                <w:sz w:val="20"/>
                <w:lang w:val="en-US"/>
              </w:rPr>
              <w:t>Address</w:t>
            </w:r>
          </w:p>
        </w:tc>
        <w:tc>
          <w:tcPr>
            <w:tcW w:w="1260" w:type="dxa"/>
            <w:vAlign w:val="center"/>
          </w:tcPr>
          <w:p w14:paraId="46006A63" w14:textId="77777777" w:rsidR="00CA09B2" w:rsidRPr="00CF09FE" w:rsidRDefault="00CA09B2">
            <w:pPr>
              <w:pStyle w:val="T2"/>
              <w:spacing w:after="0"/>
              <w:ind w:left="0" w:right="0"/>
              <w:jc w:val="left"/>
              <w:rPr>
                <w:sz w:val="20"/>
                <w:lang w:val="en-US"/>
              </w:rPr>
            </w:pPr>
            <w:r w:rsidRPr="00CF09FE">
              <w:rPr>
                <w:sz w:val="20"/>
                <w:lang w:val="en-US"/>
              </w:rPr>
              <w:t>Phone</w:t>
            </w:r>
          </w:p>
        </w:tc>
        <w:tc>
          <w:tcPr>
            <w:tcW w:w="2741" w:type="dxa"/>
            <w:vAlign w:val="center"/>
          </w:tcPr>
          <w:p w14:paraId="18FE2179" w14:textId="77777777" w:rsidR="00CA09B2" w:rsidRPr="00CF09FE" w:rsidRDefault="00CA09B2">
            <w:pPr>
              <w:pStyle w:val="T2"/>
              <w:spacing w:after="0"/>
              <w:ind w:left="0" w:right="0"/>
              <w:jc w:val="left"/>
              <w:rPr>
                <w:sz w:val="20"/>
                <w:lang w:val="en-US"/>
              </w:rPr>
            </w:pPr>
            <w:r w:rsidRPr="00CF09FE">
              <w:rPr>
                <w:sz w:val="20"/>
                <w:lang w:val="en-US"/>
              </w:rPr>
              <w:t>email</w:t>
            </w:r>
          </w:p>
        </w:tc>
      </w:tr>
      <w:tr w:rsidR="00CA09B2" w:rsidRPr="00CF09FE" w14:paraId="51CF9411" w14:textId="77777777" w:rsidTr="00BB3AA9">
        <w:trPr>
          <w:jc w:val="center"/>
        </w:trPr>
        <w:tc>
          <w:tcPr>
            <w:tcW w:w="1638" w:type="dxa"/>
            <w:vAlign w:val="center"/>
          </w:tcPr>
          <w:p w14:paraId="66EA9173" w14:textId="73EAE7EB" w:rsidR="00CA09B2" w:rsidRPr="00CF09FE" w:rsidRDefault="0050735B">
            <w:pPr>
              <w:pStyle w:val="T2"/>
              <w:spacing w:after="0"/>
              <w:ind w:left="0" w:right="0"/>
              <w:rPr>
                <w:b w:val="0"/>
                <w:sz w:val="20"/>
                <w:lang w:val="en-US"/>
              </w:rPr>
            </w:pPr>
            <w:r>
              <w:rPr>
                <w:b w:val="0"/>
                <w:sz w:val="20"/>
                <w:lang w:val="en-US"/>
              </w:rPr>
              <w:t>Cheng Chen</w:t>
            </w:r>
          </w:p>
        </w:tc>
        <w:tc>
          <w:tcPr>
            <w:tcW w:w="1980" w:type="dxa"/>
            <w:vAlign w:val="center"/>
          </w:tcPr>
          <w:p w14:paraId="4FDAD86B" w14:textId="24EBC4C0" w:rsidR="00CA09B2" w:rsidRPr="00CF09FE" w:rsidRDefault="0050735B">
            <w:pPr>
              <w:pStyle w:val="T2"/>
              <w:spacing w:after="0"/>
              <w:ind w:left="0" w:right="0"/>
              <w:rPr>
                <w:b w:val="0"/>
                <w:sz w:val="20"/>
                <w:lang w:val="en-US"/>
              </w:rPr>
            </w:pPr>
            <w:r>
              <w:rPr>
                <w:b w:val="0"/>
                <w:sz w:val="20"/>
                <w:lang w:val="en-US"/>
              </w:rPr>
              <w:t>Intel</w:t>
            </w:r>
          </w:p>
        </w:tc>
        <w:tc>
          <w:tcPr>
            <w:tcW w:w="1957" w:type="dxa"/>
            <w:vAlign w:val="center"/>
          </w:tcPr>
          <w:p w14:paraId="19AD7370" w14:textId="77777777" w:rsidR="00CA09B2" w:rsidRPr="00CF09FE" w:rsidRDefault="00CA09B2">
            <w:pPr>
              <w:pStyle w:val="T2"/>
              <w:spacing w:after="0"/>
              <w:ind w:left="0" w:right="0"/>
              <w:rPr>
                <w:b w:val="0"/>
                <w:sz w:val="20"/>
                <w:lang w:val="en-US"/>
              </w:rPr>
            </w:pPr>
          </w:p>
        </w:tc>
        <w:tc>
          <w:tcPr>
            <w:tcW w:w="1260" w:type="dxa"/>
            <w:vAlign w:val="center"/>
          </w:tcPr>
          <w:p w14:paraId="2E325F1D" w14:textId="77777777" w:rsidR="00CA09B2" w:rsidRPr="00CF09FE" w:rsidRDefault="00CA09B2">
            <w:pPr>
              <w:pStyle w:val="T2"/>
              <w:spacing w:after="0"/>
              <w:ind w:left="0" w:right="0"/>
              <w:rPr>
                <w:b w:val="0"/>
                <w:sz w:val="20"/>
                <w:lang w:val="en-US"/>
              </w:rPr>
            </w:pPr>
          </w:p>
        </w:tc>
        <w:tc>
          <w:tcPr>
            <w:tcW w:w="2741" w:type="dxa"/>
            <w:vAlign w:val="center"/>
          </w:tcPr>
          <w:p w14:paraId="5D77A3B1" w14:textId="49ADC76D" w:rsidR="00CA09B2" w:rsidRPr="00CF09FE" w:rsidRDefault="0050735B">
            <w:pPr>
              <w:pStyle w:val="T2"/>
              <w:spacing w:after="0"/>
              <w:ind w:left="0" w:right="0"/>
              <w:rPr>
                <w:b w:val="0"/>
                <w:sz w:val="20"/>
                <w:lang w:val="en-US"/>
              </w:rPr>
            </w:pPr>
            <w:r>
              <w:rPr>
                <w:b w:val="0"/>
                <w:sz w:val="20"/>
                <w:lang w:val="en-US"/>
              </w:rPr>
              <w:t>cheng.chen@intel.com</w:t>
            </w:r>
          </w:p>
        </w:tc>
      </w:tr>
      <w:tr w:rsidR="00CA09B2" w:rsidRPr="00CF09FE" w14:paraId="5347446D" w14:textId="77777777" w:rsidTr="00BB3AA9">
        <w:trPr>
          <w:jc w:val="center"/>
        </w:trPr>
        <w:tc>
          <w:tcPr>
            <w:tcW w:w="1638" w:type="dxa"/>
            <w:vAlign w:val="center"/>
          </w:tcPr>
          <w:p w14:paraId="2370370E" w14:textId="18E3D1B4" w:rsidR="00CA09B2" w:rsidRPr="00CF09FE" w:rsidRDefault="0070553C">
            <w:pPr>
              <w:pStyle w:val="T2"/>
              <w:spacing w:after="0"/>
              <w:ind w:left="0" w:right="0"/>
              <w:rPr>
                <w:b w:val="0"/>
                <w:sz w:val="20"/>
                <w:lang w:val="en-US"/>
              </w:rPr>
            </w:pPr>
            <w:r>
              <w:rPr>
                <w:b w:val="0"/>
                <w:sz w:val="20"/>
                <w:lang w:val="en-US"/>
              </w:rPr>
              <w:t>Ali Raissinia</w:t>
            </w:r>
          </w:p>
        </w:tc>
        <w:tc>
          <w:tcPr>
            <w:tcW w:w="1980" w:type="dxa"/>
            <w:vAlign w:val="center"/>
          </w:tcPr>
          <w:p w14:paraId="22FCD6A0" w14:textId="4B9BC4A6" w:rsidR="00CA09B2" w:rsidRPr="00CF09FE" w:rsidRDefault="0070553C">
            <w:pPr>
              <w:pStyle w:val="T2"/>
              <w:spacing w:after="0"/>
              <w:ind w:left="0" w:right="0"/>
              <w:rPr>
                <w:b w:val="0"/>
                <w:sz w:val="20"/>
                <w:lang w:val="en-US"/>
              </w:rPr>
            </w:pPr>
            <w:r>
              <w:rPr>
                <w:b w:val="0"/>
                <w:sz w:val="20"/>
                <w:lang w:val="en-US"/>
              </w:rPr>
              <w:t>Qualcomm</w:t>
            </w:r>
          </w:p>
        </w:tc>
        <w:tc>
          <w:tcPr>
            <w:tcW w:w="1957" w:type="dxa"/>
            <w:vAlign w:val="center"/>
          </w:tcPr>
          <w:p w14:paraId="58C276FD" w14:textId="77777777" w:rsidR="00CA09B2" w:rsidRPr="00CF09FE" w:rsidRDefault="00CA09B2">
            <w:pPr>
              <w:pStyle w:val="T2"/>
              <w:spacing w:after="0"/>
              <w:ind w:left="0" w:right="0"/>
              <w:rPr>
                <w:b w:val="0"/>
                <w:sz w:val="20"/>
                <w:lang w:val="en-US"/>
              </w:rPr>
            </w:pPr>
          </w:p>
        </w:tc>
        <w:tc>
          <w:tcPr>
            <w:tcW w:w="1260" w:type="dxa"/>
            <w:vAlign w:val="center"/>
          </w:tcPr>
          <w:p w14:paraId="375BB0F6" w14:textId="77777777" w:rsidR="00CA09B2" w:rsidRPr="00CF09FE" w:rsidRDefault="00CA09B2">
            <w:pPr>
              <w:pStyle w:val="T2"/>
              <w:spacing w:after="0"/>
              <w:ind w:left="0" w:right="0"/>
              <w:rPr>
                <w:b w:val="0"/>
                <w:sz w:val="20"/>
                <w:lang w:val="en-US"/>
              </w:rPr>
            </w:pPr>
          </w:p>
        </w:tc>
        <w:tc>
          <w:tcPr>
            <w:tcW w:w="2741" w:type="dxa"/>
            <w:vAlign w:val="center"/>
          </w:tcPr>
          <w:p w14:paraId="53A09A2B" w14:textId="04937272" w:rsidR="00CA09B2" w:rsidRPr="00CF09FE" w:rsidRDefault="007B0D9B">
            <w:pPr>
              <w:pStyle w:val="T2"/>
              <w:spacing w:after="0"/>
              <w:ind w:left="0" w:right="0"/>
              <w:rPr>
                <w:b w:val="0"/>
                <w:sz w:val="16"/>
                <w:lang w:val="en-US"/>
              </w:rPr>
            </w:pPr>
            <w:r w:rsidRPr="00BB3AA9">
              <w:rPr>
                <w:b w:val="0"/>
                <w:sz w:val="20"/>
                <w:szCs w:val="24"/>
                <w:lang w:val="en-US"/>
              </w:rPr>
              <w:t>alirezar@qti.qualcomm.com</w:t>
            </w:r>
          </w:p>
        </w:tc>
      </w:tr>
    </w:tbl>
    <w:p w14:paraId="7018FD82" w14:textId="6A22667C" w:rsidR="00CA09B2" w:rsidRPr="00CF09FE" w:rsidRDefault="00351AE7">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40A0D6BE" wp14:editId="238F6719">
                <wp:simplePos x="0" y="0"/>
                <wp:positionH relativeFrom="column">
                  <wp:posOffset>-64827</wp:posOffset>
                </wp:positionH>
                <wp:positionV relativeFrom="paragraph">
                  <wp:posOffset>202565</wp:posOffset>
                </wp:positionV>
                <wp:extent cx="5943600" cy="46948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4E09B43C" w:rsidR="0093015E" w:rsidRDefault="0093015E" w:rsidP="003C21F6">
                            <w:pPr>
                              <w:jc w:val="both"/>
                            </w:pPr>
                            <w:r w:rsidRPr="0093015E">
                              <w:t xml:space="preserve">CIDs: </w:t>
                            </w:r>
                            <w:r w:rsidR="00D961FD">
                              <w:t xml:space="preserve">1030 1121 1122 1123 1127 1128 2096 1130 1348 1349 1450 1504 1601 1721 </w:t>
                            </w:r>
                            <w:r w:rsidR="00D961FD" w:rsidRPr="00D353B9">
                              <w:rPr>
                                <w:strike/>
                                <w:color w:val="FF0000"/>
                                <w:rPrChange w:id="0" w:author="Chen, Cheng" w:date="2023-05-07T17:46:00Z">
                                  <w:rPr/>
                                </w:rPrChange>
                              </w:rPr>
                              <w:t>1604</w:t>
                            </w:r>
                            <w:r w:rsidR="00D961FD">
                              <w:t xml:space="preserve"> 1722 1724 1726 1727 1760 </w:t>
                            </w:r>
                            <w:r w:rsidR="00FD2DF7">
                              <w:t>1761 2251 1999 2025 1773 1895 1896 1897 2026 2199</w:t>
                            </w:r>
                            <w:r w:rsidR="000C7999">
                              <w:t xml:space="preserve"> 1898</w:t>
                            </w:r>
                            <w:r w:rsidR="00FD2DF7">
                              <w:t xml:space="preserve"> 2024 2027 </w:t>
                            </w:r>
                            <w:r w:rsidR="00FD2DF7" w:rsidRPr="008F4368">
                              <w:rPr>
                                <w:strike/>
                                <w:color w:val="FF0000"/>
                                <w:rPrChange w:id="1" w:author="Chen, Cheng" w:date="2023-05-12T13:36:00Z">
                                  <w:rPr/>
                                </w:rPrChange>
                              </w:rPr>
                              <w:t>2150 2196</w:t>
                            </w:r>
                            <w:r w:rsidR="00FD2DF7" w:rsidRPr="008F4368">
                              <w:rPr>
                                <w:color w:val="FF0000"/>
                                <w:rPrChange w:id="2" w:author="Chen, Cheng" w:date="2023-05-12T13:35:00Z">
                                  <w:rPr/>
                                </w:rPrChange>
                              </w:rPr>
                              <w:t xml:space="preserve"> </w:t>
                            </w:r>
                            <w:r w:rsidR="00FD2DF7">
                              <w:t>2152 2153</w:t>
                            </w:r>
                            <w:r w:rsidR="00D95275">
                              <w:t xml:space="preserve"> 2252 </w:t>
                            </w:r>
                            <w:r w:rsidR="00D95275" w:rsidRPr="00213274">
                              <w:rPr>
                                <w:strike/>
                                <w:color w:val="FF0000"/>
                                <w:rPrChange w:id="3" w:author="Chen, Cheng" w:date="2023-05-07T17:41:00Z">
                                  <w:rPr/>
                                </w:rPrChange>
                              </w:rPr>
                              <w:t>2283</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ins w:id="4" w:author="Chen, Cheng" w:date="2023-05-07T17:39:00Z"/>
                                <w:color w:val="000000"/>
                                <w:szCs w:val="22"/>
                                <w:lang w:val="en-US"/>
                              </w:rPr>
                            </w:pPr>
                            <w:r>
                              <w:rPr>
                                <w:color w:val="000000"/>
                                <w:szCs w:val="22"/>
                                <w:lang w:val="en-US"/>
                              </w:rPr>
                              <w:t>R0: Original version</w:t>
                            </w:r>
                          </w:p>
                          <w:p w14:paraId="5807B12A" w14:textId="0CADFE89" w:rsidR="00494213" w:rsidRDefault="00494213" w:rsidP="00E75DEE">
                            <w:pPr>
                              <w:jc w:val="both"/>
                              <w:rPr>
                                <w:ins w:id="5" w:author="Chen, Cheng" w:date="2023-05-07T17:40:00Z"/>
                                <w:color w:val="000000"/>
                                <w:szCs w:val="22"/>
                                <w:lang w:val="en-US"/>
                              </w:rPr>
                            </w:pPr>
                            <w:r>
                              <w:rPr>
                                <w:color w:val="000000"/>
                                <w:szCs w:val="22"/>
                                <w:lang w:val="en-US"/>
                              </w:rPr>
                              <w:t xml:space="preserve">R1: </w:t>
                            </w:r>
                            <w:r w:rsidR="00E934D6">
                              <w:rPr>
                                <w:color w:val="000000"/>
                                <w:szCs w:val="22"/>
                                <w:lang w:val="en-US"/>
                              </w:rPr>
                              <w:t>Revised based on offline comments received.</w:t>
                            </w:r>
                          </w:p>
                          <w:p w14:paraId="6B943FFA" w14:textId="59A265AA" w:rsidR="00E934D6" w:rsidRDefault="00E934D6" w:rsidP="00E75DEE">
                            <w:pPr>
                              <w:jc w:val="both"/>
                              <w:rPr>
                                <w:ins w:id="6" w:author="Chen, Cheng" w:date="2023-05-12T13:36:00Z"/>
                                <w:color w:val="000000"/>
                                <w:szCs w:val="22"/>
                                <w:lang w:val="en-US"/>
                              </w:rPr>
                            </w:pPr>
                            <w:ins w:id="7" w:author="Chen, Cheng" w:date="2023-05-07T17:40:00Z">
                              <w:r>
                                <w:rPr>
                                  <w:color w:val="000000"/>
                                  <w:szCs w:val="22"/>
                                  <w:lang w:val="en-US"/>
                                </w:rPr>
                                <w:t xml:space="preserve">R2: Revised based on feedback received at the </w:t>
                              </w:r>
                              <w:proofErr w:type="spellStart"/>
                              <w:r>
                                <w:rPr>
                                  <w:color w:val="000000"/>
                                  <w:szCs w:val="22"/>
                                  <w:lang w:val="en-US"/>
                                </w:rPr>
                                <w:t>TGbf</w:t>
                              </w:r>
                              <w:proofErr w:type="spellEnd"/>
                              <w:r>
                                <w:rPr>
                                  <w:color w:val="000000"/>
                                  <w:szCs w:val="22"/>
                                  <w:lang w:val="en-US"/>
                                </w:rPr>
                                <w:t xml:space="preserve"> call on May 4</w:t>
                              </w:r>
                              <w:r w:rsidRPr="00E934D6">
                                <w:rPr>
                                  <w:color w:val="000000"/>
                                  <w:szCs w:val="22"/>
                                  <w:vertAlign w:val="superscript"/>
                                  <w:lang w:val="en-US"/>
                                  <w:rPrChange w:id="8" w:author="Chen, Cheng" w:date="2023-05-07T17:40:00Z">
                                    <w:rPr>
                                      <w:color w:val="000000"/>
                                      <w:szCs w:val="22"/>
                                      <w:lang w:val="en-US"/>
                                    </w:rPr>
                                  </w:rPrChange>
                                </w:rPr>
                                <w:t>th</w:t>
                              </w:r>
                            </w:ins>
                            <w:ins w:id="9" w:author="Chen, Cheng" w:date="2023-05-07T17:41:00Z">
                              <w:r w:rsidR="00213274">
                                <w:rPr>
                                  <w:color w:val="000000"/>
                                  <w:szCs w:val="22"/>
                                  <w:lang w:val="en-US"/>
                                </w:rPr>
                                <w:t xml:space="preserve"> and re</w:t>
                              </w:r>
                            </w:ins>
                            <w:ins w:id="10" w:author="Chen, Cheng" w:date="2023-05-07T17:42:00Z">
                              <w:r w:rsidR="00213274">
                                <w:rPr>
                                  <w:color w:val="000000"/>
                                  <w:szCs w:val="22"/>
                                  <w:lang w:val="en-US"/>
                                </w:rPr>
                                <w:t xml:space="preserve">moved CID </w:t>
                              </w:r>
                            </w:ins>
                            <w:ins w:id="11" w:author="Chen, Cheng" w:date="2023-05-07T17:46:00Z">
                              <w:r w:rsidR="00D353B9">
                                <w:rPr>
                                  <w:color w:val="000000"/>
                                  <w:szCs w:val="22"/>
                                  <w:lang w:val="en-US"/>
                                </w:rPr>
                                <w:t xml:space="preserve">1604 and CID </w:t>
                              </w:r>
                            </w:ins>
                            <w:ins w:id="12" w:author="Chen, Cheng" w:date="2023-05-07T17:42:00Z">
                              <w:r w:rsidR="00213274">
                                <w:rPr>
                                  <w:color w:val="000000"/>
                                  <w:szCs w:val="22"/>
                                  <w:lang w:val="en-US"/>
                                </w:rPr>
                                <w:t>2283 from the document for further discussions</w:t>
                              </w:r>
                            </w:ins>
                            <w:ins w:id="13" w:author="Chen, Cheng" w:date="2023-05-07T17:41:00Z">
                              <w:r w:rsidR="00213274">
                                <w:rPr>
                                  <w:color w:val="000000"/>
                                  <w:szCs w:val="22"/>
                                  <w:lang w:val="en-US"/>
                                </w:rPr>
                                <w:t xml:space="preserve">. </w:t>
                              </w:r>
                            </w:ins>
                          </w:p>
                          <w:p w14:paraId="28E90592" w14:textId="53CBA3D7" w:rsidR="008F4368" w:rsidRDefault="008F4368" w:rsidP="00E75DEE">
                            <w:pPr>
                              <w:jc w:val="both"/>
                              <w:rPr>
                                <w:ins w:id="14" w:author="Chen, Cheng" w:date="2023-05-12T13:36:00Z"/>
                                <w:color w:val="000000"/>
                                <w:szCs w:val="22"/>
                                <w:lang w:val="en-US"/>
                              </w:rPr>
                            </w:pPr>
                            <w:ins w:id="15" w:author="Chen, Cheng" w:date="2023-05-12T13:36:00Z">
                              <w:r>
                                <w:rPr>
                                  <w:color w:val="000000"/>
                                  <w:szCs w:val="22"/>
                                  <w:lang w:val="en-US"/>
                                </w:rPr>
                                <w:t xml:space="preserve">R3: </w:t>
                              </w:r>
                              <w:proofErr w:type="spellStart"/>
                              <w:r>
                                <w:rPr>
                                  <w:color w:val="000000"/>
                                  <w:szCs w:val="22"/>
                                  <w:lang w:val="en-US"/>
                                </w:rPr>
                                <w:t>Revosed</w:t>
                              </w:r>
                              <w:proofErr w:type="spellEnd"/>
                              <w:r>
                                <w:rPr>
                                  <w:color w:val="000000"/>
                                  <w:szCs w:val="22"/>
                                  <w:lang w:val="en-US"/>
                                </w:rPr>
                                <w:t xml:space="preserve"> based on feedback received at the </w:t>
                              </w:r>
                              <w:proofErr w:type="spellStart"/>
                              <w:r>
                                <w:rPr>
                                  <w:color w:val="000000"/>
                                  <w:szCs w:val="22"/>
                                  <w:lang w:val="en-US"/>
                                </w:rPr>
                                <w:t>TGbf</w:t>
                              </w:r>
                              <w:proofErr w:type="spellEnd"/>
                              <w:r>
                                <w:rPr>
                                  <w:color w:val="000000"/>
                                  <w:szCs w:val="22"/>
                                  <w:lang w:val="en-US"/>
                                </w:rPr>
                                <w:t xml:space="preserve"> call on May </w:t>
                              </w:r>
                              <w:r w:rsidR="00C04A22">
                                <w:rPr>
                                  <w:color w:val="000000"/>
                                  <w:szCs w:val="22"/>
                                  <w:lang w:val="en-US"/>
                                </w:rPr>
                                <w:t>8</w:t>
                              </w:r>
                              <w:r w:rsidR="00C04A22" w:rsidRPr="00C04A22">
                                <w:rPr>
                                  <w:color w:val="000000"/>
                                  <w:szCs w:val="22"/>
                                  <w:vertAlign w:val="superscript"/>
                                  <w:lang w:val="en-US"/>
                                  <w:rPrChange w:id="16" w:author="Chen, Cheng" w:date="2023-05-12T13:36:00Z">
                                    <w:rPr>
                                      <w:color w:val="000000"/>
                                      <w:szCs w:val="22"/>
                                      <w:lang w:val="en-US"/>
                                    </w:rPr>
                                  </w:rPrChange>
                                </w:rPr>
                                <w:t>th</w:t>
                              </w:r>
                              <w:r w:rsidR="00C04A22">
                                <w:rPr>
                                  <w:color w:val="000000"/>
                                  <w:szCs w:val="22"/>
                                  <w:lang w:val="en-US"/>
                                </w:rPr>
                                <w:t>.</w:t>
                              </w:r>
                            </w:ins>
                          </w:p>
                          <w:p w14:paraId="56E4C040" w14:textId="5DF8F10B" w:rsidR="00C04A22" w:rsidRDefault="00C04A22" w:rsidP="00E75DEE">
                            <w:pPr>
                              <w:jc w:val="both"/>
                              <w:rPr>
                                <w:color w:val="000000"/>
                                <w:szCs w:val="22"/>
                                <w:lang w:val="en-US"/>
                              </w:rPr>
                            </w:pPr>
                            <w:ins w:id="17" w:author="Chen, Cheng" w:date="2023-05-12T13:36:00Z">
                              <w:r>
                                <w:rPr>
                                  <w:color w:val="000000"/>
                                  <w:szCs w:val="22"/>
                                  <w:lang w:val="en-US"/>
                                </w:rPr>
                                <w:t xml:space="preserve">R4: Removed CID 2150 and 2196 from the document because one member identified a bug in Table </w:t>
                              </w:r>
                            </w:ins>
                            <w:ins w:id="18" w:author="Chen, Cheng" w:date="2023-05-12T13:37:00Z">
                              <w:r>
                                <w:rPr>
                                  <w:color w:val="000000"/>
                                  <w:szCs w:val="22"/>
                                  <w:lang w:val="en-US"/>
                                </w:rPr>
                                <w:t xml:space="preserve">11-29b. </w:t>
                              </w:r>
                            </w:ins>
                          </w:p>
                          <w:p w14:paraId="748A5DBE" w14:textId="77777777" w:rsidR="00734682" w:rsidRDefault="00734682" w:rsidP="00E75DEE">
                            <w:pPr>
                              <w:jc w:val="both"/>
                              <w:rPr>
                                <w:color w:val="000000"/>
                                <w:szCs w:val="22"/>
                                <w:lang w:val="en-US"/>
                              </w:rPr>
                            </w:pPr>
                          </w:p>
                          <w:p w14:paraId="7D4DA6A1" w14:textId="3C25A1F0" w:rsidR="0093015E" w:rsidRPr="00760140" w:rsidRDefault="0093015E">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D6BE" id="_x0000_t202" coordsize="21600,21600" o:spt="202" path="m,l,21600r21600,l21600,xe">
                <v:stroke joinstyle="miter"/>
                <v:path gradientshapeok="t" o:connecttype="rect"/>
              </v:shapetype>
              <v:shape id="Text Box 3" o:spid="_x0000_s1026" type="#_x0000_t202" style="position:absolute;left:0;text-align:left;margin-left:-5.1pt;margin-top:15.95pt;width:468pt;height:36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" o:allowincell="f" stroked="f">
                <v:textbox>
                  <w:txbxContent>
                    <w:p w14:paraId="7EA8623C" w14:textId="77777777" w:rsidR="0029020B" w:rsidRDefault="0029020B">
                      <w:pPr>
                        <w:pStyle w:val="T1"/>
                        <w:spacing w:after="120"/>
                      </w:pPr>
                      <w:r>
                        <w:t>Abstract</w:t>
                      </w:r>
                    </w:p>
                    <w:p w14:paraId="4111C17D" w14:textId="13A2409B" w:rsidR="00A83E94" w:rsidRPr="0093015E" w:rsidRDefault="001E3D4B" w:rsidP="00A83E94">
                      <w:pPr>
                        <w:jc w:val="both"/>
                      </w:pPr>
                      <w:r w:rsidRPr="001E3D4B">
                        <w:t xml:space="preserve">This submission proposes resolutions to </w:t>
                      </w:r>
                      <w:r w:rsidR="001A79CA">
                        <w:t>the following</w:t>
                      </w:r>
                      <w:r w:rsidR="00DA2F42">
                        <w:t xml:space="preserve"> </w:t>
                      </w:r>
                      <w:r w:rsidRPr="001E3D4B">
                        <w:t xml:space="preserve">comments submitted in </w:t>
                      </w:r>
                      <w:r w:rsidR="001A79CA">
                        <w:t>LB272</w:t>
                      </w:r>
                      <w:r w:rsidR="00DA2F42">
                        <w:t xml:space="preserve"> under Instance topic</w:t>
                      </w:r>
                      <w:r w:rsidRPr="001E3D4B">
                        <w:t xml:space="preserve">. </w:t>
                      </w:r>
                      <w:r w:rsidR="00A83E94">
                        <w:t xml:space="preserve">The CIDs are referring to </w:t>
                      </w:r>
                      <w:r w:rsidR="001A79CA">
                        <w:t>D1.0</w:t>
                      </w:r>
                      <w:r w:rsidR="00A83E94">
                        <w:t xml:space="preserve">. </w:t>
                      </w:r>
                      <w:r w:rsidR="00A83E94" w:rsidRPr="001E3D4B">
                        <w:t xml:space="preserve">The text used as </w:t>
                      </w:r>
                      <w:r w:rsidR="00A83E94" w:rsidRPr="0093015E">
                        <w:t xml:space="preserve">reference is </w:t>
                      </w:r>
                      <w:r w:rsidR="001A79CA">
                        <w:t>D1.0</w:t>
                      </w:r>
                      <w:r w:rsidR="00A83E94" w:rsidRPr="0093015E">
                        <w:t>.</w:t>
                      </w:r>
                    </w:p>
                    <w:p w14:paraId="450CA67A" w14:textId="6138B086" w:rsidR="0093015E" w:rsidRPr="0093015E" w:rsidRDefault="0093015E">
                      <w:pPr>
                        <w:jc w:val="both"/>
                      </w:pPr>
                    </w:p>
                    <w:p w14:paraId="654E75F1" w14:textId="4E09B43C" w:rsidR="0093015E" w:rsidRDefault="0093015E" w:rsidP="003C21F6">
                      <w:pPr>
                        <w:jc w:val="both"/>
                      </w:pPr>
                      <w:r w:rsidRPr="0093015E">
                        <w:t xml:space="preserve">CIDs: </w:t>
                      </w:r>
                      <w:r w:rsidR="00D961FD">
                        <w:t xml:space="preserve">1030 1121 1122 1123 1127 1128 2096 1130 1348 1349 1450 1504 1601 1721 </w:t>
                      </w:r>
                      <w:r w:rsidR="00D961FD" w:rsidRPr="00D353B9">
                        <w:rPr>
                          <w:strike/>
                          <w:color w:val="FF0000"/>
                          <w:rPrChange w:id="19" w:author="Chen, Cheng" w:date="2023-05-07T17:46:00Z">
                            <w:rPr/>
                          </w:rPrChange>
                        </w:rPr>
                        <w:t>1604</w:t>
                      </w:r>
                      <w:r w:rsidR="00D961FD">
                        <w:t xml:space="preserve"> 1722 1724 1726 1727 1760 </w:t>
                      </w:r>
                      <w:r w:rsidR="00FD2DF7">
                        <w:t>1761 2251 1999 2025 1773 1895 1896 1897 2026 2199</w:t>
                      </w:r>
                      <w:r w:rsidR="000C7999">
                        <w:t xml:space="preserve"> 1898</w:t>
                      </w:r>
                      <w:r w:rsidR="00FD2DF7">
                        <w:t xml:space="preserve"> 2024 2027 </w:t>
                      </w:r>
                      <w:r w:rsidR="00FD2DF7" w:rsidRPr="008F4368">
                        <w:rPr>
                          <w:strike/>
                          <w:color w:val="FF0000"/>
                          <w:rPrChange w:id="20" w:author="Chen, Cheng" w:date="2023-05-12T13:36:00Z">
                            <w:rPr/>
                          </w:rPrChange>
                        </w:rPr>
                        <w:t>2150 2196</w:t>
                      </w:r>
                      <w:r w:rsidR="00FD2DF7" w:rsidRPr="008F4368">
                        <w:rPr>
                          <w:color w:val="FF0000"/>
                          <w:rPrChange w:id="21" w:author="Chen, Cheng" w:date="2023-05-12T13:35:00Z">
                            <w:rPr/>
                          </w:rPrChange>
                        </w:rPr>
                        <w:t xml:space="preserve"> </w:t>
                      </w:r>
                      <w:r w:rsidR="00FD2DF7">
                        <w:t>2152 2153</w:t>
                      </w:r>
                      <w:r w:rsidR="00D95275">
                        <w:t xml:space="preserve"> 2252 </w:t>
                      </w:r>
                      <w:r w:rsidR="00D95275" w:rsidRPr="00213274">
                        <w:rPr>
                          <w:strike/>
                          <w:color w:val="FF0000"/>
                          <w:rPrChange w:id="22" w:author="Chen, Cheng" w:date="2023-05-07T17:41:00Z">
                            <w:rPr/>
                          </w:rPrChange>
                        </w:rPr>
                        <w:t>2283</w:t>
                      </w:r>
                    </w:p>
                    <w:p w14:paraId="555EDF94" w14:textId="33B425CE" w:rsidR="006F1A1C" w:rsidRDefault="006F1A1C" w:rsidP="0093015E">
                      <w:pPr>
                        <w:jc w:val="both"/>
                      </w:pPr>
                    </w:p>
                    <w:p w14:paraId="211B1F0A" w14:textId="637C1F2A" w:rsidR="006F1A1C" w:rsidRDefault="006F1A1C" w:rsidP="0093015E">
                      <w:pPr>
                        <w:jc w:val="both"/>
                        <w:rPr>
                          <w:color w:val="000000"/>
                          <w:szCs w:val="22"/>
                          <w:lang w:val="en-US"/>
                        </w:rPr>
                      </w:pPr>
                      <w:r>
                        <w:rPr>
                          <w:color w:val="000000"/>
                          <w:szCs w:val="22"/>
                          <w:lang w:val="en-US"/>
                        </w:rPr>
                        <w:t>Revision history:</w:t>
                      </w:r>
                    </w:p>
                    <w:p w14:paraId="1A91CC54" w14:textId="0CFB9E60" w:rsidR="00C97C6F" w:rsidRDefault="006F1A1C" w:rsidP="00E75DEE">
                      <w:pPr>
                        <w:jc w:val="both"/>
                        <w:rPr>
                          <w:ins w:id="23" w:author="Chen, Cheng" w:date="2023-05-07T17:39:00Z"/>
                          <w:color w:val="000000"/>
                          <w:szCs w:val="22"/>
                          <w:lang w:val="en-US"/>
                        </w:rPr>
                      </w:pPr>
                      <w:r>
                        <w:rPr>
                          <w:color w:val="000000"/>
                          <w:szCs w:val="22"/>
                          <w:lang w:val="en-US"/>
                        </w:rPr>
                        <w:t>R0: Original version</w:t>
                      </w:r>
                    </w:p>
                    <w:p w14:paraId="5807B12A" w14:textId="0CADFE89" w:rsidR="00494213" w:rsidRDefault="00494213" w:rsidP="00E75DEE">
                      <w:pPr>
                        <w:jc w:val="both"/>
                        <w:rPr>
                          <w:ins w:id="24" w:author="Chen, Cheng" w:date="2023-05-07T17:40:00Z"/>
                          <w:color w:val="000000"/>
                          <w:szCs w:val="22"/>
                          <w:lang w:val="en-US"/>
                        </w:rPr>
                      </w:pPr>
                      <w:r>
                        <w:rPr>
                          <w:color w:val="000000"/>
                          <w:szCs w:val="22"/>
                          <w:lang w:val="en-US"/>
                        </w:rPr>
                        <w:t xml:space="preserve">R1: </w:t>
                      </w:r>
                      <w:r w:rsidR="00E934D6">
                        <w:rPr>
                          <w:color w:val="000000"/>
                          <w:szCs w:val="22"/>
                          <w:lang w:val="en-US"/>
                        </w:rPr>
                        <w:t>Revised based on offline comments received.</w:t>
                      </w:r>
                    </w:p>
                    <w:p w14:paraId="6B943FFA" w14:textId="59A265AA" w:rsidR="00E934D6" w:rsidRDefault="00E934D6" w:rsidP="00E75DEE">
                      <w:pPr>
                        <w:jc w:val="both"/>
                        <w:rPr>
                          <w:ins w:id="25" w:author="Chen, Cheng" w:date="2023-05-12T13:36:00Z"/>
                          <w:color w:val="000000"/>
                          <w:szCs w:val="22"/>
                          <w:lang w:val="en-US"/>
                        </w:rPr>
                      </w:pPr>
                      <w:ins w:id="26" w:author="Chen, Cheng" w:date="2023-05-07T17:40:00Z">
                        <w:r>
                          <w:rPr>
                            <w:color w:val="000000"/>
                            <w:szCs w:val="22"/>
                            <w:lang w:val="en-US"/>
                          </w:rPr>
                          <w:t xml:space="preserve">R2: Revised based on feedback received at the </w:t>
                        </w:r>
                        <w:proofErr w:type="spellStart"/>
                        <w:r>
                          <w:rPr>
                            <w:color w:val="000000"/>
                            <w:szCs w:val="22"/>
                            <w:lang w:val="en-US"/>
                          </w:rPr>
                          <w:t>TGbf</w:t>
                        </w:r>
                        <w:proofErr w:type="spellEnd"/>
                        <w:r>
                          <w:rPr>
                            <w:color w:val="000000"/>
                            <w:szCs w:val="22"/>
                            <w:lang w:val="en-US"/>
                          </w:rPr>
                          <w:t xml:space="preserve"> call on May 4</w:t>
                        </w:r>
                        <w:r w:rsidRPr="00E934D6">
                          <w:rPr>
                            <w:color w:val="000000"/>
                            <w:szCs w:val="22"/>
                            <w:vertAlign w:val="superscript"/>
                            <w:lang w:val="en-US"/>
                            <w:rPrChange w:id="27" w:author="Chen, Cheng" w:date="2023-05-07T17:40:00Z">
                              <w:rPr>
                                <w:color w:val="000000"/>
                                <w:szCs w:val="22"/>
                                <w:lang w:val="en-US"/>
                              </w:rPr>
                            </w:rPrChange>
                          </w:rPr>
                          <w:t>th</w:t>
                        </w:r>
                      </w:ins>
                      <w:ins w:id="28" w:author="Chen, Cheng" w:date="2023-05-07T17:41:00Z">
                        <w:r w:rsidR="00213274">
                          <w:rPr>
                            <w:color w:val="000000"/>
                            <w:szCs w:val="22"/>
                            <w:lang w:val="en-US"/>
                          </w:rPr>
                          <w:t xml:space="preserve"> and re</w:t>
                        </w:r>
                      </w:ins>
                      <w:ins w:id="29" w:author="Chen, Cheng" w:date="2023-05-07T17:42:00Z">
                        <w:r w:rsidR="00213274">
                          <w:rPr>
                            <w:color w:val="000000"/>
                            <w:szCs w:val="22"/>
                            <w:lang w:val="en-US"/>
                          </w:rPr>
                          <w:t xml:space="preserve">moved CID </w:t>
                        </w:r>
                      </w:ins>
                      <w:ins w:id="30" w:author="Chen, Cheng" w:date="2023-05-07T17:46:00Z">
                        <w:r w:rsidR="00D353B9">
                          <w:rPr>
                            <w:color w:val="000000"/>
                            <w:szCs w:val="22"/>
                            <w:lang w:val="en-US"/>
                          </w:rPr>
                          <w:t xml:space="preserve">1604 and CID </w:t>
                        </w:r>
                      </w:ins>
                      <w:ins w:id="31" w:author="Chen, Cheng" w:date="2023-05-07T17:42:00Z">
                        <w:r w:rsidR="00213274">
                          <w:rPr>
                            <w:color w:val="000000"/>
                            <w:szCs w:val="22"/>
                            <w:lang w:val="en-US"/>
                          </w:rPr>
                          <w:t>2283 from the document for further discussions</w:t>
                        </w:r>
                      </w:ins>
                      <w:ins w:id="32" w:author="Chen, Cheng" w:date="2023-05-07T17:41:00Z">
                        <w:r w:rsidR="00213274">
                          <w:rPr>
                            <w:color w:val="000000"/>
                            <w:szCs w:val="22"/>
                            <w:lang w:val="en-US"/>
                          </w:rPr>
                          <w:t xml:space="preserve">. </w:t>
                        </w:r>
                      </w:ins>
                    </w:p>
                    <w:p w14:paraId="28E90592" w14:textId="53CBA3D7" w:rsidR="008F4368" w:rsidRDefault="008F4368" w:rsidP="00E75DEE">
                      <w:pPr>
                        <w:jc w:val="both"/>
                        <w:rPr>
                          <w:ins w:id="33" w:author="Chen, Cheng" w:date="2023-05-12T13:36:00Z"/>
                          <w:color w:val="000000"/>
                          <w:szCs w:val="22"/>
                          <w:lang w:val="en-US"/>
                        </w:rPr>
                      </w:pPr>
                      <w:ins w:id="34" w:author="Chen, Cheng" w:date="2023-05-12T13:36:00Z">
                        <w:r>
                          <w:rPr>
                            <w:color w:val="000000"/>
                            <w:szCs w:val="22"/>
                            <w:lang w:val="en-US"/>
                          </w:rPr>
                          <w:t xml:space="preserve">R3: </w:t>
                        </w:r>
                        <w:proofErr w:type="spellStart"/>
                        <w:r>
                          <w:rPr>
                            <w:color w:val="000000"/>
                            <w:szCs w:val="22"/>
                            <w:lang w:val="en-US"/>
                          </w:rPr>
                          <w:t>Revosed</w:t>
                        </w:r>
                        <w:proofErr w:type="spellEnd"/>
                        <w:r>
                          <w:rPr>
                            <w:color w:val="000000"/>
                            <w:szCs w:val="22"/>
                            <w:lang w:val="en-US"/>
                          </w:rPr>
                          <w:t xml:space="preserve"> based on feedback received at the </w:t>
                        </w:r>
                        <w:proofErr w:type="spellStart"/>
                        <w:r>
                          <w:rPr>
                            <w:color w:val="000000"/>
                            <w:szCs w:val="22"/>
                            <w:lang w:val="en-US"/>
                          </w:rPr>
                          <w:t>TGbf</w:t>
                        </w:r>
                        <w:proofErr w:type="spellEnd"/>
                        <w:r>
                          <w:rPr>
                            <w:color w:val="000000"/>
                            <w:szCs w:val="22"/>
                            <w:lang w:val="en-US"/>
                          </w:rPr>
                          <w:t xml:space="preserve"> call on May </w:t>
                        </w:r>
                        <w:r w:rsidR="00C04A22">
                          <w:rPr>
                            <w:color w:val="000000"/>
                            <w:szCs w:val="22"/>
                            <w:lang w:val="en-US"/>
                          </w:rPr>
                          <w:t>8</w:t>
                        </w:r>
                        <w:r w:rsidR="00C04A22" w:rsidRPr="00C04A22">
                          <w:rPr>
                            <w:color w:val="000000"/>
                            <w:szCs w:val="22"/>
                            <w:vertAlign w:val="superscript"/>
                            <w:lang w:val="en-US"/>
                            <w:rPrChange w:id="35" w:author="Chen, Cheng" w:date="2023-05-12T13:36:00Z">
                              <w:rPr>
                                <w:color w:val="000000"/>
                                <w:szCs w:val="22"/>
                                <w:lang w:val="en-US"/>
                              </w:rPr>
                            </w:rPrChange>
                          </w:rPr>
                          <w:t>th</w:t>
                        </w:r>
                        <w:r w:rsidR="00C04A22">
                          <w:rPr>
                            <w:color w:val="000000"/>
                            <w:szCs w:val="22"/>
                            <w:lang w:val="en-US"/>
                          </w:rPr>
                          <w:t>.</w:t>
                        </w:r>
                      </w:ins>
                    </w:p>
                    <w:p w14:paraId="56E4C040" w14:textId="5DF8F10B" w:rsidR="00C04A22" w:rsidRDefault="00C04A22" w:rsidP="00E75DEE">
                      <w:pPr>
                        <w:jc w:val="both"/>
                        <w:rPr>
                          <w:color w:val="000000"/>
                          <w:szCs w:val="22"/>
                          <w:lang w:val="en-US"/>
                        </w:rPr>
                      </w:pPr>
                      <w:ins w:id="36" w:author="Chen, Cheng" w:date="2023-05-12T13:36:00Z">
                        <w:r>
                          <w:rPr>
                            <w:color w:val="000000"/>
                            <w:szCs w:val="22"/>
                            <w:lang w:val="en-US"/>
                          </w:rPr>
                          <w:t xml:space="preserve">R4: Removed CID 2150 and 2196 from the document because one member identified a bug in Table </w:t>
                        </w:r>
                      </w:ins>
                      <w:ins w:id="37" w:author="Chen, Cheng" w:date="2023-05-12T13:37:00Z">
                        <w:r>
                          <w:rPr>
                            <w:color w:val="000000"/>
                            <w:szCs w:val="22"/>
                            <w:lang w:val="en-US"/>
                          </w:rPr>
                          <w:t xml:space="preserve">11-29b. </w:t>
                        </w:r>
                      </w:ins>
                    </w:p>
                    <w:p w14:paraId="748A5DBE" w14:textId="77777777" w:rsidR="00734682" w:rsidRDefault="00734682" w:rsidP="00E75DEE">
                      <w:pPr>
                        <w:jc w:val="both"/>
                        <w:rPr>
                          <w:color w:val="000000"/>
                          <w:szCs w:val="22"/>
                          <w:lang w:val="en-US"/>
                        </w:rPr>
                      </w:pPr>
                    </w:p>
                    <w:p w14:paraId="7D4DA6A1" w14:textId="3C25A1F0" w:rsidR="0093015E" w:rsidRPr="00760140" w:rsidRDefault="0093015E">
                      <w:pPr>
                        <w:jc w:val="both"/>
                        <w:rPr>
                          <w:lang w:val="en-US"/>
                        </w:rPr>
                      </w:pPr>
                    </w:p>
                  </w:txbxContent>
                </v:textbox>
              </v:shape>
            </w:pict>
          </mc:Fallback>
        </mc:AlternateContent>
      </w:r>
    </w:p>
    <w:p w14:paraId="6919ACC4" w14:textId="1905DB2F" w:rsidR="00274BE2" w:rsidRPr="006B538F" w:rsidRDefault="00274BE2" w:rsidP="00274BE2">
      <w:pPr>
        <w:autoSpaceDE w:val="0"/>
        <w:autoSpaceDN w:val="0"/>
        <w:adjustRightInd w:val="0"/>
        <w:rPr>
          <w:szCs w:val="22"/>
          <w:lang w:val="en-US"/>
        </w:rPr>
      </w:pPr>
    </w:p>
    <w:p w14:paraId="10B656D8" w14:textId="77777777" w:rsidR="00274BE2" w:rsidRPr="006B538F" w:rsidRDefault="00274BE2" w:rsidP="00274BE2">
      <w:pPr>
        <w:autoSpaceDE w:val="0"/>
        <w:autoSpaceDN w:val="0"/>
        <w:adjustRightInd w:val="0"/>
        <w:rPr>
          <w:szCs w:val="22"/>
          <w:lang w:val="en-US"/>
        </w:rPr>
      </w:pPr>
    </w:p>
    <w:p w14:paraId="5FA511CF" w14:textId="6DEC5AB4" w:rsidR="00021D54" w:rsidRPr="00CF09FE" w:rsidRDefault="00503297" w:rsidP="00021D54">
      <w:pPr>
        <w:rPr>
          <w:szCs w:val="22"/>
          <w:lang w:val="en-US"/>
        </w:rPr>
      </w:pPr>
      <w:r w:rsidRPr="00CF09FE">
        <w:rPr>
          <w:szCs w:val="22"/>
          <w:lang w:val="en-US"/>
        </w:rP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049"/>
        <w:gridCol w:w="720"/>
        <w:gridCol w:w="3600"/>
        <w:gridCol w:w="3325"/>
      </w:tblGrid>
      <w:tr w:rsidR="005919D2" w:rsidRPr="00B236C2" w14:paraId="431E890D" w14:textId="77777777" w:rsidTr="00D57E9A">
        <w:tc>
          <w:tcPr>
            <w:tcW w:w="656" w:type="dxa"/>
            <w:shd w:val="clear" w:color="auto" w:fill="auto"/>
          </w:tcPr>
          <w:p w14:paraId="38F266D1" w14:textId="77777777" w:rsidR="005919D2" w:rsidRPr="00B236C2" w:rsidRDefault="005919D2" w:rsidP="00AD6163">
            <w:pPr>
              <w:widowControl w:val="0"/>
              <w:suppressAutoHyphens/>
              <w:rPr>
                <w:b/>
                <w:szCs w:val="22"/>
                <w:lang w:val="en-US"/>
              </w:rPr>
            </w:pPr>
            <w:r w:rsidRPr="00B236C2">
              <w:rPr>
                <w:b/>
                <w:szCs w:val="22"/>
                <w:lang w:val="en-US"/>
              </w:rPr>
              <w:lastRenderedPageBreak/>
              <w:t>CID</w:t>
            </w:r>
          </w:p>
        </w:tc>
        <w:tc>
          <w:tcPr>
            <w:tcW w:w="1049" w:type="dxa"/>
            <w:shd w:val="clear" w:color="auto" w:fill="auto"/>
          </w:tcPr>
          <w:p w14:paraId="465F439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720" w:type="dxa"/>
            <w:shd w:val="clear" w:color="auto" w:fill="auto"/>
          </w:tcPr>
          <w:p w14:paraId="4FB074EF" w14:textId="77777777" w:rsidR="005919D2" w:rsidRPr="00B236C2" w:rsidRDefault="005919D2" w:rsidP="00AD6163">
            <w:pPr>
              <w:widowControl w:val="0"/>
              <w:suppressAutoHyphens/>
              <w:rPr>
                <w:b/>
                <w:szCs w:val="22"/>
                <w:lang w:val="en-US"/>
              </w:rPr>
            </w:pPr>
            <w:r w:rsidRPr="00B236C2">
              <w:rPr>
                <w:b/>
                <w:szCs w:val="22"/>
                <w:lang w:val="en-US"/>
              </w:rPr>
              <w:t>Page</w:t>
            </w:r>
          </w:p>
        </w:tc>
        <w:tc>
          <w:tcPr>
            <w:tcW w:w="3600" w:type="dxa"/>
            <w:shd w:val="clear" w:color="auto" w:fill="auto"/>
          </w:tcPr>
          <w:p w14:paraId="3F82CB71"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325" w:type="dxa"/>
            <w:shd w:val="clear" w:color="auto" w:fill="auto"/>
          </w:tcPr>
          <w:p w14:paraId="17C386FE"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8D3A9A" w:rsidRPr="00831251" w14:paraId="152D9409" w14:textId="77777777" w:rsidTr="00D57E9A">
        <w:tc>
          <w:tcPr>
            <w:tcW w:w="656" w:type="dxa"/>
            <w:shd w:val="clear" w:color="auto" w:fill="auto"/>
          </w:tcPr>
          <w:p w14:paraId="057C9C35" w14:textId="4AC80D3F" w:rsidR="008D3A9A" w:rsidRPr="00831251" w:rsidRDefault="008D3A9A" w:rsidP="008D3A9A">
            <w:pPr>
              <w:widowControl w:val="0"/>
              <w:suppressAutoHyphens/>
              <w:rPr>
                <w:szCs w:val="22"/>
                <w:lang w:val="en-US"/>
              </w:rPr>
            </w:pPr>
            <w:r>
              <w:rPr>
                <w:szCs w:val="22"/>
                <w:lang w:val="en-US"/>
              </w:rPr>
              <w:t>1030</w:t>
            </w:r>
          </w:p>
        </w:tc>
        <w:tc>
          <w:tcPr>
            <w:tcW w:w="1049" w:type="dxa"/>
            <w:shd w:val="clear" w:color="auto" w:fill="auto"/>
          </w:tcPr>
          <w:p w14:paraId="1881409F" w14:textId="6ADEC8E2" w:rsidR="008D3A9A" w:rsidRPr="00831251" w:rsidRDefault="008D3A9A" w:rsidP="008D3A9A">
            <w:pPr>
              <w:widowControl w:val="0"/>
              <w:suppressAutoHyphens/>
              <w:jc w:val="center"/>
              <w:rPr>
                <w:szCs w:val="22"/>
                <w:lang w:val="en-US"/>
              </w:rPr>
            </w:pPr>
            <w:r w:rsidRPr="00823E03">
              <w:rPr>
                <w:rFonts w:ascii="Arial" w:hAnsi="Arial" w:cs="Arial"/>
                <w:sz w:val="20"/>
              </w:rPr>
              <w:t>11.55.1.5.</w:t>
            </w:r>
            <w:r>
              <w:rPr>
                <w:rFonts w:ascii="Arial" w:hAnsi="Arial" w:cs="Arial"/>
                <w:sz w:val="20"/>
              </w:rPr>
              <w:t>2.2</w:t>
            </w:r>
          </w:p>
        </w:tc>
        <w:tc>
          <w:tcPr>
            <w:tcW w:w="720" w:type="dxa"/>
            <w:shd w:val="clear" w:color="auto" w:fill="auto"/>
          </w:tcPr>
          <w:p w14:paraId="3198E369" w14:textId="3A1EFD3B" w:rsidR="008D3A9A" w:rsidRPr="00831251" w:rsidRDefault="008D3A9A" w:rsidP="008D3A9A">
            <w:pPr>
              <w:widowControl w:val="0"/>
              <w:suppressAutoHyphens/>
              <w:rPr>
                <w:szCs w:val="22"/>
                <w:lang w:val="en-US"/>
              </w:rPr>
            </w:pPr>
            <w:r>
              <w:rPr>
                <w:rFonts w:ascii="Arial" w:hAnsi="Arial" w:cs="Arial"/>
                <w:sz w:val="20"/>
              </w:rPr>
              <w:t>178.56</w:t>
            </w:r>
          </w:p>
        </w:tc>
        <w:tc>
          <w:tcPr>
            <w:tcW w:w="3600" w:type="dxa"/>
            <w:shd w:val="clear" w:color="auto" w:fill="auto"/>
          </w:tcPr>
          <w:p w14:paraId="51591034" w14:textId="675DB1D1" w:rsidR="008D3A9A" w:rsidRPr="00831251" w:rsidRDefault="008D3A9A" w:rsidP="008D3A9A">
            <w:pPr>
              <w:widowControl w:val="0"/>
              <w:suppressAutoHyphens/>
              <w:rPr>
                <w:szCs w:val="22"/>
                <w:lang w:val="en-US"/>
              </w:rPr>
            </w:pPr>
            <w:r>
              <w:rPr>
                <w:rFonts w:ascii="Arial" w:hAnsi="Arial" w:cs="Arial"/>
                <w:sz w:val="20"/>
              </w:rPr>
              <w:t>The polling phase seems to allow polled STA to not respond to a trigger frame, potentially creating non continuous signal as some RUs will not be used. In terms of energy detection, this can cause other STAs to consider the medium free while it is not ... It would be better to have a polled STA not wanting to participate to a sensing measurement instance to respond with a frame in its allocated RU, like a Null Data Frame or an ACK or whatever to avoid gaps</w:t>
            </w:r>
          </w:p>
        </w:tc>
        <w:tc>
          <w:tcPr>
            <w:tcW w:w="3325" w:type="dxa"/>
            <w:shd w:val="clear" w:color="auto" w:fill="auto"/>
          </w:tcPr>
          <w:p w14:paraId="60CF8BA8" w14:textId="6FD6FAB4" w:rsidR="008D3A9A" w:rsidRPr="00831251" w:rsidRDefault="008D3A9A" w:rsidP="008D3A9A">
            <w:pPr>
              <w:widowControl w:val="0"/>
              <w:suppressAutoHyphens/>
              <w:rPr>
                <w:szCs w:val="22"/>
                <w:lang w:val="en-US"/>
              </w:rPr>
            </w:pPr>
            <w:r>
              <w:rPr>
                <w:rFonts w:ascii="Arial" w:hAnsi="Arial" w:cs="Arial"/>
                <w:sz w:val="20"/>
              </w:rPr>
              <w:t>As in comment</w:t>
            </w:r>
          </w:p>
        </w:tc>
      </w:tr>
    </w:tbl>
    <w:p w14:paraId="69D114BE" w14:textId="1094D53F" w:rsidR="00021D54" w:rsidRDefault="00021D54" w:rsidP="00021D54">
      <w:pPr>
        <w:rPr>
          <w:szCs w:val="22"/>
          <w:lang w:val="en-US"/>
        </w:rPr>
      </w:pPr>
    </w:p>
    <w:p w14:paraId="0A11E00D" w14:textId="3983E675" w:rsidR="000C442D" w:rsidRPr="00CF09FE" w:rsidRDefault="000C442D" w:rsidP="000C442D">
      <w:pPr>
        <w:rPr>
          <w:szCs w:val="22"/>
          <w:lang w:val="en-US"/>
        </w:rPr>
      </w:pPr>
      <w:r w:rsidRPr="00CF09FE">
        <w:rPr>
          <w:b/>
          <w:szCs w:val="22"/>
          <w:lang w:val="en-US"/>
        </w:rPr>
        <w:t>Proposed resolution</w:t>
      </w:r>
      <w:r w:rsidRPr="00CF09FE">
        <w:rPr>
          <w:szCs w:val="22"/>
          <w:lang w:val="en-US"/>
        </w:rPr>
        <w:t xml:space="preserve">: </w:t>
      </w:r>
      <w:r w:rsidR="008D3A9A">
        <w:rPr>
          <w:szCs w:val="22"/>
          <w:lang w:val="en-US"/>
        </w:rPr>
        <w:t>Rejected.</w:t>
      </w:r>
    </w:p>
    <w:p w14:paraId="6ACCFA35" w14:textId="77777777" w:rsidR="000C442D" w:rsidRPr="00532E0B" w:rsidRDefault="000C442D" w:rsidP="000C442D">
      <w:pPr>
        <w:rPr>
          <w:bCs/>
          <w:szCs w:val="22"/>
          <w:lang w:val="en-US"/>
        </w:rPr>
      </w:pPr>
    </w:p>
    <w:p w14:paraId="36207F36" w14:textId="1CDBAA2D" w:rsidR="00D06D5D" w:rsidRDefault="000C442D" w:rsidP="009B1D1B">
      <w:r w:rsidRPr="00CF09FE">
        <w:rPr>
          <w:b/>
          <w:szCs w:val="22"/>
          <w:lang w:val="en-US"/>
        </w:rPr>
        <w:t>Discussion</w:t>
      </w:r>
      <w:r w:rsidRPr="00CF09FE">
        <w:rPr>
          <w:szCs w:val="22"/>
          <w:lang w:val="en-US"/>
        </w:rPr>
        <w:t xml:space="preserve">: </w:t>
      </w:r>
      <w:r w:rsidR="008D3A9A">
        <w:t xml:space="preserve">The contributor suggests </w:t>
      </w:r>
      <w:r w:rsidR="00020A2C">
        <w:t>rejecting CID 1030 due to the following reasons:</w:t>
      </w:r>
    </w:p>
    <w:p w14:paraId="2EEAE24A" w14:textId="7BB07C4C" w:rsidR="00020A2C" w:rsidDel="00930B50" w:rsidRDefault="00127C53" w:rsidP="00020A2C">
      <w:pPr>
        <w:pStyle w:val="ListParagraph"/>
        <w:numPr>
          <w:ilvl w:val="0"/>
          <w:numId w:val="26"/>
        </w:numPr>
        <w:rPr>
          <w:del w:id="38" w:author="Chen, Cheng" w:date="2023-05-04T20:51:00Z"/>
        </w:rPr>
      </w:pPr>
      <w:del w:id="39" w:author="Chen, Cheng" w:date="2023-05-04T20:51:00Z">
        <w:r w:rsidDel="00930B50">
          <w:delText>If some RUs</w:delText>
        </w:r>
        <w:r w:rsidR="00A460D5" w:rsidDel="00930B50">
          <w:delText>/channels</w:delText>
        </w:r>
        <w:r w:rsidDel="00930B50">
          <w:delText xml:space="preserve"> are not used, </w:delText>
        </w:r>
        <w:r w:rsidR="00A460D5" w:rsidDel="00930B50">
          <w:delText>other STAs should be able to sense that these RUs/channels are free to use and therefore contend for the transmission in the corresponding RUs/channels. For the other RUs/channels that have CTS-to-self responses, other STAs should be able to sense it as well, and therefore refrain from transmission in the corresponding RUs/channels.</w:delText>
        </w:r>
      </w:del>
    </w:p>
    <w:p w14:paraId="1F2CD146" w14:textId="6A70C0B2" w:rsidR="00F45E05" w:rsidRDefault="00AD2207" w:rsidP="00FA04A2">
      <w:pPr>
        <w:pStyle w:val="ListParagraph"/>
        <w:numPr>
          <w:ilvl w:val="0"/>
          <w:numId w:val="26"/>
        </w:numPr>
      </w:pPr>
      <w:r>
        <w:t xml:space="preserve">One of the reasons why some STAs cannot respond to the Sensing Polling Trigger frame </w:t>
      </w:r>
      <w:r w:rsidR="00732CB2">
        <w:t>is exactly because these STAs cannot do any transmission in response to the Sensing Polling Trigger frame</w:t>
      </w:r>
      <w:r w:rsidR="00964A97">
        <w:t>. For example, the STA may be involved in other transmissions, or its NAV has already been set by other nearby transmissions. In this case, we cannot ask the STA to still transmit something (Null Data Frame or an Ack) to indicate its unavailability to participate in sensing measurement.</w:t>
      </w:r>
    </w:p>
    <w:p w14:paraId="029D50D9" w14:textId="1BF87BDC" w:rsidR="00F1622E" w:rsidRDefault="00F1622E" w:rsidP="00FA04A2">
      <w:pPr>
        <w:pStyle w:val="ListParagraph"/>
        <w:numPr>
          <w:ilvl w:val="0"/>
          <w:numId w:val="26"/>
        </w:numPr>
      </w:pPr>
      <w:r>
        <w:t>The scenario raised by the commenter</w:t>
      </w:r>
      <w:r w:rsidRPr="00F1622E">
        <w:t xml:space="preserve"> is no different than</w:t>
      </w:r>
      <w:r>
        <w:t xml:space="preserve"> the scenario</w:t>
      </w:r>
      <w:r w:rsidRPr="00F1622E">
        <w:t xml:space="preserve"> whe</w:t>
      </w:r>
      <w:r>
        <w:t xml:space="preserve">re the </w:t>
      </w:r>
      <w:r w:rsidRPr="00F1622E">
        <w:t>AP allocates RUs for data transmission to a non-AP STA</w:t>
      </w:r>
      <w:r>
        <w:t>, but the non-AP STA</w:t>
      </w:r>
      <w:r w:rsidRPr="00F1622E">
        <w:t xml:space="preserve"> is not able to fill the RUs for whatever reason. There</w:t>
      </w:r>
      <w:r>
        <w:t xml:space="preserve"> is</w:t>
      </w:r>
      <w:r w:rsidRPr="00F1622E">
        <w:t xml:space="preserve"> never a guarantee that the STA is available to fill the RUs regardless of expecting transmission of other type PPDUs.</w:t>
      </w:r>
    </w:p>
    <w:p w14:paraId="11498E77" w14:textId="763EB847" w:rsidR="00AA369B" w:rsidRDefault="00AA369B" w:rsidP="00FA04A2">
      <w:pPr>
        <w:pStyle w:val="ListParagraph"/>
        <w:numPr>
          <w:ilvl w:val="0"/>
          <w:numId w:val="26"/>
        </w:numPr>
      </w:pPr>
      <w:r>
        <w:t xml:space="preserve">The same polling mechanism is used and adopted by IEEE 802.11az spec and will be incorporated into </w:t>
      </w:r>
      <w:proofErr w:type="spellStart"/>
      <w:r>
        <w:t>REVme</w:t>
      </w:r>
      <w:proofErr w:type="spellEnd"/>
      <w:r>
        <w:t xml:space="preserve"> soon.</w:t>
      </w:r>
    </w:p>
    <w:p w14:paraId="6E775E1E" w14:textId="47EC2760" w:rsidR="002E3AF0" w:rsidRDefault="002E3AF0" w:rsidP="00021D54">
      <w:pPr>
        <w:rPr>
          <w:szCs w:val="22"/>
          <w:lang w:val="en-US"/>
        </w:rPr>
      </w:pPr>
    </w:p>
    <w:p w14:paraId="46082C68" w14:textId="31028292" w:rsidR="00DD3DA3" w:rsidRPr="008807BB" w:rsidRDefault="00DD3DA3" w:rsidP="008807BB">
      <w:pPr>
        <w:rPr>
          <w:szCs w:val="22"/>
          <w:lang w:val="en-US"/>
        </w:rPr>
      </w:pPr>
    </w:p>
    <w:p w14:paraId="77D6C831" w14:textId="77777777" w:rsidR="001C0978" w:rsidRDefault="001C0978" w:rsidP="00021D54">
      <w:pPr>
        <w:rPr>
          <w:szCs w:val="22"/>
          <w:lang w:val="en-US"/>
        </w:rPr>
      </w:pPr>
    </w:p>
    <w:p w14:paraId="705680C2" w14:textId="2BCF883C" w:rsidR="005919D2" w:rsidRDefault="005919D2" w:rsidP="00021D54">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919D2" w:rsidRPr="00CF09FE" w14:paraId="088D8F19" w14:textId="77777777" w:rsidTr="00AD6163">
        <w:tc>
          <w:tcPr>
            <w:tcW w:w="656" w:type="dxa"/>
            <w:shd w:val="clear" w:color="auto" w:fill="auto"/>
          </w:tcPr>
          <w:p w14:paraId="059ACCBB" w14:textId="77777777" w:rsidR="005919D2" w:rsidRPr="00B236C2" w:rsidRDefault="005919D2" w:rsidP="00AD6163">
            <w:pPr>
              <w:widowControl w:val="0"/>
              <w:suppressAutoHyphens/>
              <w:rPr>
                <w:b/>
                <w:szCs w:val="22"/>
                <w:lang w:val="en-US"/>
              </w:rPr>
            </w:pPr>
            <w:r w:rsidRPr="00B236C2">
              <w:rPr>
                <w:b/>
                <w:szCs w:val="22"/>
                <w:lang w:val="en-US"/>
              </w:rPr>
              <w:t>CID</w:t>
            </w:r>
          </w:p>
        </w:tc>
        <w:tc>
          <w:tcPr>
            <w:tcW w:w="1342" w:type="dxa"/>
            <w:shd w:val="clear" w:color="auto" w:fill="auto"/>
          </w:tcPr>
          <w:p w14:paraId="1EACCD05" w14:textId="77777777" w:rsidR="005919D2" w:rsidRPr="00B236C2" w:rsidRDefault="005919D2" w:rsidP="00AD6163">
            <w:pPr>
              <w:widowControl w:val="0"/>
              <w:suppressAutoHyphens/>
              <w:rPr>
                <w:b/>
                <w:szCs w:val="22"/>
                <w:lang w:val="en-US"/>
              </w:rPr>
            </w:pPr>
            <w:r w:rsidRPr="00B236C2">
              <w:rPr>
                <w:b/>
                <w:szCs w:val="22"/>
                <w:lang w:val="en-US"/>
              </w:rPr>
              <w:t>Clause</w:t>
            </w:r>
          </w:p>
        </w:tc>
        <w:tc>
          <w:tcPr>
            <w:tcW w:w="810" w:type="dxa"/>
            <w:shd w:val="clear" w:color="auto" w:fill="auto"/>
          </w:tcPr>
          <w:p w14:paraId="6641FD4D" w14:textId="77777777" w:rsidR="005919D2" w:rsidRPr="00B236C2" w:rsidRDefault="005919D2" w:rsidP="00AD6163">
            <w:pPr>
              <w:widowControl w:val="0"/>
              <w:suppressAutoHyphens/>
              <w:rPr>
                <w:b/>
                <w:szCs w:val="22"/>
                <w:lang w:val="en-US"/>
              </w:rPr>
            </w:pPr>
            <w:r w:rsidRPr="00B236C2">
              <w:rPr>
                <w:b/>
                <w:szCs w:val="22"/>
                <w:lang w:val="en-US"/>
              </w:rPr>
              <w:t>Page</w:t>
            </w:r>
          </w:p>
        </w:tc>
        <w:tc>
          <w:tcPr>
            <w:tcW w:w="2767" w:type="dxa"/>
            <w:shd w:val="clear" w:color="auto" w:fill="auto"/>
          </w:tcPr>
          <w:p w14:paraId="0C9F4D90" w14:textId="77777777" w:rsidR="005919D2" w:rsidRPr="00B236C2" w:rsidRDefault="005919D2" w:rsidP="00AD6163">
            <w:pPr>
              <w:widowControl w:val="0"/>
              <w:suppressAutoHyphens/>
              <w:rPr>
                <w:b/>
                <w:szCs w:val="22"/>
                <w:lang w:val="en-US"/>
              </w:rPr>
            </w:pPr>
            <w:r w:rsidRPr="00B236C2">
              <w:rPr>
                <w:b/>
                <w:szCs w:val="22"/>
                <w:lang w:val="en-US"/>
              </w:rPr>
              <w:t>Comment</w:t>
            </w:r>
          </w:p>
        </w:tc>
        <w:tc>
          <w:tcPr>
            <w:tcW w:w="3775" w:type="dxa"/>
            <w:shd w:val="clear" w:color="auto" w:fill="auto"/>
          </w:tcPr>
          <w:p w14:paraId="566F57F1" w14:textId="77777777" w:rsidR="005919D2" w:rsidRPr="00B236C2" w:rsidRDefault="005919D2" w:rsidP="00AD6163">
            <w:pPr>
              <w:widowControl w:val="0"/>
              <w:suppressAutoHyphens/>
              <w:rPr>
                <w:b/>
                <w:szCs w:val="22"/>
                <w:lang w:val="en-US"/>
              </w:rPr>
            </w:pPr>
            <w:r w:rsidRPr="00B236C2">
              <w:rPr>
                <w:b/>
                <w:szCs w:val="22"/>
                <w:lang w:val="en-US"/>
              </w:rPr>
              <w:t>Proposed change</w:t>
            </w:r>
          </w:p>
        </w:tc>
      </w:tr>
      <w:tr w:rsidR="007C4591" w:rsidRPr="00CF09FE" w14:paraId="1EFA8D38" w14:textId="77777777" w:rsidTr="00AD6163">
        <w:tc>
          <w:tcPr>
            <w:tcW w:w="656" w:type="dxa"/>
            <w:shd w:val="clear" w:color="auto" w:fill="auto"/>
          </w:tcPr>
          <w:p w14:paraId="39B75DB1" w14:textId="648174C9" w:rsidR="007C4591" w:rsidRPr="00831251" w:rsidRDefault="007C4591" w:rsidP="007C4591">
            <w:pPr>
              <w:widowControl w:val="0"/>
              <w:suppressAutoHyphens/>
              <w:rPr>
                <w:szCs w:val="22"/>
                <w:lang w:val="en-US"/>
              </w:rPr>
            </w:pPr>
            <w:r>
              <w:rPr>
                <w:szCs w:val="22"/>
                <w:lang w:val="en-US"/>
              </w:rPr>
              <w:t>1121</w:t>
            </w:r>
          </w:p>
        </w:tc>
        <w:tc>
          <w:tcPr>
            <w:tcW w:w="1342" w:type="dxa"/>
            <w:shd w:val="clear" w:color="auto" w:fill="auto"/>
          </w:tcPr>
          <w:p w14:paraId="4A921E33" w14:textId="64ADE0E6" w:rsidR="007C4591" w:rsidRPr="00831251" w:rsidRDefault="007C4591" w:rsidP="007C4591">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.1</w:t>
            </w:r>
          </w:p>
        </w:tc>
        <w:tc>
          <w:tcPr>
            <w:tcW w:w="810" w:type="dxa"/>
            <w:shd w:val="clear" w:color="auto" w:fill="auto"/>
          </w:tcPr>
          <w:p w14:paraId="629D6EA1" w14:textId="689E2FF1" w:rsidR="007C4591" w:rsidRPr="00831251" w:rsidRDefault="007C4591" w:rsidP="007C4591">
            <w:pPr>
              <w:widowControl w:val="0"/>
              <w:suppressAutoHyphens/>
              <w:rPr>
                <w:szCs w:val="22"/>
                <w:lang w:val="en-US"/>
              </w:rPr>
            </w:pPr>
            <w:r>
              <w:rPr>
                <w:rFonts w:ascii="Arial" w:hAnsi="Arial" w:cs="Arial"/>
                <w:sz w:val="20"/>
              </w:rPr>
              <w:t>176.29-176.32</w:t>
            </w:r>
          </w:p>
        </w:tc>
        <w:tc>
          <w:tcPr>
            <w:tcW w:w="2767" w:type="dxa"/>
            <w:shd w:val="clear" w:color="auto" w:fill="auto"/>
          </w:tcPr>
          <w:p w14:paraId="4CAA0A1A" w14:textId="078E9315" w:rsidR="007C4591" w:rsidRPr="00831251" w:rsidRDefault="007C4591" w:rsidP="007C4591">
            <w:pPr>
              <w:widowControl w:val="0"/>
              <w:suppressAutoHyphens/>
              <w:rPr>
                <w:szCs w:val="22"/>
                <w:lang w:val="en-US"/>
              </w:rPr>
            </w:pPr>
            <w:r>
              <w:rPr>
                <w:rFonts w:ascii="Arial" w:hAnsi="Arial" w:cs="Arial"/>
                <w:sz w:val="20"/>
              </w:rPr>
              <w:t>Meaning of the word "scenarios" might be ambiguous to some.</w:t>
            </w:r>
          </w:p>
        </w:tc>
        <w:tc>
          <w:tcPr>
            <w:tcW w:w="3775" w:type="dxa"/>
            <w:shd w:val="clear" w:color="auto" w:fill="auto"/>
          </w:tcPr>
          <w:p w14:paraId="32526BB3" w14:textId="27C925C2" w:rsidR="007C4591" w:rsidRPr="00831251" w:rsidRDefault="007C4591" w:rsidP="007C4591">
            <w:pPr>
              <w:widowControl w:val="0"/>
              <w:suppressAutoHyphens/>
              <w:rPr>
                <w:szCs w:val="22"/>
                <w:lang w:val="en-US"/>
              </w:rPr>
            </w:pPr>
            <w:r>
              <w:rPr>
                <w:rFonts w:ascii="Arial" w:hAnsi="Arial" w:cs="Arial"/>
                <w:sz w:val="20"/>
              </w:rPr>
              <w:t>Replace "It is applicable to scenarios where..." with "It is applicable to sensing measurement setups in which..."</w:t>
            </w:r>
          </w:p>
        </w:tc>
      </w:tr>
    </w:tbl>
    <w:p w14:paraId="261A2E7A" w14:textId="274669A9" w:rsidR="005919D2" w:rsidRPr="00CF09FE" w:rsidRDefault="005919D2" w:rsidP="00021D54">
      <w:pPr>
        <w:rPr>
          <w:szCs w:val="22"/>
          <w:lang w:val="en-US"/>
        </w:rPr>
      </w:pPr>
    </w:p>
    <w:p w14:paraId="4CE4DD3C" w14:textId="6BAACB97" w:rsidR="00021D54" w:rsidRDefault="00021D54" w:rsidP="00021D54">
      <w:pPr>
        <w:rPr>
          <w:szCs w:val="22"/>
          <w:lang w:val="en-US"/>
        </w:rPr>
      </w:pPr>
      <w:r w:rsidRPr="00CF09FE">
        <w:rPr>
          <w:b/>
          <w:szCs w:val="22"/>
          <w:lang w:val="en-US"/>
        </w:rPr>
        <w:t>Proposed resolution</w:t>
      </w:r>
      <w:r w:rsidRPr="00CF09FE">
        <w:rPr>
          <w:szCs w:val="22"/>
          <w:lang w:val="en-US"/>
        </w:rPr>
        <w:t xml:space="preserve">: </w:t>
      </w:r>
      <w:r w:rsidR="00E57E31">
        <w:rPr>
          <w:szCs w:val="22"/>
          <w:lang w:val="en-US"/>
        </w:rPr>
        <w:t>Revised</w:t>
      </w:r>
      <w:r w:rsidR="007F5B77">
        <w:rPr>
          <w:szCs w:val="22"/>
          <w:lang w:val="en-US"/>
        </w:rPr>
        <w:t>.</w:t>
      </w:r>
    </w:p>
    <w:p w14:paraId="0D8467DA" w14:textId="77777777" w:rsidR="00A77290" w:rsidRPr="00532E0B" w:rsidRDefault="00A77290" w:rsidP="00021D54">
      <w:pPr>
        <w:rPr>
          <w:bCs/>
          <w:szCs w:val="22"/>
          <w:lang w:val="en-US"/>
        </w:rPr>
      </w:pPr>
    </w:p>
    <w:p w14:paraId="02FBFC2D" w14:textId="2DC86042" w:rsidR="000873FB" w:rsidRDefault="00021D54" w:rsidP="00A77290">
      <w:pPr>
        <w:rPr>
          <w:szCs w:val="22"/>
          <w:lang w:val="en-US"/>
        </w:rPr>
      </w:pPr>
      <w:r w:rsidRPr="00CF09FE">
        <w:rPr>
          <w:b/>
          <w:szCs w:val="22"/>
          <w:lang w:val="en-US"/>
        </w:rPr>
        <w:t>Discussion</w:t>
      </w:r>
      <w:r w:rsidRPr="00CF09FE">
        <w:rPr>
          <w:szCs w:val="22"/>
          <w:lang w:val="en-US"/>
        </w:rPr>
        <w:t>:</w:t>
      </w:r>
      <w:r w:rsidR="00B77006">
        <w:rPr>
          <w:szCs w:val="22"/>
          <w:lang w:val="en-US"/>
        </w:rPr>
        <w:t xml:space="preserve"> </w:t>
      </w:r>
      <w:r w:rsidR="00E57E31">
        <w:rPr>
          <w:szCs w:val="22"/>
          <w:lang w:val="en-US"/>
        </w:rPr>
        <w:t>We will need to apply similar changes to 11.55.1.5.3</w:t>
      </w:r>
      <w:r w:rsidR="00D46A1F">
        <w:rPr>
          <w:szCs w:val="22"/>
          <w:lang w:val="en-US"/>
        </w:rPr>
        <w:t xml:space="preserve"> (Non-TB sensing measurement instance)</w:t>
      </w:r>
      <w:r w:rsidR="00887B53">
        <w:rPr>
          <w:szCs w:val="22"/>
          <w:lang w:val="en-US"/>
        </w:rPr>
        <w:t xml:space="preserve"> </w:t>
      </w:r>
      <w:r w:rsidR="00D46A1F">
        <w:rPr>
          <w:szCs w:val="22"/>
          <w:lang w:val="en-US"/>
        </w:rPr>
        <w:t>too.</w:t>
      </w:r>
    </w:p>
    <w:p w14:paraId="2BAFBBD3" w14:textId="77777777" w:rsidR="00E57E31" w:rsidRDefault="00E57E31" w:rsidP="00A77290">
      <w:pPr>
        <w:rPr>
          <w:szCs w:val="22"/>
          <w:lang w:val="en-US"/>
        </w:rPr>
      </w:pPr>
    </w:p>
    <w:p w14:paraId="34B1198E" w14:textId="77777777" w:rsidR="00E57E31" w:rsidRDefault="00E57E31" w:rsidP="00E57E31">
      <w:pPr>
        <w:rPr>
          <w:b/>
          <w:bCs/>
          <w:i/>
          <w:iCs/>
        </w:rPr>
      </w:pPr>
      <w:proofErr w:type="spellStart"/>
      <w:r>
        <w:rPr>
          <w:b/>
          <w:bCs/>
          <w:i/>
          <w:iCs/>
        </w:rPr>
        <w:t>TGbf</w:t>
      </w:r>
      <w:proofErr w:type="spellEnd"/>
      <w:r>
        <w:rPr>
          <w:b/>
          <w:bCs/>
          <w:i/>
          <w:iCs/>
        </w:rPr>
        <w:t xml:space="preserve"> editor, make the following change in D1.0:</w:t>
      </w:r>
    </w:p>
    <w:p w14:paraId="092E31C8" w14:textId="0475BB38" w:rsidR="00E57E31" w:rsidRDefault="00E57E31" w:rsidP="00E57E31">
      <w:pPr>
        <w:rPr>
          <w:szCs w:val="22"/>
        </w:rPr>
      </w:pPr>
      <w:r>
        <w:rPr>
          <w:szCs w:val="22"/>
        </w:rPr>
        <w:t>Section 11.55.1.5.</w:t>
      </w:r>
      <w:r w:rsidR="00D46A1F">
        <w:rPr>
          <w:szCs w:val="22"/>
        </w:rPr>
        <w:t>2</w:t>
      </w:r>
      <w:r>
        <w:rPr>
          <w:szCs w:val="22"/>
        </w:rPr>
        <w:t>.1, 1</w:t>
      </w:r>
      <w:r w:rsidRPr="00384809">
        <w:rPr>
          <w:szCs w:val="22"/>
          <w:vertAlign w:val="superscript"/>
        </w:rPr>
        <w:t>st</w:t>
      </w:r>
      <w:r>
        <w:rPr>
          <w:szCs w:val="22"/>
        </w:rPr>
        <w:t xml:space="preserve"> paragraph</w:t>
      </w:r>
    </w:p>
    <w:p w14:paraId="02CFE2B3" w14:textId="00426815" w:rsidR="00185FFE" w:rsidRPr="00B32602" w:rsidRDefault="00185FFE" w:rsidP="00E57E31">
      <w:pPr>
        <w:rPr>
          <w:rFonts w:eastAsia="TimesNewRoman"/>
          <w:color w:val="000000"/>
          <w:szCs w:val="22"/>
        </w:rPr>
      </w:pPr>
      <w:r w:rsidRPr="00B32602">
        <w:rPr>
          <w:rFonts w:eastAsia="TimesNewRoman"/>
          <w:color w:val="000000"/>
          <w:szCs w:val="22"/>
        </w:rPr>
        <w:t xml:space="preserve">TB sensing measurement instance is the trigger-based variant of a sensing measurement instance. It is applicable to </w:t>
      </w:r>
      <w:r w:rsidRPr="00B32602">
        <w:rPr>
          <w:rFonts w:eastAsia="TimesNewRoman"/>
          <w:strike/>
          <w:color w:val="FF0000"/>
          <w:szCs w:val="22"/>
        </w:rPr>
        <w:t>scenarios</w:t>
      </w:r>
      <w:r w:rsidRPr="00B32602">
        <w:rPr>
          <w:rFonts w:eastAsia="TimesNewRoman"/>
          <w:color w:val="000000"/>
          <w:szCs w:val="22"/>
        </w:rPr>
        <w:t xml:space="preserve"> </w:t>
      </w:r>
      <w:r w:rsidRPr="00B32602">
        <w:rPr>
          <w:rFonts w:eastAsia="TimesNewRoman"/>
          <w:color w:val="FF0000"/>
          <w:szCs w:val="22"/>
          <w:u w:val="single"/>
        </w:rPr>
        <w:t xml:space="preserve">sensing </w:t>
      </w:r>
      <w:ins w:id="40" w:author="Chen, Cheng" w:date="2023-05-04T20:53:00Z">
        <w:r w:rsidR="00C2506D">
          <w:rPr>
            <w:rFonts w:eastAsia="TimesNewRoman"/>
            <w:color w:val="FF0000"/>
            <w:szCs w:val="22"/>
            <w:u w:val="single"/>
          </w:rPr>
          <w:t xml:space="preserve">measurement </w:t>
        </w:r>
      </w:ins>
      <w:r w:rsidR="00B32602">
        <w:rPr>
          <w:rFonts w:eastAsia="TimesNewRoman"/>
          <w:color w:val="FF0000"/>
          <w:szCs w:val="22"/>
          <w:u w:val="single"/>
        </w:rPr>
        <w:t>session</w:t>
      </w:r>
      <w:ins w:id="41" w:author="Chen, Cheng" w:date="2023-05-04T20:54:00Z">
        <w:r w:rsidR="00C02214">
          <w:rPr>
            <w:rFonts w:eastAsia="TimesNewRoman"/>
            <w:color w:val="FF0000"/>
            <w:szCs w:val="22"/>
            <w:u w:val="single"/>
          </w:rPr>
          <w:t>s</w:t>
        </w:r>
      </w:ins>
      <w:r w:rsidRPr="00B32602">
        <w:rPr>
          <w:rFonts w:eastAsia="TimesNewRoman"/>
          <w:color w:val="FF0000"/>
          <w:szCs w:val="22"/>
          <w:u w:val="single"/>
        </w:rPr>
        <w:t xml:space="preserve"> </w:t>
      </w:r>
      <w:del w:id="42" w:author="Chen, Cheng" w:date="2023-05-04T20:54:00Z">
        <w:r w:rsidRPr="00B32602" w:rsidDel="00C02214">
          <w:rPr>
            <w:rFonts w:eastAsia="TimesNewRoman"/>
            <w:color w:val="FF0000"/>
            <w:szCs w:val="22"/>
            <w:u w:val="single"/>
          </w:rPr>
          <w:delText>setups</w:delText>
        </w:r>
      </w:del>
      <w:r w:rsidRPr="00B32602">
        <w:rPr>
          <w:rFonts w:eastAsia="TimesNewRoman"/>
          <w:color w:val="FF0000"/>
          <w:szCs w:val="22"/>
          <w:u w:val="single"/>
        </w:rPr>
        <w:t xml:space="preserve"> </w:t>
      </w:r>
      <w:del w:id="43" w:author="Chen, Cheng" w:date="2023-05-04T20:54:00Z">
        <w:r w:rsidRPr="00B32602" w:rsidDel="00C02214">
          <w:rPr>
            <w:rFonts w:eastAsia="TimesNewRoman"/>
            <w:color w:val="000000"/>
            <w:szCs w:val="22"/>
          </w:rPr>
          <w:delText xml:space="preserve">where </w:delText>
        </w:r>
      </w:del>
      <w:ins w:id="44" w:author="Chen, Cheng" w:date="2023-05-04T20:54:00Z">
        <w:r w:rsidR="00C02214">
          <w:rPr>
            <w:rFonts w:eastAsia="TimesNewRoman"/>
            <w:color w:val="000000"/>
            <w:szCs w:val="22"/>
          </w:rPr>
          <w:t xml:space="preserve">in which </w:t>
        </w:r>
      </w:ins>
      <w:r w:rsidRPr="00B32602">
        <w:rPr>
          <w:rFonts w:eastAsia="TimesNewRoman"/>
          <w:color w:val="000000"/>
          <w:szCs w:val="22"/>
        </w:rPr>
        <w:t>an AP is the sensing initiator, and one or more non-AP STAs are the sensing responders.</w:t>
      </w:r>
    </w:p>
    <w:p w14:paraId="7907A98C" w14:textId="77777777" w:rsidR="00185FFE" w:rsidRDefault="00185FFE" w:rsidP="00E57E31">
      <w:pPr>
        <w:rPr>
          <w:rFonts w:ascii="TimesNewRoman" w:eastAsia="TimesNewRoman" w:hAnsi="TimesNewRoman"/>
          <w:color w:val="000000"/>
          <w:sz w:val="20"/>
        </w:rPr>
      </w:pPr>
    </w:p>
    <w:p w14:paraId="443EDC7E" w14:textId="5BC4F2C0" w:rsidR="00185FFE" w:rsidRDefault="0010227A" w:rsidP="00E57E31">
      <w:pPr>
        <w:rPr>
          <w:szCs w:val="22"/>
        </w:rPr>
      </w:pPr>
      <w:r w:rsidRPr="0010227A">
        <w:rPr>
          <w:szCs w:val="22"/>
        </w:rPr>
        <w:t>Section 11.55.1.5.3.1</w:t>
      </w:r>
      <w:r>
        <w:rPr>
          <w:szCs w:val="22"/>
        </w:rPr>
        <w:t>, 1</w:t>
      </w:r>
      <w:r w:rsidRPr="0010227A">
        <w:rPr>
          <w:szCs w:val="22"/>
          <w:vertAlign w:val="superscript"/>
        </w:rPr>
        <w:t>st</w:t>
      </w:r>
      <w:r>
        <w:rPr>
          <w:szCs w:val="22"/>
        </w:rPr>
        <w:t xml:space="preserve"> paragraph</w:t>
      </w:r>
    </w:p>
    <w:p w14:paraId="2D7AE5BD" w14:textId="7A65470E" w:rsidR="0010227A" w:rsidRPr="00527892" w:rsidRDefault="00D369A9" w:rsidP="00E57E31">
      <w:pPr>
        <w:rPr>
          <w:sz w:val="24"/>
          <w:szCs w:val="24"/>
        </w:rPr>
      </w:pPr>
      <w:r w:rsidRPr="00527892">
        <w:rPr>
          <w:rFonts w:eastAsia="TimesNewRoman"/>
          <w:color w:val="000000"/>
          <w:szCs w:val="22"/>
        </w:rPr>
        <w:t xml:space="preserve">Non-TB sensing measurement instance is the non-trigger-based variant of a sensing measurement instance. It is applicable </w:t>
      </w:r>
      <w:r w:rsidRPr="00527892">
        <w:rPr>
          <w:rFonts w:eastAsia="TimesNewRoman"/>
          <w:strike/>
          <w:color w:val="FF0000"/>
          <w:szCs w:val="22"/>
        </w:rPr>
        <w:t>in scenarios</w:t>
      </w:r>
      <w:r w:rsidRPr="00527892">
        <w:rPr>
          <w:rFonts w:eastAsia="TimesNewRoman"/>
          <w:color w:val="FF0000"/>
          <w:szCs w:val="22"/>
        </w:rPr>
        <w:t xml:space="preserve"> </w:t>
      </w:r>
      <w:r w:rsidR="00435A57" w:rsidRPr="00527892">
        <w:rPr>
          <w:rFonts w:eastAsia="TimesNewRoman"/>
          <w:color w:val="FF0000"/>
          <w:szCs w:val="22"/>
          <w:u w:val="single"/>
        </w:rPr>
        <w:t xml:space="preserve">to sensing </w:t>
      </w:r>
      <w:ins w:id="45" w:author="Chen, Cheng" w:date="2023-05-04T20:54:00Z">
        <w:r w:rsidR="00C02214">
          <w:rPr>
            <w:rFonts w:eastAsia="TimesNewRoman"/>
            <w:color w:val="FF0000"/>
            <w:szCs w:val="22"/>
            <w:u w:val="single"/>
          </w:rPr>
          <w:t xml:space="preserve">measurement </w:t>
        </w:r>
      </w:ins>
      <w:r w:rsidR="00B32602">
        <w:rPr>
          <w:rFonts w:eastAsia="TimesNewRoman"/>
          <w:color w:val="FF0000"/>
          <w:szCs w:val="22"/>
          <w:u w:val="single"/>
        </w:rPr>
        <w:t>session</w:t>
      </w:r>
      <w:ins w:id="46" w:author="Chen, Cheng" w:date="2023-05-04T20:54:00Z">
        <w:r w:rsidR="00C02214">
          <w:rPr>
            <w:rFonts w:eastAsia="TimesNewRoman"/>
            <w:color w:val="FF0000"/>
            <w:szCs w:val="22"/>
            <w:u w:val="single"/>
          </w:rPr>
          <w:t>s</w:t>
        </w:r>
      </w:ins>
      <w:r w:rsidR="00435A57" w:rsidRPr="00527892">
        <w:rPr>
          <w:rFonts w:eastAsia="TimesNewRoman"/>
          <w:color w:val="FF0000"/>
          <w:szCs w:val="22"/>
          <w:u w:val="single"/>
        </w:rPr>
        <w:t xml:space="preserve"> </w:t>
      </w:r>
      <w:del w:id="47" w:author="Chen, Cheng" w:date="2023-05-04T20:54:00Z">
        <w:r w:rsidR="00435A57" w:rsidRPr="00527892" w:rsidDel="00C02214">
          <w:rPr>
            <w:rFonts w:eastAsia="TimesNewRoman"/>
            <w:color w:val="FF0000"/>
            <w:szCs w:val="22"/>
            <w:u w:val="single"/>
          </w:rPr>
          <w:delText>setups</w:delText>
        </w:r>
      </w:del>
      <w:r w:rsidR="00435A57" w:rsidRPr="00527892">
        <w:rPr>
          <w:rFonts w:eastAsia="TimesNewRoman"/>
          <w:color w:val="FF0000"/>
          <w:szCs w:val="22"/>
          <w:u w:val="single"/>
        </w:rPr>
        <w:t xml:space="preserve"> </w:t>
      </w:r>
      <w:del w:id="48" w:author="Chen, Cheng" w:date="2023-05-04T20:54:00Z">
        <w:r w:rsidRPr="00527892" w:rsidDel="00C02214">
          <w:rPr>
            <w:rFonts w:eastAsia="TimesNewRoman"/>
            <w:color w:val="000000"/>
            <w:szCs w:val="22"/>
          </w:rPr>
          <w:delText xml:space="preserve">where </w:delText>
        </w:r>
      </w:del>
      <w:ins w:id="49" w:author="Chen, Cheng" w:date="2023-05-04T20:54:00Z">
        <w:r w:rsidR="00C02214">
          <w:rPr>
            <w:rFonts w:eastAsia="TimesNewRoman"/>
            <w:color w:val="000000"/>
            <w:szCs w:val="22"/>
          </w:rPr>
          <w:t>in which</w:t>
        </w:r>
        <w:r w:rsidR="00C02214" w:rsidRPr="00527892">
          <w:rPr>
            <w:rFonts w:eastAsia="TimesNewRoman"/>
            <w:color w:val="000000"/>
            <w:szCs w:val="22"/>
          </w:rPr>
          <w:t xml:space="preserve"> </w:t>
        </w:r>
      </w:ins>
      <w:r w:rsidRPr="00527892">
        <w:rPr>
          <w:rFonts w:eastAsia="TimesNewRoman"/>
          <w:color w:val="000000"/>
          <w:szCs w:val="22"/>
        </w:rPr>
        <w:t>a non-AP STA is the sensing initiator</w:t>
      </w:r>
      <w:r w:rsidR="00435A57" w:rsidRPr="00527892">
        <w:rPr>
          <w:rFonts w:eastAsia="TimesNewRoman"/>
          <w:color w:val="FF0000"/>
          <w:szCs w:val="22"/>
          <w:u w:val="single"/>
        </w:rPr>
        <w:t>,</w:t>
      </w:r>
      <w:r w:rsidRPr="00527892">
        <w:rPr>
          <w:rFonts w:eastAsia="TimesNewRoman"/>
          <w:color w:val="000000"/>
          <w:szCs w:val="22"/>
        </w:rPr>
        <w:t xml:space="preserve"> and an AP is the sensing responder. A non-AP STA acting as a sensing initiator shall </w:t>
      </w:r>
      <w:r w:rsidRPr="00527892">
        <w:rPr>
          <w:rFonts w:eastAsia="TimesNewRoman"/>
          <w:color w:val="000000"/>
          <w:szCs w:val="22"/>
        </w:rPr>
        <w:lastRenderedPageBreak/>
        <w:t>participate in a non-TB sensing measurement instance as a sensing transmitter, a sensing receiver, or both a sensing transmitter and a sensing receiver. Whenever the medium is available, the non-AP STA may initiate a non-TB sensing measurement instance. The AP may limit the frequency with which the non-AP STA can initiate a non-TB sensing measurement instance, by assigning a minimum time interval between two consecutive non-TB sensing measurement instances.</w:t>
      </w:r>
    </w:p>
    <w:p w14:paraId="1EBC3104" w14:textId="77777777" w:rsidR="00E57E31" w:rsidRPr="00D46A1F" w:rsidRDefault="00E57E31" w:rsidP="00A77290">
      <w:pPr>
        <w:rPr>
          <w:szCs w:val="22"/>
        </w:rPr>
      </w:pPr>
    </w:p>
    <w:p w14:paraId="7D8439BD" w14:textId="54A801F1" w:rsidR="006A6CC8" w:rsidRDefault="006A6CC8" w:rsidP="008B5E20">
      <w:pPr>
        <w:rPr>
          <w:rFonts w:ascii="TimesNewRoman" w:hAnsi="TimesNewRoman"/>
          <w:color w:val="000000"/>
          <w:sz w:val="20"/>
        </w:rPr>
      </w:pPr>
    </w:p>
    <w:p w14:paraId="4C5F652C" w14:textId="77777777" w:rsidR="006A6CC8" w:rsidRPr="00BC5C1E" w:rsidRDefault="006A6CC8" w:rsidP="008B5E20">
      <w:pPr>
        <w:rPr>
          <w:rFonts w:ascii="TimesNewRoman" w:eastAsia="Times New 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71C00" w:rsidRPr="00CF09FE" w14:paraId="0A33829D" w14:textId="77777777" w:rsidTr="00605636">
        <w:tc>
          <w:tcPr>
            <w:tcW w:w="656" w:type="dxa"/>
            <w:shd w:val="clear" w:color="auto" w:fill="auto"/>
          </w:tcPr>
          <w:p w14:paraId="30CF1A36" w14:textId="77777777" w:rsidR="00F71C00" w:rsidRPr="00B236C2" w:rsidRDefault="00F71C00" w:rsidP="00605636">
            <w:pPr>
              <w:widowControl w:val="0"/>
              <w:suppressAutoHyphens/>
              <w:rPr>
                <w:b/>
                <w:szCs w:val="22"/>
                <w:lang w:val="en-US"/>
              </w:rPr>
            </w:pPr>
            <w:r w:rsidRPr="00B236C2">
              <w:rPr>
                <w:b/>
                <w:szCs w:val="22"/>
                <w:lang w:val="en-US"/>
              </w:rPr>
              <w:t>CID</w:t>
            </w:r>
          </w:p>
        </w:tc>
        <w:tc>
          <w:tcPr>
            <w:tcW w:w="1342" w:type="dxa"/>
            <w:shd w:val="clear" w:color="auto" w:fill="auto"/>
          </w:tcPr>
          <w:p w14:paraId="142D481C" w14:textId="77777777" w:rsidR="00F71C00" w:rsidRPr="00B236C2" w:rsidRDefault="00F71C00" w:rsidP="00605636">
            <w:pPr>
              <w:widowControl w:val="0"/>
              <w:suppressAutoHyphens/>
              <w:rPr>
                <w:b/>
                <w:szCs w:val="22"/>
                <w:lang w:val="en-US"/>
              </w:rPr>
            </w:pPr>
            <w:r w:rsidRPr="00B236C2">
              <w:rPr>
                <w:b/>
                <w:szCs w:val="22"/>
                <w:lang w:val="en-US"/>
              </w:rPr>
              <w:t>Clause</w:t>
            </w:r>
          </w:p>
        </w:tc>
        <w:tc>
          <w:tcPr>
            <w:tcW w:w="810" w:type="dxa"/>
            <w:shd w:val="clear" w:color="auto" w:fill="auto"/>
          </w:tcPr>
          <w:p w14:paraId="28342062" w14:textId="77777777" w:rsidR="00F71C00" w:rsidRPr="00B236C2" w:rsidRDefault="00F71C00" w:rsidP="00605636">
            <w:pPr>
              <w:widowControl w:val="0"/>
              <w:suppressAutoHyphens/>
              <w:rPr>
                <w:b/>
                <w:szCs w:val="22"/>
                <w:lang w:val="en-US"/>
              </w:rPr>
            </w:pPr>
            <w:r w:rsidRPr="00B236C2">
              <w:rPr>
                <w:b/>
                <w:szCs w:val="22"/>
                <w:lang w:val="en-US"/>
              </w:rPr>
              <w:t>Page</w:t>
            </w:r>
          </w:p>
        </w:tc>
        <w:tc>
          <w:tcPr>
            <w:tcW w:w="2767" w:type="dxa"/>
            <w:shd w:val="clear" w:color="auto" w:fill="auto"/>
          </w:tcPr>
          <w:p w14:paraId="72CB0AA4" w14:textId="77777777" w:rsidR="00F71C00" w:rsidRPr="00B236C2" w:rsidRDefault="00F71C00" w:rsidP="00605636">
            <w:pPr>
              <w:widowControl w:val="0"/>
              <w:suppressAutoHyphens/>
              <w:rPr>
                <w:b/>
                <w:szCs w:val="22"/>
                <w:lang w:val="en-US"/>
              </w:rPr>
            </w:pPr>
            <w:r w:rsidRPr="00B236C2">
              <w:rPr>
                <w:b/>
                <w:szCs w:val="22"/>
                <w:lang w:val="en-US"/>
              </w:rPr>
              <w:t>Comment</w:t>
            </w:r>
          </w:p>
        </w:tc>
        <w:tc>
          <w:tcPr>
            <w:tcW w:w="3775" w:type="dxa"/>
            <w:shd w:val="clear" w:color="auto" w:fill="auto"/>
          </w:tcPr>
          <w:p w14:paraId="72643ADF" w14:textId="77777777" w:rsidR="00F71C00" w:rsidRPr="00B236C2" w:rsidRDefault="00F71C00" w:rsidP="00605636">
            <w:pPr>
              <w:widowControl w:val="0"/>
              <w:suppressAutoHyphens/>
              <w:rPr>
                <w:b/>
                <w:szCs w:val="22"/>
                <w:lang w:val="en-US"/>
              </w:rPr>
            </w:pPr>
            <w:r w:rsidRPr="00B236C2">
              <w:rPr>
                <w:b/>
                <w:szCs w:val="22"/>
                <w:lang w:val="en-US"/>
              </w:rPr>
              <w:t>Proposed change</w:t>
            </w:r>
          </w:p>
        </w:tc>
      </w:tr>
      <w:tr w:rsidR="00646E77" w:rsidRPr="00CF09FE" w14:paraId="4EFEE120" w14:textId="77777777" w:rsidTr="00605636">
        <w:tc>
          <w:tcPr>
            <w:tcW w:w="656" w:type="dxa"/>
            <w:shd w:val="clear" w:color="auto" w:fill="auto"/>
          </w:tcPr>
          <w:p w14:paraId="75266F6A" w14:textId="1FAE321C" w:rsidR="00646E77" w:rsidRPr="00831251" w:rsidRDefault="00646E77" w:rsidP="00646E77">
            <w:pPr>
              <w:widowControl w:val="0"/>
              <w:suppressAutoHyphens/>
              <w:rPr>
                <w:szCs w:val="22"/>
                <w:lang w:val="en-US"/>
              </w:rPr>
            </w:pPr>
            <w:r>
              <w:rPr>
                <w:szCs w:val="22"/>
                <w:lang w:val="en-US"/>
              </w:rPr>
              <w:t>1122</w:t>
            </w:r>
          </w:p>
        </w:tc>
        <w:tc>
          <w:tcPr>
            <w:tcW w:w="1342" w:type="dxa"/>
            <w:shd w:val="clear" w:color="auto" w:fill="auto"/>
          </w:tcPr>
          <w:p w14:paraId="5E8D200E" w14:textId="424DA410" w:rsidR="00646E77" w:rsidRPr="00831251" w:rsidRDefault="00646E77" w:rsidP="00646E77">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7139E50" w14:textId="5D299DF7" w:rsidR="00646E77" w:rsidRPr="00831251" w:rsidRDefault="00646E77" w:rsidP="00646E77">
            <w:pPr>
              <w:widowControl w:val="0"/>
              <w:suppressAutoHyphens/>
              <w:rPr>
                <w:szCs w:val="22"/>
                <w:lang w:val="en-US"/>
              </w:rPr>
            </w:pPr>
            <w:r>
              <w:rPr>
                <w:rFonts w:ascii="Arial" w:hAnsi="Arial" w:cs="Arial"/>
                <w:sz w:val="20"/>
              </w:rPr>
              <w:t>176.63-176.65</w:t>
            </w:r>
          </w:p>
        </w:tc>
        <w:tc>
          <w:tcPr>
            <w:tcW w:w="2767" w:type="dxa"/>
            <w:shd w:val="clear" w:color="auto" w:fill="auto"/>
          </w:tcPr>
          <w:p w14:paraId="76AD4C1C" w14:textId="1E38931A" w:rsidR="00646E77" w:rsidRPr="00831251" w:rsidRDefault="00646E77" w:rsidP="00646E77">
            <w:pPr>
              <w:widowControl w:val="0"/>
              <w:suppressAutoHyphens/>
              <w:rPr>
                <w:szCs w:val="22"/>
                <w:lang w:val="en-US"/>
              </w:rPr>
            </w:pPr>
            <w:r>
              <w:rPr>
                <w:rFonts w:ascii="Arial" w:hAnsi="Arial" w:cs="Arial"/>
                <w:sz w:val="20"/>
              </w:rPr>
              <w:t>Sentence "The STA that is assigned... corresponding TB sensing measurement instance." is unclear (partially because it lacks details).</w:t>
            </w:r>
          </w:p>
        </w:tc>
        <w:tc>
          <w:tcPr>
            <w:tcW w:w="3775" w:type="dxa"/>
            <w:shd w:val="clear" w:color="auto" w:fill="auto"/>
          </w:tcPr>
          <w:p w14:paraId="714DC155" w14:textId="16D30335" w:rsidR="00646E77" w:rsidRPr="00831251" w:rsidRDefault="00646E77" w:rsidP="00646E77">
            <w:pPr>
              <w:widowControl w:val="0"/>
              <w:suppressAutoHyphens/>
              <w:rPr>
                <w:szCs w:val="22"/>
                <w:lang w:val="en-US"/>
              </w:rPr>
            </w:pPr>
            <w:r>
              <w:rPr>
                <w:rFonts w:ascii="Arial" w:hAnsi="Arial" w:cs="Arial"/>
                <w:sz w:val="20"/>
              </w:rPr>
              <w:t>Suggest deleting this sentence.  The point being made in this sentence is addressed with normative text in what follows.</w:t>
            </w:r>
          </w:p>
        </w:tc>
      </w:tr>
      <w:tr w:rsidR="00D0098C" w:rsidRPr="00CF09FE" w14:paraId="6706D447" w14:textId="77777777" w:rsidTr="00605636">
        <w:tc>
          <w:tcPr>
            <w:tcW w:w="656" w:type="dxa"/>
            <w:shd w:val="clear" w:color="auto" w:fill="auto"/>
          </w:tcPr>
          <w:p w14:paraId="3380F94A" w14:textId="3BC46A8C" w:rsidR="00D0098C" w:rsidRDefault="00D0098C" w:rsidP="00D0098C">
            <w:pPr>
              <w:widowControl w:val="0"/>
              <w:suppressAutoHyphens/>
              <w:rPr>
                <w:szCs w:val="22"/>
                <w:lang w:val="en-US"/>
              </w:rPr>
            </w:pPr>
            <w:r>
              <w:rPr>
                <w:szCs w:val="22"/>
                <w:lang w:val="en-US"/>
              </w:rPr>
              <w:t>1123</w:t>
            </w:r>
          </w:p>
        </w:tc>
        <w:tc>
          <w:tcPr>
            <w:tcW w:w="1342" w:type="dxa"/>
            <w:shd w:val="clear" w:color="auto" w:fill="auto"/>
          </w:tcPr>
          <w:p w14:paraId="75E854C9" w14:textId="4821AB0C" w:rsidR="00D0098C" w:rsidRPr="00B77006" w:rsidRDefault="00D0098C" w:rsidP="00D0098C">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D09A49B" w14:textId="31627649" w:rsidR="00D0098C" w:rsidRDefault="00D0098C" w:rsidP="00D0098C">
            <w:pPr>
              <w:widowControl w:val="0"/>
              <w:suppressAutoHyphens/>
              <w:rPr>
                <w:rFonts w:ascii="Arial" w:hAnsi="Arial" w:cs="Arial"/>
                <w:sz w:val="20"/>
              </w:rPr>
            </w:pPr>
            <w:r>
              <w:rPr>
                <w:rFonts w:ascii="Arial" w:hAnsi="Arial" w:cs="Arial"/>
                <w:sz w:val="20"/>
              </w:rPr>
              <w:t>177.65</w:t>
            </w:r>
          </w:p>
        </w:tc>
        <w:tc>
          <w:tcPr>
            <w:tcW w:w="2767" w:type="dxa"/>
            <w:shd w:val="clear" w:color="auto" w:fill="auto"/>
          </w:tcPr>
          <w:p w14:paraId="25FCC107" w14:textId="4FADBEF1" w:rsidR="00D0098C" w:rsidRDefault="00D0098C" w:rsidP="00D0098C">
            <w:pPr>
              <w:widowControl w:val="0"/>
              <w:suppressAutoHyphens/>
              <w:rPr>
                <w:rFonts w:ascii="Arial" w:hAnsi="Arial" w:cs="Arial"/>
                <w:sz w:val="20"/>
              </w:rPr>
            </w:pPr>
            <w:r>
              <w:rPr>
                <w:rFonts w:ascii="Arial" w:hAnsi="Arial" w:cs="Arial"/>
                <w:sz w:val="20"/>
              </w:rPr>
              <w:t>Sentence in 176.65-177.2 is ambiguous ("any STA", word "Respectively" missing at the end of the sentence?)</w:t>
            </w:r>
          </w:p>
        </w:tc>
        <w:tc>
          <w:tcPr>
            <w:tcW w:w="3775" w:type="dxa"/>
            <w:shd w:val="clear" w:color="auto" w:fill="auto"/>
          </w:tcPr>
          <w:p w14:paraId="6C85E09D" w14:textId="5782FE5D" w:rsidR="00D0098C" w:rsidRDefault="00D0098C" w:rsidP="00D0098C">
            <w:pPr>
              <w:widowControl w:val="0"/>
              <w:suppressAutoHyphens/>
              <w:rPr>
                <w:rFonts w:ascii="Arial" w:hAnsi="Arial" w:cs="Arial"/>
                <w:sz w:val="20"/>
              </w:rPr>
            </w:pPr>
            <w:r>
              <w:rPr>
                <w:rFonts w:ascii="Arial" w:hAnsi="Arial" w:cs="Arial"/>
                <w:sz w:val="20"/>
              </w:rPr>
              <w:t>Suggest deleting this sentence.  The point being made in this sentence is addressed with normative text in what follows.</w:t>
            </w:r>
          </w:p>
        </w:tc>
      </w:tr>
    </w:tbl>
    <w:p w14:paraId="230F5D39" w14:textId="77777777" w:rsidR="00F71C00" w:rsidRPr="00CF09FE" w:rsidRDefault="00F71C00" w:rsidP="00F71C00">
      <w:pPr>
        <w:rPr>
          <w:szCs w:val="22"/>
          <w:lang w:val="en-US"/>
        </w:rPr>
      </w:pPr>
    </w:p>
    <w:p w14:paraId="1F7809F5" w14:textId="0DA7A39B" w:rsidR="00F71C00" w:rsidRDefault="00F71C00" w:rsidP="00F71C00">
      <w:pPr>
        <w:rPr>
          <w:szCs w:val="22"/>
          <w:lang w:val="en-US"/>
        </w:rPr>
      </w:pPr>
      <w:r w:rsidRPr="00CF09FE">
        <w:rPr>
          <w:b/>
          <w:szCs w:val="22"/>
          <w:lang w:val="en-US"/>
        </w:rPr>
        <w:t>Proposed resolution</w:t>
      </w:r>
      <w:r w:rsidRPr="00CF09FE">
        <w:rPr>
          <w:szCs w:val="22"/>
          <w:lang w:val="en-US"/>
        </w:rPr>
        <w:t xml:space="preserve">: </w:t>
      </w:r>
      <w:r w:rsidR="00EC0F56">
        <w:rPr>
          <w:szCs w:val="22"/>
          <w:lang w:val="en-US"/>
        </w:rPr>
        <w:t xml:space="preserve">Accepted. </w:t>
      </w:r>
    </w:p>
    <w:p w14:paraId="662AFB61" w14:textId="77777777" w:rsidR="00646E77" w:rsidRDefault="00646E77" w:rsidP="00F71C00">
      <w:pPr>
        <w:rPr>
          <w:szCs w:val="22"/>
          <w:lang w:val="en-US"/>
        </w:rPr>
      </w:pPr>
    </w:p>
    <w:p w14:paraId="5B22C2F6" w14:textId="77777777" w:rsidR="00F71C00" w:rsidRPr="00532E0B" w:rsidRDefault="00F71C00" w:rsidP="00F71C00">
      <w:pPr>
        <w:rPr>
          <w:bCs/>
          <w:szCs w:val="22"/>
          <w:lang w:val="en-US"/>
        </w:rPr>
      </w:pPr>
    </w:p>
    <w:p w14:paraId="7AB158D2" w14:textId="77777777" w:rsidR="00484C0D" w:rsidRDefault="00484C0D"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2667D2" w:rsidRPr="00B236C2" w14:paraId="225449AF" w14:textId="77777777" w:rsidTr="00605636">
        <w:tc>
          <w:tcPr>
            <w:tcW w:w="656" w:type="dxa"/>
            <w:shd w:val="clear" w:color="auto" w:fill="auto"/>
          </w:tcPr>
          <w:p w14:paraId="14BAA112" w14:textId="77777777" w:rsidR="002667D2" w:rsidRPr="00B236C2" w:rsidRDefault="002667D2" w:rsidP="00605636">
            <w:pPr>
              <w:widowControl w:val="0"/>
              <w:suppressAutoHyphens/>
              <w:rPr>
                <w:b/>
                <w:szCs w:val="22"/>
                <w:lang w:val="en-US"/>
              </w:rPr>
            </w:pPr>
            <w:r w:rsidRPr="00B236C2">
              <w:rPr>
                <w:b/>
                <w:szCs w:val="22"/>
                <w:lang w:val="en-US"/>
              </w:rPr>
              <w:t>CID</w:t>
            </w:r>
          </w:p>
        </w:tc>
        <w:tc>
          <w:tcPr>
            <w:tcW w:w="1342" w:type="dxa"/>
            <w:shd w:val="clear" w:color="auto" w:fill="auto"/>
          </w:tcPr>
          <w:p w14:paraId="56C1EE54" w14:textId="77777777" w:rsidR="002667D2" w:rsidRPr="00B236C2" w:rsidRDefault="002667D2" w:rsidP="00605636">
            <w:pPr>
              <w:widowControl w:val="0"/>
              <w:suppressAutoHyphens/>
              <w:rPr>
                <w:b/>
                <w:szCs w:val="22"/>
                <w:lang w:val="en-US"/>
              </w:rPr>
            </w:pPr>
            <w:r w:rsidRPr="00B236C2">
              <w:rPr>
                <w:b/>
                <w:szCs w:val="22"/>
                <w:lang w:val="en-US"/>
              </w:rPr>
              <w:t>Clause</w:t>
            </w:r>
          </w:p>
        </w:tc>
        <w:tc>
          <w:tcPr>
            <w:tcW w:w="810" w:type="dxa"/>
            <w:shd w:val="clear" w:color="auto" w:fill="auto"/>
          </w:tcPr>
          <w:p w14:paraId="68E0EE98" w14:textId="77777777" w:rsidR="002667D2" w:rsidRPr="00B236C2" w:rsidRDefault="002667D2" w:rsidP="00605636">
            <w:pPr>
              <w:widowControl w:val="0"/>
              <w:suppressAutoHyphens/>
              <w:rPr>
                <w:b/>
                <w:szCs w:val="22"/>
                <w:lang w:val="en-US"/>
              </w:rPr>
            </w:pPr>
            <w:r w:rsidRPr="00B236C2">
              <w:rPr>
                <w:b/>
                <w:szCs w:val="22"/>
                <w:lang w:val="en-US"/>
              </w:rPr>
              <w:t>Page</w:t>
            </w:r>
          </w:p>
        </w:tc>
        <w:tc>
          <w:tcPr>
            <w:tcW w:w="2767" w:type="dxa"/>
            <w:shd w:val="clear" w:color="auto" w:fill="auto"/>
          </w:tcPr>
          <w:p w14:paraId="182E3482" w14:textId="77777777" w:rsidR="002667D2" w:rsidRPr="00B236C2" w:rsidRDefault="002667D2" w:rsidP="00605636">
            <w:pPr>
              <w:widowControl w:val="0"/>
              <w:suppressAutoHyphens/>
              <w:rPr>
                <w:b/>
                <w:szCs w:val="22"/>
                <w:lang w:val="en-US"/>
              </w:rPr>
            </w:pPr>
            <w:r w:rsidRPr="00B236C2">
              <w:rPr>
                <w:b/>
                <w:szCs w:val="22"/>
                <w:lang w:val="en-US"/>
              </w:rPr>
              <w:t>Comment</w:t>
            </w:r>
          </w:p>
        </w:tc>
        <w:tc>
          <w:tcPr>
            <w:tcW w:w="3775" w:type="dxa"/>
            <w:shd w:val="clear" w:color="auto" w:fill="auto"/>
          </w:tcPr>
          <w:p w14:paraId="3FA1194C" w14:textId="77777777" w:rsidR="002667D2" w:rsidRPr="00B236C2" w:rsidRDefault="002667D2" w:rsidP="00605636">
            <w:pPr>
              <w:widowControl w:val="0"/>
              <w:suppressAutoHyphens/>
              <w:rPr>
                <w:b/>
                <w:szCs w:val="22"/>
                <w:lang w:val="en-US"/>
              </w:rPr>
            </w:pPr>
            <w:r w:rsidRPr="00B236C2">
              <w:rPr>
                <w:b/>
                <w:szCs w:val="22"/>
                <w:lang w:val="en-US"/>
              </w:rPr>
              <w:t>Proposed change</w:t>
            </w:r>
          </w:p>
        </w:tc>
      </w:tr>
      <w:tr w:rsidR="002667D2" w:rsidRPr="00831251" w14:paraId="424FB368" w14:textId="77777777" w:rsidTr="00605636">
        <w:tc>
          <w:tcPr>
            <w:tcW w:w="656" w:type="dxa"/>
            <w:shd w:val="clear" w:color="auto" w:fill="auto"/>
          </w:tcPr>
          <w:p w14:paraId="169B8695" w14:textId="1F29A068" w:rsidR="002667D2" w:rsidRPr="00831251" w:rsidRDefault="002667D2" w:rsidP="002667D2">
            <w:pPr>
              <w:widowControl w:val="0"/>
              <w:suppressAutoHyphens/>
              <w:rPr>
                <w:szCs w:val="22"/>
                <w:lang w:val="en-US"/>
              </w:rPr>
            </w:pPr>
            <w:r>
              <w:rPr>
                <w:szCs w:val="22"/>
                <w:lang w:val="en-US"/>
              </w:rPr>
              <w:t>1127</w:t>
            </w:r>
          </w:p>
        </w:tc>
        <w:tc>
          <w:tcPr>
            <w:tcW w:w="1342" w:type="dxa"/>
            <w:shd w:val="clear" w:color="auto" w:fill="auto"/>
          </w:tcPr>
          <w:p w14:paraId="6786CAF5" w14:textId="77777777" w:rsidR="002667D2" w:rsidRPr="00831251" w:rsidRDefault="002667D2" w:rsidP="002667D2">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39250820" w14:textId="7677FF28" w:rsidR="002667D2" w:rsidRPr="00831251" w:rsidRDefault="002667D2" w:rsidP="002667D2">
            <w:pPr>
              <w:widowControl w:val="0"/>
              <w:suppressAutoHyphens/>
              <w:rPr>
                <w:szCs w:val="22"/>
                <w:lang w:val="en-US"/>
              </w:rPr>
            </w:pPr>
            <w:r>
              <w:rPr>
                <w:rFonts w:ascii="Arial" w:hAnsi="Arial" w:cs="Arial"/>
                <w:sz w:val="20"/>
              </w:rPr>
              <w:t>178.1</w:t>
            </w:r>
          </w:p>
        </w:tc>
        <w:tc>
          <w:tcPr>
            <w:tcW w:w="2767" w:type="dxa"/>
            <w:shd w:val="clear" w:color="auto" w:fill="auto"/>
          </w:tcPr>
          <w:p w14:paraId="5CB57569" w14:textId="240AF553" w:rsidR="002667D2" w:rsidRPr="00831251" w:rsidRDefault="002667D2" w:rsidP="002667D2">
            <w:pPr>
              <w:widowControl w:val="0"/>
              <w:suppressAutoHyphens/>
              <w:rPr>
                <w:szCs w:val="22"/>
                <w:lang w:val="en-US"/>
              </w:rPr>
            </w:pPr>
            <w:r>
              <w:rPr>
                <w:rFonts w:ascii="Arial" w:hAnsi="Arial" w:cs="Arial"/>
                <w:sz w:val="20"/>
              </w:rPr>
              <w:t>Suggestion to improve writing</w:t>
            </w:r>
          </w:p>
        </w:tc>
        <w:tc>
          <w:tcPr>
            <w:tcW w:w="3775" w:type="dxa"/>
            <w:shd w:val="clear" w:color="auto" w:fill="auto"/>
          </w:tcPr>
          <w:p w14:paraId="3866296B" w14:textId="5D1C4459" w:rsidR="002667D2" w:rsidRPr="00831251" w:rsidRDefault="002667D2" w:rsidP="002667D2">
            <w:pPr>
              <w:widowControl w:val="0"/>
              <w:suppressAutoHyphens/>
              <w:rPr>
                <w:szCs w:val="22"/>
                <w:lang w:val="en-US"/>
              </w:rPr>
            </w:pPr>
            <w:r>
              <w:rPr>
                <w:rFonts w:ascii="Arial" w:hAnsi="Arial" w:cs="Arial"/>
                <w:sz w:val="20"/>
              </w:rPr>
              <w:t>Replace "after the Sensing NDP Announcement frame, where STA 4 is a" with "after the Sensing NDP Announcement frame. In this example, STA 4 is a"</w:t>
            </w:r>
          </w:p>
        </w:tc>
      </w:tr>
    </w:tbl>
    <w:p w14:paraId="1EC441B2" w14:textId="77777777" w:rsidR="002667D2" w:rsidRDefault="002667D2" w:rsidP="002202F5">
      <w:pPr>
        <w:rPr>
          <w:szCs w:val="22"/>
          <w:lang w:val="en-US"/>
        </w:rPr>
      </w:pPr>
    </w:p>
    <w:p w14:paraId="341ACFBC" w14:textId="77777777" w:rsidR="00321E21" w:rsidRDefault="00321E21" w:rsidP="00321E21">
      <w:pPr>
        <w:rPr>
          <w:szCs w:val="22"/>
          <w:lang w:val="en-US"/>
        </w:rPr>
      </w:pPr>
      <w:r w:rsidRPr="00CF09FE">
        <w:rPr>
          <w:b/>
          <w:szCs w:val="22"/>
          <w:lang w:val="en-US"/>
        </w:rPr>
        <w:t>Proposed resolution</w:t>
      </w:r>
      <w:r w:rsidRPr="00CF09FE">
        <w:rPr>
          <w:szCs w:val="22"/>
          <w:lang w:val="en-US"/>
        </w:rPr>
        <w:t xml:space="preserve">: </w:t>
      </w:r>
      <w:r>
        <w:rPr>
          <w:szCs w:val="22"/>
          <w:lang w:val="en-US"/>
        </w:rPr>
        <w:t xml:space="preserve">Accepted. </w:t>
      </w:r>
    </w:p>
    <w:p w14:paraId="16DF6F39" w14:textId="77777777" w:rsidR="002667D2" w:rsidRDefault="002667D2" w:rsidP="002202F5">
      <w:pPr>
        <w:rPr>
          <w:szCs w:val="22"/>
          <w:lang w:val="en-US"/>
        </w:rPr>
      </w:pPr>
    </w:p>
    <w:p w14:paraId="3581CC32" w14:textId="77777777" w:rsidR="00EF6248" w:rsidRDefault="00EF6248" w:rsidP="002202F5">
      <w:pPr>
        <w:rPr>
          <w:szCs w:val="22"/>
          <w:lang w:val="en-US"/>
        </w:rPr>
      </w:pPr>
    </w:p>
    <w:p w14:paraId="02310E97" w14:textId="77777777" w:rsidR="00EF6248" w:rsidRDefault="00EF6248"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EF6248" w:rsidRPr="00B236C2" w14:paraId="27E6DEE3" w14:textId="77777777" w:rsidTr="00605636">
        <w:tc>
          <w:tcPr>
            <w:tcW w:w="656" w:type="dxa"/>
            <w:shd w:val="clear" w:color="auto" w:fill="auto"/>
          </w:tcPr>
          <w:p w14:paraId="3849FFE5" w14:textId="77777777" w:rsidR="00EF6248" w:rsidRPr="00B236C2" w:rsidRDefault="00EF6248" w:rsidP="00605636">
            <w:pPr>
              <w:widowControl w:val="0"/>
              <w:suppressAutoHyphens/>
              <w:rPr>
                <w:b/>
                <w:szCs w:val="22"/>
                <w:lang w:val="en-US"/>
              </w:rPr>
            </w:pPr>
            <w:r w:rsidRPr="00B236C2">
              <w:rPr>
                <w:b/>
                <w:szCs w:val="22"/>
                <w:lang w:val="en-US"/>
              </w:rPr>
              <w:t>CID</w:t>
            </w:r>
          </w:p>
        </w:tc>
        <w:tc>
          <w:tcPr>
            <w:tcW w:w="1342" w:type="dxa"/>
            <w:shd w:val="clear" w:color="auto" w:fill="auto"/>
          </w:tcPr>
          <w:p w14:paraId="09EABC80" w14:textId="77777777" w:rsidR="00EF6248" w:rsidRPr="00B236C2" w:rsidRDefault="00EF6248" w:rsidP="00605636">
            <w:pPr>
              <w:widowControl w:val="0"/>
              <w:suppressAutoHyphens/>
              <w:rPr>
                <w:b/>
                <w:szCs w:val="22"/>
                <w:lang w:val="en-US"/>
              </w:rPr>
            </w:pPr>
            <w:r w:rsidRPr="00B236C2">
              <w:rPr>
                <w:b/>
                <w:szCs w:val="22"/>
                <w:lang w:val="en-US"/>
              </w:rPr>
              <w:t>Clause</w:t>
            </w:r>
          </w:p>
        </w:tc>
        <w:tc>
          <w:tcPr>
            <w:tcW w:w="810" w:type="dxa"/>
            <w:shd w:val="clear" w:color="auto" w:fill="auto"/>
          </w:tcPr>
          <w:p w14:paraId="0D4E38D8" w14:textId="77777777" w:rsidR="00EF6248" w:rsidRPr="00B236C2" w:rsidRDefault="00EF6248" w:rsidP="00605636">
            <w:pPr>
              <w:widowControl w:val="0"/>
              <w:suppressAutoHyphens/>
              <w:rPr>
                <w:b/>
                <w:szCs w:val="22"/>
                <w:lang w:val="en-US"/>
              </w:rPr>
            </w:pPr>
            <w:r w:rsidRPr="00B236C2">
              <w:rPr>
                <w:b/>
                <w:szCs w:val="22"/>
                <w:lang w:val="en-US"/>
              </w:rPr>
              <w:t>Page</w:t>
            </w:r>
          </w:p>
        </w:tc>
        <w:tc>
          <w:tcPr>
            <w:tcW w:w="2767" w:type="dxa"/>
            <w:shd w:val="clear" w:color="auto" w:fill="auto"/>
          </w:tcPr>
          <w:p w14:paraId="0CE76EBE" w14:textId="77777777" w:rsidR="00EF6248" w:rsidRPr="00B236C2" w:rsidRDefault="00EF6248" w:rsidP="00605636">
            <w:pPr>
              <w:widowControl w:val="0"/>
              <w:suppressAutoHyphens/>
              <w:rPr>
                <w:b/>
                <w:szCs w:val="22"/>
                <w:lang w:val="en-US"/>
              </w:rPr>
            </w:pPr>
            <w:r w:rsidRPr="00B236C2">
              <w:rPr>
                <w:b/>
                <w:szCs w:val="22"/>
                <w:lang w:val="en-US"/>
              </w:rPr>
              <w:t>Comment</w:t>
            </w:r>
          </w:p>
        </w:tc>
        <w:tc>
          <w:tcPr>
            <w:tcW w:w="3775" w:type="dxa"/>
            <w:shd w:val="clear" w:color="auto" w:fill="auto"/>
          </w:tcPr>
          <w:p w14:paraId="25903250" w14:textId="77777777" w:rsidR="00EF6248" w:rsidRPr="00B236C2" w:rsidRDefault="00EF6248" w:rsidP="00605636">
            <w:pPr>
              <w:widowControl w:val="0"/>
              <w:suppressAutoHyphens/>
              <w:rPr>
                <w:b/>
                <w:szCs w:val="22"/>
                <w:lang w:val="en-US"/>
              </w:rPr>
            </w:pPr>
            <w:r w:rsidRPr="00B236C2">
              <w:rPr>
                <w:b/>
                <w:szCs w:val="22"/>
                <w:lang w:val="en-US"/>
              </w:rPr>
              <w:t>Proposed change</w:t>
            </w:r>
          </w:p>
        </w:tc>
      </w:tr>
      <w:tr w:rsidR="00EF6248" w:rsidRPr="00831251" w14:paraId="075408AF" w14:textId="77777777" w:rsidTr="00605636">
        <w:tc>
          <w:tcPr>
            <w:tcW w:w="656" w:type="dxa"/>
            <w:shd w:val="clear" w:color="auto" w:fill="auto"/>
          </w:tcPr>
          <w:p w14:paraId="5F016A4D" w14:textId="255615CC" w:rsidR="00EF6248" w:rsidRPr="00831251" w:rsidRDefault="00EF6248" w:rsidP="00EF6248">
            <w:pPr>
              <w:widowControl w:val="0"/>
              <w:suppressAutoHyphens/>
              <w:rPr>
                <w:szCs w:val="22"/>
                <w:lang w:val="en-US"/>
              </w:rPr>
            </w:pPr>
            <w:r>
              <w:rPr>
                <w:szCs w:val="22"/>
                <w:lang w:val="en-US"/>
              </w:rPr>
              <w:t>1128</w:t>
            </w:r>
          </w:p>
        </w:tc>
        <w:tc>
          <w:tcPr>
            <w:tcW w:w="1342" w:type="dxa"/>
            <w:shd w:val="clear" w:color="auto" w:fill="auto"/>
          </w:tcPr>
          <w:p w14:paraId="545802E2" w14:textId="77777777" w:rsidR="00EF6248" w:rsidRPr="00831251" w:rsidRDefault="00EF6248" w:rsidP="00EF6248">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4F737C0E" w14:textId="7127E388" w:rsidR="00EF6248" w:rsidRPr="00831251" w:rsidRDefault="00EF6248" w:rsidP="00EF6248">
            <w:pPr>
              <w:widowControl w:val="0"/>
              <w:suppressAutoHyphens/>
              <w:rPr>
                <w:szCs w:val="22"/>
                <w:lang w:val="en-US"/>
              </w:rPr>
            </w:pPr>
            <w:r>
              <w:rPr>
                <w:rFonts w:ascii="Arial" w:hAnsi="Arial" w:cs="Arial"/>
                <w:sz w:val="20"/>
              </w:rPr>
              <w:t>178.4</w:t>
            </w:r>
          </w:p>
        </w:tc>
        <w:tc>
          <w:tcPr>
            <w:tcW w:w="2767" w:type="dxa"/>
            <w:shd w:val="clear" w:color="auto" w:fill="auto"/>
          </w:tcPr>
          <w:p w14:paraId="1C6B0AC4" w14:textId="7307BF3D" w:rsidR="00EF6248" w:rsidRPr="00831251" w:rsidRDefault="00EF6248" w:rsidP="00EF6248">
            <w:pPr>
              <w:widowControl w:val="0"/>
              <w:suppressAutoHyphens/>
              <w:rPr>
                <w:szCs w:val="22"/>
                <w:lang w:val="en-US"/>
              </w:rPr>
            </w:pPr>
            <w:r>
              <w:rPr>
                <w:rFonts w:ascii="Arial" w:hAnsi="Arial" w:cs="Arial"/>
                <w:sz w:val="20"/>
              </w:rPr>
              <w:t>Text appears twice</w:t>
            </w:r>
          </w:p>
        </w:tc>
        <w:tc>
          <w:tcPr>
            <w:tcW w:w="3775" w:type="dxa"/>
            <w:shd w:val="clear" w:color="auto" w:fill="auto"/>
          </w:tcPr>
          <w:p w14:paraId="5188C756" w14:textId="468461DF" w:rsidR="00EF6248" w:rsidRPr="00831251" w:rsidRDefault="00EF6248" w:rsidP="00EF6248">
            <w:pPr>
              <w:widowControl w:val="0"/>
              <w:suppressAutoHyphens/>
              <w:rPr>
                <w:szCs w:val="22"/>
                <w:lang w:val="en-US"/>
              </w:rPr>
            </w:pPr>
            <w:r>
              <w:rPr>
                <w:rFonts w:ascii="Arial" w:hAnsi="Arial" w:cs="Arial"/>
                <w:sz w:val="20"/>
              </w:rPr>
              <w:t>Delete one of the "In the TF sounding phase, the AP... to solicit SR2SI NDP transmissions,"</w:t>
            </w:r>
          </w:p>
        </w:tc>
      </w:tr>
      <w:tr w:rsidR="00154808" w:rsidRPr="00831251" w14:paraId="04386945" w14:textId="77777777" w:rsidTr="00605636">
        <w:tc>
          <w:tcPr>
            <w:tcW w:w="656" w:type="dxa"/>
            <w:shd w:val="clear" w:color="auto" w:fill="auto"/>
          </w:tcPr>
          <w:p w14:paraId="183F3D31" w14:textId="6E4608FB" w:rsidR="00154808" w:rsidRDefault="00154808" w:rsidP="00154808">
            <w:pPr>
              <w:widowControl w:val="0"/>
              <w:suppressAutoHyphens/>
              <w:rPr>
                <w:szCs w:val="22"/>
                <w:lang w:val="en-US"/>
              </w:rPr>
            </w:pPr>
            <w:r>
              <w:rPr>
                <w:szCs w:val="22"/>
                <w:lang w:val="en-US"/>
              </w:rPr>
              <w:t>2096</w:t>
            </w:r>
          </w:p>
        </w:tc>
        <w:tc>
          <w:tcPr>
            <w:tcW w:w="1342" w:type="dxa"/>
            <w:shd w:val="clear" w:color="auto" w:fill="auto"/>
          </w:tcPr>
          <w:p w14:paraId="4D1B37A6" w14:textId="5F37CD3C" w:rsidR="00154808" w:rsidRPr="00B77006" w:rsidRDefault="00154808" w:rsidP="00154808">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832B3A6" w14:textId="77720C62" w:rsidR="00154808" w:rsidRDefault="00154808" w:rsidP="00154808">
            <w:pPr>
              <w:widowControl w:val="0"/>
              <w:suppressAutoHyphens/>
              <w:rPr>
                <w:rFonts w:ascii="Arial" w:hAnsi="Arial" w:cs="Arial"/>
                <w:sz w:val="20"/>
              </w:rPr>
            </w:pPr>
            <w:r>
              <w:rPr>
                <w:rFonts w:ascii="Arial" w:hAnsi="Arial" w:cs="Arial"/>
                <w:sz w:val="20"/>
              </w:rPr>
              <w:t>178.3</w:t>
            </w:r>
          </w:p>
        </w:tc>
        <w:tc>
          <w:tcPr>
            <w:tcW w:w="2767" w:type="dxa"/>
            <w:shd w:val="clear" w:color="auto" w:fill="auto"/>
          </w:tcPr>
          <w:p w14:paraId="3C22A0B3" w14:textId="567ECD61" w:rsidR="00154808" w:rsidRDefault="00154808" w:rsidP="00154808">
            <w:pPr>
              <w:widowControl w:val="0"/>
              <w:suppressAutoHyphens/>
              <w:rPr>
                <w:rFonts w:ascii="Arial" w:hAnsi="Arial" w:cs="Arial"/>
                <w:sz w:val="20"/>
              </w:rPr>
            </w:pPr>
            <w:r>
              <w:rPr>
                <w:rFonts w:ascii="Arial" w:hAnsi="Arial" w:cs="Arial"/>
                <w:sz w:val="20"/>
              </w:rPr>
              <w:t>In the TF sounding phase, the AP sends ...' is repeated.</w:t>
            </w:r>
          </w:p>
        </w:tc>
        <w:tc>
          <w:tcPr>
            <w:tcW w:w="3775" w:type="dxa"/>
            <w:shd w:val="clear" w:color="auto" w:fill="auto"/>
          </w:tcPr>
          <w:p w14:paraId="177BD21D" w14:textId="5999E691" w:rsidR="00154808" w:rsidRDefault="00154808" w:rsidP="00154808">
            <w:pPr>
              <w:widowControl w:val="0"/>
              <w:suppressAutoHyphens/>
              <w:rPr>
                <w:rFonts w:ascii="Arial" w:hAnsi="Arial" w:cs="Arial"/>
                <w:sz w:val="20"/>
              </w:rPr>
            </w:pPr>
            <w:r>
              <w:rPr>
                <w:rFonts w:ascii="Arial" w:hAnsi="Arial" w:cs="Arial"/>
                <w:sz w:val="20"/>
              </w:rPr>
              <w:t>As in comment.</w:t>
            </w:r>
          </w:p>
        </w:tc>
      </w:tr>
    </w:tbl>
    <w:p w14:paraId="3DDDDE44" w14:textId="77777777" w:rsidR="00EF6248" w:rsidRDefault="00EF6248" w:rsidP="00EF6248">
      <w:pPr>
        <w:rPr>
          <w:szCs w:val="22"/>
          <w:lang w:val="en-US"/>
        </w:rPr>
      </w:pPr>
    </w:p>
    <w:p w14:paraId="03A4B57E" w14:textId="77777777" w:rsidR="00EF6248" w:rsidRDefault="00EF6248" w:rsidP="00EF6248">
      <w:pPr>
        <w:rPr>
          <w:szCs w:val="22"/>
          <w:lang w:val="en-US"/>
        </w:rPr>
      </w:pPr>
      <w:r w:rsidRPr="00CF09FE">
        <w:rPr>
          <w:b/>
          <w:szCs w:val="22"/>
          <w:lang w:val="en-US"/>
        </w:rPr>
        <w:t>Proposed resolution</w:t>
      </w:r>
      <w:r w:rsidRPr="00CF09FE">
        <w:rPr>
          <w:szCs w:val="22"/>
          <w:lang w:val="en-US"/>
        </w:rPr>
        <w:t xml:space="preserve">: </w:t>
      </w:r>
      <w:r>
        <w:rPr>
          <w:szCs w:val="22"/>
          <w:lang w:val="en-US"/>
        </w:rPr>
        <w:t xml:space="preserve">Accepted. </w:t>
      </w:r>
    </w:p>
    <w:p w14:paraId="1632DCB6" w14:textId="77777777" w:rsidR="00EF6248" w:rsidRDefault="00EF6248" w:rsidP="002202F5">
      <w:pPr>
        <w:rPr>
          <w:szCs w:val="22"/>
          <w:lang w:val="en-US"/>
        </w:rPr>
      </w:pPr>
    </w:p>
    <w:p w14:paraId="32D289C9" w14:textId="77777777" w:rsidR="00065B15" w:rsidRDefault="00065B15" w:rsidP="002202F5">
      <w:pPr>
        <w:rPr>
          <w:szCs w:val="22"/>
          <w:lang w:val="en-US"/>
        </w:rPr>
      </w:pPr>
    </w:p>
    <w:p w14:paraId="4ED849B8" w14:textId="77777777" w:rsidR="00065B15" w:rsidRDefault="00065B15"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65B15" w:rsidRPr="00B236C2" w14:paraId="5CC36EAB" w14:textId="77777777" w:rsidTr="00605636">
        <w:tc>
          <w:tcPr>
            <w:tcW w:w="656" w:type="dxa"/>
            <w:shd w:val="clear" w:color="auto" w:fill="auto"/>
          </w:tcPr>
          <w:p w14:paraId="30EA1EF6" w14:textId="77777777" w:rsidR="00065B15" w:rsidRPr="00B236C2" w:rsidRDefault="00065B15" w:rsidP="00605636">
            <w:pPr>
              <w:widowControl w:val="0"/>
              <w:suppressAutoHyphens/>
              <w:rPr>
                <w:b/>
                <w:szCs w:val="22"/>
                <w:lang w:val="en-US"/>
              </w:rPr>
            </w:pPr>
            <w:r w:rsidRPr="00B236C2">
              <w:rPr>
                <w:b/>
                <w:szCs w:val="22"/>
                <w:lang w:val="en-US"/>
              </w:rPr>
              <w:t>CID</w:t>
            </w:r>
          </w:p>
        </w:tc>
        <w:tc>
          <w:tcPr>
            <w:tcW w:w="1342" w:type="dxa"/>
            <w:shd w:val="clear" w:color="auto" w:fill="auto"/>
          </w:tcPr>
          <w:p w14:paraId="20B28023" w14:textId="77777777" w:rsidR="00065B15" w:rsidRPr="00B236C2" w:rsidRDefault="00065B15" w:rsidP="00605636">
            <w:pPr>
              <w:widowControl w:val="0"/>
              <w:suppressAutoHyphens/>
              <w:rPr>
                <w:b/>
                <w:szCs w:val="22"/>
                <w:lang w:val="en-US"/>
              </w:rPr>
            </w:pPr>
            <w:r w:rsidRPr="00B236C2">
              <w:rPr>
                <w:b/>
                <w:szCs w:val="22"/>
                <w:lang w:val="en-US"/>
              </w:rPr>
              <w:t>Clause</w:t>
            </w:r>
          </w:p>
        </w:tc>
        <w:tc>
          <w:tcPr>
            <w:tcW w:w="810" w:type="dxa"/>
            <w:shd w:val="clear" w:color="auto" w:fill="auto"/>
          </w:tcPr>
          <w:p w14:paraId="7AEA7E1A" w14:textId="77777777" w:rsidR="00065B15" w:rsidRPr="00B236C2" w:rsidRDefault="00065B15" w:rsidP="00605636">
            <w:pPr>
              <w:widowControl w:val="0"/>
              <w:suppressAutoHyphens/>
              <w:rPr>
                <w:b/>
                <w:szCs w:val="22"/>
                <w:lang w:val="en-US"/>
              </w:rPr>
            </w:pPr>
            <w:r w:rsidRPr="00B236C2">
              <w:rPr>
                <w:b/>
                <w:szCs w:val="22"/>
                <w:lang w:val="en-US"/>
              </w:rPr>
              <w:t>Page</w:t>
            </w:r>
          </w:p>
        </w:tc>
        <w:tc>
          <w:tcPr>
            <w:tcW w:w="2767" w:type="dxa"/>
            <w:shd w:val="clear" w:color="auto" w:fill="auto"/>
          </w:tcPr>
          <w:p w14:paraId="10F49EEA" w14:textId="77777777" w:rsidR="00065B15" w:rsidRPr="00B236C2" w:rsidRDefault="00065B15" w:rsidP="00605636">
            <w:pPr>
              <w:widowControl w:val="0"/>
              <w:suppressAutoHyphens/>
              <w:rPr>
                <w:b/>
                <w:szCs w:val="22"/>
                <w:lang w:val="en-US"/>
              </w:rPr>
            </w:pPr>
            <w:r w:rsidRPr="00B236C2">
              <w:rPr>
                <w:b/>
                <w:szCs w:val="22"/>
                <w:lang w:val="en-US"/>
              </w:rPr>
              <w:t>Comment</w:t>
            </w:r>
          </w:p>
        </w:tc>
        <w:tc>
          <w:tcPr>
            <w:tcW w:w="3775" w:type="dxa"/>
            <w:shd w:val="clear" w:color="auto" w:fill="auto"/>
          </w:tcPr>
          <w:p w14:paraId="1381270A" w14:textId="77777777" w:rsidR="00065B15" w:rsidRPr="00B236C2" w:rsidRDefault="00065B15" w:rsidP="00605636">
            <w:pPr>
              <w:widowControl w:val="0"/>
              <w:suppressAutoHyphens/>
              <w:rPr>
                <w:b/>
                <w:szCs w:val="22"/>
                <w:lang w:val="en-US"/>
              </w:rPr>
            </w:pPr>
            <w:r w:rsidRPr="00B236C2">
              <w:rPr>
                <w:b/>
                <w:szCs w:val="22"/>
                <w:lang w:val="en-US"/>
              </w:rPr>
              <w:t>Proposed change</w:t>
            </w:r>
          </w:p>
        </w:tc>
      </w:tr>
      <w:tr w:rsidR="00C34F77" w:rsidRPr="00831251" w14:paraId="6CD3E69D" w14:textId="77777777" w:rsidTr="00605636">
        <w:tc>
          <w:tcPr>
            <w:tcW w:w="656" w:type="dxa"/>
            <w:shd w:val="clear" w:color="auto" w:fill="auto"/>
          </w:tcPr>
          <w:p w14:paraId="50796D43" w14:textId="174C5BEA" w:rsidR="00C34F77" w:rsidRPr="00831251" w:rsidRDefault="00C34F77" w:rsidP="00C34F77">
            <w:pPr>
              <w:widowControl w:val="0"/>
              <w:suppressAutoHyphens/>
              <w:rPr>
                <w:szCs w:val="22"/>
                <w:lang w:val="en-US"/>
              </w:rPr>
            </w:pPr>
            <w:r>
              <w:rPr>
                <w:szCs w:val="22"/>
                <w:lang w:val="en-US"/>
              </w:rPr>
              <w:t>1130</w:t>
            </w:r>
          </w:p>
        </w:tc>
        <w:tc>
          <w:tcPr>
            <w:tcW w:w="1342" w:type="dxa"/>
            <w:shd w:val="clear" w:color="auto" w:fill="auto"/>
          </w:tcPr>
          <w:p w14:paraId="5D6186B1" w14:textId="236EB9CE" w:rsidR="00C34F77" w:rsidRPr="00831251" w:rsidRDefault="00C34F77" w:rsidP="00C34F77">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01792EF6" w14:textId="732769C1" w:rsidR="00C34F77" w:rsidRPr="00831251" w:rsidRDefault="00C34F77" w:rsidP="00C34F77">
            <w:pPr>
              <w:widowControl w:val="0"/>
              <w:suppressAutoHyphens/>
              <w:rPr>
                <w:szCs w:val="22"/>
                <w:lang w:val="en-US"/>
              </w:rPr>
            </w:pPr>
            <w:r>
              <w:rPr>
                <w:rFonts w:ascii="Arial" w:hAnsi="Arial" w:cs="Arial"/>
                <w:sz w:val="20"/>
              </w:rPr>
              <w:t>178.56</w:t>
            </w:r>
          </w:p>
        </w:tc>
        <w:tc>
          <w:tcPr>
            <w:tcW w:w="2767" w:type="dxa"/>
            <w:shd w:val="clear" w:color="auto" w:fill="auto"/>
          </w:tcPr>
          <w:p w14:paraId="210B541C" w14:textId="1D1EB813" w:rsidR="00C34F77" w:rsidRPr="00831251" w:rsidRDefault="00C34F77" w:rsidP="00C34F77">
            <w:pPr>
              <w:widowControl w:val="0"/>
              <w:suppressAutoHyphens/>
              <w:rPr>
                <w:szCs w:val="22"/>
                <w:lang w:val="en-US"/>
              </w:rPr>
            </w:pPr>
            <w:r>
              <w:rPr>
                <w:rFonts w:ascii="Arial" w:hAnsi="Arial" w:cs="Arial"/>
                <w:sz w:val="20"/>
              </w:rPr>
              <w:t>Word missing?</w:t>
            </w:r>
          </w:p>
        </w:tc>
        <w:tc>
          <w:tcPr>
            <w:tcW w:w="3775" w:type="dxa"/>
            <w:shd w:val="clear" w:color="auto" w:fill="auto"/>
          </w:tcPr>
          <w:p w14:paraId="4AA66740" w14:textId="14990B38" w:rsidR="00C34F77" w:rsidRPr="00831251" w:rsidRDefault="00C34F77" w:rsidP="00C34F77">
            <w:pPr>
              <w:widowControl w:val="0"/>
              <w:suppressAutoHyphens/>
              <w:rPr>
                <w:szCs w:val="22"/>
                <w:lang w:val="en-US"/>
              </w:rPr>
            </w:pPr>
            <w:r>
              <w:rPr>
                <w:rFonts w:ascii="Arial" w:hAnsi="Arial" w:cs="Arial"/>
                <w:sz w:val="20"/>
              </w:rPr>
              <w:t>"... to avoid *unnecessary* resource allocation..."</w:t>
            </w:r>
          </w:p>
        </w:tc>
      </w:tr>
    </w:tbl>
    <w:p w14:paraId="18430DD3" w14:textId="77777777" w:rsidR="00065B15" w:rsidRDefault="00065B15" w:rsidP="00065B15">
      <w:pPr>
        <w:rPr>
          <w:szCs w:val="22"/>
          <w:lang w:val="en-US"/>
        </w:rPr>
      </w:pPr>
    </w:p>
    <w:p w14:paraId="5F7603A2" w14:textId="3576F304" w:rsidR="00065B15" w:rsidRDefault="00065B15" w:rsidP="00065B15">
      <w:pPr>
        <w:rPr>
          <w:szCs w:val="22"/>
          <w:lang w:val="en-US"/>
        </w:rPr>
      </w:pPr>
      <w:r w:rsidRPr="00CF09FE">
        <w:rPr>
          <w:b/>
          <w:szCs w:val="22"/>
          <w:lang w:val="en-US"/>
        </w:rPr>
        <w:t>Proposed resolution</w:t>
      </w:r>
      <w:r w:rsidRPr="00CF09FE">
        <w:rPr>
          <w:szCs w:val="22"/>
          <w:lang w:val="en-US"/>
        </w:rPr>
        <w:t xml:space="preserve">: </w:t>
      </w:r>
      <w:r>
        <w:rPr>
          <w:szCs w:val="22"/>
          <w:lang w:val="en-US"/>
        </w:rPr>
        <w:t xml:space="preserve">Accepted. </w:t>
      </w:r>
    </w:p>
    <w:p w14:paraId="657A3035" w14:textId="77777777" w:rsidR="00065B15" w:rsidRDefault="00065B15" w:rsidP="002202F5">
      <w:pPr>
        <w:rPr>
          <w:szCs w:val="22"/>
          <w:lang w:val="en-US"/>
        </w:rPr>
      </w:pPr>
    </w:p>
    <w:p w14:paraId="3D811277" w14:textId="77777777" w:rsidR="00065B15" w:rsidRDefault="00065B15" w:rsidP="002202F5">
      <w:pPr>
        <w:rPr>
          <w:szCs w:val="22"/>
          <w:lang w:val="en-US"/>
        </w:rPr>
      </w:pPr>
    </w:p>
    <w:p w14:paraId="51E7B2C8" w14:textId="77777777" w:rsidR="00D94F07" w:rsidRDefault="00D94F07"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94F07" w:rsidRPr="00B236C2" w14:paraId="2A73E610" w14:textId="77777777" w:rsidTr="00605636">
        <w:tc>
          <w:tcPr>
            <w:tcW w:w="656" w:type="dxa"/>
            <w:shd w:val="clear" w:color="auto" w:fill="auto"/>
          </w:tcPr>
          <w:p w14:paraId="6572E366" w14:textId="77777777" w:rsidR="00D94F07" w:rsidRPr="00B236C2" w:rsidRDefault="00D94F07" w:rsidP="00605636">
            <w:pPr>
              <w:widowControl w:val="0"/>
              <w:suppressAutoHyphens/>
              <w:rPr>
                <w:b/>
                <w:szCs w:val="22"/>
                <w:lang w:val="en-US"/>
              </w:rPr>
            </w:pPr>
            <w:r w:rsidRPr="00B236C2">
              <w:rPr>
                <w:b/>
                <w:szCs w:val="22"/>
                <w:lang w:val="en-US"/>
              </w:rPr>
              <w:t>CID</w:t>
            </w:r>
          </w:p>
        </w:tc>
        <w:tc>
          <w:tcPr>
            <w:tcW w:w="1342" w:type="dxa"/>
            <w:shd w:val="clear" w:color="auto" w:fill="auto"/>
          </w:tcPr>
          <w:p w14:paraId="038AA909" w14:textId="77777777" w:rsidR="00D94F07" w:rsidRPr="00B236C2" w:rsidRDefault="00D94F07" w:rsidP="00605636">
            <w:pPr>
              <w:widowControl w:val="0"/>
              <w:suppressAutoHyphens/>
              <w:rPr>
                <w:b/>
                <w:szCs w:val="22"/>
                <w:lang w:val="en-US"/>
              </w:rPr>
            </w:pPr>
            <w:r w:rsidRPr="00B236C2">
              <w:rPr>
                <w:b/>
                <w:szCs w:val="22"/>
                <w:lang w:val="en-US"/>
              </w:rPr>
              <w:t>Clause</w:t>
            </w:r>
          </w:p>
        </w:tc>
        <w:tc>
          <w:tcPr>
            <w:tcW w:w="810" w:type="dxa"/>
            <w:shd w:val="clear" w:color="auto" w:fill="auto"/>
          </w:tcPr>
          <w:p w14:paraId="79835DBC" w14:textId="77777777" w:rsidR="00D94F07" w:rsidRPr="00B236C2" w:rsidRDefault="00D94F07" w:rsidP="00605636">
            <w:pPr>
              <w:widowControl w:val="0"/>
              <w:suppressAutoHyphens/>
              <w:rPr>
                <w:b/>
                <w:szCs w:val="22"/>
                <w:lang w:val="en-US"/>
              </w:rPr>
            </w:pPr>
            <w:r w:rsidRPr="00B236C2">
              <w:rPr>
                <w:b/>
                <w:szCs w:val="22"/>
                <w:lang w:val="en-US"/>
              </w:rPr>
              <w:t>Page</w:t>
            </w:r>
          </w:p>
        </w:tc>
        <w:tc>
          <w:tcPr>
            <w:tcW w:w="2767" w:type="dxa"/>
            <w:shd w:val="clear" w:color="auto" w:fill="auto"/>
          </w:tcPr>
          <w:p w14:paraId="3FB00097" w14:textId="77777777" w:rsidR="00D94F07" w:rsidRPr="00B236C2" w:rsidRDefault="00D94F07" w:rsidP="00605636">
            <w:pPr>
              <w:widowControl w:val="0"/>
              <w:suppressAutoHyphens/>
              <w:rPr>
                <w:b/>
                <w:szCs w:val="22"/>
                <w:lang w:val="en-US"/>
              </w:rPr>
            </w:pPr>
            <w:r w:rsidRPr="00B236C2">
              <w:rPr>
                <w:b/>
                <w:szCs w:val="22"/>
                <w:lang w:val="en-US"/>
              </w:rPr>
              <w:t>Comment</w:t>
            </w:r>
          </w:p>
        </w:tc>
        <w:tc>
          <w:tcPr>
            <w:tcW w:w="3775" w:type="dxa"/>
            <w:shd w:val="clear" w:color="auto" w:fill="auto"/>
          </w:tcPr>
          <w:p w14:paraId="5E136E1B" w14:textId="77777777" w:rsidR="00D94F07" w:rsidRPr="00B236C2" w:rsidRDefault="00D94F07" w:rsidP="00605636">
            <w:pPr>
              <w:widowControl w:val="0"/>
              <w:suppressAutoHyphens/>
              <w:rPr>
                <w:b/>
                <w:szCs w:val="22"/>
                <w:lang w:val="en-US"/>
              </w:rPr>
            </w:pPr>
            <w:r w:rsidRPr="00B236C2">
              <w:rPr>
                <w:b/>
                <w:szCs w:val="22"/>
                <w:lang w:val="en-US"/>
              </w:rPr>
              <w:t>Proposed change</w:t>
            </w:r>
          </w:p>
        </w:tc>
      </w:tr>
      <w:tr w:rsidR="00F90534" w:rsidRPr="00831251" w14:paraId="2D1CB0ED" w14:textId="77777777" w:rsidTr="00605636">
        <w:tc>
          <w:tcPr>
            <w:tcW w:w="656" w:type="dxa"/>
            <w:shd w:val="clear" w:color="auto" w:fill="auto"/>
          </w:tcPr>
          <w:p w14:paraId="3B4DCF00" w14:textId="2E9DAB90" w:rsidR="00F90534" w:rsidRPr="00831251" w:rsidRDefault="00F90534" w:rsidP="00F90534">
            <w:pPr>
              <w:widowControl w:val="0"/>
              <w:suppressAutoHyphens/>
              <w:rPr>
                <w:szCs w:val="22"/>
                <w:lang w:val="en-US"/>
              </w:rPr>
            </w:pPr>
            <w:r>
              <w:rPr>
                <w:szCs w:val="22"/>
                <w:lang w:val="en-US"/>
              </w:rPr>
              <w:lastRenderedPageBreak/>
              <w:t>1348</w:t>
            </w:r>
          </w:p>
        </w:tc>
        <w:tc>
          <w:tcPr>
            <w:tcW w:w="1342" w:type="dxa"/>
            <w:shd w:val="clear" w:color="auto" w:fill="auto"/>
          </w:tcPr>
          <w:p w14:paraId="330B0F03" w14:textId="2B323F93" w:rsidR="00F90534" w:rsidRPr="00831251" w:rsidRDefault="00F90534" w:rsidP="00F90534">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4A4BC207" w14:textId="1D733A5D" w:rsidR="00F90534" w:rsidRPr="00831251" w:rsidRDefault="00F90534" w:rsidP="00F90534">
            <w:pPr>
              <w:widowControl w:val="0"/>
              <w:suppressAutoHyphens/>
              <w:rPr>
                <w:szCs w:val="22"/>
                <w:lang w:val="en-US"/>
              </w:rPr>
            </w:pPr>
            <w:r>
              <w:rPr>
                <w:rFonts w:ascii="Arial" w:hAnsi="Arial" w:cs="Arial"/>
                <w:sz w:val="20"/>
              </w:rPr>
              <w:t>176.40</w:t>
            </w:r>
          </w:p>
        </w:tc>
        <w:tc>
          <w:tcPr>
            <w:tcW w:w="2767" w:type="dxa"/>
            <w:shd w:val="clear" w:color="auto" w:fill="auto"/>
          </w:tcPr>
          <w:p w14:paraId="575F5B83" w14:textId="7D5F0ECF" w:rsidR="00F90534" w:rsidRPr="00831251" w:rsidRDefault="00F90534" w:rsidP="00F90534">
            <w:pPr>
              <w:widowControl w:val="0"/>
              <w:suppressAutoHyphens/>
              <w:rPr>
                <w:szCs w:val="22"/>
                <w:lang w:val="en-US"/>
              </w:rPr>
            </w:pPr>
            <w:r>
              <w:rPr>
                <w:rFonts w:ascii="Arial" w:hAnsi="Arial" w:cs="Arial"/>
                <w:sz w:val="20"/>
              </w:rPr>
              <w:t xml:space="preserve">Table 11-29b shows the reporting phase is not included in the first four </w:t>
            </w:r>
            <w:proofErr w:type="spellStart"/>
            <w:r>
              <w:rPr>
                <w:rFonts w:ascii="Arial" w:hAnsi="Arial" w:cs="Arial"/>
                <w:sz w:val="20"/>
              </w:rPr>
              <w:t>enteries</w:t>
            </w:r>
            <w:proofErr w:type="spellEnd"/>
            <w:r>
              <w:rPr>
                <w:rFonts w:ascii="Arial" w:hAnsi="Arial" w:cs="Arial"/>
                <w:sz w:val="20"/>
              </w:rPr>
              <w:t xml:space="preserve"> of the table. If no report is indicated what is the value of these combinations?</w:t>
            </w:r>
          </w:p>
        </w:tc>
        <w:tc>
          <w:tcPr>
            <w:tcW w:w="3775" w:type="dxa"/>
            <w:shd w:val="clear" w:color="auto" w:fill="auto"/>
          </w:tcPr>
          <w:p w14:paraId="004689AF" w14:textId="12CD04CA" w:rsidR="00F90534" w:rsidRPr="00831251" w:rsidRDefault="00F90534" w:rsidP="00F90534">
            <w:pPr>
              <w:widowControl w:val="0"/>
              <w:suppressAutoHyphens/>
              <w:rPr>
                <w:szCs w:val="22"/>
                <w:lang w:val="en-US"/>
              </w:rPr>
            </w:pPr>
            <w:r>
              <w:rPr>
                <w:rFonts w:ascii="Arial" w:hAnsi="Arial" w:cs="Arial"/>
                <w:sz w:val="20"/>
              </w:rPr>
              <w:t>As in comment. Please clarify</w:t>
            </w:r>
          </w:p>
        </w:tc>
      </w:tr>
    </w:tbl>
    <w:p w14:paraId="40BC5056" w14:textId="77777777" w:rsidR="00D94F07" w:rsidRDefault="00D94F07" w:rsidP="00D94F07">
      <w:pPr>
        <w:rPr>
          <w:szCs w:val="22"/>
          <w:lang w:val="en-US"/>
        </w:rPr>
      </w:pPr>
    </w:p>
    <w:p w14:paraId="33C8E20E" w14:textId="77777777" w:rsidR="00F90534" w:rsidRDefault="00D94F07" w:rsidP="00D94F07">
      <w:pPr>
        <w:rPr>
          <w:szCs w:val="22"/>
          <w:lang w:val="en-US"/>
        </w:rPr>
      </w:pPr>
      <w:r w:rsidRPr="00CF09FE">
        <w:rPr>
          <w:b/>
          <w:szCs w:val="22"/>
          <w:lang w:val="en-US"/>
        </w:rPr>
        <w:t>Proposed resolution</w:t>
      </w:r>
      <w:r w:rsidRPr="00CF09FE">
        <w:rPr>
          <w:szCs w:val="22"/>
          <w:lang w:val="en-US"/>
        </w:rPr>
        <w:t xml:space="preserve">: </w:t>
      </w:r>
      <w:r w:rsidR="00F90534">
        <w:rPr>
          <w:szCs w:val="22"/>
          <w:lang w:val="en-US"/>
        </w:rPr>
        <w:t>Rejected</w:t>
      </w:r>
      <w:r>
        <w:rPr>
          <w:szCs w:val="22"/>
          <w:lang w:val="en-US"/>
        </w:rPr>
        <w:t>.</w:t>
      </w:r>
    </w:p>
    <w:p w14:paraId="7CC43923" w14:textId="77777777" w:rsidR="00F90534" w:rsidRPr="00532E0B" w:rsidRDefault="00F90534" w:rsidP="00F90534">
      <w:pPr>
        <w:rPr>
          <w:bCs/>
          <w:szCs w:val="22"/>
          <w:lang w:val="en-US"/>
        </w:rPr>
      </w:pPr>
    </w:p>
    <w:p w14:paraId="0ED0DE44" w14:textId="345A3EF9" w:rsidR="00F90534" w:rsidRDefault="00F90534" w:rsidP="00F90534">
      <w:r w:rsidRPr="00CF09FE">
        <w:rPr>
          <w:b/>
          <w:szCs w:val="22"/>
          <w:lang w:val="en-US"/>
        </w:rPr>
        <w:t>Discussion</w:t>
      </w:r>
      <w:r w:rsidRPr="00CF09FE">
        <w:rPr>
          <w:szCs w:val="22"/>
          <w:lang w:val="en-US"/>
        </w:rPr>
        <w:t xml:space="preserve">: </w:t>
      </w:r>
      <w:r>
        <w:t>The contributor suggests rejecting CID 1</w:t>
      </w:r>
      <w:r w:rsidR="00C854C1">
        <w:t>348</w:t>
      </w:r>
      <w:r>
        <w:t xml:space="preserve"> due to the following reasons:</w:t>
      </w:r>
    </w:p>
    <w:p w14:paraId="67D86BB0" w14:textId="53961851" w:rsidR="00C854C1" w:rsidRDefault="00C854C1" w:rsidP="00C854C1">
      <w:pPr>
        <w:pStyle w:val="ListParagraph"/>
        <w:numPr>
          <w:ilvl w:val="0"/>
          <w:numId w:val="27"/>
        </w:numPr>
      </w:pPr>
      <w:r>
        <w:t>Th</w:t>
      </w:r>
      <w:r w:rsidR="00CF64A7">
        <w:rPr>
          <w:rFonts w:hint="eastAsia"/>
          <w:lang w:eastAsia="zh-CN"/>
        </w:rPr>
        <w:t>is</w:t>
      </w:r>
      <w:r w:rsidR="00CF64A7">
        <w:t xml:space="preserve"> is an invalid comment in the first place</w:t>
      </w:r>
      <w:r w:rsidR="006143FB">
        <w:t xml:space="preserve"> based on the comment resolution guideline provided in </w:t>
      </w:r>
      <w:hyperlink r:id="rId8" w:history="1">
        <w:r w:rsidR="006143FB" w:rsidRPr="00877567">
          <w:rPr>
            <w:rStyle w:val="Hyperlink"/>
          </w:rPr>
          <w:t>https://mentor.ieee.org/802.11/dcn/13/11-13-0230-05-0000-comment-resolution-tutorial.ppt</w:t>
        </w:r>
      </w:hyperlink>
      <w:r w:rsidR="006143FB">
        <w:rPr>
          <w:rStyle w:val="ui-provider"/>
        </w:rPr>
        <w:t xml:space="preserve">. </w:t>
      </w:r>
      <w:r w:rsidR="00CF64A7">
        <w:t>Because the comment is asking a question</w:t>
      </w:r>
      <w:r w:rsidR="0031167B">
        <w:t>/</w:t>
      </w:r>
      <w:proofErr w:type="spellStart"/>
      <w:r w:rsidR="0031167B">
        <w:t>clarfication</w:t>
      </w:r>
      <w:proofErr w:type="spellEnd"/>
      <w:r w:rsidR="006143FB">
        <w:t xml:space="preserve"> instead of</w:t>
      </w:r>
      <w:r w:rsidR="00CF64A7">
        <w:t xml:space="preserve"> proposing a change. </w:t>
      </w:r>
    </w:p>
    <w:p w14:paraId="157FB27E" w14:textId="3A39DB8D" w:rsidR="006143FB" w:rsidRDefault="001C550E" w:rsidP="00C854C1">
      <w:pPr>
        <w:pStyle w:val="ListParagraph"/>
        <w:numPr>
          <w:ilvl w:val="0"/>
          <w:numId w:val="27"/>
        </w:numPr>
      </w:pPr>
      <w:r>
        <w:rPr>
          <w:lang w:eastAsia="zh-CN"/>
        </w:rPr>
        <w:t>If the sensing initiator is also the sensing receiver, there is no need for sensing measurement reporting. As a result, for a TB sensing measurement instance, if there is only NDPA sounding, the reporting phase will not be present.</w:t>
      </w:r>
    </w:p>
    <w:p w14:paraId="090768B1" w14:textId="4ABBCA5E" w:rsidR="001C550E" w:rsidRDefault="001C550E" w:rsidP="00C854C1">
      <w:pPr>
        <w:pStyle w:val="ListParagraph"/>
        <w:numPr>
          <w:ilvl w:val="0"/>
          <w:numId w:val="27"/>
        </w:numPr>
      </w:pPr>
      <w:r>
        <w:rPr>
          <w:lang w:eastAsia="zh-CN"/>
        </w:rPr>
        <w:t>Even if the sensing initiator is also the sensing transmitter, sensing measurement reporting may not be needed if the Sensing Measurement Report Requested field in the Sensing Measurement Request frame is set to 0. As a result, for a TB sensing measurement instance, if TF sounding is present, the reporting phase may not be present.</w:t>
      </w:r>
    </w:p>
    <w:p w14:paraId="3ABE98B2" w14:textId="763408FF" w:rsidR="00C2127D" w:rsidRDefault="009F712F" w:rsidP="00C854C1">
      <w:pPr>
        <w:pStyle w:val="ListParagraph"/>
        <w:numPr>
          <w:ilvl w:val="0"/>
          <w:numId w:val="27"/>
        </w:numPr>
      </w:pPr>
      <w:r>
        <w:rPr>
          <w:lang w:eastAsia="zh-CN"/>
        </w:rPr>
        <w:t>The combinations without the reporting phase are still valid because the responders will still provide the report locally to its MLME.</w:t>
      </w:r>
    </w:p>
    <w:p w14:paraId="1362CC1C" w14:textId="487826AF" w:rsidR="00D94F07" w:rsidRPr="00F90534" w:rsidRDefault="00D94F07" w:rsidP="00D94F07">
      <w:pPr>
        <w:rPr>
          <w:szCs w:val="22"/>
        </w:rPr>
      </w:pPr>
    </w:p>
    <w:p w14:paraId="725352FA" w14:textId="77777777" w:rsidR="00321E21" w:rsidRDefault="00321E21"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20A2A" w:rsidRPr="00B236C2" w14:paraId="2D91EA60" w14:textId="77777777" w:rsidTr="00605636">
        <w:tc>
          <w:tcPr>
            <w:tcW w:w="656" w:type="dxa"/>
            <w:shd w:val="clear" w:color="auto" w:fill="auto"/>
          </w:tcPr>
          <w:p w14:paraId="4A4BAA47" w14:textId="77777777" w:rsidR="00A20A2A" w:rsidRPr="00B236C2" w:rsidRDefault="00A20A2A" w:rsidP="00605636">
            <w:pPr>
              <w:widowControl w:val="0"/>
              <w:suppressAutoHyphens/>
              <w:rPr>
                <w:b/>
                <w:szCs w:val="22"/>
                <w:lang w:val="en-US"/>
              </w:rPr>
            </w:pPr>
            <w:r w:rsidRPr="00B236C2">
              <w:rPr>
                <w:b/>
                <w:szCs w:val="22"/>
                <w:lang w:val="en-US"/>
              </w:rPr>
              <w:t>CID</w:t>
            </w:r>
          </w:p>
        </w:tc>
        <w:tc>
          <w:tcPr>
            <w:tcW w:w="1342" w:type="dxa"/>
            <w:shd w:val="clear" w:color="auto" w:fill="auto"/>
          </w:tcPr>
          <w:p w14:paraId="53D0422E" w14:textId="77777777" w:rsidR="00A20A2A" w:rsidRPr="00B236C2" w:rsidRDefault="00A20A2A" w:rsidP="00605636">
            <w:pPr>
              <w:widowControl w:val="0"/>
              <w:suppressAutoHyphens/>
              <w:rPr>
                <w:b/>
                <w:szCs w:val="22"/>
                <w:lang w:val="en-US"/>
              </w:rPr>
            </w:pPr>
            <w:r w:rsidRPr="00B236C2">
              <w:rPr>
                <w:b/>
                <w:szCs w:val="22"/>
                <w:lang w:val="en-US"/>
              </w:rPr>
              <w:t>Clause</w:t>
            </w:r>
          </w:p>
        </w:tc>
        <w:tc>
          <w:tcPr>
            <w:tcW w:w="810" w:type="dxa"/>
            <w:shd w:val="clear" w:color="auto" w:fill="auto"/>
          </w:tcPr>
          <w:p w14:paraId="7787B720" w14:textId="77777777" w:rsidR="00A20A2A" w:rsidRPr="00B236C2" w:rsidRDefault="00A20A2A" w:rsidP="00605636">
            <w:pPr>
              <w:widowControl w:val="0"/>
              <w:suppressAutoHyphens/>
              <w:rPr>
                <w:b/>
                <w:szCs w:val="22"/>
                <w:lang w:val="en-US"/>
              </w:rPr>
            </w:pPr>
            <w:r w:rsidRPr="00B236C2">
              <w:rPr>
                <w:b/>
                <w:szCs w:val="22"/>
                <w:lang w:val="en-US"/>
              </w:rPr>
              <w:t>Page</w:t>
            </w:r>
          </w:p>
        </w:tc>
        <w:tc>
          <w:tcPr>
            <w:tcW w:w="2767" w:type="dxa"/>
            <w:shd w:val="clear" w:color="auto" w:fill="auto"/>
          </w:tcPr>
          <w:p w14:paraId="2C892D5A" w14:textId="77777777" w:rsidR="00A20A2A" w:rsidRPr="00B236C2" w:rsidRDefault="00A20A2A" w:rsidP="00605636">
            <w:pPr>
              <w:widowControl w:val="0"/>
              <w:suppressAutoHyphens/>
              <w:rPr>
                <w:b/>
                <w:szCs w:val="22"/>
                <w:lang w:val="en-US"/>
              </w:rPr>
            </w:pPr>
            <w:r w:rsidRPr="00B236C2">
              <w:rPr>
                <w:b/>
                <w:szCs w:val="22"/>
                <w:lang w:val="en-US"/>
              </w:rPr>
              <w:t>Comment</w:t>
            </w:r>
          </w:p>
        </w:tc>
        <w:tc>
          <w:tcPr>
            <w:tcW w:w="3775" w:type="dxa"/>
            <w:shd w:val="clear" w:color="auto" w:fill="auto"/>
          </w:tcPr>
          <w:p w14:paraId="259DB0BC" w14:textId="77777777" w:rsidR="00A20A2A" w:rsidRPr="00B236C2" w:rsidRDefault="00A20A2A" w:rsidP="00605636">
            <w:pPr>
              <w:widowControl w:val="0"/>
              <w:suppressAutoHyphens/>
              <w:rPr>
                <w:b/>
                <w:szCs w:val="22"/>
                <w:lang w:val="en-US"/>
              </w:rPr>
            </w:pPr>
            <w:r w:rsidRPr="00B236C2">
              <w:rPr>
                <w:b/>
                <w:szCs w:val="22"/>
                <w:lang w:val="en-US"/>
              </w:rPr>
              <w:t>Proposed change</w:t>
            </w:r>
          </w:p>
        </w:tc>
      </w:tr>
      <w:tr w:rsidR="00A20A2A" w:rsidRPr="00831251" w14:paraId="7F85A969" w14:textId="77777777" w:rsidTr="00605636">
        <w:tc>
          <w:tcPr>
            <w:tcW w:w="656" w:type="dxa"/>
            <w:shd w:val="clear" w:color="auto" w:fill="auto"/>
          </w:tcPr>
          <w:p w14:paraId="51D922B1" w14:textId="1CB62A41" w:rsidR="00A20A2A" w:rsidRPr="00831251" w:rsidRDefault="00A20A2A" w:rsidP="00A20A2A">
            <w:pPr>
              <w:widowControl w:val="0"/>
              <w:suppressAutoHyphens/>
              <w:rPr>
                <w:szCs w:val="22"/>
                <w:lang w:val="en-US"/>
              </w:rPr>
            </w:pPr>
            <w:r>
              <w:rPr>
                <w:szCs w:val="22"/>
                <w:lang w:val="en-US"/>
              </w:rPr>
              <w:t>1349</w:t>
            </w:r>
          </w:p>
        </w:tc>
        <w:tc>
          <w:tcPr>
            <w:tcW w:w="1342" w:type="dxa"/>
            <w:shd w:val="clear" w:color="auto" w:fill="auto"/>
          </w:tcPr>
          <w:p w14:paraId="1214B486" w14:textId="77777777" w:rsidR="00A20A2A" w:rsidRPr="00831251" w:rsidRDefault="00A20A2A" w:rsidP="00A20A2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3F5E3273" w14:textId="3FC99383" w:rsidR="00A20A2A" w:rsidRPr="00831251" w:rsidRDefault="00A20A2A" w:rsidP="00A20A2A">
            <w:pPr>
              <w:widowControl w:val="0"/>
              <w:suppressAutoHyphens/>
              <w:rPr>
                <w:szCs w:val="22"/>
                <w:lang w:val="en-US"/>
              </w:rPr>
            </w:pPr>
            <w:r>
              <w:rPr>
                <w:rFonts w:ascii="Arial" w:hAnsi="Arial" w:cs="Arial"/>
                <w:sz w:val="20"/>
              </w:rPr>
              <w:t>177.7</w:t>
            </w:r>
          </w:p>
        </w:tc>
        <w:tc>
          <w:tcPr>
            <w:tcW w:w="2767" w:type="dxa"/>
            <w:shd w:val="clear" w:color="auto" w:fill="auto"/>
          </w:tcPr>
          <w:p w14:paraId="1BC24158" w14:textId="560D7D37" w:rsidR="00A20A2A" w:rsidRPr="00831251" w:rsidRDefault="00A20A2A" w:rsidP="00A20A2A">
            <w:pPr>
              <w:widowControl w:val="0"/>
              <w:suppressAutoHyphens/>
              <w:rPr>
                <w:szCs w:val="22"/>
                <w:lang w:val="en-US"/>
              </w:rPr>
            </w:pPr>
            <w:r>
              <w:rPr>
                <w:rFonts w:ascii="Arial" w:hAnsi="Arial" w:cs="Arial"/>
                <w:sz w:val="20"/>
              </w:rPr>
              <w:t xml:space="preserve">Figure 11-74c is a good example for the </w:t>
            </w:r>
            <w:proofErr w:type="spellStart"/>
            <w:r>
              <w:rPr>
                <w:rFonts w:ascii="Arial" w:hAnsi="Arial" w:cs="Arial"/>
                <w:sz w:val="20"/>
              </w:rPr>
              <w:t>proocol</w:t>
            </w:r>
            <w:proofErr w:type="spellEnd"/>
            <w:r>
              <w:rPr>
                <w:rFonts w:ascii="Arial" w:hAnsi="Arial" w:cs="Arial"/>
                <w:sz w:val="20"/>
              </w:rPr>
              <w:t xml:space="preserve"> overhead built into sensing. It seems that the only necessary phases are the NDPA sounding phase and the reporting phase. The rest of the phases are useless overhead. Why Polling phase is needed if the NDPA frame includes STA Info fields? Why TF Sounding phase is needed when NDPA sounding phase is present?</w:t>
            </w:r>
          </w:p>
        </w:tc>
        <w:tc>
          <w:tcPr>
            <w:tcW w:w="3775" w:type="dxa"/>
            <w:shd w:val="clear" w:color="auto" w:fill="auto"/>
          </w:tcPr>
          <w:p w14:paraId="06517F1A" w14:textId="5F616474" w:rsidR="00A20A2A" w:rsidRPr="00831251" w:rsidRDefault="00A20A2A" w:rsidP="00A20A2A">
            <w:pPr>
              <w:widowControl w:val="0"/>
              <w:suppressAutoHyphens/>
              <w:rPr>
                <w:szCs w:val="22"/>
                <w:lang w:val="en-US"/>
              </w:rPr>
            </w:pPr>
            <w:r>
              <w:rPr>
                <w:rFonts w:ascii="Arial" w:hAnsi="Arial" w:cs="Arial"/>
                <w:sz w:val="20"/>
              </w:rPr>
              <w:t>It would be good if the TG examines the protocol overhead needed to achieve the sensing function. It would also be good if a justification is given to specify a heavy protocol as is currently the case.</w:t>
            </w:r>
          </w:p>
        </w:tc>
      </w:tr>
    </w:tbl>
    <w:p w14:paraId="6BEBD86A" w14:textId="77777777" w:rsidR="00321E21" w:rsidRDefault="00321E21" w:rsidP="002202F5">
      <w:pPr>
        <w:rPr>
          <w:szCs w:val="22"/>
          <w:lang w:val="en-US"/>
        </w:rPr>
      </w:pPr>
    </w:p>
    <w:p w14:paraId="47794896" w14:textId="77777777" w:rsidR="00A20A2A" w:rsidRDefault="00A20A2A" w:rsidP="00A20A2A">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12E273DE" w14:textId="77777777" w:rsidR="00A20A2A" w:rsidRPr="00532E0B" w:rsidRDefault="00A20A2A" w:rsidP="00A20A2A">
      <w:pPr>
        <w:rPr>
          <w:bCs/>
          <w:szCs w:val="22"/>
          <w:lang w:val="en-US"/>
        </w:rPr>
      </w:pPr>
    </w:p>
    <w:p w14:paraId="1483C92B" w14:textId="2D5555E0" w:rsidR="00A20A2A" w:rsidRDefault="00A20A2A" w:rsidP="00A20A2A">
      <w:r w:rsidRPr="00CF09FE">
        <w:rPr>
          <w:b/>
          <w:szCs w:val="22"/>
          <w:lang w:val="en-US"/>
        </w:rPr>
        <w:t>Discussion</w:t>
      </w:r>
      <w:r w:rsidRPr="00CF09FE">
        <w:rPr>
          <w:szCs w:val="22"/>
          <w:lang w:val="en-US"/>
        </w:rPr>
        <w:t xml:space="preserve">: </w:t>
      </w:r>
      <w:r>
        <w:t>The contributor suggests rejecting CID 1349 due to the following reasons:</w:t>
      </w:r>
    </w:p>
    <w:p w14:paraId="1EC92EF8" w14:textId="235AC50F" w:rsidR="00A20A2A" w:rsidRDefault="00A20A2A" w:rsidP="00A20A2A">
      <w:pPr>
        <w:pStyle w:val="ListParagraph"/>
        <w:numPr>
          <w:ilvl w:val="0"/>
          <w:numId w:val="28"/>
        </w:numPr>
      </w:pPr>
      <w:r>
        <w:t>Th</w:t>
      </w:r>
      <w:r>
        <w:rPr>
          <w:rFonts w:hint="eastAsia"/>
          <w:lang w:eastAsia="zh-CN"/>
        </w:rPr>
        <w:t>is</w:t>
      </w:r>
      <w:r>
        <w:t xml:space="preserve"> is an invalid comment in the first place based on the comment resolution guideline provided in </w:t>
      </w:r>
      <w:hyperlink r:id="rId9" w:history="1">
        <w:r w:rsidRPr="00877567">
          <w:rPr>
            <w:rStyle w:val="Hyperlink"/>
          </w:rPr>
          <w:t>https://mentor.ieee.org/802.11/dcn/13/11-13-0230-05-0000-comment-resolution-tutorial.ppt</w:t>
        </w:r>
      </w:hyperlink>
      <w:r>
        <w:rPr>
          <w:rStyle w:val="ui-provider"/>
        </w:rPr>
        <w:t xml:space="preserve">. </w:t>
      </w:r>
      <w:r>
        <w:t>Because the comment is asking a question</w:t>
      </w:r>
      <w:r w:rsidR="0031167B">
        <w:t>/clarification</w:t>
      </w:r>
      <w:r>
        <w:t xml:space="preserve"> instead of proposing a change. </w:t>
      </w:r>
    </w:p>
    <w:p w14:paraId="55981C0F" w14:textId="2435E386" w:rsidR="00A20A2A" w:rsidRPr="0031167B" w:rsidRDefault="0031167B" w:rsidP="0031167B">
      <w:pPr>
        <w:pStyle w:val="ListParagraph"/>
        <w:numPr>
          <w:ilvl w:val="0"/>
          <w:numId w:val="28"/>
        </w:numPr>
        <w:rPr>
          <w:szCs w:val="22"/>
        </w:rPr>
      </w:pPr>
      <w:r>
        <w:rPr>
          <w:lang w:eastAsia="zh-CN"/>
        </w:rPr>
        <w:t>In a TB sensing measurement instance, NDPA sounding only works if the sensing initiator is the sensing transmitter. I</w:t>
      </w:r>
      <w:r w:rsidR="00A20A2A">
        <w:rPr>
          <w:lang w:eastAsia="zh-CN"/>
        </w:rPr>
        <w:t xml:space="preserve">f the sensing initiator is </w:t>
      </w:r>
      <w:r>
        <w:rPr>
          <w:lang w:eastAsia="zh-CN"/>
        </w:rPr>
        <w:t>the sensing receiver, TF sounding phase will be there because only TF sounding phase can solicit SR2SI NDP transmission from the sensing responder to the sensing initiator. As a result, the commenter’s statement “</w:t>
      </w:r>
      <w:r>
        <w:rPr>
          <w:rFonts w:ascii="Arial" w:hAnsi="Arial" w:cs="Arial"/>
          <w:sz w:val="20"/>
        </w:rPr>
        <w:t>only necessary phases are the NDPA sounding phase and the reporting phase</w:t>
      </w:r>
      <w:r>
        <w:rPr>
          <w:lang w:eastAsia="zh-CN"/>
        </w:rPr>
        <w:t>” is incorrect.</w:t>
      </w:r>
    </w:p>
    <w:p w14:paraId="2A3CEFBA" w14:textId="4C01767A" w:rsidR="0031167B" w:rsidRPr="00F256C6" w:rsidRDefault="0031167B" w:rsidP="0031167B">
      <w:pPr>
        <w:pStyle w:val="ListParagraph"/>
        <w:numPr>
          <w:ilvl w:val="0"/>
          <w:numId w:val="28"/>
        </w:numPr>
        <w:rPr>
          <w:szCs w:val="22"/>
        </w:rPr>
      </w:pPr>
      <w:r>
        <w:rPr>
          <w:lang w:eastAsia="zh-CN"/>
        </w:rPr>
        <w:t>Polling phase is</w:t>
      </w:r>
      <w:r w:rsidR="007527A1">
        <w:rPr>
          <w:lang w:eastAsia="zh-CN"/>
        </w:rPr>
        <w:t xml:space="preserve"> necessary because some sensing responders may not be available for the subsequent sensing measurement due to various reasons, for example, power save, busy with </w:t>
      </w:r>
      <w:r w:rsidR="007527A1">
        <w:rPr>
          <w:lang w:eastAsia="zh-CN"/>
        </w:rPr>
        <w:lastRenderedPageBreak/>
        <w:t xml:space="preserve">other transmissions, or silenced by other transmissions. This is particularly necessary for </w:t>
      </w:r>
      <w:proofErr w:type="spellStart"/>
      <w:r w:rsidR="007527A1">
        <w:rPr>
          <w:lang w:eastAsia="zh-CN"/>
        </w:rPr>
        <w:t>unassocaited</w:t>
      </w:r>
      <w:proofErr w:type="spellEnd"/>
      <w:r w:rsidR="007527A1">
        <w:rPr>
          <w:lang w:eastAsia="zh-CN"/>
        </w:rPr>
        <w:t xml:space="preserve"> sensing responders because the AP has no information about their availabilities. </w:t>
      </w:r>
      <w:r w:rsidR="00D86B50">
        <w:rPr>
          <w:lang w:eastAsia="zh-CN"/>
        </w:rPr>
        <w:t>Otherwise, the AP may end up allocating resources to a sensing responder which is not available for sensing measurement.</w:t>
      </w:r>
    </w:p>
    <w:p w14:paraId="29597D94" w14:textId="77777777" w:rsidR="00F256C6" w:rsidRDefault="00F256C6" w:rsidP="00F256C6">
      <w:pPr>
        <w:rPr>
          <w:szCs w:val="22"/>
        </w:rPr>
      </w:pPr>
    </w:p>
    <w:p w14:paraId="39B70BA8" w14:textId="77777777" w:rsidR="00F256C6" w:rsidRPr="00F256C6" w:rsidRDefault="00F256C6" w:rsidP="00F256C6">
      <w:pPr>
        <w:rPr>
          <w:szCs w:val="22"/>
        </w:rPr>
      </w:pPr>
    </w:p>
    <w:p w14:paraId="5E3687A3" w14:textId="77777777" w:rsidR="00D86B50" w:rsidRDefault="00D86B50" w:rsidP="00D86B50">
      <w:pPr>
        <w:rPr>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256C6" w:rsidRPr="00B236C2" w14:paraId="699A0AD9" w14:textId="77777777" w:rsidTr="00605636">
        <w:tc>
          <w:tcPr>
            <w:tcW w:w="656" w:type="dxa"/>
            <w:shd w:val="clear" w:color="auto" w:fill="auto"/>
          </w:tcPr>
          <w:p w14:paraId="1D3847EC" w14:textId="77777777" w:rsidR="00F256C6" w:rsidRPr="00B236C2" w:rsidRDefault="00F256C6" w:rsidP="00605636">
            <w:pPr>
              <w:widowControl w:val="0"/>
              <w:suppressAutoHyphens/>
              <w:rPr>
                <w:b/>
                <w:szCs w:val="22"/>
                <w:lang w:val="en-US"/>
              </w:rPr>
            </w:pPr>
            <w:r w:rsidRPr="00B236C2">
              <w:rPr>
                <w:b/>
                <w:szCs w:val="22"/>
                <w:lang w:val="en-US"/>
              </w:rPr>
              <w:t>CID</w:t>
            </w:r>
          </w:p>
        </w:tc>
        <w:tc>
          <w:tcPr>
            <w:tcW w:w="1342" w:type="dxa"/>
            <w:shd w:val="clear" w:color="auto" w:fill="auto"/>
          </w:tcPr>
          <w:p w14:paraId="132BF2C4" w14:textId="77777777" w:rsidR="00F256C6" w:rsidRPr="00B236C2" w:rsidRDefault="00F256C6" w:rsidP="00605636">
            <w:pPr>
              <w:widowControl w:val="0"/>
              <w:suppressAutoHyphens/>
              <w:rPr>
                <w:b/>
                <w:szCs w:val="22"/>
                <w:lang w:val="en-US"/>
              </w:rPr>
            </w:pPr>
            <w:r w:rsidRPr="00B236C2">
              <w:rPr>
                <w:b/>
                <w:szCs w:val="22"/>
                <w:lang w:val="en-US"/>
              </w:rPr>
              <w:t>Clause</w:t>
            </w:r>
          </w:p>
        </w:tc>
        <w:tc>
          <w:tcPr>
            <w:tcW w:w="810" w:type="dxa"/>
            <w:shd w:val="clear" w:color="auto" w:fill="auto"/>
          </w:tcPr>
          <w:p w14:paraId="180D0E5D" w14:textId="77777777" w:rsidR="00F256C6" w:rsidRPr="00B236C2" w:rsidRDefault="00F256C6" w:rsidP="00605636">
            <w:pPr>
              <w:widowControl w:val="0"/>
              <w:suppressAutoHyphens/>
              <w:rPr>
                <w:b/>
                <w:szCs w:val="22"/>
                <w:lang w:val="en-US"/>
              </w:rPr>
            </w:pPr>
            <w:r w:rsidRPr="00B236C2">
              <w:rPr>
                <w:b/>
                <w:szCs w:val="22"/>
                <w:lang w:val="en-US"/>
              </w:rPr>
              <w:t>Page</w:t>
            </w:r>
          </w:p>
        </w:tc>
        <w:tc>
          <w:tcPr>
            <w:tcW w:w="2767" w:type="dxa"/>
            <w:shd w:val="clear" w:color="auto" w:fill="auto"/>
          </w:tcPr>
          <w:p w14:paraId="47ECD25D" w14:textId="77777777" w:rsidR="00F256C6" w:rsidRPr="00B236C2" w:rsidRDefault="00F256C6" w:rsidP="00605636">
            <w:pPr>
              <w:widowControl w:val="0"/>
              <w:suppressAutoHyphens/>
              <w:rPr>
                <w:b/>
                <w:szCs w:val="22"/>
                <w:lang w:val="en-US"/>
              </w:rPr>
            </w:pPr>
            <w:r w:rsidRPr="00B236C2">
              <w:rPr>
                <w:b/>
                <w:szCs w:val="22"/>
                <w:lang w:val="en-US"/>
              </w:rPr>
              <w:t>Comment</w:t>
            </w:r>
          </w:p>
        </w:tc>
        <w:tc>
          <w:tcPr>
            <w:tcW w:w="3775" w:type="dxa"/>
            <w:shd w:val="clear" w:color="auto" w:fill="auto"/>
          </w:tcPr>
          <w:p w14:paraId="634F05B0" w14:textId="77777777" w:rsidR="00F256C6" w:rsidRPr="00B236C2" w:rsidRDefault="00F256C6" w:rsidP="00605636">
            <w:pPr>
              <w:widowControl w:val="0"/>
              <w:suppressAutoHyphens/>
              <w:rPr>
                <w:b/>
                <w:szCs w:val="22"/>
                <w:lang w:val="en-US"/>
              </w:rPr>
            </w:pPr>
            <w:r w:rsidRPr="00B236C2">
              <w:rPr>
                <w:b/>
                <w:szCs w:val="22"/>
                <w:lang w:val="en-US"/>
              </w:rPr>
              <w:t>Proposed change</w:t>
            </w:r>
          </w:p>
        </w:tc>
      </w:tr>
      <w:tr w:rsidR="00C44C5A" w:rsidRPr="00831251" w14:paraId="4D1785D5" w14:textId="77777777" w:rsidTr="00605636">
        <w:tc>
          <w:tcPr>
            <w:tcW w:w="656" w:type="dxa"/>
            <w:shd w:val="clear" w:color="auto" w:fill="auto"/>
          </w:tcPr>
          <w:p w14:paraId="559F25D6" w14:textId="60E461F3" w:rsidR="00C44C5A" w:rsidRPr="00831251" w:rsidRDefault="00C44C5A" w:rsidP="00C44C5A">
            <w:pPr>
              <w:widowControl w:val="0"/>
              <w:suppressAutoHyphens/>
              <w:rPr>
                <w:szCs w:val="22"/>
                <w:lang w:val="en-US"/>
              </w:rPr>
            </w:pPr>
            <w:r>
              <w:rPr>
                <w:szCs w:val="22"/>
                <w:lang w:val="en-US"/>
              </w:rPr>
              <w:t>1450</w:t>
            </w:r>
          </w:p>
        </w:tc>
        <w:tc>
          <w:tcPr>
            <w:tcW w:w="1342" w:type="dxa"/>
            <w:shd w:val="clear" w:color="auto" w:fill="auto"/>
          </w:tcPr>
          <w:p w14:paraId="557B5802" w14:textId="77777777" w:rsidR="00C44C5A" w:rsidRPr="00831251" w:rsidRDefault="00C44C5A" w:rsidP="00C44C5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77EC39B0" w14:textId="5C6ED160" w:rsidR="00C44C5A" w:rsidRPr="00831251" w:rsidRDefault="00C44C5A" w:rsidP="00C44C5A">
            <w:pPr>
              <w:widowControl w:val="0"/>
              <w:suppressAutoHyphens/>
              <w:rPr>
                <w:szCs w:val="22"/>
                <w:lang w:val="en-US"/>
              </w:rPr>
            </w:pPr>
            <w:r>
              <w:rPr>
                <w:rFonts w:ascii="Arial" w:hAnsi="Arial" w:cs="Arial"/>
                <w:sz w:val="20"/>
              </w:rPr>
              <w:t>178</w:t>
            </w:r>
          </w:p>
        </w:tc>
        <w:tc>
          <w:tcPr>
            <w:tcW w:w="2767" w:type="dxa"/>
            <w:shd w:val="clear" w:color="auto" w:fill="auto"/>
          </w:tcPr>
          <w:p w14:paraId="3C6E0388" w14:textId="00E8ABE0" w:rsidR="00C44C5A" w:rsidRPr="00831251" w:rsidRDefault="00C44C5A" w:rsidP="00C44C5A">
            <w:pPr>
              <w:widowControl w:val="0"/>
              <w:suppressAutoHyphens/>
              <w:rPr>
                <w:szCs w:val="22"/>
                <w:lang w:val="en-US"/>
              </w:rPr>
            </w:pPr>
            <w:r>
              <w:rPr>
                <w:rFonts w:ascii="Arial" w:hAnsi="Arial" w:cs="Arial"/>
                <w:sz w:val="20"/>
              </w:rPr>
              <w:t>In Fig 11-74d, why is sensing report trigger frame sent to STA4, because STA4 is already set as receiver not assigned to transmit measurement report frame.</w:t>
            </w:r>
          </w:p>
        </w:tc>
        <w:tc>
          <w:tcPr>
            <w:tcW w:w="3775" w:type="dxa"/>
            <w:shd w:val="clear" w:color="auto" w:fill="auto"/>
          </w:tcPr>
          <w:p w14:paraId="638A5624" w14:textId="6C37E5E6" w:rsidR="00C44C5A" w:rsidRPr="00831251" w:rsidRDefault="00C44C5A" w:rsidP="00C44C5A">
            <w:pPr>
              <w:widowControl w:val="0"/>
              <w:suppressAutoHyphens/>
              <w:rPr>
                <w:szCs w:val="22"/>
                <w:lang w:val="en-US"/>
              </w:rPr>
            </w:pPr>
            <w:r>
              <w:rPr>
                <w:rFonts w:ascii="Arial" w:hAnsi="Arial" w:cs="Arial"/>
                <w:sz w:val="20"/>
              </w:rPr>
              <w:t> </w:t>
            </w:r>
          </w:p>
        </w:tc>
      </w:tr>
    </w:tbl>
    <w:p w14:paraId="1A7625A8" w14:textId="77777777" w:rsidR="00F256C6" w:rsidRDefault="00F256C6" w:rsidP="00F256C6">
      <w:pPr>
        <w:rPr>
          <w:szCs w:val="22"/>
          <w:lang w:val="en-US"/>
        </w:rPr>
      </w:pPr>
    </w:p>
    <w:p w14:paraId="418F5960" w14:textId="018C2CCB" w:rsidR="00F256C6" w:rsidRDefault="00F256C6" w:rsidP="00F256C6">
      <w:pPr>
        <w:rPr>
          <w:szCs w:val="22"/>
          <w:lang w:val="en-US"/>
        </w:rPr>
      </w:pPr>
      <w:r w:rsidRPr="00CF09FE">
        <w:rPr>
          <w:b/>
          <w:szCs w:val="22"/>
          <w:lang w:val="en-US"/>
        </w:rPr>
        <w:t>Proposed resolution</w:t>
      </w:r>
      <w:r w:rsidRPr="00CF09FE">
        <w:rPr>
          <w:szCs w:val="22"/>
          <w:lang w:val="en-US"/>
        </w:rPr>
        <w:t xml:space="preserve">: </w:t>
      </w:r>
      <w:del w:id="50" w:author="Chen, Cheng" w:date="2023-05-04T21:12:00Z">
        <w:r w:rsidDel="00CB582D">
          <w:rPr>
            <w:szCs w:val="22"/>
            <w:lang w:val="en-US"/>
          </w:rPr>
          <w:delText>Rejected.</w:delText>
        </w:r>
      </w:del>
      <w:ins w:id="51" w:author="Chen, Cheng" w:date="2023-05-04T21:12:00Z">
        <w:r w:rsidR="00CB582D">
          <w:rPr>
            <w:szCs w:val="22"/>
            <w:lang w:val="en-US"/>
          </w:rPr>
          <w:t>Revised.</w:t>
        </w:r>
      </w:ins>
    </w:p>
    <w:p w14:paraId="33648C52" w14:textId="77777777" w:rsidR="00F256C6" w:rsidRPr="00532E0B" w:rsidRDefault="00F256C6" w:rsidP="00F256C6">
      <w:pPr>
        <w:rPr>
          <w:bCs/>
          <w:szCs w:val="22"/>
          <w:lang w:val="en-US"/>
        </w:rPr>
      </w:pPr>
    </w:p>
    <w:p w14:paraId="61E8F6F7" w14:textId="75847F23" w:rsidR="00CB582D" w:rsidRDefault="00F256C6" w:rsidP="00F256C6">
      <w:pPr>
        <w:rPr>
          <w:ins w:id="52" w:author="Chen, Cheng" w:date="2023-05-04T21:12:00Z"/>
          <w:szCs w:val="22"/>
          <w:lang w:val="en-US"/>
        </w:rPr>
      </w:pPr>
      <w:del w:id="53" w:author="Chen, Cheng" w:date="2023-05-04T21:13:00Z">
        <w:r w:rsidRPr="00CF09FE" w:rsidDel="00CB582D">
          <w:rPr>
            <w:b/>
            <w:szCs w:val="22"/>
            <w:lang w:val="en-US"/>
          </w:rPr>
          <w:delText>Discussion</w:delText>
        </w:r>
        <w:r w:rsidRPr="00CF09FE" w:rsidDel="00CB582D">
          <w:rPr>
            <w:szCs w:val="22"/>
            <w:lang w:val="en-US"/>
          </w:rPr>
          <w:delText>:</w:delText>
        </w:r>
      </w:del>
      <w:ins w:id="54" w:author="Chen, Cheng" w:date="2023-05-04T21:13:00Z">
        <w:r w:rsidR="00CB582D">
          <w:rPr>
            <w:b/>
            <w:szCs w:val="22"/>
            <w:lang w:val="en-US"/>
          </w:rPr>
          <w:t xml:space="preserve">To </w:t>
        </w:r>
        <w:proofErr w:type="spellStart"/>
        <w:r w:rsidR="00CB582D">
          <w:rPr>
            <w:b/>
            <w:szCs w:val="22"/>
            <w:lang w:val="en-US"/>
          </w:rPr>
          <w:t>TGbf</w:t>
        </w:r>
        <w:proofErr w:type="spellEnd"/>
        <w:r w:rsidR="00CB582D">
          <w:rPr>
            <w:b/>
            <w:szCs w:val="22"/>
            <w:lang w:val="en-US"/>
          </w:rPr>
          <w:t xml:space="preserve"> editor:</w:t>
        </w:r>
      </w:ins>
      <w:r w:rsidRPr="00CF09FE">
        <w:rPr>
          <w:szCs w:val="22"/>
          <w:lang w:val="en-US"/>
        </w:rPr>
        <w:t xml:space="preserve"> </w:t>
      </w:r>
      <w:ins w:id="55" w:author="Chen, Cheng" w:date="2023-05-04T21:12:00Z">
        <w:r w:rsidR="00CB582D">
          <w:rPr>
            <w:szCs w:val="22"/>
            <w:lang w:val="en-US"/>
          </w:rPr>
          <w:t xml:space="preserve">Delete the arrow </w:t>
        </w:r>
      </w:ins>
      <w:ins w:id="56" w:author="Chen, Cheng" w:date="2023-05-04T21:13:00Z">
        <w:r w:rsidR="00CB582D">
          <w:rPr>
            <w:szCs w:val="22"/>
            <w:lang w:val="en-US"/>
          </w:rPr>
          <w:t xml:space="preserve">for the Sensing Report Trigger frame from the AP </w:t>
        </w:r>
      </w:ins>
      <w:ins w:id="57" w:author="Chen, Cheng" w:date="2023-05-04T21:12:00Z">
        <w:r w:rsidR="00CB582D">
          <w:rPr>
            <w:szCs w:val="22"/>
            <w:lang w:val="en-US"/>
          </w:rPr>
          <w:t>to STA4</w:t>
        </w:r>
      </w:ins>
      <w:ins w:id="58" w:author="Chen, Cheng" w:date="2023-05-04T21:13:00Z">
        <w:r w:rsidR="00CB582D">
          <w:rPr>
            <w:szCs w:val="22"/>
            <w:lang w:val="en-US"/>
          </w:rPr>
          <w:t>.</w:t>
        </w:r>
      </w:ins>
    </w:p>
    <w:p w14:paraId="3367F477" w14:textId="3ADA407E" w:rsidR="00F256C6" w:rsidRDefault="00C44C5A" w:rsidP="00F256C6">
      <w:del w:id="59" w:author="Chen, Cheng" w:date="2023-05-04T21:12:00Z">
        <w:r w:rsidDel="00CB582D">
          <w:delText xml:space="preserve">In </w:delText>
        </w:r>
        <w:r w:rsidR="00DA2137" w:rsidDel="00CB582D">
          <w:delText xml:space="preserve">the example illustrated in </w:delText>
        </w:r>
        <w:r w:rsidDel="00CB582D">
          <w:delText xml:space="preserve">Figure 11-74d, STA4 is a sensing responder and sensing receiver, and the AP is the sensing initiator. As a result, after STA4 receives the SI2SR NDP from the AP and takes measurement, it </w:delText>
        </w:r>
        <w:r w:rsidR="00DA2137" w:rsidDel="00CB582D">
          <w:delText>is requested by the AP</w:delText>
        </w:r>
        <w:r w:rsidDel="00CB582D">
          <w:delText xml:space="preserve"> to transmit the sensing measurement report </w:delText>
        </w:r>
        <w:r w:rsidR="00DA2137" w:rsidDel="00CB582D">
          <w:delText>back because the AP is the sensing initator.</w:delText>
        </w:r>
      </w:del>
    </w:p>
    <w:p w14:paraId="6CA7C037" w14:textId="77777777" w:rsidR="00D74A8A" w:rsidRDefault="00D74A8A" w:rsidP="00F256C6"/>
    <w:p w14:paraId="7C703C8D" w14:textId="77777777" w:rsidR="00D74A8A" w:rsidRDefault="00D74A8A" w:rsidP="00F256C6"/>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74A8A" w:rsidRPr="00B236C2" w14:paraId="188C16CE" w14:textId="77777777" w:rsidTr="00605636">
        <w:tc>
          <w:tcPr>
            <w:tcW w:w="656" w:type="dxa"/>
            <w:shd w:val="clear" w:color="auto" w:fill="auto"/>
          </w:tcPr>
          <w:p w14:paraId="1616F15E" w14:textId="77777777" w:rsidR="00D74A8A" w:rsidRPr="00B236C2" w:rsidRDefault="00D74A8A" w:rsidP="00605636">
            <w:pPr>
              <w:widowControl w:val="0"/>
              <w:suppressAutoHyphens/>
              <w:rPr>
                <w:b/>
                <w:szCs w:val="22"/>
                <w:lang w:val="en-US"/>
              </w:rPr>
            </w:pPr>
            <w:r w:rsidRPr="00B236C2">
              <w:rPr>
                <w:b/>
                <w:szCs w:val="22"/>
                <w:lang w:val="en-US"/>
              </w:rPr>
              <w:t>CID</w:t>
            </w:r>
          </w:p>
        </w:tc>
        <w:tc>
          <w:tcPr>
            <w:tcW w:w="1342" w:type="dxa"/>
            <w:shd w:val="clear" w:color="auto" w:fill="auto"/>
          </w:tcPr>
          <w:p w14:paraId="093664F0" w14:textId="77777777" w:rsidR="00D74A8A" w:rsidRPr="00B236C2" w:rsidRDefault="00D74A8A" w:rsidP="00605636">
            <w:pPr>
              <w:widowControl w:val="0"/>
              <w:suppressAutoHyphens/>
              <w:rPr>
                <w:b/>
                <w:szCs w:val="22"/>
                <w:lang w:val="en-US"/>
              </w:rPr>
            </w:pPr>
            <w:r w:rsidRPr="00B236C2">
              <w:rPr>
                <w:b/>
                <w:szCs w:val="22"/>
                <w:lang w:val="en-US"/>
              </w:rPr>
              <w:t>Clause</w:t>
            </w:r>
          </w:p>
        </w:tc>
        <w:tc>
          <w:tcPr>
            <w:tcW w:w="810" w:type="dxa"/>
            <w:shd w:val="clear" w:color="auto" w:fill="auto"/>
          </w:tcPr>
          <w:p w14:paraId="06CB1119" w14:textId="77777777" w:rsidR="00D74A8A" w:rsidRPr="00B236C2" w:rsidRDefault="00D74A8A" w:rsidP="00605636">
            <w:pPr>
              <w:widowControl w:val="0"/>
              <w:suppressAutoHyphens/>
              <w:rPr>
                <w:b/>
                <w:szCs w:val="22"/>
                <w:lang w:val="en-US"/>
              </w:rPr>
            </w:pPr>
            <w:r w:rsidRPr="00B236C2">
              <w:rPr>
                <w:b/>
                <w:szCs w:val="22"/>
                <w:lang w:val="en-US"/>
              </w:rPr>
              <w:t>Page</w:t>
            </w:r>
          </w:p>
        </w:tc>
        <w:tc>
          <w:tcPr>
            <w:tcW w:w="2767" w:type="dxa"/>
            <w:shd w:val="clear" w:color="auto" w:fill="auto"/>
          </w:tcPr>
          <w:p w14:paraId="375BB19E" w14:textId="77777777" w:rsidR="00D74A8A" w:rsidRPr="00B236C2" w:rsidRDefault="00D74A8A" w:rsidP="00605636">
            <w:pPr>
              <w:widowControl w:val="0"/>
              <w:suppressAutoHyphens/>
              <w:rPr>
                <w:b/>
                <w:szCs w:val="22"/>
                <w:lang w:val="en-US"/>
              </w:rPr>
            </w:pPr>
            <w:r w:rsidRPr="00B236C2">
              <w:rPr>
                <w:b/>
                <w:szCs w:val="22"/>
                <w:lang w:val="en-US"/>
              </w:rPr>
              <w:t>Comment</w:t>
            </w:r>
          </w:p>
        </w:tc>
        <w:tc>
          <w:tcPr>
            <w:tcW w:w="3775" w:type="dxa"/>
            <w:shd w:val="clear" w:color="auto" w:fill="auto"/>
          </w:tcPr>
          <w:p w14:paraId="53B9C374" w14:textId="77777777" w:rsidR="00D74A8A" w:rsidRPr="00B236C2" w:rsidRDefault="00D74A8A" w:rsidP="00605636">
            <w:pPr>
              <w:widowControl w:val="0"/>
              <w:suppressAutoHyphens/>
              <w:rPr>
                <w:b/>
                <w:szCs w:val="22"/>
                <w:lang w:val="en-US"/>
              </w:rPr>
            </w:pPr>
            <w:r w:rsidRPr="00B236C2">
              <w:rPr>
                <w:b/>
                <w:szCs w:val="22"/>
                <w:lang w:val="en-US"/>
              </w:rPr>
              <w:t>Proposed change</w:t>
            </w:r>
          </w:p>
        </w:tc>
      </w:tr>
      <w:tr w:rsidR="00D74A8A" w:rsidRPr="00831251" w14:paraId="46761AA2" w14:textId="77777777" w:rsidTr="00605636">
        <w:tc>
          <w:tcPr>
            <w:tcW w:w="656" w:type="dxa"/>
            <w:shd w:val="clear" w:color="auto" w:fill="auto"/>
          </w:tcPr>
          <w:p w14:paraId="51539242" w14:textId="643AD599" w:rsidR="00D74A8A" w:rsidRPr="00831251" w:rsidRDefault="00D74A8A" w:rsidP="00D74A8A">
            <w:pPr>
              <w:widowControl w:val="0"/>
              <w:suppressAutoHyphens/>
              <w:rPr>
                <w:szCs w:val="22"/>
                <w:lang w:val="en-US"/>
              </w:rPr>
            </w:pPr>
            <w:r>
              <w:rPr>
                <w:szCs w:val="22"/>
                <w:lang w:val="en-US"/>
              </w:rPr>
              <w:t>1504</w:t>
            </w:r>
          </w:p>
        </w:tc>
        <w:tc>
          <w:tcPr>
            <w:tcW w:w="1342" w:type="dxa"/>
            <w:shd w:val="clear" w:color="auto" w:fill="auto"/>
          </w:tcPr>
          <w:p w14:paraId="0E1EDB60" w14:textId="549117F7" w:rsidR="00D74A8A" w:rsidRPr="00831251" w:rsidRDefault="00D74A8A" w:rsidP="00D74A8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50D2ACD8" w14:textId="6BA20F06" w:rsidR="00D74A8A" w:rsidRPr="00831251" w:rsidRDefault="00D74A8A" w:rsidP="00D74A8A">
            <w:pPr>
              <w:widowControl w:val="0"/>
              <w:suppressAutoHyphens/>
              <w:rPr>
                <w:szCs w:val="22"/>
                <w:lang w:val="en-US"/>
              </w:rPr>
            </w:pPr>
            <w:r>
              <w:rPr>
                <w:rFonts w:ascii="Arial" w:hAnsi="Arial" w:cs="Arial"/>
                <w:sz w:val="20"/>
              </w:rPr>
              <w:t>179.15</w:t>
            </w:r>
          </w:p>
        </w:tc>
        <w:tc>
          <w:tcPr>
            <w:tcW w:w="2767" w:type="dxa"/>
            <w:shd w:val="clear" w:color="auto" w:fill="auto"/>
          </w:tcPr>
          <w:p w14:paraId="3D3DB26F" w14:textId="2CE5F083" w:rsidR="00D74A8A" w:rsidRPr="00831251" w:rsidRDefault="00D74A8A" w:rsidP="00D74A8A">
            <w:pPr>
              <w:widowControl w:val="0"/>
              <w:suppressAutoHyphens/>
              <w:rPr>
                <w:szCs w:val="22"/>
                <w:lang w:val="en-US"/>
              </w:rPr>
            </w:pPr>
            <w:r>
              <w:rPr>
                <w:rFonts w:ascii="Arial" w:hAnsi="Arial" w:cs="Arial"/>
                <w:sz w:val="20"/>
              </w:rPr>
              <w:t xml:space="preserve">The text suggests the AP shall attempt to schedule  one or more extra TB sensing </w:t>
            </w:r>
            <w:proofErr w:type="spellStart"/>
            <w:r>
              <w:rPr>
                <w:rFonts w:ascii="Arial" w:hAnsi="Arial" w:cs="Arial"/>
                <w:sz w:val="20"/>
              </w:rPr>
              <w:t>measurment</w:t>
            </w:r>
            <w:proofErr w:type="spellEnd"/>
            <w:r>
              <w:rPr>
                <w:rFonts w:ascii="Arial" w:hAnsi="Arial" w:cs="Arial"/>
                <w:sz w:val="20"/>
              </w:rPr>
              <w:t xml:space="preserve"> instances. Stating one or more has no limit. There should be a limit on maximum number of extra TB sensing measurement instances.</w:t>
            </w:r>
          </w:p>
        </w:tc>
        <w:tc>
          <w:tcPr>
            <w:tcW w:w="3775" w:type="dxa"/>
            <w:shd w:val="clear" w:color="auto" w:fill="auto"/>
          </w:tcPr>
          <w:p w14:paraId="02F32F9C" w14:textId="59F3F77F" w:rsidR="00D74A8A" w:rsidRPr="00831251" w:rsidRDefault="00D74A8A" w:rsidP="00D74A8A">
            <w:pPr>
              <w:widowControl w:val="0"/>
              <w:suppressAutoHyphens/>
              <w:rPr>
                <w:szCs w:val="22"/>
                <w:lang w:val="en-US"/>
              </w:rPr>
            </w:pPr>
            <w:r>
              <w:rPr>
                <w:rFonts w:ascii="Arial" w:hAnsi="Arial" w:cs="Arial"/>
                <w:sz w:val="20"/>
              </w:rPr>
              <w:t xml:space="preserve">Add a NOTE </w:t>
            </w:r>
            <w:proofErr w:type="spellStart"/>
            <w:r>
              <w:rPr>
                <w:rFonts w:ascii="Arial" w:hAnsi="Arial" w:cs="Arial"/>
                <w:sz w:val="20"/>
              </w:rPr>
              <w:t>clarifiing</w:t>
            </w:r>
            <w:proofErr w:type="spellEnd"/>
            <w:r>
              <w:rPr>
                <w:rFonts w:ascii="Arial" w:hAnsi="Arial" w:cs="Arial"/>
                <w:sz w:val="20"/>
              </w:rPr>
              <w:t xml:space="preserve"> the maximum number (limit) of extra TB sensing measurement instances.</w:t>
            </w:r>
          </w:p>
        </w:tc>
      </w:tr>
    </w:tbl>
    <w:p w14:paraId="3BE8A414" w14:textId="77777777" w:rsidR="00D74A8A" w:rsidRDefault="00D74A8A" w:rsidP="00D74A8A">
      <w:pPr>
        <w:rPr>
          <w:szCs w:val="22"/>
          <w:lang w:val="en-US"/>
        </w:rPr>
      </w:pPr>
    </w:p>
    <w:p w14:paraId="66EB5AF8" w14:textId="77777777" w:rsidR="00D74A8A" w:rsidRDefault="00D74A8A" w:rsidP="00D74A8A">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6E0DD5C6" w14:textId="77777777" w:rsidR="00D74A8A" w:rsidRPr="00532E0B" w:rsidRDefault="00D74A8A" w:rsidP="00D74A8A">
      <w:pPr>
        <w:rPr>
          <w:bCs/>
          <w:szCs w:val="22"/>
          <w:lang w:val="en-US"/>
        </w:rPr>
      </w:pPr>
    </w:p>
    <w:p w14:paraId="55D13633" w14:textId="77777777" w:rsidR="00F1622E" w:rsidRDefault="00D74A8A" w:rsidP="00D74A8A">
      <w:pPr>
        <w:rPr>
          <w:szCs w:val="22"/>
          <w:lang w:val="en-US"/>
        </w:rPr>
      </w:pPr>
      <w:r w:rsidRPr="00CF09FE">
        <w:rPr>
          <w:b/>
          <w:szCs w:val="22"/>
          <w:lang w:val="en-US"/>
        </w:rPr>
        <w:t>Discussion</w:t>
      </w:r>
      <w:r w:rsidRPr="00CF09FE">
        <w:rPr>
          <w:szCs w:val="22"/>
          <w:lang w:val="en-US"/>
        </w:rPr>
        <w:t xml:space="preserve">: </w:t>
      </w:r>
    </w:p>
    <w:p w14:paraId="5920A422" w14:textId="7AD8A576" w:rsidR="00D74A8A" w:rsidRDefault="00D74A8A" w:rsidP="00D74A8A">
      <w:pPr>
        <w:pStyle w:val="ListParagraph"/>
        <w:numPr>
          <w:ilvl w:val="0"/>
          <w:numId w:val="30"/>
        </w:numPr>
      </w:pPr>
      <w:r>
        <w:t xml:space="preserve">The sentence </w:t>
      </w:r>
      <w:r w:rsidRPr="00527892">
        <w:rPr>
          <w:szCs w:val="22"/>
        </w:rPr>
        <w:t>reads “</w:t>
      </w:r>
      <w:r w:rsidR="00D750ED" w:rsidRPr="00527892">
        <w:rPr>
          <w:rFonts w:eastAsia="TimesNewRoman"/>
          <w:color w:val="000000"/>
          <w:szCs w:val="22"/>
        </w:rPr>
        <w:t>If the AP does not poll all STAs assigned to be polled in the sensing availability window using a single Sensing Polling Trigger frame, the AP shall attempt to schedule one or more extra TB sensing measurement instances where each TB sensing measurement instance begins with a polling phase within the same sensing availability</w:t>
      </w:r>
      <w:r w:rsidR="00D750ED" w:rsidRPr="00F1622E">
        <w:rPr>
          <w:rFonts w:ascii="TimesNewRoman" w:eastAsia="TimesNewRoman" w:hAnsi="TimesNewRoman"/>
          <w:color w:val="000000"/>
          <w:sz w:val="20"/>
        </w:rPr>
        <w:t xml:space="preserve"> </w:t>
      </w:r>
      <w:r w:rsidR="00D750ED" w:rsidRPr="00527892">
        <w:rPr>
          <w:rFonts w:eastAsia="TimesNewRoman"/>
          <w:color w:val="000000"/>
          <w:szCs w:val="22"/>
        </w:rPr>
        <w:t>window.</w:t>
      </w:r>
      <w:r w:rsidRPr="00527892">
        <w:rPr>
          <w:szCs w:val="22"/>
        </w:rPr>
        <w:t>”</w:t>
      </w:r>
      <w:r w:rsidR="00D750ED">
        <w:t xml:space="preserve"> So, it is clearly stated that the AP can only schedule additional TB sensing measurement instances in the same sensing availability window, which has a limited duration. Therefore, it is already obvious that the AP cannot schedule arbitrary number of TB sensing measurement instances because all of them have to be in a sensing availability window.</w:t>
      </w:r>
    </w:p>
    <w:p w14:paraId="645088B1" w14:textId="325ABDFE" w:rsidR="00F1622E" w:rsidRDefault="00F1622E" w:rsidP="00D74A8A">
      <w:pPr>
        <w:pStyle w:val="ListParagraph"/>
        <w:numPr>
          <w:ilvl w:val="0"/>
          <w:numId w:val="30"/>
        </w:numPr>
      </w:pPr>
      <w:r>
        <w:t>Determining a hard limit of number of TB sensing measurement instances is not feasible. Because there are many variables, including the duration of the availability window, number of available STAs, presence of NDPA sounding, TF sounding, and reporting phase. However, as long as the rule holds that the AP can only schedule TB sensing measurement instances within the availability window, the AP will bound the number of TB sensing measurement instances accordingly.</w:t>
      </w:r>
    </w:p>
    <w:p w14:paraId="6694F0A7" w14:textId="77777777" w:rsidR="00D86B50" w:rsidRPr="00D86B50" w:rsidRDefault="00D86B50" w:rsidP="00D86B50">
      <w:pPr>
        <w:rPr>
          <w:szCs w:val="22"/>
        </w:rPr>
      </w:pPr>
    </w:p>
    <w:p w14:paraId="3E22147F" w14:textId="77777777" w:rsidR="00321E21" w:rsidRPr="002202F5" w:rsidRDefault="00321E21" w:rsidP="002202F5">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72071" w:rsidRPr="00CF09FE" w14:paraId="7677BE42" w14:textId="77777777" w:rsidTr="00605636">
        <w:tc>
          <w:tcPr>
            <w:tcW w:w="656" w:type="dxa"/>
            <w:shd w:val="clear" w:color="auto" w:fill="auto"/>
          </w:tcPr>
          <w:p w14:paraId="35B03D6D" w14:textId="77777777" w:rsidR="00072071" w:rsidRPr="00B236C2" w:rsidRDefault="00072071" w:rsidP="00605636">
            <w:pPr>
              <w:widowControl w:val="0"/>
              <w:suppressAutoHyphens/>
              <w:rPr>
                <w:b/>
                <w:szCs w:val="22"/>
                <w:lang w:val="en-US"/>
              </w:rPr>
            </w:pPr>
            <w:r w:rsidRPr="00B236C2">
              <w:rPr>
                <w:b/>
                <w:szCs w:val="22"/>
                <w:lang w:val="en-US"/>
              </w:rPr>
              <w:t>CID</w:t>
            </w:r>
          </w:p>
        </w:tc>
        <w:tc>
          <w:tcPr>
            <w:tcW w:w="1342" w:type="dxa"/>
            <w:shd w:val="clear" w:color="auto" w:fill="auto"/>
          </w:tcPr>
          <w:p w14:paraId="45314D7F" w14:textId="77777777" w:rsidR="00072071" w:rsidRPr="00B236C2" w:rsidRDefault="00072071" w:rsidP="00605636">
            <w:pPr>
              <w:widowControl w:val="0"/>
              <w:suppressAutoHyphens/>
              <w:rPr>
                <w:b/>
                <w:szCs w:val="22"/>
                <w:lang w:val="en-US"/>
              </w:rPr>
            </w:pPr>
            <w:r w:rsidRPr="00B236C2">
              <w:rPr>
                <w:b/>
                <w:szCs w:val="22"/>
                <w:lang w:val="en-US"/>
              </w:rPr>
              <w:t>Clause</w:t>
            </w:r>
          </w:p>
        </w:tc>
        <w:tc>
          <w:tcPr>
            <w:tcW w:w="810" w:type="dxa"/>
            <w:shd w:val="clear" w:color="auto" w:fill="auto"/>
          </w:tcPr>
          <w:p w14:paraId="0F76E53F" w14:textId="77777777" w:rsidR="00072071" w:rsidRPr="00B236C2" w:rsidRDefault="00072071" w:rsidP="00605636">
            <w:pPr>
              <w:widowControl w:val="0"/>
              <w:suppressAutoHyphens/>
              <w:rPr>
                <w:b/>
                <w:szCs w:val="22"/>
                <w:lang w:val="en-US"/>
              </w:rPr>
            </w:pPr>
            <w:r w:rsidRPr="00B236C2">
              <w:rPr>
                <w:b/>
                <w:szCs w:val="22"/>
                <w:lang w:val="en-US"/>
              </w:rPr>
              <w:t>Page</w:t>
            </w:r>
          </w:p>
        </w:tc>
        <w:tc>
          <w:tcPr>
            <w:tcW w:w="2767" w:type="dxa"/>
            <w:shd w:val="clear" w:color="auto" w:fill="auto"/>
          </w:tcPr>
          <w:p w14:paraId="5F4548C6" w14:textId="77777777" w:rsidR="00072071" w:rsidRPr="00B236C2" w:rsidRDefault="00072071" w:rsidP="00605636">
            <w:pPr>
              <w:widowControl w:val="0"/>
              <w:suppressAutoHyphens/>
              <w:rPr>
                <w:b/>
                <w:szCs w:val="22"/>
                <w:lang w:val="en-US"/>
              </w:rPr>
            </w:pPr>
            <w:r w:rsidRPr="00B236C2">
              <w:rPr>
                <w:b/>
                <w:szCs w:val="22"/>
                <w:lang w:val="en-US"/>
              </w:rPr>
              <w:t>Comment</w:t>
            </w:r>
          </w:p>
        </w:tc>
        <w:tc>
          <w:tcPr>
            <w:tcW w:w="3775" w:type="dxa"/>
            <w:shd w:val="clear" w:color="auto" w:fill="auto"/>
          </w:tcPr>
          <w:p w14:paraId="0005B830" w14:textId="77777777" w:rsidR="00072071" w:rsidRPr="00B236C2" w:rsidRDefault="00072071" w:rsidP="00605636">
            <w:pPr>
              <w:widowControl w:val="0"/>
              <w:suppressAutoHyphens/>
              <w:rPr>
                <w:b/>
                <w:szCs w:val="22"/>
                <w:lang w:val="en-US"/>
              </w:rPr>
            </w:pPr>
            <w:r w:rsidRPr="00B236C2">
              <w:rPr>
                <w:b/>
                <w:szCs w:val="22"/>
                <w:lang w:val="en-US"/>
              </w:rPr>
              <w:t>Proposed change</w:t>
            </w:r>
          </w:p>
        </w:tc>
      </w:tr>
      <w:tr w:rsidR="008064FB" w:rsidRPr="00CF09FE" w14:paraId="2032E8B7" w14:textId="77777777" w:rsidTr="00605636">
        <w:tc>
          <w:tcPr>
            <w:tcW w:w="656" w:type="dxa"/>
            <w:shd w:val="clear" w:color="auto" w:fill="auto"/>
          </w:tcPr>
          <w:p w14:paraId="6ACAEC5A" w14:textId="7905867B" w:rsidR="008064FB" w:rsidRPr="00831251" w:rsidRDefault="008064FB" w:rsidP="008064FB">
            <w:pPr>
              <w:widowControl w:val="0"/>
              <w:suppressAutoHyphens/>
              <w:rPr>
                <w:szCs w:val="22"/>
                <w:lang w:val="en-US"/>
              </w:rPr>
            </w:pPr>
            <w:r>
              <w:rPr>
                <w:szCs w:val="22"/>
                <w:lang w:val="en-US"/>
              </w:rPr>
              <w:t>1601</w:t>
            </w:r>
          </w:p>
        </w:tc>
        <w:tc>
          <w:tcPr>
            <w:tcW w:w="1342" w:type="dxa"/>
            <w:shd w:val="clear" w:color="auto" w:fill="auto"/>
          </w:tcPr>
          <w:p w14:paraId="05DA2293" w14:textId="38E71630" w:rsidR="008064FB" w:rsidRPr="00831251" w:rsidRDefault="008064FB" w:rsidP="008064FB">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lastRenderedPageBreak/>
              <w:t>1</w:t>
            </w:r>
          </w:p>
        </w:tc>
        <w:tc>
          <w:tcPr>
            <w:tcW w:w="810" w:type="dxa"/>
            <w:shd w:val="clear" w:color="auto" w:fill="auto"/>
          </w:tcPr>
          <w:p w14:paraId="1C6D07D8" w14:textId="3C3B21D8" w:rsidR="008064FB" w:rsidRPr="00831251" w:rsidRDefault="008064FB" w:rsidP="008064FB">
            <w:pPr>
              <w:widowControl w:val="0"/>
              <w:suppressAutoHyphens/>
              <w:rPr>
                <w:szCs w:val="22"/>
                <w:lang w:val="en-US"/>
              </w:rPr>
            </w:pPr>
            <w:r>
              <w:rPr>
                <w:rFonts w:ascii="Arial" w:hAnsi="Arial" w:cs="Arial"/>
                <w:sz w:val="20"/>
              </w:rPr>
              <w:lastRenderedPageBreak/>
              <w:t>177.1</w:t>
            </w:r>
          </w:p>
        </w:tc>
        <w:tc>
          <w:tcPr>
            <w:tcW w:w="2767" w:type="dxa"/>
            <w:shd w:val="clear" w:color="auto" w:fill="auto"/>
          </w:tcPr>
          <w:p w14:paraId="1DD2A3EA" w14:textId="7B49962E" w:rsidR="008064FB" w:rsidRPr="00831251" w:rsidRDefault="008064FB" w:rsidP="008064FB">
            <w:pPr>
              <w:widowControl w:val="0"/>
              <w:suppressAutoHyphens/>
              <w:rPr>
                <w:szCs w:val="22"/>
                <w:lang w:val="en-US"/>
              </w:rPr>
            </w:pPr>
            <w:r>
              <w:rPr>
                <w:rFonts w:ascii="Arial" w:hAnsi="Arial" w:cs="Arial"/>
                <w:sz w:val="20"/>
              </w:rPr>
              <w:t xml:space="preserve">STAs are addressed by STA </w:t>
            </w:r>
            <w:r>
              <w:rPr>
                <w:rFonts w:ascii="Arial" w:hAnsi="Arial" w:cs="Arial"/>
                <w:sz w:val="20"/>
              </w:rPr>
              <w:lastRenderedPageBreak/>
              <w:t>Info fields in the Sensing NDP Announcement frame</w:t>
            </w:r>
          </w:p>
        </w:tc>
        <w:tc>
          <w:tcPr>
            <w:tcW w:w="3775" w:type="dxa"/>
            <w:shd w:val="clear" w:color="auto" w:fill="auto"/>
          </w:tcPr>
          <w:p w14:paraId="34E7158F" w14:textId="6CC41F69" w:rsidR="008064FB" w:rsidRPr="00831251" w:rsidRDefault="008064FB" w:rsidP="008064FB">
            <w:pPr>
              <w:widowControl w:val="0"/>
              <w:suppressAutoHyphens/>
              <w:rPr>
                <w:szCs w:val="22"/>
                <w:lang w:val="en-US"/>
              </w:rPr>
            </w:pPr>
            <w:r>
              <w:rPr>
                <w:rFonts w:ascii="Arial" w:hAnsi="Arial" w:cs="Arial"/>
                <w:sz w:val="20"/>
              </w:rPr>
              <w:lastRenderedPageBreak/>
              <w:t xml:space="preserve">Change the text to " ... addressed by a </w:t>
            </w:r>
            <w:r>
              <w:rPr>
                <w:rFonts w:ascii="Arial" w:hAnsi="Arial" w:cs="Arial"/>
                <w:sz w:val="20"/>
              </w:rPr>
              <w:lastRenderedPageBreak/>
              <w:t>User Info field in a Sensing Trigger frame or a STA Info field in a Sensing NDP Announcement frame ... "</w:t>
            </w:r>
          </w:p>
        </w:tc>
      </w:tr>
      <w:tr w:rsidR="003A0B23" w:rsidRPr="00CF09FE" w14:paraId="5FB398E0" w14:textId="77777777" w:rsidTr="00605636">
        <w:tc>
          <w:tcPr>
            <w:tcW w:w="656" w:type="dxa"/>
            <w:shd w:val="clear" w:color="auto" w:fill="auto"/>
          </w:tcPr>
          <w:p w14:paraId="75E3C438" w14:textId="3D0BBF45" w:rsidR="003A0B23" w:rsidRDefault="003A0B23" w:rsidP="003A0B23">
            <w:pPr>
              <w:widowControl w:val="0"/>
              <w:suppressAutoHyphens/>
              <w:rPr>
                <w:szCs w:val="22"/>
                <w:lang w:val="en-US"/>
              </w:rPr>
            </w:pPr>
            <w:r>
              <w:rPr>
                <w:szCs w:val="22"/>
                <w:lang w:val="en-US"/>
              </w:rPr>
              <w:lastRenderedPageBreak/>
              <w:t>1721</w:t>
            </w:r>
          </w:p>
        </w:tc>
        <w:tc>
          <w:tcPr>
            <w:tcW w:w="1342" w:type="dxa"/>
            <w:shd w:val="clear" w:color="auto" w:fill="auto"/>
          </w:tcPr>
          <w:p w14:paraId="3DEB89DC" w14:textId="48540057" w:rsidR="003A0B23" w:rsidRPr="00B77006" w:rsidRDefault="003A0B23" w:rsidP="003A0B23">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10149DF5" w14:textId="599DF6B3" w:rsidR="003A0B23" w:rsidRDefault="003A0B23" w:rsidP="003A0B23">
            <w:pPr>
              <w:widowControl w:val="0"/>
              <w:suppressAutoHyphens/>
              <w:rPr>
                <w:rFonts w:ascii="Arial" w:hAnsi="Arial" w:cs="Arial"/>
                <w:sz w:val="20"/>
              </w:rPr>
            </w:pPr>
            <w:r>
              <w:rPr>
                <w:rFonts w:ascii="Arial" w:hAnsi="Arial" w:cs="Arial"/>
                <w:sz w:val="20"/>
              </w:rPr>
              <w:t>177.1</w:t>
            </w:r>
          </w:p>
        </w:tc>
        <w:tc>
          <w:tcPr>
            <w:tcW w:w="2767" w:type="dxa"/>
            <w:shd w:val="clear" w:color="auto" w:fill="auto"/>
          </w:tcPr>
          <w:p w14:paraId="01FC7C1A" w14:textId="15E63A50" w:rsidR="003A0B23" w:rsidRDefault="003A0B23" w:rsidP="003A0B23">
            <w:pPr>
              <w:widowControl w:val="0"/>
              <w:suppressAutoHyphens/>
              <w:rPr>
                <w:rFonts w:ascii="Arial" w:hAnsi="Arial" w:cs="Arial"/>
                <w:sz w:val="20"/>
              </w:rPr>
            </w:pPr>
            <w:r>
              <w:rPr>
                <w:rFonts w:ascii="Arial" w:hAnsi="Arial" w:cs="Arial"/>
                <w:sz w:val="20"/>
              </w:rPr>
              <w:t>Change the text "User info field in a Sensing Trigger frame or Sensing NDP Announcement frame" to</w:t>
            </w:r>
          </w:p>
        </w:tc>
        <w:tc>
          <w:tcPr>
            <w:tcW w:w="3775" w:type="dxa"/>
            <w:shd w:val="clear" w:color="auto" w:fill="auto"/>
          </w:tcPr>
          <w:p w14:paraId="4E31987B" w14:textId="3C57D02D" w:rsidR="003A0B23" w:rsidRDefault="003A0B23" w:rsidP="003A0B23">
            <w:pPr>
              <w:widowControl w:val="0"/>
              <w:suppressAutoHyphens/>
              <w:rPr>
                <w:rFonts w:ascii="Arial" w:hAnsi="Arial" w:cs="Arial"/>
                <w:sz w:val="20"/>
              </w:rPr>
            </w:pPr>
            <w:r>
              <w:rPr>
                <w:rFonts w:ascii="Arial" w:hAnsi="Arial" w:cs="Arial"/>
                <w:sz w:val="20"/>
              </w:rPr>
              <w:t>User info field in a Sensing Trigger frame or STA Info field in a Sensing NDP Announcement frame</w:t>
            </w:r>
          </w:p>
        </w:tc>
      </w:tr>
    </w:tbl>
    <w:p w14:paraId="5C167F2F" w14:textId="77777777" w:rsidR="00072071" w:rsidRPr="00CF09FE" w:rsidRDefault="00072071" w:rsidP="00072071">
      <w:pPr>
        <w:rPr>
          <w:szCs w:val="22"/>
          <w:lang w:val="en-US"/>
        </w:rPr>
      </w:pPr>
    </w:p>
    <w:p w14:paraId="661A0B95" w14:textId="0129B83C" w:rsidR="00072071" w:rsidRDefault="00072071" w:rsidP="00072071">
      <w:pPr>
        <w:rPr>
          <w:ins w:id="60" w:author="Chen, Cheng" w:date="2023-05-04T21:19:00Z"/>
          <w:szCs w:val="22"/>
          <w:lang w:val="en-US"/>
        </w:rPr>
      </w:pPr>
      <w:r w:rsidRPr="00CF09FE">
        <w:rPr>
          <w:b/>
          <w:szCs w:val="22"/>
          <w:lang w:val="en-US"/>
        </w:rPr>
        <w:t>Proposed resolution</w:t>
      </w:r>
      <w:r w:rsidRPr="00CF09FE">
        <w:rPr>
          <w:szCs w:val="22"/>
          <w:lang w:val="en-US"/>
        </w:rPr>
        <w:t xml:space="preserve">: </w:t>
      </w:r>
      <w:del w:id="61" w:author="Chen, Cheng" w:date="2023-05-04T21:19:00Z">
        <w:r w:rsidDel="00CB582D">
          <w:rPr>
            <w:szCs w:val="22"/>
            <w:lang w:val="en-US"/>
          </w:rPr>
          <w:delText>Accepted</w:delText>
        </w:r>
        <w:r w:rsidR="003A0B23" w:rsidDel="00CB582D">
          <w:rPr>
            <w:szCs w:val="22"/>
            <w:lang w:val="en-US"/>
          </w:rPr>
          <w:delText xml:space="preserve"> to both</w:delText>
        </w:r>
      </w:del>
      <w:ins w:id="62" w:author="Chen, Cheng" w:date="2023-05-04T21:19:00Z">
        <w:r w:rsidR="00CB582D">
          <w:rPr>
            <w:szCs w:val="22"/>
            <w:lang w:val="en-US"/>
          </w:rPr>
          <w:t>Revised</w:t>
        </w:r>
      </w:ins>
      <w:r w:rsidR="008064FB">
        <w:rPr>
          <w:szCs w:val="22"/>
          <w:lang w:val="en-US"/>
        </w:rPr>
        <w:t>.</w:t>
      </w:r>
      <w:ins w:id="63" w:author="Chen, Cheng" w:date="2023-05-04T21:19:00Z">
        <w:r w:rsidR="00CB582D">
          <w:rPr>
            <w:szCs w:val="22"/>
            <w:lang w:val="en-US"/>
          </w:rPr>
          <w:t xml:space="preserve"> </w:t>
        </w:r>
      </w:ins>
    </w:p>
    <w:p w14:paraId="388D7A96" w14:textId="77777777" w:rsidR="00CB582D" w:rsidRDefault="00CB582D" w:rsidP="00072071">
      <w:pPr>
        <w:rPr>
          <w:ins w:id="64" w:author="Chen, Cheng" w:date="2023-05-04T21:19:00Z"/>
          <w:szCs w:val="22"/>
          <w:lang w:val="en-US"/>
        </w:rPr>
      </w:pPr>
    </w:p>
    <w:p w14:paraId="61A5F6FF" w14:textId="1EBBD296" w:rsidR="00CB582D" w:rsidRDefault="00CB582D" w:rsidP="00072071">
      <w:pPr>
        <w:rPr>
          <w:ins w:id="65" w:author="Chen, Cheng" w:date="2023-05-04T21:19:00Z"/>
          <w:szCs w:val="22"/>
          <w:lang w:val="en-US"/>
        </w:rPr>
      </w:pPr>
    </w:p>
    <w:p w14:paraId="268A86A8" w14:textId="02CB36B4" w:rsidR="00CB582D" w:rsidRDefault="00CB582D" w:rsidP="00072071">
      <w:pPr>
        <w:rPr>
          <w:szCs w:val="22"/>
          <w:lang w:val="en-US"/>
        </w:rPr>
      </w:pPr>
      <w:ins w:id="66" w:author="Chen, Cheng" w:date="2023-05-04T21:19:00Z">
        <w:r>
          <w:rPr>
            <w:szCs w:val="22"/>
            <w:lang w:val="en-US"/>
          </w:rPr>
          <w:t>Note: This sentence</w:t>
        </w:r>
      </w:ins>
      <w:ins w:id="67" w:author="Chen, Cheng" w:date="2023-05-07T17:44:00Z">
        <w:r w:rsidR="0080283D">
          <w:rPr>
            <w:szCs w:val="22"/>
            <w:lang w:val="en-US"/>
          </w:rPr>
          <w:t xml:space="preserve"> will be removed based on the proposed resolution to</w:t>
        </w:r>
      </w:ins>
      <w:ins w:id="68" w:author="Chen, Cheng" w:date="2023-05-04T21:19:00Z">
        <w:r>
          <w:rPr>
            <w:szCs w:val="22"/>
            <w:lang w:val="en-US"/>
          </w:rPr>
          <w:t xml:space="preserve"> CID </w:t>
        </w:r>
      </w:ins>
      <w:ins w:id="69" w:author="Chen, Cheng" w:date="2023-05-07T17:46:00Z">
        <w:r w:rsidR="00942057">
          <w:rPr>
            <w:szCs w:val="22"/>
            <w:lang w:val="en-US"/>
          </w:rPr>
          <w:t>1123.</w:t>
        </w:r>
      </w:ins>
    </w:p>
    <w:p w14:paraId="28EC8473" w14:textId="1AE2A072" w:rsidR="00A736FF" w:rsidRDefault="00A736FF">
      <w:pPr>
        <w:rPr>
          <w:szCs w:val="22"/>
          <w:lang w:val="en-US"/>
        </w:rPr>
      </w:pPr>
    </w:p>
    <w:p w14:paraId="3C775EC1" w14:textId="77777777" w:rsidR="000B70DB" w:rsidRDefault="000B70DB">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736FF" w:rsidRPr="00B236C2" w:rsidDel="00D353B9" w14:paraId="58427878" w14:textId="04BC4323" w:rsidTr="00605636">
        <w:trPr>
          <w:del w:id="70" w:author="Chen, Cheng" w:date="2023-05-07T17:47:00Z"/>
        </w:trPr>
        <w:tc>
          <w:tcPr>
            <w:tcW w:w="656" w:type="dxa"/>
            <w:shd w:val="clear" w:color="auto" w:fill="auto"/>
          </w:tcPr>
          <w:p w14:paraId="4D3DC44B" w14:textId="4979BD6C" w:rsidR="00A736FF" w:rsidRPr="00B236C2" w:rsidDel="00D353B9" w:rsidRDefault="00A736FF" w:rsidP="00605636">
            <w:pPr>
              <w:widowControl w:val="0"/>
              <w:suppressAutoHyphens/>
              <w:rPr>
                <w:del w:id="71" w:author="Chen, Cheng" w:date="2023-05-07T17:47:00Z"/>
                <w:b/>
                <w:szCs w:val="22"/>
                <w:lang w:val="en-US"/>
              </w:rPr>
            </w:pPr>
            <w:del w:id="72" w:author="Chen, Cheng" w:date="2023-05-07T17:47:00Z">
              <w:r w:rsidRPr="00B236C2" w:rsidDel="00D353B9">
                <w:rPr>
                  <w:b/>
                  <w:szCs w:val="22"/>
                  <w:lang w:val="en-US"/>
                </w:rPr>
                <w:delText>CID</w:delText>
              </w:r>
            </w:del>
          </w:p>
        </w:tc>
        <w:tc>
          <w:tcPr>
            <w:tcW w:w="1342" w:type="dxa"/>
            <w:shd w:val="clear" w:color="auto" w:fill="auto"/>
          </w:tcPr>
          <w:p w14:paraId="55A04D7B" w14:textId="573E7E04" w:rsidR="00A736FF" w:rsidRPr="00B236C2" w:rsidDel="00D353B9" w:rsidRDefault="00A736FF" w:rsidP="00605636">
            <w:pPr>
              <w:widowControl w:val="0"/>
              <w:suppressAutoHyphens/>
              <w:rPr>
                <w:del w:id="73" w:author="Chen, Cheng" w:date="2023-05-07T17:47:00Z"/>
                <w:b/>
                <w:szCs w:val="22"/>
                <w:lang w:val="en-US"/>
              </w:rPr>
            </w:pPr>
            <w:del w:id="74" w:author="Chen, Cheng" w:date="2023-05-07T17:47:00Z">
              <w:r w:rsidRPr="00B236C2" w:rsidDel="00D353B9">
                <w:rPr>
                  <w:b/>
                  <w:szCs w:val="22"/>
                  <w:lang w:val="en-US"/>
                </w:rPr>
                <w:delText>Clause</w:delText>
              </w:r>
            </w:del>
          </w:p>
        </w:tc>
        <w:tc>
          <w:tcPr>
            <w:tcW w:w="810" w:type="dxa"/>
            <w:shd w:val="clear" w:color="auto" w:fill="auto"/>
          </w:tcPr>
          <w:p w14:paraId="01C95888" w14:textId="1229AF2C" w:rsidR="00A736FF" w:rsidRPr="00B236C2" w:rsidDel="00D353B9" w:rsidRDefault="00A736FF" w:rsidP="00605636">
            <w:pPr>
              <w:widowControl w:val="0"/>
              <w:suppressAutoHyphens/>
              <w:rPr>
                <w:del w:id="75" w:author="Chen, Cheng" w:date="2023-05-07T17:47:00Z"/>
                <w:b/>
                <w:szCs w:val="22"/>
                <w:lang w:val="en-US"/>
              </w:rPr>
            </w:pPr>
            <w:del w:id="76" w:author="Chen, Cheng" w:date="2023-05-07T17:47:00Z">
              <w:r w:rsidRPr="00B236C2" w:rsidDel="00D353B9">
                <w:rPr>
                  <w:b/>
                  <w:szCs w:val="22"/>
                  <w:lang w:val="en-US"/>
                </w:rPr>
                <w:delText>Page</w:delText>
              </w:r>
            </w:del>
          </w:p>
        </w:tc>
        <w:tc>
          <w:tcPr>
            <w:tcW w:w="2767" w:type="dxa"/>
            <w:shd w:val="clear" w:color="auto" w:fill="auto"/>
          </w:tcPr>
          <w:p w14:paraId="2455FBA7" w14:textId="6A1BB06C" w:rsidR="00A736FF" w:rsidRPr="00B236C2" w:rsidDel="00D353B9" w:rsidRDefault="00A736FF" w:rsidP="00605636">
            <w:pPr>
              <w:widowControl w:val="0"/>
              <w:suppressAutoHyphens/>
              <w:rPr>
                <w:del w:id="77" w:author="Chen, Cheng" w:date="2023-05-07T17:47:00Z"/>
                <w:b/>
                <w:szCs w:val="22"/>
                <w:lang w:val="en-US"/>
              </w:rPr>
            </w:pPr>
            <w:del w:id="78" w:author="Chen, Cheng" w:date="2023-05-07T17:47:00Z">
              <w:r w:rsidRPr="00B236C2" w:rsidDel="00D353B9">
                <w:rPr>
                  <w:b/>
                  <w:szCs w:val="22"/>
                  <w:lang w:val="en-US"/>
                </w:rPr>
                <w:delText>Comment</w:delText>
              </w:r>
            </w:del>
          </w:p>
        </w:tc>
        <w:tc>
          <w:tcPr>
            <w:tcW w:w="3775" w:type="dxa"/>
            <w:shd w:val="clear" w:color="auto" w:fill="auto"/>
          </w:tcPr>
          <w:p w14:paraId="11A3E986" w14:textId="582E5694" w:rsidR="00A736FF" w:rsidRPr="00B236C2" w:rsidDel="00D353B9" w:rsidRDefault="00A736FF" w:rsidP="00605636">
            <w:pPr>
              <w:widowControl w:val="0"/>
              <w:suppressAutoHyphens/>
              <w:rPr>
                <w:del w:id="79" w:author="Chen, Cheng" w:date="2023-05-07T17:47:00Z"/>
                <w:b/>
                <w:szCs w:val="22"/>
                <w:lang w:val="en-US"/>
              </w:rPr>
            </w:pPr>
            <w:del w:id="80" w:author="Chen, Cheng" w:date="2023-05-07T17:47:00Z">
              <w:r w:rsidRPr="00B236C2" w:rsidDel="00D353B9">
                <w:rPr>
                  <w:b/>
                  <w:szCs w:val="22"/>
                  <w:lang w:val="en-US"/>
                </w:rPr>
                <w:delText>Proposed change</w:delText>
              </w:r>
            </w:del>
          </w:p>
        </w:tc>
      </w:tr>
      <w:tr w:rsidR="003A0B23" w:rsidRPr="00831251" w:rsidDel="00D353B9" w14:paraId="604BF25D" w14:textId="5158FB7A" w:rsidTr="00605636">
        <w:trPr>
          <w:del w:id="81" w:author="Chen, Cheng" w:date="2023-05-07T17:47:00Z"/>
        </w:trPr>
        <w:tc>
          <w:tcPr>
            <w:tcW w:w="656" w:type="dxa"/>
            <w:shd w:val="clear" w:color="auto" w:fill="auto"/>
          </w:tcPr>
          <w:p w14:paraId="091475AE" w14:textId="774EC192" w:rsidR="003A0B23" w:rsidRPr="00831251" w:rsidDel="00D353B9" w:rsidRDefault="003A0B23" w:rsidP="003A0B23">
            <w:pPr>
              <w:widowControl w:val="0"/>
              <w:suppressAutoHyphens/>
              <w:rPr>
                <w:del w:id="82" w:author="Chen, Cheng" w:date="2023-05-07T17:47:00Z"/>
                <w:szCs w:val="22"/>
                <w:lang w:val="en-US"/>
              </w:rPr>
            </w:pPr>
            <w:del w:id="83" w:author="Chen, Cheng" w:date="2023-05-07T17:47:00Z">
              <w:r w:rsidRPr="008350B0" w:rsidDel="00D353B9">
                <w:rPr>
                  <w:szCs w:val="22"/>
                  <w:highlight w:val="yellow"/>
                  <w:lang w:val="en-US"/>
                  <w:rPrChange w:id="84" w:author="Chen, Cheng" w:date="2023-05-04T21:26:00Z">
                    <w:rPr>
                      <w:szCs w:val="22"/>
                      <w:lang w:val="en-US"/>
                    </w:rPr>
                  </w:rPrChange>
                </w:rPr>
                <w:delText>1604</w:delText>
              </w:r>
            </w:del>
          </w:p>
        </w:tc>
        <w:tc>
          <w:tcPr>
            <w:tcW w:w="1342" w:type="dxa"/>
            <w:shd w:val="clear" w:color="auto" w:fill="auto"/>
          </w:tcPr>
          <w:p w14:paraId="70F33EC4" w14:textId="7C31B397" w:rsidR="003A0B23" w:rsidRPr="00831251" w:rsidDel="00D353B9" w:rsidRDefault="003A0B23" w:rsidP="003A0B23">
            <w:pPr>
              <w:widowControl w:val="0"/>
              <w:suppressAutoHyphens/>
              <w:jc w:val="center"/>
              <w:rPr>
                <w:del w:id="85" w:author="Chen, Cheng" w:date="2023-05-07T17:47:00Z"/>
                <w:szCs w:val="22"/>
                <w:lang w:val="en-US"/>
              </w:rPr>
            </w:pPr>
            <w:del w:id="86" w:author="Chen, Cheng" w:date="2023-05-07T17:47:00Z">
              <w:r w:rsidRPr="00B77006" w:rsidDel="00D353B9">
                <w:rPr>
                  <w:rFonts w:ascii="Arial" w:hAnsi="Arial" w:cs="Arial"/>
                  <w:sz w:val="20"/>
                </w:rPr>
                <w:delText>11.55.1.5.</w:delText>
              </w:r>
              <w:r w:rsidDel="00D353B9">
                <w:rPr>
                  <w:rFonts w:ascii="Arial" w:hAnsi="Arial" w:cs="Arial"/>
                  <w:sz w:val="20"/>
                </w:rPr>
                <w:delText>2</w:delText>
              </w:r>
              <w:r w:rsidRPr="00B77006" w:rsidDel="00D353B9">
                <w:rPr>
                  <w:rFonts w:ascii="Arial" w:hAnsi="Arial" w:cs="Arial"/>
                  <w:sz w:val="20"/>
                </w:rPr>
                <w:delText>.</w:delText>
              </w:r>
              <w:r w:rsidDel="00D353B9">
                <w:rPr>
                  <w:rFonts w:ascii="Arial" w:hAnsi="Arial" w:cs="Arial"/>
                  <w:sz w:val="20"/>
                </w:rPr>
                <w:delText>2</w:delText>
              </w:r>
            </w:del>
          </w:p>
        </w:tc>
        <w:tc>
          <w:tcPr>
            <w:tcW w:w="810" w:type="dxa"/>
            <w:shd w:val="clear" w:color="auto" w:fill="auto"/>
          </w:tcPr>
          <w:p w14:paraId="3EBBEC00" w14:textId="7F7DF6F0" w:rsidR="003A0B23" w:rsidRPr="00831251" w:rsidDel="00D353B9" w:rsidRDefault="003A0B23" w:rsidP="003A0B23">
            <w:pPr>
              <w:widowControl w:val="0"/>
              <w:suppressAutoHyphens/>
              <w:rPr>
                <w:del w:id="87" w:author="Chen, Cheng" w:date="2023-05-07T17:47:00Z"/>
                <w:szCs w:val="22"/>
                <w:lang w:val="en-US"/>
              </w:rPr>
            </w:pPr>
            <w:del w:id="88" w:author="Chen, Cheng" w:date="2023-05-07T17:47:00Z">
              <w:r w:rsidDel="00D353B9">
                <w:rPr>
                  <w:rFonts w:ascii="Arial" w:hAnsi="Arial" w:cs="Arial"/>
                  <w:sz w:val="20"/>
                </w:rPr>
                <w:delText>176.64</w:delText>
              </w:r>
            </w:del>
          </w:p>
        </w:tc>
        <w:tc>
          <w:tcPr>
            <w:tcW w:w="2767" w:type="dxa"/>
            <w:shd w:val="clear" w:color="auto" w:fill="auto"/>
          </w:tcPr>
          <w:p w14:paraId="4A598D26" w14:textId="61D95D47" w:rsidR="003A0B23" w:rsidRPr="00831251" w:rsidDel="00D353B9" w:rsidRDefault="003A0B23" w:rsidP="003A0B23">
            <w:pPr>
              <w:widowControl w:val="0"/>
              <w:suppressAutoHyphens/>
              <w:rPr>
                <w:del w:id="89" w:author="Chen, Cheng" w:date="2023-05-07T17:47:00Z"/>
                <w:szCs w:val="22"/>
                <w:lang w:val="en-US"/>
              </w:rPr>
            </w:pPr>
            <w:del w:id="90" w:author="Chen, Cheng" w:date="2023-05-07T17:47:00Z">
              <w:r w:rsidDel="00D353B9">
                <w:rPr>
                  <w:rFonts w:ascii="Arial" w:hAnsi="Arial" w:cs="Arial"/>
                  <w:sz w:val="20"/>
                </w:rPr>
                <w:delText>What if the TXOP extends outside the sensing availability window as illustrated in Figure 11-74e? shall the TXOP be contained in the sensing availability window and does not extend beyond it?</w:delText>
              </w:r>
            </w:del>
          </w:p>
        </w:tc>
        <w:tc>
          <w:tcPr>
            <w:tcW w:w="3775" w:type="dxa"/>
            <w:shd w:val="clear" w:color="auto" w:fill="auto"/>
          </w:tcPr>
          <w:p w14:paraId="6888B9C7" w14:textId="20074118" w:rsidR="003A0B23" w:rsidRPr="00831251" w:rsidDel="00D353B9" w:rsidRDefault="003A0B23" w:rsidP="003A0B23">
            <w:pPr>
              <w:widowControl w:val="0"/>
              <w:suppressAutoHyphens/>
              <w:rPr>
                <w:del w:id="91" w:author="Chen, Cheng" w:date="2023-05-07T17:47:00Z"/>
                <w:szCs w:val="22"/>
                <w:lang w:val="en-US"/>
              </w:rPr>
            </w:pPr>
            <w:del w:id="92" w:author="Chen, Cheng" w:date="2023-05-07T17:47:00Z">
              <w:r w:rsidDel="00D353B9">
                <w:rPr>
                  <w:rFonts w:ascii="Arial" w:hAnsi="Arial" w:cs="Arial"/>
                  <w:sz w:val="20"/>
                </w:rPr>
                <w:delText>Specify whether the TXOP may extend outside the sensing availability window or not</w:delText>
              </w:r>
            </w:del>
          </w:p>
        </w:tc>
      </w:tr>
    </w:tbl>
    <w:p w14:paraId="4D4438A4" w14:textId="77777777" w:rsidR="00A91BE7" w:rsidRDefault="00A91BE7">
      <w:pPr>
        <w:rPr>
          <w:b/>
          <w:sz w:val="28"/>
          <w:u w:val="single"/>
          <w:lang w:val="en-US"/>
        </w:rPr>
      </w:pPr>
    </w:p>
    <w:p w14:paraId="495C1D3C" w14:textId="625DD488" w:rsidR="00FE426D" w:rsidDel="00D353B9" w:rsidRDefault="00FE426D" w:rsidP="00FE426D">
      <w:pPr>
        <w:rPr>
          <w:del w:id="93" w:author="Chen, Cheng" w:date="2023-05-07T17:47:00Z"/>
          <w:szCs w:val="22"/>
          <w:lang w:val="en-US"/>
        </w:rPr>
      </w:pPr>
      <w:del w:id="94" w:author="Chen, Cheng" w:date="2023-05-07T17:47:00Z">
        <w:r w:rsidRPr="00CF09FE" w:rsidDel="00D353B9">
          <w:rPr>
            <w:b/>
            <w:szCs w:val="22"/>
            <w:lang w:val="en-US"/>
          </w:rPr>
          <w:delText>Proposed resolution</w:delText>
        </w:r>
        <w:r w:rsidRPr="00CF09FE" w:rsidDel="00D353B9">
          <w:rPr>
            <w:szCs w:val="22"/>
            <w:lang w:val="en-US"/>
          </w:rPr>
          <w:delText xml:space="preserve">: </w:delText>
        </w:r>
        <w:r w:rsidDel="00D353B9">
          <w:rPr>
            <w:szCs w:val="22"/>
            <w:lang w:val="en-US"/>
          </w:rPr>
          <w:delText>Rejected.</w:delText>
        </w:r>
      </w:del>
    </w:p>
    <w:p w14:paraId="6B8F57D8" w14:textId="44AF5ABE" w:rsidR="00FE426D" w:rsidDel="00D353B9" w:rsidRDefault="00FE426D" w:rsidP="00FE426D">
      <w:pPr>
        <w:rPr>
          <w:del w:id="95" w:author="Chen, Cheng" w:date="2023-05-07T17:47:00Z"/>
          <w:szCs w:val="22"/>
          <w:lang w:val="en-US"/>
        </w:rPr>
      </w:pPr>
    </w:p>
    <w:p w14:paraId="75F71D4D" w14:textId="46CDDE15" w:rsidR="00576D57" w:rsidDel="00D353B9" w:rsidRDefault="00FE426D" w:rsidP="00FE426D">
      <w:pPr>
        <w:rPr>
          <w:del w:id="96" w:author="Chen, Cheng" w:date="2023-05-07T17:47:00Z"/>
          <w:szCs w:val="22"/>
          <w:lang w:val="en-US"/>
        </w:rPr>
      </w:pPr>
      <w:del w:id="97" w:author="Chen, Cheng" w:date="2023-05-07T17:47:00Z">
        <w:r w:rsidRPr="00CF09FE" w:rsidDel="00D353B9">
          <w:rPr>
            <w:b/>
            <w:szCs w:val="22"/>
            <w:lang w:val="en-US"/>
          </w:rPr>
          <w:delText>Discussion</w:delText>
        </w:r>
        <w:r w:rsidRPr="00CF09FE" w:rsidDel="00D353B9">
          <w:rPr>
            <w:szCs w:val="22"/>
            <w:lang w:val="en-US"/>
          </w:rPr>
          <w:delText>:</w:delText>
        </w:r>
        <w:r w:rsidDel="00D353B9">
          <w:rPr>
            <w:szCs w:val="22"/>
            <w:lang w:val="en-US"/>
          </w:rPr>
          <w:delText xml:space="preserve"> </w:delText>
        </w:r>
        <w:r w:rsidR="00576D57" w:rsidDel="00D353B9">
          <w:rPr>
            <w:szCs w:val="22"/>
            <w:lang w:val="en-US"/>
          </w:rPr>
          <w:delText>In Section 11.55.1.5.2.1, we already have the following rule:</w:delText>
        </w:r>
      </w:del>
    </w:p>
    <w:p w14:paraId="30E7FE70" w14:textId="5B4CC0E9" w:rsidR="005E356E" w:rsidRPr="00527892" w:rsidDel="00D353B9" w:rsidRDefault="005E356E" w:rsidP="00FE426D">
      <w:pPr>
        <w:rPr>
          <w:del w:id="98" w:author="Chen, Cheng" w:date="2023-05-07T17:47:00Z"/>
          <w:szCs w:val="22"/>
        </w:rPr>
      </w:pPr>
      <w:del w:id="99" w:author="Chen, Cheng" w:date="2023-05-07T17:47:00Z">
        <w:r w:rsidRPr="00527892" w:rsidDel="00D353B9">
          <w:rPr>
            <w:rFonts w:eastAsia="TimesNewRoman"/>
            <w:color w:val="000000"/>
            <w:szCs w:val="22"/>
          </w:rPr>
          <w:delText>All TB sensing measurement instances shall take place within a sensing availability window. Each sensing availability window may consist of one or more TXOPs, and each TXOP may consist of one or more TB sensing measurement instances</w:delText>
        </w:r>
        <w:r w:rsidRPr="00527892" w:rsidDel="00D353B9">
          <w:rPr>
            <w:szCs w:val="22"/>
          </w:rPr>
          <w:delText>.</w:delText>
        </w:r>
      </w:del>
    </w:p>
    <w:p w14:paraId="6D50F624" w14:textId="50A36208" w:rsidR="00FE426D" w:rsidDel="00D353B9" w:rsidRDefault="005E356E" w:rsidP="00FE426D">
      <w:pPr>
        <w:rPr>
          <w:del w:id="100" w:author="Chen, Cheng" w:date="2023-05-07T17:47:00Z"/>
          <w:szCs w:val="22"/>
          <w:lang w:val="en-US"/>
        </w:rPr>
      </w:pPr>
      <w:del w:id="101" w:author="Chen, Cheng" w:date="2023-05-07T17:47:00Z">
        <w:r w:rsidDel="00D353B9">
          <w:rPr>
            <w:lang w:eastAsia="zh-CN"/>
          </w:rPr>
          <w:delText xml:space="preserve">So, it is clear that the TXOP consisting of </w:delText>
        </w:r>
        <w:r w:rsidDel="00D353B9">
          <w:rPr>
            <w:rFonts w:hint="eastAsia"/>
            <w:lang w:eastAsia="zh-CN"/>
          </w:rPr>
          <w:delText>one</w:delText>
        </w:r>
        <w:r w:rsidDel="00D353B9">
          <w:rPr>
            <w:lang w:eastAsia="zh-CN"/>
          </w:rPr>
          <w:delText xml:space="preserve"> or more TB sensing measurement instances cannot extend outside the sensing availability window.</w:delText>
        </w:r>
        <w:r w:rsidR="00FE426D" w:rsidDel="00D353B9">
          <w:rPr>
            <w:szCs w:val="22"/>
            <w:lang w:val="en-US"/>
          </w:rPr>
          <w:delText xml:space="preserve"> </w:delText>
        </w:r>
      </w:del>
    </w:p>
    <w:p w14:paraId="67493D24" w14:textId="77777777" w:rsidR="006E5B1F" w:rsidRDefault="006E5B1F" w:rsidP="00FE426D">
      <w:pPr>
        <w:rPr>
          <w:szCs w:val="22"/>
          <w:lang w:val="en-US"/>
        </w:rPr>
      </w:pPr>
    </w:p>
    <w:p w14:paraId="0B2AB8C4" w14:textId="77777777" w:rsidR="009F6903" w:rsidRDefault="009F6903" w:rsidP="00FE426D">
      <w:pPr>
        <w:rPr>
          <w:szCs w:val="22"/>
          <w:lang w:val="en-US"/>
        </w:rPr>
      </w:pPr>
    </w:p>
    <w:p w14:paraId="519FE2CD" w14:textId="77777777" w:rsidR="009F6903" w:rsidRDefault="009F6903" w:rsidP="00FE426D">
      <w:pPr>
        <w:rPr>
          <w:szCs w:val="22"/>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6E5B1F" w:rsidRPr="00B236C2" w:rsidDel="003A3014" w14:paraId="200139B5" w14:textId="43F9E98D" w:rsidTr="00605636">
        <w:trPr>
          <w:del w:id="102" w:author="Chen, Cheng" w:date="2023-05-07T17:38:00Z"/>
        </w:trPr>
        <w:tc>
          <w:tcPr>
            <w:tcW w:w="656" w:type="dxa"/>
            <w:shd w:val="clear" w:color="auto" w:fill="auto"/>
          </w:tcPr>
          <w:p w14:paraId="620099AC" w14:textId="1B97A506" w:rsidR="006E5B1F" w:rsidRPr="00B236C2" w:rsidDel="003A3014" w:rsidRDefault="006E5B1F" w:rsidP="00605636">
            <w:pPr>
              <w:widowControl w:val="0"/>
              <w:suppressAutoHyphens/>
              <w:rPr>
                <w:del w:id="103" w:author="Chen, Cheng" w:date="2023-05-07T17:38:00Z"/>
                <w:b/>
                <w:szCs w:val="22"/>
                <w:lang w:val="en-US"/>
              </w:rPr>
            </w:pPr>
            <w:del w:id="104" w:author="Chen, Cheng" w:date="2023-05-07T17:38:00Z">
              <w:r w:rsidRPr="00B236C2" w:rsidDel="003A3014">
                <w:rPr>
                  <w:b/>
                  <w:szCs w:val="22"/>
                  <w:lang w:val="en-US"/>
                </w:rPr>
                <w:delText>CID</w:delText>
              </w:r>
            </w:del>
          </w:p>
        </w:tc>
        <w:tc>
          <w:tcPr>
            <w:tcW w:w="1342" w:type="dxa"/>
            <w:shd w:val="clear" w:color="auto" w:fill="auto"/>
          </w:tcPr>
          <w:p w14:paraId="4C144E59" w14:textId="327C695A" w:rsidR="006E5B1F" w:rsidRPr="00B236C2" w:rsidDel="003A3014" w:rsidRDefault="006E5B1F" w:rsidP="00605636">
            <w:pPr>
              <w:widowControl w:val="0"/>
              <w:suppressAutoHyphens/>
              <w:rPr>
                <w:del w:id="105" w:author="Chen, Cheng" w:date="2023-05-07T17:38:00Z"/>
                <w:b/>
                <w:szCs w:val="22"/>
                <w:lang w:val="en-US"/>
              </w:rPr>
            </w:pPr>
            <w:del w:id="106" w:author="Chen, Cheng" w:date="2023-05-07T17:38:00Z">
              <w:r w:rsidRPr="00B236C2" w:rsidDel="003A3014">
                <w:rPr>
                  <w:b/>
                  <w:szCs w:val="22"/>
                  <w:lang w:val="en-US"/>
                </w:rPr>
                <w:delText>Clause</w:delText>
              </w:r>
            </w:del>
          </w:p>
        </w:tc>
        <w:tc>
          <w:tcPr>
            <w:tcW w:w="810" w:type="dxa"/>
            <w:shd w:val="clear" w:color="auto" w:fill="auto"/>
          </w:tcPr>
          <w:p w14:paraId="420E97A1" w14:textId="30BB47AB" w:rsidR="006E5B1F" w:rsidRPr="00B236C2" w:rsidDel="003A3014" w:rsidRDefault="006E5B1F" w:rsidP="00605636">
            <w:pPr>
              <w:widowControl w:val="0"/>
              <w:suppressAutoHyphens/>
              <w:rPr>
                <w:del w:id="107" w:author="Chen, Cheng" w:date="2023-05-07T17:38:00Z"/>
                <w:b/>
                <w:szCs w:val="22"/>
                <w:lang w:val="en-US"/>
              </w:rPr>
            </w:pPr>
            <w:del w:id="108" w:author="Chen, Cheng" w:date="2023-05-07T17:38:00Z">
              <w:r w:rsidRPr="00B236C2" w:rsidDel="003A3014">
                <w:rPr>
                  <w:b/>
                  <w:szCs w:val="22"/>
                  <w:lang w:val="en-US"/>
                </w:rPr>
                <w:delText>Page</w:delText>
              </w:r>
            </w:del>
          </w:p>
        </w:tc>
        <w:tc>
          <w:tcPr>
            <w:tcW w:w="2767" w:type="dxa"/>
            <w:shd w:val="clear" w:color="auto" w:fill="auto"/>
          </w:tcPr>
          <w:p w14:paraId="44DBD986" w14:textId="29D18E7F" w:rsidR="006E5B1F" w:rsidRPr="00B236C2" w:rsidDel="003A3014" w:rsidRDefault="006E5B1F" w:rsidP="00605636">
            <w:pPr>
              <w:widowControl w:val="0"/>
              <w:suppressAutoHyphens/>
              <w:rPr>
                <w:del w:id="109" w:author="Chen, Cheng" w:date="2023-05-07T17:38:00Z"/>
                <w:b/>
                <w:szCs w:val="22"/>
                <w:lang w:val="en-US"/>
              </w:rPr>
            </w:pPr>
            <w:del w:id="110" w:author="Chen, Cheng" w:date="2023-05-07T17:38:00Z">
              <w:r w:rsidRPr="00B236C2" w:rsidDel="003A3014">
                <w:rPr>
                  <w:b/>
                  <w:szCs w:val="22"/>
                  <w:lang w:val="en-US"/>
                </w:rPr>
                <w:delText>Comment</w:delText>
              </w:r>
            </w:del>
          </w:p>
        </w:tc>
        <w:tc>
          <w:tcPr>
            <w:tcW w:w="3775" w:type="dxa"/>
            <w:shd w:val="clear" w:color="auto" w:fill="auto"/>
          </w:tcPr>
          <w:p w14:paraId="4134C1F2" w14:textId="29448047" w:rsidR="006E5B1F" w:rsidRPr="00B236C2" w:rsidDel="003A3014" w:rsidRDefault="006E5B1F" w:rsidP="00605636">
            <w:pPr>
              <w:widowControl w:val="0"/>
              <w:suppressAutoHyphens/>
              <w:rPr>
                <w:del w:id="111" w:author="Chen, Cheng" w:date="2023-05-07T17:38:00Z"/>
                <w:b/>
                <w:szCs w:val="22"/>
                <w:lang w:val="en-US"/>
              </w:rPr>
            </w:pPr>
            <w:del w:id="112" w:author="Chen, Cheng" w:date="2023-05-07T17:38:00Z">
              <w:r w:rsidRPr="00B236C2" w:rsidDel="003A3014">
                <w:rPr>
                  <w:b/>
                  <w:szCs w:val="22"/>
                  <w:lang w:val="en-US"/>
                </w:rPr>
                <w:delText>Proposed change</w:delText>
              </w:r>
            </w:del>
          </w:p>
        </w:tc>
      </w:tr>
      <w:tr w:rsidR="004F01A0" w:rsidRPr="00831251" w14:paraId="3F5DE6B6" w14:textId="77777777" w:rsidTr="00605636">
        <w:tc>
          <w:tcPr>
            <w:tcW w:w="656" w:type="dxa"/>
            <w:shd w:val="clear" w:color="auto" w:fill="auto"/>
          </w:tcPr>
          <w:p w14:paraId="6A0F9198" w14:textId="6DF0D5A8" w:rsidR="004F01A0" w:rsidRPr="00831251" w:rsidRDefault="004F01A0" w:rsidP="004F01A0">
            <w:pPr>
              <w:widowControl w:val="0"/>
              <w:suppressAutoHyphens/>
              <w:rPr>
                <w:szCs w:val="22"/>
                <w:lang w:val="en-US"/>
              </w:rPr>
            </w:pPr>
            <w:del w:id="113" w:author="Chen, Cheng" w:date="2023-05-04T21:40:00Z">
              <w:r w:rsidRPr="008350B0" w:rsidDel="001D7392">
                <w:rPr>
                  <w:szCs w:val="22"/>
                  <w:highlight w:val="yellow"/>
                  <w:lang w:val="en-US"/>
                  <w:rPrChange w:id="114" w:author="Chen, Cheng" w:date="2023-05-04T21:30:00Z">
                    <w:rPr>
                      <w:szCs w:val="22"/>
                      <w:lang w:val="en-US"/>
                    </w:rPr>
                  </w:rPrChange>
                </w:rPr>
                <w:delText>1722</w:delText>
              </w:r>
            </w:del>
          </w:p>
        </w:tc>
        <w:tc>
          <w:tcPr>
            <w:tcW w:w="1342" w:type="dxa"/>
            <w:shd w:val="clear" w:color="auto" w:fill="auto"/>
          </w:tcPr>
          <w:p w14:paraId="725160F0" w14:textId="2660E2FD" w:rsidR="004F01A0" w:rsidRPr="00831251" w:rsidRDefault="004F01A0" w:rsidP="004F01A0">
            <w:pPr>
              <w:widowControl w:val="0"/>
              <w:suppressAutoHyphens/>
              <w:jc w:val="center"/>
              <w:rPr>
                <w:szCs w:val="22"/>
                <w:lang w:val="en-US"/>
              </w:rPr>
            </w:pPr>
            <w:del w:id="115" w:author="Chen, Cheng" w:date="2023-05-04T21:40:00Z">
              <w:r w:rsidRPr="00B77006" w:rsidDel="001D7392">
                <w:rPr>
                  <w:rFonts w:ascii="Arial" w:hAnsi="Arial" w:cs="Arial"/>
                  <w:sz w:val="20"/>
                </w:rPr>
                <w:delText>11.55.1.5.</w:delText>
              </w:r>
              <w:r w:rsidDel="001D7392">
                <w:rPr>
                  <w:rFonts w:ascii="Arial" w:hAnsi="Arial" w:cs="Arial"/>
                  <w:sz w:val="20"/>
                </w:rPr>
                <w:delText>2</w:delText>
              </w:r>
              <w:r w:rsidRPr="00B77006" w:rsidDel="001D7392">
                <w:rPr>
                  <w:rFonts w:ascii="Arial" w:hAnsi="Arial" w:cs="Arial"/>
                  <w:sz w:val="20"/>
                </w:rPr>
                <w:delText>.</w:delText>
              </w:r>
              <w:r w:rsidDel="001D7392">
                <w:rPr>
                  <w:rFonts w:ascii="Arial" w:hAnsi="Arial" w:cs="Arial"/>
                  <w:sz w:val="20"/>
                </w:rPr>
                <w:delText>1</w:delText>
              </w:r>
            </w:del>
          </w:p>
        </w:tc>
        <w:tc>
          <w:tcPr>
            <w:tcW w:w="810" w:type="dxa"/>
            <w:shd w:val="clear" w:color="auto" w:fill="auto"/>
          </w:tcPr>
          <w:p w14:paraId="3700C688" w14:textId="4CD8CBE0" w:rsidR="004F01A0" w:rsidRPr="00831251" w:rsidRDefault="004F01A0" w:rsidP="004F01A0">
            <w:pPr>
              <w:widowControl w:val="0"/>
              <w:suppressAutoHyphens/>
              <w:rPr>
                <w:szCs w:val="22"/>
                <w:lang w:val="en-US"/>
              </w:rPr>
            </w:pPr>
            <w:del w:id="116" w:author="Chen, Cheng" w:date="2023-05-04T21:40:00Z">
              <w:r w:rsidDel="001D7392">
                <w:rPr>
                  <w:rFonts w:ascii="Arial" w:hAnsi="Arial" w:cs="Arial"/>
                  <w:sz w:val="20"/>
                </w:rPr>
                <w:delText>177.28</w:delText>
              </w:r>
            </w:del>
          </w:p>
        </w:tc>
        <w:tc>
          <w:tcPr>
            <w:tcW w:w="2767" w:type="dxa"/>
            <w:shd w:val="clear" w:color="auto" w:fill="auto"/>
          </w:tcPr>
          <w:p w14:paraId="33CD2640" w14:textId="290F5912" w:rsidR="004F01A0" w:rsidRPr="00831251" w:rsidRDefault="004F01A0" w:rsidP="004F01A0">
            <w:pPr>
              <w:widowControl w:val="0"/>
              <w:suppressAutoHyphens/>
              <w:rPr>
                <w:szCs w:val="22"/>
                <w:lang w:val="en-US"/>
              </w:rPr>
            </w:pPr>
            <w:del w:id="117" w:author="Chen, Cheng" w:date="2023-05-04T21:40:00Z">
              <w:r w:rsidDel="001D7392">
                <w:rPr>
                  <w:rFonts w:ascii="Arial" w:hAnsi="Arial" w:cs="Arial"/>
                  <w:sz w:val="20"/>
                </w:rPr>
                <w:delText>Change the text "the non-AP STAs can proceed without NDPA and/or TF sounding phase" to</w:delText>
              </w:r>
            </w:del>
          </w:p>
        </w:tc>
        <w:tc>
          <w:tcPr>
            <w:tcW w:w="3775" w:type="dxa"/>
            <w:shd w:val="clear" w:color="auto" w:fill="auto"/>
          </w:tcPr>
          <w:p w14:paraId="60412CBB" w14:textId="10EB2C4E" w:rsidR="004F01A0" w:rsidRPr="00831251" w:rsidRDefault="004F01A0" w:rsidP="004F01A0">
            <w:pPr>
              <w:widowControl w:val="0"/>
              <w:suppressAutoHyphens/>
              <w:rPr>
                <w:szCs w:val="22"/>
                <w:lang w:val="en-US"/>
              </w:rPr>
            </w:pPr>
            <w:del w:id="118" w:author="Chen, Cheng" w:date="2023-05-04T21:40:00Z">
              <w:r w:rsidDel="001D7392">
                <w:rPr>
                  <w:rFonts w:ascii="Arial" w:hAnsi="Arial" w:cs="Arial"/>
                  <w:sz w:val="20"/>
                </w:rPr>
                <w:delText>the non-AP STAs does not proceed with NDPA and/or TF sounding phase</w:delText>
              </w:r>
            </w:del>
          </w:p>
        </w:tc>
      </w:tr>
    </w:tbl>
    <w:p w14:paraId="58C43809" w14:textId="77777777" w:rsidR="006E5B1F" w:rsidRDefault="006E5B1F" w:rsidP="00FE426D">
      <w:pPr>
        <w:rPr>
          <w:szCs w:val="22"/>
          <w:lang w:val="en-US"/>
        </w:rPr>
      </w:pPr>
    </w:p>
    <w:p w14:paraId="1CC67267" w14:textId="43CCE6DE" w:rsidR="00084016" w:rsidDel="003A3014" w:rsidRDefault="00084016" w:rsidP="00084016">
      <w:pPr>
        <w:rPr>
          <w:del w:id="119" w:author="Chen, Cheng" w:date="2023-05-07T17:38:00Z"/>
          <w:szCs w:val="22"/>
          <w:lang w:val="en-US"/>
        </w:rPr>
      </w:pPr>
      <w:del w:id="120" w:author="Chen, Cheng" w:date="2023-05-07T17:38:00Z">
        <w:r w:rsidRPr="00CF09FE" w:rsidDel="003A3014">
          <w:rPr>
            <w:b/>
            <w:szCs w:val="22"/>
            <w:lang w:val="en-US"/>
          </w:rPr>
          <w:delText>Proposed resolution</w:delText>
        </w:r>
        <w:r w:rsidRPr="00CF09FE" w:rsidDel="003A3014">
          <w:rPr>
            <w:szCs w:val="22"/>
            <w:lang w:val="en-US"/>
          </w:rPr>
          <w:delText xml:space="preserve">: </w:delText>
        </w:r>
        <w:r w:rsidDel="003A3014">
          <w:rPr>
            <w:szCs w:val="22"/>
            <w:lang w:val="en-US"/>
          </w:rPr>
          <w:delText>Accepted.</w:delText>
        </w:r>
      </w:del>
    </w:p>
    <w:p w14:paraId="79DB4E1F" w14:textId="77777777" w:rsidR="00FE426D" w:rsidRDefault="00FE426D">
      <w:pPr>
        <w:rPr>
          <w:b/>
          <w:sz w:val="28"/>
          <w:u w:val="single"/>
          <w:lang w:val="en-US"/>
        </w:rPr>
      </w:pPr>
    </w:p>
    <w:p w14:paraId="43487C57" w14:textId="77777777" w:rsidR="009F6903" w:rsidRDefault="009F6903">
      <w:pPr>
        <w:rPr>
          <w:b/>
          <w:sz w:val="28"/>
          <w:u w:val="single"/>
          <w:lang w:val="en-US"/>
        </w:rPr>
      </w:pPr>
    </w:p>
    <w:p w14:paraId="2805AA92" w14:textId="77777777" w:rsidR="009F6903" w:rsidRDefault="009F6903">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9F6903" w:rsidRPr="00B236C2" w14:paraId="62492889" w14:textId="77777777" w:rsidTr="00605636">
        <w:tc>
          <w:tcPr>
            <w:tcW w:w="656" w:type="dxa"/>
            <w:shd w:val="clear" w:color="auto" w:fill="auto"/>
          </w:tcPr>
          <w:p w14:paraId="6AC99D0C" w14:textId="77777777" w:rsidR="009F6903" w:rsidRPr="00B236C2" w:rsidRDefault="009F6903" w:rsidP="00605636">
            <w:pPr>
              <w:widowControl w:val="0"/>
              <w:suppressAutoHyphens/>
              <w:rPr>
                <w:b/>
                <w:szCs w:val="22"/>
                <w:lang w:val="en-US"/>
              </w:rPr>
            </w:pPr>
            <w:r w:rsidRPr="00B236C2">
              <w:rPr>
                <w:b/>
                <w:szCs w:val="22"/>
                <w:lang w:val="en-US"/>
              </w:rPr>
              <w:t>CID</w:t>
            </w:r>
          </w:p>
        </w:tc>
        <w:tc>
          <w:tcPr>
            <w:tcW w:w="1342" w:type="dxa"/>
            <w:shd w:val="clear" w:color="auto" w:fill="auto"/>
          </w:tcPr>
          <w:p w14:paraId="539AB651" w14:textId="77777777" w:rsidR="009F6903" w:rsidRPr="00B236C2" w:rsidRDefault="009F6903" w:rsidP="00605636">
            <w:pPr>
              <w:widowControl w:val="0"/>
              <w:suppressAutoHyphens/>
              <w:rPr>
                <w:b/>
                <w:szCs w:val="22"/>
                <w:lang w:val="en-US"/>
              </w:rPr>
            </w:pPr>
            <w:r w:rsidRPr="00B236C2">
              <w:rPr>
                <w:b/>
                <w:szCs w:val="22"/>
                <w:lang w:val="en-US"/>
              </w:rPr>
              <w:t>Clause</w:t>
            </w:r>
          </w:p>
        </w:tc>
        <w:tc>
          <w:tcPr>
            <w:tcW w:w="810" w:type="dxa"/>
            <w:shd w:val="clear" w:color="auto" w:fill="auto"/>
          </w:tcPr>
          <w:p w14:paraId="71511D0F" w14:textId="77777777" w:rsidR="009F6903" w:rsidRPr="00B236C2" w:rsidRDefault="009F6903" w:rsidP="00605636">
            <w:pPr>
              <w:widowControl w:val="0"/>
              <w:suppressAutoHyphens/>
              <w:rPr>
                <w:b/>
                <w:szCs w:val="22"/>
                <w:lang w:val="en-US"/>
              </w:rPr>
            </w:pPr>
            <w:r w:rsidRPr="00B236C2">
              <w:rPr>
                <w:b/>
                <w:szCs w:val="22"/>
                <w:lang w:val="en-US"/>
              </w:rPr>
              <w:t>Page</w:t>
            </w:r>
          </w:p>
        </w:tc>
        <w:tc>
          <w:tcPr>
            <w:tcW w:w="2767" w:type="dxa"/>
            <w:shd w:val="clear" w:color="auto" w:fill="auto"/>
          </w:tcPr>
          <w:p w14:paraId="4FD4CE45" w14:textId="77777777" w:rsidR="009F6903" w:rsidRPr="00B236C2" w:rsidRDefault="009F6903" w:rsidP="00605636">
            <w:pPr>
              <w:widowControl w:val="0"/>
              <w:suppressAutoHyphens/>
              <w:rPr>
                <w:b/>
                <w:szCs w:val="22"/>
                <w:lang w:val="en-US"/>
              </w:rPr>
            </w:pPr>
            <w:r w:rsidRPr="00B236C2">
              <w:rPr>
                <w:b/>
                <w:szCs w:val="22"/>
                <w:lang w:val="en-US"/>
              </w:rPr>
              <w:t>Comment</w:t>
            </w:r>
          </w:p>
        </w:tc>
        <w:tc>
          <w:tcPr>
            <w:tcW w:w="3775" w:type="dxa"/>
            <w:shd w:val="clear" w:color="auto" w:fill="auto"/>
          </w:tcPr>
          <w:p w14:paraId="31FA16CB" w14:textId="77777777" w:rsidR="009F6903" w:rsidRPr="00B236C2" w:rsidRDefault="009F6903" w:rsidP="00605636">
            <w:pPr>
              <w:widowControl w:val="0"/>
              <w:suppressAutoHyphens/>
              <w:rPr>
                <w:b/>
                <w:szCs w:val="22"/>
                <w:lang w:val="en-US"/>
              </w:rPr>
            </w:pPr>
            <w:r w:rsidRPr="00B236C2">
              <w:rPr>
                <w:b/>
                <w:szCs w:val="22"/>
                <w:lang w:val="en-US"/>
              </w:rPr>
              <w:t>Proposed change</w:t>
            </w:r>
          </w:p>
        </w:tc>
      </w:tr>
      <w:tr w:rsidR="004A4209" w:rsidRPr="00831251" w14:paraId="4ED5F406" w14:textId="77777777" w:rsidTr="00605636">
        <w:tc>
          <w:tcPr>
            <w:tcW w:w="656" w:type="dxa"/>
            <w:shd w:val="clear" w:color="auto" w:fill="auto"/>
          </w:tcPr>
          <w:p w14:paraId="2BA4F1DA" w14:textId="76C570D4" w:rsidR="004A4209" w:rsidRPr="00831251" w:rsidRDefault="004A4209" w:rsidP="004A4209">
            <w:pPr>
              <w:widowControl w:val="0"/>
              <w:suppressAutoHyphens/>
              <w:rPr>
                <w:szCs w:val="22"/>
                <w:lang w:val="en-US"/>
              </w:rPr>
            </w:pPr>
            <w:r>
              <w:rPr>
                <w:szCs w:val="22"/>
                <w:lang w:val="en-US"/>
              </w:rPr>
              <w:t>1724</w:t>
            </w:r>
          </w:p>
        </w:tc>
        <w:tc>
          <w:tcPr>
            <w:tcW w:w="1342" w:type="dxa"/>
            <w:shd w:val="clear" w:color="auto" w:fill="auto"/>
          </w:tcPr>
          <w:p w14:paraId="71DF091D" w14:textId="2370A555" w:rsidR="004A4209" w:rsidRPr="00831251" w:rsidRDefault="004A4209" w:rsidP="004A4209">
            <w:pPr>
              <w:widowControl w:val="0"/>
              <w:suppressAutoHyphens/>
              <w:jc w:val="center"/>
              <w:rPr>
                <w:szCs w:val="22"/>
                <w:lang w:val="en-US"/>
              </w:rPr>
            </w:pPr>
            <w:r w:rsidRPr="004A4209">
              <w:rPr>
                <w:rFonts w:ascii="Arial" w:hAnsi="Arial" w:cs="Arial"/>
                <w:sz w:val="20"/>
              </w:rPr>
              <w:t>11.55.1.5.2.1</w:t>
            </w:r>
          </w:p>
        </w:tc>
        <w:tc>
          <w:tcPr>
            <w:tcW w:w="810" w:type="dxa"/>
            <w:shd w:val="clear" w:color="auto" w:fill="auto"/>
          </w:tcPr>
          <w:p w14:paraId="146DA456" w14:textId="2A0D316E" w:rsidR="004A4209" w:rsidRPr="00831251" w:rsidRDefault="004A4209" w:rsidP="004A4209">
            <w:pPr>
              <w:widowControl w:val="0"/>
              <w:suppressAutoHyphens/>
              <w:rPr>
                <w:szCs w:val="22"/>
                <w:lang w:val="en-US"/>
              </w:rPr>
            </w:pPr>
            <w:r>
              <w:rPr>
                <w:rFonts w:ascii="Arial" w:hAnsi="Arial" w:cs="Arial"/>
                <w:sz w:val="20"/>
              </w:rPr>
              <w:t>177.51</w:t>
            </w:r>
          </w:p>
        </w:tc>
        <w:tc>
          <w:tcPr>
            <w:tcW w:w="2767" w:type="dxa"/>
            <w:shd w:val="clear" w:color="auto" w:fill="auto"/>
          </w:tcPr>
          <w:p w14:paraId="4D462207" w14:textId="065E2310" w:rsidR="004A4209" w:rsidRPr="00831251" w:rsidRDefault="004A4209" w:rsidP="004A4209">
            <w:pPr>
              <w:widowControl w:val="0"/>
              <w:suppressAutoHyphens/>
              <w:rPr>
                <w:szCs w:val="22"/>
                <w:lang w:val="en-US"/>
              </w:rPr>
            </w:pPr>
            <w:r>
              <w:rPr>
                <w:rFonts w:ascii="Arial" w:hAnsi="Arial" w:cs="Arial"/>
                <w:sz w:val="20"/>
              </w:rPr>
              <w:t>Replace the text "The TB sensing measurement instance initiated by an AP optionally allows at least one sensing responder to perform a sensing measurement based on an NDP transmitted by another sensing responder" with</w:t>
            </w:r>
          </w:p>
        </w:tc>
        <w:tc>
          <w:tcPr>
            <w:tcW w:w="3775" w:type="dxa"/>
            <w:shd w:val="clear" w:color="auto" w:fill="auto"/>
          </w:tcPr>
          <w:p w14:paraId="16943585" w14:textId="4BEA82F5" w:rsidR="004A4209" w:rsidRPr="00831251" w:rsidRDefault="004A4209" w:rsidP="004A4209">
            <w:pPr>
              <w:widowControl w:val="0"/>
              <w:suppressAutoHyphens/>
              <w:rPr>
                <w:szCs w:val="22"/>
                <w:lang w:val="en-US"/>
              </w:rPr>
            </w:pPr>
            <w:r>
              <w:rPr>
                <w:rFonts w:ascii="Arial" w:hAnsi="Arial" w:cs="Arial"/>
                <w:sz w:val="20"/>
              </w:rPr>
              <w:t>During the TF sounding phase of TB sensing measurement instance AP may allow at least one sensing responder to perform a sensing measurement based on an NDP transmitted by another sensing responder</w:t>
            </w:r>
          </w:p>
        </w:tc>
      </w:tr>
    </w:tbl>
    <w:p w14:paraId="5671FD48" w14:textId="77777777" w:rsidR="007F26FE" w:rsidRDefault="007F26FE" w:rsidP="007F26FE">
      <w:pPr>
        <w:rPr>
          <w:b/>
          <w:szCs w:val="22"/>
          <w:lang w:val="en-US"/>
        </w:rPr>
      </w:pPr>
    </w:p>
    <w:p w14:paraId="7EFB3BE7" w14:textId="4E41C8AD" w:rsidR="007F26FE" w:rsidRDefault="007F26FE" w:rsidP="007F26FE">
      <w:pPr>
        <w:rPr>
          <w:szCs w:val="22"/>
          <w:lang w:val="en-US"/>
        </w:rPr>
      </w:pPr>
      <w:r w:rsidRPr="00CF09FE">
        <w:rPr>
          <w:b/>
          <w:szCs w:val="22"/>
          <w:lang w:val="en-US"/>
        </w:rPr>
        <w:t>Proposed resolution</w:t>
      </w:r>
      <w:r w:rsidRPr="00CF09FE">
        <w:rPr>
          <w:szCs w:val="22"/>
          <w:lang w:val="en-US"/>
        </w:rPr>
        <w:t xml:space="preserve">: </w:t>
      </w:r>
      <w:r w:rsidR="004A4209">
        <w:rPr>
          <w:szCs w:val="22"/>
          <w:lang w:val="en-US"/>
        </w:rPr>
        <w:t>Revised.</w:t>
      </w:r>
    </w:p>
    <w:p w14:paraId="1215464C" w14:textId="48DFBCE7" w:rsidR="004A4209" w:rsidRDefault="004A4209" w:rsidP="007F26FE">
      <w:pPr>
        <w:rPr>
          <w:szCs w:val="22"/>
          <w:lang w:val="en-US"/>
        </w:rPr>
      </w:pPr>
    </w:p>
    <w:p w14:paraId="07CDC0C0" w14:textId="77777777" w:rsidR="00361BEE" w:rsidRDefault="004A4209" w:rsidP="007F26FE">
      <w:pPr>
        <w:rPr>
          <w:szCs w:val="22"/>
          <w:lang w:val="en-US"/>
        </w:rPr>
      </w:pPr>
      <w:r>
        <w:rPr>
          <w:b/>
          <w:bCs/>
          <w:szCs w:val="22"/>
          <w:lang w:val="en-US"/>
        </w:rPr>
        <w:t>Discussion:</w:t>
      </w:r>
      <w:r w:rsidR="00361BEE">
        <w:rPr>
          <w:b/>
          <w:bCs/>
          <w:szCs w:val="22"/>
          <w:lang w:val="en-US"/>
        </w:rPr>
        <w:t xml:space="preserve"> </w:t>
      </w:r>
      <w:r w:rsidR="00361BEE">
        <w:rPr>
          <w:szCs w:val="22"/>
          <w:lang w:val="en-US"/>
        </w:rPr>
        <w:t>The contributor generally agrees with the proposed change by the commenter, but would like to provide some minor editorial revision.</w:t>
      </w:r>
    </w:p>
    <w:p w14:paraId="65D8D53A" w14:textId="77777777" w:rsidR="00361BEE" w:rsidRDefault="00361BEE" w:rsidP="007F26FE">
      <w:pPr>
        <w:rPr>
          <w:szCs w:val="22"/>
          <w:lang w:val="en-US"/>
        </w:rPr>
      </w:pPr>
    </w:p>
    <w:p w14:paraId="1EC7FB3F" w14:textId="366BCCE4" w:rsidR="00361BEE" w:rsidRDefault="00361BEE" w:rsidP="00361BEE">
      <w:pPr>
        <w:rPr>
          <w:b/>
          <w:bCs/>
          <w:i/>
          <w:iCs/>
        </w:rPr>
      </w:pPr>
      <w:proofErr w:type="spellStart"/>
      <w:r>
        <w:rPr>
          <w:b/>
          <w:bCs/>
          <w:i/>
          <w:iCs/>
        </w:rPr>
        <w:t>TGbf</w:t>
      </w:r>
      <w:proofErr w:type="spellEnd"/>
      <w:r>
        <w:rPr>
          <w:b/>
          <w:bCs/>
          <w:i/>
          <w:iCs/>
        </w:rPr>
        <w:t xml:space="preserve"> editor, make the following change in</w:t>
      </w:r>
      <w:r w:rsidR="00C55388">
        <w:rPr>
          <w:b/>
          <w:bCs/>
          <w:i/>
          <w:iCs/>
        </w:rPr>
        <w:t xml:space="preserve"> the following </w:t>
      </w:r>
      <w:proofErr w:type="spellStart"/>
      <w:r w:rsidR="00C55388">
        <w:rPr>
          <w:b/>
          <w:bCs/>
          <w:i/>
          <w:iCs/>
        </w:rPr>
        <w:t>paragprah</w:t>
      </w:r>
      <w:proofErr w:type="spellEnd"/>
      <w:r w:rsidR="00C55388">
        <w:rPr>
          <w:b/>
          <w:bCs/>
          <w:i/>
          <w:iCs/>
        </w:rPr>
        <w:t xml:space="preserve"> in 11.55.1.5.2 in</w:t>
      </w:r>
      <w:r>
        <w:rPr>
          <w:b/>
          <w:bCs/>
          <w:i/>
          <w:iCs/>
        </w:rPr>
        <w:t xml:space="preserve"> D1.0:</w:t>
      </w:r>
    </w:p>
    <w:p w14:paraId="0A2C912A" w14:textId="7CBA6AA6" w:rsidR="009F6903" w:rsidRPr="00527892" w:rsidRDefault="00C17AF9">
      <w:pPr>
        <w:rPr>
          <w:b/>
          <w:sz w:val="32"/>
          <w:szCs w:val="22"/>
          <w:u w:val="single"/>
          <w:lang w:val="en-US"/>
        </w:rPr>
      </w:pPr>
      <w:r w:rsidRPr="00527892">
        <w:rPr>
          <w:rFonts w:eastAsia="TimesNewRoman"/>
          <w:strike/>
          <w:color w:val="FF0000"/>
          <w:szCs w:val="22"/>
        </w:rPr>
        <w:t>The TB sensing measurement instance initiated by an AP optionally allows</w:t>
      </w:r>
      <w:r w:rsidRPr="00527892">
        <w:rPr>
          <w:rFonts w:eastAsia="TimesNewRoman"/>
          <w:color w:val="FF0000"/>
          <w:szCs w:val="22"/>
        </w:rPr>
        <w:t xml:space="preserve"> </w:t>
      </w:r>
      <w:r w:rsidRPr="00527892">
        <w:rPr>
          <w:rFonts w:eastAsia="TimesNewRoman"/>
          <w:color w:val="FF0000"/>
          <w:szCs w:val="22"/>
          <w:u w:val="single"/>
        </w:rPr>
        <w:t>During the TF sounding phase of a TB sensing measurement instance, the AP may allow</w:t>
      </w:r>
      <w:r w:rsidRPr="00527892">
        <w:rPr>
          <w:rFonts w:eastAsia="TimesNewRoman"/>
          <w:color w:val="000000"/>
          <w:szCs w:val="22"/>
        </w:rPr>
        <w:t xml:space="preserve"> at least one sensing responder to perform a sensing measurement based on an NDP transmitted by another sensing responder, as described in 11.55.1.5.2.5 (TF sounding phase - SR2SR variant).</w:t>
      </w:r>
    </w:p>
    <w:p w14:paraId="54325834" w14:textId="77777777" w:rsidR="00323AA5" w:rsidRDefault="00323AA5">
      <w:pPr>
        <w:rPr>
          <w:b/>
          <w:sz w:val="28"/>
          <w:u w:val="single"/>
          <w:lang w:val="en-US"/>
        </w:rPr>
      </w:pPr>
    </w:p>
    <w:p w14:paraId="41CF7EFE" w14:textId="77777777" w:rsidR="00323AA5" w:rsidRDefault="00323AA5">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23AA5" w:rsidRPr="00B236C2" w14:paraId="2DD4AFE0" w14:textId="77777777" w:rsidTr="00605636">
        <w:tc>
          <w:tcPr>
            <w:tcW w:w="656" w:type="dxa"/>
            <w:shd w:val="clear" w:color="auto" w:fill="auto"/>
          </w:tcPr>
          <w:p w14:paraId="763EE850" w14:textId="77777777" w:rsidR="00323AA5" w:rsidRPr="00B236C2" w:rsidRDefault="00323AA5" w:rsidP="00605636">
            <w:pPr>
              <w:widowControl w:val="0"/>
              <w:suppressAutoHyphens/>
              <w:rPr>
                <w:b/>
                <w:szCs w:val="22"/>
                <w:lang w:val="en-US"/>
              </w:rPr>
            </w:pPr>
            <w:r w:rsidRPr="00B236C2">
              <w:rPr>
                <w:b/>
                <w:szCs w:val="22"/>
                <w:lang w:val="en-US"/>
              </w:rPr>
              <w:t>CID</w:t>
            </w:r>
          </w:p>
        </w:tc>
        <w:tc>
          <w:tcPr>
            <w:tcW w:w="1342" w:type="dxa"/>
            <w:shd w:val="clear" w:color="auto" w:fill="auto"/>
          </w:tcPr>
          <w:p w14:paraId="66634078" w14:textId="77777777" w:rsidR="00323AA5" w:rsidRPr="00B236C2" w:rsidRDefault="00323AA5" w:rsidP="00605636">
            <w:pPr>
              <w:widowControl w:val="0"/>
              <w:suppressAutoHyphens/>
              <w:rPr>
                <w:b/>
                <w:szCs w:val="22"/>
                <w:lang w:val="en-US"/>
              </w:rPr>
            </w:pPr>
            <w:r w:rsidRPr="00B236C2">
              <w:rPr>
                <w:b/>
                <w:szCs w:val="22"/>
                <w:lang w:val="en-US"/>
              </w:rPr>
              <w:t>Clause</w:t>
            </w:r>
          </w:p>
        </w:tc>
        <w:tc>
          <w:tcPr>
            <w:tcW w:w="810" w:type="dxa"/>
            <w:shd w:val="clear" w:color="auto" w:fill="auto"/>
          </w:tcPr>
          <w:p w14:paraId="08AD1BBB" w14:textId="77777777" w:rsidR="00323AA5" w:rsidRPr="00B236C2" w:rsidRDefault="00323AA5" w:rsidP="00605636">
            <w:pPr>
              <w:widowControl w:val="0"/>
              <w:suppressAutoHyphens/>
              <w:rPr>
                <w:b/>
                <w:szCs w:val="22"/>
                <w:lang w:val="en-US"/>
              </w:rPr>
            </w:pPr>
            <w:r w:rsidRPr="00B236C2">
              <w:rPr>
                <w:b/>
                <w:szCs w:val="22"/>
                <w:lang w:val="en-US"/>
              </w:rPr>
              <w:t>Page</w:t>
            </w:r>
          </w:p>
        </w:tc>
        <w:tc>
          <w:tcPr>
            <w:tcW w:w="2767" w:type="dxa"/>
            <w:shd w:val="clear" w:color="auto" w:fill="auto"/>
          </w:tcPr>
          <w:p w14:paraId="740D8A21" w14:textId="77777777" w:rsidR="00323AA5" w:rsidRPr="00B236C2" w:rsidRDefault="00323AA5" w:rsidP="00605636">
            <w:pPr>
              <w:widowControl w:val="0"/>
              <w:suppressAutoHyphens/>
              <w:rPr>
                <w:b/>
                <w:szCs w:val="22"/>
                <w:lang w:val="en-US"/>
              </w:rPr>
            </w:pPr>
            <w:r w:rsidRPr="00B236C2">
              <w:rPr>
                <w:b/>
                <w:szCs w:val="22"/>
                <w:lang w:val="en-US"/>
              </w:rPr>
              <w:t>Comment</w:t>
            </w:r>
          </w:p>
        </w:tc>
        <w:tc>
          <w:tcPr>
            <w:tcW w:w="3775" w:type="dxa"/>
            <w:shd w:val="clear" w:color="auto" w:fill="auto"/>
          </w:tcPr>
          <w:p w14:paraId="467912D8" w14:textId="77777777" w:rsidR="00323AA5" w:rsidRPr="00B236C2" w:rsidRDefault="00323AA5" w:rsidP="00605636">
            <w:pPr>
              <w:widowControl w:val="0"/>
              <w:suppressAutoHyphens/>
              <w:rPr>
                <w:b/>
                <w:szCs w:val="22"/>
                <w:lang w:val="en-US"/>
              </w:rPr>
            </w:pPr>
            <w:r w:rsidRPr="00B236C2">
              <w:rPr>
                <w:b/>
                <w:szCs w:val="22"/>
                <w:lang w:val="en-US"/>
              </w:rPr>
              <w:t>Proposed change</w:t>
            </w:r>
          </w:p>
        </w:tc>
      </w:tr>
      <w:tr w:rsidR="001C3115" w:rsidRPr="00831251" w14:paraId="01215FC0" w14:textId="77777777" w:rsidTr="00605636">
        <w:tc>
          <w:tcPr>
            <w:tcW w:w="656" w:type="dxa"/>
            <w:shd w:val="clear" w:color="auto" w:fill="auto"/>
          </w:tcPr>
          <w:p w14:paraId="536C022F" w14:textId="74B50B15" w:rsidR="001C3115" w:rsidRPr="00831251" w:rsidRDefault="001C3115" w:rsidP="001C3115">
            <w:pPr>
              <w:widowControl w:val="0"/>
              <w:suppressAutoHyphens/>
              <w:rPr>
                <w:szCs w:val="22"/>
                <w:lang w:val="en-US"/>
              </w:rPr>
            </w:pPr>
            <w:r>
              <w:rPr>
                <w:szCs w:val="22"/>
                <w:lang w:val="en-US"/>
              </w:rPr>
              <w:t>1726</w:t>
            </w:r>
          </w:p>
        </w:tc>
        <w:tc>
          <w:tcPr>
            <w:tcW w:w="1342" w:type="dxa"/>
            <w:shd w:val="clear" w:color="auto" w:fill="auto"/>
          </w:tcPr>
          <w:p w14:paraId="719CAECC" w14:textId="2B02D25D" w:rsidR="001C3115" w:rsidRPr="00831251" w:rsidRDefault="001C3115" w:rsidP="001C3115">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22EAAD44" w14:textId="013BF4E7" w:rsidR="001C3115" w:rsidRPr="00831251" w:rsidRDefault="001C3115" w:rsidP="001C3115">
            <w:pPr>
              <w:widowControl w:val="0"/>
              <w:suppressAutoHyphens/>
              <w:rPr>
                <w:szCs w:val="22"/>
                <w:lang w:val="en-US"/>
              </w:rPr>
            </w:pPr>
            <w:r>
              <w:rPr>
                <w:rFonts w:ascii="Arial" w:hAnsi="Arial" w:cs="Arial"/>
                <w:sz w:val="20"/>
              </w:rPr>
              <w:t>178.64</w:t>
            </w:r>
          </w:p>
        </w:tc>
        <w:tc>
          <w:tcPr>
            <w:tcW w:w="2767" w:type="dxa"/>
            <w:shd w:val="clear" w:color="auto" w:fill="auto"/>
          </w:tcPr>
          <w:p w14:paraId="2005C593" w14:textId="4C679B9A" w:rsidR="001C3115" w:rsidRPr="00831251" w:rsidRDefault="001C3115" w:rsidP="001C3115">
            <w:pPr>
              <w:widowControl w:val="0"/>
              <w:suppressAutoHyphens/>
              <w:rPr>
                <w:szCs w:val="22"/>
                <w:lang w:val="en-US"/>
              </w:rPr>
            </w:pPr>
            <w:r>
              <w:rPr>
                <w:rFonts w:ascii="Arial" w:hAnsi="Arial" w:cs="Arial"/>
                <w:sz w:val="20"/>
              </w:rPr>
              <w:t>Change the text "the current sensing availability window" to</w:t>
            </w:r>
          </w:p>
        </w:tc>
        <w:tc>
          <w:tcPr>
            <w:tcW w:w="3775" w:type="dxa"/>
            <w:shd w:val="clear" w:color="auto" w:fill="auto"/>
          </w:tcPr>
          <w:p w14:paraId="187950E7" w14:textId="414B1EAA" w:rsidR="001C3115" w:rsidRPr="00831251" w:rsidRDefault="001C3115" w:rsidP="001C3115">
            <w:pPr>
              <w:widowControl w:val="0"/>
              <w:suppressAutoHyphens/>
              <w:rPr>
                <w:szCs w:val="22"/>
                <w:lang w:val="en-US"/>
              </w:rPr>
            </w:pPr>
            <w:r>
              <w:rPr>
                <w:rFonts w:ascii="Arial" w:hAnsi="Arial" w:cs="Arial"/>
                <w:sz w:val="20"/>
              </w:rPr>
              <w:t>“the sensing availability window associated with the corresponding measurement setup ID”</w:t>
            </w:r>
            <w:r>
              <w:rPr>
                <w:rFonts w:ascii="Arial" w:hAnsi="Arial" w:cs="Arial"/>
                <w:sz w:val="20"/>
              </w:rPr>
              <w:br/>
            </w:r>
            <w:r>
              <w:rPr>
                <w:rFonts w:ascii="Arial" w:hAnsi="Arial" w:cs="Arial"/>
                <w:sz w:val="20"/>
              </w:rPr>
              <w:br/>
              <w:t>as it should apply to all sensing availability window</w:t>
            </w:r>
          </w:p>
        </w:tc>
      </w:tr>
    </w:tbl>
    <w:p w14:paraId="7862F435" w14:textId="77777777" w:rsidR="00323AA5" w:rsidRDefault="00323AA5" w:rsidP="00323AA5">
      <w:pPr>
        <w:rPr>
          <w:b/>
          <w:szCs w:val="22"/>
          <w:lang w:val="en-US"/>
        </w:rPr>
      </w:pPr>
    </w:p>
    <w:p w14:paraId="073F7C96" w14:textId="77777777" w:rsidR="00323AA5" w:rsidRDefault="00323AA5" w:rsidP="00323AA5">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30086C3" w14:textId="77777777" w:rsidR="00323AA5" w:rsidRDefault="00323AA5">
      <w:pPr>
        <w:rPr>
          <w:b/>
          <w:sz w:val="28"/>
          <w:u w:val="single"/>
          <w:lang w:val="en-US"/>
        </w:rPr>
      </w:pPr>
    </w:p>
    <w:p w14:paraId="02989469" w14:textId="77777777" w:rsidR="00C15AF3" w:rsidRDefault="00C15AF3">
      <w:pPr>
        <w:rPr>
          <w:b/>
          <w:sz w:val="28"/>
          <w:u w:val="single"/>
          <w:lang w:val="en-US"/>
        </w:rPr>
      </w:pPr>
    </w:p>
    <w:p w14:paraId="49987A33" w14:textId="77777777" w:rsidR="00C15AF3" w:rsidRDefault="00C15AF3">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C15AF3" w:rsidRPr="00B236C2" w14:paraId="4048EFBD" w14:textId="77777777" w:rsidTr="00605636">
        <w:tc>
          <w:tcPr>
            <w:tcW w:w="656" w:type="dxa"/>
            <w:shd w:val="clear" w:color="auto" w:fill="auto"/>
          </w:tcPr>
          <w:p w14:paraId="4FCD07F8" w14:textId="77777777" w:rsidR="00C15AF3" w:rsidRPr="00B236C2" w:rsidRDefault="00C15AF3" w:rsidP="00605636">
            <w:pPr>
              <w:widowControl w:val="0"/>
              <w:suppressAutoHyphens/>
              <w:rPr>
                <w:b/>
                <w:szCs w:val="22"/>
                <w:lang w:val="en-US"/>
              </w:rPr>
            </w:pPr>
            <w:r w:rsidRPr="00B236C2">
              <w:rPr>
                <w:b/>
                <w:szCs w:val="22"/>
                <w:lang w:val="en-US"/>
              </w:rPr>
              <w:t>CID</w:t>
            </w:r>
          </w:p>
        </w:tc>
        <w:tc>
          <w:tcPr>
            <w:tcW w:w="1342" w:type="dxa"/>
            <w:shd w:val="clear" w:color="auto" w:fill="auto"/>
          </w:tcPr>
          <w:p w14:paraId="07B78B44" w14:textId="77777777" w:rsidR="00C15AF3" w:rsidRPr="00B236C2" w:rsidRDefault="00C15AF3" w:rsidP="00605636">
            <w:pPr>
              <w:widowControl w:val="0"/>
              <w:suppressAutoHyphens/>
              <w:rPr>
                <w:b/>
                <w:szCs w:val="22"/>
                <w:lang w:val="en-US"/>
              </w:rPr>
            </w:pPr>
            <w:r w:rsidRPr="00B236C2">
              <w:rPr>
                <w:b/>
                <w:szCs w:val="22"/>
                <w:lang w:val="en-US"/>
              </w:rPr>
              <w:t>Clause</w:t>
            </w:r>
          </w:p>
        </w:tc>
        <w:tc>
          <w:tcPr>
            <w:tcW w:w="810" w:type="dxa"/>
            <w:shd w:val="clear" w:color="auto" w:fill="auto"/>
          </w:tcPr>
          <w:p w14:paraId="27665ED6" w14:textId="77777777" w:rsidR="00C15AF3" w:rsidRPr="00B236C2" w:rsidRDefault="00C15AF3" w:rsidP="00605636">
            <w:pPr>
              <w:widowControl w:val="0"/>
              <w:suppressAutoHyphens/>
              <w:rPr>
                <w:b/>
                <w:szCs w:val="22"/>
                <w:lang w:val="en-US"/>
              </w:rPr>
            </w:pPr>
            <w:r w:rsidRPr="00B236C2">
              <w:rPr>
                <w:b/>
                <w:szCs w:val="22"/>
                <w:lang w:val="en-US"/>
              </w:rPr>
              <w:t>Page</w:t>
            </w:r>
          </w:p>
        </w:tc>
        <w:tc>
          <w:tcPr>
            <w:tcW w:w="2767" w:type="dxa"/>
            <w:shd w:val="clear" w:color="auto" w:fill="auto"/>
          </w:tcPr>
          <w:p w14:paraId="1D50F4E3" w14:textId="77777777" w:rsidR="00C15AF3" w:rsidRPr="00B236C2" w:rsidRDefault="00C15AF3" w:rsidP="00605636">
            <w:pPr>
              <w:widowControl w:val="0"/>
              <w:suppressAutoHyphens/>
              <w:rPr>
                <w:b/>
                <w:szCs w:val="22"/>
                <w:lang w:val="en-US"/>
              </w:rPr>
            </w:pPr>
            <w:r w:rsidRPr="00B236C2">
              <w:rPr>
                <w:b/>
                <w:szCs w:val="22"/>
                <w:lang w:val="en-US"/>
              </w:rPr>
              <w:t>Comment</w:t>
            </w:r>
          </w:p>
        </w:tc>
        <w:tc>
          <w:tcPr>
            <w:tcW w:w="3775" w:type="dxa"/>
            <w:shd w:val="clear" w:color="auto" w:fill="auto"/>
          </w:tcPr>
          <w:p w14:paraId="45CF6455" w14:textId="77777777" w:rsidR="00C15AF3" w:rsidRPr="00B236C2" w:rsidRDefault="00C15AF3" w:rsidP="00605636">
            <w:pPr>
              <w:widowControl w:val="0"/>
              <w:suppressAutoHyphens/>
              <w:rPr>
                <w:b/>
                <w:szCs w:val="22"/>
                <w:lang w:val="en-US"/>
              </w:rPr>
            </w:pPr>
            <w:r w:rsidRPr="00B236C2">
              <w:rPr>
                <w:b/>
                <w:szCs w:val="22"/>
                <w:lang w:val="en-US"/>
              </w:rPr>
              <w:t>Proposed change</w:t>
            </w:r>
          </w:p>
        </w:tc>
      </w:tr>
      <w:tr w:rsidR="00D711E0" w:rsidRPr="00831251" w14:paraId="79ADCA10" w14:textId="77777777" w:rsidTr="00605636">
        <w:tc>
          <w:tcPr>
            <w:tcW w:w="656" w:type="dxa"/>
            <w:shd w:val="clear" w:color="auto" w:fill="auto"/>
          </w:tcPr>
          <w:p w14:paraId="4921FDDA" w14:textId="08C925A3" w:rsidR="00D711E0" w:rsidRPr="00831251" w:rsidRDefault="00D711E0" w:rsidP="00D711E0">
            <w:pPr>
              <w:widowControl w:val="0"/>
              <w:suppressAutoHyphens/>
              <w:rPr>
                <w:szCs w:val="22"/>
                <w:lang w:val="en-US"/>
              </w:rPr>
            </w:pPr>
            <w:r>
              <w:rPr>
                <w:szCs w:val="22"/>
                <w:lang w:val="en-US"/>
              </w:rPr>
              <w:t>1727</w:t>
            </w:r>
          </w:p>
        </w:tc>
        <w:tc>
          <w:tcPr>
            <w:tcW w:w="1342" w:type="dxa"/>
            <w:shd w:val="clear" w:color="auto" w:fill="auto"/>
          </w:tcPr>
          <w:p w14:paraId="38146605" w14:textId="77777777" w:rsidR="00D711E0" w:rsidRPr="00831251" w:rsidRDefault="00D711E0" w:rsidP="00D711E0">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019A8EC9" w14:textId="6C712D2D" w:rsidR="00D711E0" w:rsidRPr="00831251" w:rsidRDefault="00D711E0" w:rsidP="00D711E0">
            <w:pPr>
              <w:widowControl w:val="0"/>
              <w:suppressAutoHyphens/>
              <w:rPr>
                <w:szCs w:val="22"/>
                <w:lang w:val="en-US"/>
              </w:rPr>
            </w:pPr>
            <w:r>
              <w:rPr>
                <w:rFonts w:ascii="Arial" w:hAnsi="Arial" w:cs="Arial"/>
                <w:sz w:val="20"/>
              </w:rPr>
              <w:t>179.12</w:t>
            </w:r>
          </w:p>
        </w:tc>
        <w:tc>
          <w:tcPr>
            <w:tcW w:w="2767" w:type="dxa"/>
            <w:shd w:val="clear" w:color="auto" w:fill="auto"/>
          </w:tcPr>
          <w:p w14:paraId="216454A4" w14:textId="7A8A9D91" w:rsidR="00D711E0" w:rsidRPr="00831251" w:rsidRDefault="00D711E0" w:rsidP="00D711E0">
            <w:pPr>
              <w:widowControl w:val="0"/>
              <w:suppressAutoHyphens/>
              <w:rPr>
                <w:szCs w:val="22"/>
                <w:lang w:val="en-US"/>
              </w:rPr>
            </w:pPr>
            <w:r>
              <w:rPr>
                <w:rFonts w:ascii="Arial" w:hAnsi="Arial" w:cs="Arial"/>
                <w:sz w:val="20"/>
              </w:rPr>
              <w:t>Change the text "a SIFS after the NDPA sounding and/or TF sounding phase" to</w:t>
            </w:r>
          </w:p>
        </w:tc>
        <w:tc>
          <w:tcPr>
            <w:tcW w:w="3775" w:type="dxa"/>
            <w:shd w:val="clear" w:color="auto" w:fill="auto"/>
          </w:tcPr>
          <w:p w14:paraId="210FE415" w14:textId="4FD86D08" w:rsidR="00D711E0" w:rsidRPr="00831251" w:rsidRDefault="00D711E0" w:rsidP="00D711E0">
            <w:pPr>
              <w:widowControl w:val="0"/>
              <w:suppressAutoHyphens/>
              <w:rPr>
                <w:szCs w:val="22"/>
                <w:lang w:val="en-US"/>
              </w:rPr>
            </w:pPr>
            <w:r>
              <w:rPr>
                <w:rFonts w:ascii="Arial" w:hAnsi="Arial" w:cs="Arial"/>
                <w:sz w:val="20"/>
              </w:rPr>
              <w:t>a SIFS after the NDPA sounding phase</w:t>
            </w:r>
          </w:p>
        </w:tc>
      </w:tr>
    </w:tbl>
    <w:p w14:paraId="1B2DB480" w14:textId="77777777" w:rsidR="00C15AF3" w:rsidRDefault="00C15AF3" w:rsidP="00C15AF3">
      <w:pPr>
        <w:rPr>
          <w:b/>
          <w:szCs w:val="22"/>
          <w:lang w:val="en-US"/>
        </w:rPr>
      </w:pPr>
    </w:p>
    <w:p w14:paraId="437244ED" w14:textId="2EB6784A" w:rsidR="00C15AF3" w:rsidRDefault="00C15AF3" w:rsidP="00C15AF3">
      <w:pPr>
        <w:rPr>
          <w:szCs w:val="22"/>
          <w:lang w:val="en-US"/>
        </w:rPr>
      </w:pPr>
      <w:r w:rsidRPr="00CF09FE">
        <w:rPr>
          <w:b/>
          <w:szCs w:val="22"/>
          <w:lang w:val="en-US"/>
        </w:rPr>
        <w:t>Proposed resolution</w:t>
      </w:r>
      <w:r w:rsidRPr="00CF09FE">
        <w:rPr>
          <w:szCs w:val="22"/>
          <w:lang w:val="en-US"/>
        </w:rPr>
        <w:t xml:space="preserve">: </w:t>
      </w:r>
      <w:r w:rsidR="00282502">
        <w:rPr>
          <w:szCs w:val="22"/>
          <w:lang w:val="en-US"/>
        </w:rPr>
        <w:t>Rejecte</w:t>
      </w:r>
      <w:r>
        <w:rPr>
          <w:szCs w:val="22"/>
          <w:lang w:val="en-US"/>
        </w:rPr>
        <w:t>d.</w:t>
      </w:r>
    </w:p>
    <w:p w14:paraId="5F941A97" w14:textId="77777777" w:rsidR="00C15AF3" w:rsidRDefault="00C15AF3">
      <w:pPr>
        <w:rPr>
          <w:b/>
          <w:sz w:val="28"/>
          <w:u w:val="single"/>
          <w:lang w:val="en-US"/>
        </w:rPr>
      </w:pPr>
    </w:p>
    <w:p w14:paraId="17DB21DE" w14:textId="702033DA" w:rsidR="00356CB0" w:rsidRDefault="00282502">
      <w:pPr>
        <w:rPr>
          <w:szCs w:val="22"/>
          <w:lang w:val="en-US"/>
        </w:rPr>
      </w:pPr>
      <w:r>
        <w:rPr>
          <w:b/>
          <w:bCs/>
          <w:szCs w:val="22"/>
          <w:lang w:val="en-US"/>
        </w:rPr>
        <w:t xml:space="preserve">Discussion: </w:t>
      </w:r>
      <w:r>
        <w:rPr>
          <w:szCs w:val="22"/>
          <w:lang w:val="en-US"/>
        </w:rPr>
        <w:t xml:space="preserve">If both NDPA sounding phase and TF sounding phase are present, and if reporting is required, the reporting phase will be SIFS after the TF sounding phase. If only NDPA sounding phase is present, and if reporting is required, the reporting phase will be SIFS after the NDPA sounding phase. Therefore, the proposed change is not technically correct. </w:t>
      </w:r>
    </w:p>
    <w:p w14:paraId="4D118A2B" w14:textId="77777777" w:rsidR="00282502" w:rsidRDefault="00282502">
      <w:pPr>
        <w:rPr>
          <w:szCs w:val="22"/>
          <w:lang w:val="en-US"/>
        </w:rPr>
      </w:pPr>
    </w:p>
    <w:p w14:paraId="3B6E2815" w14:textId="77777777" w:rsidR="00282502" w:rsidRPr="00282502" w:rsidRDefault="00282502">
      <w:pPr>
        <w:rPr>
          <w:b/>
          <w:sz w:val="28"/>
          <w:lang w:val="en-US"/>
        </w:rPr>
      </w:pPr>
    </w:p>
    <w:p w14:paraId="6FCD94FC" w14:textId="77777777" w:rsidR="00356CB0" w:rsidRDefault="00356CB0">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56CB0" w:rsidRPr="00B236C2" w14:paraId="125D47B0" w14:textId="77777777" w:rsidTr="00605636">
        <w:tc>
          <w:tcPr>
            <w:tcW w:w="656" w:type="dxa"/>
            <w:shd w:val="clear" w:color="auto" w:fill="auto"/>
          </w:tcPr>
          <w:p w14:paraId="3109C043" w14:textId="77777777" w:rsidR="00356CB0" w:rsidRPr="00B236C2" w:rsidRDefault="00356CB0" w:rsidP="00605636">
            <w:pPr>
              <w:widowControl w:val="0"/>
              <w:suppressAutoHyphens/>
              <w:rPr>
                <w:b/>
                <w:szCs w:val="22"/>
                <w:lang w:val="en-US"/>
              </w:rPr>
            </w:pPr>
            <w:r w:rsidRPr="00B236C2">
              <w:rPr>
                <w:b/>
                <w:szCs w:val="22"/>
                <w:lang w:val="en-US"/>
              </w:rPr>
              <w:t>CID</w:t>
            </w:r>
          </w:p>
        </w:tc>
        <w:tc>
          <w:tcPr>
            <w:tcW w:w="1342" w:type="dxa"/>
            <w:shd w:val="clear" w:color="auto" w:fill="auto"/>
          </w:tcPr>
          <w:p w14:paraId="5E219EC8" w14:textId="77777777" w:rsidR="00356CB0" w:rsidRPr="00B236C2" w:rsidRDefault="00356CB0" w:rsidP="00605636">
            <w:pPr>
              <w:widowControl w:val="0"/>
              <w:suppressAutoHyphens/>
              <w:rPr>
                <w:b/>
                <w:szCs w:val="22"/>
                <w:lang w:val="en-US"/>
              </w:rPr>
            </w:pPr>
            <w:r w:rsidRPr="00B236C2">
              <w:rPr>
                <w:b/>
                <w:szCs w:val="22"/>
                <w:lang w:val="en-US"/>
              </w:rPr>
              <w:t>Clause</w:t>
            </w:r>
          </w:p>
        </w:tc>
        <w:tc>
          <w:tcPr>
            <w:tcW w:w="810" w:type="dxa"/>
            <w:shd w:val="clear" w:color="auto" w:fill="auto"/>
          </w:tcPr>
          <w:p w14:paraId="4AD553B2" w14:textId="77777777" w:rsidR="00356CB0" w:rsidRPr="00B236C2" w:rsidRDefault="00356CB0" w:rsidP="00605636">
            <w:pPr>
              <w:widowControl w:val="0"/>
              <w:suppressAutoHyphens/>
              <w:rPr>
                <w:b/>
                <w:szCs w:val="22"/>
                <w:lang w:val="en-US"/>
              </w:rPr>
            </w:pPr>
            <w:r w:rsidRPr="00B236C2">
              <w:rPr>
                <w:b/>
                <w:szCs w:val="22"/>
                <w:lang w:val="en-US"/>
              </w:rPr>
              <w:t>Page</w:t>
            </w:r>
          </w:p>
        </w:tc>
        <w:tc>
          <w:tcPr>
            <w:tcW w:w="2767" w:type="dxa"/>
            <w:shd w:val="clear" w:color="auto" w:fill="auto"/>
          </w:tcPr>
          <w:p w14:paraId="74F8A2DC" w14:textId="77777777" w:rsidR="00356CB0" w:rsidRPr="00B236C2" w:rsidRDefault="00356CB0" w:rsidP="00605636">
            <w:pPr>
              <w:widowControl w:val="0"/>
              <w:suppressAutoHyphens/>
              <w:rPr>
                <w:b/>
                <w:szCs w:val="22"/>
                <w:lang w:val="en-US"/>
              </w:rPr>
            </w:pPr>
            <w:r w:rsidRPr="00B236C2">
              <w:rPr>
                <w:b/>
                <w:szCs w:val="22"/>
                <w:lang w:val="en-US"/>
              </w:rPr>
              <w:t>Comment</w:t>
            </w:r>
          </w:p>
        </w:tc>
        <w:tc>
          <w:tcPr>
            <w:tcW w:w="3775" w:type="dxa"/>
            <w:shd w:val="clear" w:color="auto" w:fill="auto"/>
          </w:tcPr>
          <w:p w14:paraId="018CD1E7" w14:textId="77777777" w:rsidR="00356CB0" w:rsidRPr="00B236C2" w:rsidRDefault="00356CB0" w:rsidP="00605636">
            <w:pPr>
              <w:widowControl w:val="0"/>
              <w:suppressAutoHyphens/>
              <w:rPr>
                <w:b/>
                <w:szCs w:val="22"/>
                <w:lang w:val="en-US"/>
              </w:rPr>
            </w:pPr>
            <w:r w:rsidRPr="00B236C2">
              <w:rPr>
                <w:b/>
                <w:szCs w:val="22"/>
                <w:lang w:val="en-US"/>
              </w:rPr>
              <w:t>Proposed change</w:t>
            </w:r>
          </w:p>
        </w:tc>
      </w:tr>
      <w:tr w:rsidR="004536E6" w:rsidRPr="00831251" w14:paraId="3798D67D" w14:textId="77777777" w:rsidTr="00605636">
        <w:tc>
          <w:tcPr>
            <w:tcW w:w="656" w:type="dxa"/>
            <w:shd w:val="clear" w:color="auto" w:fill="auto"/>
          </w:tcPr>
          <w:p w14:paraId="1F93EA55" w14:textId="76398206" w:rsidR="004536E6" w:rsidRPr="00831251" w:rsidRDefault="004536E6" w:rsidP="004536E6">
            <w:pPr>
              <w:widowControl w:val="0"/>
              <w:suppressAutoHyphens/>
              <w:rPr>
                <w:szCs w:val="22"/>
                <w:lang w:val="en-US"/>
              </w:rPr>
            </w:pPr>
            <w:r>
              <w:rPr>
                <w:szCs w:val="22"/>
                <w:lang w:val="en-US"/>
              </w:rPr>
              <w:t>1760</w:t>
            </w:r>
          </w:p>
        </w:tc>
        <w:tc>
          <w:tcPr>
            <w:tcW w:w="1342" w:type="dxa"/>
            <w:shd w:val="clear" w:color="auto" w:fill="auto"/>
          </w:tcPr>
          <w:p w14:paraId="0891711F" w14:textId="4E232EA9" w:rsidR="004536E6" w:rsidRPr="00831251" w:rsidRDefault="004536E6" w:rsidP="004536E6">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4EAD70DD" w14:textId="6B3F4D00" w:rsidR="004536E6" w:rsidRPr="00831251" w:rsidRDefault="004536E6" w:rsidP="004536E6">
            <w:pPr>
              <w:widowControl w:val="0"/>
              <w:suppressAutoHyphens/>
              <w:rPr>
                <w:szCs w:val="22"/>
                <w:lang w:val="en-US"/>
              </w:rPr>
            </w:pPr>
            <w:r>
              <w:rPr>
                <w:rFonts w:ascii="Arial" w:hAnsi="Arial" w:cs="Arial"/>
                <w:sz w:val="20"/>
              </w:rPr>
              <w:t>177.22</w:t>
            </w:r>
          </w:p>
        </w:tc>
        <w:tc>
          <w:tcPr>
            <w:tcW w:w="2767" w:type="dxa"/>
            <w:shd w:val="clear" w:color="auto" w:fill="auto"/>
          </w:tcPr>
          <w:p w14:paraId="6ECFB220" w14:textId="2E6ABFF4" w:rsidR="004536E6" w:rsidRPr="00831251" w:rsidRDefault="004536E6" w:rsidP="004536E6">
            <w:pPr>
              <w:widowControl w:val="0"/>
              <w:suppressAutoHyphens/>
              <w:rPr>
                <w:szCs w:val="22"/>
                <w:lang w:val="en-US"/>
              </w:rPr>
            </w:pPr>
            <w:r>
              <w:rPr>
                <w:rFonts w:ascii="Arial" w:hAnsi="Arial" w:cs="Arial"/>
                <w:sz w:val="20"/>
              </w:rPr>
              <w:t>the text "if the polling phase is also present, ..." can be improved as "if both the polling phase and TF sounding phase are present, ..."</w:t>
            </w:r>
          </w:p>
        </w:tc>
        <w:tc>
          <w:tcPr>
            <w:tcW w:w="3775" w:type="dxa"/>
            <w:shd w:val="clear" w:color="auto" w:fill="auto"/>
          </w:tcPr>
          <w:p w14:paraId="30F16412" w14:textId="144B51BA" w:rsidR="004536E6" w:rsidRPr="00831251" w:rsidRDefault="004536E6" w:rsidP="004536E6">
            <w:pPr>
              <w:widowControl w:val="0"/>
              <w:suppressAutoHyphens/>
              <w:rPr>
                <w:szCs w:val="22"/>
                <w:lang w:val="en-US"/>
              </w:rPr>
            </w:pPr>
            <w:r>
              <w:rPr>
                <w:rFonts w:ascii="Arial" w:hAnsi="Arial" w:cs="Arial"/>
                <w:sz w:val="20"/>
              </w:rPr>
              <w:t>as in comment</w:t>
            </w:r>
          </w:p>
        </w:tc>
      </w:tr>
    </w:tbl>
    <w:p w14:paraId="7D694BFA" w14:textId="77777777" w:rsidR="00356CB0" w:rsidRDefault="00356CB0" w:rsidP="00356CB0">
      <w:pPr>
        <w:rPr>
          <w:b/>
          <w:szCs w:val="22"/>
          <w:lang w:val="en-US"/>
        </w:rPr>
      </w:pPr>
    </w:p>
    <w:p w14:paraId="4B94BC77" w14:textId="2AD2CEDC" w:rsidR="00356CB0" w:rsidRDefault="00356CB0" w:rsidP="00356CB0">
      <w:pPr>
        <w:rPr>
          <w:szCs w:val="22"/>
          <w:lang w:val="en-US"/>
        </w:rPr>
      </w:pPr>
      <w:r w:rsidRPr="00CF09FE">
        <w:rPr>
          <w:b/>
          <w:szCs w:val="22"/>
          <w:lang w:val="en-US"/>
        </w:rPr>
        <w:t>Proposed resolution</w:t>
      </w:r>
      <w:r w:rsidRPr="00CF09FE">
        <w:rPr>
          <w:szCs w:val="22"/>
          <w:lang w:val="en-US"/>
        </w:rPr>
        <w:t xml:space="preserve">: </w:t>
      </w:r>
      <w:r w:rsidR="00691D1D">
        <w:rPr>
          <w:szCs w:val="22"/>
          <w:lang w:val="en-US"/>
        </w:rPr>
        <w:t>Rejected</w:t>
      </w:r>
      <w:r>
        <w:rPr>
          <w:szCs w:val="22"/>
          <w:lang w:val="en-US"/>
        </w:rPr>
        <w:t>.</w:t>
      </w:r>
    </w:p>
    <w:p w14:paraId="3669CF52" w14:textId="77777777" w:rsidR="00691D1D" w:rsidRDefault="00691D1D" w:rsidP="00356CB0">
      <w:pPr>
        <w:rPr>
          <w:szCs w:val="22"/>
          <w:lang w:val="en-US"/>
        </w:rPr>
      </w:pPr>
    </w:p>
    <w:p w14:paraId="766AAFA4" w14:textId="47805474" w:rsidR="00691D1D" w:rsidRDefault="00691D1D" w:rsidP="00356CB0">
      <w:pPr>
        <w:rPr>
          <w:szCs w:val="22"/>
          <w:lang w:val="en-US"/>
        </w:rPr>
      </w:pPr>
      <w:r>
        <w:rPr>
          <w:b/>
          <w:bCs/>
          <w:szCs w:val="22"/>
          <w:lang w:val="en-US"/>
        </w:rPr>
        <w:t xml:space="preserve">Discussion: </w:t>
      </w:r>
      <w:r>
        <w:rPr>
          <w:szCs w:val="22"/>
          <w:lang w:val="en-US"/>
        </w:rPr>
        <w:t xml:space="preserve">The proposed change is not technically correct. Because if both the polling phase and TF sounding phase are present does not necessarily mean the TF sounding phase shall start a SIFS after the polling phase. Only when the TF sounding phase is the only sounding phase, i.e., there is no NDPA sounding phase, the TF sounding phase shall start a SIFS after the polling </w:t>
      </w:r>
      <w:proofErr w:type="spellStart"/>
      <w:r>
        <w:rPr>
          <w:szCs w:val="22"/>
          <w:lang w:val="en-US"/>
        </w:rPr>
        <w:t>phae</w:t>
      </w:r>
      <w:proofErr w:type="spellEnd"/>
      <w:r>
        <w:rPr>
          <w:szCs w:val="22"/>
          <w:lang w:val="en-US"/>
        </w:rPr>
        <w:t>. The current text is technically correct in this sense.</w:t>
      </w:r>
    </w:p>
    <w:p w14:paraId="7DCA47F7" w14:textId="77777777" w:rsidR="00691D1D" w:rsidRPr="00691D1D" w:rsidRDefault="00691D1D" w:rsidP="00356CB0">
      <w:pPr>
        <w:rPr>
          <w:szCs w:val="22"/>
          <w:lang w:val="en-US"/>
        </w:rPr>
      </w:pPr>
    </w:p>
    <w:p w14:paraId="7BEF93E5" w14:textId="77777777" w:rsidR="00356CB0" w:rsidRDefault="00356CB0">
      <w:pPr>
        <w:rPr>
          <w:b/>
          <w:sz w:val="28"/>
          <w:u w:val="single"/>
          <w:lang w:val="en-US"/>
        </w:rPr>
      </w:pPr>
    </w:p>
    <w:p w14:paraId="5F9C306F" w14:textId="77777777" w:rsidR="00C76127" w:rsidRDefault="00C76127">
      <w:pPr>
        <w:rPr>
          <w:b/>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C76127" w:rsidRPr="00B236C2" w14:paraId="5864C20E" w14:textId="77777777" w:rsidTr="00605636">
        <w:tc>
          <w:tcPr>
            <w:tcW w:w="656" w:type="dxa"/>
            <w:shd w:val="clear" w:color="auto" w:fill="auto"/>
          </w:tcPr>
          <w:p w14:paraId="1D263F1D" w14:textId="77777777" w:rsidR="00C76127" w:rsidRPr="00B236C2" w:rsidRDefault="00C76127" w:rsidP="00605636">
            <w:pPr>
              <w:widowControl w:val="0"/>
              <w:suppressAutoHyphens/>
              <w:rPr>
                <w:b/>
                <w:szCs w:val="22"/>
                <w:lang w:val="en-US"/>
              </w:rPr>
            </w:pPr>
            <w:r w:rsidRPr="00B236C2">
              <w:rPr>
                <w:b/>
                <w:szCs w:val="22"/>
                <w:lang w:val="en-US"/>
              </w:rPr>
              <w:t>CID</w:t>
            </w:r>
          </w:p>
        </w:tc>
        <w:tc>
          <w:tcPr>
            <w:tcW w:w="1342" w:type="dxa"/>
            <w:shd w:val="clear" w:color="auto" w:fill="auto"/>
          </w:tcPr>
          <w:p w14:paraId="5F4FF7ED" w14:textId="77777777" w:rsidR="00C76127" w:rsidRPr="00B236C2" w:rsidRDefault="00C76127" w:rsidP="00605636">
            <w:pPr>
              <w:widowControl w:val="0"/>
              <w:suppressAutoHyphens/>
              <w:rPr>
                <w:b/>
                <w:szCs w:val="22"/>
                <w:lang w:val="en-US"/>
              </w:rPr>
            </w:pPr>
            <w:r w:rsidRPr="00B236C2">
              <w:rPr>
                <w:b/>
                <w:szCs w:val="22"/>
                <w:lang w:val="en-US"/>
              </w:rPr>
              <w:t>Clause</w:t>
            </w:r>
          </w:p>
        </w:tc>
        <w:tc>
          <w:tcPr>
            <w:tcW w:w="810" w:type="dxa"/>
            <w:shd w:val="clear" w:color="auto" w:fill="auto"/>
          </w:tcPr>
          <w:p w14:paraId="19E72860" w14:textId="77777777" w:rsidR="00C76127" w:rsidRPr="00B236C2" w:rsidRDefault="00C76127" w:rsidP="00605636">
            <w:pPr>
              <w:widowControl w:val="0"/>
              <w:suppressAutoHyphens/>
              <w:rPr>
                <w:b/>
                <w:szCs w:val="22"/>
                <w:lang w:val="en-US"/>
              </w:rPr>
            </w:pPr>
            <w:r w:rsidRPr="00B236C2">
              <w:rPr>
                <w:b/>
                <w:szCs w:val="22"/>
                <w:lang w:val="en-US"/>
              </w:rPr>
              <w:t>Page</w:t>
            </w:r>
          </w:p>
        </w:tc>
        <w:tc>
          <w:tcPr>
            <w:tcW w:w="2767" w:type="dxa"/>
            <w:shd w:val="clear" w:color="auto" w:fill="auto"/>
          </w:tcPr>
          <w:p w14:paraId="5404A638" w14:textId="77777777" w:rsidR="00C76127" w:rsidRPr="00B236C2" w:rsidRDefault="00C76127" w:rsidP="00605636">
            <w:pPr>
              <w:widowControl w:val="0"/>
              <w:suppressAutoHyphens/>
              <w:rPr>
                <w:b/>
                <w:szCs w:val="22"/>
                <w:lang w:val="en-US"/>
              </w:rPr>
            </w:pPr>
            <w:r w:rsidRPr="00B236C2">
              <w:rPr>
                <w:b/>
                <w:szCs w:val="22"/>
                <w:lang w:val="en-US"/>
              </w:rPr>
              <w:t>Comment</w:t>
            </w:r>
          </w:p>
        </w:tc>
        <w:tc>
          <w:tcPr>
            <w:tcW w:w="3775" w:type="dxa"/>
            <w:shd w:val="clear" w:color="auto" w:fill="auto"/>
          </w:tcPr>
          <w:p w14:paraId="516986CA" w14:textId="77777777" w:rsidR="00C76127" w:rsidRPr="00B236C2" w:rsidRDefault="00C76127" w:rsidP="00605636">
            <w:pPr>
              <w:widowControl w:val="0"/>
              <w:suppressAutoHyphens/>
              <w:rPr>
                <w:b/>
                <w:szCs w:val="22"/>
                <w:lang w:val="en-US"/>
              </w:rPr>
            </w:pPr>
            <w:r w:rsidRPr="00B236C2">
              <w:rPr>
                <w:b/>
                <w:szCs w:val="22"/>
                <w:lang w:val="en-US"/>
              </w:rPr>
              <w:t>Proposed change</w:t>
            </w:r>
          </w:p>
        </w:tc>
      </w:tr>
      <w:tr w:rsidR="004C4AB2" w:rsidRPr="00831251" w14:paraId="1BF28BCD" w14:textId="77777777" w:rsidTr="00605636">
        <w:tc>
          <w:tcPr>
            <w:tcW w:w="656" w:type="dxa"/>
            <w:shd w:val="clear" w:color="auto" w:fill="auto"/>
          </w:tcPr>
          <w:p w14:paraId="2C7588A6" w14:textId="287ED2B7" w:rsidR="004C4AB2" w:rsidRPr="00831251" w:rsidRDefault="004C4AB2" w:rsidP="004C4AB2">
            <w:pPr>
              <w:widowControl w:val="0"/>
              <w:suppressAutoHyphens/>
              <w:rPr>
                <w:szCs w:val="22"/>
                <w:lang w:val="en-US"/>
              </w:rPr>
            </w:pPr>
            <w:r w:rsidRPr="00AE6BE2">
              <w:rPr>
                <w:szCs w:val="22"/>
                <w:highlight w:val="yellow"/>
                <w:lang w:val="en-US"/>
                <w:rPrChange w:id="121" w:author="Chen, Cheng" w:date="2023-05-04T21:45:00Z">
                  <w:rPr>
                    <w:szCs w:val="22"/>
                    <w:lang w:val="en-US"/>
                  </w:rPr>
                </w:rPrChange>
              </w:rPr>
              <w:t>1761</w:t>
            </w:r>
          </w:p>
        </w:tc>
        <w:tc>
          <w:tcPr>
            <w:tcW w:w="1342" w:type="dxa"/>
            <w:shd w:val="clear" w:color="auto" w:fill="auto"/>
          </w:tcPr>
          <w:p w14:paraId="340821EC" w14:textId="0AC48D9B" w:rsidR="004C4AB2" w:rsidRPr="00831251" w:rsidRDefault="004C4AB2" w:rsidP="004C4AB2">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370A1781" w14:textId="5705BD5E" w:rsidR="004C4AB2" w:rsidRPr="00831251" w:rsidRDefault="004C4AB2" w:rsidP="004C4AB2">
            <w:pPr>
              <w:widowControl w:val="0"/>
              <w:suppressAutoHyphens/>
              <w:rPr>
                <w:szCs w:val="22"/>
                <w:lang w:val="en-US"/>
              </w:rPr>
            </w:pPr>
            <w:r>
              <w:rPr>
                <w:rFonts w:ascii="Arial" w:hAnsi="Arial" w:cs="Arial"/>
                <w:sz w:val="20"/>
              </w:rPr>
              <w:t>177.27</w:t>
            </w:r>
          </w:p>
        </w:tc>
        <w:tc>
          <w:tcPr>
            <w:tcW w:w="2767" w:type="dxa"/>
            <w:shd w:val="clear" w:color="auto" w:fill="auto"/>
          </w:tcPr>
          <w:p w14:paraId="19346F41" w14:textId="6C22AF29" w:rsidR="004C4AB2" w:rsidRPr="00831251" w:rsidRDefault="004C4AB2" w:rsidP="004C4AB2">
            <w:pPr>
              <w:widowControl w:val="0"/>
              <w:suppressAutoHyphens/>
              <w:rPr>
                <w:szCs w:val="22"/>
                <w:lang w:val="en-US"/>
              </w:rPr>
            </w:pPr>
            <w:r>
              <w:rPr>
                <w:rFonts w:ascii="Arial" w:hAnsi="Arial" w:cs="Arial"/>
                <w:sz w:val="20"/>
              </w:rPr>
              <w:t>need to clarify the text "NOTE--In a TB sensing measurement instance that starts with polling phase and receives no CTS-to-self frame from</w:t>
            </w:r>
            <w:r>
              <w:rPr>
                <w:rFonts w:ascii="Arial" w:hAnsi="Arial" w:cs="Arial"/>
                <w:sz w:val="20"/>
              </w:rPr>
              <w:br/>
              <w:t>any of the non-AP STAs can proceed without NDPA and/or TF sounding phase..." which phase should be followed in this case if both NDPA and TF sounding phases are not present.</w:t>
            </w:r>
          </w:p>
        </w:tc>
        <w:tc>
          <w:tcPr>
            <w:tcW w:w="3775" w:type="dxa"/>
            <w:shd w:val="clear" w:color="auto" w:fill="auto"/>
          </w:tcPr>
          <w:p w14:paraId="0B9CDDB8" w14:textId="59C0E1F9" w:rsidR="004C4AB2" w:rsidRPr="00831251" w:rsidRDefault="004C4AB2" w:rsidP="004C4AB2">
            <w:pPr>
              <w:widowControl w:val="0"/>
              <w:suppressAutoHyphens/>
              <w:rPr>
                <w:szCs w:val="22"/>
                <w:lang w:val="en-US"/>
              </w:rPr>
            </w:pPr>
            <w:r>
              <w:rPr>
                <w:rFonts w:ascii="Arial" w:hAnsi="Arial" w:cs="Arial"/>
                <w:sz w:val="20"/>
              </w:rPr>
              <w:t>as in comment</w:t>
            </w:r>
          </w:p>
        </w:tc>
      </w:tr>
      <w:tr w:rsidR="001D0A24" w:rsidRPr="00831251" w14:paraId="2995BE23" w14:textId="77777777" w:rsidTr="00605636">
        <w:tc>
          <w:tcPr>
            <w:tcW w:w="656" w:type="dxa"/>
            <w:shd w:val="clear" w:color="auto" w:fill="auto"/>
          </w:tcPr>
          <w:p w14:paraId="04B525C0" w14:textId="5529540A" w:rsidR="001D0A24" w:rsidRDefault="001D0A24" w:rsidP="001D0A24">
            <w:pPr>
              <w:widowControl w:val="0"/>
              <w:suppressAutoHyphens/>
              <w:rPr>
                <w:szCs w:val="22"/>
                <w:lang w:val="en-US"/>
              </w:rPr>
            </w:pPr>
            <w:r w:rsidRPr="00AE6BE2">
              <w:rPr>
                <w:szCs w:val="22"/>
                <w:highlight w:val="yellow"/>
                <w:lang w:val="en-US"/>
                <w:rPrChange w:id="122" w:author="Chen, Cheng" w:date="2023-05-04T21:45:00Z">
                  <w:rPr>
                    <w:szCs w:val="22"/>
                    <w:lang w:val="en-US"/>
                  </w:rPr>
                </w:rPrChange>
              </w:rPr>
              <w:lastRenderedPageBreak/>
              <w:t>2251</w:t>
            </w:r>
          </w:p>
        </w:tc>
        <w:tc>
          <w:tcPr>
            <w:tcW w:w="1342" w:type="dxa"/>
            <w:shd w:val="clear" w:color="auto" w:fill="auto"/>
          </w:tcPr>
          <w:p w14:paraId="3475F59E" w14:textId="27BECD70" w:rsidR="001D0A24" w:rsidRPr="00B77006" w:rsidRDefault="001D0A24" w:rsidP="001D0A24">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C5C7116" w14:textId="5DDBF9A8" w:rsidR="001D0A24" w:rsidRDefault="001D0A24" w:rsidP="001D0A24">
            <w:pPr>
              <w:widowControl w:val="0"/>
              <w:suppressAutoHyphens/>
              <w:rPr>
                <w:rFonts w:ascii="Arial" w:hAnsi="Arial" w:cs="Arial"/>
                <w:sz w:val="20"/>
              </w:rPr>
            </w:pPr>
            <w:r>
              <w:rPr>
                <w:rFonts w:ascii="Arial" w:hAnsi="Arial" w:cs="Arial"/>
                <w:sz w:val="20"/>
              </w:rPr>
              <w:t>177.27</w:t>
            </w:r>
          </w:p>
        </w:tc>
        <w:tc>
          <w:tcPr>
            <w:tcW w:w="2767" w:type="dxa"/>
            <w:shd w:val="clear" w:color="auto" w:fill="auto"/>
          </w:tcPr>
          <w:p w14:paraId="716B25CA" w14:textId="2F3CA65C" w:rsidR="001D0A24" w:rsidRDefault="001D0A24" w:rsidP="001D0A24">
            <w:pPr>
              <w:widowControl w:val="0"/>
              <w:suppressAutoHyphens/>
              <w:rPr>
                <w:rFonts w:ascii="Arial" w:hAnsi="Arial" w:cs="Arial"/>
                <w:sz w:val="20"/>
              </w:rPr>
            </w:pPr>
            <w:r>
              <w:rPr>
                <w:rFonts w:ascii="Arial" w:hAnsi="Arial" w:cs="Arial"/>
                <w:sz w:val="20"/>
              </w:rPr>
              <w:t xml:space="preserve">The sentence is </w:t>
            </w:r>
            <w:proofErr w:type="spellStart"/>
            <w:r>
              <w:rPr>
                <w:rFonts w:ascii="Arial" w:hAnsi="Arial" w:cs="Arial"/>
                <w:sz w:val="20"/>
              </w:rPr>
              <w:t>grammally</w:t>
            </w:r>
            <w:proofErr w:type="spellEnd"/>
            <w:r>
              <w:rPr>
                <w:rFonts w:ascii="Arial" w:hAnsi="Arial" w:cs="Arial"/>
                <w:sz w:val="20"/>
              </w:rPr>
              <w:t xml:space="preserve"> incorrect. What is the subject in this sentence? What subject can proceed without NDPA and/or TF sounding phase?</w:t>
            </w:r>
          </w:p>
        </w:tc>
        <w:tc>
          <w:tcPr>
            <w:tcW w:w="3775" w:type="dxa"/>
            <w:shd w:val="clear" w:color="auto" w:fill="auto"/>
          </w:tcPr>
          <w:p w14:paraId="3695BD8E" w14:textId="44C6E6FF" w:rsidR="001D0A24" w:rsidRDefault="001D0A24" w:rsidP="001D0A24">
            <w:pPr>
              <w:widowControl w:val="0"/>
              <w:suppressAutoHyphens/>
              <w:rPr>
                <w:rFonts w:ascii="Arial" w:hAnsi="Arial" w:cs="Arial"/>
                <w:sz w:val="20"/>
              </w:rPr>
            </w:pPr>
            <w:r>
              <w:rPr>
                <w:rFonts w:ascii="Arial" w:hAnsi="Arial" w:cs="Arial"/>
                <w:sz w:val="20"/>
              </w:rPr>
              <w:t>Please add the subject.</w:t>
            </w:r>
          </w:p>
        </w:tc>
      </w:tr>
      <w:tr w:rsidR="00674ECD" w:rsidRPr="00831251" w14:paraId="4D11FC9A" w14:textId="77777777" w:rsidTr="00605636">
        <w:tc>
          <w:tcPr>
            <w:tcW w:w="656" w:type="dxa"/>
            <w:shd w:val="clear" w:color="auto" w:fill="auto"/>
          </w:tcPr>
          <w:p w14:paraId="18B620DE" w14:textId="3D01B7FE" w:rsidR="00674ECD" w:rsidRDefault="00674ECD" w:rsidP="00674ECD">
            <w:pPr>
              <w:widowControl w:val="0"/>
              <w:suppressAutoHyphens/>
              <w:rPr>
                <w:szCs w:val="22"/>
                <w:lang w:val="en-US"/>
              </w:rPr>
            </w:pPr>
            <w:r w:rsidRPr="00AE6BE2">
              <w:rPr>
                <w:szCs w:val="22"/>
                <w:highlight w:val="yellow"/>
                <w:lang w:val="en-US"/>
                <w:rPrChange w:id="123" w:author="Chen, Cheng" w:date="2023-05-04T21:45:00Z">
                  <w:rPr>
                    <w:szCs w:val="22"/>
                    <w:lang w:val="en-US"/>
                  </w:rPr>
                </w:rPrChange>
              </w:rPr>
              <w:t>1999</w:t>
            </w:r>
          </w:p>
        </w:tc>
        <w:tc>
          <w:tcPr>
            <w:tcW w:w="1342" w:type="dxa"/>
            <w:shd w:val="clear" w:color="auto" w:fill="auto"/>
          </w:tcPr>
          <w:p w14:paraId="1E17B247" w14:textId="0FC93E44" w:rsidR="00674ECD" w:rsidRPr="00B77006" w:rsidRDefault="00674ECD" w:rsidP="00674ECD">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0E1F082A" w14:textId="66C6026D" w:rsidR="00674ECD" w:rsidRDefault="00674ECD" w:rsidP="00674ECD">
            <w:pPr>
              <w:widowControl w:val="0"/>
              <w:suppressAutoHyphens/>
              <w:rPr>
                <w:rFonts w:ascii="Arial" w:hAnsi="Arial" w:cs="Arial"/>
                <w:sz w:val="20"/>
              </w:rPr>
            </w:pPr>
            <w:r>
              <w:rPr>
                <w:rFonts w:ascii="Arial" w:hAnsi="Arial" w:cs="Arial"/>
                <w:sz w:val="20"/>
              </w:rPr>
              <w:t>177.28</w:t>
            </w:r>
          </w:p>
        </w:tc>
        <w:tc>
          <w:tcPr>
            <w:tcW w:w="2767" w:type="dxa"/>
            <w:shd w:val="clear" w:color="auto" w:fill="auto"/>
          </w:tcPr>
          <w:p w14:paraId="5788F9D7" w14:textId="71A71529" w:rsidR="00674ECD" w:rsidRDefault="00674ECD" w:rsidP="00674ECD">
            <w:pPr>
              <w:widowControl w:val="0"/>
              <w:suppressAutoHyphens/>
              <w:rPr>
                <w:rFonts w:ascii="Arial" w:hAnsi="Arial" w:cs="Arial"/>
                <w:sz w:val="20"/>
              </w:rPr>
            </w:pPr>
            <w:r>
              <w:rPr>
                <w:rFonts w:ascii="Arial" w:hAnsi="Arial" w:cs="Arial"/>
                <w:sz w:val="20"/>
              </w:rPr>
              <w:t>In the first sentence of the Note the subject is missing. Please add between "non-AP STAs" and "can" "the TB sensing measurement instance".</w:t>
            </w:r>
          </w:p>
        </w:tc>
        <w:tc>
          <w:tcPr>
            <w:tcW w:w="3775" w:type="dxa"/>
            <w:shd w:val="clear" w:color="auto" w:fill="auto"/>
          </w:tcPr>
          <w:p w14:paraId="3CE58AFE" w14:textId="31E3AF78" w:rsidR="00674ECD" w:rsidRDefault="00674ECD" w:rsidP="00674ECD">
            <w:pPr>
              <w:widowControl w:val="0"/>
              <w:suppressAutoHyphens/>
              <w:rPr>
                <w:rFonts w:ascii="Arial" w:hAnsi="Arial" w:cs="Arial"/>
                <w:sz w:val="20"/>
              </w:rPr>
            </w:pPr>
            <w:r>
              <w:rPr>
                <w:rFonts w:ascii="Arial" w:hAnsi="Arial" w:cs="Arial"/>
                <w:sz w:val="20"/>
              </w:rPr>
              <w:t>As in comment</w:t>
            </w:r>
          </w:p>
        </w:tc>
      </w:tr>
      <w:tr w:rsidR="004B5C0B" w:rsidRPr="00831251" w14:paraId="712E8AFE" w14:textId="77777777" w:rsidTr="00605636">
        <w:tc>
          <w:tcPr>
            <w:tcW w:w="656" w:type="dxa"/>
            <w:shd w:val="clear" w:color="auto" w:fill="auto"/>
          </w:tcPr>
          <w:p w14:paraId="40931197" w14:textId="7E4ADCBF" w:rsidR="004B5C0B" w:rsidRDefault="004B5C0B" w:rsidP="004B5C0B">
            <w:pPr>
              <w:widowControl w:val="0"/>
              <w:suppressAutoHyphens/>
              <w:rPr>
                <w:szCs w:val="22"/>
                <w:lang w:val="en-US"/>
              </w:rPr>
            </w:pPr>
            <w:r w:rsidRPr="00AE6BE2">
              <w:rPr>
                <w:szCs w:val="22"/>
                <w:highlight w:val="yellow"/>
                <w:lang w:val="en-US"/>
                <w:rPrChange w:id="124" w:author="Chen, Cheng" w:date="2023-05-04T21:45:00Z">
                  <w:rPr>
                    <w:szCs w:val="22"/>
                    <w:lang w:val="en-US"/>
                  </w:rPr>
                </w:rPrChange>
              </w:rPr>
              <w:t>2025</w:t>
            </w:r>
          </w:p>
        </w:tc>
        <w:tc>
          <w:tcPr>
            <w:tcW w:w="1342" w:type="dxa"/>
            <w:shd w:val="clear" w:color="auto" w:fill="auto"/>
          </w:tcPr>
          <w:p w14:paraId="651696D5" w14:textId="1CB821CC" w:rsidR="004B5C0B" w:rsidRPr="00B77006" w:rsidRDefault="004B5C0B" w:rsidP="004B5C0B">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EA56670" w14:textId="5EF53E03" w:rsidR="004B5C0B" w:rsidRDefault="004B5C0B" w:rsidP="004B5C0B">
            <w:pPr>
              <w:widowControl w:val="0"/>
              <w:suppressAutoHyphens/>
              <w:rPr>
                <w:rFonts w:ascii="Arial" w:hAnsi="Arial" w:cs="Arial"/>
                <w:sz w:val="20"/>
              </w:rPr>
            </w:pPr>
            <w:r>
              <w:rPr>
                <w:rFonts w:ascii="Arial" w:hAnsi="Arial" w:cs="Arial"/>
                <w:sz w:val="20"/>
              </w:rPr>
              <w:t>177.27</w:t>
            </w:r>
          </w:p>
        </w:tc>
        <w:tc>
          <w:tcPr>
            <w:tcW w:w="2767" w:type="dxa"/>
            <w:shd w:val="clear" w:color="auto" w:fill="auto"/>
          </w:tcPr>
          <w:p w14:paraId="1A57903C" w14:textId="34AE7526" w:rsidR="004B5C0B" w:rsidRDefault="004B5C0B" w:rsidP="004B5C0B">
            <w:pPr>
              <w:widowControl w:val="0"/>
              <w:suppressAutoHyphens/>
              <w:rPr>
                <w:rFonts w:ascii="Arial" w:hAnsi="Arial" w:cs="Arial"/>
                <w:sz w:val="20"/>
              </w:rPr>
            </w:pPr>
            <w:r>
              <w:rPr>
                <w:rFonts w:ascii="Arial" w:hAnsi="Arial" w:cs="Arial"/>
                <w:sz w:val="20"/>
              </w:rPr>
              <w:t>Correct sentence. Change "In a TB sensing measurement" to "A TB sensing measurement"</w:t>
            </w:r>
          </w:p>
        </w:tc>
        <w:tc>
          <w:tcPr>
            <w:tcW w:w="3775" w:type="dxa"/>
            <w:shd w:val="clear" w:color="auto" w:fill="auto"/>
          </w:tcPr>
          <w:p w14:paraId="2C451475" w14:textId="23D0F7E4" w:rsidR="004B5C0B" w:rsidRDefault="004B5C0B" w:rsidP="004B5C0B">
            <w:pPr>
              <w:widowControl w:val="0"/>
              <w:suppressAutoHyphens/>
              <w:rPr>
                <w:rFonts w:ascii="Arial" w:hAnsi="Arial" w:cs="Arial"/>
                <w:sz w:val="20"/>
              </w:rPr>
            </w:pPr>
            <w:r>
              <w:rPr>
                <w:rFonts w:ascii="Arial" w:hAnsi="Arial" w:cs="Arial"/>
                <w:sz w:val="20"/>
              </w:rPr>
              <w:t>See comment</w:t>
            </w:r>
          </w:p>
        </w:tc>
      </w:tr>
      <w:tr w:rsidR="001D7392" w:rsidRPr="00831251" w14:paraId="494B5268" w14:textId="77777777" w:rsidTr="00605636">
        <w:trPr>
          <w:ins w:id="125" w:author="Chen, Cheng" w:date="2023-05-04T21:41:00Z"/>
        </w:trPr>
        <w:tc>
          <w:tcPr>
            <w:tcW w:w="656" w:type="dxa"/>
            <w:shd w:val="clear" w:color="auto" w:fill="auto"/>
          </w:tcPr>
          <w:p w14:paraId="359FA3D9" w14:textId="303457A3" w:rsidR="001D7392" w:rsidRDefault="001D7392" w:rsidP="001D7392">
            <w:pPr>
              <w:widowControl w:val="0"/>
              <w:suppressAutoHyphens/>
              <w:rPr>
                <w:ins w:id="126" w:author="Chen, Cheng" w:date="2023-05-04T21:41:00Z"/>
                <w:szCs w:val="22"/>
                <w:lang w:val="en-US"/>
              </w:rPr>
            </w:pPr>
            <w:ins w:id="127" w:author="Chen, Cheng" w:date="2023-05-04T21:41:00Z">
              <w:r w:rsidRPr="00296846">
                <w:rPr>
                  <w:szCs w:val="22"/>
                  <w:highlight w:val="yellow"/>
                  <w:lang w:val="en-US"/>
                </w:rPr>
                <w:t>1722</w:t>
              </w:r>
            </w:ins>
          </w:p>
        </w:tc>
        <w:tc>
          <w:tcPr>
            <w:tcW w:w="1342" w:type="dxa"/>
            <w:shd w:val="clear" w:color="auto" w:fill="auto"/>
          </w:tcPr>
          <w:p w14:paraId="485D9213" w14:textId="6312C2BB" w:rsidR="001D7392" w:rsidRPr="00B77006" w:rsidRDefault="001D7392" w:rsidP="001D7392">
            <w:pPr>
              <w:widowControl w:val="0"/>
              <w:suppressAutoHyphens/>
              <w:jc w:val="center"/>
              <w:rPr>
                <w:ins w:id="128" w:author="Chen, Cheng" w:date="2023-05-04T21:41:00Z"/>
                <w:rFonts w:ascii="Arial" w:hAnsi="Arial" w:cs="Arial"/>
                <w:sz w:val="20"/>
              </w:rPr>
            </w:pPr>
            <w:ins w:id="129" w:author="Chen, Cheng" w:date="2023-05-04T21:41:00Z">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ins>
          </w:p>
        </w:tc>
        <w:tc>
          <w:tcPr>
            <w:tcW w:w="810" w:type="dxa"/>
            <w:shd w:val="clear" w:color="auto" w:fill="auto"/>
          </w:tcPr>
          <w:p w14:paraId="48B9BF5D" w14:textId="61C57AD0" w:rsidR="001D7392" w:rsidRDefault="001D7392" w:rsidP="001D7392">
            <w:pPr>
              <w:widowControl w:val="0"/>
              <w:suppressAutoHyphens/>
              <w:rPr>
                <w:ins w:id="130" w:author="Chen, Cheng" w:date="2023-05-04T21:41:00Z"/>
                <w:rFonts w:ascii="Arial" w:hAnsi="Arial" w:cs="Arial"/>
                <w:sz w:val="20"/>
              </w:rPr>
            </w:pPr>
            <w:ins w:id="131" w:author="Chen, Cheng" w:date="2023-05-04T21:41:00Z">
              <w:r>
                <w:rPr>
                  <w:rFonts w:ascii="Arial" w:hAnsi="Arial" w:cs="Arial"/>
                  <w:sz w:val="20"/>
                </w:rPr>
                <w:t>177.28</w:t>
              </w:r>
            </w:ins>
          </w:p>
        </w:tc>
        <w:tc>
          <w:tcPr>
            <w:tcW w:w="2767" w:type="dxa"/>
            <w:shd w:val="clear" w:color="auto" w:fill="auto"/>
          </w:tcPr>
          <w:p w14:paraId="18EF322C" w14:textId="70057991" w:rsidR="001D7392" w:rsidRDefault="001D7392" w:rsidP="001D7392">
            <w:pPr>
              <w:widowControl w:val="0"/>
              <w:suppressAutoHyphens/>
              <w:rPr>
                <w:ins w:id="132" w:author="Chen, Cheng" w:date="2023-05-04T21:41:00Z"/>
                <w:rFonts w:ascii="Arial" w:hAnsi="Arial" w:cs="Arial"/>
                <w:sz w:val="20"/>
              </w:rPr>
            </w:pPr>
            <w:ins w:id="133" w:author="Chen, Cheng" w:date="2023-05-04T21:41:00Z">
              <w:r>
                <w:rPr>
                  <w:rFonts w:ascii="Arial" w:hAnsi="Arial" w:cs="Arial"/>
                  <w:sz w:val="20"/>
                </w:rPr>
                <w:t>Change the text "the non-AP STAs can proceed without NDPA and/or TF sounding phase" to</w:t>
              </w:r>
            </w:ins>
          </w:p>
        </w:tc>
        <w:tc>
          <w:tcPr>
            <w:tcW w:w="3775" w:type="dxa"/>
            <w:shd w:val="clear" w:color="auto" w:fill="auto"/>
          </w:tcPr>
          <w:p w14:paraId="2B647E3A" w14:textId="1D15A11F" w:rsidR="001D7392" w:rsidRDefault="001D7392" w:rsidP="001D7392">
            <w:pPr>
              <w:widowControl w:val="0"/>
              <w:suppressAutoHyphens/>
              <w:rPr>
                <w:ins w:id="134" w:author="Chen, Cheng" w:date="2023-05-04T21:41:00Z"/>
                <w:rFonts w:ascii="Arial" w:hAnsi="Arial" w:cs="Arial"/>
                <w:sz w:val="20"/>
              </w:rPr>
            </w:pPr>
            <w:ins w:id="135" w:author="Chen, Cheng" w:date="2023-05-04T21:41:00Z">
              <w:r>
                <w:rPr>
                  <w:rFonts w:ascii="Arial" w:hAnsi="Arial" w:cs="Arial"/>
                  <w:sz w:val="20"/>
                </w:rPr>
                <w:t>the non-AP STAs does not proceed with NDPA and/or TF sounding phase</w:t>
              </w:r>
            </w:ins>
          </w:p>
        </w:tc>
      </w:tr>
    </w:tbl>
    <w:p w14:paraId="09E62F08" w14:textId="77777777" w:rsidR="00C76127" w:rsidRDefault="00C76127">
      <w:pPr>
        <w:rPr>
          <w:b/>
          <w:sz w:val="28"/>
          <w:u w:val="single"/>
          <w:lang w:val="en-US"/>
        </w:rPr>
      </w:pPr>
    </w:p>
    <w:p w14:paraId="45E351A6" w14:textId="2CDB6ED8" w:rsidR="00CB5198" w:rsidRDefault="00CB5198" w:rsidP="00CB5198">
      <w:pPr>
        <w:rPr>
          <w:szCs w:val="22"/>
          <w:lang w:val="en-US"/>
        </w:rPr>
      </w:pPr>
      <w:r w:rsidRPr="00CF09FE">
        <w:rPr>
          <w:b/>
          <w:szCs w:val="22"/>
          <w:lang w:val="en-US"/>
        </w:rPr>
        <w:t>Proposed resolution</w:t>
      </w:r>
      <w:r w:rsidRPr="00CF09FE">
        <w:rPr>
          <w:szCs w:val="22"/>
          <w:lang w:val="en-US"/>
        </w:rPr>
        <w:t xml:space="preserve">: </w:t>
      </w:r>
      <w:r w:rsidR="004B5C0B">
        <w:rPr>
          <w:szCs w:val="22"/>
          <w:lang w:val="en-US"/>
        </w:rPr>
        <w:t>CID 2025: Accepted</w:t>
      </w:r>
      <w:r>
        <w:rPr>
          <w:szCs w:val="22"/>
          <w:lang w:val="en-US"/>
        </w:rPr>
        <w:t>.</w:t>
      </w:r>
      <w:r w:rsidR="004B5C0B">
        <w:rPr>
          <w:szCs w:val="22"/>
          <w:lang w:val="en-US"/>
        </w:rPr>
        <w:t xml:space="preserve"> Other CIDs: Revised.</w:t>
      </w:r>
    </w:p>
    <w:p w14:paraId="3AB9E966" w14:textId="77777777" w:rsidR="00522573" w:rsidRDefault="00522573" w:rsidP="00CB5198">
      <w:pPr>
        <w:rPr>
          <w:szCs w:val="22"/>
          <w:lang w:val="en-US"/>
        </w:rPr>
      </w:pPr>
    </w:p>
    <w:p w14:paraId="554DEF6A" w14:textId="27E2ED69" w:rsidR="00522573" w:rsidRDefault="00522573" w:rsidP="00CB5198">
      <w:pPr>
        <w:rPr>
          <w:szCs w:val="22"/>
          <w:lang w:val="en-US"/>
        </w:rPr>
      </w:pPr>
      <w:r w:rsidRPr="00CF09FE">
        <w:rPr>
          <w:b/>
          <w:szCs w:val="22"/>
          <w:lang w:val="en-US"/>
        </w:rPr>
        <w:t>Discussion</w:t>
      </w:r>
      <w:r w:rsidRPr="00CF09FE">
        <w:rPr>
          <w:szCs w:val="22"/>
          <w:lang w:val="en-US"/>
        </w:rPr>
        <w:t>:</w:t>
      </w:r>
      <w:r>
        <w:rPr>
          <w:szCs w:val="22"/>
          <w:lang w:val="en-US"/>
        </w:rPr>
        <w:t xml:space="preserve"> </w:t>
      </w:r>
      <w:r w:rsidR="007C56D4">
        <w:rPr>
          <w:szCs w:val="22"/>
          <w:lang w:val="en-US"/>
        </w:rPr>
        <w:t>The</w:t>
      </w:r>
      <w:r w:rsidR="001B6177">
        <w:rPr>
          <w:szCs w:val="22"/>
          <w:lang w:val="en-US"/>
        </w:rPr>
        <w:t xml:space="preserve"> commenters are correct that the current sentence is </w:t>
      </w:r>
      <w:proofErr w:type="spellStart"/>
      <w:r w:rsidR="001B6177">
        <w:rPr>
          <w:szCs w:val="22"/>
          <w:lang w:val="en-US"/>
        </w:rPr>
        <w:t>grammally</w:t>
      </w:r>
      <w:proofErr w:type="spellEnd"/>
      <w:r w:rsidR="001B6177">
        <w:rPr>
          <w:szCs w:val="22"/>
          <w:lang w:val="en-US"/>
        </w:rPr>
        <w:t xml:space="preserve"> incorrect.</w:t>
      </w:r>
      <w:r w:rsidR="004B5C0B">
        <w:rPr>
          <w:szCs w:val="22"/>
          <w:lang w:val="en-US"/>
        </w:rPr>
        <w:t xml:space="preserve"> The contributor proposes to adopt the resolution suggested in CID 2025.</w:t>
      </w:r>
    </w:p>
    <w:p w14:paraId="5712875D" w14:textId="77777777" w:rsidR="00522573" w:rsidRDefault="00522573" w:rsidP="00CB5198">
      <w:pPr>
        <w:rPr>
          <w:szCs w:val="22"/>
          <w:lang w:val="en-US"/>
        </w:rPr>
      </w:pPr>
    </w:p>
    <w:p w14:paraId="14632E49" w14:textId="5AA66CA2" w:rsidR="00522573" w:rsidRDefault="00522573" w:rsidP="00522573">
      <w:pPr>
        <w:rPr>
          <w:b/>
          <w:bCs/>
          <w:i/>
          <w:iCs/>
        </w:rPr>
      </w:pPr>
      <w:proofErr w:type="spellStart"/>
      <w:r>
        <w:rPr>
          <w:b/>
          <w:bCs/>
          <w:i/>
          <w:iCs/>
        </w:rPr>
        <w:t>TGbf</w:t>
      </w:r>
      <w:proofErr w:type="spellEnd"/>
      <w:r>
        <w:rPr>
          <w:b/>
          <w:bCs/>
          <w:i/>
          <w:iCs/>
        </w:rPr>
        <w:t xml:space="preserve"> editor, make the following change in </w:t>
      </w:r>
      <w:r w:rsidR="002E2CCD">
        <w:rPr>
          <w:b/>
          <w:bCs/>
          <w:i/>
          <w:iCs/>
        </w:rPr>
        <w:t xml:space="preserve">11.55.1.5.2.1 in </w:t>
      </w:r>
      <w:r>
        <w:rPr>
          <w:b/>
          <w:bCs/>
          <w:i/>
          <w:iCs/>
        </w:rPr>
        <w:t>D1.0:</w:t>
      </w:r>
    </w:p>
    <w:p w14:paraId="24183132" w14:textId="021B8492" w:rsidR="00B46D1E" w:rsidRPr="00527892" w:rsidRDefault="002E2CCD">
      <w:pPr>
        <w:rPr>
          <w:rFonts w:eastAsia="TimesNewRoman"/>
          <w:color w:val="000000"/>
          <w:sz w:val="24"/>
          <w:szCs w:val="24"/>
        </w:rPr>
      </w:pPr>
      <w:r w:rsidRPr="00527892">
        <w:rPr>
          <w:rFonts w:eastAsia="TimesNewRoman"/>
          <w:color w:val="000000"/>
          <w:szCs w:val="22"/>
        </w:rPr>
        <w:t>NOTE—</w:t>
      </w:r>
      <w:r w:rsidRPr="00527892">
        <w:rPr>
          <w:rFonts w:eastAsia="TimesNewRoman"/>
          <w:strike/>
          <w:color w:val="FF0000"/>
          <w:szCs w:val="22"/>
        </w:rPr>
        <w:t>In a</w:t>
      </w:r>
      <w:r w:rsidRPr="00527892">
        <w:rPr>
          <w:rFonts w:eastAsia="TimesNewRoman"/>
          <w:color w:val="000000"/>
          <w:szCs w:val="22"/>
        </w:rPr>
        <w:t xml:space="preserve"> </w:t>
      </w:r>
      <w:proofErr w:type="spellStart"/>
      <w:r w:rsidRPr="00527892">
        <w:rPr>
          <w:rFonts w:eastAsia="TimesNewRoman"/>
          <w:color w:val="FF0000"/>
          <w:szCs w:val="22"/>
          <w:u w:val="single"/>
        </w:rPr>
        <w:t>A</w:t>
      </w:r>
      <w:proofErr w:type="spellEnd"/>
      <w:r w:rsidRPr="00527892">
        <w:rPr>
          <w:rFonts w:eastAsia="TimesNewRoman"/>
          <w:color w:val="FF0000"/>
          <w:szCs w:val="22"/>
          <w:u w:val="single"/>
        </w:rPr>
        <w:t xml:space="preserve"> </w:t>
      </w:r>
      <w:r w:rsidRPr="00527892">
        <w:rPr>
          <w:rFonts w:eastAsia="TimesNewRoman"/>
          <w:color w:val="000000"/>
          <w:szCs w:val="22"/>
        </w:rPr>
        <w:t xml:space="preserve">TB sensing measurement instance that starts with polling phase and receives no CTS-to-self frame from any of the non-AP STAs </w:t>
      </w:r>
      <w:del w:id="136" w:author="Chen, Cheng" w:date="2023-05-07T17:34:00Z">
        <w:r w:rsidRPr="00527892" w:rsidDel="009807B5">
          <w:rPr>
            <w:rFonts w:eastAsia="TimesNewRoman"/>
            <w:color w:val="000000"/>
            <w:szCs w:val="22"/>
          </w:rPr>
          <w:delText xml:space="preserve">can </w:delText>
        </w:r>
      </w:del>
      <w:ins w:id="137" w:author="Chen, Cheng" w:date="2023-05-07T17:34:00Z">
        <w:r w:rsidR="009807B5">
          <w:rPr>
            <w:rFonts w:eastAsia="TimesNewRoman"/>
            <w:color w:val="000000"/>
            <w:szCs w:val="22"/>
          </w:rPr>
          <w:t>does not</w:t>
        </w:r>
        <w:r w:rsidR="009807B5" w:rsidRPr="00527892">
          <w:rPr>
            <w:rFonts w:eastAsia="TimesNewRoman"/>
            <w:color w:val="000000"/>
            <w:szCs w:val="22"/>
          </w:rPr>
          <w:t xml:space="preserve"> </w:t>
        </w:r>
      </w:ins>
      <w:r w:rsidRPr="00527892">
        <w:rPr>
          <w:rFonts w:eastAsia="TimesNewRoman"/>
          <w:color w:val="000000"/>
          <w:szCs w:val="22"/>
        </w:rPr>
        <w:t xml:space="preserve">proceed </w:t>
      </w:r>
      <w:del w:id="138" w:author="Chen, Cheng" w:date="2023-05-07T17:34:00Z">
        <w:r w:rsidRPr="00527892" w:rsidDel="009807B5">
          <w:rPr>
            <w:rFonts w:eastAsia="TimesNewRoman"/>
            <w:color w:val="000000"/>
            <w:szCs w:val="22"/>
          </w:rPr>
          <w:delText xml:space="preserve">without </w:delText>
        </w:r>
      </w:del>
      <w:ins w:id="139" w:author="Chen, Cheng" w:date="2023-05-07T17:34:00Z">
        <w:r w:rsidR="009807B5">
          <w:rPr>
            <w:rFonts w:eastAsia="TimesNewRoman"/>
            <w:color w:val="000000"/>
            <w:szCs w:val="22"/>
          </w:rPr>
          <w:t>with</w:t>
        </w:r>
        <w:r w:rsidR="009807B5" w:rsidRPr="00527892">
          <w:rPr>
            <w:rFonts w:eastAsia="TimesNewRoman"/>
            <w:color w:val="000000"/>
            <w:szCs w:val="22"/>
          </w:rPr>
          <w:t xml:space="preserve"> </w:t>
        </w:r>
      </w:ins>
      <w:r w:rsidRPr="00527892">
        <w:rPr>
          <w:rFonts w:eastAsia="TimesNewRoman"/>
          <w:color w:val="000000"/>
          <w:szCs w:val="22"/>
        </w:rPr>
        <w:t>NDPA and/or TF sounding phase</w:t>
      </w:r>
      <w:ins w:id="140" w:author="Chen, Cheng" w:date="2023-05-07T17:34:00Z">
        <w:r w:rsidR="009807B5">
          <w:rPr>
            <w:rFonts w:eastAsia="TimesNewRoman"/>
            <w:color w:val="000000"/>
            <w:szCs w:val="22"/>
          </w:rPr>
          <w:t xml:space="preserve"> if all STAs </w:t>
        </w:r>
      </w:ins>
      <w:ins w:id="141" w:author="Chen, Cheng" w:date="2023-05-07T17:39:00Z">
        <w:r w:rsidR="003A3014">
          <w:rPr>
            <w:rFonts w:eastAsia="TimesNewRoman"/>
            <w:color w:val="000000"/>
            <w:szCs w:val="22"/>
          </w:rPr>
          <w:t>are</w:t>
        </w:r>
      </w:ins>
      <w:ins w:id="142" w:author="Chen, Cheng" w:date="2023-05-07T17:34:00Z">
        <w:r w:rsidR="009807B5">
          <w:rPr>
            <w:rFonts w:eastAsia="TimesNewRoman"/>
            <w:color w:val="000000"/>
            <w:szCs w:val="22"/>
          </w:rPr>
          <w:t xml:space="preserve"> assigned to be polled</w:t>
        </w:r>
      </w:ins>
      <w:ins w:id="143" w:author="Chen, Cheng" w:date="2023-05-08T07:24:00Z">
        <w:r w:rsidR="00AB3708">
          <w:rPr>
            <w:rFonts w:eastAsia="TimesNewRoman"/>
            <w:color w:val="000000"/>
            <w:szCs w:val="22"/>
          </w:rPr>
          <w:t xml:space="preserve"> in the current sensing availability window</w:t>
        </w:r>
      </w:ins>
      <w:r w:rsidRPr="00527892">
        <w:rPr>
          <w:rFonts w:eastAsia="TimesNewRoman"/>
          <w:color w:val="000000"/>
          <w:szCs w:val="22"/>
        </w:rPr>
        <w:t>. In this case, the AP can also start a new back off to access the channel and send another Sensing Polling Trigger frame.</w:t>
      </w:r>
    </w:p>
    <w:p w14:paraId="340C1E52" w14:textId="77777777" w:rsidR="00B46D1E" w:rsidRDefault="00B46D1E">
      <w:pPr>
        <w:rPr>
          <w:rFonts w:ascii="TimesNewRoman" w:eastAsia="TimesNewRoman" w:hAnsi="TimesNewRoman"/>
          <w:color w:val="000000"/>
          <w:sz w:val="20"/>
        </w:rPr>
      </w:pPr>
    </w:p>
    <w:p w14:paraId="214322F7" w14:textId="77777777" w:rsidR="00B71783" w:rsidRDefault="00B71783">
      <w:pPr>
        <w:rPr>
          <w:rFonts w:ascii="TimesNewRoman" w:eastAsia="TimesNewRoman" w:hAnsi="TimesNewRoman"/>
          <w:color w:val="000000"/>
          <w:sz w:val="20"/>
        </w:rPr>
      </w:pPr>
    </w:p>
    <w:p w14:paraId="3E315C11" w14:textId="77777777" w:rsidR="00B71783" w:rsidRDefault="00B71783">
      <w:pPr>
        <w:rPr>
          <w:rFonts w:ascii="TimesNewRoman" w:eastAsia="TimesNewRoman" w:hAnsi="TimesNewRoman"/>
          <w:color w:val="000000"/>
          <w:sz w:val="20"/>
        </w:rPr>
      </w:pPr>
    </w:p>
    <w:p w14:paraId="5BCCA914" w14:textId="77777777" w:rsidR="00B46D1E" w:rsidRDefault="00B46D1E">
      <w:pPr>
        <w:rPr>
          <w:rFonts w:ascii="TimesNewRoman" w:eastAsia="TimesNewRoman" w:hAnsi="TimesNewRoman"/>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46D1E" w:rsidRPr="00B236C2" w14:paraId="70325B36" w14:textId="77777777" w:rsidTr="00605636">
        <w:tc>
          <w:tcPr>
            <w:tcW w:w="656" w:type="dxa"/>
            <w:shd w:val="clear" w:color="auto" w:fill="auto"/>
          </w:tcPr>
          <w:p w14:paraId="15FE253A" w14:textId="77777777" w:rsidR="00B46D1E" w:rsidRPr="00B236C2" w:rsidRDefault="00B46D1E" w:rsidP="00605636">
            <w:pPr>
              <w:widowControl w:val="0"/>
              <w:suppressAutoHyphens/>
              <w:rPr>
                <w:b/>
                <w:szCs w:val="22"/>
                <w:lang w:val="en-US"/>
              </w:rPr>
            </w:pPr>
            <w:r w:rsidRPr="00B236C2">
              <w:rPr>
                <w:b/>
                <w:szCs w:val="22"/>
                <w:lang w:val="en-US"/>
              </w:rPr>
              <w:t>CID</w:t>
            </w:r>
          </w:p>
        </w:tc>
        <w:tc>
          <w:tcPr>
            <w:tcW w:w="1342" w:type="dxa"/>
            <w:shd w:val="clear" w:color="auto" w:fill="auto"/>
          </w:tcPr>
          <w:p w14:paraId="51E6CFB3" w14:textId="77777777" w:rsidR="00B46D1E" w:rsidRPr="00B236C2" w:rsidRDefault="00B46D1E" w:rsidP="00605636">
            <w:pPr>
              <w:widowControl w:val="0"/>
              <w:suppressAutoHyphens/>
              <w:rPr>
                <w:b/>
                <w:szCs w:val="22"/>
                <w:lang w:val="en-US"/>
              </w:rPr>
            </w:pPr>
            <w:r w:rsidRPr="00B236C2">
              <w:rPr>
                <w:b/>
                <w:szCs w:val="22"/>
                <w:lang w:val="en-US"/>
              </w:rPr>
              <w:t>Clause</w:t>
            </w:r>
          </w:p>
        </w:tc>
        <w:tc>
          <w:tcPr>
            <w:tcW w:w="810" w:type="dxa"/>
            <w:shd w:val="clear" w:color="auto" w:fill="auto"/>
          </w:tcPr>
          <w:p w14:paraId="1EBAF79F" w14:textId="77777777" w:rsidR="00B46D1E" w:rsidRPr="00B236C2" w:rsidRDefault="00B46D1E" w:rsidP="00605636">
            <w:pPr>
              <w:widowControl w:val="0"/>
              <w:suppressAutoHyphens/>
              <w:rPr>
                <w:b/>
                <w:szCs w:val="22"/>
                <w:lang w:val="en-US"/>
              </w:rPr>
            </w:pPr>
            <w:r w:rsidRPr="00B236C2">
              <w:rPr>
                <w:b/>
                <w:szCs w:val="22"/>
                <w:lang w:val="en-US"/>
              </w:rPr>
              <w:t>Page</w:t>
            </w:r>
          </w:p>
        </w:tc>
        <w:tc>
          <w:tcPr>
            <w:tcW w:w="2767" w:type="dxa"/>
            <w:shd w:val="clear" w:color="auto" w:fill="auto"/>
          </w:tcPr>
          <w:p w14:paraId="05BA5054" w14:textId="77777777" w:rsidR="00B46D1E" w:rsidRPr="00B236C2" w:rsidRDefault="00B46D1E" w:rsidP="00605636">
            <w:pPr>
              <w:widowControl w:val="0"/>
              <w:suppressAutoHyphens/>
              <w:rPr>
                <w:b/>
                <w:szCs w:val="22"/>
                <w:lang w:val="en-US"/>
              </w:rPr>
            </w:pPr>
            <w:r w:rsidRPr="00B236C2">
              <w:rPr>
                <w:b/>
                <w:szCs w:val="22"/>
                <w:lang w:val="en-US"/>
              </w:rPr>
              <w:t>Comment</w:t>
            </w:r>
          </w:p>
        </w:tc>
        <w:tc>
          <w:tcPr>
            <w:tcW w:w="3775" w:type="dxa"/>
            <w:shd w:val="clear" w:color="auto" w:fill="auto"/>
          </w:tcPr>
          <w:p w14:paraId="57A85785" w14:textId="77777777" w:rsidR="00B46D1E" w:rsidRPr="00B236C2" w:rsidRDefault="00B46D1E" w:rsidP="00605636">
            <w:pPr>
              <w:widowControl w:val="0"/>
              <w:suppressAutoHyphens/>
              <w:rPr>
                <w:b/>
                <w:szCs w:val="22"/>
                <w:lang w:val="en-US"/>
              </w:rPr>
            </w:pPr>
            <w:r w:rsidRPr="00B236C2">
              <w:rPr>
                <w:b/>
                <w:szCs w:val="22"/>
                <w:lang w:val="en-US"/>
              </w:rPr>
              <w:t>Proposed change</w:t>
            </w:r>
          </w:p>
        </w:tc>
      </w:tr>
      <w:tr w:rsidR="00C67AE6" w:rsidRPr="00831251" w14:paraId="7E7FA6C7" w14:textId="77777777" w:rsidTr="00605636">
        <w:tc>
          <w:tcPr>
            <w:tcW w:w="656" w:type="dxa"/>
            <w:shd w:val="clear" w:color="auto" w:fill="auto"/>
          </w:tcPr>
          <w:p w14:paraId="56E214E9" w14:textId="6FEA4D85" w:rsidR="00C67AE6" w:rsidRPr="00831251" w:rsidRDefault="00C67AE6" w:rsidP="00C67AE6">
            <w:pPr>
              <w:widowControl w:val="0"/>
              <w:suppressAutoHyphens/>
              <w:rPr>
                <w:szCs w:val="22"/>
                <w:lang w:val="en-US"/>
              </w:rPr>
            </w:pPr>
            <w:r>
              <w:rPr>
                <w:szCs w:val="22"/>
                <w:lang w:val="en-US"/>
              </w:rPr>
              <w:t>1773</w:t>
            </w:r>
          </w:p>
        </w:tc>
        <w:tc>
          <w:tcPr>
            <w:tcW w:w="1342" w:type="dxa"/>
            <w:shd w:val="clear" w:color="auto" w:fill="auto"/>
          </w:tcPr>
          <w:p w14:paraId="3A4916DF" w14:textId="24468191" w:rsidR="00C67AE6" w:rsidRPr="00831251" w:rsidRDefault="00C67AE6" w:rsidP="00C67AE6">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0FF35E4" w14:textId="5C49132B" w:rsidR="00C67AE6" w:rsidRPr="00831251" w:rsidRDefault="00C67AE6" w:rsidP="00C67AE6">
            <w:pPr>
              <w:widowControl w:val="0"/>
              <w:suppressAutoHyphens/>
              <w:rPr>
                <w:szCs w:val="22"/>
                <w:lang w:val="en-US"/>
              </w:rPr>
            </w:pPr>
            <w:r>
              <w:rPr>
                <w:rFonts w:ascii="Arial" w:hAnsi="Arial" w:cs="Arial"/>
                <w:sz w:val="20"/>
              </w:rPr>
              <w:t>177.56</w:t>
            </w:r>
          </w:p>
        </w:tc>
        <w:tc>
          <w:tcPr>
            <w:tcW w:w="2767" w:type="dxa"/>
            <w:shd w:val="clear" w:color="auto" w:fill="auto"/>
          </w:tcPr>
          <w:p w14:paraId="79C32D3D" w14:textId="608974E8" w:rsidR="00C67AE6" w:rsidRPr="00831251" w:rsidRDefault="00C67AE6" w:rsidP="00C67AE6">
            <w:pPr>
              <w:widowControl w:val="0"/>
              <w:suppressAutoHyphens/>
              <w:rPr>
                <w:szCs w:val="22"/>
                <w:lang w:val="en-US"/>
              </w:rPr>
            </w:pPr>
            <w:r>
              <w:rPr>
                <w:rFonts w:ascii="Arial" w:hAnsi="Arial" w:cs="Arial"/>
                <w:sz w:val="20"/>
              </w:rPr>
              <w:t>The example is generally nice to get an idea, but it was hard to figure out what is different about STA6 from the figure until reading the full paragraph</w:t>
            </w:r>
          </w:p>
        </w:tc>
        <w:tc>
          <w:tcPr>
            <w:tcW w:w="3775" w:type="dxa"/>
            <w:shd w:val="clear" w:color="auto" w:fill="auto"/>
          </w:tcPr>
          <w:p w14:paraId="4FAB6CF4" w14:textId="61FFB2CD" w:rsidR="00C67AE6" w:rsidRPr="00831251" w:rsidRDefault="00C67AE6" w:rsidP="00C67AE6">
            <w:pPr>
              <w:widowControl w:val="0"/>
              <w:suppressAutoHyphens/>
              <w:rPr>
                <w:szCs w:val="22"/>
                <w:lang w:val="en-US"/>
              </w:rPr>
            </w:pPr>
            <w:r>
              <w:rPr>
                <w:rFonts w:ascii="Arial" w:hAnsi="Arial" w:cs="Arial"/>
                <w:sz w:val="20"/>
              </w:rPr>
              <w:t>Suggest mentioning earlier in the paragraph that STA 6 exists (and maybe add in figure), is a sensing responder and that it doesn't need to be polled.</w:t>
            </w:r>
          </w:p>
        </w:tc>
      </w:tr>
      <w:tr w:rsidR="00972D17" w:rsidRPr="00831251" w14:paraId="1B271499" w14:textId="77777777" w:rsidTr="00605636">
        <w:tc>
          <w:tcPr>
            <w:tcW w:w="656" w:type="dxa"/>
            <w:shd w:val="clear" w:color="auto" w:fill="auto"/>
          </w:tcPr>
          <w:p w14:paraId="169B6B50" w14:textId="214E2DBE" w:rsidR="00972D17" w:rsidRDefault="00972D17" w:rsidP="00972D17">
            <w:pPr>
              <w:widowControl w:val="0"/>
              <w:suppressAutoHyphens/>
              <w:rPr>
                <w:szCs w:val="22"/>
                <w:lang w:val="en-US"/>
              </w:rPr>
            </w:pPr>
            <w:r>
              <w:rPr>
                <w:szCs w:val="22"/>
                <w:lang w:val="en-US"/>
              </w:rPr>
              <w:t>1895</w:t>
            </w:r>
          </w:p>
        </w:tc>
        <w:tc>
          <w:tcPr>
            <w:tcW w:w="1342" w:type="dxa"/>
            <w:shd w:val="clear" w:color="auto" w:fill="auto"/>
          </w:tcPr>
          <w:p w14:paraId="637087E5" w14:textId="4371BBB2" w:rsidR="00972D17" w:rsidRPr="00B77006" w:rsidRDefault="00972D17" w:rsidP="00972D17">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F1A3FFE" w14:textId="7D3A7FEA" w:rsidR="00972D17" w:rsidRDefault="00972D17" w:rsidP="00972D17">
            <w:pPr>
              <w:widowControl w:val="0"/>
              <w:suppressAutoHyphens/>
              <w:rPr>
                <w:rFonts w:ascii="Arial" w:hAnsi="Arial" w:cs="Arial"/>
                <w:sz w:val="20"/>
              </w:rPr>
            </w:pPr>
            <w:r>
              <w:rPr>
                <w:rFonts w:ascii="Arial" w:hAnsi="Arial" w:cs="Arial"/>
                <w:sz w:val="20"/>
              </w:rPr>
              <w:t>177.56</w:t>
            </w:r>
          </w:p>
        </w:tc>
        <w:tc>
          <w:tcPr>
            <w:tcW w:w="2767" w:type="dxa"/>
            <w:shd w:val="clear" w:color="auto" w:fill="auto"/>
          </w:tcPr>
          <w:p w14:paraId="5D15F160" w14:textId="2581A2CB" w:rsidR="00972D17" w:rsidRDefault="00972D17" w:rsidP="00972D17">
            <w:pPr>
              <w:widowControl w:val="0"/>
              <w:suppressAutoHyphens/>
              <w:rPr>
                <w:rFonts w:ascii="Arial" w:hAnsi="Arial" w:cs="Arial"/>
                <w:sz w:val="20"/>
              </w:rPr>
            </w:pPr>
            <w:r>
              <w:rPr>
                <w:rFonts w:ascii="Arial" w:hAnsi="Arial" w:cs="Arial"/>
                <w:sz w:val="20"/>
              </w:rPr>
              <w:t>Figure 11-74d has STA6, but the first part of this paragraph (before In the NDPA sounding phase") doesn't mention it.</w:t>
            </w:r>
          </w:p>
        </w:tc>
        <w:tc>
          <w:tcPr>
            <w:tcW w:w="3775" w:type="dxa"/>
            <w:shd w:val="clear" w:color="auto" w:fill="auto"/>
          </w:tcPr>
          <w:p w14:paraId="2DD9E4B1" w14:textId="794F0D4D" w:rsidR="00972D17" w:rsidRDefault="00972D17" w:rsidP="00972D17">
            <w:pPr>
              <w:widowControl w:val="0"/>
              <w:suppressAutoHyphens/>
              <w:rPr>
                <w:rFonts w:ascii="Arial" w:hAnsi="Arial" w:cs="Arial"/>
                <w:sz w:val="20"/>
              </w:rPr>
            </w:pPr>
            <w:r>
              <w:rPr>
                <w:rFonts w:ascii="Arial" w:hAnsi="Arial" w:cs="Arial"/>
                <w:sz w:val="20"/>
              </w:rPr>
              <w:t>Include STA6 in the description for the figure</w:t>
            </w:r>
          </w:p>
        </w:tc>
      </w:tr>
      <w:tr w:rsidR="00E63C0D" w:rsidRPr="00831251" w14:paraId="66088653" w14:textId="77777777" w:rsidTr="00605636">
        <w:tc>
          <w:tcPr>
            <w:tcW w:w="656" w:type="dxa"/>
            <w:shd w:val="clear" w:color="auto" w:fill="auto"/>
          </w:tcPr>
          <w:p w14:paraId="4CEAB332" w14:textId="3E758E70" w:rsidR="00E63C0D" w:rsidRDefault="00E63C0D" w:rsidP="00E63C0D">
            <w:pPr>
              <w:widowControl w:val="0"/>
              <w:suppressAutoHyphens/>
              <w:rPr>
                <w:szCs w:val="22"/>
                <w:lang w:val="en-US"/>
              </w:rPr>
            </w:pPr>
            <w:r>
              <w:rPr>
                <w:szCs w:val="22"/>
                <w:lang w:val="en-US"/>
              </w:rPr>
              <w:t>1896</w:t>
            </w:r>
          </w:p>
        </w:tc>
        <w:tc>
          <w:tcPr>
            <w:tcW w:w="1342" w:type="dxa"/>
            <w:shd w:val="clear" w:color="auto" w:fill="auto"/>
          </w:tcPr>
          <w:p w14:paraId="62E95B1B" w14:textId="4AE3A0DD" w:rsidR="00E63C0D" w:rsidRPr="00B77006" w:rsidRDefault="00E63C0D" w:rsidP="00E63C0D">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D5901C3" w14:textId="75E3D845" w:rsidR="00E63C0D" w:rsidRDefault="00E63C0D" w:rsidP="00E63C0D">
            <w:pPr>
              <w:widowControl w:val="0"/>
              <w:suppressAutoHyphens/>
              <w:rPr>
                <w:rFonts w:ascii="Arial" w:hAnsi="Arial" w:cs="Arial"/>
                <w:sz w:val="20"/>
              </w:rPr>
            </w:pPr>
            <w:r>
              <w:rPr>
                <w:rFonts w:ascii="Arial" w:hAnsi="Arial" w:cs="Arial"/>
                <w:sz w:val="20"/>
              </w:rPr>
              <w:t>178.1</w:t>
            </w:r>
          </w:p>
        </w:tc>
        <w:tc>
          <w:tcPr>
            <w:tcW w:w="2767" w:type="dxa"/>
            <w:shd w:val="clear" w:color="auto" w:fill="auto"/>
          </w:tcPr>
          <w:p w14:paraId="4AA55F58" w14:textId="31129EE7" w:rsidR="00E63C0D" w:rsidRDefault="00E63C0D" w:rsidP="00E63C0D">
            <w:pPr>
              <w:widowControl w:val="0"/>
              <w:suppressAutoHyphens/>
              <w:rPr>
                <w:rFonts w:ascii="Arial" w:hAnsi="Arial" w:cs="Arial"/>
                <w:sz w:val="20"/>
              </w:rPr>
            </w:pPr>
            <w:r>
              <w:rPr>
                <w:rFonts w:ascii="Arial" w:hAnsi="Arial" w:cs="Arial"/>
                <w:sz w:val="20"/>
              </w:rPr>
              <w:t>"where STA4 is a sensing receiver that is not assigned to transmit Sensing Measurement Report frame" should be put at the end of this paragraph with a new sentence about Sensing Report Trigger frame.</w:t>
            </w:r>
          </w:p>
        </w:tc>
        <w:tc>
          <w:tcPr>
            <w:tcW w:w="3775" w:type="dxa"/>
            <w:shd w:val="clear" w:color="auto" w:fill="auto"/>
          </w:tcPr>
          <w:p w14:paraId="45479413" w14:textId="3266C7E1" w:rsidR="00E63C0D" w:rsidRDefault="00E63C0D" w:rsidP="00E63C0D">
            <w:pPr>
              <w:widowControl w:val="0"/>
              <w:suppressAutoHyphens/>
              <w:rPr>
                <w:rFonts w:ascii="Arial" w:hAnsi="Arial" w:cs="Arial"/>
                <w:sz w:val="20"/>
              </w:rPr>
            </w:pPr>
            <w:r>
              <w:rPr>
                <w:rFonts w:ascii="Arial" w:hAnsi="Arial" w:cs="Arial"/>
                <w:sz w:val="20"/>
              </w:rPr>
              <w:t>As in comment.</w:t>
            </w:r>
          </w:p>
        </w:tc>
      </w:tr>
    </w:tbl>
    <w:p w14:paraId="1019457B" w14:textId="77777777" w:rsidR="00B46D1E" w:rsidRDefault="00B46D1E">
      <w:pPr>
        <w:rPr>
          <w:b/>
          <w:sz w:val="28"/>
          <w:u w:val="single"/>
          <w:lang w:val="en-US"/>
        </w:rPr>
      </w:pPr>
    </w:p>
    <w:p w14:paraId="0D84034E" w14:textId="08737D85" w:rsidR="009358C3" w:rsidRDefault="009358C3" w:rsidP="009358C3">
      <w:pPr>
        <w:rPr>
          <w:szCs w:val="22"/>
          <w:lang w:val="en-US"/>
        </w:rPr>
      </w:pPr>
      <w:r w:rsidRPr="00CF09FE">
        <w:rPr>
          <w:b/>
          <w:szCs w:val="22"/>
          <w:lang w:val="en-US"/>
        </w:rPr>
        <w:t>Proposed resolution</w:t>
      </w:r>
      <w:r w:rsidRPr="00CF09FE">
        <w:rPr>
          <w:szCs w:val="22"/>
          <w:lang w:val="en-US"/>
        </w:rPr>
        <w:t xml:space="preserve">: </w:t>
      </w:r>
      <w:r>
        <w:rPr>
          <w:szCs w:val="22"/>
          <w:lang w:val="en-US"/>
        </w:rPr>
        <w:t>Revised</w:t>
      </w:r>
      <w:r w:rsidR="00E63C0D">
        <w:rPr>
          <w:szCs w:val="22"/>
          <w:lang w:val="en-US"/>
        </w:rPr>
        <w:t xml:space="preserve"> to all</w:t>
      </w:r>
      <w:r>
        <w:rPr>
          <w:szCs w:val="22"/>
          <w:lang w:val="en-US"/>
        </w:rPr>
        <w:t>.</w:t>
      </w:r>
    </w:p>
    <w:p w14:paraId="1C7F8827" w14:textId="77777777" w:rsidR="009358C3" w:rsidRDefault="009358C3" w:rsidP="009358C3">
      <w:pPr>
        <w:rPr>
          <w:szCs w:val="22"/>
          <w:lang w:val="en-US"/>
        </w:rPr>
      </w:pPr>
    </w:p>
    <w:p w14:paraId="6396F836" w14:textId="327B7560" w:rsidR="009358C3" w:rsidRDefault="009358C3" w:rsidP="009358C3">
      <w:pPr>
        <w:rPr>
          <w:szCs w:val="22"/>
          <w:lang w:val="en-US"/>
        </w:rPr>
      </w:pPr>
      <w:r w:rsidRPr="00CF09FE">
        <w:rPr>
          <w:b/>
          <w:szCs w:val="22"/>
          <w:lang w:val="en-US"/>
        </w:rPr>
        <w:t>Discussion</w:t>
      </w:r>
      <w:r w:rsidRPr="00CF09FE">
        <w:rPr>
          <w:szCs w:val="22"/>
          <w:lang w:val="en-US"/>
        </w:rPr>
        <w:t>:</w:t>
      </w:r>
      <w:r>
        <w:rPr>
          <w:szCs w:val="22"/>
          <w:lang w:val="en-US"/>
        </w:rPr>
        <w:t xml:space="preserve"> </w:t>
      </w:r>
      <w:r w:rsidR="00FC33D0">
        <w:rPr>
          <w:szCs w:val="22"/>
          <w:lang w:val="en-US"/>
        </w:rPr>
        <w:t>Agree with the commenter</w:t>
      </w:r>
      <w:r w:rsidR="00972D17">
        <w:rPr>
          <w:szCs w:val="22"/>
          <w:lang w:val="en-US"/>
        </w:rPr>
        <w:t>s</w:t>
      </w:r>
      <w:r w:rsidR="00FC33D0">
        <w:rPr>
          <w:szCs w:val="22"/>
          <w:lang w:val="en-US"/>
        </w:rPr>
        <w:t xml:space="preserve"> that we need to add some text for STA6 when describing the example illustrated in Figure 11-74d.</w:t>
      </w:r>
    </w:p>
    <w:p w14:paraId="31BD2ABA" w14:textId="77777777" w:rsidR="009358C3" w:rsidRDefault="009358C3" w:rsidP="009358C3">
      <w:pPr>
        <w:rPr>
          <w:szCs w:val="22"/>
          <w:lang w:val="en-US"/>
        </w:rPr>
      </w:pPr>
    </w:p>
    <w:p w14:paraId="4D9735F3" w14:textId="77777777" w:rsidR="00FC33D0" w:rsidRDefault="00FC33D0" w:rsidP="00FC33D0">
      <w:pPr>
        <w:rPr>
          <w:b/>
          <w:bCs/>
          <w:i/>
          <w:iCs/>
        </w:rPr>
      </w:pPr>
      <w:proofErr w:type="spellStart"/>
      <w:r>
        <w:rPr>
          <w:b/>
          <w:bCs/>
          <w:i/>
          <w:iCs/>
        </w:rPr>
        <w:t>TGbf</w:t>
      </w:r>
      <w:proofErr w:type="spellEnd"/>
      <w:r>
        <w:rPr>
          <w:b/>
          <w:bCs/>
          <w:i/>
          <w:iCs/>
        </w:rPr>
        <w:t xml:space="preserve"> editor, make the following change in 11.55.1.5.2.1 in D1.0:</w:t>
      </w:r>
    </w:p>
    <w:p w14:paraId="3BA9C22A" w14:textId="076423F1" w:rsidR="002C620B" w:rsidRDefault="00D60A76">
      <w:pPr>
        <w:rPr>
          <w:b/>
          <w:color w:val="FF0000"/>
          <w:sz w:val="28"/>
          <w:u w:val="single"/>
        </w:rPr>
      </w:pPr>
      <w:r w:rsidRPr="00527892">
        <w:rPr>
          <w:rFonts w:eastAsia="TimesNewRoman"/>
          <w:color w:val="000000"/>
          <w:szCs w:val="22"/>
        </w:rPr>
        <w:t xml:space="preserve">Figure 11-74d (Example of TB sensing measurement instance) shows an example of a TB sensing measurement instance consisting of a polling phase, an NDPA sounding phase, a TF sounding phase, and a reporting phase. In the polling phase, the AP polls five STAs (i.e., STA1 to STA5) that are assigned to be polled, where STA 1, STA2, and STA 3 are sensing transmitters and STA 4 and STA 5 are sensing receivers. </w:t>
      </w:r>
      <w:r w:rsidRPr="00527892">
        <w:rPr>
          <w:rFonts w:eastAsia="TimesNewRoman"/>
          <w:color w:val="FF0000"/>
          <w:szCs w:val="22"/>
          <w:u w:val="single"/>
        </w:rPr>
        <w:t xml:space="preserve">STA6 is a sensing responder and sensing </w:t>
      </w:r>
      <w:r w:rsidR="00380FCE" w:rsidRPr="00527892">
        <w:rPr>
          <w:rFonts w:eastAsia="TimesNewRoman"/>
          <w:color w:val="FF0000"/>
          <w:szCs w:val="22"/>
          <w:u w:val="single"/>
        </w:rPr>
        <w:t>receiver but</w:t>
      </w:r>
      <w:r w:rsidRPr="00527892">
        <w:rPr>
          <w:rFonts w:eastAsia="TimesNewRoman"/>
          <w:color w:val="FF0000"/>
          <w:szCs w:val="22"/>
          <w:u w:val="single"/>
        </w:rPr>
        <w:t xml:space="preserve"> is not assigned to be polled. </w:t>
      </w:r>
      <w:r w:rsidRPr="00527892">
        <w:rPr>
          <w:rFonts w:eastAsia="TimesNewRoman"/>
          <w:color w:val="000000"/>
          <w:szCs w:val="22"/>
        </w:rPr>
        <w:t>Except for STA3, four STAs (i.e., STA1, STA2, STA4, and STA5) respond to the AP with CTS-to-self, so both TF sounding phase and NDPA sounding phase are present. STA3 does not respond to the AP with CTS-to-self skips the corresponding TB sensing measurement instance. In the NDPA sounding phase, the AP sends a Sensing NDP Announcement frame to STA4, STA5, and STA 6, and transmits an SI2SR NDP a SIFS after the Sensing NDP Announcement frame</w:t>
      </w:r>
      <w:r w:rsidRPr="00527892">
        <w:rPr>
          <w:rFonts w:eastAsia="TimesNewRoman"/>
          <w:strike/>
          <w:color w:val="FF0000"/>
          <w:szCs w:val="22"/>
        </w:rPr>
        <w:t>, where STA4 is a sensing receiver that is not assigned to transmit Sensing Measurement Report frame that result from the</w:t>
      </w:r>
      <w:r w:rsidRPr="00527892">
        <w:rPr>
          <w:rFonts w:ascii="TimesNewRoman" w:eastAsia="TimesNewRoman" w:hAnsi="TimesNewRoman"/>
          <w:strike/>
          <w:color w:val="FF0000"/>
          <w:szCs w:val="22"/>
        </w:rPr>
        <w:t xml:space="preserve"> </w:t>
      </w:r>
      <w:r w:rsidRPr="00E63C0D">
        <w:rPr>
          <w:rFonts w:ascii="TimesNewRoman" w:eastAsia="TimesNewRoman" w:hAnsi="TimesNewRoman"/>
          <w:strike/>
          <w:color w:val="FF0000"/>
          <w:sz w:val="20"/>
        </w:rPr>
        <w:t>sensing measurement setup and STA6 is a sensing receiver that is not assigned to be polled</w:t>
      </w:r>
      <w:r w:rsidRPr="00D60A76">
        <w:rPr>
          <w:rFonts w:ascii="TimesNewRoman" w:eastAsia="TimesNewRoman" w:hAnsi="TimesNewRoman"/>
          <w:color w:val="000000"/>
          <w:sz w:val="20"/>
        </w:rPr>
        <w:t xml:space="preserve">. </w:t>
      </w:r>
      <w:r w:rsidRPr="00527892">
        <w:rPr>
          <w:rFonts w:eastAsia="TimesNewRoman"/>
          <w:color w:val="000000"/>
          <w:sz w:val="24"/>
          <w:szCs w:val="24"/>
        </w:rPr>
        <w:t xml:space="preserve">In the TF sounding phase, the AP sends an SR2SI Sounding Trigger frame to STA1 and STA 2 to solicit SR2SI NDP transmissions, In the TF </w:t>
      </w:r>
      <w:r w:rsidRPr="00527892">
        <w:rPr>
          <w:rFonts w:eastAsia="TimesNewRoman"/>
          <w:color w:val="000000"/>
          <w:szCs w:val="22"/>
        </w:rPr>
        <w:t>sounding phase, the AP sends an SR2SI Sounding Trigger frame to STA1 and STA 2 to solicit SR2SI</w:t>
      </w:r>
      <w:r w:rsidRPr="00527892">
        <w:rPr>
          <w:rFonts w:ascii="TimesNewRoman" w:eastAsia="TimesNewRoman" w:hAnsi="TimesNewRoman"/>
          <w:color w:val="000000"/>
          <w:szCs w:val="22"/>
        </w:rPr>
        <w:t xml:space="preserve"> </w:t>
      </w:r>
      <w:r w:rsidRPr="00527892">
        <w:rPr>
          <w:rFonts w:eastAsia="TimesNewRoman"/>
          <w:color w:val="000000"/>
          <w:szCs w:val="22"/>
        </w:rPr>
        <w:t>NDP transmissions, where SR2SI NDPs from STA1 and STA2 are multiplexed in the spatial stream domain covering the full bandwidth. In the reporting phase, STA5 to STA6 send the sensing measurement results obtained in a TB sensing measurement instance to AP</w:t>
      </w:r>
      <w:r w:rsidR="00AE0097" w:rsidRPr="00527892">
        <w:rPr>
          <w:rFonts w:eastAsia="TimesNewRoman"/>
          <w:color w:val="000000"/>
          <w:szCs w:val="22"/>
        </w:rPr>
        <w:t xml:space="preserve">, </w:t>
      </w:r>
      <w:r w:rsidR="00AE0097" w:rsidRPr="00527892">
        <w:rPr>
          <w:rFonts w:eastAsia="TimesNewRoman"/>
          <w:color w:val="FF0000"/>
          <w:szCs w:val="22"/>
          <w:u w:val="single"/>
        </w:rPr>
        <w:t xml:space="preserve">whereas STA4 is not assigned to transmit </w:t>
      </w:r>
      <w:r w:rsidR="008D18B9" w:rsidRPr="00527892">
        <w:rPr>
          <w:rFonts w:eastAsia="TimesNewRoman"/>
          <w:color w:val="FF0000"/>
          <w:szCs w:val="22"/>
          <w:u w:val="single"/>
        </w:rPr>
        <w:t>Sensing Measurement Report frame</w:t>
      </w:r>
      <w:r w:rsidR="00380FCE" w:rsidRPr="00527892">
        <w:rPr>
          <w:rFonts w:eastAsia="TimesNewRoman"/>
          <w:color w:val="000000"/>
          <w:szCs w:val="22"/>
        </w:rPr>
        <w:t>.</w:t>
      </w:r>
    </w:p>
    <w:p w14:paraId="1C335832" w14:textId="77777777" w:rsidR="00B51207" w:rsidRDefault="00B51207">
      <w:pPr>
        <w:rPr>
          <w:b/>
          <w:color w:val="FF0000"/>
          <w:sz w:val="28"/>
          <w:u w:val="single"/>
        </w:rPr>
      </w:pPr>
    </w:p>
    <w:p w14:paraId="764EA00A" w14:textId="77777777" w:rsidR="00B51207" w:rsidRDefault="00B51207">
      <w:pPr>
        <w:rPr>
          <w:b/>
          <w:color w:val="FF0000"/>
          <w:sz w:val="28"/>
          <w:u w:val="single"/>
        </w:rPr>
      </w:pPr>
    </w:p>
    <w:p w14:paraId="14F572D2" w14:textId="77777777" w:rsidR="008D18B9" w:rsidRDefault="008D18B9">
      <w:pPr>
        <w:rPr>
          <w:b/>
          <w:color w:val="FF0000"/>
          <w:sz w:val="28"/>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B51207" w:rsidRPr="00B236C2" w14:paraId="24788A6A" w14:textId="77777777" w:rsidTr="00605636">
        <w:tc>
          <w:tcPr>
            <w:tcW w:w="656" w:type="dxa"/>
            <w:shd w:val="clear" w:color="auto" w:fill="auto"/>
          </w:tcPr>
          <w:p w14:paraId="6496C941" w14:textId="77777777" w:rsidR="00B51207" w:rsidRPr="00B236C2" w:rsidRDefault="00B51207" w:rsidP="00605636">
            <w:pPr>
              <w:widowControl w:val="0"/>
              <w:suppressAutoHyphens/>
              <w:rPr>
                <w:b/>
                <w:szCs w:val="22"/>
                <w:lang w:val="en-US"/>
              </w:rPr>
            </w:pPr>
            <w:r w:rsidRPr="00B236C2">
              <w:rPr>
                <w:b/>
                <w:szCs w:val="22"/>
                <w:lang w:val="en-US"/>
              </w:rPr>
              <w:t>CID</w:t>
            </w:r>
          </w:p>
        </w:tc>
        <w:tc>
          <w:tcPr>
            <w:tcW w:w="1342" w:type="dxa"/>
            <w:shd w:val="clear" w:color="auto" w:fill="auto"/>
          </w:tcPr>
          <w:p w14:paraId="07B3BA47" w14:textId="77777777" w:rsidR="00B51207" w:rsidRPr="00B236C2" w:rsidRDefault="00B51207" w:rsidP="00605636">
            <w:pPr>
              <w:widowControl w:val="0"/>
              <w:suppressAutoHyphens/>
              <w:rPr>
                <w:b/>
                <w:szCs w:val="22"/>
                <w:lang w:val="en-US"/>
              </w:rPr>
            </w:pPr>
            <w:r w:rsidRPr="00B236C2">
              <w:rPr>
                <w:b/>
                <w:szCs w:val="22"/>
                <w:lang w:val="en-US"/>
              </w:rPr>
              <w:t>Clause</w:t>
            </w:r>
          </w:p>
        </w:tc>
        <w:tc>
          <w:tcPr>
            <w:tcW w:w="810" w:type="dxa"/>
            <w:shd w:val="clear" w:color="auto" w:fill="auto"/>
          </w:tcPr>
          <w:p w14:paraId="14FDEC58" w14:textId="77777777" w:rsidR="00B51207" w:rsidRPr="00B236C2" w:rsidRDefault="00B51207" w:rsidP="00605636">
            <w:pPr>
              <w:widowControl w:val="0"/>
              <w:suppressAutoHyphens/>
              <w:rPr>
                <w:b/>
                <w:szCs w:val="22"/>
                <w:lang w:val="en-US"/>
              </w:rPr>
            </w:pPr>
            <w:r w:rsidRPr="00B236C2">
              <w:rPr>
                <w:b/>
                <w:szCs w:val="22"/>
                <w:lang w:val="en-US"/>
              </w:rPr>
              <w:t>Page</w:t>
            </w:r>
          </w:p>
        </w:tc>
        <w:tc>
          <w:tcPr>
            <w:tcW w:w="2767" w:type="dxa"/>
            <w:shd w:val="clear" w:color="auto" w:fill="auto"/>
          </w:tcPr>
          <w:p w14:paraId="6C60A86F" w14:textId="77777777" w:rsidR="00B51207" w:rsidRPr="00B236C2" w:rsidRDefault="00B51207" w:rsidP="00605636">
            <w:pPr>
              <w:widowControl w:val="0"/>
              <w:suppressAutoHyphens/>
              <w:rPr>
                <w:b/>
                <w:szCs w:val="22"/>
                <w:lang w:val="en-US"/>
              </w:rPr>
            </w:pPr>
            <w:r w:rsidRPr="00B236C2">
              <w:rPr>
                <w:b/>
                <w:szCs w:val="22"/>
                <w:lang w:val="en-US"/>
              </w:rPr>
              <w:t>Comment</w:t>
            </w:r>
          </w:p>
        </w:tc>
        <w:tc>
          <w:tcPr>
            <w:tcW w:w="3775" w:type="dxa"/>
            <w:shd w:val="clear" w:color="auto" w:fill="auto"/>
          </w:tcPr>
          <w:p w14:paraId="532A9A91" w14:textId="77777777" w:rsidR="00B51207" w:rsidRPr="00B236C2" w:rsidRDefault="00B51207" w:rsidP="00605636">
            <w:pPr>
              <w:widowControl w:val="0"/>
              <w:suppressAutoHyphens/>
              <w:rPr>
                <w:b/>
                <w:szCs w:val="22"/>
                <w:lang w:val="en-US"/>
              </w:rPr>
            </w:pPr>
            <w:r w:rsidRPr="00B236C2">
              <w:rPr>
                <w:b/>
                <w:szCs w:val="22"/>
                <w:lang w:val="en-US"/>
              </w:rPr>
              <w:t>Proposed change</w:t>
            </w:r>
          </w:p>
        </w:tc>
      </w:tr>
      <w:tr w:rsidR="00BD6240" w:rsidRPr="00831251" w14:paraId="3BB1530A" w14:textId="77777777" w:rsidTr="00605636">
        <w:tc>
          <w:tcPr>
            <w:tcW w:w="656" w:type="dxa"/>
            <w:shd w:val="clear" w:color="auto" w:fill="auto"/>
          </w:tcPr>
          <w:p w14:paraId="3F62C0E6" w14:textId="3887961A" w:rsidR="00BD6240" w:rsidRPr="00831251" w:rsidRDefault="00BD6240" w:rsidP="00BD6240">
            <w:pPr>
              <w:widowControl w:val="0"/>
              <w:suppressAutoHyphens/>
              <w:rPr>
                <w:szCs w:val="22"/>
                <w:lang w:val="en-US"/>
              </w:rPr>
            </w:pPr>
            <w:r>
              <w:rPr>
                <w:szCs w:val="22"/>
                <w:lang w:val="en-US"/>
              </w:rPr>
              <w:t>1897</w:t>
            </w:r>
          </w:p>
        </w:tc>
        <w:tc>
          <w:tcPr>
            <w:tcW w:w="1342" w:type="dxa"/>
            <w:shd w:val="clear" w:color="auto" w:fill="auto"/>
          </w:tcPr>
          <w:p w14:paraId="4A8F20D4" w14:textId="28743125" w:rsidR="00BD6240" w:rsidRPr="00831251" w:rsidRDefault="00BD6240" w:rsidP="00BD6240">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FEB46B8" w14:textId="556732E8" w:rsidR="00BD6240" w:rsidRPr="00831251" w:rsidRDefault="00BD6240" w:rsidP="00BD6240">
            <w:pPr>
              <w:widowControl w:val="0"/>
              <w:suppressAutoHyphens/>
              <w:rPr>
                <w:szCs w:val="22"/>
                <w:lang w:val="en-US"/>
              </w:rPr>
            </w:pPr>
            <w:r>
              <w:rPr>
                <w:rFonts w:ascii="Arial" w:hAnsi="Arial" w:cs="Arial"/>
                <w:sz w:val="20"/>
              </w:rPr>
              <w:t>178.29</w:t>
            </w:r>
          </w:p>
        </w:tc>
        <w:tc>
          <w:tcPr>
            <w:tcW w:w="2767" w:type="dxa"/>
            <w:shd w:val="clear" w:color="auto" w:fill="auto"/>
          </w:tcPr>
          <w:p w14:paraId="3004FBA7" w14:textId="03CD46CA" w:rsidR="00BD6240" w:rsidRPr="00831251" w:rsidRDefault="00BD6240" w:rsidP="00BD6240">
            <w:pPr>
              <w:widowControl w:val="0"/>
              <w:suppressAutoHyphens/>
              <w:rPr>
                <w:szCs w:val="22"/>
                <w:lang w:val="en-US"/>
              </w:rPr>
            </w:pPr>
            <w:r>
              <w:rPr>
                <w:rFonts w:ascii="Arial" w:hAnsi="Arial" w:cs="Arial"/>
                <w:sz w:val="20"/>
              </w:rPr>
              <w:t>The arrow from "Sensing Report Trigger frame To STA5-6" box to STA 4 should be removed.</w:t>
            </w:r>
          </w:p>
        </w:tc>
        <w:tc>
          <w:tcPr>
            <w:tcW w:w="3775" w:type="dxa"/>
            <w:shd w:val="clear" w:color="auto" w:fill="auto"/>
          </w:tcPr>
          <w:p w14:paraId="4A37046B" w14:textId="1FCF7C70" w:rsidR="00BD6240" w:rsidRPr="00831251" w:rsidRDefault="00BD6240" w:rsidP="00BD6240">
            <w:pPr>
              <w:widowControl w:val="0"/>
              <w:suppressAutoHyphens/>
              <w:rPr>
                <w:szCs w:val="22"/>
                <w:lang w:val="en-US"/>
              </w:rPr>
            </w:pPr>
            <w:r>
              <w:rPr>
                <w:rFonts w:ascii="Arial" w:hAnsi="Arial" w:cs="Arial"/>
                <w:sz w:val="20"/>
              </w:rPr>
              <w:t>As in comment.</w:t>
            </w:r>
          </w:p>
        </w:tc>
      </w:tr>
      <w:tr w:rsidR="008B32CA" w:rsidRPr="00831251" w14:paraId="76E2C02D" w14:textId="77777777" w:rsidTr="00605636">
        <w:tc>
          <w:tcPr>
            <w:tcW w:w="656" w:type="dxa"/>
            <w:shd w:val="clear" w:color="auto" w:fill="auto"/>
          </w:tcPr>
          <w:p w14:paraId="6465578B" w14:textId="284B66DB" w:rsidR="008B32CA" w:rsidRDefault="008B32CA" w:rsidP="008B32CA">
            <w:pPr>
              <w:widowControl w:val="0"/>
              <w:suppressAutoHyphens/>
              <w:rPr>
                <w:szCs w:val="22"/>
                <w:lang w:val="en-US"/>
              </w:rPr>
            </w:pPr>
            <w:r>
              <w:rPr>
                <w:szCs w:val="22"/>
                <w:lang w:val="en-US"/>
              </w:rPr>
              <w:t>2026</w:t>
            </w:r>
          </w:p>
        </w:tc>
        <w:tc>
          <w:tcPr>
            <w:tcW w:w="1342" w:type="dxa"/>
            <w:shd w:val="clear" w:color="auto" w:fill="auto"/>
          </w:tcPr>
          <w:p w14:paraId="1EDC50E8" w14:textId="4FF8EAF1" w:rsidR="008B32CA" w:rsidRPr="00B77006" w:rsidRDefault="008B32CA" w:rsidP="008B32CA">
            <w:pPr>
              <w:widowControl w:val="0"/>
              <w:suppressAutoHyphens/>
              <w:jc w:val="center"/>
              <w:rPr>
                <w:rFonts w:ascii="Arial" w:hAnsi="Arial" w:cs="Arial"/>
                <w:sz w:val="20"/>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05188CDB" w14:textId="4EFE936A" w:rsidR="008B32CA" w:rsidRDefault="008B32CA" w:rsidP="008B32CA">
            <w:pPr>
              <w:widowControl w:val="0"/>
              <w:suppressAutoHyphens/>
              <w:rPr>
                <w:rFonts w:ascii="Arial" w:hAnsi="Arial" w:cs="Arial"/>
                <w:sz w:val="20"/>
              </w:rPr>
            </w:pPr>
            <w:r>
              <w:rPr>
                <w:rFonts w:ascii="Arial" w:hAnsi="Arial" w:cs="Arial"/>
                <w:sz w:val="20"/>
              </w:rPr>
              <w:t>178.1</w:t>
            </w:r>
          </w:p>
        </w:tc>
        <w:tc>
          <w:tcPr>
            <w:tcW w:w="2767" w:type="dxa"/>
            <w:shd w:val="clear" w:color="auto" w:fill="auto"/>
          </w:tcPr>
          <w:p w14:paraId="19E0665B" w14:textId="46C51969" w:rsidR="008B32CA" w:rsidRDefault="008B32CA" w:rsidP="008B32CA">
            <w:pPr>
              <w:widowControl w:val="0"/>
              <w:suppressAutoHyphens/>
              <w:rPr>
                <w:rFonts w:ascii="Arial" w:hAnsi="Arial" w:cs="Arial"/>
                <w:sz w:val="20"/>
              </w:rPr>
            </w:pPr>
            <w:r>
              <w:rPr>
                <w:rFonts w:ascii="Arial" w:hAnsi="Arial" w:cs="Arial"/>
                <w:sz w:val="20"/>
              </w:rPr>
              <w:t>"... where STA4 is a sensing receiver that is not assigned to transmit Sensing Measurement Report frame ...". Figure 11-74d  shows Sensing Report Trigger frame going to STA4, contradicting this statement.</w:t>
            </w:r>
          </w:p>
        </w:tc>
        <w:tc>
          <w:tcPr>
            <w:tcW w:w="3775" w:type="dxa"/>
            <w:shd w:val="clear" w:color="auto" w:fill="auto"/>
          </w:tcPr>
          <w:p w14:paraId="50C37EC2" w14:textId="126CAFC8" w:rsidR="008B32CA" w:rsidRDefault="008B32CA" w:rsidP="008B32CA">
            <w:pPr>
              <w:widowControl w:val="0"/>
              <w:suppressAutoHyphens/>
              <w:rPr>
                <w:rFonts w:ascii="Arial" w:hAnsi="Arial" w:cs="Arial"/>
                <w:sz w:val="20"/>
              </w:rPr>
            </w:pPr>
            <w:r>
              <w:rPr>
                <w:rFonts w:ascii="Arial" w:hAnsi="Arial" w:cs="Arial"/>
                <w:sz w:val="20"/>
              </w:rPr>
              <w:t>Correct Figure</w:t>
            </w:r>
          </w:p>
        </w:tc>
      </w:tr>
      <w:tr w:rsidR="00BF0FB9" w:rsidRPr="00831251" w14:paraId="7D408F4E" w14:textId="77777777" w:rsidTr="00605636">
        <w:tc>
          <w:tcPr>
            <w:tcW w:w="656" w:type="dxa"/>
            <w:shd w:val="clear" w:color="auto" w:fill="auto"/>
          </w:tcPr>
          <w:p w14:paraId="2D31EAFA" w14:textId="01DBA700" w:rsidR="00BF0FB9" w:rsidRDefault="00BF0FB9" w:rsidP="00BF0FB9">
            <w:pPr>
              <w:widowControl w:val="0"/>
              <w:suppressAutoHyphens/>
              <w:rPr>
                <w:szCs w:val="22"/>
                <w:lang w:val="en-US"/>
              </w:rPr>
            </w:pPr>
            <w:r>
              <w:rPr>
                <w:szCs w:val="22"/>
                <w:lang w:val="en-US"/>
              </w:rPr>
              <w:t>2199</w:t>
            </w:r>
          </w:p>
        </w:tc>
        <w:tc>
          <w:tcPr>
            <w:tcW w:w="1342" w:type="dxa"/>
            <w:shd w:val="clear" w:color="auto" w:fill="auto"/>
          </w:tcPr>
          <w:p w14:paraId="6F1031EA" w14:textId="43DA7ED8" w:rsidR="00BF0FB9" w:rsidRPr="00B77006" w:rsidRDefault="00BF0FB9" w:rsidP="00BF0FB9">
            <w:pPr>
              <w:widowControl w:val="0"/>
              <w:suppressAutoHyphens/>
              <w:jc w:val="center"/>
              <w:rPr>
                <w:rFonts w:ascii="Arial" w:hAnsi="Arial" w:cs="Arial"/>
                <w:sz w:val="20"/>
              </w:rPr>
            </w:pPr>
            <w:r w:rsidRPr="00BF0FB9">
              <w:rPr>
                <w:rFonts w:ascii="Arial" w:hAnsi="Arial" w:cs="Arial"/>
                <w:sz w:val="20"/>
              </w:rPr>
              <w:t>11.55.1.5.2.1</w:t>
            </w:r>
          </w:p>
        </w:tc>
        <w:tc>
          <w:tcPr>
            <w:tcW w:w="810" w:type="dxa"/>
            <w:shd w:val="clear" w:color="auto" w:fill="auto"/>
          </w:tcPr>
          <w:p w14:paraId="5B57C795" w14:textId="53BEC5A4" w:rsidR="00BF0FB9" w:rsidRDefault="00BF0FB9" w:rsidP="00BF0FB9">
            <w:pPr>
              <w:widowControl w:val="0"/>
              <w:suppressAutoHyphens/>
              <w:rPr>
                <w:rFonts w:ascii="Arial" w:hAnsi="Arial" w:cs="Arial"/>
                <w:sz w:val="20"/>
              </w:rPr>
            </w:pPr>
            <w:r>
              <w:rPr>
                <w:rFonts w:ascii="Arial" w:hAnsi="Arial" w:cs="Arial"/>
                <w:sz w:val="20"/>
              </w:rPr>
              <w:t>178.13-178.37</w:t>
            </w:r>
          </w:p>
        </w:tc>
        <w:tc>
          <w:tcPr>
            <w:tcW w:w="2767" w:type="dxa"/>
            <w:shd w:val="clear" w:color="auto" w:fill="auto"/>
          </w:tcPr>
          <w:p w14:paraId="5190766B" w14:textId="571A71D6" w:rsidR="00BF0FB9" w:rsidRDefault="00BF0FB9" w:rsidP="00BF0FB9">
            <w:pPr>
              <w:widowControl w:val="0"/>
              <w:suppressAutoHyphens/>
              <w:rPr>
                <w:rFonts w:ascii="Arial" w:hAnsi="Arial" w:cs="Arial"/>
                <w:sz w:val="20"/>
              </w:rPr>
            </w:pPr>
            <w:r>
              <w:rPr>
                <w:rFonts w:ascii="Arial" w:hAnsi="Arial" w:cs="Arial"/>
                <w:sz w:val="20"/>
              </w:rPr>
              <w:t>In the reporting phase, the Sensing Report Trigger frame is sent to STA 5 and STA 6. But the arrow shows that the frame is also sent to STA 4 in Figure 11-74d.</w:t>
            </w:r>
          </w:p>
        </w:tc>
        <w:tc>
          <w:tcPr>
            <w:tcW w:w="3775" w:type="dxa"/>
            <w:shd w:val="clear" w:color="auto" w:fill="auto"/>
          </w:tcPr>
          <w:p w14:paraId="2E1BD82A" w14:textId="2C8DF031" w:rsidR="00BF0FB9" w:rsidRDefault="00BF0FB9" w:rsidP="00BF0FB9">
            <w:pPr>
              <w:widowControl w:val="0"/>
              <w:suppressAutoHyphens/>
              <w:rPr>
                <w:rFonts w:ascii="Arial" w:hAnsi="Arial" w:cs="Arial"/>
                <w:sz w:val="20"/>
              </w:rPr>
            </w:pPr>
            <w:r>
              <w:rPr>
                <w:rFonts w:ascii="Arial" w:hAnsi="Arial" w:cs="Arial"/>
                <w:sz w:val="20"/>
              </w:rPr>
              <w:t>Remove the line and arrow from the Sensing Report Trigger frame to STA 4 in Figure 11-74d.</w:t>
            </w:r>
          </w:p>
        </w:tc>
      </w:tr>
    </w:tbl>
    <w:p w14:paraId="1CCB7C21" w14:textId="77777777" w:rsidR="00B51207" w:rsidRDefault="00B51207" w:rsidP="00B51207">
      <w:pPr>
        <w:rPr>
          <w:b/>
          <w:sz w:val="28"/>
          <w:u w:val="single"/>
          <w:lang w:val="en-US"/>
        </w:rPr>
      </w:pPr>
    </w:p>
    <w:p w14:paraId="4565BB21" w14:textId="18131E0A" w:rsidR="00B51207" w:rsidRDefault="00B51207" w:rsidP="00B51207">
      <w:pPr>
        <w:rPr>
          <w:szCs w:val="22"/>
          <w:lang w:val="en-US"/>
        </w:rPr>
      </w:pPr>
      <w:r w:rsidRPr="00CF09FE">
        <w:rPr>
          <w:b/>
          <w:szCs w:val="22"/>
          <w:lang w:val="en-US"/>
        </w:rPr>
        <w:t>Proposed resolution</w:t>
      </w:r>
      <w:r w:rsidRPr="00CF09FE">
        <w:rPr>
          <w:szCs w:val="22"/>
          <w:lang w:val="en-US"/>
        </w:rPr>
        <w:t>:</w:t>
      </w:r>
      <w:r w:rsidR="008B32CA">
        <w:rPr>
          <w:szCs w:val="22"/>
          <w:lang w:val="en-US"/>
        </w:rPr>
        <w:t xml:space="preserve"> CID 1897</w:t>
      </w:r>
      <w:r w:rsidR="00734682">
        <w:rPr>
          <w:szCs w:val="22"/>
          <w:lang w:val="en-US"/>
        </w:rPr>
        <w:t>, 2199</w:t>
      </w:r>
      <w:r w:rsidR="008B32CA">
        <w:rPr>
          <w:szCs w:val="22"/>
          <w:lang w:val="en-US"/>
        </w:rPr>
        <w:t>:</w:t>
      </w:r>
      <w:r w:rsidRPr="00CF09FE">
        <w:rPr>
          <w:szCs w:val="22"/>
          <w:lang w:val="en-US"/>
        </w:rPr>
        <w:t xml:space="preserve"> </w:t>
      </w:r>
      <w:r w:rsidR="00C30351">
        <w:rPr>
          <w:szCs w:val="22"/>
          <w:lang w:val="en-US"/>
        </w:rPr>
        <w:t>Accepted</w:t>
      </w:r>
      <w:r>
        <w:rPr>
          <w:szCs w:val="22"/>
          <w:lang w:val="en-US"/>
        </w:rPr>
        <w:t>.</w:t>
      </w:r>
      <w:r w:rsidR="008B32CA">
        <w:rPr>
          <w:szCs w:val="22"/>
          <w:lang w:val="en-US"/>
        </w:rPr>
        <w:t xml:space="preserve"> CID 2026: Revised.</w:t>
      </w:r>
    </w:p>
    <w:p w14:paraId="62EACBBC" w14:textId="77777777" w:rsidR="00B51207" w:rsidRDefault="00B51207">
      <w:pPr>
        <w:rPr>
          <w:b/>
          <w:color w:val="FF0000"/>
          <w:sz w:val="28"/>
          <w:u w:val="single"/>
          <w:lang w:val="en-US"/>
        </w:rPr>
      </w:pPr>
    </w:p>
    <w:p w14:paraId="0883F837" w14:textId="77777777" w:rsidR="003C2A8A" w:rsidRDefault="003C2A8A">
      <w:pPr>
        <w:rPr>
          <w:b/>
          <w:color w:val="FF0000"/>
          <w:sz w:val="28"/>
          <w:u w:val="single"/>
          <w:lang w:val="en-US"/>
        </w:rPr>
      </w:pPr>
    </w:p>
    <w:p w14:paraId="3623DD6C" w14:textId="77777777" w:rsidR="003C2A8A" w:rsidRDefault="003C2A8A">
      <w:pPr>
        <w:rPr>
          <w:b/>
          <w:color w:val="FF0000"/>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3C2A8A" w:rsidRPr="00B236C2" w14:paraId="6D1FC2D4" w14:textId="77777777" w:rsidTr="00605636">
        <w:tc>
          <w:tcPr>
            <w:tcW w:w="656" w:type="dxa"/>
            <w:shd w:val="clear" w:color="auto" w:fill="auto"/>
          </w:tcPr>
          <w:p w14:paraId="28FBAD87" w14:textId="77777777" w:rsidR="003C2A8A" w:rsidRPr="00B236C2" w:rsidRDefault="003C2A8A" w:rsidP="00605636">
            <w:pPr>
              <w:widowControl w:val="0"/>
              <w:suppressAutoHyphens/>
              <w:rPr>
                <w:b/>
                <w:szCs w:val="22"/>
                <w:lang w:val="en-US"/>
              </w:rPr>
            </w:pPr>
            <w:r w:rsidRPr="00B236C2">
              <w:rPr>
                <w:b/>
                <w:szCs w:val="22"/>
                <w:lang w:val="en-US"/>
              </w:rPr>
              <w:t>CID</w:t>
            </w:r>
          </w:p>
        </w:tc>
        <w:tc>
          <w:tcPr>
            <w:tcW w:w="1342" w:type="dxa"/>
            <w:shd w:val="clear" w:color="auto" w:fill="auto"/>
          </w:tcPr>
          <w:p w14:paraId="5A3CD8E7" w14:textId="77777777" w:rsidR="003C2A8A" w:rsidRPr="00B236C2" w:rsidRDefault="003C2A8A" w:rsidP="00605636">
            <w:pPr>
              <w:widowControl w:val="0"/>
              <w:suppressAutoHyphens/>
              <w:rPr>
                <w:b/>
                <w:szCs w:val="22"/>
                <w:lang w:val="en-US"/>
              </w:rPr>
            </w:pPr>
            <w:r w:rsidRPr="00B236C2">
              <w:rPr>
                <w:b/>
                <w:szCs w:val="22"/>
                <w:lang w:val="en-US"/>
              </w:rPr>
              <w:t>Clause</w:t>
            </w:r>
          </w:p>
        </w:tc>
        <w:tc>
          <w:tcPr>
            <w:tcW w:w="810" w:type="dxa"/>
            <w:shd w:val="clear" w:color="auto" w:fill="auto"/>
          </w:tcPr>
          <w:p w14:paraId="6B59ECFB" w14:textId="77777777" w:rsidR="003C2A8A" w:rsidRPr="00B236C2" w:rsidRDefault="003C2A8A" w:rsidP="00605636">
            <w:pPr>
              <w:widowControl w:val="0"/>
              <w:suppressAutoHyphens/>
              <w:rPr>
                <w:b/>
                <w:szCs w:val="22"/>
                <w:lang w:val="en-US"/>
              </w:rPr>
            </w:pPr>
            <w:r w:rsidRPr="00B236C2">
              <w:rPr>
                <w:b/>
                <w:szCs w:val="22"/>
                <w:lang w:val="en-US"/>
              </w:rPr>
              <w:t>Page</w:t>
            </w:r>
          </w:p>
        </w:tc>
        <w:tc>
          <w:tcPr>
            <w:tcW w:w="2767" w:type="dxa"/>
            <w:shd w:val="clear" w:color="auto" w:fill="auto"/>
          </w:tcPr>
          <w:p w14:paraId="73E55BEE" w14:textId="77777777" w:rsidR="003C2A8A" w:rsidRPr="00B236C2" w:rsidRDefault="003C2A8A" w:rsidP="00605636">
            <w:pPr>
              <w:widowControl w:val="0"/>
              <w:suppressAutoHyphens/>
              <w:rPr>
                <w:b/>
                <w:szCs w:val="22"/>
                <w:lang w:val="en-US"/>
              </w:rPr>
            </w:pPr>
            <w:r w:rsidRPr="00B236C2">
              <w:rPr>
                <w:b/>
                <w:szCs w:val="22"/>
                <w:lang w:val="en-US"/>
              </w:rPr>
              <w:t>Comment</w:t>
            </w:r>
          </w:p>
        </w:tc>
        <w:tc>
          <w:tcPr>
            <w:tcW w:w="3775" w:type="dxa"/>
            <w:shd w:val="clear" w:color="auto" w:fill="auto"/>
          </w:tcPr>
          <w:p w14:paraId="4104B851" w14:textId="77777777" w:rsidR="003C2A8A" w:rsidRPr="00B236C2" w:rsidRDefault="003C2A8A" w:rsidP="00605636">
            <w:pPr>
              <w:widowControl w:val="0"/>
              <w:suppressAutoHyphens/>
              <w:rPr>
                <w:b/>
                <w:szCs w:val="22"/>
                <w:lang w:val="en-US"/>
              </w:rPr>
            </w:pPr>
            <w:r w:rsidRPr="00B236C2">
              <w:rPr>
                <w:b/>
                <w:szCs w:val="22"/>
                <w:lang w:val="en-US"/>
              </w:rPr>
              <w:t>Proposed change</w:t>
            </w:r>
          </w:p>
        </w:tc>
      </w:tr>
      <w:tr w:rsidR="003C2A8A" w:rsidRPr="00831251" w14:paraId="592C2FFB" w14:textId="77777777" w:rsidTr="00605636">
        <w:tc>
          <w:tcPr>
            <w:tcW w:w="656" w:type="dxa"/>
            <w:shd w:val="clear" w:color="auto" w:fill="auto"/>
          </w:tcPr>
          <w:p w14:paraId="76824330" w14:textId="2C5F60EE" w:rsidR="003C2A8A" w:rsidRPr="00831251" w:rsidRDefault="003C2A8A" w:rsidP="003C2A8A">
            <w:pPr>
              <w:widowControl w:val="0"/>
              <w:suppressAutoHyphens/>
              <w:rPr>
                <w:szCs w:val="22"/>
                <w:lang w:val="en-US"/>
              </w:rPr>
            </w:pPr>
            <w:r>
              <w:rPr>
                <w:szCs w:val="22"/>
                <w:lang w:val="en-US"/>
              </w:rPr>
              <w:t>1898</w:t>
            </w:r>
          </w:p>
        </w:tc>
        <w:tc>
          <w:tcPr>
            <w:tcW w:w="1342" w:type="dxa"/>
            <w:shd w:val="clear" w:color="auto" w:fill="auto"/>
          </w:tcPr>
          <w:p w14:paraId="7E587228" w14:textId="77777777" w:rsidR="003C2A8A" w:rsidRPr="00831251" w:rsidRDefault="003C2A8A" w:rsidP="003C2A8A">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2207420" w14:textId="142AE624" w:rsidR="003C2A8A" w:rsidRPr="00831251" w:rsidRDefault="003C2A8A" w:rsidP="003C2A8A">
            <w:pPr>
              <w:widowControl w:val="0"/>
              <w:suppressAutoHyphens/>
              <w:rPr>
                <w:szCs w:val="22"/>
                <w:lang w:val="en-US"/>
              </w:rPr>
            </w:pPr>
            <w:r>
              <w:rPr>
                <w:rFonts w:ascii="Arial" w:hAnsi="Arial" w:cs="Arial"/>
                <w:sz w:val="20"/>
              </w:rPr>
              <w:t>178.36</w:t>
            </w:r>
          </w:p>
        </w:tc>
        <w:tc>
          <w:tcPr>
            <w:tcW w:w="2767" w:type="dxa"/>
            <w:shd w:val="clear" w:color="auto" w:fill="auto"/>
          </w:tcPr>
          <w:p w14:paraId="5213B263" w14:textId="33AAC4A8" w:rsidR="003C2A8A" w:rsidRPr="00831251" w:rsidRDefault="003C2A8A" w:rsidP="003C2A8A">
            <w:pPr>
              <w:widowControl w:val="0"/>
              <w:suppressAutoHyphens/>
              <w:rPr>
                <w:szCs w:val="22"/>
                <w:lang w:val="en-US"/>
              </w:rPr>
            </w:pPr>
            <w:r>
              <w:rPr>
                <w:rFonts w:ascii="Arial" w:hAnsi="Arial" w:cs="Arial"/>
                <w:sz w:val="20"/>
              </w:rPr>
              <w:t>STA 6 should also be polled in the polling phase</w:t>
            </w:r>
          </w:p>
        </w:tc>
        <w:tc>
          <w:tcPr>
            <w:tcW w:w="3775" w:type="dxa"/>
            <w:shd w:val="clear" w:color="auto" w:fill="auto"/>
          </w:tcPr>
          <w:p w14:paraId="58AF53BC" w14:textId="797FB326" w:rsidR="003C2A8A" w:rsidRPr="00831251" w:rsidRDefault="003C2A8A" w:rsidP="003C2A8A">
            <w:pPr>
              <w:widowControl w:val="0"/>
              <w:suppressAutoHyphens/>
              <w:rPr>
                <w:szCs w:val="22"/>
                <w:lang w:val="en-US"/>
              </w:rPr>
            </w:pPr>
            <w:r>
              <w:rPr>
                <w:rFonts w:ascii="Arial" w:hAnsi="Arial" w:cs="Arial"/>
                <w:sz w:val="20"/>
              </w:rPr>
              <w:t xml:space="preserve">Add an arrow from "Sounding Polling Trigger frame to STA1-6" box to the line </w:t>
            </w:r>
            <w:r>
              <w:rPr>
                <w:rFonts w:ascii="Arial" w:hAnsi="Arial" w:cs="Arial"/>
                <w:sz w:val="20"/>
              </w:rPr>
              <w:lastRenderedPageBreak/>
              <w:t>for STA 6. Add CTF-to-self on the line for STA 6 and an arrow point back to AP.</w:t>
            </w:r>
          </w:p>
        </w:tc>
      </w:tr>
    </w:tbl>
    <w:p w14:paraId="22FB97CF" w14:textId="77777777" w:rsidR="003C2A8A" w:rsidRDefault="003C2A8A">
      <w:pPr>
        <w:rPr>
          <w:b/>
          <w:color w:val="FF0000"/>
          <w:sz w:val="28"/>
          <w:u w:val="single"/>
          <w:lang w:val="en-US"/>
        </w:rPr>
      </w:pPr>
    </w:p>
    <w:p w14:paraId="10DA19DF" w14:textId="0D08AA22" w:rsidR="003C2A8A" w:rsidRDefault="003C2A8A" w:rsidP="003C2A8A">
      <w:pPr>
        <w:rPr>
          <w:szCs w:val="22"/>
          <w:lang w:val="en-US"/>
        </w:rPr>
      </w:pPr>
      <w:r w:rsidRPr="00CF09FE">
        <w:rPr>
          <w:b/>
          <w:szCs w:val="22"/>
          <w:lang w:val="en-US"/>
        </w:rPr>
        <w:t>Proposed resolution</w:t>
      </w:r>
      <w:r w:rsidRPr="00CF09FE">
        <w:rPr>
          <w:szCs w:val="22"/>
          <w:lang w:val="en-US"/>
        </w:rPr>
        <w:t xml:space="preserve">: </w:t>
      </w:r>
      <w:r>
        <w:rPr>
          <w:szCs w:val="22"/>
          <w:lang w:val="en-US"/>
        </w:rPr>
        <w:t>Rejected.</w:t>
      </w:r>
    </w:p>
    <w:p w14:paraId="1A1F2D6C" w14:textId="77777777" w:rsidR="003C2A8A" w:rsidRDefault="003C2A8A" w:rsidP="003C2A8A">
      <w:pPr>
        <w:rPr>
          <w:szCs w:val="22"/>
          <w:lang w:val="en-US"/>
        </w:rPr>
      </w:pPr>
    </w:p>
    <w:p w14:paraId="5171ABD6" w14:textId="1E63EBD2" w:rsidR="003C2A8A" w:rsidRDefault="003C2A8A" w:rsidP="003C2A8A">
      <w:pPr>
        <w:rPr>
          <w:b/>
          <w:color w:val="FF0000"/>
          <w:sz w:val="28"/>
          <w:u w:val="single"/>
          <w:lang w:val="en-US"/>
        </w:rPr>
      </w:pPr>
      <w:r w:rsidRPr="00CF09FE">
        <w:rPr>
          <w:b/>
          <w:szCs w:val="22"/>
          <w:lang w:val="en-US"/>
        </w:rPr>
        <w:t>Discussion</w:t>
      </w:r>
      <w:r w:rsidRPr="00CF09FE">
        <w:rPr>
          <w:szCs w:val="22"/>
          <w:lang w:val="en-US"/>
        </w:rPr>
        <w:t>:</w:t>
      </w:r>
      <w:r>
        <w:rPr>
          <w:szCs w:val="22"/>
          <w:lang w:val="en-US"/>
        </w:rPr>
        <w:t xml:space="preserve"> In the description of the example in Figure </w:t>
      </w:r>
      <w:r w:rsidR="000C7999">
        <w:rPr>
          <w:szCs w:val="22"/>
          <w:lang w:val="en-US"/>
        </w:rPr>
        <w:t>11-74d, it is specified that STA6 is not assigned to be polled.</w:t>
      </w:r>
    </w:p>
    <w:p w14:paraId="24F6A127" w14:textId="77777777" w:rsidR="000F6577" w:rsidRDefault="000F6577">
      <w:pPr>
        <w:rPr>
          <w:b/>
          <w:color w:val="FF0000"/>
          <w:sz w:val="28"/>
          <w:u w:val="single"/>
          <w:lang w:val="en-US"/>
        </w:rPr>
      </w:pPr>
    </w:p>
    <w:p w14:paraId="6FA2DE75" w14:textId="77777777" w:rsidR="000F6577" w:rsidRDefault="000F6577">
      <w:pPr>
        <w:rPr>
          <w:b/>
          <w:color w:val="FF0000"/>
          <w:sz w:val="28"/>
          <w:u w:val="single"/>
          <w:lang w:val="en-U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0F6577" w:rsidRPr="00B236C2" w14:paraId="444DFAE3" w14:textId="77777777" w:rsidTr="00605636">
        <w:tc>
          <w:tcPr>
            <w:tcW w:w="656" w:type="dxa"/>
            <w:shd w:val="clear" w:color="auto" w:fill="auto"/>
          </w:tcPr>
          <w:p w14:paraId="58908510" w14:textId="77777777" w:rsidR="000F6577" w:rsidRPr="00B236C2" w:rsidRDefault="000F6577" w:rsidP="00605636">
            <w:pPr>
              <w:widowControl w:val="0"/>
              <w:suppressAutoHyphens/>
              <w:rPr>
                <w:b/>
                <w:szCs w:val="22"/>
                <w:lang w:val="en-US"/>
              </w:rPr>
            </w:pPr>
            <w:r w:rsidRPr="00B236C2">
              <w:rPr>
                <w:b/>
                <w:szCs w:val="22"/>
                <w:lang w:val="en-US"/>
              </w:rPr>
              <w:t>CID</w:t>
            </w:r>
          </w:p>
        </w:tc>
        <w:tc>
          <w:tcPr>
            <w:tcW w:w="1342" w:type="dxa"/>
            <w:shd w:val="clear" w:color="auto" w:fill="auto"/>
          </w:tcPr>
          <w:p w14:paraId="3B4D8C4F" w14:textId="77777777" w:rsidR="000F6577" w:rsidRPr="00B236C2" w:rsidRDefault="000F6577" w:rsidP="00605636">
            <w:pPr>
              <w:widowControl w:val="0"/>
              <w:suppressAutoHyphens/>
              <w:rPr>
                <w:b/>
                <w:szCs w:val="22"/>
                <w:lang w:val="en-US"/>
              </w:rPr>
            </w:pPr>
            <w:r w:rsidRPr="00B236C2">
              <w:rPr>
                <w:b/>
                <w:szCs w:val="22"/>
                <w:lang w:val="en-US"/>
              </w:rPr>
              <w:t>Clause</w:t>
            </w:r>
          </w:p>
        </w:tc>
        <w:tc>
          <w:tcPr>
            <w:tcW w:w="810" w:type="dxa"/>
            <w:shd w:val="clear" w:color="auto" w:fill="auto"/>
          </w:tcPr>
          <w:p w14:paraId="290C86D8" w14:textId="77777777" w:rsidR="000F6577" w:rsidRPr="00B236C2" w:rsidRDefault="000F6577" w:rsidP="00605636">
            <w:pPr>
              <w:widowControl w:val="0"/>
              <w:suppressAutoHyphens/>
              <w:rPr>
                <w:b/>
                <w:szCs w:val="22"/>
                <w:lang w:val="en-US"/>
              </w:rPr>
            </w:pPr>
            <w:r w:rsidRPr="00B236C2">
              <w:rPr>
                <w:b/>
                <w:szCs w:val="22"/>
                <w:lang w:val="en-US"/>
              </w:rPr>
              <w:t>Page</w:t>
            </w:r>
          </w:p>
        </w:tc>
        <w:tc>
          <w:tcPr>
            <w:tcW w:w="2767" w:type="dxa"/>
            <w:shd w:val="clear" w:color="auto" w:fill="auto"/>
          </w:tcPr>
          <w:p w14:paraId="609DE5A2" w14:textId="77777777" w:rsidR="000F6577" w:rsidRPr="00B236C2" w:rsidRDefault="000F6577" w:rsidP="00605636">
            <w:pPr>
              <w:widowControl w:val="0"/>
              <w:suppressAutoHyphens/>
              <w:rPr>
                <w:b/>
                <w:szCs w:val="22"/>
                <w:lang w:val="en-US"/>
              </w:rPr>
            </w:pPr>
            <w:r w:rsidRPr="00B236C2">
              <w:rPr>
                <w:b/>
                <w:szCs w:val="22"/>
                <w:lang w:val="en-US"/>
              </w:rPr>
              <w:t>Comment</w:t>
            </w:r>
          </w:p>
        </w:tc>
        <w:tc>
          <w:tcPr>
            <w:tcW w:w="3775" w:type="dxa"/>
            <w:shd w:val="clear" w:color="auto" w:fill="auto"/>
          </w:tcPr>
          <w:p w14:paraId="247F5789" w14:textId="77777777" w:rsidR="000F6577" w:rsidRPr="00B236C2" w:rsidRDefault="000F6577" w:rsidP="00605636">
            <w:pPr>
              <w:widowControl w:val="0"/>
              <w:suppressAutoHyphens/>
              <w:rPr>
                <w:b/>
                <w:szCs w:val="22"/>
                <w:lang w:val="en-US"/>
              </w:rPr>
            </w:pPr>
            <w:r w:rsidRPr="00B236C2">
              <w:rPr>
                <w:b/>
                <w:szCs w:val="22"/>
                <w:lang w:val="en-US"/>
              </w:rPr>
              <w:t>Proposed change</w:t>
            </w:r>
          </w:p>
        </w:tc>
      </w:tr>
      <w:tr w:rsidR="00076677" w:rsidRPr="00831251" w14:paraId="3976D055" w14:textId="77777777" w:rsidTr="00605636">
        <w:tc>
          <w:tcPr>
            <w:tcW w:w="656" w:type="dxa"/>
            <w:shd w:val="clear" w:color="auto" w:fill="auto"/>
          </w:tcPr>
          <w:p w14:paraId="7E9EA151" w14:textId="2760E15B" w:rsidR="00076677" w:rsidRPr="00831251" w:rsidRDefault="00076677" w:rsidP="00076677">
            <w:pPr>
              <w:widowControl w:val="0"/>
              <w:suppressAutoHyphens/>
              <w:rPr>
                <w:szCs w:val="22"/>
                <w:lang w:val="en-US"/>
              </w:rPr>
            </w:pPr>
            <w:r>
              <w:rPr>
                <w:szCs w:val="22"/>
                <w:lang w:val="en-US"/>
              </w:rPr>
              <w:t>2024</w:t>
            </w:r>
          </w:p>
        </w:tc>
        <w:tc>
          <w:tcPr>
            <w:tcW w:w="1342" w:type="dxa"/>
            <w:shd w:val="clear" w:color="auto" w:fill="auto"/>
          </w:tcPr>
          <w:p w14:paraId="269F8BE0" w14:textId="12AC11F3" w:rsidR="00076677" w:rsidRPr="00831251" w:rsidRDefault="00076677" w:rsidP="00076677">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51C5D622" w14:textId="2581455D" w:rsidR="00076677" w:rsidRPr="00831251" w:rsidRDefault="00076677" w:rsidP="00076677">
            <w:pPr>
              <w:widowControl w:val="0"/>
              <w:suppressAutoHyphens/>
              <w:rPr>
                <w:szCs w:val="22"/>
                <w:lang w:val="en-US"/>
              </w:rPr>
            </w:pPr>
            <w:r>
              <w:rPr>
                <w:rFonts w:ascii="Arial" w:hAnsi="Arial" w:cs="Arial"/>
                <w:sz w:val="20"/>
              </w:rPr>
              <w:t>176.34</w:t>
            </w:r>
          </w:p>
        </w:tc>
        <w:tc>
          <w:tcPr>
            <w:tcW w:w="2767" w:type="dxa"/>
            <w:shd w:val="clear" w:color="auto" w:fill="auto"/>
          </w:tcPr>
          <w:p w14:paraId="2DB4B450" w14:textId="57277674" w:rsidR="00076677" w:rsidRPr="00831251" w:rsidRDefault="00076677" w:rsidP="00076677">
            <w:pPr>
              <w:widowControl w:val="0"/>
              <w:suppressAutoHyphens/>
              <w:rPr>
                <w:szCs w:val="22"/>
                <w:lang w:val="en-US"/>
              </w:rPr>
            </w:pPr>
            <w:r>
              <w:rPr>
                <w:rFonts w:ascii="Arial" w:hAnsi="Arial" w:cs="Arial"/>
                <w:sz w:val="20"/>
              </w:rPr>
              <w:t>This looks like the first time terms like "polling phase", "NDPA sounding phase", ... are used.</w:t>
            </w:r>
          </w:p>
        </w:tc>
        <w:tc>
          <w:tcPr>
            <w:tcW w:w="3775" w:type="dxa"/>
            <w:shd w:val="clear" w:color="auto" w:fill="auto"/>
          </w:tcPr>
          <w:p w14:paraId="0876325D" w14:textId="102B5444" w:rsidR="00076677" w:rsidRPr="00831251" w:rsidRDefault="00076677" w:rsidP="00076677">
            <w:pPr>
              <w:widowControl w:val="0"/>
              <w:suppressAutoHyphens/>
              <w:rPr>
                <w:szCs w:val="22"/>
                <w:lang w:val="en-US"/>
              </w:rPr>
            </w:pPr>
            <w:r>
              <w:rPr>
                <w:rFonts w:ascii="Arial" w:hAnsi="Arial" w:cs="Arial"/>
                <w:sz w:val="20"/>
              </w:rPr>
              <w:t>Add references to the appropriate sections, e.g., 11.55.1.5.2.2  for Polling phase, ...</w:t>
            </w:r>
          </w:p>
        </w:tc>
      </w:tr>
    </w:tbl>
    <w:p w14:paraId="1E232FB6" w14:textId="77777777" w:rsidR="000F6577" w:rsidRDefault="000F6577" w:rsidP="000F6577">
      <w:pPr>
        <w:rPr>
          <w:b/>
          <w:sz w:val="28"/>
          <w:u w:val="single"/>
          <w:lang w:val="en-US"/>
        </w:rPr>
      </w:pPr>
    </w:p>
    <w:p w14:paraId="46EA22FF" w14:textId="0461B2E1" w:rsidR="000F6577" w:rsidRDefault="000F6577" w:rsidP="000F6577">
      <w:pPr>
        <w:rPr>
          <w:szCs w:val="22"/>
          <w:lang w:val="en-US"/>
        </w:rPr>
      </w:pPr>
      <w:r w:rsidRPr="00CF09FE">
        <w:rPr>
          <w:b/>
          <w:szCs w:val="22"/>
          <w:lang w:val="en-US"/>
        </w:rPr>
        <w:t>Proposed resolution</w:t>
      </w:r>
      <w:r w:rsidRPr="00CF09FE">
        <w:rPr>
          <w:szCs w:val="22"/>
          <w:lang w:val="en-US"/>
        </w:rPr>
        <w:t xml:space="preserve">: </w:t>
      </w:r>
      <w:r w:rsidR="00C87E97">
        <w:rPr>
          <w:szCs w:val="22"/>
          <w:lang w:val="en-US"/>
        </w:rPr>
        <w:t>Re</w:t>
      </w:r>
      <w:r w:rsidR="00076677">
        <w:rPr>
          <w:szCs w:val="22"/>
          <w:lang w:val="en-US"/>
        </w:rPr>
        <w:t>vised</w:t>
      </w:r>
      <w:r>
        <w:rPr>
          <w:szCs w:val="22"/>
          <w:lang w:val="en-US"/>
        </w:rPr>
        <w:t>.</w:t>
      </w:r>
    </w:p>
    <w:p w14:paraId="1F4D6E39" w14:textId="77777777" w:rsidR="000F6577" w:rsidRDefault="000F6577" w:rsidP="000F6577">
      <w:pPr>
        <w:rPr>
          <w:szCs w:val="22"/>
          <w:lang w:val="en-US"/>
        </w:rPr>
      </w:pPr>
    </w:p>
    <w:p w14:paraId="788A5586" w14:textId="4DC3C77E" w:rsidR="000F6577" w:rsidRDefault="000F6577" w:rsidP="000F6577">
      <w:pPr>
        <w:rPr>
          <w:szCs w:val="22"/>
          <w:lang w:val="en-US"/>
        </w:rPr>
      </w:pPr>
      <w:r w:rsidRPr="00CF09FE">
        <w:rPr>
          <w:b/>
          <w:szCs w:val="22"/>
          <w:lang w:val="en-US"/>
        </w:rPr>
        <w:t>Discussion</w:t>
      </w:r>
      <w:r w:rsidRPr="00CF09FE">
        <w:rPr>
          <w:szCs w:val="22"/>
          <w:lang w:val="en-US"/>
        </w:rPr>
        <w:t>:</w:t>
      </w:r>
      <w:r>
        <w:rPr>
          <w:szCs w:val="22"/>
          <w:lang w:val="en-US"/>
        </w:rPr>
        <w:t xml:space="preserve"> </w:t>
      </w:r>
      <w:r w:rsidR="00EE61AF">
        <w:rPr>
          <w:szCs w:val="22"/>
          <w:lang w:val="en-US"/>
        </w:rPr>
        <w:t>Agree with the commenter that we should add references in this sentence</w:t>
      </w:r>
      <w:r w:rsidR="00430995">
        <w:rPr>
          <w:szCs w:val="22"/>
          <w:lang w:val="en-US"/>
        </w:rPr>
        <w:t>.</w:t>
      </w:r>
    </w:p>
    <w:p w14:paraId="3C772D90" w14:textId="77777777" w:rsidR="00EE61AF" w:rsidRDefault="00EE61AF" w:rsidP="000F6577">
      <w:pPr>
        <w:rPr>
          <w:szCs w:val="22"/>
          <w:lang w:val="en-US"/>
        </w:rPr>
      </w:pPr>
    </w:p>
    <w:p w14:paraId="7409727A" w14:textId="00ED81A1" w:rsidR="00533F98" w:rsidRPr="00533F98" w:rsidRDefault="00533F98" w:rsidP="000F6577">
      <w:pPr>
        <w:rPr>
          <w:b/>
          <w:bCs/>
          <w:i/>
          <w:iCs/>
        </w:rPr>
      </w:pPr>
      <w:proofErr w:type="spellStart"/>
      <w:r>
        <w:rPr>
          <w:b/>
          <w:bCs/>
          <w:i/>
          <w:iCs/>
        </w:rPr>
        <w:t>TGbf</w:t>
      </w:r>
      <w:proofErr w:type="spellEnd"/>
      <w:r>
        <w:rPr>
          <w:b/>
          <w:bCs/>
          <w:i/>
          <w:iCs/>
        </w:rPr>
        <w:t xml:space="preserve"> editor, make the following change in 11.55.1.5.2.1 in D1.0:</w:t>
      </w:r>
    </w:p>
    <w:p w14:paraId="72C3E8BC" w14:textId="121B9E2D" w:rsidR="00533F98" w:rsidRPr="00527892" w:rsidRDefault="00533F98" w:rsidP="000F6577">
      <w:pPr>
        <w:rPr>
          <w:sz w:val="24"/>
          <w:szCs w:val="24"/>
          <w:lang w:val="en-US"/>
        </w:rPr>
      </w:pPr>
      <w:r w:rsidRPr="00527892">
        <w:rPr>
          <w:rFonts w:eastAsia="TimesNewRoman"/>
          <w:color w:val="000000"/>
          <w:szCs w:val="22"/>
        </w:rPr>
        <w:t>A TB sensing measurement instance includes polling phase</w:t>
      </w:r>
      <w:r w:rsidR="00463ADA" w:rsidRPr="00527892">
        <w:rPr>
          <w:rFonts w:eastAsia="TimesNewRoman"/>
          <w:color w:val="000000"/>
          <w:szCs w:val="22"/>
        </w:rPr>
        <w:t xml:space="preserve"> </w:t>
      </w:r>
      <w:r w:rsidRPr="00527892">
        <w:rPr>
          <w:rFonts w:eastAsia="TimesNewRoman"/>
          <w:color w:val="FF0000"/>
          <w:szCs w:val="22"/>
          <w:u w:val="single"/>
        </w:rPr>
        <w:t>(see 11.55.1.5.2.2 Polling phase)</w:t>
      </w:r>
      <w:r w:rsidRPr="00527892">
        <w:rPr>
          <w:rFonts w:eastAsia="TimesNewRoman"/>
          <w:color w:val="000000"/>
          <w:szCs w:val="22"/>
        </w:rPr>
        <w:t>, NDPA sounding phase</w:t>
      </w:r>
      <w:r w:rsidR="00463ADA" w:rsidRPr="00527892">
        <w:rPr>
          <w:rFonts w:eastAsia="TimesNewRoman"/>
          <w:color w:val="000000"/>
          <w:szCs w:val="22"/>
        </w:rPr>
        <w:t xml:space="preserve"> </w:t>
      </w:r>
      <w:r w:rsidRPr="00527892">
        <w:rPr>
          <w:rFonts w:eastAsia="TimesNewRoman"/>
          <w:color w:val="FF0000"/>
          <w:szCs w:val="22"/>
          <w:u w:val="single"/>
        </w:rPr>
        <w:t>(</w:t>
      </w:r>
      <w:r w:rsidR="00463ADA" w:rsidRPr="00527892">
        <w:rPr>
          <w:rFonts w:eastAsia="TimesNewRoman"/>
          <w:color w:val="FF0000"/>
          <w:szCs w:val="22"/>
          <w:u w:val="single"/>
        </w:rPr>
        <w:t xml:space="preserve">see </w:t>
      </w:r>
      <w:r w:rsidR="00395949" w:rsidRPr="00527892">
        <w:rPr>
          <w:rFonts w:eastAsia="TimesNewRoman"/>
          <w:color w:val="FF0000"/>
          <w:szCs w:val="22"/>
          <w:u w:val="single"/>
        </w:rPr>
        <w:t>11.55.1.5.2.3 NDPA sounding phase</w:t>
      </w:r>
      <w:r w:rsidRPr="00527892">
        <w:rPr>
          <w:rFonts w:eastAsia="TimesNewRoman"/>
          <w:color w:val="FF0000"/>
          <w:szCs w:val="22"/>
          <w:u w:val="single"/>
        </w:rPr>
        <w:t>)</w:t>
      </w:r>
      <w:r w:rsidRPr="00527892">
        <w:rPr>
          <w:rFonts w:eastAsia="TimesNewRoman"/>
          <w:color w:val="000000"/>
          <w:szCs w:val="22"/>
        </w:rPr>
        <w:t>, Trigger frame (TF) sounding phase</w:t>
      </w:r>
      <w:r w:rsidR="00395949" w:rsidRPr="00527892">
        <w:rPr>
          <w:rFonts w:eastAsia="TimesNewRoman"/>
          <w:color w:val="000000"/>
          <w:szCs w:val="22"/>
        </w:rPr>
        <w:t xml:space="preserve"> </w:t>
      </w:r>
      <w:r w:rsidR="00395949" w:rsidRPr="00527892">
        <w:rPr>
          <w:rFonts w:eastAsia="TimesNewRoman"/>
          <w:color w:val="FF0000"/>
          <w:szCs w:val="22"/>
          <w:u w:val="single"/>
        </w:rPr>
        <w:t>(see 11.55.1.5.2.4 TF sounding phase – SR2SI variant and 11.55.1.5.2.5 TF sounding phase – SR2SR variant)</w:t>
      </w:r>
      <w:r w:rsidRPr="00527892">
        <w:rPr>
          <w:rFonts w:eastAsia="TimesNewRoman"/>
          <w:color w:val="000000"/>
          <w:szCs w:val="22"/>
        </w:rPr>
        <w:t>, and reporting phase</w:t>
      </w:r>
      <w:r w:rsidR="00395949" w:rsidRPr="00527892">
        <w:rPr>
          <w:rFonts w:eastAsia="TimesNewRoman"/>
          <w:color w:val="000000"/>
          <w:szCs w:val="22"/>
        </w:rPr>
        <w:t xml:space="preserve"> </w:t>
      </w:r>
      <w:r w:rsidR="00395949" w:rsidRPr="00527892">
        <w:rPr>
          <w:rFonts w:eastAsia="TimesNewRoman"/>
          <w:color w:val="FF0000"/>
          <w:szCs w:val="22"/>
          <w:u w:val="single"/>
        </w:rPr>
        <w:t>(see 11.55.1.5.2.6</w:t>
      </w:r>
      <w:r w:rsidR="00204BAD" w:rsidRPr="00527892">
        <w:rPr>
          <w:rFonts w:eastAsia="TimesNewRoman"/>
          <w:color w:val="FF0000"/>
          <w:szCs w:val="22"/>
          <w:u w:val="single"/>
        </w:rPr>
        <w:t xml:space="preserve"> Reporting phase</w:t>
      </w:r>
      <w:r w:rsidR="00395949" w:rsidRPr="00527892">
        <w:rPr>
          <w:rFonts w:eastAsia="TimesNewRoman"/>
          <w:color w:val="FF0000"/>
          <w:szCs w:val="22"/>
          <w:u w:val="single"/>
        </w:rPr>
        <w:t>)</w:t>
      </w:r>
      <w:r w:rsidRPr="00527892">
        <w:rPr>
          <w:rFonts w:eastAsia="TimesNewRoman"/>
          <w:color w:val="000000"/>
          <w:szCs w:val="22"/>
        </w:rPr>
        <w:t xml:space="preserve"> with relevant combinations as shown in Table 11-29b (Combinations of different phases present in a TB sensing measurement instance).</w:t>
      </w:r>
    </w:p>
    <w:p w14:paraId="6E908146" w14:textId="77777777" w:rsidR="002A02D4" w:rsidRDefault="002A02D4">
      <w:pPr>
        <w:rPr>
          <w:color w:val="FF0000"/>
          <w:szCs w:val="22"/>
          <w:u w:val="single"/>
        </w:rPr>
      </w:pPr>
    </w:p>
    <w:p w14:paraId="2C978E7B" w14:textId="77777777" w:rsidR="002A02D4" w:rsidRDefault="002A02D4">
      <w:pPr>
        <w:rPr>
          <w:color w:val="FF0000"/>
          <w:szCs w:val="22"/>
          <w:u w:val="single"/>
        </w:rPr>
      </w:pPr>
    </w:p>
    <w:p w14:paraId="6F849492" w14:textId="77777777" w:rsidR="002A02D4" w:rsidRDefault="002A02D4">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2A02D4" w:rsidRPr="00B236C2" w14:paraId="73C3CFF7" w14:textId="77777777" w:rsidTr="00605636">
        <w:tc>
          <w:tcPr>
            <w:tcW w:w="656" w:type="dxa"/>
            <w:shd w:val="clear" w:color="auto" w:fill="auto"/>
          </w:tcPr>
          <w:p w14:paraId="04AEBC6A" w14:textId="77777777" w:rsidR="002A02D4" w:rsidRPr="00B236C2" w:rsidRDefault="002A02D4" w:rsidP="00605636">
            <w:pPr>
              <w:widowControl w:val="0"/>
              <w:suppressAutoHyphens/>
              <w:rPr>
                <w:b/>
                <w:szCs w:val="22"/>
                <w:lang w:val="en-US"/>
              </w:rPr>
            </w:pPr>
            <w:r w:rsidRPr="00B236C2">
              <w:rPr>
                <w:b/>
                <w:szCs w:val="22"/>
                <w:lang w:val="en-US"/>
              </w:rPr>
              <w:t>CID</w:t>
            </w:r>
          </w:p>
        </w:tc>
        <w:tc>
          <w:tcPr>
            <w:tcW w:w="1342" w:type="dxa"/>
            <w:shd w:val="clear" w:color="auto" w:fill="auto"/>
          </w:tcPr>
          <w:p w14:paraId="3E7EE31C" w14:textId="77777777" w:rsidR="002A02D4" w:rsidRPr="00B236C2" w:rsidRDefault="002A02D4" w:rsidP="00605636">
            <w:pPr>
              <w:widowControl w:val="0"/>
              <w:suppressAutoHyphens/>
              <w:rPr>
                <w:b/>
                <w:szCs w:val="22"/>
                <w:lang w:val="en-US"/>
              </w:rPr>
            </w:pPr>
            <w:r w:rsidRPr="00B236C2">
              <w:rPr>
                <w:b/>
                <w:szCs w:val="22"/>
                <w:lang w:val="en-US"/>
              </w:rPr>
              <w:t>Clause</w:t>
            </w:r>
          </w:p>
        </w:tc>
        <w:tc>
          <w:tcPr>
            <w:tcW w:w="810" w:type="dxa"/>
            <w:shd w:val="clear" w:color="auto" w:fill="auto"/>
          </w:tcPr>
          <w:p w14:paraId="24DB7048" w14:textId="77777777" w:rsidR="002A02D4" w:rsidRPr="00B236C2" w:rsidRDefault="002A02D4" w:rsidP="00605636">
            <w:pPr>
              <w:widowControl w:val="0"/>
              <w:suppressAutoHyphens/>
              <w:rPr>
                <w:b/>
                <w:szCs w:val="22"/>
                <w:lang w:val="en-US"/>
              </w:rPr>
            </w:pPr>
            <w:r w:rsidRPr="00B236C2">
              <w:rPr>
                <w:b/>
                <w:szCs w:val="22"/>
                <w:lang w:val="en-US"/>
              </w:rPr>
              <w:t>Page</w:t>
            </w:r>
          </w:p>
        </w:tc>
        <w:tc>
          <w:tcPr>
            <w:tcW w:w="2767" w:type="dxa"/>
            <w:shd w:val="clear" w:color="auto" w:fill="auto"/>
          </w:tcPr>
          <w:p w14:paraId="116F3C19" w14:textId="77777777" w:rsidR="002A02D4" w:rsidRPr="00B236C2" w:rsidRDefault="002A02D4" w:rsidP="00605636">
            <w:pPr>
              <w:widowControl w:val="0"/>
              <w:suppressAutoHyphens/>
              <w:rPr>
                <w:b/>
                <w:szCs w:val="22"/>
                <w:lang w:val="en-US"/>
              </w:rPr>
            </w:pPr>
            <w:r w:rsidRPr="00B236C2">
              <w:rPr>
                <w:b/>
                <w:szCs w:val="22"/>
                <w:lang w:val="en-US"/>
              </w:rPr>
              <w:t>Comment</w:t>
            </w:r>
          </w:p>
        </w:tc>
        <w:tc>
          <w:tcPr>
            <w:tcW w:w="3775" w:type="dxa"/>
            <w:shd w:val="clear" w:color="auto" w:fill="auto"/>
          </w:tcPr>
          <w:p w14:paraId="73613890" w14:textId="77777777" w:rsidR="002A02D4" w:rsidRPr="00B236C2" w:rsidRDefault="002A02D4" w:rsidP="00605636">
            <w:pPr>
              <w:widowControl w:val="0"/>
              <w:suppressAutoHyphens/>
              <w:rPr>
                <w:b/>
                <w:szCs w:val="22"/>
                <w:lang w:val="en-US"/>
              </w:rPr>
            </w:pPr>
            <w:r w:rsidRPr="00B236C2">
              <w:rPr>
                <w:b/>
                <w:szCs w:val="22"/>
                <w:lang w:val="en-US"/>
              </w:rPr>
              <w:t>Proposed change</w:t>
            </w:r>
          </w:p>
        </w:tc>
      </w:tr>
      <w:tr w:rsidR="006A58DC" w:rsidRPr="00831251" w14:paraId="243FC379" w14:textId="77777777" w:rsidTr="00605636">
        <w:tc>
          <w:tcPr>
            <w:tcW w:w="656" w:type="dxa"/>
            <w:shd w:val="clear" w:color="auto" w:fill="auto"/>
          </w:tcPr>
          <w:p w14:paraId="3A0E270C" w14:textId="792F74F4" w:rsidR="006A58DC" w:rsidRPr="00831251" w:rsidRDefault="006A58DC" w:rsidP="006A58DC">
            <w:pPr>
              <w:widowControl w:val="0"/>
              <w:suppressAutoHyphens/>
              <w:rPr>
                <w:szCs w:val="22"/>
                <w:lang w:val="en-US"/>
              </w:rPr>
            </w:pPr>
            <w:r>
              <w:rPr>
                <w:szCs w:val="22"/>
                <w:lang w:val="en-US"/>
              </w:rPr>
              <w:t>2027</w:t>
            </w:r>
          </w:p>
        </w:tc>
        <w:tc>
          <w:tcPr>
            <w:tcW w:w="1342" w:type="dxa"/>
            <w:shd w:val="clear" w:color="auto" w:fill="auto"/>
          </w:tcPr>
          <w:p w14:paraId="4BFCDBFD" w14:textId="369E1ADD" w:rsidR="006A58DC" w:rsidRPr="00831251" w:rsidRDefault="006A58DC" w:rsidP="006A58DC">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3E905094" w14:textId="045267F3" w:rsidR="006A58DC" w:rsidRPr="00831251" w:rsidRDefault="006A58DC" w:rsidP="006A58DC">
            <w:pPr>
              <w:widowControl w:val="0"/>
              <w:suppressAutoHyphens/>
              <w:rPr>
                <w:szCs w:val="22"/>
                <w:lang w:val="en-US"/>
              </w:rPr>
            </w:pPr>
            <w:r>
              <w:rPr>
                <w:rFonts w:ascii="Arial" w:hAnsi="Arial" w:cs="Arial"/>
                <w:sz w:val="20"/>
              </w:rPr>
              <w:t>178.56</w:t>
            </w:r>
          </w:p>
        </w:tc>
        <w:tc>
          <w:tcPr>
            <w:tcW w:w="2767" w:type="dxa"/>
            <w:shd w:val="clear" w:color="auto" w:fill="auto"/>
          </w:tcPr>
          <w:p w14:paraId="4170052C" w14:textId="6DE0E7B3" w:rsidR="006A58DC" w:rsidRPr="00831251" w:rsidRDefault="006A58DC" w:rsidP="006A58DC">
            <w:pPr>
              <w:widowControl w:val="0"/>
              <w:suppressAutoHyphens/>
              <w:rPr>
                <w:szCs w:val="22"/>
                <w:lang w:val="en-US"/>
              </w:rPr>
            </w:pPr>
            <w:r>
              <w:rPr>
                <w:rFonts w:ascii="Arial" w:hAnsi="Arial" w:cs="Arial"/>
                <w:sz w:val="20"/>
              </w:rPr>
              <w:t>"it shall not send a CTS-to-self". I assume the more precise expectation is that it doesn't send anything at all.</w:t>
            </w:r>
          </w:p>
        </w:tc>
        <w:tc>
          <w:tcPr>
            <w:tcW w:w="3775" w:type="dxa"/>
            <w:shd w:val="clear" w:color="auto" w:fill="auto"/>
          </w:tcPr>
          <w:p w14:paraId="018346CC" w14:textId="0978C0C6" w:rsidR="006A58DC" w:rsidRPr="00831251" w:rsidRDefault="006A58DC" w:rsidP="006A58DC">
            <w:pPr>
              <w:widowControl w:val="0"/>
              <w:suppressAutoHyphens/>
              <w:rPr>
                <w:szCs w:val="22"/>
                <w:lang w:val="en-US"/>
              </w:rPr>
            </w:pPr>
            <w:r>
              <w:rPr>
                <w:rFonts w:ascii="Arial" w:hAnsi="Arial" w:cs="Arial"/>
                <w:sz w:val="20"/>
              </w:rPr>
              <w:t>Change "it shall not send a CTS-to-self" to "it shall not send a response"</w:t>
            </w:r>
          </w:p>
        </w:tc>
      </w:tr>
    </w:tbl>
    <w:p w14:paraId="3D3AB7C0" w14:textId="77777777" w:rsidR="002A02D4" w:rsidRDefault="002A02D4" w:rsidP="002A02D4">
      <w:pPr>
        <w:rPr>
          <w:b/>
          <w:sz w:val="28"/>
          <w:u w:val="single"/>
          <w:lang w:val="en-US"/>
        </w:rPr>
      </w:pPr>
    </w:p>
    <w:p w14:paraId="10A807F9" w14:textId="77777777" w:rsidR="002A02D4" w:rsidRDefault="002A02D4" w:rsidP="002A02D4">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878EAEE" w14:textId="77777777" w:rsidR="00A542B6" w:rsidRDefault="00A542B6" w:rsidP="002A02D4">
      <w:pPr>
        <w:rPr>
          <w:szCs w:val="22"/>
          <w:lang w:val="en-US"/>
        </w:rPr>
      </w:pPr>
    </w:p>
    <w:p w14:paraId="23D948ED" w14:textId="77777777" w:rsidR="00A542B6" w:rsidRDefault="00A542B6" w:rsidP="002A02D4">
      <w:pPr>
        <w:rPr>
          <w:szCs w:val="22"/>
          <w:lang w:val="en-US"/>
        </w:rPr>
      </w:pPr>
    </w:p>
    <w:p w14:paraId="5272DF04" w14:textId="77777777" w:rsidR="00A542B6" w:rsidRDefault="00A542B6">
      <w:pPr>
        <w:rPr>
          <w:color w:val="FF0000"/>
          <w:szCs w:val="22"/>
          <w:u w:val="single"/>
        </w:rPr>
      </w:pPr>
    </w:p>
    <w:p w14:paraId="5D844304" w14:textId="77777777" w:rsidR="00A542B6" w:rsidRDefault="00A542B6">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A542B6" w:rsidRPr="00B236C2" w14:paraId="2B3740B3" w14:textId="77777777" w:rsidTr="00605636">
        <w:tc>
          <w:tcPr>
            <w:tcW w:w="656" w:type="dxa"/>
            <w:shd w:val="clear" w:color="auto" w:fill="auto"/>
          </w:tcPr>
          <w:p w14:paraId="5C3FA27B" w14:textId="77777777" w:rsidR="00A542B6" w:rsidRPr="00B236C2" w:rsidRDefault="00A542B6" w:rsidP="00605636">
            <w:pPr>
              <w:widowControl w:val="0"/>
              <w:suppressAutoHyphens/>
              <w:rPr>
                <w:b/>
                <w:szCs w:val="22"/>
                <w:lang w:val="en-US"/>
              </w:rPr>
            </w:pPr>
            <w:r w:rsidRPr="00B236C2">
              <w:rPr>
                <w:b/>
                <w:szCs w:val="22"/>
                <w:lang w:val="en-US"/>
              </w:rPr>
              <w:t>CID</w:t>
            </w:r>
          </w:p>
        </w:tc>
        <w:tc>
          <w:tcPr>
            <w:tcW w:w="1342" w:type="dxa"/>
            <w:shd w:val="clear" w:color="auto" w:fill="auto"/>
          </w:tcPr>
          <w:p w14:paraId="10493A34" w14:textId="77777777" w:rsidR="00A542B6" w:rsidRPr="00B236C2" w:rsidRDefault="00A542B6" w:rsidP="00605636">
            <w:pPr>
              <w:widowControl w:val="0"/>
              <w:suppressAutoHyphens/>
              <w:rPr>
                <w:b/>
                <w:szCs w:val="22"/>
                <w:lang w:val="en-US"/>
              </w:rPr>
            </w:pPr>
            <w:r w:rsidRPr="00B236C2">
              <w:rPr>
                <w:b/>
                <w:szCs w:val="22"/>
                <w:lang w:val="en-US"/>
              </w:rPr>
              <w:t>Clause</w:t>
            </w:r>
          </w:p>
        </w:tc>
        <w:tc>
          <w:tcPr>
            <w:tcW w:w="810" w:type="dxa"/>
            <w:shd w:val="clear" w:color="auto" w:fill="auto"/>
          </w:tcPr>
          <w:p w14:paraId="644A977C" w14:textId="77777777" w:rsidR="00A542B6" w:rsidRPr="00B236C2" w:rsidRDefault="00A542B6" w:rsidP="00605636">
            <w:pPr>
              <w:widowControl w:val="0"/>
              <w:suppressAutoHyphens/>
              <w:rPr>
                <w:b/>
                <w:szCs w:val="22"/>
                <w:lang w:val="en-US"/>
              </w:rPr>
            </w:pPr>
            <w:r w:rsidRPr="00B236C2">
              <w:rPr>
                <w:b/>
                <w:szCs w:val="22"/>
                <w:lang w:val="en-US"/>
              </w:rPr>
              <w:t>Page</w:t>
            </w:r>
          </w:p>
        </w:tc>
        <w:tc>
          <w:tcPr>
            <w:tcW w:w="2767" w:type="dxa"/>
            <w:shd w:val="clear" w:color="auto" w:fill="auto"/>
          </w:tcPr>
          <w:p w14:paraId="1CA24B89" w14:textId="77777777" w:rsidR="00A542B6" w:rsidRPr="00B236C2" w:rsidRDefault="00A542B6" w:rsidP="00605636">
            <w:pPr>
              <w:widowControl w:val="0"/>
              <w:suppressAutoHyphens/>
              <w:rPr>
                <w:b/>
                <w:szCs w:val="22"/>
                <w:lang w:val="en-US"/>
              </w:rPr>
            </w:pPr>
            <w:r w:rsidRPr="00B236C2">
              <w:rPr>
                <w:b/>
                <w:szCs w:val="22"/>
                <w:lang w:val="en-US"/>
              </w:rPr>
              <w:t>Comment</w:t>
            </w:r>
          </w:p>
        </w:tc>
        <w:tc>
          <w:tcPr>
            <w:tcW w:w="3775" w:type="dxa"/>
            <w:shd w:val="clear" w:color="auto" w:fill="auto"/>
          </w:tcPr>
          <w:p w14:paraId="1938984B" w14:textId="77777777" w:rsidR="00A542B6" w:rsidRPr="00B236C2" w:rsidRDefault="00A542B6" w:rsidP="00605636">
            <w:pPr>
              <w:widowControl w:val="0"/>
              <w:suppressAutoHyphens/>
              <w:rPr>
                <w:b/>
                <w:szCs w:val="22"/>
                <w:lang w:val="en-US"/>
              </w:rPr>
            </w:pPr>
            <w:r w:rsidRPr="00B236C2">
              <w:rPr>
                <w:b/>
                <w:szCs w:val="22"/>
                <w:lang w:val="en-US"/>
              </w:rPr>
              <w:t>Proposed change</w:t>
            </w:r>
          </w:p>
        </w:tc>
      </w:tr>
      <w:tr w:rsidR="00523408" w:rsidRPr="00831251" w14:paraId="61CA802C" w14:textId="77777777" w:rsidTr="00605636">
        <w:tc>
          <w:tcPr>
            <w:tcW w:w="656" w:type="dxa"/>
            <w:shd w:val="clear" w:color="auto" w:fill="auto"/>
          </w:tcPr>
          <w:p w14:paraId="01B9E980" w14:textId="4D67B0E5" w:rsidR="00523408" w:rsidRPr="00831251" w:rsidRDefault="00523408" w:rsidP="00523408">
            <w:pPr>
              <w:widowControl w:val="0"/>
              <w:suppressAutoHyphens/>
              <w:rPr>
                <w:szCs w:val="22"/>
                <w:lang w:val="en-US"/>
              </w:rPr>
            </w:pPr>
            <w:r>
              <w:rPr>
                <w:szCs w:val="22"/>
                <w:lang w:val="en-US"/>
              </w:rPr>
              <w:t>2152</w:t>
            </w:r>
          </w:p>
        </w:tc>
        <w:tc>
          <w:tcPr>
            <w:tcW w:w="1342" w:type="dxa"/>
            <w:shd w:val="clear" w:color="auto" w:fill="auto"/>
          </w:tcPr>
          <w:p w14:paraId="543F7824" w14:textId="45B66E93" w:rsidR="00523408" w:rsidRPr="00831251" w:rsidRDefault="00523408" w:rsidP="00523408">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21F0D01A" w14:textId="61C50709" w:rsidR="00523408" w:rsidRPr="00831251" w:rsidRDefault="00523408" w:rsidP="00523408">
            <w:pPr>
              <w:widowControl w:val="0"/>
              <w:suppressAutoHyphens/>
              <w:rPr>
                <w:szCs w:val="22"/>
                <w:lang w:val="en-US"/>
              </w:rPr>
            </w:pPr>
            <w:r>
              <w:rPr>
                <w:rFonts w:ascii="Arial" w:hAnsi="Arial" w:cs="Arial"/>
                <w:sz w:val="20"/>
              </w:rPr>
              <w:t>178.7</w:t>
            </w:r>
          </w:p>
        </w:tc>
        <w:tc>
          <w:tcPr>
            <w:tcW w:w="2767" w:type="dxa"/>
            <w:shd w:val="clear" w:color="auto" w:fill="auto"/>
          </w:tcPr>
          <w:p w14:paraId="2E6C49D1" w14:textId="0B032E77" w:rsidR="00523408" w:rsidRPr="00831251" w:rsidRDefault="00523408" w:rsidP="00523408">
            <w:pPr>
              <w:widowControl w:val="0"/>
              <w:suppressAutoHyphens/>
              <w:rPr>
                <w:szCs w:val="22"/>
                <w:lang w:val="en-US"/>
              </w:rPr>
            </w:pPr>
            <w:r>
              <w:rPr>
                <w:rFonts w:ascii="Arial" w:hAnsi="Arial" w:cs="Arial"/>
                <w:sz w:val="20"/>
              </w:rPr>
              <w:t>The phrase "spatial stream domain" should be replaced with "spatial domain"</w:t>
            </w:r>
          </w:p>
        </w:tc>
        <w:tc>
          <w:tcPr>
            <w:tcW w:w="3775" w:type="dxa"/>
            <w:shd w:val="clear" w:color="auto" w:fill="auto"/>
          </w:tcPr>
          <w:p w14:paraId="0B589EA3" w14:textId="4FECC004" w:rsidR="00523408" w:rsidRPr="00831251" w:rsidRDefault="00523408" w:rsidP="00523408">
            <w:pPr>
              <w:widowControl w:val="0"/>
              <w:suppressAutoHyphens/>
              <w:rPr>
                <w:szCs w:val="22"/>
                <w:lang w:val="en-US"/>
              </w:rPr>
            </w:pPr>
            <w:r>
              <w:rPr>
                <w:rFonts w:ascii="Arial" w:hAnsi="Arial" w:cs="Arial"/>
                <w:sz w:val="20"/>
              </w:rPr>
              <w:t>Delete "stream"</w:t>
            </w:r>
          </w:p>
        </w:tc>
      </w:tr>
    </w:tbl>
    <w:p w14:paraId="30A3F13A" w14:textId="77777777" w:rsidR="00A542B6" w:rsidRDefault="00A542B6" w:rsidP="00A542B6">
      <w:pPr>
        <w:rPr>
          <w:b/>
          <w:sz w:val="28"/>
          <w:u w:val="single"/>
          <w:lang w:val="en-US"/>
        </w:rPr>
      </w:pPr>
    </w:p>
    <w:p w14:paraId="1C69FE5C" w14:textId="77777777" w:rsidR="00A542B6" w:rsidRDefault="00A542B6" w:rsidP="00A542B6">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7D9A8447" w14:textId="525414C6" w:rsidR="00977408" w:rsidDel="00977408" w:rsidRDefault="00977408">
      <w:pPr>
        <w:rPr>
          <w:del w:id="144" w:author="Chen, Cheng" w:date="2023-05-04T21:59:00Z"/>
          <w:color w:val="FF0000"/>
          <w:szCs w:val="22"/>
          <w:u w:val="single"/>
        </w:rPr>
      </w:pPr>
    </w:p>
    <w:p w14:paraId="07D3AF8C" w14:textId="77777777" w:rsidR="00D80ACF" w:rsidRDefault="00D80ACF">
      <w:pPr>
        <w:rPr>
          <w:color w:val="FF0000"/>
          <w:szCs w:val="22"/>
          <w:u w:val="single"/>
        </w:rPr>
      </w:pPr>
    </w:p>
    <w:p w14:paraId="7D6040CB" w14:textId="77777777" w:rsidR="00D80ACF" w:rsidRDefault="00D80ACF">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D80ACF" w:rsidRPr="00B236C2" w14:paraId="01345C2C" w14:textId="77777777" w:rsidTr="00605636">
        <w:tc>
          <w:tcPr>
            <w:tcW w:w="656" w:type="dxa"/>
            <w:shd w:val="clear" w:color="auto" w:fill="auto"/>
          </w:tcPr>
          <w:p w14:paraId="178E999E" w14:textId="77777777" w:rsidR="00D80ACF" w:rsidRPr="00B236C2" w:rsidRDefault="00D80ACF" w:rsidP="00605636">
            <w:pPr>
              <w:widowControl w:val="0"/>
              <w:suppressAutoHyphens/>
              <w:rPr>
                <w:b/>
                <w:szCs w:val="22"/>
                <w:lang w:val="en-US"/>
              </w:rPr>
            </w:pPr>
            <w:r w:rsidRPr="00B236C2">
              <w:rPr>
                <w:b/>
                <w:szCs w:val="22"/>
                <w:lang w:val="en-US"/>
              </w:rPr>
              <w:t>CID</w:t>
            </w:r>
          </w:p>
        </w:tc>
        <w:tc>
          <w:tcPr>
            <w:tcW w:w="1342" w:type="dxa"/>
            <w:shd w:val="clear" w:color="auto" w:fill="auto"/>
          </w:tcPr>
          <w:p w14:paraId="54A805D5" w14:textId="77777777" w:rsidR="00D80ACF" w:rsidRPr="00B236C2" w:rsidRDefault="00D80ACF" w:rsidP="00605636">
            <w:pPr>
              <w:widowControl w:val="0"/>
              <w:suppressAutoHyphens/>
              <w:rPr>
                <w:b/>
                <w:szCs w:val="22"/>
                <w:lang w:val="en-US"/>
              </w:rPr>
            </w:pPr>
            <w:r w:rsidRPr="00B236C2">
              <w:rPr>
                <w:b/>
                <w:szCs w:val="22"/>
                <w:lang w:val="en-US"/>
              </w:rPr>
              <w:t>Clause</w:t>
            </w:r>
          </w:p>
        </w:tc>
        <w:tc>
          <w:tcPr>
            <w:tcW w:w="810" w:type="dxa"/>
            <w:shd w:val="clear" w:color="auto" w:fill="auto"/>
          </w:tcPr>
          <w:p w14:paraId="4CF4A880" w14:textId="77777777" w:rsidR="00D80ACF" w:rsidRPr="00B236C2" w:rsidRDefault="00D80ACF" w:rsidP="00605636">
            <w:pPr>
              <w:widowControl w:val="0"/>
              <w:suppressAutoHyphens/>
              <w:rPr>
                <w:b/>
                <w:szCs w:val="22"/>
                <w:lang w:val="en-US"/>
              </w:rPr>
            </w:pPr>
            <w:r w:rsidRPr="00B236C2">
              <w:rPr>
                <w:b/>
                <w:szCs w:val="22"/>
                <w:lang w:val="en-US"/>
              </w:rPr>
              <w:t>Page</w:t>
            </w:r>
          </w:p>
        </w:tc>
        <w:tc>
          <w:tcPr>
            <w:tcW w:w="2767" w:type="dxa"/>
            <w:shd w:val="clear" w:color="auto" w:fill="auto"/>
          </w:tcPr>
          <w:p w14:paraId="60F11475" w14:textId="77777777" w:rsidR="00D80ACF" w:rsidRPr="00B236C2" w:rsidRDefault="00D80ACF" w:rsidP="00605636">
            <w:pPr>
              <w:widowControl w:val="0"/>
              <w:suppressAutoHyphens/>
              <w:rPr>
                <w:b/>
                <w:szCs w:val="22"/>
                <w:lang w:val="en-US"/>
              </w:rPr>
            </w:pPr>
            <w:r w:rsidRPr="00B236C2">
              <w:rPr>
                <w:b/>
                <w:szCs w:val="22"/>
                <w:lang w:val="en-US"/>
              </w:rPr>
              <w:t>Comment</w:t>
            </w:r>
          </w:p>
        </w:tc>
        <w:tc>
          <w:tcPr>
            <w:tcW w:w="3775" w:type="dxa"/>
            <w:shd w:val="clear" w:color="auto" w:fill="auto"/>
          </w:tcPr>
          <w:p w14:paraId="1BAAC42B" w14:textId="77777777" w:rsidR="00D80ACF" w:rsidRPr="00B236C2" w:rsidRDefault="00D80ACF" w:rsidP="00605636">
            <w:pPr>
              <w:widowControl w:val="0"/>
              <w:suppressAutoHyphens/>
              <w:rPr>
                <w:b/>
                <w:szCs w:val="22"/>
                <w:lang w:val="en-US"/>
              </w:rPr>
            </w:pPr>
            <w:r w:rsidRPr="00B236C2">
              <w:rPr>
                <w:b/>
                <w:szCs w:val="22"/>
                <w:lang w:val="en-US"/>
              </w:rPr>
              <w:t>Proposed change</w:t>
            </w:r>
          </w:p>
        </w:tc>
      </w:tr>
      <w:tr w:rsidR="00AD1B83" w:rsidRPr="00831251" w14:paraId="373FC10B" w14:textId="77777777" w:rsidTr="00605636">
        <w:tc>
          <w:tcPr>
            <w:tcW w:w="656" w:type="dxa"/>
            <w:shd w:val="clear" w:color="auto" w:fill="auto"/>
          </w:tcPr>
          <w:p w14:paraId="50C0C073" w14:textId="7DA9ADE2" w:rsidR="00AD1B83" w:rsidRPr="00831251" w:rsidRDefault="00AD1B83" w:rsidP="00AD1B83">
            <w:pPr>
              <w:widowControl w:val="0"/>
              <w:suppressAutoHyphens/>
              <w:rPr>
                <w:szCs w:val="22"/>
                <w:lang w:val="en-US"/>
              </w:rPr>
            </w:pPr>
            <w:r>
              <w:rPr>
                <w:szCs w:val="22"/>
                <w:lang w:val="en-US"/>
              </w:rPr>
              <w:t>2153</w:t>
            </w:r>
          </w:p>
        </w:tc>
        <w:tc>
          <w:tcPr>
            <w:tcW w:w="1342" w:type="dxa"/>
            <w:shd w:val="clear" w:color="auto" w:fill="auto"/>
          </w:tcPr>
          <w:p w14:paraId="0DA3EC06" w14:textId="6FF414E0" w:rsidR="00AD1B83" w:rsidRPr="00831251" w:rsidRDefault="00AD1B83" w:rsidP="00AD1B83">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1</w:t>
            </w:r>
          </w:p>
        </w:tc>
        <w:tc>
          <w:tcPr>
            <w:tcW w:w="810" w:type="dxa"/>
            <w:shd w:val="clear" w:color="auto" w:fill="auto"/>
          </w:tcPr>
          <w:p w14:paraId="64A264DD" w14:textId="327BFD37" w:rsidR="00AD1B83" w:rsidRPr="00831251" w:rsidRDefault="00AD1B83" w:rsidP="00AD1B83">
            <w:pPr>
              <w:widowControl w:val="0"/>
              <w:suppressAutoHyphens/>
              <w:rPr>
                <w:szCs w:val="22"/>
                <w:lang w:val="en-US"/>
              </w:rPr>
            </w:pPr>
            <w:r>
              <w:rPr>
                <w:rFonts w:ascii="Arial" w:hAnsi="Arial" w:cs="Arial"/>
                <w:sz w:val="20"/>
              </w:rPr>
              <w:t>185.35</w:t>
            </w:r>
          </w:p>
        </w:tc>
        <w:tc>
          <w:tcPr>
            <w:tcW w:w="2767" w:type="dxa"/>
            <w:shd w:val="clear" w:color="auto" w:fill="auto"/>
          </w:tcPr>
          <w:p w14:paraId="45046573" w14:textId="21399455" w:rsidR="00AD1B83" w:rsidRPr="00831251" w:rsidRDefault="00AD1B83" w:rsidP="00AD1B83">
            <w:pPr>
              <w:widowControl w:val="0"/>
              <w:suppressAutoHyphens/>
              <w:rPr>
                <w:szCs w:val="22"/>
                <w:lang w:val="en-US"/>
              </w:rPr>
            </w:pPr>
            <w:r>
              <w:rPr>
                <w:rFonts w:ascii="Arial" w:hAnsi="Arial" w:cs="Arial"/>
                <w:sz w:val="20"/>
              </w:rPr>
              <w:t>Replace "STA5 to STA6" with "STA5 and STA6"</w:t>
            </w:r>
          </w:p>
        </w:tc>
        <w:tc>
          <w:tcPr>
            <w:tcW w:w="3775" w:type="dxa"/>
            <w:shd w:val="clear" w:color="auto" w:fill="auto"/>
          </w:tcPr>
          <w:p w14:paraId="54B4CD95" w14:textId="400C663D" w:rsidR="00AD1B83" w:rsidRPr="00831251" w:rsidRDefault="00AD1B83" w:rsidP="00AD1B83">
            <w:pPr>
              <w:widowControl w:val="0"/>
              <w:suppressAutoHyphens/>
              <w:rPr>
                <w:szCs w:val="22"/>
                <w:lang w:val="en-US"/>
              </w:rPr>
            </w:pPr>
            <w:r>
              <w:rPr>
                <w:rFonts w:ascii="Arial" w:hAnsi="Arial" w:cs="Arial"/>
                <w:sz w:val="20"/>
              </w:rPr>
              <w:t>Replace "STA5 to STA6" with "STA5 and STA6"</w:t>
            </w:r>
          </w:p>
        </w:tc>
      </w:tr>
    </w:tbl>
    <w:p w14:paraId="2ACB251D" w14:textId="77777777" w:rsidR="00D80ACF" w:rsidRDefault="00D80ACF">
      <w:pPr>
        <w:rPr>
          <w:color w:val="FF0000"/>
          <w:szCs w:val="22"/>
          <w:u w:val="single"/>
        </w:rPr>
      </w:pPr>
    </w:p>
    <w:p w14:paraId="6B9DEFF9" w14:textId="77777777" w:rsidR="001A2AD2" w:rsidRDefault="001A2AD2" w:rsidP="001A2AD2">
      <w:pPr>
        <w:rPr>
          <w:szCs w:val="22"/>
          <w:lang w:val="en-US"/>
        </w:rPr>
      </w:pPr>
      <w:r w:rsidRPr="00CF09FE">
        <w:rPr>
          <w:b/>
          <w:szCs w:val="22"/>
          <w:lang w:val="en-US"/>
        </w:rPr>
        <w:t>Proposed resolution</w:t>
      </w:r>
      <w:r w:rsidRPr="00CF09FE">
        <w:rPr>
          <w:szCs w:val="22"/>
          <w:lang w:val="en-US"/>
        </w:rPr>
        <w:t xml:space="preserve">: </w:t>
      </w:r>
      <w:r>
        <w:rPr>
          <w:szCs w:val="22"/>
          <w:lang w:val="en-US"/>
        </w:rPr>
        <w:t>Accepted.</w:t>
      </w:r>
    </w:p>
    <w:p w14:paraId="2A02494B" w14:textId="77777777" w:rsidR="00D80ACF" w:rsidRDefault="00D80ACF">
      <w:pPr>
        <w:rPr>
          <w:color w:val="FF0000"/>
          <w:szCs w:val="22"/>
          <w:u w:val="single"/>
        </w:rPr>
      </w:pPr>
    </w:p>
    <w:p w14:paraId="424EB64A" w14:textId="0185E614" w:rsidR="00977408" w:rsidRDefault="00977408" w:rsidP="00977408">
      <w:pPr>
        <w:rPr>
          <w:ins w:id="145" w:author="Chen, Cheng" w:date="2023-05-04T21:59:00Z"/>
          <w:color w:val="FF0000"/>
          <w:szCs w:val="22"/>
          <w:u w:val="single"/>
        </w:rPr>
      </w:pPr>
      <w:ins w:id="146" w:author="Chen, Cheng" w:date="2023-05-04T21:59:00Z">
        <w:r>
          <w:rPr>
            <w:color w:val="FF0000"/>
            <w:szCs w:val="22"/>
            <w:u w:val="single"/>
          </w:rPr>
          <w:t>Stop here on May 4</w:t>
        </w:r>
        <w:r w:rsidRPr="00977408">
          <w:rPr>
            <w:color w:val="FF0000"/>
            <w:szCs w:val="22"/>
            <w:u w:val="single"/>
            <w:vertAlign w:val="superscript"/>
            <w:rPrChange w:id="147" w:author="Chen, Cheng" w:date="2023-05-04T21:59:00Z">
              <w:rPr>
                <w:color w:val="FF0000"/>
                <w:szCs w:val="22"/>
                <w:u w:val="single"/>
              </w:rPr>
            </w:rPrChange>
          </w:rPr>
          <w:t>th</w:t>
        </w:r>
        <w:r>
          <w:rPr>
            <w:color w:val="FF0000"/>
            <w:szCs w:val="22"/>
            <w:u w:val="single"/>
          </w:rPr>
          <w:t>.</w:t>
        </w:r>
      </w:ins>
    </w:p>
    <w:p w14:paraId="79BA2C03" w14:textId="77777777" w:rsidR="005F5F3C" w:rsidRDefault="005F5F3C">
      <w:pPr>
        <w:rPr>
          <w:color w:val="FF0000"/>
          <w:szCs w:val="22"/>
          <w:u w:val="single"/>
        </w:rPr>
      </w:pPr>
    </w:p>
    <w:p w14:paraId="671E41D3" w14:textId="77777777" w:rsidR="001A2AD2" w:rsidRDefault="001A2AD2">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5F5F3C" w:rsidRPr="00B236C2" w14:paraId="7438FCAD" w14:textId="77777777" w:rsidTr="00605636">
        <w:tc>
          <w:tcPr>
            <w:tcW w:w="656" w:type="dxa"/>
            <w:shd w:val="clear" w:color="auto" w:fill="auto"/>
          </w:tcPr>
          <w:p w14:paraId="0A6ADE72" w14:textId="77777777" w:rsidR="005F5F3C" w:rsidRPr="00B236C2" w:rsidRDefault="005F5F3C" w:rsidP="00605636">
            <w:pPr>
              <w:widowControl w:val="0"/>
              <w:suppressAutoHyphens/>
              <w:rPr>
                <w:b/>
                <w:szCs w:val="22"/>
                <w:lang w:val="en-US"/>
              </w:rPr>
            </w:pPr>
            <w:r w:rsidRPr="00B236C2">
              <w:rPr>
                <w:b/>
                <w:szCs w:val="22"/>
                <w:lang w:val="en-US"/>
              </w:rPr>
              <w:t>CID</w:t>
            </w:r>
          </w:p>
        </w:tc>
        <w:tc>
          <w:tcPr>
            <w:tcW w:w="1342" w:type="dxa"/>
            <w:shd w:val="clear" w:color="auto" w:fill="auto"/>
          </w:tcPr>
          <w:p w14:paraId="40E46FA4" w14:textId="77777777" w:rsidR="005F5F3C" w:rsidRPr="00B236C2" w:rsidRDefault="005F5F3C" w:rsidP="00605636">
            <w:pPr>
              <w:widowControl w:val="0"/>
              <w:suppressAutoHyphens/>
              <w:rPr>
                <w:b/>
                <w:szCs w:val="22"/>
                <w:lang w:val="en-US"/>
              </w:rPr>
            </w:pPr>
            <w:r w:rsidRPr="00B236C2">
              <w:rPr>
                <w:b/>
                <w:szCs w:val="22"/>
                <w:lang w:val="en-US"/>
              </w:rPr>
              <w:t>Clause</w:t>
            </w:r>
          </w:p>
        </w:tc>
        <w:tc>
          <w:tcPr>
            <w:tcW w:w="810" w:type="dxa"/>
            <w:shd w:val="clear" w:color="auto" w:fill="auto"/>
          </w:tcPr>
          <w:p w14:paraId="169BB136" w14:textId="77777777" w:rsidR="005F5F3C" w:rsidRPr="00B236C2" w:rsidRDefault="005F5F3C" w:rsidP="00605636">
            <w:pPr>
              <w:widowControl w:val="0"/>
              <w:suppressAutoHyphens/>
              <w:rPr>
                <w:b/>
                <w:szCs w:val="22"/>
                <w:lang w:val="en-US"/>
              </w:rPr>
            </w:pPr>
            <w:r w:rsidRPr="00B236C2">
              <w:rPr>
                <w:b/>
                <w:szCs w:val="22"/>
                <w:lang w:val="en-US"/>
              </w:rPr>
              <w:t>Page</w:t>
            </w:r>
          </w:p>
        </w:tc>
        <w:tc>
          <w:tcPr>
            <w:tcW w:w="2767" w:type="dxa"/>
            <w:shd w:val="clear" w:color="auto" w:fill="auto"/>
          </w:tcPr>
          <w:p w14:paraId="6DEA14CB" w14:textId="77777777" w:rsidR="005F5F3C" w:rsidRPr="00B236C2" w:rsidRDefault="005F5F3C" w:rsidP="00605636">
            <w:pPr>
              <w:widowControl w:val="0"/>
              <w:suppressAutoHyphens/>
              <w:rPr>
                <w:b/>
                <w:szCs w:val="22"/>
                <w:lang w:val="en-US"/>
              </w:rPr>
            </w:pPr>
            <w:r w:rsidRPr="00B236C2">
              <w:rPr>
                <w:b/>
                <w:szCs w:val="22"/>
                <w:lang w:val="en-US"/>
              </w:rPr>
              <w:t>Comment</w:t>
            </w:r>
          </w:p>
        </w:tc>
        <w:tc>
          <w:tcPr>
            <w:tcW w:w="3775" w:type="dxa"/>
            <w:shd w:val="clear" w:color="auto" w:fill="auto"/>
          </w:tcPr>
          <w:p w14:paraId="482CA815" w14:textId="77777777" w:rsidR="005F5F3C" w:rsidRPr="00B236C2" w:rsidRDefault="005F5F3C" w:rsidP="00605636">
            <w:pPr>
              <w:widowControl w:val="0"/>
              <w:suppressAutoHyphens/>
              <w:rPr>
                <w:b/>
                <w:szCs w:val="22"/>
                <w:lang w:val="en-US"/>
              </w:rPr>
            </w:pPr>
            <w:r w:rsidRPr="00B236C2">
              <w:rPr>
                <w:b/>
                <w:szCs w:val="22"/>
                <w:lang w:val="en-US"/>
              </w:rPr>
              <w:t>Proposed change</w:t>
            </w:r>
          </w:p>
        </w:tc>
      </w:tr>
      <w:tr w:rsidR="005F5F3C" w:rsidRPr="00831251" w14:paraId="2E63DB77" w14:textId="77777777" w:rsidTr="00605636">
        <w:tc>
          <w:tcPr>
            <w:tcW w:w="656" w:type="dxa"/>
            <w:shd w:val="clear" w:color="auto" w:fill="auto"/>
          </w:tcPr>
          <w:p w14:paraId="49426AE3" w14:textId="2625F19E" w:rsidR="005F5F3C" w:rsidRPr="00831251" w:rsidRDefault="005F5F3C" w:rsidP="005F5F3C">
            <w:pPr>
              <w:widowControl w:val="0"/>
              <w:suppressAutoHyphens/>
              <w:rPr>
                <w:szCs w:val="22"/>
                <w:lang w:val="en-US"/>
              </w:rPr>
            </w:pPr>
            <w:r>
              <w:rPr>
                <w:szCs w:val="22"/>
                <w:lang w:val="en-US"/>
              </w:rPr>
              <w:t>2252</w:t>
            </w:r>
          </w:p>
        </w:tc>
        <w:tc>
          <w:tcPr>
            <w:tcW w:w="1342" w:type="dxa"/>
            <w:shd w:val="clear" w:color="auto" w:fill="auto"/>
          </w:tcPr>
          <w:p w14:paraId="140B71FD" w14:textId="26C654BC" w:rsidR="005F5F3C" w:rsidRPr="00831251" w:rsidRDefault="005F5F3C" w:rsidP="005F5F3C">
            <w:pPr>
              <w:widowControl w:val="0"/>
              <w:suppressAutoHyphens/>
              <w:jc w:val="center"/>
              <w:rPr>
                <w:szCs w:val="22"/>
                <w:lang w:val="en-US"/>
              </w:rPr>
            </w:pPr>
            <w:r w:rsidRPr="00B77006">
              <w:rPr>
                <w:rFonts w:ascii="Arial" w:hAnsi="Arial" w:cs="Arial"/>
                <w:sz w:val="20"/>
              </w:rPr>
              <w:t>11.55.1.5.</w:t>
            </w:r>
            <w:r>
              <w:rPr>
                <w:rFonts w:ascii="Arial" w:hAnsi="Arial" w:cs="Arial"/>
                <w:sz w:val="20"/>
              </w:rPr>
              <w:t>2</w:t>
            </w:r>
            <w:r w:rsidRPr="00B77006">
              <w:rPr>
                <w:rFonts w:ascii="Arial" w:hAnsi="Arial" w:cs="Arial"/>
                <w:sz w:val="20"/>
              </w:rPr>
              <w:t>.</w:t>
            </w:r>
            <w:r>
              <w:rPr>
                <w:rFonts w:ascii="Arial" w:hAnsi="Arial" w:cs="Arial"/>
                <w:sz w:val="20"/>
              </w:rPr>
              <w:t>2</w:t>
            </w:r>
          </w:p>
        </w:tc>
        <w:tc>
          <w:tcPr>
            <w:tcW w:w="810" w:type="dxa"/>
            <w:shd w:val="clear" w:color="auto" w:fill="auto"/>
          </w:tcPr>
          <w:p w14:paraId="1620C37D" w14:textId="307840D7" w:rsidR="005F5F3C" w:rsidRPr="00831251" w:rsidRDefault="005F5F3C" w:rsidP="005F5F3C">
            <w:pPr>
              <w:widowControl w:val="0"/>
              <w:suppressAutoHyphens/>
              <w:rPr>
                <w:szCs w:val="22"/>
                <w:lang w:val="en-US"/>
              </w:rPr>
            </w:pPr>
            <w:r>
              <w:rPr>
                <w:rFonts w:ascii="Arial" w:hAnsi="Arial" w:cs="Arial"/>
                <w:sz w:val="20"/>
              </w:rPr>
              <w:t>179.20</w:t>
            </w:r>
          </w:p>
        </w:tc>
        <w:tc>
          <w:tcPr>
            <w:tcW w:w="2767" w:type="dxa"/>
            <w:shd w:val="clear" w:color="auto" w:fill="auto"/>
          </w:tcPr>
          <w:p w14:paraId="01F85E51" w14:textId="429BBDA0" w:rsidR="005F5F3C" w:rsidRPr="00831251" w:rsidRDefault="005F5F3C" w:rsidP="005F5F3C">
            <w:pPr>
              <w:widowControl w:val="0"/>
              <w:suppressAutoHyphens/>
              <w:rPr>
                <w:szCs w:val="22"/>
                <w:lang w:val="en-US"/>
              </w:rPr>
            </w:pPr>
            <w:r>
              <w:rPr>
                <w:rFonts w:ascii="Arial" w:hAnsi="Arial" w:cs="Arial"/>
                <w:sz w:val="20"/>
              </w:rPr>
              <w:t>What is the time between two TB sensing measurement instances within the same TXOP</w:t>
            </w:r>
          </w:p>
        </w:tc>
        <w:tc>
          <w:tcPr>
            <w:tcW w:w="3775" w:type="dxa"/>
            <w:shd w:val="clear" w:color="auto" w:fill="auto"/>
          </w:tcPr>
          <w:p w14:paraId="3046FCFA" w14:textId="39C03560" w:rsidR="005F5F3C" w:rsidRPr="00831251" w:rsidRDefault="005F5F3C" w:rsidP="005F5F3C">
            <w:pPr>
              <w:widowControl w:val="0"/>
              <w:suppressAutoHyphens/>
              <w:rPr>
                <w:szCs w:val="22"/>
                <w:lang w:val="en-US"/>
              </w:rPr>
            </w:pPr>
            <w:r>
              <w:rPr>
                <w:rFonts w:ascii="Arial" w:hAnsi="Arial" w:cs="Arial"/>
                <w:sz w:val="20"/>
              </w:rPr>
              <w:t>Need to add the time requirement between two TB sensing measurement instances within the same TXOP</w:t>
            </w:r>
          </w:p>
        </w:tc>
      </w:tr>
    </w:tbl>
    <w:p w14:paraId="47E72A23" w14:textId="77777777" w:rsidR="005F5F3C" w:rsidRDefault="005F5F3C" w:rsidP="005F5F3C">
      <w:pPr>
        <w:rPr>
          <w:color w:val="FF0000"/>
          <w:szCs w:val="22"/>
          <w:u w:val="single"/>
        </w:rPr>
      </w:pPr>
    </w:p>
    <w:p w14:paraId="0A486C9D" w14:textId="02D4F3DC" w:rsidR="005F5F3C" w:rsidRDefault="005F5F3C" w:rsidP="005F5F3C">
      <w:pPr>
        <w:rPr>
          <w:szCs w:val="22"/>
          <w:lang w:val="en-US"/>
        </w:rPr>
      </w:pPr>
      <w:r w:rsidRPr="00CF09FE">
        <w:rPr>
          <w:b/>
          <w:szCs w:val="22"/>
          <w:lang w:val="en-US"/>
        </w:rPr>
        <w:t>Proposed resolution</w:t>
      </w:r>
      <w:r w:rsidRPr="00CF09FE">
        <w:rPr>
          <w:szCs w:val="22"/>
          <w:lang w:val="en-US"/>
        </w:rPr>
        <w:t xml:space="preserve">: </w:t>
      </w:r>
      <w:r>
        <w:rPr>
          <w:szCs w:val="22"/>
          <w:lang w:val="en-US"/>
        </w:rPr>
        <w:t>Revised.</w:t>
      </w:r>
    </w:p>
    <w:p w14:paraId="00783BAE" w14:textId="77777777" w:rsidR="005F5F3C" w:rsidRDefault="005F5F3C" w:rsidP="005F5F3C">
      <w:pPr>
        <w:rPr>
          <w:szCs w:val="22"/>
          <w:lang w:val="en-US"/>
        </w:rPr>
      </w:pPr>
    </w:p>
    <w:p w14:paraId="4345FB3F" w14:textId="27E7AB83" w:rsidR="005F5F3C" w:rsidRDefault="005F5F3C" w:rsidP="005F5F3C">
      <w:pPr>
        <w:rPr>
          <w:szCs w:val="22"/>
          <w:lang w:val="en-US"/>
        </w:rPr>
      </w:pPr>
      <w:r w:rsidRPr="00CF09FE">
        <w:rPr>
          <w:b/>
          <w:szCs w:val="22"/>
          <w:lang w:val="en-US"/>
        </w:rPr>
        <w:t>Discussion</w:t>
      </w:r>
      <w:r w:rsidRPr="00CF09FE">
        <w:rPr>
          <w:szCs w:val="22"/>
          <w:lang w:val="en-US"/>
        </w:rPr>
        <w:t>:</w:t>
      </w:r>
      <w:r>
        <w:rPr>
          <w:szCs w:val="22"/>
          <w:lang w:val="en-US"/>
        </w:rPr>
        <w:t xml:space="preserve"> Multiple TB sensing measurement instances within the same TXOP should be separated by SIFS.</w:t>
      </w:r>
    </w:p>
    <w:p w14:paraId="381D047E" w14:textId="77777777" w:rsidR="005F5F3C" w:rsidRDefault="005F5F3C" w:rsidP="005F5F3C">
      <w:pPr>
        <w:rPr>
          <w:szCs w:val="22"/>
          <w:lang w:val="en-US"/>
        </w:rPr>
      </w:pPr>
    </w:p>
    <w:p w14:paraId="08DA88B6" w14:textId="55903D37" w:rsidR="005F5F3C" w:rsidRPr="00533F98" w:rsidRDefault="005F5F3C" w:rsidP="005F5F3C">
      <w:pPr>
        <w:rPr>
          <w:b/>
          <w:bCs/>
          <w:i/>
          <w:iCs/>
        </w:rPr>
      </w:pPr>
      <w:proofErr w:type="spellStart"/>
      <w:r>
        <w:rPr>
          <w:b/>
          <w:bCs/>
          <w:i/>
          <w:iCs/>
        </w:rPr>
        <w:t>TGbf</w:t>
      </w:r>
      <w:proofErr w:type="spellEnd"/>
      <w:r>
        <w:rPr>
          <w:b/>
          <w:bCs/>
          <w:i/>
          <w:iCs/>
        </w:rPr>
        <w:t xml:space="preserve"> editor, make the following change in </w:t>
      </w:r>
      <w:r w:rsidR="006C534B">
        <w:rPr>
          <w:b/>
          <w:bCs/>
          <w:i/>
          <w:iCs/>
        </w:rPr>
        <w:t xml:space="preserve">L20-L25 </w:t>
      </w:r>
      <w:r>
        <w:rPr>
          <w:b/>
          <w:bCs/>
          <w:i/>
          <w:iCs/>
        </w:rPr>
        <w:t>11.55.1.5.2.2 in D1.0:</w:t>
      </w:r>
    </w:p>
    <w:p w14:paraId="1FE4C5D5" w14:textId="108078F5" w:rsidR="005F5F3C" w:rsidRPr="00527892" w:rsidRDefault="006C534B" w:rsidP="005F5F3C">
      <w:pPr>
        <w:rPr>
          <w:sz w:val="24"/>
          <w:szCs w:val="24"/>
        </w:rPr>
      </w:pPr>
      <w:r w:rsidRPr="00527892">
        <w:rPr>
          <w:rFonts w:eastAsia="TimesNewRoman"/>
          <w:color w:val="000000"/>
          <w:szCs w:val="22"/>
        </w:rPr>
        <w:t>The extra TB sensing measurement instance may occur</w:t>
      </w:r>
      <w:ins w:id="148" w:author="Chen, Cheng" w:date="2023-05-08T07:28:00Z">
        <w:r w:rsidR="00E43A02">
          <w:rPr>
            <w:rFonts w:eastAsia="TimesNewRoman"/>
            <w:color w:val="000000"/>
            <w:szCs w:val="22"/>
          </w:rPr>
          <w:t xml:space="preserve"> </w:t>
        </w:r>
      </w:ins>
      <w:del w:id="149" w:author="Chen, Cheng" w:date="2023-05-08T07:29:00Z">
        <w:r w:rsidRPr="00527892" w:rsidDel="00E43A02">
          <w:rPr>
            <w:rFonts w:eastAsia="TimesNewRoman"/>
            <w:color w:val="000000"/>
            <w:szCs w:val="22"/>
          </w:rPr>
          <w:delText xml:space="preserve"> </w:delText>
        </w:r>
        <w:r w:rsidR="00BF0F4D" w:rsidRPr="00527892" w:rsidDel="00E43A02">
          <w:rPr>
            <w:rFonts w:eastAsia="TimesNewRoman"/>
            <w:color w:val="FF0000"/>
            <w:szCs w:val="22"/>
            <w:u w:val="single"/>
          </w:rPr>
          <w:delText xml:space="preserve">a SIFS after the </w:delText>
        </w:r>
      </w:del>
      <w:del w:id="150" w:author="Chen, Cheng" w:date="2023-05-08T07:28:00Z">
        <w:r w:rsidR="00BF0F4D" w:rsidRPr="00527892" w:rsidDel="00E43A02">
          <w:rPr>
            <w:rFonts w:eastAsia="TimesNewRoman"/>
            <w:color w:val="FF0000"/>
            <w:szCs w:val="22"/>
            <w:u w:val="single"/>
          </w:rPr>
          <w:delText xml:space="preserve">current </w:delText>
        </w:r>
      </w:del>
      <w:del w:id="151" w:author="Chen, Cheng" w:date="2023-05-08T07:29:00Z">
        <w:r w:rsidR="00BF0F4D" w:rsidRPr="00527892" w:rsidDel="00E43A02">
          <w:rPr>
            <w:rFonts w:eastAsia="TimesNewRoman"/>
            <w:color w:val="FF0000"/>
            <w:szCs w:val="22"/>
            <w:u w:val="single"/>
          </w:rPr>
          <w:delText xml:space="preserve">TB sensing measurement instance </w:delText>
        </w:r>
      </w:del>
      <w:r w:rsidRPr="00527892">
        <w:rPr>
          <w:rFonts w:eastAsia="TimesNewRoman"/>
          <w:color w:val="000000"/>
          <w:szCs w:val="22"/>
        </w:rPr>
        <w:t xml:space="preserve">in the same TXOP within the same sensing availability window (see Figure 11-74e (Example of a sensing availability window with two TB sensing measurement instances within a single TXOP)), </w:t>
      </w:r>
      <w:ins w:id="152" w:author="Chen, Cheng" w:date="2023-05-08T07:29:00Z">
        <w:r w:rsidR="00E43A02">
          <w:rPr>
            <w:rFonts w:eastAsia="TimesNewRoman"/>
            <w:color w:val="000000"/>
            <w:szCs w:val="22"/>
          </w:rPr>
          <w:t>and if it occurs in the same TXOP, it shall be</w:t>
        </w:r>
        <w:r w:rsidR="00E43A02" w:rsidRPr="00527892">
          <w:rPr>
            <w:rFonts w:eastAsia="TimesNewRoman"/>
            <w:color w:val="000000"/>
            <w:szCs w:val="22"/>
          </w:rPr>
          <w:t xml:space="preserve"> </w:t>
        </w:r>
        <w:r w:rsidR="00E43A02" w:rsidRPr="00527892">
          <w:rPr>
            <w:rFonts w:eastAsia="TimesNewRoman"/>
            <w:color w:val="FF0000"/>
            <w:szCs w:val="22"/>
            <w:u w:val="single"/>
          </w:rPr>
          <w:t xml:space="preserve">a SIFS after the </w:t>
        </w:r>
        <w:r w:rsidR="00E43A02">
          <w:rPr>
            <w:rFonts w:eastAsia="TimesNewRoman"/>
            <w:color w:val="FF0000"/>
            <w:szCs w:val="22"/>
            <w:u w:val="single"/>
          </w:rPr>
          <w:t>previous</w:t>
        </w:r>
        <w:r w:rsidR="00E43A02" w:rsidRPr="00527892">
          <w:rPr>
            <w:rFonts w:eastAsia="TimesNewRoman"/>
            <w:color w:val="FF0000"/>
            <w:szCs w:val="22"/>
            <w:u w:val="single"/>
          </w:rPr>
          <w:t xml:space="preserve"> TB sensing measurement instance</w:t>
        </w:r>
      </w:ins>
      <w:ins w:id="153" w:author="Chen, Cheng" w:date="2023-05-08T07:30:00Z">
        <w:r w:rsidR="00E43A02">
          <w:rPr>
            <w:rFonts w:eastAsia="TimesNewRoman"/>
            <w:color w:val="000000"/>
            <w:szCs w:val="22"/>
          </w:rPr>
          <w:t>.</w:t>
        </w:r>
      </w:ins>
      <w:ins w:id="154" w:author="Chen, Cheng" w:date="2023-05-08T07:29:00Z">
        <w:r w:rsidR="00E43A02">
          <w:rPr>
            <w:rFonts w:eastAsia="TimesNewRoman"/>
            <w:color w:val="000000"/>
            <w:szCs w:val="22"/>
          </w:rPr>
          <w:t xml:space="preserve"> </w:t>
        </w:r>
      </w:ins>
      <w:ins w:id="155" w:author="Chen, Cheng" w:date="2023-05-08T07:30:00Z">
        <w:r w:rsidR="00E43A02">
          <w:rPr>
            <w:rFonts w:eastAsia="TimesNewRoman"/>
            <w:color w:val="000000"/>
            <w:szCs w:val="22"/>
          </w:rPr>
          <w:t>It may also occur</w:t>
        </w:r>
      </w:ins>
      <w:del w:id="156" w:author="Chen, Cheng" w:date="2023-05-08T07:30:00Z">
        <w:r w:rsidRPr="00527892" w:rsidDel="00E43A02">
          <w:rPr>
            <w:rFonts w:eastAsia="TimesNewRoman"/>
            <w:color w:val="000000"/>
            <w:szCs w:val="22"/>
          </w:rPr>
          <w:delText>or</w:delText>
        </w:r>
      </w:del>
      <w:r w:rsidRPr="00527892">
        <w:rPr>
          <w:rFonts w:eastAsia="TimesNewRoman"/>
          <w:color w:val="000000"/>
          <w:szCs w:val="22"/>
        </w:rPr>
        <w:t xml:space="preserve"> in a separate TXOP within the same sensing availability window (see Figure 11-74f (Example of a sensing availability window with two TB sensing measurement instances in separate TXOPs)).</w:t>
      </w:r>
    </w:p>
    <w:p w14:paraId="60FB0E15" w14:textId="77777777" w:rsidR="005F5F3C" w:rsidRDefault="005F5F3C" w:rsidP="005F5F3C">
      <w:pPr>
        <w:rPr>
          <w:szCs w:val="22"/>
          <w:lang w:val="en-US"/>
        </w:rPr>
      </w:pPr>
    </w:p>
    <w:p w14:paraId="2EA96D95" w14:textId="77777777" w:rsidR="001A2AD2" w:rsidRDefault="001A2AD2">
      <w:pPr>
        <w:rPr>
          <w:color w:val="FF0000"/>
          <w:szCs w:val="22"/>
          <w:u w:val="single"/>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2767"/>
        <w:gridCol w:w="3775"/>
      </w:tblGrid>
      <w:tr w:rsidR="00FD3314" w:rsidRPr="00B236C2" w:rsidDel="004A2C6C" w14:paraId="274E18BC" w14:textId="3F6DA05D" w:rsidTr="00605636">
        <w:trPr>
          <w:del w:id="157" w:author="Chen, Cheng" w:date="2023-05-07T17:42:00Z"/>
        </w:trPr>
        <w:tc>
          <w:tcPr>
            <w:tcW w:w="656" w:type="dxa"/>
            <w:shd w:val="clear" w:color="auto" w:fill="auto"/>
          </w:tcPr>
          <w:p w14:paraId="1652CE95" w14:textId="77971DD3" w:rsidR="00FD3314" w:rsidRPr="00B236C2" w:rsidDel="004A2C6C" w:rsidRDefault="00FD3314" w:rsidP="00605636">
            <w:pPr>
              <w:widowControl w:val="0"/>
              <w:suppressAutoHyphens/>
              <w:rPr>
                <w:del w:id="158" w:author="Chen, Cheng" w:date="2023-05-07T17:42:00Z"/>
                <w:b/>
                <w:szCs w:val="22"/>
                <w:lang w:val="en-US"/>
              </w:rPr>
            </w:pPr>
            <w:del w:id="159" w:author="Chen, Cheng" w:date="2023-05-07T17:42:00Z">
              <w:r w:rsidRPr="00B236C2" w:rsidDel="004A2C6C">
                <w:rPr>
                  <w:b/>
                  <w:szCs w:val="22"/>
                  <w:lang w:val="en-US"/>
                </w:rPr>
                <w:delText>CID</w:delText>
              </w:r>
            </w:del>
          </w:p>
        </w:tc>
        <w:tc>
          <w:tcPr>
            <w:tcW w:w="1342" w:type="dxa"/>
            <w:shd w:val="clear" w:color="auto" w:fill="auto"/>
          </w:tcPr>
          <w:p w14:paraId="01CBD657" w14:textId="32F14DCA" w:rsidR="00FD3314" w:rsidRPr="00B236C2" w:rsidDel="004A2C6C" w:rsidRDefault="00FD3314" w:rsidP="00605636">
            <w:pPr>
              <w:widowControl w:val="0"/>
              <w:suppressAutoHyphens/>
              <w:rPr>
                <w:del w:id="160" w:author="Chen, Cheng" w:date="2023-05-07T17:42:00Z"/>
                <w:b/>
                <w:szCs w:val="22"/>
                <w:lang w:val="en-US"/>
              </w:rPr>
            </w:pPr>
            <w:del w:id="161" w:author="Chen, Cheng" w:date="2023-05-07T17:42:00Z">
              <w:r w:rsidRPr="00B236C2" w:rsidDel="004A2C6C">
                <w:rPr>
                  <w:b/>
                  <w:szCs w:val="22"/>
                  <w:lang w:val="en-US"/>
                </w:rPr>
                <w:delText>Clause</w:delText>
              </w:r>
            </w:del>
          </w:p>
        </w:tc>
        <w:tc>
          <w:tcPr>
            <w:tcW w:w="810" w:type="dxa"/>
            <w:shd w:val="clear" w:color="auto" w:fill="auto"/>
          </w:tcPr>
          <w:p w14:paraId="03EA8187" w14:textId="772CA572" w:rsidR="00FD3314" w:rsidRPr="00B236C2" w:rsidDel="004A2C6C" w:rsidRDefault="00FD3314" w:rsidP="00605636">
            <w:pPr>
              <w:widowControl w:val="0"/>
              <w:suppressAutoHyphens/>
              <w:rPr>
                <w:del w:id="162" w:author="Chen, Cheng" w:date="2023-05-07T17:42:00Z"/>
                <w:b/>
                <w:szCs w:val="22"/>
                <w:lang w:val="en-US"/>
              </w:rPr>
            </w:pPr>
            <w:del w:id="163" w:author="Chen, Cheng" w:date="2023-05-07T17:42:00Z">
              <w:r w:rsidRPr="00B236C2" w:rsidDel="004A2C6C">
                <w:rPr>
                  <w:b/>
                  <w:szCs w:val="22"/>
                  <w:lang w:val="en-US"/>
                </w:rPr>
                <w:delText>Page</w:delText>
              </w:r>
            </w:del>
          </w:p>
        </w:tc>
        <w:tc>
          <w:tcPr>
            <w:tcW w:w="2767" w:type="dxa"/>
            <w:shd w:val="clear" w:color="auto" w:fill="auto"/>
          </w:tcPr>
          <w:p w14:paraId="5677DB2E" w14:textId="100BA1C5" w:rsidR="00FD3314" w:rsidRPr="00B236C2" w:rsidDel="004A2C6C" w:rsidRDefault="00FD3314" w:rsidP="00605636">
            <w:pPr>
              <w:widowControl w:val="0"/>
              <w:suppressAutoHyphens/>
              <w:rPr>
                <w:del w:id="164" w:author="Chen, Cheng" w:date="2023-05-07T17:42:00Z"/>
                <w:b/>
                <w:szCs w:val="22"/>
                <w:lang w:val="en-US"/>
              </w:rPr>
            </w:pPr>
            <w:del w:id="165" w:author="Chen, Cheng" w:date="2023-05-07T17:42:00Z">
              <w:r w:rsidRPr="00B236C2" w:rsidDel="004A2C6C">
                <w:rPr>
                  <w:b/>
                  <w:szCs w:val="22"/>
                  <w:lang w:val="en-US"/>
                </w:rPr>
                <w:delText>Comment</w:delText>
              </w:r>
            </w:del>
          </w:p>
        </w:tc>
        <w:tc>
          <w:tcPr>
            <w:tcW w:w="3775" w:type="dxa"/>
            <w:shd w:val="clear" w:color="auto" w:fill="auto"/>
          </w:tcPr>
          <w:p w14:paraId="4F205AF4" w14:textId="0A38C86C" w:rsidR="00FD3314" w:rsidRPr="00B236C2" w:rsidDel="004A2C6C" w:rsidRDefault="00FD3314" w:rsidP="00605636">
            <w:pPr>
              <w:widowControl w:val="0"/>
              <w:suppressAutoHyphens/>
              <w:rPr>
                <w:del w:id="166" w:author="Chen, Cheng" w:date="2023-05-07T17:42:00Z"/>
                <w:b/>
                <w:szCs w:val="22"/>
                <w:lang w:val="en-US"/>
              </w:rPr>
            </w:pPr>
            <w:del w:id="167" w:author="Chen, Cheng" w:date="2023-05-07T17:42:00Z">
              <w:r w:rsidRPr="00B236C2" w:rsidDel="004A2C6C">
                <w:rPr>
                  <w:b/>
                  <w:szCs w:val="22"/>
                  <w:lang w:val="en-US"/>
                </w:rPr>
                <w:delText>Proposed change</w:delText>
              </w:r>
            </w:del>
          </w:p>
        </w:tc>
      </w:tr>
      <w:tr w:rsidR="00BA0913" w:rsidRPr="00831251" w:rsidDel="004A2C6C" w14:paraId="3103F2A1" w14:textId="250C088C" w:rsidTr="00605636">
        <w:trPr>
          <w:del w:id="168" w:author="Chen, Cheng" w:date="2023-05-07T17:42:00Z"/>
        </w:trPr>
        <w:tc>
          <w:tcPr>
            <w:tcW w:w="656" w:type="dxa"/>
            <w:shd w:val="clear" w:color="auto" w:fill="auto"/>
          </w:tcPr>
          <w:p w14:paraId="7A17B2D2" w14:textId="65B67A91" w:rsidR="00BA0913" w:rsidRPr="00831251" w:rsidDel="004A2C6C" w:rsidRDefault="00BA0913" w:rsidP="00BA0913">
            <w:pPr>
              <w:widowControl w:val="0"/>
              <w:suppressAutoHyphens/>
              <w:rPr>
                <w:del w:id="169" w:author="Chen, Cheng" w:date="2023-05-07T17:42:00Z"/>
                <w:szCs w:val="22"/>
                <w:lang w:val="en-US"/>
              </w:rPr>
            </w:pPr>
            <w:del w:id="170" w:author="Chen, Cheng" w:date="2023-05-07T17:42:00Z">
              <w:r w:rsidDel="004A2C6C">
                <w:rPr>
                  <w:szCs w:val="22"/>
                  <w:lang w:val="en-US"/>
                </w:rPr>
                <w:delText>2283</w:delText>
              </w:r>
            </w:del>
          </w:p>
        </w:tc>
        <w:tc>
          <w:tcPr>
            <w:tcW w:w="1342" w:type="dxa"/>
            <w:shd w:val="clear" w:color="auto" w:fill="auto"/>
          </w:tcPr>
          <w:p w14:paraId="7A3409E9" w14:textId="7FE86FD7" w:rsidR="00BA0913" w:rsidRPr="00831251" w:rsidDel="004A2C6C" w:rsidRDefault="00BA0913" w:rsidP="00BA0913">
            <w:pPr>
              <w:widowControl w:val="0"/>
              <w:suppressAutoHyphens/>
              <w:jc w:val="center"/>
              <w:rPr>
                <w:del w:id="171" w:author="Chen, Cheng" w:date="2023-05-07T17:42:00Z"/>
                <w:szCs w:val="22"/>
                <w:lang w:val="en-US"/>
              </w:rPr>
            </w:pPr>
            <w:del w:id="172" w:author="Chen, Cheng" w:date="2023-05-07T17:42:00Z">
              <w:r w:rsidRPr="00B77006" w:rsidDel="004A2C6C">
                <w:rPr>
                  <w:rFonts w:ascii="Arial" w:hAnsi="Arial" w:cs="Arial"/>
                  <w:sz w:val="20"/>
                </w:rPr>
                <w:delText>11.55.1.5.</w:delText>
              </w:r>
              <w:r w:rsidDel="004A2C6C">
                <w:rPr>
                  <w:rFonts w:ascii="Arial" w:hAnsi="Arial" w:cs="Arial"/>
                  <w:sz w:val="20"/>
                </w:rPr>
                <w:delText>2</w:delText>
              </w:r>
              <w:r w:rsidRPr="00B77006" w:rsidDel="004A2C6C">
                <w:rPr>
                  <w:rFonts w:ascii="Arial" w:hAnsi="Arial" w:cs="Arial"/>
                  <w:sz w:val="20"/>
                </w:rPr>
                <w:delText>.</w:delText>
              </w:r>
              <w:r w:rsidDel="004A2C6C">
                <w:rPr>
                  <w:rFonts w:ascii="Arial" w:hAnsi="Arial" w:cs="Arial"/>
                  <w:sz w:val="20"/>
                </w:rPr>
                <w:delText>2</w:delText>
              </w:r>
            </w:del>
          </w:p>
        </w:tc>
        <w:tc>
          <w:tcPr>
            <w:tcW w:w="810" w:type="dxa"/>
            <w:shd w:val="clear" w:color="auto" w:fill="auto"/>
          </w:tcPr>
          <w:p w14:paraId="396D37F1" w14:textId="08B2AE2D" w:rsidR="00BA0913" w:rsidRPr="00831251" w:rsidDel="004A2C6C" w:rsidRDefault="00BA0913" w:rsidP="00BA0913">
            <w:pPr>
              <w:widowControl w:val="0"/>
              <w:suppressAutoHyphens/>
              <w:rPr>
                <w:del w:id="173" w:author="Chen, Cheng" w:date="2023-05-07T17:42:00Z"/>
                <w:szCs w:val="22"/>
                <w:lang w:val="en-US"/>
              </w:rPr>
            </w:pPr>
            <w:del w:id="174" w:author="Chen, Cheng" w:date="2023-05-07T17:42:00Z">
              <w:r w:rsidDel="004A2C6C">
                <w:rPr>
                  <w:rFonts w:ascii="Arial" w:hAnsi="Arial" w:cs="Arial"/>
                  <w:sz w:val="20"/>
                </w:rPr>
                <w:delText>178.51</w:delText>
              </w:r>
            </w:del>
          </w:p>
        </w:tc>
        <w:tc>
          <w:tcPr>
            <w:tcW w:w="2767" w:type="dxa"/>
            <w:shd w:val="clear" w:color="auto" w:fill="auto"/>
          </w:tcPr>
          <w:p w14:paraId="2E07DB9D" w14:textId="539A6435" w:rsidR="00BA0913" w:rsidRPr="00831251" w:rsidDel="004A2C6C" w:rsidRDefault="00BA0913" w:rsidP="00BA0913">
            <w:pPr>
              <w:widowControl w:val="0"/>
              <w:suppressAutoHyphens/>
              <w:rPr>
                <w:del w:id="175" w:author="Chen, Cheng" w:date="2023-05-07T17:42:00Z"/>
                <w:szCs w:val="22"/>
                <w:lang w:val="en-US"/>
              </w:rPr>
            </w:pPr>
            <w:del w:id="176" w:author="Chen, Cheng" w:date="2023-05-07T17:42:00Z">
              <w:r w:rsidDel="004A2C6C">
                <w:rPr>
                  <w:rFonts w:ascii="Arial" w:hAnsi="Arial" w:cs="Arial"/>
                  <w:sz w:val="20"/>
                </w:rPr>
                <w:delText>It is not clear what is the PPDU format used by the responder in polling phase to send CTS-to-self.</w:delText>
              </w:r>
              <w:r w:rsidDel="004A2C6C">
                <w:rPr>
                  <w:rFonts w:ascii="Arial" w:hAnsi="Arial" w:cs="Arial"/>
                  <w:sz w:val="20"/>
                </w:rPr>
                <w:br/>
              </w:r>
              <w:r w:rsidDel="004A2C6C">
                <w:rPr>
                  <w:rFonts w:ascii="Arial" w:hAnsi="Arial" w:cs="Arial"/>
                  <w:sz w:val="20"/>
                </w:rPr>
                <w:br/>
                <w:delText>Whether there is any requirement at AP sentting CS required=1?</w:delText>
              </w:r>
            </w:del>
          </w:p>
        </w:tc>
        <w:tc>
          <w:tcPr>
            <w:tcW w:w="3775" w:type="dxa"/>
            <w:shd w:val="clear" w:color="auto" w:fill="auto"/>
          </w:tcPr>
          <w:p w14:paraId="7E80DF50" w14:textId="39419C0A" w:rsidR="00BA0913" w:rsidRPr="00831251" w:rsidDel="004A2C6C" w:rsidRDefault="00BA0913" w:rsidP="00BA0913">
            <w:pPr>
              <w:widowControl w:val="0"/>
              <w:suppressAutoHyphens/>
              <w:rPr>
                <w:del w:id="177" w:author="Chen, Cheng" w:date="2023-05-07T17:42:00Z"/>
                <w:szCs w:val="22"/>
                <w:lang w:val="en-US"/>
              </w:rPr>
            </w:pPr>
            <w:del w:id="178" w:author="Chen, Cheng" w:date="2023-05-07T17:42:00Z">
              <w:r w:rsidDel="004A2C6C">
                <w:rPr>
                  <w:rFonts w:ascii="Arial" w:hAnsi="Arial" w:cs="Arial"/>
                  <w:sz w:val="20"/>
                </w:rPr>
                <w:delText>CTS-to-self in polling phase is carried in HE-TB PPDU if UL BW&lt;320</w:delText>
              </w:r>
              <w:r w:rsidDel="004A2C6C">
                <w:rPr>
                  <w:rFonts w:ascii="Arial" w:hAnsi="Arial" w:cs="Arial"/>
                  <w:sz w:val="20"/>
                </w:rPr>
                <w:br/>
                <w:delText>CTS-to-self in polling phase is carried in EHT-TB PPDU if UL BW=320</w:delText>
              </w:r>
              <w:r w:rsidDel="004A2C6C">
                <w:rPr>
                  <w:rFonts w:ascii="Arial" w:hAnsi="Arial" w:cs="Arial"/>
                  <w:sz w:val="20"/>
                </w:rPr>
                <w:br/>
                <w:delText>CS required is set to 1 by AP</w:delText>
              </w:r>
            </w:del>
          </w:p>
        </w:tc>
      </w:tr>
    </w:tbl>
    <w:p w14:paraId="7F7FD9FC" w14:textId="77777777" w:rsidR="00FD3314" w:rsidRDefault="00FD3314" w:rsidP="00FD3314">
      <w:pPr>
        <w:rPr>
          <w:color w:val="FF0000"/>
          <w:szCs w:val="22"/>
          <w:u w:val="single"/>
        </w:rPr>
      </w:pPr>
    </w:p>
    <w:p w14:paraId="66DA8E08" w14:textId="18C6D59A" w:rsidR="00FD3314" w:rsidDel="004A2C6C" w:rsidRDefault="00FD3314" w:rsidP="00FD3314">
      <w:pPr>
        <w:rPr>
          <w:del w:id="179" w:author="Chen, Cheng" w:date="2023-05-07T17:42:00Z"/>
          <w:szCs w:val="22"/>
          <w:lang w:val="en-US"/>
        </w:rPr>
      </w:pPr>
      <w:del w:id="180" w:author="Chen, Cheng" w:date="2023-05-07T17:42:00Z">
        <w:r w:rsidRPr="00CF09FE" w:rsidDel="004A2C6C">
          <w:rPr>
            <w:b/>
            <w:szCs w:val="22"/>
            <w:lang w:val="en-US"/>
          </w:rPr>
          <w:delText>Proposed resolution</w:delText>
        </w:r>
        <w:r w:rsidRPr="00CF09FE" w:rsidDel="004A2C6C">
          <w:rPr>
            <w:szCs w:val="22"/>
            <w:lang w:val="en-US"/>
          </w:rPr>
          <w:delText xml:space="preserve">: </w:delText>
        </w:r>
        <w:r w:rsidDel="004A2C6C">
          <w:rPr>
            <w:szCs w:val="22"/>
            <w:lang w:val="en-US"/>
          </w:rPr>
          <w:delText>Revised.</w:delText>
        </w:r>
      </w:del>
    </w:p>
    <w:p w14:paraId="6987C1EA" w14:textId="1EFD2461" w:rsidR="00FD3314" w:rsidDel="004A2C6C" w:rsidRDefault="00FD3314" w:rsidP="00FD3314">
      <w:pPr>
        <w:rPr>
          <w:del w:id="181" w:author="Chen, Cheng" w:date="2023-05-07T17:42:00Z"/>
          <w:szCs w:val="22"/>
          <w:lang w:val="en-US"/>
        </w:rPr>
      </w:pPr>
    </w:p>
    <w:p w14:paraId="64486524" w14:textId="45DB34D1" w:rsidR="00FD3314" w:rsidDel="004A2C6C" w:rsidRDefault="00FD3314">
      <w:pPr>
        <w:rPr>
          <w:del w:id="182" w:author="Chen, Cheng" w:date="2023-05-07T17:42:00Z"/>
          <w:szCs w:val="22"/>
          <w:lang w:val="en-US"/>
        </w:rPr>
      </w:pPr>
      <w:del w:id="183" w:author="Chen, Cheng" w:date="2023-05-07T17:42:00Z">
        <w:r w:rsidRPr="00CF09FE" w:rsidDel="004A2C6C">
          <w:rPr>
            <w:b/>
            <w:szCs w:val="22"/>
            <w:lang w:val="en-US"/>
          </w:rPr>
          <w:delText>Discussion</w:delText>
        </w:r>
        <w:r w:rsidRPr="00CF09FE" w:rsidDel="004A2C6C">
          <w:rPr>
            <w:szCs w:val="22"/>
            <w:lang w:val="en-US"/>
          </w:rPr>
          <w:delText>:</w:delText>
        </w:r>
        <w:r w:rsidDel="004A2C6C">
          <w:rPr>
            <w:szCs w:val="22"/>
            <w:lang w:val="en-US"/>
          </w:rPr>
          <w:delText xml:space="preserve"> </w:delText>
        </w:r>
      </w:del>
    </w:p>
    <w:p w14:paraId="78D7D64F" w14:textId="2416DB5C" w:rsidR="002C50EC" w:rsidDel="004A2C6C" w:rsidRDefault="002C50EC" w:rsidP="002C50EC">
      <w:pPr>
        <w:pStyle w:val="ListParagraph"/>
        <w:numPr>
          <w:ilvl w:val="0"/>
          <w:numId w:val="29"/>
        </w:numPr>
        <w:rPr>
          <w:del w:id="184" w:author="Chen, Cheng" w:date="2023-05-07T17:42:00Z"/>
          <w:szCs w:val="22"/>
          <w:lang w:val="en-US"/>
        </w:rPr>
      </w:pPr>
      <w:del w:id="185" w:author="Chen, Cheng" w:date="2023-05-07T17:42:00Z">
        <w:r w:rsidDel="004A2C6C">
          <w:rPr>
            <w:szCs w:val="22"/>
            <w:lang w:val="en-US"/>
          </w:rPr>
          <w:delText>Regarding the first topic, it depends on the</w:delText>
        </w:r>
        <w:r w:rsidR="00613229" w:rsidDel="004A2C6C">
          <w:rPr>
            <w:szCs w:val="22"/>
            <w:lang w:val="en-US"/>
          </w:rPr>
          <w:delText xml:space="preserve"> corresponding</w:delText>
        </w:r>
        <w:r w:rsidDel="004A2C6C">
          <w:rPr>
            <w:szCs w:val="22"/>
            <w:lang w:val="en-US"/>
          </w:rPr>
          <w:delText xml:space="preserve"> </w:delText>
        </w:r>
        <w:r w:rsidR="00613229" w:rsidDel="004A2C6C">
          <w:rPr>
            <w:szCs w:val="22"/>
            <w:lang w:val="en-US"/>
          </w:rPr>
          <w:delText>User Info field variant for the STA in the Sensing Polling trigger frame. If the User Info field variant is HE variant, the CTS-to-self will be sent in HE TB PPDU. If the User Info field variant is EHT variant, the CTS-to-self will be sent in EHT TB PPDU.</w:delText>
        </w:r>
      </w:del>
    </w:p>
    <w:p w14:paraId="3062B13C" w14:textId="22D61FD0" w:rsidR="00613229" w:rsidDel="004A2C6C" w:rsidRDefault="00613229" w:rsidP="00C726F1">
      <w:pPr>
        <w:pStyle w:val="ListParagraph"/>
        <w:numPr>
          <w:ilvl w:val="1"/>
          <w:numId w:val="29"/>
        </w:numPr>
        <w:rPr>
          <w:del w:id="186" w:author="Chen, Cheng" w:date="2023-05-07T17:42:00Z"/>
          <w:szCs w:val="22"/>
          <w:lang w:val="en-US"/>
        </w:rPr>
      </w:pPr>
      <w:del w:id="187" w:author="Chen, Cheng" w:date="2023-05-07T17:42:00Z">
        <w:r w:rsidDel="004A2C6C">
          <w:rPr>
            <w:szCs w:val="22"/>
            <w:lang w:val="en-US"/>
          </w:rPr>
          <w:delText xml:space="preserve">In </w:delText>
        </w:r>
        <w:r w:rsidR="00C726F1" w:rsidDel="004A2C6C">
          <w:rPr>
            <w:szCs w:val="22"/>
            <w:lang w:val="en-US"/>
          </w:rPr>
          <w:delText>11az, the CTS-to-self is sent in an S-MPDU. We can do the same for 11bf.</w:delText>
        </w:r>
      </w:del>
    </w:p>
    <w:p w14:paraId="3C09D19F" w14:textId="0D252ACA" w:rsidR="00C726F1" w:rsidDel="004A2C6C" w:rsidRDefault="00C726F1" w:rsidP="002C50EC">
      <w:pPr>
        <w:pStyle w:val="ListParagraph"/>
        <w:numPr>
          <w:ilvl w:val="0"/>
          <w:numId w:val="29"/>
        </w:numPr>
        <w:rPr>
          <w:del w:id="188" w:author="Chen, Cheng" w:date="2023-05-07T17:42:00Z"/>
          <w:szCs w:val="22"/>
          <w:lang w:val="en-US"/>
        </w:rPr>
      </w:pPr>
      <w:del w:id="189" w:author="Chen, Cheng" w:date="2023-05-07T17:42:00Z">
        <w:r w:rsidDel="004A2C6C">
          <w:rPr>
            <w:szCs w:val="22"/>
            <w:lang w:val="en-US"/>
          </w:rPr>
          <w:delText>Regarding the second topic, in 11az, we have the following rule:</w:delText>
        </w:r>
      </w:del>
    </w:p>
    <w:p w14:paraId="73DCAA57" w14:textId="77A47C56" w:rsidR="00D42AD9" w:rsidRPr="00D42AD9" w:rsidDel="004A2C6C" w:rsidRDefault="00D42AD9" w:rsidP="00D42AD9">
      <w:pPr>
        <w:pStyle w:val="ListParagraph"/>
        <w:numPr>
          <w:ilvl w:val="1"/>
          <w:numId w:val="29"/>
        </w:numPr>
        <w:rPr>
          <w:del w:id="190" w:author="Chen, Cheng" w:date="2023-05-07T17:42:00Z"/>
          <w:szCs w:val="22"/>
          <w:lang w:val="en-US"/>
        </w:rPr>
      </w:pPr>
      <w:del w:id="191" w:author="Chen, Cheng" w:date="2023-05-07T17:42:00Z">
        <w:r w:rsidRPr="00D42AD9" w:rsidDel="004A2C6C">
          <w:rPr>
            <w:szCs w:val="22"/>
            <w:lang w:val="en-US"/>
          </w:rPr>
          <w:delText>An RSTA that transmits a Ranging Trigger frame shall set the CS Required subfield to 1 unless one of the following conditions is met:</w:delText>
        </w:r>
      </w:del>
    </w:p>
    <w:p w14:paraId="66650AF0" w14:textId="2BFD5BCA" w:rsidR="00D42AD9" w:rsidRPr="00D42AD9" w:rsidDel="004A2C6C" w:rsidRDefault="00D42AD9" w:rsidP="00D42AD9">
      <w:pPr>
        <w:ind w:left="1080"/>
        <w:rPr>
          <w:del w:id="192" w:author="Chen, Cheng" w:date="2023-05-07T17:42:00Z"/>
          <w:szCs w:val="22"/>
          <w:lang w:val="en-US"/>
        </w:rPr>
      </w:pPr>
      <w:del w:id="193" w:author="Chen, Cheng" w:date="2023-05-07T17:42:00Z">
        <w:r w:rsidRPr="00D42AD9" w:rsidDel="004A2C6C">
          <w:rPr>
            <w:szCs w:val="22"/>
            <w:lang w:val="en-US"/>
          </w:rPr>
          <w:delText xml:space="preserve"> — The Ranging Trigger frame is of subvariant Poll, Sounding, Secure Sounding or Passive</w:delText>
        </w:r>
      </w:del>
    </w:p>
    <w:p w14:paraId="4D61859C" w14:textId="564ACDDE" w:rsidR="00D42AD9" w:rsidRPr="00D42AD9" w:rsidDel="004A2C6C" w:rsidRDefault="00D42AD9" w:rsidP="00D42AD9">
      <w:pPr>
        <w:pStyle w:val="ListParagraph"/>
        <w:ind w:left="1440"/>
        <w:rPr>
          <w:del w:id="194" w:author="Chen, Cheng" w:date="2023-05-07T17:42:00Z"/>
          <w:szCs w:val="22"/>
          <w:lang w:val="en-US"/>
        </w:rPr>
      </w:pPr>
      <w:del w:id="195" w:author="Chen, Cheng" w:date="2023-05-07T17:42:00Z">
        <w:r w:rsidRPr="00D42AD9" w:rsidDel="004A2C6C">
          <w:rPr>
            <w:szCs w:val="22"/>
            <w:lang w:val="en-US"/>
          </w:rPr>
          <w:delText>Sounding.</w:delText>
        </w:r>
      </w:del>
    </w:p>
    <w:p w14:paraId="314F8525" w14:textId="42B88D71" w:rsidR="00D42AD9" w:rsidRPr="00D42AD9" w:rsidDel="004A2C6C" w:rsidRDefault="00D42AD9" w:rsidP="00D42AD9">
      <w:pPr>
        <w:pStyle w:val="ListParagraph"/>
        <w:ind w:left="1440"/>
        <w:rPr>
          <w:del w:id="196" w:author="Chen, Cheng" w:date="2023-05-07T17:42:00Z"/>
          <w:szCs w:val="22"/>
          <w:lang w:val="en-US"/>
        </w:rPr>
      </w:pPr>
      <w:del w:id="197" w:author="Chen, Cheng" w:date="2023-05-07T17:42:00Z">
        <w:r w:rsidRPr="00D42AD9" w:rsidDel="004A2C6C">
          <w:rPr>
            <w:szCs w:val="22"/>
            <w:lang w:val="en-US"/>
          </w:rPr>
          <w:delText>— The Ranging Trigger frame is of subvariant Report and the UL Length subfield in the</w:delText>
        </w:r>
      </w:del>
    </w:p>
    <w:p w14:paraId="58EB6BD4" w14:textId="229894C4" w:rsidR="00C726F1" w:rsidDel="004A2C6C" w:rsidRDefault="00D42AD9" w:rsidP="004271D3">
      <w:pPr>
        <w:pStyle w:val="ListParagraph"/>
        <w:ind w:left="1440"/>
        <w:rPr>
          <w:del w:id="198" w:author="Chen, Cheng" w:date="2023-05-07T17:42:00Z"/>
          <w:szCs w:val="22"/>
          <w:lang w:val="en-US"/>
        </w:rPr>
      </w:pPr>
      <w:del w:id="199" w:author="Chen, Cheng" w:date="2023-05-07T17:42:00Z">
        <w:r w:rsidRPr="00D42AD9" w:rsidDel="004A2C6C">
          <w:rPr>
            <w:szCs w:val="22"/>
            <w:lang w:val="en-US"/>
          </w:rPr>
          <w:delText>Common Info field of the Trigger frame is less than or equal to 418.</w:delText>
        </w:r>
      </w:del>
    </w:p>
    <w:p w14:paraId="3208C857" w14:textId="73230345" w:rsidR="004271D3" w:rsidDel="004A2C6C" w:rsidRDefault="004271D3" w:rsidP="004271D3">
      <w:pPr>
        <w:pStyle w:val="ListParagraph"/>
        <w:ind w:left="1440"/>
        <w:rPr>
          <w:del w:id="200" w:author="Chen, Cheng" w:date="2023-05-07T17:42:00Z"/>
          <w:szCs w:val="22"/>
          <w:lang w:val="en-US"/>
        </w:rPr>
      </w:pPr>
      <w:del w:id="201" w:author="Chen, Cheng" w:date="2023-05-07T17:42:00Z">
        <w:r w:rsidDel="004A2C6C">
          <w:rPr>
            <w:szCs w:val="22"/>
            <w:lang w:val="en-US"/>
          </w:rPr>
          <w:delText>We can use the same rule for 11bf.</w:delText>
        </w:r>
      </w:del>
    </w:p>
    <w:p w14:paraId="58CE19B5" w14:textId="214153D2" w:rsidR="004271D3" w:rsidRPr="004271D3" w:rsidDel="004A2C6C" w:rsidRDefault="004271D3" w:rsidP="004271D3">
      <w:pPr>
        <w:rPr>
          <w:del w:id="202" w:author="Chen, Cheng" w:date="2023-05-07T17:42:00Z"/>
          <w:szCs w:val="22"/>
          <w:lang w:val="en-US"/>
        </w:rPr>
      </w:pPr>
    </w:p>
    <w:p w14:paraId="2FACADC9" w14:textId="5005CE63" w:rsidR="004271D3" w:rsidRPr="00533F98" w:rsidDel="004A2C6C" w:rsidRDefault="004271D3" w:rsidP="004271D3">
      <w:pPr>
        <w:rPr>
          <w:del w:id="203" w:author="Chen, Cheng" w:date="2023-05-07T17:42:00Z"/>
          <w:b/>
          <w:bCs/>
          <w:i/>
          <w:iCs/>
        </w:rPr>
      </w:pPr>
      <w:del w:id="204" w:author="Chen, Cheng" w:date="2023-05-07T17:42:00Z">
        <w:r w:rsidDel="004A2C6C">
          <w:rPr>
            <w:b/>
            <w:bCs/>
            <w:i/>
            <w:iCs/>
          </w:rPr>
          <w:delText>TGbf editor, make the following change in D1.0:</w:delText>
        </w:r>
      </w:del>
    </w:p>
    <w:p w14:paraId="33133D86" w14:textId="33D76C46" w:rsidR="00FD3314" w:rsidDel="004A2C6C" w:rsidRDefault="00AA7127">
      <w:pPr>
        <w:rPr>
          <w:del w:id="205" w:author="Chen, Cheng" w:date="2023-05-07T17:42:00Z"/>
          <w:b/>
          <w:bCs/>
          <w:szCs w:val="22"/>
        </w:rPr>
      </w:pPr>
      <w:del w:id="206" w:author="Chen, Cheng" w:date="2023-05-07T17:42:00Z">
        <w:r w:rsidDel="004A2C6C">
          <w:rPr>
            <w:b/>
            <w:bCs/>
            <w:szCs w:val="22"/>
          </w:rPr>
          <w:delText>2</w:delText>
        </w:r>
        <w:r w:rsidRPr="00AA7127" w:rsidDel="004A2C6C">
          <w:rPr>
            <w:b/>
            <w:bCs/>
            <w:szCs w:val="22"/>
            <w:vertAlign w:val="superscript"/>
          </w:rPr>
          <w:delText>nd</w:delText>
        </w:r>
        <w:r w:rsidDel="004A2C6C">
          <w:rPr>
            <w:b/>
            <w:bCs/>
            <w:szCs w:val="22"/>
          </w:rPr>
          <w:delText xml:space="preserve"> paragraph of 11.55.1.5.2.2</w:delText>
        </w:r>
      </w:del>
    </w:p>
    <w:p w14:paraId="636D2B0F" w14:textId="4BBF5AD2" w:rsidR="001A2AD2" w:rsidRPr="00527892" w:rsidDel="004A2C6C" w:rsidRDefault="00DF2C75">
      <w:pPr>
        <w:rPr>
          <w:del w:id="207" w:author="Chen, Cheng" w:date="2023-05-07T17:42:00Z"/>
          <w:rFonts w:eastAsia="TimesNewRoman"/>
          <w:color w:val="FF0000"/>
          <w:szCs w:val="22"/>
          <w:u w:val="single"/>
        </w:rPr>
      </w:pPr>
      <w:del w:id="208" w:author="Chen, Cheng" w:date="2023-05-07T17:42:00Z">
        <w:r w:rsidRPr="00527892" w:rsidDel="004A2C6C">
          <w:rPr>
            <w:rFonts w:eastAsia="TimesNewRoman"/>
            <w:color w:val="000000"/>
            <w:szCs w:val="22"/>
          </w:rPr>
          <w:delText xml:space="preserve">The AP shall send a Sensing Polling Trigger frame to one or more STAs and shall allocate each RU indicated in the Polling Trigger frame to only one STA. Any STA addressed by a User Info field in a Sensing Polling Trigger frame that intends to participate in the TB sensing measurement instance shall respond with a CTS-to-self frame in its designated RU allocation as identified in the Sensing Polling Trigger frame; otherwise, it shall not send a CTS-to-self to avoid resource allocation in this measurement instance. </w:delText>
        </w:r>
        <w:r w:rsidR="00A9118C" w:rsidRPr="00527892" w:rsidDel="004A2C6C">
          <w:rPr>
            <w:rFonts w:eastAsia="TimesNewRoman"/>
            <w:color w:val="FF0000"/>
            <w:szCs w:val="22"/>
            <w:u w:val="single"/>
          </w:rPr>
          <w:delText>The CTS-to-self shall be sent in an S-MPDU within in its designated RU allocation as identified in the Sensing Polling Trigger frame and shall be within an HE TB PPDU if the corresponding User Info field variant is HE variant, or within an EHT TB PPDU if the corresponding User Info field is EHT variant.</w:delText>
        </w:r>
      </w:del>
    </w:p>
    <w:p w14:paraId="26380950" w14:textId="77777777" w:rsidR="00A9118C" w:rsidRDefault="00A9118C">
      <w:pPr>
        <w:rPr>
          <w:rFonts w:ascii="TimesNewRoman" w:eastAsia="TimesNewRoman" w:hAnsi="TimesNewRoman"/>
          <w:color w:val="FF0000"/>
          <w:sz w:val="20"/>
          <w:u w:val="single"/>
        </w:rPr>
      </w:pPr>
    </w:p>
    <w:p w14:paraId="04BAE941" w14:textId="4283930A" w:rsidR="00A87D4E" w:rsidDel="00C55448" w:rsidRDefault="00A87D4E" w:rsidP="00A87D4E">
      <w:pPr>
        <w:rPr>
          <w:del w:id="209" w:author="Chen, Cheng" w:date="2023-05-07T17:47:00Z"/>
          <w:b/>
          <w:bCs/>
          <w:szCs w:val="22"/>
        </w:rPr>
      </w:pPr>
      <w:del w:id="210" w:author="Chen, Cheng" w:date="2023-05-07T17:47:00Z">
        <w:r w:rsidDel="00C55448">
          <w:rPr>
            <w:b/>
            <w:bCs/>
            <w:szCs w:val="22"/>
          </w:rPr>
          <w:delText>26.5.2.5 UL MU CS mechanism</w:delText>
        </w:r>
      </w:del>
    </w:p>
    <w:p w14:paraId="2E8F7071" w14:textId="1907C327" w:rsidR="002E1073" w:rsidRPr="00527892" w:rsidDel="00C55448" w:rsidRDefault="002E1073" w:rsidP="002E1073">
      <w:pPr>
        <w:rPr>
          <w:del w:id="211" w:author="Chen, Cheng" w:date="2023-05-07T17:47:00Z"/>
          <w:rFonts w:eastAsia="Times New Roman"/>
          <w:color w:val="FF0000"/>
          <w:sz w:val="24"/>
          <w:szCs w:val="24"/>
          <w:u w:val="single"/>
          <w:lang w:val="en-US" w:eastAsia="zh-CN"/>
        </w:rPr>
      </w:pPr>
      <w:del w:id="212" w:author="Chen, Cheng" w:date="2023-05-07T17:47:00Z">
        <w:r w:rsidRPr="00527892" w:rsidDel="00C55448">
          <w:rPr>
            <w:rFonts w:eastAsia="Times New Roman"/>
            <w:color w:val="FF0000"/>
            <w:szCs w:val="22"/>
            <w:u w:val="single"/>
            <w:lang w:val="en-US" w:eastAsia="zh-CN"/>
          </w:rPr>
          <w:delText xml:space="preserve">An AP that transmits a Sensing Trigger frame shall set the CS Required subfield to 1 unless one of the following conditions is met: </w:delText>
        </w:r>
      </w:del>
    </w:p>
    <w:p w14:paraId="60B2A608" w14:textId="45633032" w:rsidR="002E1073" w:rsidRPr="00527892" w:rsidDel="00C55448" w:rsidRDefault="002E1073" w:rsidP="002E1073">
      <w:pPr>
        <w:rPr>
          <w:del w:id="213" w:author="Chen, Cheng" w:date="2023-05-07T17:47:00Z"/>
          <w:rFonts w:eastAsia="Times New Roman"/>
          <w:color w:val="FF0000"/>
          <w:szCs w:val="22"/>
          <w:u w:val="single"/>
          <w:lang w:val="en-US" w:eastAsia="zh-CN"/>
        </w:rPr>
      </w:pPr>
      <w:del w:id="214" w:author="Chen, Cheng" w:date="2023-05-07T17:47:00Z">
        <w:r w:rsidRPr="00527892" w:rsidDel="00C55448">
          <w:rPr>
            <w:rFonts w:eastAsia="Times New Roman"/>
            <w:color w:val="FF0000"/>
            <w:szCs w:val="22"/>
            <w:u w:val="single"/>
            <w:lang w:val="en-US" w:eastAsia="zh-CN"/>
          </w:rPr>
          <w:delText xml:space="preserve">— The </w:delText>
        </w:r>
        <w:r w:rsidR="00AE2116" w:rsidRPr="00527892" w:rsidDel="00C55448">
          <w:rPr>
            <w:rFonts w:eastAsia="Times New Roman"/>
            <w:color w:val="FF0000"/>
            <w:szCs w:val="22"/>
            <w:u w:val="single"/>
            <w:lang w:val="en-US" w:eastAsia="zh-CN"/>
          </w:rPr>
          <w:delText>Sensing</w:delText>
        </w:r>
        <w:r w:rsidRPr="00527892" w:rsidDel="00C55448">
          <w:rPr>
            <w:rFonts w:eastAsia="Times New Roman"/>
            <w:color w:val="FF0000"/>
            <w:szCs w:val="22"/>
            <w:u w:val="single"/>
            <w:lang w:val="en-US" w:eastAsia="zh-CN"/>
          </w:rPr>
          <w:delText xml:space="preserve"> Trigger frame is of subvariant </w:delText>
        </w:r>
        <w:r w:rsidR="00470C54" w:rsidRPr="00527892" w:rsidDel="00C55448">
          <w:rPr>
            <w:rFonts w:eastAsia="Times New Roman"/>
            <w:color w:val="FF0000"/>
            <w:szCs w:val="22"/>
            <w:u w:val="single"/>
            <w:lang w:val="en-US" w:eastAsia="zh-CN"/>
          </w:rPr>
          <w:delText xml:space="preserve">Sensing </w:delText>
        </w:r>
        <w:r w:rsidRPr="00527892" w:rsidDel="00C55448">
          <w:rPr>
            <w:rFonts w:eastAsia="Times New Roman"/>
            <w:color w:val="FF0000"/>
            <w:szCs w:val="22"/>
            <w:u w:val="single"/>
            <w:lang w:val="en-US" w:eastAsia="zh-CN"/>
          </w:rPr>
          <w:delText>Poll</w:delText>
        </w:r>
        <w:r w:rsidR="00470C54" w:rsidRPr="00527892" w:rsidDel="00C55448">
          <w:rPr>
            <w:rFonts w:eastAsia="Times New Roman"/>
            <w:color w:val="FF0000"/>
            <w:szCs w:val="22"/>
            <w:u w:val="single"/>
            <w:lang w:val="en-US" w:eastAsia="zh-CN"/>
          </w:rPr>
          <w:delText>ing</w:delText>
        </w:r>
        <w:r w:rsidRPr="00527892" w:rsidDel="00C55448">
          <w:rPr>
            <w:rFonts w:eastAsia="Times New Roman"/>
            <w:color w:val="FF0000"/>
            <w:szCs w:val="22"/>
            <w:u w:val="single"/>
            <w:lang w:val="en-US" w:eastAsia="zh-CN"/>
          </w:rPr>
          <w:delText xml:space="preserve">, </w:delText>
        </w:r>
        <w:r w:rsidR="00470C54" w:rsidRPr="00527892" w:rsidDel="00C55448">
          <w:rPr>
            <w:rFonts w:eastAsia="Times New Roman"/>
            <w:color w:val="FF0000"/>
            <w:szCs w:val="22"/>
            <w:u w:val="single"/>
            <w:lang w:val="en-US" w:eastAsia="zh-CN"/>
          </w:rPr>
          <w:delText xml:space="preserve">SR2SI </w:delText>
        </w:r>
        <w:r w:rsidRPr="00527892" w:rsidDel="00C55448">
          <w:rPr>
            <w:rFonts w:eastAsia="Times New Roman"/>
            <w:color w:val="FF0000"/>
            <w:szCs w:val="22"/>
            <w:u w:val="single"/>
            <w:lang w:val="en-US" w:eastAsia="zh-CN"/>
          </w:rPr>
          <w:delText xml:space="preserve">Sounding, </w:delText>
        </w:r>
        <w:r w:rsidR="00470C54" w:rsidRPr="00527892" w:rsidDel="00C55448">
          <w:rPr>
            <w:rFonts w:eastAsia="Times New Roman"/>
            <w:color w:val="FF0000"/>
            <w:szCs w:val="22"/>
            <w:u w:val="single"/>
            <w:lang w:val="en-US" w:eastAsia="zh-CN"/>
          </w:rPr>
          <w:delText xml:space="preserve">Sensing Threshold-based Report </w:delText>
        </w:r>
        <w:r w:rsidRPr="00527892" w:rsidDel="00C55448">
          <w:rPr>
            <w:rFonts w:eastAsia="Times New Roman"/>
            <w:color w:val="FF0000"/>
            <w:szCs w:val="22"/>
            <w:u w:val="single"/>
            <w:lang w:val="en-US" w:eastAsia="zh-CN"/>
          </w:rPr>
          <w:delText xml:space="preserve">or </w:delText>
        </w:r>
        <w:r w:rsidR="00470C54" w:rsidRPr="00527892" w:rsidDel="00C55448">
          <w:rPr>
            <w:rFonts w:eastAsia="Times New Roman"/>
            <w:color w:val="FF0000"/>
            <w:szCs w:val="22"/>
            <w:u w:val="single"/>
            <w:lang w:val="en-US" w:eastAsia="zh-CN"/>
          </w:rPr>
          <w:delText>SR2SR</w:delText>
        </w:r>
        <w:r w:rsidRPr="00527892" w:rsidDel="00C55448">
          <w:rPr>
            <w:rFonts w:eastAsia="Times New Roman"/>
            <w:color w:val="FF0000"/>
            <w:szCs w:val="22"/>
            <w:u w:val="single"/>
            <w:lang w:val="en-US" w:eastAsia="zh-CN"/>
          </w:rPr>
          <w:delText xml:space="preserve"> Sounding.</w:delText>
        </w:r>
      </w:del>
    </w:p>
    <w:p w14:paraId="08BF081E" w14:textId="75686676" w:rsidR="00A87D4E" w:rsidRPr="00527892" w:rsidDel="00C55448" w:rsidRDefault="002E1073" w:rsidP="002E1073">
      <w:pPr>
        <w:rPr>
          <w:del w:id="215" w:author="Chen, Cheng" w:date="2023-05-07T17:47:00Z"/>
          <w:rFonts w:eastAsia="Times New Roman"/>
          <w:color w:val="FF0000"/>
          <w:szCs w:val="22"/>
          <w:u w:val="single"/>
          <w:lang w:val="en-US" w:eastAsia="zh-CN"/>
        </w:rPr>
      </w:pPr>
      <w:del w:id="216" w:author="Chen, Cheng" w:date="2023-05-07T17:47:00Z">
        <w:r w:rsidRPr="00527892" w:rsidDel="00C55448">
          <w:rPr>
            <w:rFonts w:eastAsia="Times New Roman"/>
            <w:color w:val="FF0000"/>
            <w:szCs w:val="22"/>
            <w:u w:val="single"/>
            <w:lang w:val="en-US" w:eastAsia="zh-CN"/>
          </w:rPr>
          <w:delText xml:space="preserve">— The </w:delText>
        </w:r>
        <w:r w:rsidR="00AE2116" w:rsidRPr="00527892" w:rsidDel="00C55448">
          <w:rPr>
            <w:rFonts w:eastAsia="Times New Roman"/>
            <w:color w:val="FF0000"/>
            <w:szCs w:val="22"/>
            <w:u w:val="single"/>
            <w:lang w:val="en-US" w:eastAsia="zh-CN"/>
          </w:rPr>
          <w:delText>Sensing</w:delText>
        </w:r>
        <w:r w:rsidRPr="00527892" w:rsidDel="00C55448">
          <w:rPr>
            <w:rFonts w:eastAsia="Times New Roman"/>
            <w:color w:val="FF0000"/>
            <w:szCs w:val="22"/>
            <w:u w:val="single"/>
            <w:lang w:val="en-US" w:eastAsia="zh-CN"/>
          </w:rPr>
          <w:delText xml:space="preserve"> Trigger frame is of subvariant </w:delText>
        </w:r>
        <w:r w:rsidR="00D95275" w:rsidRPr="00527892" w:rsidDel="00C55448">
          <w:rPr>
            <w:rFonts w:eastAsia="Times New Roman"/>
            <w:color w:val="FF0000"/>
            <w:szCs w:val="22"/>
            <w:u w:val="single"/>
            <w:lang w:val="en-US" w:eastAsia="zh-CN"/>
          </w:rPr>
          <w:delText xml:space="preserve">Sensing </w:delText>
        </w:r>
        <w:r w:rsidRPr="00527892" w:rsidDel="00C55448">
          <w:rPr>
            <w:rFonts w:eastAsia="Times New Roman"/>
            <w:color w:val="FF0000"/>
            <w:szCs w:val="22"/>
            <w:u w:val="single"/>
            <w:lang w:val="en-US" w:eastAsia="zh-CN"/>
          </w:rPr>
          <w:delText>Report and the UL Length subfield in the Common Info field of the Trigger frame is less than or equal to 418.</w:delText>
        </w:r>
      </w:del>
    </w:p>
    <w:p w14:paraId="79748B37" w14:textId="7928E794" w:rsidR="00A87D4E" w:rsidRDefault="00A87D4E">
      <w:pPr>
        <w:rPr>
          <w:rFonts w:ascii="TimesNewRoman" w:eastAsia="TimesNewRoman" w:hAnsi="TimesNewRoman"/>
          <w:color w:val="FF0000"/>
          <w:sz w:val="20"/>
          <w:u w:val="single"/>
        </w:rPr>
      </w:pPr>
    </w:p>
    <w:p w14:paraId="36D48A2C" w14:textId="77777777" w:rsidR="00A9118C" w:rsidRPr="00A9118C" w:rsidRDefault="00A9118C">
      <w:pPr>
        <w:rPr>
          <w:color w:val="FF0000"/>
          <w:szCs w:val="22"/>
          <w:u w:val="single"/>
        </w:rPr>
      </w:pPr>
    </w:p>
    <w:p w14:paraId="6F4657F2" w14:textId="77777777" w:rsidR="001A2AD2" w:rsidRPr="00DE1AB5" w:rsidRDefault="001A2AD2">
      <w:pPr>
        <w:rPr>
          <w:color w:val="FF0000"/>
          <w:szCs w:val="22"/>
          <w:u w:val="single"/>
        </w:rPr>
      </w:pPr>
    </w:p>
    <w:p w14:paraId="14CD6807" w14:textId="2071ACD2" w:rsidR="00544870" w:rsidRDefault="00544870" w:rsidP="00544870">
      <w:pPr>
        <w:pStyle w:val="Heading2"/>
        <w:rPr>
          <w:rFonts w:ascii="Times New Roman" w:hAnsi="Times New Roman"/>
        </w:rPr>
      </w:pPr>
      <w:r>
        <w:rPr>
          <w:rFonts w:ascii="Times New Roman" w:hAnsi="Times New Roman"/>
        </w:rPr>
        <w:t>SP</w:t>
      </w:r>
    </w:p>
    <w:p w14:paraId="271C9F8C" w14:textId="77777777" w:rsidR="00544870" w:rsidRDefault="00544870" w:rsidP="00544870"/>
    <w:p w14:paraId="102190E2" w14:textId="6609E876" w:rsidR="00544870" w:rsidRDefault="00544870" w:rsidP="00544870">
      <w:r>
        <w:t xml:space="preserve">Do you support the proposed resolutions to the CIDs and incorporate the text changes into the latest </w:t>
      </w:r>
      <w:proofErr w:type="spellStart"/>
      <w:r>
        <w:t>TGbf</w:t>
      </w:r>
      <w:proofErr w:type="spellEnd"/>
      <w:r>
        <w:t xml:space="preserve"> draft</w:t>
      </w:r>
      <w:r w:rsidR="00913B04">
        <w:t>?</w:t>
      </w:r>
    </w:p>
    <w:p w14:paraId="72BFEB77" w14:textId="77777777" w:rsidR="00544870" w:rsidRDefault="00544870" w:rsidP="00544870"/>
    <w:p w14:paraId="47B92B5E" w14:textId="77777777" w:rsidR="00544870" w:rsidRDefault="00544870" w:rsidP="00544870">
      <w:r>
        <w:lastRenderedPageBreak/>
        <w:t>Y/N/A</w:t>
      </w:r>
    </w:p>
    <w:p w14:paraId="38482BC0" w14:textId="77777777" w:rsidR="00CC1573" w:rsidRPr="003C007B" w:rsidRDefault="00CC1573" w:rsidP="003C007B">
      <w:pPr>
        <w:rPr>
          <w:szCs w:val="22"/>
          <w:lang w:val="en-US"/>
        </w:rPr>
      </w:pPr>
    </w:p>
    <w:sectPr w:rsidR="00CC1573" w:rsidRPr="003C007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961C6" w14:textId="77777777" w:rsidR="007D7414" w:rsidRDefault="007D7414">
      <w:r>
        <w:separator/>
      </w:r>
    </w:p>
  </w:endnote>
  <w:endnote w:type="continuationSeparator" w:id="0">
    <w:p w14:paraId="0394444F" w14:textId="77777777" w:rsidR="007D7414" w:rsidRDefault="007D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1EE4" w14:textId="77777777" w:rsidR="00C04A22" w:rsidRDefault="00C04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CAE" w14:textId="18B5002E" w:rsidR="0029020B" w:rsidRDefault="005C0E5B" w:rsidP="00422503">
    <w:pPr>
      <w:pStyle w:val="Footer"/>
      <w:tabs>
        <w:tab w:val="clear" w:pos="6480"/>
        <w:tab w:val="center" w:pos="4680"/>
        <w:tab w:val="right" w:pos="9360"/>
      </w:tabs>
    </w:pPr>
    <w:fldSimple w:instr=" SUBJECT  \* MERGEFORMAT ">
      <w:r w:rsidR="005610A7">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22503">
      <w:t>Cheng Chen, Intel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FA2E" w14:textId="77777777" w:rsidR="00C04A22" w:rsidRDefault="00C04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08FBC" w14:textId="77777777" w:rsidR="007D7414" w:rsidRDefault="007D7414">
      <w:r>
        <w:separator/>
      </w:r>
    </w:p>
  </w:footnote>
  <w:footnote w:type="continuationSeparator" w:id="0">
    <w:p w14:paraId="6F7F0405" w14:textId="77777777" w:rsidR="007D7414" w:rsidRDefault="007D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BBBC" w14:textId="77777777" w:rsidR="00C04A22" w:rsidRDefault="00C04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5A46" w14:textId="50C99574" w:rsidR="0029020B" w:rsidRDefault="00441B13">
    <w:pPr>
      <w:pStyle w:val="Header"/>
      <w:tabs>
        <w:tab w:val="clear" w:pos="6480"/>
        <w:tab w:val="center" w:pos="4680"/>
        <w:tab w:val="right" w:pos="9360"/>
      </w:tabs>
    </w:pPr>
    <w:r>
      <w:t>April 2023</w:t>
    </w:r>
    <w:r w:rsidR="0029020B">
      <w:tab/>
    </w:r>
    <w:r w:rsidR="0029020B">
      <w:tab/>
    </w:r>
    <w:r w:rsidR="00494213">
      <w:fldChar w:fldCharType="begin"/>
    </w:r>
    <w:r w:rsidR="00494213">
      <w:instrText xml:space="preserve"> TITLE  \* MERGEFORMAT </w:instrText>
    </w:r>
    <w:r w:rsidR="00494213">
      <w:fldChar w:fldCharType="separate"/>
    </w:r>
    <w:r w:rsidR="00494213">
      <w:t>doc.: IEEE 802.11-23/0642r</w:t>
    </w:r>
    <w:r w:rsidR="00C04A22">
      <w:t>4</w:t>
    </w:r>
    <w:r w:rsidR="00494213">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2A47" w14:textId="77777777" w:rsidR="00C04A22" w:rsidRDefault="00C04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0F7"/>
    <w:multiLevelType w:val="hybridMultilevel"/>
    <w:tmpl w:val="BB98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135F"/>
    <w:multiLevelType w:val="hybridMultilevel"/>
    <w:tmpl w:val="0DB2D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56C7"/>
    <w:multiLevelType w:val="hybridMultilevel"/>
    <w:tmpl w:val="820E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5703"/>
    <w:multiLevelType w:val="hybridMultilevel"/>
    <w:tmpl w:val="A9EE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D16BC"/>
    <w:multiLevelType w:val="hybridMultilevel"/>
    <w:tmpl w:val="062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35256"/>
    <w:multiLevelType w:val="hybridMultilevel"/>
    <w:tmpl w:val="D47415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2666E0"/>
    <w:multiLevelType w:val="hybridMultilevel"/>
    <w:tmpl w:val="CE4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86229"/>
    <w:multiLevelType w:val="hybridMultilevel"/>
    <w:tmpl w:val="AC164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A2E62"/>
    <w:multiLevelType w:val="hybridMultilevel"/>
    <w:tmpl w:val="A02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77135"/>
    <w:multiLevelType w:val="hybridMultilevel"/>
    <w:tmpl w:val="ACE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872D2"/>
    <w:multiLevelType w:val="hybridMultilevel"/>
    <w:tmpl w:val="4788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037F7"/>
    <w:multiLevelType w:val="hybridMultilevel"/>
    <w:tmpl w:val="6450A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451BC"/>
    <w:multiLevelType w:val="hybridMultilevel"/>
    <w:tmpl w:val="E4F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27AE0"/>
    <w:multiLevelType w:val="hybridMultilevel"/>
    <w:tmpl w:val="68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B6F4E"/>
    <w:multiLevelType w:val="hybridMultilevel"/>
    <w:tmpl w:val="D474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66866"/>
    <w:multiLevelType w:val="hybridMultilevel"/>
    <w:tmpl w:val="BFE0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B640E"/>
    <w:multiLevelType w:val="hybridMultilevel"/>
    <w:tmpl w:val="848ED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CF2095"/>
    <w:multiLevelType w:val="hybridMultilevel"/>
    <w:tmpl w:val="714CC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FC666A"/>
    <w:multiLevelType w:val="hybridMultilevel"/>
    <w:tmpl w:val="FAF0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76802"/>
    <w:multiLevelType w:val="hybridMultilevel"/>
    <w:tmpl w:val="9FC6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33B44"/>
    <w:multiLevelType w:val="hybridMultilevel"/>
    <w:tmpl w:val="B37A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63795"/>
    <w:multiLevelType w:val="hybridMultilevel"/>
    <w:tmpl w:val="16A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3359A"/>
    <w:multiLevelType w:val="hybridMultilevel"/>
    <w:tmpl w:val="36864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00935"/>
    <w:multiLevelType w:val="hybridMultilevel"/>
    <w:tmpl w:val="314C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C7276"/>
    <w:multiLevelType w:val="hybridMultilevel"/>
    <w:tmpl w:val="F168C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4145FF"/>
    <w:multiLevelType w:val="hybridMultilevel"/>
    <w:tmpl w:val="2A68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96593"/>
    <w:multiLevelType w:val="hybridMultilevel"/>
    <w:tmpl w:val="9544F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EB192A"/>
    <w:multiLevelType w:val="hybridMultilevel"/>
    <w:tmpl w:val="3890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937AB"/>
    <w:multiLevelType w:val="hybridMultilevel"/>
    <w:tmpl w:val="D122A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731450">
    <w:abstractNumId w:val="23"/>
  </w:num>
  <w:num w:numId="2" w16cid:durableId="1655181690">
    <w:abstractNumId w:val="3"/>
  </w:num>
  <w:num w:numId="3" w16cid:durableId="2115437319">
    <w:abstractNumId w:val="4"/>
  </w:num>
  <w:num w:numId="4" w16cid:durableId="668991931">
    <w:abstractNumId w:val="13"/>
  </w:num>
  <w:num w:numId="5" w16cid:durableId="13118043">
    <w:abstractNumId w:val="10"/>
  </w:num>
  <w:num w:numId="6" w16cid:durableId="115412172">
    <w:abstractNumId w:val="21"/>
  </w:num>
  <w:num w:numId="7" w16cid:durableId="1543396427">
    <w:abstractNumId w:val="16"/>
  </w:num>
  <w:num w:numId="8" w16cid:durableId="318385523">
    <w:abstractNumId w:val="26"/>
  </w:num>
  <w:num w:numId="9" w16cid:durableId="813838249">
    <w:abstractNumId w:val="9"/>
  </w:num>
  <w:num w:numId="10" w16cid:durableId="1454860627">
    <w:abstractNumId w:val="11"/>
  </w:num>
  <w:num w:numId="11" w16cid:durableId="190919314">
    <w:abstractNumId w:val="17"/>
  </w:num>
  <w:num w:numId="12" w16cid:durableId="825246221">
    <w:abstractNumId w:val="14"/>
  </w:num>
  <w:num w:numId="13" w16cid:durableId="1030257081">
    <w:abstractNumId w:val="18"/>
  </w:num>
  <w:num w:numId="14" w16cid:durableId="67192853">
    <w:abstractNumId w:val="27"/>
  </w:num>
  <w:num w:numId="15" w16cid:durableId="1438788223">
    <w:abstractNumId w:val="1"/>
  </w:num>
  <w:num w:numId="16" w16cid:durableId="1808859230">
    <w:abstractNumId w:val="2"/>
  </w:num>
  <w:num w:numId="17" w16cid:durableId="121310852">
    <w:abstractNumId w:val="25"/>
  </w:num>
  <w:num w:numId="18" w16cid:durableId="88893946">
    <w:abstractNumId w:val="28"/>
  </w:num>
  <w:num w:numId="19" w16cid:durableId="1034497441">
    <w:abstractNumId w:val="5"/>
  </w:num>
  <w:num w:numId="20" w16cid:durableId="1456680928">
    <w:abstractNumId w:val="0"/>
  </w:num>
  <w:num w:numId="21" w16cid:durableId="517740018">
    <w:abstractNumId w:val="24"/>
  </w:num>
  <w:num w:numId="22" w16cid:durableId="389113841">
    <w:abstractNumId w:val="12"/>
  </w:num>
  <w:num w:numId="23" w16cid:durableId="1606645039">
    <w:abstractNumId w:val="20"/>
  </w:num>
  <w:num w:numId="24" w16cid:durableId="92167988">
    <w:abstractNumId w:val="22"/>
  </w:num>
  <w:num w:numId="25" w16cid:durableId="992415713">
    <w:abstractNumId w:val="7"/>
  </w:num>
  <w:num w:numId="26" w16cid:durableId="754285785">
    <w:abstractNumId w:val="8"/>
  </w:num>
  <w:num w:numId="27" w16cid:durableId="1439255332">
    <w:abstractNumId w:val="15"/>
  </w:num>
  <w:num w:numId="28" w16cid:durableId="1688483626">
    <w:abstractNumId w:val="6"/>
  </w:num>
  <w:num w:numId="29" w16cid:durableId="693767230">
    <w:abstractNumId w:val="29"/>
  </w:num>
  <w:num w:numId="30" w16cid:durableId="190548295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Cheng">
    <w15:presenceInfo w15:providerId="AD" w15:userId="S::cheng.chen@intel.com::9a6539a3-f8b0-49a4-8777-9785cd946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A7"/>
    <w:rsid w:val="0000316E"/>
    <w:rsid w:val="000036BA"/>
    <w:rsid w:val="0000575E"/>
    <w:rsid w:val="000058D8"/>
    <w:rsid w:val="0000597E"/>
    <w:rsid w:val="00007514"/>
    <w:rsid w:val="00007B50"/>
    <w:rsid w:val="0001126F"/>
    <w:rsid w:val="00011B12"/>
    <w:rsid w:val="00011BE4"/>
    <w:rsid w:val="00011F0B"/>
    <w:rsid w:val="00012509"/>
    <w:rsid w:val="000159C6"/>
    <w:rsid w:val="00016DE5"/>
    <w:rsid w:val="00016EAE"/>
    <w:rsid w:val="00020A2C"/>
    <w:rsid w:val="0002163E"/>
    <w:rsid w:val="00021D54"/>
    <w:rsid w:val="0002212E"/>
    <w:rsid w:val="00024364"/>
    <w:rsid w:val="00024926"/>
    <w:rsid w:val="0002701B"/>
    <w:rsid w:val="00027772"/>
    <w:rsid w:val="0003309F"/>
    <w:rsid w:val="000335B1"/>
    <w:rsid w:val="00033F74"/>
    <w:rsid w:val="000354E7"/>
    <w:rsid w:val="00042DE5"/>
    <w:rsid w:val="000469CA"/>
    <w:rsid w:val="00050DAA"/>
    <w:rsid w:val="00050FF8"/>
    <w:rsid w:val="00051390"/>
    <w:rsid w:val="00051429"/>
    <w:rsid w:val="00051759"/>
    <w:rsid w:val="000549F9"/>
    <w:rsid w:val="000567F7"/>
    <w:rsid w:val="00061207"/>
    <w:rsid w:val="00061F59"/>
    <w:rsid w:val="00062249"/>
    <w:rsid w:val="0006345C"/>
    <w:rsid w:val="00063BA7"/>
    <w:rsid w:val="00063F3D"/>
    <w:rsid w:val="00063FA0"/>
    <w:rsid w:val="00064B53"/>
    <w:rsid w:val="00065B15"/>
    <w:rsid w:val="00066E29"/>
    <w:rsid w:val="00067AAC"/>
    <w:rsid w:val="00067F22"/>
    <w:rsid w:val="00072071"/>
    <w:rsid w:val="000731AC"/>
    <w:rsid w:val="000737BC"/>
    <w:rsid w:val="000751AD"/>
    <w:rsid w:val="0007595D"/>
    <w:rsid w:val="00076677"/>
    <w:rsid w:val="000818F7"/>
    <w:rsid w:val="00081C9B"/>
    <w:rsid w:val="00084016"/>
    <w:rsid w:val="00085804"/>
    <w:rsid w:val="00086917"/>
    <w:rsid w:val="000873FB"/>
    <w:rsid w:val="00090ACC"/>
    <w:rsid w:val="00093DBA"/>
    <w:rsid w:val="00094416"/>
    <w:rsid w:val="000966F9"/>
    <w:rsid w:val="000A0403"/>
    <w:rsid w:val="000A1EBC"/>
    <w:rsid w:val="000A4E6A"/>
    <w:rsid w:val="000B2E8E"/>
    <w:rsid w:val="000B6316"/>
    <w:rsid w:val="000B70DB"/>
    <w:rsid w:val="000C347C"/>
    <w:rsid w:val="000C442D"/>
    <w:rsid w:val="000C4722"/>
    <w:rsid w:val="000C540E"/>
    <w:rsid w:val="000C7999"/>
    <w:rsid w:val="000D02D7"/>
    <w:rsid w:val="000D1ADC"/>
    <w:rsid w:val="000D22CE"/>
    <w:rsid w:val="000D37FD"/>
    <w:rsid w:val="000D3837"/>
    <w:rsid w:val="000D3E96"/>
    <w:rsid w:val="000D4300"/>
    <w:rsid w:val="000D4F6C"/>
    <w:rsid w:val="000D6906"/>
    <w:rsid w:val="000E0617"/>
    <w:rsid w:val="000E0CC3"/>
    <w:rsid w:val="000E14E7"/>
    <w:rsid w:val="000E4B23"/>
    <w:rsid w:val="000E542A"/>
    <w:rsid w:val="000E6220"/>
    <w:rsid w:val="000E679F"/>
    <w:rsid w:val="000E6E08"/>
    <w:rsid w:val="000E72FD"/>
    <w:rsid w:val="000F52DE"/>
    <w:rsid w:val="000F575D"/>
    <w:rsid w:val="000F6577"/>
    <w:rsid w:val="000F76E4"/>
    <w:rsid w:val="00100CAB"/>
    <w:rsid w:val="0010227A"/>
    <w:rsid w:val="001062B0"/>
    <w:rsid w:val="00111D7B"/>
    <w:rsid w:val="0011282D"/>
    <w:rsid w:val="001148A2"/>
    <w:rsid w:val="001154FB"/>
    <w:rsid w:val="001179D4"/>
    <w:rsid w:val="00122DFA"/>
    <w:rsid w:val="0012404D"/>
    <w:rsid w:val="001249C4"/>
    <w:rsid w:val="001267A6"/>
    <w:rsid w:val="00127C53"/>
    <w:rsid w:val="00130175"/>
    <w:rsid w:val="001333E0"/>
    <w:rsid w:val="00133DC8"/>
    <w:rsid w:val="00133FCA"/>
    <w:rsid w:val="00134561"/>
    <w:rsid w:val="00134D21"/>
    <w:rsid w:val="00134F78"/>
    <w:rsid w:val="00135CCE"/>
    <w:rsid w:val="00142268"/>
    <w:rsid w:val="00142D3D"/>
    <w:rsid w:val="00144DCE"/>
    <w:rsid w:val="00152A67"/>
    <w:rsid w:val="00154808"/>
    <w:rsid w:val="001558A5"/>
    <w:rsid w:val="001564EF"/>
    <w:rsid w:val="00156CEC"/>
    <w:rsid w:val="00161761"/>
    <w:rsid w:val="00162144"/>
    <w:rsid w:val="001632A7"/>
    <w:rsid w:val="001639B5"/>
    <w:rsid w:val="00163F0D"/>
    <w:rsid w:val="00166E05"/>
    <w:rsid w:val="0017098B"/>
    <w:rsid w:val="00171FD8"/>
    <w:rsid w:val="00172687"/>
    <w:rsid w:val="00173174"/>
    <w:rsid w:val="0017411E"/>
    <w:rsid w:val="00176C5A"/>
    <w:rsid w:val="00176F5A"/>
    <w:rsid w:val="00177115"/>
    <w:rsid w:val="001774BD"/>
    <w:rsid w:val="00180041"/>
    <w:rsid w:val="00183658"/>
    <w:rsid w:val="00185FFE"/>
    <w:rsid w:val="00186A66"/>
    <w:rsid w:val="00186D08"/>
    <w:rsid w:val="00186D1F"/>
    <w:rsid w:val="00192B5C"/>
    <w:rsid w:val="0019331C"/>
    <w:rsid w:val="0019397D"/>
    <w:rsid w:val="00194C1D"/>
    <w:rsid w:val="001972B4"/>
    <w:rsid w:val="001A01FB"/>
    <w:rsid w:val="001A02A1"/>
    <w:rsid w:val="001A2AD2"/>
    <w:rsid w:val="001A2D11"/>
    <w:rsid w:val="001A3AB2"/>
    <w:rsid w:val="001A4501"/>
    <w:rsid w:val="001A497D"/>
    <w:rsid w:val="001A7671"/>
    <w:rsid w:val="001A79CA"/>
    <w:rsid w:val="001B1FC9"/>
    <w:rsid w:val="001B6177"/>
    <w:rsid w:val="001C0978"/>
    <w:rsid w:val="001C1B00"/>
    <w:rsid w:val="001C210D"/>
    <w:rsid w:val="001C3115"/>
    <w:rsid w:val="001C36FE"/>
    <w:rsid w:val="001C550E"/>
    <w:rsid w:val="001D0A24"/>
    <w:rsid w:val="001D0DEB"/>
    <w:rsid w:val="001D3FC6"/>
    <w:rsid w:val="001D4B5E"/>
    <w:rsid w:val="001D4F99"/>
    <w:rsid w:val="001D723B"/>
    <w:rsid w:val="001D7392"/>
    <w:rsid w:val="001E195B"/>
    <w:rsid w:val="001E2EFE"/>
    <w:rsid w:val="001E3D4B"/>
    <w:rsid w:val="001E3DAE"/>
    <w:rsid w:val="001E4D42"/>
    <w:rsid w:val="001E5356"/>
    <w:rsid w:val="001E7B97"/>
    <w:rsid w:val="001F031B"/>
    <w:rsid w:val="001F170A"/>
    <w:rsid w:val="001F527F"/>
    <w:rsid w:val="001F6CC3"/>
    <w:rsid w:val="001F6D19"/>
    <w:rsid w:val="001F7F3D"/>
    <w:rsid w:val="0020192A"/>
    <w:rsid w:val="002022F3"/>
    <w:rsid w:val="002044F5"/>
    <w:rsid w:val="00204BAD"/>
    <w:rsid w:val="00210A2D"/>
    <w:rsid w:val="00213274"/>
    <w:rsid w:val="00216E50"/>
    <w:rsid w:val="00217035"/>
    <w:rsid w:val="00217A3A"/>
    <w:rsid w:val="002202F5"/>
    <w:rsid w:val="00220905"/>
    <w:rsid w:val="00222747"/>
    <w:rsid w:val="00224369"/>
    <w:rsid w:val="00224AB5"/>
    <w:rsid w:val="00225122"/>
    <w:rsid w:val="00225635"/>
    <w:rsid w:val="002275C4"/>
    <w:rsid w:val="00231C5B"/>
    <w:rsid w:val="00240090"/>
    <w:rsid w:val="00242D4C"/>
    <w:rsid w:val="00244F57"/>
    <w:rsid w:val="00245FF0"/>
    <w:rsid w:val="00250705"/>
    <w:rsid w:val="0025147F"/>
    <w:rsid w:val="00251F11"/>
    <w:rsid w:val="00252AA4"/>
    <w:rsid w:val="00253619"/>
    <w:rsid w:val="00253787"/>
    <w:rsid w:val="00253B07"/>
    <w:rsid w:val="00253C72"/>
    <w:rsid w:val="002560DE"/>
    <w:rsid w:val="002617C1"/>
    <w:rsid w:val="002667D2"/>
    <w:rsid w:val="00274BE2"/>
    <w:rsid w:val="002753DA"/>
    <w:rsid w:val="002762F8"/>
    <w:rsid w:val="002767FE"/>
    <w:rsid w:val="0027725A"/>
    <w:rsid w:val="00280A96"/>
    <w:rsid w:val="00282502"/>
    <w:rsid w:val="00282AC3"/>
    <w:rsid w:val="00283156"/>
    <w:rsid w:val="00286704"/>
    <w:rsid w:val="00286D08"/>
    <w:rsid w:val="00286F14"/>
    <w:rsid w:val="0029020B"/>
    <w:rsid w:val="00296332"/>
    <w:rsid w:val="002972A7"/>
    <w:rsid w:val="0029736A"/>
    <w:rsid w:val="002A02D4"/>
    <w:rsid w:val="002A3390"/>
    <w:rsid w:val="002A3B31"/>
    <w:rsid w:val="002A3F42"/>
    <w:rsid w:val="002A5886"/>
    <w:rsid w:val="002A63CC"/>
    <w:rsid w:val="002A78EF"/>
    <w:rsid w:val="002A7C0A"/>
    <w:rsid w:val="002B03BD"/>
    <w:rsid w:val="002B3391"/>
    <w:rsid w:val="002B6C73"/>
    <w:rsid w:val="002B75A0"/>
    <w:rsid w:val="002C1058"/>
    <w:rsid w:val="002C17CF"/>
    <w:rsid w:val="002C24AA"/>
    <w:rsid w:val="002C50EC"/>
    <w:rsid w:val="002C5865"/>
    <w:rsid w:val="002C5D32"/>
    <w:rsid w:val="002C620B"/>
    <w:rsid w:val="002C6F70"/>
    <w:rsid w:val="002C7A34"/>
    <w:rsid w:val="002D44BE"/>
    <w:rsid w:val="002D456E"/>
    <w:rsid w:val="002D4DBB"/>
    <w:rsid w:val="002D61C4"/>
    <w:rsid w:val="002D6E0A"/>
    <w:rsid w:val="002E1073"/>
    <w:rsid w:val="002E2CCD"/>
    <w:rsid w:val="002E37A3"/>
    <w:rsid w:val="002E3AF0"/>
    <w:rsid w:val="002E3C24"/>
    <w:rsid w:val="002E7E13"/>
    <w:rsid w:val="002F1E54"/>
    <w:rsid w:val="002F5CCD"/>
    <w:rsid w:val="002F7576"/>
    <w:rsid w:val="00300A1B"/>
    <w:rsid w:val="00300EA3"/>
    <w:rsid w:val="0030273F"/>
    <w:rsid w:val="00303903"/>
    <w:rsid w:val="003040A4"/>
    <w:rsid w:val="00305D07"/>
    <w:rsid w:val="0031167B"/>
    <w:rsid w:val="00311978"/>
    <w:rsid w:val="003130E0"/>
    <w:rsid w:val="00316046"/>
    <w:rsid w:val="003212EE"/>
    <w:rsid w:val="00321E21"/>
    <w:rsid w:val="00322AD6"/>
    <w:rsid w:val="00323AA5"/>
    <w:rsid w:val="003242A4"/>
    <w:rsid w:val="00324A4F"/>
    <w:rsid w:val="00324BB9"/>
    <w:rsid w:val="00330FBB"/>
    <w:rsid w:val="00331D2D"/>
    <w:rsid w:val="00332717"/>
    <w:rsid w:val="00340605"/>
    <w:rsid w:val="00351AE7"/>
    <w:rsid w:val="00354B2E"/>
    <w:rsid w:val="00354D5A"/>
    <w:rsid w:val="00356CB0"/>
    <w:rsid w:val="003613EF"/>
    <w:rsid w:val="0036153F"/>
    <w:rsid w:val="00361BEE"/>
    <w:rsid w:val="00362538"/>
    <w:rsid w:val="003647A8"/>
    <w:rsid w:val="00366B0B"/>
    <w:rsid w:val="003702F5"/>
    <w:rsid w:val="003734BC"/>
    <w:rsid w:val="003735CB"/>
    <w:rsid w:val="00373E03"/>
    <w:rsid w:val="00374DFF"/>
    <w:rsid w:val="00377376"/>
    <w:rsid w:val="00380A38"/>
    <w:rsid w:val="00380FCE"/>
    <w:rsid w:val="00381396"/>
    <w:rsid w:val="003818B2"/>
    <w:rsid w:val="00384809"/>
    <w:rsid w:val="003878DF"/>
    <w:rsid w:val="00392FEE"/>
    <w:rsid w:val="00395949"/>
    <w:rsid w:val="00395BA7"/>
    <w:rsid w:val="00396F41"/>
    <w:rsid w:val="0039714F"/>
    <w:rsid w:val="0039777F"/>
    <w:rsid w:val="003A0B23"/>
    <w:rsid w:val="003A3014"/>
    <w:rsid w:val="003A30D3"/>
    <w:rsid w:val="003A31C2"/>
    <w:rsid w:val="003A4F99"/>
    <w:rsid w:val="003A6684"/>
    <w:rsid w:val="003B094F"/>
    <w:rsid w:val="003B46A3"/>
    <w:rsid w:val="003B5417"/>
    <w:rsid w:val="003B703E"/>
    <w:rsid w:val="003C007B"/>
    <w:rsid w:val="003C2156"/>
    <w:rsid w:val="003C21F6"/>
    <w:rsid w:val="003C2A8A"/>
    <w:rsid w:val="003C30FC"/>
    <w:rsid w:val="003C46EC"/>
    <w:rsid w:val="003C5CBD"/>
    <w:rsid w:val="003D0401"/>
    <w:rsid w:val="003D560E"/>
    <w:rsid w:val="003D6103"/>
    <w:rsid w:val="003D67F0"/>
    <w:rsid w:val="003E36E5"/>
    <w:rsid w:val="003F0758"/>
    <w:rsid w:val="003F1287"/>
    <w:rsid w:val="003F3ACA"/>
    <w:rsid w:val="003F59EB"/>
    <w:rsid w:val="003F6AD7"/>
    <w:rsid w:val="003F7C18"/>
    <w:rsid w:val="004007CD"/>
    <w:rsid w:val="004020F3"/>
    <w:rsid w:val="00407998"/>
    <w:rsid w:val="00411242"/>
    <w:rsid w:val="0041225B"/>
    <w:rsid w:val="004148C2"/>
    <w:rsid w:val="00415109"/>
    <w:rsid w:val="00416073"/>
    <w:rsid w:val="0041737C"/>
    <w:rsid w:val="004175AD"/>
    <w:rsid w:val="00422204"/>
    <w:rsid w:val="00422503"/>
    <w:rsid w:val="00422A3D"/>
    <w:rsid w:val="0042373E"/>
    <w:rsid w:val="004241BA"/>
    <w:rsid w:val="004249E7"/>
    <w:rsid w:val="004252F9"/>
    <w:rsid w:val="004271D3"/>
    <w:rsid w:val="0043035A"/>
    <w:rsid w:val="00430995"/>
    <w:rsid w:val="00432228"/>
    <w:rsid w:val="00433B76"/>
    <w:rsid w:val="00435A57"/>
    <w:rsid w:val="00436D2E"/>
    <w:rsid w:val="00437B47"/>
    <w:rsid w:val="00441B13"/>
    <w:rsid w:val="00442037"/>
    <w:rsid w:val="0044270F"/>
    <w:rsid w:val="00443E78"/>
    <w:rsid w:val="00445712"/>
    <w:rsid w:val="00447547"/>
    <w:rsid w:val="00450227"/>
    <w:rsid w:val="004508C8"/>
    <w:rsid w:val="00450B2A"/>
    <w:rsid w:val="00452BB0"/>
    <w:rsid w:val="004535E7"/>
    <w:rsid w:val="004536E6"/>
    <w:rsid w:val="00460E9A"/>
    <w:rsid w:val="00461314"/>
    <w:rsid w:val="004613E3"/>
    <w:rsid w:val="0046221D"/>
    <w:rsid w:val="00462CF9"/>
    <w:rsid w:val="00463ADA"/>
    <w:rsid w:val="00465B86"/>
    <w:rsid w:val="00465F92"/>
    <w:rsid w:val="00470C54"/>
    <w:rsid w:val="0047161D"/>
    <w:rsid w:val="0047319E"/>
    <w:rsid w:val="00473B39"/>
    <w:rsid w:val="00477B00"/>
    <w:rsid w:val="0048448E"/>
    <w:rsid w:val="00484C0D"/>
    <w:rsid w:val="00486755"/>
    <w:rsid w:val="0048700D"/>
    <w:rsid w:val="00494213"/>
    <w:rsid w:val="00495462"/>
    <w:rsid w:val="004965CC"/>
    <w:rsid w:val="004A2B87"/>
    <w:rsid w:val="004A2C6C"/>
    <w:rsid w:val="004A4209"/>
    <w:rsid w:val="004A45B6"/>
    <w:rsid w:val="004A5946"/>
    <w:rsid w:val="004A757D"/>
    <w:rsid w:val="004B064B"/>
    <w:rsid w:val="004B1437"/>
    <w:rsid w:val="004B1AD4"/>
    <w:rsid w:val="004B2027"/>
    <w:rsid w:val="004B221E"/>
    <w:rsid w:val="004B5C0B"/>
    <w:rsid w:val="004B6306"/>
    <w:rsid w:val="004B6E2C"/>
    <w:rsid w:val="004C06DA"/>
    <w:rsid w:val="004C4AB2"/>
    <w:rsid w:val="004C58E7"/>
    <w:rsid w:val="004C5CA5"/>
    <w:rsid w:val="004D0431"/>
    <w:rsid w:val="004D4581"/>
    <w:rsid w:val="004D5121"/>
    <w:rsid w:val="004D775F"/>
    <w:rsid w:val="004E0CCC"/>
    <w:rsid w:val="004E7871"/>
    <w:rsid w:val="004F01A0"/>
    <w:rsid w:val="004F0EF9"/>
    <w:rsid w:val="004F2B4A"/>
    <w:rsid w:val="004F465E"/>
    <w:rsid w:val="004F4F43"/>
    <w:rsid w:val="00500739"/>
    <w:rsid w:val="00501963"/>
    <w:rsid w:val="00502D67"/>
    <w:rsid w:val="00503297"/>
    <w:rsid w:val="00504D58"/>
    <w:rsid w:val="0050735B"/>
    <w:rsid w:val="00510C25"/>
    <w:rsid w:val="005137CA"/>
    <w:rsid w:val="00513E59"/>
    <w:rsid w:val="00516FD1"/>
    <w:rsid w:val="0052179C"/>
    <w:rsid w:val="00522573"/>
    <w:rsid w:val="00522A34"/>
    <w:rsid w:val="00523408"/>
    <w:rsid w:val="00526DCA"/>
    <w:rsid w:val="00527892"/>
    <w:rsid w:val="005279D7"/>
    <w:rsid w:val="005304C7"/>
    <w:rsid w:val="005307E4"/>
    <w:rsid w:val="00530A1C"/>
    <w:rsid w:val="0053138D"/>
    <w:rsid w:val="00532E0B"/>
    <w:rsid w:val="00533B3E"/>
    <w:rsid w:val="00533F98"/>
    <w:rsid w:val="0053408A"/>
    <w:rsid w:val="00534746"/>
    <w:rsid w:val="005355C6"/>
    <w:rsid w:val="005371D8"/>
    <w:rsid w:val="00537E10"/>
    <w:rsid w:val="0054276A"/>
    <w:rsid w:val="00544870"/>
    <w:rsid w:val="005448B4"/>
    <w:rsid w:val="00544DB1"/>
    <w:rsid w:val="005555BF"/>
    <w:rsid w:val="00555A94"/>
    <w:rsid w:val="0055665E"/>
    <w:rsid w:val="00557E61"/>
    <w:rsid w:val="005610A7"/>
    <w:rsid w:val="00563422"/>
    <w:rsid w:val="00564239"/>
    <w:rsid w:val="0056753D"/>
    <w:rsid w:val="00571635"/>
    <w:rsid w:val="0057445E"/>
    <w:rsid w:val="005759EC"/>
    <w:rsid w:val="005769F9"/>
    <w:rsid w:val="00576D57"/>
    <w:rsid w:val="00580921"/>
    <w:rsid w:val="00582658"/>
    <w:rsid w:val="00582BAD"/>
    <w:rsid w:val="00584129"/>
    <w:rsid w:val="00584272"/>
    <w:rsid w:val="00584E54"/>
    <w:rsid w:val="005867D6"/>
    <w:rsid w:val="005875F1"/>
    <w:rsid w:val="00587DB6"/>
    <w:rsid w:val="005919D2"/>
    <w:rsid w:val="005936D2"/>
    <w:rsid w:val="00594638"/>
    <w:rsid w:val="00597E33"/>
    <w:rsid w:val="00597F7F"/>
    <w:rsid w:val="005A1091"/>
    <w:rsid w:val="005A486B"/>
    <w:rsid w:val="005A5EA4"/>
    <w:rsid w:val="005B1887"/>
    <w:rsid w:val="005B41F7"/>
    <w:rsid w:val="005B68DC"/>
    <w:rsid w:val="005C0B7E"/>
    <w:rsid w:val="005C0E5B"/>
    <w:rsid w:val="005C3533"/>
    <w:rsid w:val="005C3855"/>
    <w:rsid w:val="005C52A0"/>
    <w:rsid w:val="005D00DC"/>
    <w:rsid w:val="005D1DED"/>
    <w:rsid w:val="005D2A5E"/>
    <w:rsid w:val="005D2C77"/>
    <w:rsid w:val="005D3A80"/>
    <w:rsid w:val="005D47D2"/>
    <w:rsid w:val="005E18AC"/>
    <w:rsid w:val="005E2BBB"/>
    <w:rsid w:val="005E356E"/>
    <w:rsid w:val="005E41C1"/>
    <w:rsid w:val="005F222D"/>
    <w:rsid w:val="005F33FF"/>
    <w:rsid w:val="005F5F3C"/>
    <w:rsid w:val="00601EC5"/>
    <w:rsid w:val="00612883"/>
    <w:rsid w:val="00613229"/>
    <w:rsid w:val="0061372A"/>
    <w:rsid w:val="00613D80"/>
    <w:rsid w:val="006143FB"/>
    <w:rsid w:val="00614EF4"/>
    <w:rsid w:val="0061513F"/>
    <w:rsid w:val="00621F4A"/>
    <w:rsid w:val="00622859"/>
    <w:rsid w:val="0062440B"/>
    <w:rsid w:val="00624730"/>
    <w:rsid w:val="006264B5"/>
    <w:rsid w:val="00626714"/>
    <w:rsid w:val="00627D92"/>
    <w:rsid w:val="0063107E"/>
    <w:rsid w:val="00633E9A"/>
    <w:rsid w:val="0063640D"/>
    <w:rsid w:val="0063753F"/>
    <w:rsid w:val="00640653"/>
    <w:rsid w:val="00646E77"/>
    <w:rsid w:val="00653B97"/>
    <w:rsid w:val="00655788"/>
    <w:rsid w:val="00661794"/>
    <w:rsid w:val="00662A59"/>
    <w:rsid w:val="00665966"/>
    <w:rsid w:val="00666572"/>
    <w:rsid w:val="00672F4B"/>
    <w:rsid w:val="00674E96"/>
    <w:rsid w:val="00674ECD"/>
    <w:rsid w:val="006758A7"/>
    <w:rsid w:val="006771D7"/>
    <w:rsid w:val="006812F5"/>
    <w:rsid w:val="00681D8C"/>
    <w:rsid w:val="006822E4"/>
    <w:rsid w:val="0068296C"/>
    <w:rsid w:val="00685982"/>
    <w:rsid w:val="00685D4A"/>
    <w:rsid w:val="006860DA"/>
    <w:rsid w:val="00690709"/>
    <w:rsid w:val="00691D1D"/>
    <w:rsid w:val="00697005"/>
    <w:rsid w:val="00697191"/>
    <w:rsid w:val="00697883"/>
    <w:rsid w:val="006A58DC"/>
    <w:rsid w:val="006A6CC8"/>
    <w:rsid w:val="006B0A04"/>
    <w:rsid w:val="006B16EE"/>
    <w:rsid w:val="006B36CB"/>
    <w:rsid w:val="006B50C8"/>
    <w:rsid w:val="006B538F"/>
    <w:rsid w:val="006B5B9D"/>
    <w:rsid w:val="006C0727"/>
    <w:rsid w:val="006C15E5"/>
    <w:rsid w:val="006C18E5"/>
    <w:rsid w:val="006C3921"/>
    <w:rsid w:val="006C3951"/>
    <w:rsid w:val="006C52FF"/>
    <w:rsid w:val="006C534B"/>
    <w:rsid w:val="006D01A1"/>
    <w:rsid w:val="006D1D91"/>
    <w:rsid w:val="006D557F"/>
    <w:rsid w:val="006E011F"/>
    <w:rsid w:val="006E0E7D"/>
    <w:rsid w:val="006E145F"/>
    <w:rsid w:val="006E1D46"/>
    <w:rsid w:val="006E3994"/>
    <w:rsid w:val="006E5B1F"/>
    <w:rsid w:val="006E6115"/>
    <w:rsid w:val="006E7561"/>
    <w:rsid w:val="006E7718"/>
    <w:rsid w:val="006F0DB5"/>
    <w:rsid w:val="006F1A1C"/>
    <w:rsid w:val="0070208F"/>
    <w:rsid w:val="0070221D"/>
    <w:rsid w:val="007022D9"/>
    <w:rsid w:val="00702BDF"/>
    <w:rsid w:val="0070553C"/>
    <w:rsid w:val="0070716C"/>
    <w:rsid w:val="00707360"/>
    <w:rsid w:val="00707CE8"/>
    <w:rsid w:val="007106F9"/>
    <w:rsid w:val="00711383"/>
    <w:rsid w:val="00712EB8"/>
    <w:rsid w:val="0071338A"/>
    <w:rsid w:val="007165F8"/>
    <w:rsid w:val="00716841"/>
    <w:rsid w:val="00717BCF"/>
    <w:rsid w:val="007203A6"/>
    <w:rsid w:val="0073102F"/>
    <w:rsid w:val="00732CB2"/>
    <w:rsid w:val="00733AF6"/>
    <w:rsid w:val="00734682"/>
    <w:rsid w:val="00736909"/>
    <w:rsid w:val="00737928"/>
    <w:rsid w:val="00740F61"/>
    <w:rsid w:val="00744FD0"/>
    <w:rsid w:val="0074579D"/>
    <w:rsid w:val="0074768D"/>
    <w:rsid w:val="007527A1"/>
    <w:rsid w:val="00757CFD"/>
    <w:rsid w:val="007600DC"/>
    <w:rsid w:val="00760140"/>
    <w:rsid w:val="00761235"/>
    <w:rsid w:val="00761753"/>
    <w:rsid w:val="00762A88"/>
    <w:rsid w:val="00763933"/>
    <w:rsid w:val="00763B37"/>
    <w:rsid w:val="00765DCA"/>
    <w:rsid w:val="007669C9"/>
    <w:rsid w:val="00766A99"/>
    <w:rsid w:val="00766EB2"/>
    <w:rsid w:val="007677AB"/>
    <w:rsid w:val="00770572"/>
    <w:rsid w:val="00770984"/>
    <w:rsid w:val="0077114C"/>
    <w:rsid w:val="007738C5"/>
    <w:rsid w:val="00774FE9"/>
    <w:rsid w:val="0079734D"/>
    <w:rsid w:val="00797B43"/>
    <w:rsid w:val="007A0B55"/>
    <w:rsid w:val="007A0F96"/>
    <w:rsid w:val="007A496A"/>
    <w:rsid w:val="007B0D9B"/>
    <w:rsid w:val="007B0EDB"/>
    <w:rsid w:val="007B1B49"/>
    <w:rsid w:val="007B1E47"/>
    <w:rsid w:val="007B2EE1"/>
    <w:rsid w:val="007B5F20"/>
    <w:rsid w:val="007C1F7A"/>
    <w:rsid w:val="007C294E"/>
    <w:rsid w:val="007C30D1"/>
    <w:rsid w:val="007C4591"/>
    <w:rsid w:val="007C56D4"/>
    <w:rsid w:val="007C6589"/>
    <w:rsid w:val="007D01C4"/>
    <w:rsid w:val="007D04E3"/>
    <w:rsid w:val="007D70B8"/>
    <w:rsid w:val="007D7414"/>
    <w:rsid w:val="007E0838"/>
    <w:rsid w:val="007E7311"/>
    <w:rsid w:val="007E7B27"/>
    <w:rsid w:val="007F1077"/>
    <w:rsid w:val="007F26FE"/>
    <w:rsid w:val="007F5B77"/>
    <w:rsid w:val="0080078A"/>
    <w:rsid w:val="0080283D"/>
    <w:rsid w:val="00802986"/>
    <w:rsid w:val="008064FB"/>
    <w:rsid w:val="00806ED0"/>
    <w:rsid w:val="0081023A"/>
    <w:rsid w:val="00811A99"/>
    <w:rsid w:val="0081714D"/>
    <w:rsid w:val="00822EE1"/>
    <w:rsid w:val="00823E03"/>
    <w:rsid w:val="008252B1"/>
    <w:rsid w:val="008253A0"/>
    <w:rsid w:val="0082651B"/>
    <w:rsid w:val="008275C4"/>
    <w:rsid w:val="00827AB1"/>
    <w:rsid w:val="00831251"/>
    <w:rsid w:val="008316A6"/>
    <w:rsid w:val="00833398"/>
    <w:rsid w:val="008350B0"/>
    <w:rsid w:val="008364E1"/>
    <w:rsid w:val="00836D71"/>
    <w:rsid w:val="00836EF5"/>
    <w:rsid w:val="00837FE9"/>
    <w:rsid w:val="008425FB"/>
    <w:rsid w:val="00846683"/>
    <w:rsid w:val="00852C90"/>
    <w:rsid w:val="0085319A"/>
    <w:rsid w:val="00855DEC"/>
    <w:rsid w:val="00864EBB"/>
    <w:rsid w:val="00866BA8"/>
    <w:rsid w:val="0087699A"/>
    <w:rsid w:val="00877E74"/>
    <w:rsid w:val="008807BB"/>
    <w:rsid w:val="00880DA8"/>
    <w:rsid w:val="0088142F"/>
    <w:rsid w:val="00881CBA"/>
    <w:rsid w:val="00882567"/>
    <w:rsid w:val="00887B53"/>
    <w:rsid w:val="00890FB5"/>
    <w:rsid w:val="0089179F"/>
    <w:rsid w:val="008932E4"/>
    <w:rsid w:val="00894510"/>
    <w:rsid w:val="00894E0A"/>
    <w:rsid w:val="0089728A"/>
    <w:rsid w:val="008973D5"/>
    <w:rsid w:val="008977C8"/>
    <w:rsid w:val="008A2257"/>
    <w:rsid w:val="008A2710"/>
    <w:rsid w:val="008A3FC1"/>
    <w:rsid w:val="008A4D3D"/>
    <w:rsid w:val="008A52A9"/>
    <w:rsid w:val="008B2530"/>
    <w:rsid w:val="008B32CA"/>
    <w:rsid w:val="008B5E20"/>
    <w:rsid w:val="008D10C4"/>
    <w:rsid w:val="008D18B9"/>
    <w:rsid w:val="008D2942"/>
    <w:rsid w:val="008D3A9A"/>
    <w:rsid w:val="008E15F5"/>
    <w:rsid w:val="008E494C"/>
    <w:rsid w:val="008E7637"/>
    <w:rsid w:val="008F3C3D"/>
    <w:rsid w:val="008F4368"/>
    <w:rsid w:val="008F674F"/>
    <w:rsid w:val="008F78F8"/>
    <w:rsid w:val="0090229B"/>
    <w:rsid w:val="009029CB"/>
    <w:rsid w:val="00903263"/>
    <w:rsid w:val="00913691"/>
    <w:rsid w:val="00913B04"/>
    <w:rsid w:val="009160EA"/>
    <w:rsid w:val="00916A65"/>
    <w:rsid w:val="00917527"/>
    <w:rsid w:val="00920C7E"/>
    <w:rsid w:val="00921D67"/>
    <w:rsid w:val="00922EA6"/>
    <w:rsid w:val="0093015E"/>
    <w:rsid w:val="00930B50"/>
    <w:rsid w:val="0093100B"/>
    <w:rsid w:val="00932A2A"/>
    <w:rsid w:val="00934464"/>
    <w:rsid w:val="0093461B"/>
    <w:rsid w:val="00934DF0"/>
    <w:rsid w:val="00935083"/>
    <w:rsid w:val="009355C6"/>
    <w:rsid w:val="009358C3"/>
    <w:rsid w:val="00942057"/>
    <w:rsid w:val="009423E7"/>
    <w:rsid w:val="00943B26"/>
    <w:rsid w:val="00945BBE"/>
    <w:rsid w:val="009461C2"/>
    <w:rsid w:val="009465F3"/>
    <w:rsid w:val="00951356"/>
    <w:rsid w:val="009513C8"/>
    <w:rsid w:val="00951F1B"/>
    <w:rsid w:val="009525D3"/>
    <w:rsid w:val="0095389B"/>
    <w:rsid w:val="00956D55"/>
    <w:rsid w:val="0096154A"/>
    <w:rsid w:val="00963D5D"/>
    <w:rsid w:val="00964A97"/>
    <w:rsid w:val="00967241"/>
    <w:rsid w:val="009673A9"/>
    <w:rsid w:val="00972384"/>
    <w:rsid w:val="00972D17"/>
    <w:rsid w:val="00973725"/>
    <w:rsid w:val="00973FD5"/>
    <w:rsid w:val="00976C4A"/>
    <w:rsid w:val="00977408"/>
    <w:rsid w:val="009776B2"/>
    <w:rsid w:val="00977B8F"/>
    <w:rsid w:val="009807B5"/>
    <w:rsid w:val="00980FAA"/>
    <w:rsid w:val="00986BF4"/>
    <w:rsid w:val="009903BF"/>
    <w:rsid w:val="009909EC"/>
    <w:rsid w:val="009911EA"/>
    <w:rsid w:val="00995C78"/>
    <w:rsid w:val="009A16B4"/>
    <w:rsid w:val="009A2E15"/>
    <w:rsid w:val="009A6D9B"/>
    <w:rsid w:val="009B0326"/>
    <w:rsid w:val="009B1D1B"/>
    <w:rsid w:val="009B1D71"/>
    <w:rsid w:val="009B252C"/>
    <w:rsid w:val="009B3634"/>
    <w:rsid w:val="009B3662"/>
    <w:rsid w:val="009B4F8A"/>
    <w:rsid w:val="009B5710"/>
    <w:rsid w:val="009B71A5"/>
    <w:rsid w:val="009C0B45"/>
    <w:rsid w:val="009C0BF1"/>
    <w:rsid w:val="009C1A61"/>
    <w:rsid w:val="009C1D71"/>
    <w:rsid w:val="009D1669"/>
    <w:rsid w:val="009D51BB"/>
    <w:rsid w:val="009D7B88"/>
    <w:rsid w:val="009D7FB8"/>
    <w:rsid w:val="009E38B6"/>
    <w:rsid w:val="009E516F"/>
    <w:rsid w:val="009E60B8"/>
    <w:rsid w:val="009E67DB"/>
    <w:rsid w:val="009F2FBC"/>
    <w:rsid w:val="009F4521"/>
    <w:rsid w:val="009F5E4C"/>
    <w:rsid w:val="009F6903"/>
    <w:rsid w:val="009F712F"/>
    <w:rsid w:val="00A0047A"/>
    <w:rsid w:val="00A04662"/>
    <w:rsid w:val="00A049DA"/>
    <w:rsid w:val="00A05694"/>
    <w:rsid w:val="00A070ED"/>
    <w:rsid w:val="00A1380C"/>
    <w:rsid w:val="00A15C2C"/>
    <w:rsid w:val="00A20A2A"/>
    <w:rsid w:val="00A21BBA"/>
    <w:rsid w:val="00A2433B"/>
    <w:rsid w:val="00A24AE2"/>
    <w:rsid w:val="00A25ACA"/>
    <w:rsid w:val="00A25E3B"/>
    <w:rsid w:val="00A32A56"/>
    <w:rsid w:val="00A33391"/>
    <w:rsid w:val="00A34201"/>
    <w:rsid w:val="00A34386"/>
    <w:rsid w:val="00A3771D"/>
    <w:rsid w:val="00A400D8"/>
    <w:rsid w:val="00A403CD"/>
    <w:rsid w:val="00A408FB"/>
    <w:rsid w:val="00A460D5"/>
    <w:rsid w:val="00A470C7"/>
    <w:rsid w:val="00A5342A"/>
    <w:rsid w:val="00A5372E"/>
    <w:rsid w:val="00A542B6"/>
    <w:rsid w:val="00A54837"/>
    <w:rsid w:val="00A56982"/>
    <w:rsid w:val="00A56EE0"/>
    <w:rsid w:val="00A5762D"/>
    <w:rsid w:val="00A676A0"/>
    <w:rsid w:val="00A71571"/>
    <w:rsid w:val="00A736FF"/>
    <w:rsid w:val="00A746CA"/>
    <w:rsid w:val="00A75218"/>
    <w:rsid w:val="00A768B1"/>
    <w:rsid w:val="00A77290"/>
    <w:rsid w:val="00A808B5"/>
    <w:rsid w:val="00A81C9A"/>
    <w:rsid w:val="00A83E94"/>
    <w:rsid w:val="00A8753F"/>
    <w:rsid w:val="00A8788C"/>
    <w:rsid w:val="00A87D4E"/>
    <w:rsid w:val="00A905A8"/>
    <w:rsid w:val="00A9118C"/>
    <w:rsid w:val="00A91285"/>
    <w:rsid w:val="00A9137D"/>
    <w:rsid w:val="00A91BE7"/>
    <w:rsid w:val="00A91D88"/>
    <w:rsid w:val="00A96882"/>
    <w:rsid w:val="00A977B2"/>
    <w:rsid w:val="00AA29F9"/>
    <w:rsid w:val="00AA369B"/>
    <w:rsid w:val="00AA427C"/>
    <w:rsid w:val="00AA5997"/>
    <w:rsid w:val="00AA6E29"/>
    <w:rsid w:val="00AA7127"/>
    <w:rsid w:val="00AA7DC0"/>
    <w:rsid w:val="00AB0A84"/>
    <w:rsid w:val="00AB2923"/>
    <w:rsid w:val="00AB3286"/>
    <w:rsid w:val="00AB3708"/>
    <w:rsid w:val="00AB4A13"/>
    <w:rsid w:val="00AC07D1"/>
    <w:rsid w:val="00AC266D"/>
    <w:rsid w:val="00AC2723"/>
    <w:rsid w:val="00AC46A0"/>
    <w:rsid w:val="00AC4D71"/>
    <w:rsid w:val="00AC692A"/>
    <w:rsid w:val="00AD1A80"/>
    <w:rsid w:val="00AD1B83"/>
    <w:rsid w:val="00AD2207"/>
    <w:rsid w:val="00AD3144"/>
    <w:rsid w:val="00AD3520"/>
    <w:rsid w:val="00AD3EFD"/>
    <w:rsid w:val="00AD53D5"/>
    <w:rsid w:val="00AD6A5D"/>
    <w:rsid w:val="00AE0097"/>
    <w:rsid w:val="00AE2116"/>
    <w:rsid w:val="00AE26AE"/>
    <w:rsid w:val="00AE6BE2"/>
    <w:rsid w:val="00AE733F"/>
    <w:rsid w:val="00AF0552"/>
    <w:rsid w:val="00AF2B91"/>
    <w:rsid w:val="00AF5389"/>
    <w:rsid w:val="00AF7DD7"/>
    <w:rsid w:val="00B00396"/>
    <w:rsid w:val="00B02037"/>
    <w:rsid w:val="00B03D61"/>
    <w:rsid w:val="00B047E4"/>
    <w:rsid w:val="00B0719F"/>
    <w:rsid w:val="00B10017"/>
    <w:rsid w:val="00B108A9"/>
    <w:rsid w:val="00B1131F"/>
    <w:rsid w:val="00B11694"/>
    <w:rsid w:val="00B12928"/>
    <w:rsid w:val="00B1378A"/>
    <w:rsid w:val="00B13DD3"/>
    <w:rsid w:val="00B14810"/>
    <w:rsid w:val="00B16244"/>
    <w:rsid w:val="00B17BE2"/>
    <w:rsid w:val="00B21C24"/>
    <w:rsid w:val="00B236C2"/>
    <w:rsid w:val="00B2479F"/>
    <w:rsid w:val="00B25159"/>
    <w:rsid w:val="00B260E5"/>
    <w:rsid w:val="00B2692E"/>
    <w:rsid w:val="00B3072C"/>
    <w:rsid w:val="00B32602"/>
    <w:rsid w:val="00B40975"/>
    <w:rsid w:val="00B42259"/>
    <w:rsid w:val="00B43B4F"/>
    <w:rsid w:val="00B4449B"/>
    <w:rsid w:val="00B46D1E"/>
    <w:rsid w:val="00B50B5D"/>
    <w:rsid w:val="00B51207"/>
    <w:rsid w:val="00B53093"/>
    <w:rsid w:val="00B53E85"/>
    <w:rsid w:val="00B54EF9"/>
    <w:rsid w:val="00B55366"/>
    <w:rsid w:val="00B62610"/>
    <w:rsid w:val="00B64109"/>
    <w:rsid w:val="00B64A02"/>
    <w:rsid w:val="00B71783"/>
    <w:rsid w:val="00B74A8E"/>
    <w:rsid w:val="00B76882"/>
    <w:rsid w:val="00B77006"/>
    <w:rsid w:val="00B946BC"/>
    <w:rsid w:val="00B955BE"/>
    <w:rsid w:val="00BA00D6"/>
    <w:rsid w:val="00BA0913"/>
    <w:rsid w:val="00BA28E4"/>
    <w:rsid w:val="00BA3810"/>
    <w:rsid w:val="00BA40A6"/>
    <w:rsid w:val="00BA4A4A"/>
    <w:rsid w:val="00BA5A2D"/>
    <w:rsid w:val="00BA6BAE"/>
    <w:rsid w:val="00BA72D0"/>
    <w:rsid w:val="00BB1498"/>
    <w:rsid w:val="00BB3AA9"/>
    <w:rsid w:val="00BC0347"/>
    <w:rsid w:val="00BC1963"/>
    <w:rsid w:val="00BC1F62"/>
    <w:rsid w:val="00BC2658"/>
    <w:rsid w:val="00BC365E"/>
    <w:rsid w:val="00BC4CC6"/>
    <w:rsid w:val="00BC5214"/>
    <w:rsid w:val="00BC5C1E"/>
    <w:rsid w:val="00BC7956"/>
    <w:rsid w:val="00BD2838"/>
    <w:rsid w:val="00BD581D"/>
    <w:rsid w:val="00BD5C85"/>
    <w:rsid w:val="00BD6240"/>
    <w:rsid w:val="00BE2974"/>
    <w:rsid w:val="00BE2DB2"/>
    <w:rsid w:val="00BE3DB9"/>
    <w:rsid w:val="00BE4307"/>
    <w:rsid w:val="00BE553E"/>
    <w:rsid w:val="00BE63B0"/>
    <w:rsid w:val="00BE68C2"/>
    <w:rsid w:val="00BE6AF6"/>
    <w:rsid w:val="00BE7682"/>
    <w:rsid w:val="00BE7BD0"/>
    <w:rsid w:val="00BF09FA"/>
    <w:rsid w:val="00BF0F4D"/>
    <w:rsid w:val="00BF0FB9"/>
    <w:rsid w:val="00BF2639"/>
    <w:rsid w:val="00BF3FE5"/>
    <w:rsid w:val="00BF4C5A"/>
    <w:rsid w:val="00BF5953"/>
    <w:rsid w:val="00BF743D"/>
    <w:rsid w:val="00C0014F"/>
    <w:rsid w:val="00C01580"/>
    <w:rsid w:val="00C01882"/>
    <w:rsid w:val="00C02214"/>
    <w:rsid w:val="00C02818"/>
    <w:rsid w:val="00C03BFA"/>
    <w:rsid w:val="00C041B1"/>
    <w:rsid w:val="00C04A22"/>
    <w:rsid w:val="00C058F5"/>
    <w:rsid w:val="00C06459"/>
    <w:rsid w:val="00C15AF3"/>
    <w:rsid w:val="00C15C35"/>
    <w:rsid w:val="00C17458"/>
    <w:rsid w:val="00C17AF9"/>
    <w:rsid w:val="00C2127D"/>
    <w:rsid w:val="00C21281"/>
    <w:rsid w:val="00C242DC"/>
    <w:rsid w:val="00C248ED"/>
    <w:rsid w:val="00C2506D"/>
    <w:rsid w:val="00C2704D"/>
    <w:rsid w:val="00C273A0"/>
    <w:rsid w:val="00C2788E"/>
    <w:rsid w:val="00C30351"/>
    <w:rsid w:val="00C30E94"/>
    <w:rsid w:val="00C3105A"/>
    <w:rsid w:val="00C34636"/>
    <w:rsid w:val="00C34F77"/>
    <w:rsid w:val="00C36EB4"/>
    <w:rsid w:val="00C37EA0"/>
    <w:rsid w:val="00C44118"/>
    <w:rsid w:val="00C44C5A"/>
    <w:rsid w:val="00C45E6F"/>
    <w:rsid w:val="00C465E2"/>
    <w:rsid w:val="00C50CDF"/>
    <w:rsid w:val="00C52E46"/>
    <w:rsid w:val="00C53013"/>
    <w:rsid w:val="00C53E4F"/>
    <w:rsid w:val="00C54111"/>
    <w:rsid w:val="00C55388"/>
    <w:rsid w:val="00C55448"/>
    <w:rsid w:val="00C60362"/>
    <w:rsid w:val="00C613A5"/>
    <w:rsid w:val="00C6188E"/>
    <w:rsid w:val="00C6298A"/>
    <w:rsid w:val="00C6564E"/>
    <w:rsid w:val="00C67AE6"/>
    <w:rsid w:val="00C726F1"/>
    <w:rsid w:val="00C74AB6"/>
    <w:rsid w:val="00C759D4"/>
    <w:rsid w:val="00C76127"/>
    <w:rsid w:val="00C76624"/>
    <w:rsid w:val="00C80597"/>
    <w:rsid w:val="00C81C4C"/>
    <w:rsid w:val="00C827A6"/>
    <w:rsid w:val="00C83B27"/>
    <w:rsid w:val="00C83B2B"/>
    <w:rsid w:val="00C83EA6"/>
    <w:rsid w:val="00C854C1"/>
    <w:rsid w:val="00C87E97"/>
    <w:rsid w:val="00C92456"/>
    <w:rsid w:val="00C94D89"/>
    <w:rsid w:val="00C95A01"/>
    <w:rsid w:val="00C972AF"/>
    <w:rsid w:val="00C978F0"/>
    <w:rsid w:val="00C97C6F"/>
    <w:rsid w:val="00C97EB8"/>
    <w:rsid w:val="00CA0049"/>
    <w:rsid w:val="00CA0382"/>
    <w:rsid w:val="00CA0680"/>
    <w:rsid w:val="00CA09B2"/>
    <w:rsid w:val="00CA4418"/>
    <w:rsid w:val="00CA5D17"/>
    <w:rsid w:val="00CA7A61"/>
    <w:rsid w:val="00CB5198"/>
    <w:rsid w:val="00CB582D"/>
    <w:rsid w:val="00CC0D4B"/>
    <w:rsid w:val="00CC100E"/>
    <w:rsid w:val="00CC1573"/>
    <w:rsid w:val="00CC2084"/>
    <w:rsid w:val="00CC26C9"/>
    <w:rsid w:val="00CC2A13"/>
    <w:rsid w:val="00CD25E9"/>
    <w:rsid w:val="00CD268B"/>
    <w:rsid w:val="00CD338D"/>
    <w:rsid w:val="00CD5C2A"/>
    <w:rsid w:val="00CE125D"/>
    <w:rsid w:val="00CE71E5"/>
    <w:rsid w:val="00CF09FE"/>
    <w:rsid w:val="00CF187B"/>
    <w:rsid w:val="00CF2643"/>
    <w:rsid w:val="00CF4EFA"/>
    <w:rsid w:val="00CF64A7"/>
    <w:rsid w:val="00CF77E5"/>
    <w:rsid w:val="00D00944"/>
    <w:rsid w:val="00D0098C"/>
    <w:rsid w:val="00D01C9A"/>
    <w:rsid w:val="00D05A07"/>
    <w:rsid w:val="00D05FF5"/>
    <w:rsid w:val="00D06D5D"/>
    <w:rsid w:val="00D078C5"/>
    <w:rsid w:val="00D1314B"/>
    <w:rsid w:val="00D13221"/>
    <w:rsid w:val="00D13F2C"/>
    <w:rsid w:val="00D154CE"/>
    <w:rsid w:val="00D23147"/>
    <w:rsid w:val="00D246DB"/>
    <w:rsid w:val="00D31C26"/>
    <w:rsid w:val="00D31F02"/>
    <w:rsid w:val="00D31F41"/>
    <w:rsid w:val="00D33071"/>
    <w:rsid w:val="00D351F8"/>
    <w:rsid w:val="00D353B9"/>
    <w:rsid w:val="00D35879"/>
    <w:rsid w:val="00D369A9"/>
    <w:rsid w:val="00D409E1"/>
    <w:rsid w:val="00D42AD9"/>
    <w:rsid w:val="00D45DF4"/>
    <w:rsid w:val="00D46A1F"/>
    <w:rsid w:val="00D46F43"/>
    <w:rsid w:val="00D47729"/>
    <w:rsid w:val="00D51271"/>
    <w:rsid w:val="00D515A4"/>
    <w:rsid w:val="00D5174D"/>
    <w:rsid w:val="00D52209"/>
    <w:rsid w:val="00D5291E"/>
    <w:rsid w:val="00D5454E"/>
    <w:rsid w:val="00D5649B"/>
    <w:rsid w:val="00D5701E"/>
    <w:rsid w:val="00D577CE"/>
    <w:rsid w:val="00D57AC2"/>
    <w:rsid w:val="00D57BA4"/>
    <w:rsid w:val="00D57E9A"/>
    <w:rsid w:val="00D6031E"/>
    <w:rsid w:val="00D60A5B"/>
    <w:rsid w:val="00D60A76"/>
    <w:rsid w:val="00D60BB8"/>
    <w:rsid w:val="00D640FE"/>
    <w:rsid w:val="00D6517B"/>
    <w:rsid w:val="00D66915"/>
    <w:rsid w:val="00D67585"/>
    <w:rsid w:val="00D711E0"/>
    <w:rsid w:val="00D72BA3"/>
    <w:rsid w:val="00D732E8"/>
    <w:rsid w:val="00D74A8A"/>
    <w:rsid w:val="00D750ED"/>
    <w:rsid w:val="00D76383"/>
    <w:rsid w:val="00D76AB2"/>
    <w:rsid w:val="00D80ACF"/>
    <w:rsid w:val="00D82F3E"/>
    <w:rsid w:val="00D852BE"/>
    <w:rsid w:val="00D86B50"/>
    <w:rsid w:val="00D90BF0"/>
    <w:rsid w:val="00D91D5F"/>
    <w:rsid w:val="00D9265B"/>
    <w:rsid w:val="00D939E9"/>
    <w:rsid w:val="00D94F07"/>
    <w:rsid w:val="00D95275"/>
    <w:rsid w:val="00D9546A"/>
    <w:rsid w:val="00D961FD"/>
    <w:rsid w:val="00DA2137"/>
    <w:rsid w:val="00DA247D"/>
    <w:rsid w:val="00DA2857"/>
    <w:rsid w:val="00DA2F42"/>
    <w:rsid w:val="00DA5F53"/>
    <w:rsid w:val="00DB091C"/>
    <w:rsid w:val="00DB59D3"/>
    <w:rsid w:val="00DB6B5A"/>
    <w:rsid w:val="00DB6C10"/>
    <w:rsid w:val="00DB724E"/>
    <w:rsid w:val="00DC12FF"/>
    <w:rsid w:val="00DC1F54"/>
    <w:rsid w:val="00DC494B"/>
    <w:rsid w:val="00DC5A7B"/>
    <w:rsid w:val="00DD12EF"/>
    <w:rsid w:val="00DD1A3A"/>
    <w:rsid w:val="00DD3DA3"/>
    <w:rsid w:val="00DD7919"/>
    <w:rsid w:val="00DE1AB5"/>
    <w:rsid w:val="00DE493F"/>
    <w:rsid w:val="00DF062F"/>
    <w:rsid w:val="00DF0BB0"/>
    <w:rsid w:val="00DF2C75"/>
    <w:rsid w:val="00DF6202"/>
    <w:rsid w:val="00E01466"/>
    <w:rsid w:val="00E0208B"/>
    <w:rsid w:val="00E02CC3"/>
    <w:rsid w:val="00E07FD6"/>
    <w:rsid w:val="00E11AEF"/>
    <w:rsid w:val="00E15417"/>
    <w:rsid w:val="00E1618F"/>
    <w:rsid w:val="00E20765"/>
    <w:rsid w:val="00E21E9E"/>
    <w:rsid w:val="00E22C25"/>
    <w:rsid w:val="00E307E4"/>
    <w:rsid w:val="00E334EF"/>
    <w:rsid w:val="00E36511"/>
    <w:rsid w:val="00E36701"/>
    <w:rsid w:val="00E36E98"/>
    <w:rsid w:val="00E40807"/>
    <w:rsid w:val="00E40BD8"/>
    <w:rsid w:val="00E43A02"/>
    <w:rsid w:val="00E50695"/>
    <w:rsid w:val="00E5264B"/>
    <w:rsid w:val="00E543E6"/>
    <w:rsid w:val="00E54EFA"/>
    <w:rsid w:val="00E569CD"/>
    <w:rsid w:val="00E56CEE"/>
    <w:rsid w:val="00E57E31"/>
    <w:rsid w:val="00E63700"/>
    <w:rsid w:val="00E63C0D"/>
    <w:rsid w:val="00E658BD"/>
    <w:rsid w:val="00E65E2F"/>
    <w:rsid w:val="00E71046"/>
    <w:rsid w:val="00E71813"/>
    <w:rsid w:val="00E71CD1"/>
    <w:rsid w:val="00E75DEE"/>
    <w:rsid w:val="00E7609E"/>
    <w:rsid w:val="00E86FDF"/>
    <w:rsid w:val="00E871E2"/>
    <w:rsid w:val="00E91BD2"/>
    <w:rsid w:val="00E931B6"/>
    <w:rsid w:val="00E934D6"/>
    <w:rsid w:val="00E93FB1"/>
    <w:rsid w:val="00E96B34"/>
    <w:rsid w:val="00E9787C"/>
    <w:rsid w:val="00E97C51"/>
    <w:rsid w:val="00EA0602"/>
    <w:rsid w:val="00EA11EF"/>
    <w:rsid w:val="00EA1E3B"/>
    <w:rsid w:val="00EA3DF4"/>
    <w:rsid w:val="00EA48E7"/>
    <w:rsid w:val="00EA49F9"/>
    <w:rsid w:val="00EA4B79"/>
    <w:rsid w:val="00EA52B9"/>
    <w:rsid w:val="00EA6B5E"/>
    <w:rsid w:val="00EA7B87"/>
    <w:rsid w:val="00EB2B5D"/>
    <w:rsid w:val="00EB2E46"/>
    <w:rsid w:val="00EB3A91"/>
    <w:rsid w:val="00EB3FF0"/>
    <w:rsid w:val="00EB5206"/>
    <w:rsid w:val="00EB61E2"/>
    <w:rsid w:val="00EC0F56"/>
    <w:rsid w:val="00EC1400"/>
    <w:rsid w:val="00EC1A22"/>
    <w:rsid w:val="00EC4C3D"/>
    <w:rsid w:val="00EC4E87"/>
    <w:rsid w:val="00ED06C3"/>
    <w:rsid w:val="00ED306B"/>
    <w:rsid w:val="00ED3C12"/>
    <w:rsid w:val="00ED6C35"/>
    <w:rsid w:val="00ED6FCA"/>
    <w:rsid w:val="00EE1F58"/>
    <w:rsid w:val="00EE225F"/>
    <w:rsid w:val="00EE61AF"/>
    <w:rsid w:val="00EF0974"/>
    <w:rsid w:val="00EF142D"/>
    <w:rsid w:val="00EF189F"/>
    <w:rsid w:val="00EF1E54"/>
    <w:rsid w:val="00EF2790"/>
    <w:rsid w:val="00EF6248"/>
    <w:rsid w:val="00F0079B"/>
    <w:rsid w:val="00F01CB8"/>
    <w:rsid w:val="00F03961"/>
    <w:rsid w:val="00F04853"/>
    <w:rsid w:val="00F05C92"/>
    <w:rsid w:val="00F0647B"/>
    <w:rsid w:val="00F10532"/>
    <w:rsid w:val="00F1183E"/>
    <w:rsid w:val="00F12675"/>
    <w:rsid w:val="00F1622E"/>
    <w:rsid w:val="00F23CF1"/>
    <w:rsid w:val="00F256C6"/>
    <w:rsid w:val="00F3206B"/>
    <w:rsid w:val="00F3380D"/>
    <w:rsid w:val="00F34EFF"/>
    <w:rsid w:val="00F423D5"/>
    <w:rsid w:val="00F42681"/>
    <w:rsid w:val="00F42A5B"/>
    <w:rsid w:val="00F445E3"/>
    <w:rsid w:val="00F459C7"/>
    <w:rsid w:val="00F45E05"/>
    <w:rsid w:val="00F50250"/>
    <w:rsid w:val="00F52659"/>
    <w:rsid w:val="00F5326C"/>
    <w:rsid w:val="00F6027D"/>
    <w:rsid w:val="00F64D33"/>
    <w:rsid w:val="00F67B4F"/>
    <w:rsid w:val="00F717C7"/>
    <w:rsid w:val="00F71C00"/>
    <w:rsid w:val="00F725F2"/>
    <w:rsid w:val="00F737C0"/>
    <w:rsid w:val="00F74942"/>
    <w:rsid w:val="00F7546C"/>
    <w:rsid w:val="00F75D72"/>
    <w:rsid w:val="00F81C02"/>
    <w:rsid w:val="00F82F93"/>
    <w:rsid w:val="00F90534"/>
    <w:rsid w:val="00F90E27"/>
    <w:rsid w:val="00F91194"/>
    <w:rsid w:val="00F930A7"/>
    <w:rsid w:val="00F9389F"/>
    <w:rsid w:val="00F952CD"/>
    <w:rsid w:val="00F955C5"/>
    <w:rsid w:val="00F969D0"/>
    <w:rsid w:val="00F97852"/>
    <w:rsid w:val="00FA386F"/>
    <w:rsid w:val="00FA4ABE"/>
    <w:rsid w:val="00FA6063"/>
    <w:rsid w:val="00FA70E3"/>
    <w:rsid w:val="00FB1782"/>
    <w:rsid w:val="00FB17C4"/>
    <w:rsid w:val="00FB1B42"/>
    <w:rsid w:val="00FB2075"/>
    <w:rsid w:val="00FB2B96"/>
    <w:rsid w:val="00FB3868"/>
    <w:rsid w:val="00FB6451"/>
    <w:rsid w:val="00FB74E9"/>
    <w:rsid w:val="00FC15F5"/>
    <w:rsid w:val="00FC2639"/>
    <w:rsid w:val="00FC315B"/>
    <w:rsid w:val="00FC33D0"/>
    <w:rsid w:val="00FC4596"/>
    <w:rsid w:val="00FC7A05"/>
    <w:rsid w:val="00FD2DF7"/>
    <w:rsid w:val="00FD2E6D"/>
    <w:rsid w:val="00FD3314"/>
    <w:rsid w:val="00FD4B0D"/>
    <w:rsid w:val="00FD4C00"/>
    <w:rsid w:val="00FD503C"/>
    <w:rsid w:val="00FD60F2"/>
    <w:rsid w:val="00FE0351"/>
    <w:rsid w:val="00FE08E2"/>
    <w:rsid w:val="00FE2F15"/>
    <w:rsid w:val="00FE426D"/>
    <w:rsid w:val="00FF0B9B"/>
    <w:rsid w:val="00FF3363"/>
    <w:rsid w:val="00FF44CC"/>
    <w:rsid w:val="00FF6C93"/>
    <w:rsid w:val="00FF6D7F"/>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8FEE1"/>
  <w15:docId w15:val="{43DB600D-89AA-4FAB-BFFB-3127F60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EA4B7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spacing">
    <w:name w:val="gmail-msonospacing"/>
    <w:basedOn w:val="Normal"/>
    <w:rsid w:val="00251F11"/>
    <w:pPr>
      <w:spacing w:before="100" w:beforeAutospacing="1" w:after="100" w:afterAutospacing="1"/>
    </w:pPr>
    <w:rPr>
      <w:rFonts w:ascii="Calibri" w:eastAsia="Calibri" w:hAnsi="Calibri" w:cs="Calibri"/>
      <w:szCs w:val="22"/>
      <w:lang w:val="en-US"/>
    </w:rPr>
  </w:style>
  <w:style w:type="paragraph" w:styleId="Revision">
    <w:name w:val="Revision"/>
    <w:hidden/>
    <w:uiPriority w:val="99"/>
    <w:semiHidden/>
    <w:rsid w:val="0043035A"/>
    <w:rPr>
      <w:sz w:val="22"/>
      <w:lang w:val="en-GB"/>
    </w:rPr>
  </w:style>
  <w:style w:type="paragraph" w:styleId="ListParagraph">
    <w:name w:val="List Paragraph"/>
    <w:basedOn w:val="Normal"/>
    <w:uiPriority w:val="34"/>
    <w:qFormat/>
    <w:rsid w:val="00D60A5B"/>
    <w:pPr>
      <w:ind w:left="720"/>
      <w:contextualSpacing/>
    </w:pPr>
  </w:style>
  <w:style w:type="character" w:styleId="CommentReference">
    <w:name w:val="annotation reference"/>
    <w:basedOn w:val="DefaultParagraphFont"/>
    <w:rsid w:val="002A3390"/>
    <w:rPr>
      <w:sz w:val="16"/>
      <w:szCs w:val="16"/>
    </w:rPr>
  </w:style>
  <w:style w:type="paragraph" w:styleId="CommentText">
    <w:name w:val="annotation text"/>
    <w:basedOn w:val="Normal"/>
    <w:link w:val="CommentTextChar"/>
    <w:rsid w:val="002A3390"/>
    <w:rPr>
      <w:sz w:val="20"/>
    </w:rPr>
  </w:style>
  <w:style w:type="character" w:customStyle="1" w:styleId="CommentTextChar">
    <w:name w:val="Comment Text Char"/>
    <w:basedOn w:val="DefaultParagraphFont"/>
    <w:link w:val="CommentText"/>
    <w:rsid w:val="002A3390"/>
    <w:rPr>
      <w:lang w:val="en-GB"/>
    </w:rPr>
  </w:style>
  <w:style w:type="paragraph" w:styleId="CommentSubject">
    <w:name w:val="annotation subject"/>
    <w:basedOn w:val="CommentText"/>
    <w:next w:val="CommentText"/>
    <w:link w:val="CommentSubjectChar"/>
    <w:rsid w:val="002A3390"/>
    <w:rPr>
      <w:b/>
      <w:bCs/>
    </w:rPr>
  </w:style>
  <w:style w:type="character" w:customStyle="1" w:styleId="CommentSubjectChar">
    <w:name w:val="Comment Subject Char"/>
    <w:basedOn w:val="CommentTextChar"/>
    <w:link w:val="CommentSubject"/>
    <w:rsid w:val="002A3390"/>
    <w:rPr>
      <w:b/>
      <w:bCs/>
      <w:lang w:val="en-GB"/>
    </w:rPr>
  </w:style>
  <w:style w:type="paragraph" w:styleId="BalloonText">
    <w:name w:val="Balloon Text"/>
    <w:basedOn w:val="Normal"/>
    <w:link w:val="BalloonTextChar"/>
    <w:rsid w:val="002A3390"/>
    <w:rPr>
      <w:rFonts w:ascii="Microsoft YaHei UI" w:eastAsia="Microsoft YaHei UI"/>
      <w:sz w:val="18"/>
      <w:szCs w:val="18"/>
    </w:rPr>
  </w:style>
  <w:style w:type="character" w:customStyle="1" w:styleId="BalloonTextChar">
    <w:name w:val="Balloon Text Char"/>
    <w:basedOn w:val="DefaultParagraphFont"/>
    <w:link w:val="BalloonText"/>
    <w:rsid w:val="002A3390"/>
    <w:rPr>
      <w:rFonts w:ascii="Microsoft YaHei UI" w:eastAsia="Microsoft YaHei UI"/>
      <w:sz w:val="18"/>
      <w:szCs w:val="18"/>
      <w:lang w:val="en-GB"/>
    </w:rPr>
  </w:style>
  <w:style w:type="character" w:customStyle="1" w:styleId="fontstyle01">
    <w:name w:val="fontstyle01"/>
    <w:basedOn w:val="DefaultParagraphFont"/>
    <w:rsid w:val="0074768D"/>
    <w:rPr>
      <w:rFonts w:ascii="TimesNewRoman" w:hAnsi="TimesNewRoman" w:hint="default"/>
      <w:b w:val="0"/>
      <w:bCs w:val="0"/>
      <w:i w:val="0"/>
      <w:iCs w:val="0"/>
      <w:color w:val="000000"/>
      <w:sz w:val="20"/>
      <w:szCs w:val="20"/>
    </w:rPr>
  </w:style>
  <w:style w:type="character" w:customStyle="1" w:styleId="Heading2Char">
    <w:name w:val="Heading 2 Char"/>
    <w:basedOn w:val="DefaultParagraphFont"/>
    <w:link w:val="Heading2"/>
    <w:rsid w:val="00544870"/>
    <w:rPr>
      <w:rFonts w:ascii="Arial" w:hAnsi="Arial"/>
      <w:b/>
      <w:sz w:val="28"/>
      <w:u w:val="single"/>
      <w:lang w:val="en-GB"/>
    </w:rPr>
  </w:style>
  <w:style w:type="character" w:customStyle="1" w:styleId="fontstyle21">
    <w:name w:val="fontstyle21"/>
    <w:basedOn w:val="DefaultParagraphFont"/>
    <w:rsid w:val="00A96882"/>
    <w:rPr>
      <w:rFonts w:ascii="TimesNewRoman" w:hAnsi="TimesNewRoman" w:hint="default"/>
      <w:b w:val="0"/>
      <w:bCs w:val="0"/>
      <w:i w:val="0"/>
      <w:iCs w:val="0"/>
      <w:color w:val="000000"/>
      <w:sz w:val="20"/>
      <w:szCs w:val="20"/>
    </w:rPr>
  </w:style>
  <w:style w:type="character" w:customStyle="1" w:styleId="fontstyle31">
    <w:name w:val="fontstyle31"/>
    <w:basedOn w:val="DefaultParagraphFont"/>
    <w:rsid w:val="00A96882"/>
    <w:rPr>
      <w:rFonts w:ascii="TimesNewRoman" w:hAnsi="TimesNewRoman" w:hint="default"/>
      <w:b/>
      <w:bCs/>
      <w:i/>
      <w:iCs/>
      <w:color w:val="FF0000"/>
      <w:sz w:val="20"/>
      <w:szCs w:val="20"/>
    </w:rPr>
  </w:style>
  <w:style w:type="character" w:customStyle="1" w:styleId="ui-provider">
    <w:name w:val="ui-provider"/>
    <w:basedOn w:val="DefaultParagraphFont"/>
    <w:rsid w:val="006143FB"/>
  </w:style>
  <w:style w:type="character" w:styleId="UnresolvedMention">
    <w:name w:val="Unresolved Mention"/>
    <w:basedOn w:val="DefaultParagraphFont"/>
    <w:uiPriority w:val="99"/>
    <w:semiHidden/>
    <w:unhideWhenUsed/>
    <w:rsid w:val="00614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4923">
      <w:bodyDiv w:val="1"/>
      <w:marLeft w:val="0"/>
      <w:marRight w:val="0"/>
      <w:marTop w:val="0"/>
      <w:marBottom w:val="0"/>
      <w:divBdr>
        <w:top w:val="none" w:sz="0" w:space="0" w:color="auto"/>
        <w:left w:val="none" w:sz="0" w:space="0" w:color="auto"/>
        <w:bottom w:val="none" w:sz="0" w:space="0" w:color="auto"/>
        <w:right w:val="none" w:sz="0" w:space="0" w:color="auto"/>
      </w:divBdr>
    </w:div>
    <w:div w:id="404763220">
      <w:bodyDiv w:val="1"/>
      <w:marLeft w:val="0"/>
      <w:marRight w:val="0"/>
      <w:marTop w:val="0"/>
      <w:marBottom w:val="0"/>
      <w:divBdr>
        <w:top w:val="none" w:sz="0" w:space="0" w:color="auto"/>
        <w:left w:val="none" w:sz="0" w:space="0" w:color="auto"/>
        <w:bottom w:val="none" w:sz="0" w:space="0" w:color="auto"/>
        <w:right w:val="none" w:sz="0" w:space="0" w:color="auto"/>
      </w:divBdr>
    </w:div>
    <w:div w:id="441342188">
      <w:bodyDiv w:val="1"/>
      <w:marLeft w:val="0"/>
      <w:marRight w:val="0"/>
      <w:marTop w:val="0"/>
      <w:marBottom w:val="0"/>
      <w:divBdr>
        <w:top w:val="none" w:sz="0" w:space="0" w:color="auto"/>
        <w:left w:val="none" w:sz="0" w:space="0" w:color="auto"/>
        <w:bottom w:val="none" w:sz="0" w:space="0" w:color="auto"/>
        <w:right w:val="none" w:sz="0" w:space="0" w:color="auto"/>
      </w:divBdr>
    </w:div>
    <w:div w:id="786702533">
      <w:bodyDiv w:val="1"/>
      <w:marLeft w:val="0"/>
      <w:marRight w:val="0"/>
      <w:marTop w:val="0"/>
      <w:marBottom w:val="0"/>
      <w:divBdr>
        <w:top w:val="none" w:sz="0" w:space="0" w:color="auto"/>
        <w:left w:val="none" w:sz="0" w:space="0" w:color="auto"/>
        <w:bottom w:val="none" w:sz="0" w:space="0" w:color="auto"/>
        <w:right w:val="none" w:sz="0" w:space="0" w:color="auto"/>
      </w:divBdr>
    </w:div>
    <w:div w:id="1005673331">
      <w:bodyDiv w:val="1"/>
      <w:marLeft w:val="0"/>
      <w:marRight w:val="0"/>
      <w:marTop w:val="0"/>
      <w:marBottom w:val="0"/>
      <w:divBdr>
        <w:top w:val="none" w:sz="0" w:space="0" w:color="auto"/>
        <w:left w:val="none" w:sz="0" w:space="0" w:color="auto"/>
        <w:bottom w:val="none" w:sz="0" w:space="0" w:color="auto"/>
        <w:right w:val="none" w:sz="0" w:space="0" w:color="auto"/>
      </w:divBdr>
    </w:div>
    <w:div w:id="1036002553">
      <w:bodyDiv w:val="1"/>
      <w:marLeft w:val="0"/>
      <w:marRight w:val="0"/>
      <w:marTop w:val="0"/>
      <w:marBottom w:val="0"/>
      <w:divBdr>
        <w:top w:val="none" w:sz="0" w:space="0" w:color="auto"/>
        <w:left w:val="none" w:sz="0" w:space="0" w:color="auto"/>
        <w:bottom w:val="none" w:sz="0" w:space="0" w:color="auto"/>
        <w:right w:val="none" w:sz="0" w:space="0" w:color="auto"/>
      </w:divBdr>
    </w:div>
    <w:div w:id="1203175826">
      <w:bodyDiv w:val="1"/>
      <w:marLeft w:val="0"/>
      <w:marRight w:val="0"/>
      <w:marTop w:val="0"/>
      <w:marBottom w:val="0"/>
      <w:divBdr>
        <w:top w:val="none" w:sz="0" w:space="0" w:color="auto"/>
        <w:left w:val="none" w:sz="0" w:space="0" w:color="auto"/>
        <w:bottom w:val="none" w:sz="0" w:space="0" w:color="auto"/>
        <w:right w:val="none" w:sz="0" w:space="0" w:color="auto"/>
      </w:divBdr>
    </w:div>
    <w:div w:id="1448739328">
      <w:bodyDiv w:val="1"/>
      <w:marLeft w:val="0"/>
      <w:marRight w:val="0"/>
      <w:marTop w:val="0"/>
      <w:marBottom w:val="0"/>
      <w:divBdr>
        <w:top w:val="none" w:sz="0" w:space="0" w:color="auto"/>
        <w:left w:val="none" w:sz="0" w:space="0" w:color="auto"/>
        <w:bottom w:val="none" w:sz="0" w:space="0" w:color="auto"/>
        <w:right w:val="none" w:sz="0" w:space="0" w:color="auto"/>
      </w:divBdr>
    </w:div>
    <w:div w:id="1567687369">
      <w:bodyDiv w:val="1"/>
      <w:marLeft w:val="0"/>
      <w:marRight w:val="0"/>
      <w:marTop w:val="0"/>
      <w:marBottom w:val="0"/>
      <w:divBdr>
        <w:top w:val="none" w:sz="0" w:space="0" w:color="auto"/>
        <w:left w:val="none" w:sz="0" w:space="0" w:color="auto"/>
        <w:bottom w:val="none" w:sz="0" w:space="0" w:color="auto"/>
        <w:right w:val="none" w:sz="0" w:space="0" w:color="auto"/>
      </w:divBdr>
    </w:div>
    <w:div w:id="1740900824">
      <w:bodyDiv w:val="1"/>
      <w:marLeft w:val="0"/>
      <w:marRight w:val="0"/>
      <w:marTop w:val="0"/>
      <w:marBottom w:val="0"/>
      <w:divBdr>
        <w:top w:val="none" w:sz="0" w:space="0" w:color="auto"/>
        <w:left w:val="none" w:sz="0" w:space="0" w:color="auto"/>
        <w:bottom w:val="none" w:sz="0" w:space="0" w:color="auto"/>
        <w:right w:val="none" w:sz="0" w:space="0" w:color="auto"/>
      </w:divBdr>
    </w:div>
    <w:div w:id="1807698824">
      <w:bodyDiv w:val="1"/>
      <w:marLeft w:val="0"/>
      <w:marRight w:val="0"/>
      <w:marTop w:val="0"/>
      <w:marBottom w:val="0"/>
      <w:divBdr>
        <w:top w:val="none" w:sz="0" w:space="0" w:color="auto"/>
        <w:left w:val="none" w:sz="0" w:space="0" w:color="auto"/>
        <w:bottom w:val="none" w:sz="0" w:space="0" w:color="auto"/>
        <w:right w:val="none" w:sz="0" w:space="0" w:color="auto"/>
      </w:divBdr>
    </w:div>
    <w:div w:id="1818837003">
      <w:bodyDiv w:val="1"/>
      <w:marLeft w:val="0"/>
      <w:marRight w:val="0"/>
      <w:marTop w:val="0"/>
      <w:marBottom w:val="0"/>
      <w:divBdr>
        <w:top w:val="none" w:sz="0" w:space="0" w:color="auto"/>
        <w:left w:val="none" w:sz="0" w:space="0" w:color="auto"/>
        <w:bottom w:val="none" w:sz="0" w:space="0" w:color="auto"/>
        <w:right w:val="none" w:sz="0" w:space="0" w:color="auto"/>
      </w:divBdr>
    </w:div>
    <w:div w:id="1820078147">
      <w:bodyDiv w:val="1"/>
      <w:marLeft w:val="0"/>
      <w:marRight w:val="0"/>
      <w:marTop w:val="0"/>
      <w:marBottom w:val="0"/>
      <w:divBdr>
        <w:top w:val="none" w:sz="0" w:space="0" w:color="auto"/>
        <w:left w:val="none" w:sz="0" w:space="0" w:color="auto"/>
        <w:bottom w:val="none" w:sz="0" w:space="0" w:color="auto"/>
        <w:right w:val="none" w:sz="0" w:space="0" w:color="auto"/>
      </w:divBdr>
    </w:div>
    <w:div w:id="20375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3/11-13-0230-05-0000-comment-resolution-tutorial.pp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3/11-13-0230-05-0000-comment-resolution-tutorial.pp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2C35-6D03-4869-AC36-4B02E652BF57}">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5</TotalTime>
  <Pages>13</Pages>
  <Words>3976</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
  <cp:lastModifiedBy>Chen, Cheng</cp:lastModifiedBy>
  <cp:revision>4</cp:revision>
  <cp:lastPrinted>1900-01-01T08:00:00Z</cp:lastPrinted>
  <dcterms:created xsi:type="dcterms:W3CDTF">2023-05-12T20:35:00Z</dcterms:created>
  <dcterms:modified xsi:type="dcterms:W3CDTF">2023-05-12T20:37:00Z</dcterms:modified>
</cp:coreProperties>
</file>