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5BC481F"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441B13">
              <w:rPr>
                <w:lang w:val="en-US"/>
              </w:rPr>
              <w:t>1: Non-TB sensing measurement</w:t>
            </w:r>
          </w:p>
        </w:tc>
      </w:tr>
      <w:tr w:rsidR="00CA09B2" w:rsidRPr="00CF09FE" w14:paraId="4D274C0E" w14:textId="77777777" w:rsidTr="000F7435">
        <w:trPr>
          <w:trHeight w:val="359"/>
          <w:jc w:val="center"/>
        </w:trPr>
        <w:tc>
          <w:tcPr>
            <w:tcW w:w="9576" w:type="dxa"/>
            <w:gridSpan w:val="5"/>
            <w:vAlign w:val="center"/>
          </w:tcPr>
          <w:p w14:paraId="6DFAE4C5" w14:textId="437770C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5E76A5">
              <w:rPr>
                <w:b w:val="0"/>
                <w:sz w:val="20"/>
                <w:lang w:val="en-US"/>
              </w:rPr>
              <w:t>13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4A27BD51" w:rsidR="00CA09B2" w:rsidRPr="00CF09FE" w:rsidRDefault="000F7435">
            <w:pPr>
              <w:pStyle w:val="T2"/>
              <w:spacing w:after="0"/>
              <w:ind w:left="0" w:right="0"/>
              <w:rPr>
                <w:b w:val="0"/>
                <w:sz w:val="20"/>
                <w:lang w:val="en-US"/>
              </w:rPr>
            </w:pPr>
            <w:r>
              <w:rPr>
                <w:b w:val="0"/>
                <w:sz w:val="20"/>
                <w:lang w:val="en-US"/>
              </w:rPr>
              <w:t>Ali Raissinia</w:t>
            </w:r>
          </w:p>
        </w:tc>
        <w:tc>
          <w:tcPr>
            <w:tcW w:w="1980" w:type="dxa"/>
            <w:vAlign w:val="center"/>
          </w:tcPr>
          <w:p w14:paraId="22FCD6A0" w14:textId="121D9811" w:rsidR="00CA09B2" w:rsidRPr="00CF09FE" w:rsidRDefault="000F7435">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63F86EBB" w:rsidR="00CA09B2" w:rsidRPr="00CF09FE" w:rsidRDefault="002008F9">
            <w:pPr>
              <w:pStyle w:val="T2"/>
              <w:spacing w:after="0"/>
              <w:ind w:left="0" w:right="0"/>
              <w:rPr>
                <w:b w:val="0"/>
                <w:sz w:val="16"/>
                <w:lang w:val="en-US"/>
              </w:rPr>
            </w:pPr>
            <w:r w:rsidRPr="002008F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1151 1152 1565 1566 1894 1572 1741 1742 1743 1744 1919 1960 1961 2041 2042 2291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54C32B19" w:rsidR="0093015E" w:rsidRDefault="00A46E93">
                            <w:pPr>
                              <w:jc w:val="both"/>
                              <w:rPr>
                                <w:lang w:val="en-US"/>
                              </w:rPr>
                            </w:pPr>
                            <w:r>
                              <w:rPr>
                                <w:lang w:val="en-US"/>
                              </w:rPr>
                              <w:t>R1: Revised based on offline comments received.</w:t>
                            </w:r>
                          </w:p>
                          <w:p w14:paraId="61E60BB1" w14:textId="173A216B" w:rsidR="005A38D8" w:rsidRPr="00760140" w:rsidRDefault="005A38D8">
                            <w:pPr>
                              <w:jc w:val="both"/>
                              <w:rPr>
                                <w:lang w:val="en-US"/>
                              </w:rPr>
                            </w:pPr>
                            <w:r>
                              <w:rPr>
                                <w:lang w:val="en-US"/>
                              </w:rPr>
                              <w:t>R2:</w:t>
                            </w:r>
                            <w:del w:id="0" w:author="Chen, Cheng" w:date="2023-05-04T20:12:00Z">
                              <w:r w:rsidDel="002661E6">
                                <w:rPr>
                                  <w:lang w:val="en-US"/>
                                </w:rPr>
                                <w:delText xml:space="preserve"> </w:delText>
                              </w:r>
                            </w:del>
                            <w:r>
                              <w:rPr>
                                <w:lang w:val="en-US"/>
                              </w:rPr>
                              <w:t>Updated the proposed resolution for CID 1744 based on offline discussions with interested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1151 1152 1565 1566 1894 1572 1741 1742 1743 1744 1919 1960 1961 2041 2042 2291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54C32B19" w:rsidR="0093015E" w:rsidRDefault="00A46E93">
                      <w:pPr>
                        <w:jc w:val="both"/>
                        <w:rPr>
                          <w:lang w:val="en-US"/>
                        </w:rPr>
                      </w:pPr>
                      <w:r>
                        <w:rPr>
                          <w:lang w:val="en-US"/>
                        </w:rPr>
                        <w:t>R1: Revised based on offline comments received.</w:t>
                      </w:r>
                    </w:p>
                    <w:p w14:paraId="61E60BB1" w14:textId="173A216B" w:rsidR="005A38D8" w:rsidRPr="00760140" w:rsidRDefault="005A38D8">
                      <w:pPr>
                        <w:jc w:val="both"/>
                        <w:rPr>
                          <w:lang w:val="en-US"/>
                        </w:rPr>
                      </w:pPr>
                      <w:r>
                        <w:rPr>
                          <w:lang w:val="en-US"/>
                        </w:rPr>
                        <w:t>R2:</w:t>
                      </w:r>
                      <w:del w:id="1" w:author="Chen, Cheng" w:date="2023-05-04T20:12:00Z">
                        <w:r w:rsidDel="002661E6">
                          <w:rPr>
                            <w:lang w:val="en-US"/>
                          </w:rPr>
                          <w:delText xml:space="preserve"> </w:delText>
                        </w:r>
                      </w:del>
                      <w:r>
                        <w:rPr>
                          <w:lang w:val="en-US"/>
                        </w:rPr>
                        <w:t>Updated the proposed resolution for CID 1744 based on offline discussions with interested members.</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9A6D9B" w:rsidRPr="00831251" w14:paraId="152D9409" w14:textId="77777777" w:rsidTr="00D57E9A">
        <w:tc>
          <w:tcPr>
            <w:tcW w:w="656" w:type="dxa"/>
            <w:shd w:val="clear" w:color="auto" w:fill="auto"/>
          </w:tcPr>
          <w:p w14:paraId="057C9C35" w14:textId="57358095" w:rsidR="009A6D9B" w:rsidRPr="00831251" w:rsidRDefault="009A6D9B" w:rsidP="009A6D9B">
            <w:pPr>
              <w:widowControl w:val="0"/>
              <w:suppressAutoHyphens/>
              <w:rPr>
                <w:szCs w:val="22"/>
                <w:lang w:val="en-US"/>
              </w:rPr>
            </w:pPr>
            <w:r>
              <w:rPr>
                <w:szCs w:val="22"/>
                <w:lang w:val="en-US"/>
              </w:rPr>
              <w:t>1015</w:t>
            </w:r>
          </w:p>
        </w:tc>
        <w:tc>
          <w:tcPr>
            <w:tcW w:w="1049" w:type="dxa"/>
            <w:shd w:val="clear" w:color="auto" w:fill="auto"/>
          </w:tcPr>
          <w:p w14:paraId="1881409F" w14:textId="721B8826" w:rsidR="009A6D9B" w:rsidRPr="00831251" w:rsidRDefault="009A6D9B" w:rsidP="009A6D9B">
            <w:pPr>
              <w:widowControl w:val="0"/>
              <w:suppressAutoHyphens/>
              <w:jc w:val="center"/>
              <w:rPr>
                <w:szCs w:val="22"/>
                <w:lang w:val="en-US"/>
              </w:rPr>
            </w:pPr>
            <w:r w:rsidRPr="00823E03">
              <w:rPr>
                <w:rFonts w:ascii="Arial" w:hAnsi="Arial" w:cs="Arial"/>
                <w:sz w:val="20"/>
              </w:rPr>
              <w:t>11.55.1.5.3.3</w:t>
            </w:r>
          </w:p>
        </w:tc>
        <w:tc>
          <w:tcPr>
            <w:tcW w:w="720" w:type="dxa"/>
            <w:shd w:val="clear" w:color="auto" w:fill="auto"/>
          </w:tcPr>
          <w:p w14:paraId="3198E369" w14:textId="728B6381" w:rsidR="009A6D9B" w:rsidRPr="00831251" w:rsidRDefault="009A6D9B" w:rsidP="009A6D9B">
            <w:pPr>
              <w:widowControl w:val="0"/>
              <w:suppressAutoHyphens/>
              <w:rPr>
                <w:szCs w:val="22"/>
                <w:lang w:val="en-US"/>
              </w:rPr>
            </w:pPr>
            <w:r>
              <w:rPr>
                <w:rFonts w:ascii="Arial" w:hAnsi="Arial" w:cs="Arial"/>
                <w:sz w:val="20"/>
              </w:rPr>
              <w:t>186.47</w:t>
            </w:r>
          </w:p>
        </w:tc>
        <w:tc>
          <w:tcPr>
            <w:tcW w:w="3600" w:type="dxa"/>
            <w:shd w:val="clear" w:color="auto" w:fill="auto"/>
          </w:tcPr>
          <w:p w14:paraId="51591034" w14:textId="64BA0361" w:rsidR="009A6D9B" w:rsidRPr="00831251" w:rsidRDefault="009A6D9B" w:rsidP="009A6D9B">
            <w:pPr>
              <w:widowControl w:val="0"/>
              <w:suppressAutoHyphens/>
              <w:rPr>
                <w:szCs w:val="22"/>
                <w:lang w:val="en-US"/>
              </w:rPr>
            </w:pPr>
            <w:r>
              <w:rPr>
                <w:rFonts w:ascii="Arial" w:hAnsi="Arial" w:cs="Arial"/>
                <w:sz w:val="20"/>
              </w:rPr>
              <w:t xml:space="preserve">In figure 11-74.i, the upper and lower traces are not </w:t>
            </w:r>
            <w:proofErr w:type="spellStart"/>
            <w:r>
              <w:rPr>
                <w:rFonts w:ascii="Arial" w:hAnsi="Arial" w:cs="Arial"/>
                <w:sz w:val="20"/>
              </w:rPr>
              <w:t>labeled</w:t>
            </w:r>
            <w:proofErr w:type="spellEnd"/>
            <w:r>
              <w:rPr>
                <w:rFonts w:ascii="Arial" w:hAnsi="Arial" w:cs="Arial"/>
                <w:sz w:val="20"/>
              </w:rPr>
              <w:t xml:space="preserve"> (e.g., AP/non-AP STA or Initiator/Responder)</w:t>
            </w:r>
          </w:p>
        </w:tc>
        <w:tc>
          <w:tcPr>
            <w:tcW w:w="3325" w:type="dxa"/>
            <w:shd w:val="clear" w:color="auto" w:fill="auto"/>
          </w:tcPr>
          <w:p w14:paraId="60CF8BA8" w14:textId="2F33FDB1" w:rsidR="009A6D9B" w:rsidRPr="00831251" w:rsidRDefault="009A6D9B" w:rsidP="009A6D9B">
            <w:pPr>
              <w:widowControl w:val="0"/>
              <w:suppressAutoHyphens/>
              <w:rPr>
                <w:szCs w:val="22"/>
                <w:lang w:val="en-US"/>
              </w:rPr>
            </w:pPr>
            <w:r>
              <w:rPr>
                <w:rFonts w:ascii="Arial" w:hAnsi="Arial" w:cs="Arial"/>
                <w:sz w:val="20"/>
              </w:rPr>
              <w:t>Add labels to the figure</w:t>
            </w:r>
          </w:p>
        </w:tc>
      </w:tr>
      <w:tr w:rsidR="00C76624" w:rsidRPr="00831251" w14:paraId="2793FC0D" w14:textId="77777777" w:rsidTr="00D57E9A">
        <w:tc>
          <w:tcPr>
            <w:tcW w:w="656" w:type="dxa"/>
            <w:shd w:val="clear" w:color="auto" w:fill="auto"/>
          </w:tcPr>
          <w:p w14:paraId="3DEE545C" w14:textId="7372630B" w:rsidR="00C76624" w:rsidRDefault="00C76624" w:rsidP="00C76624">
            <w:pPr>
              <w:widowControl w:val="0"/>
              <w:suppressAutoHyphens/>
              <w:rPr>
                <w:szCs w:val="22"/>
                <w:lang w:val="en-US"/>
              </w:rPr>
            </w:pPr>
            <w:r>
              <w:rPr>
                <w:szCs w:val="22"/>
                <w:lang w:val="en-US"/>
              </w:rPr>
              <w:t>1381</w:t>
            </w:r>
          </w:p>
        </w:tc>
        <w:tc>
          <w:tcPr>
            <w:tcW w:w="1049" w:type="dxa"/>
            <w:shd w:val="clear" w:color="auto" w:fill="auto"/>
          </w:tcPr>
          <w:p w14:paraId="7B27241C" w14:textId="2E71B445"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27A14C72" w14:textId="78907DB1"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71FE7812" w14:textId="3054F47E" w:rsidR="00C76624" w:rsidRDefault="00C76624" w:rsidP="00C76624">
            <w:pPr>
              <w:widowControl w:val="0"/>
              <w:suppressAutoHyphens/>
              <w:rPr>
                <w:rFonts w:ascii="Arial" w:hAnsi="Arial" w:cs="Arial"/>
                <w:sz w:val="20"/>
              </w:rPr>
            </w:pPr>
            <w:r>
              <w:rPr>
                <w:rFonts w:ascii="Arial" w:hAnsi="Arial" w:cs="Arial"/>
                <w:sz w:val="20"/>
              </w:rPr>
              <w:t>In figure 11-74i it would be nice to add a at the left of each timeline, which line belongs to the AP/responder and which to the STA/initiator</w:t>
            </w:r>
          </w:p>
        </w:tc>
        <w:tc>
          <w:tcPr>
            <w:tcW w:w="3325" w:type="dxa"/>
            <w:shd w:val="clear" w:color="auto" w:fill="auto"/>
          </w:tcPr>
          <w:p w14:paraId="4A512F64" w14:textId="048B8803" w:rsidR="00C76624" w:rsidRDefault="00C76624" w:rsidP="00C76624">
            <w:pPr>
              <w:widowControl w:val="0"/>
              <w:suppressAutoHyphens/>
              <w:rPr>
                <w:rFonts w:ascii="Arial" w:hAnsi="Arial" w:cs="Arial"/>
                <w:sz w:val="20"/>
              </w:rPr>
            </w:pPr>
            <w:r>
              <w:rPr>
                <w:rFonts w:ascii="Arial" w:hAnsi="Arial" w:cs="Arial"/>
                <w:sz w:val="20"/>
              </w:rPr>
              <w:t>As in comment</w:t>
            </w:r>
          </w:p>
        </w:tc>
      </w:tr>
      <w:tr w:rsidR="00C76624" w:rsidRPr="00831251" w14:paraId="410D2519" w14:textId="77777777" w:rsidTr="00D57E9A">
        <w:tc>
          <w:tcPr>
            <w:tcW w:w="656" w:type="dxa"/>
            <w:shd w:val="clear" w:color="auto" w:fill="auto"/>
          </w:tcPr>
          <w:p w14:paraId="7536FDDE" w14:textId="388EC0D6" w:rsidR="00C76624" w:rsidRDefault="00C76624" w:rsidP="00C76624">
            <w:pPr>
              <w:widowControl w:val="0"/>
              <w:suppressAutoHyphens/>
              <w:rPr>
                <w:szCs w:val="22"/>
                <w:lang w:val="en-US"/>
              </w:rPr>
            </w:pPr>
            <w:r>
              <w:rPr>
                <w:szCs w:val="22"/>
                <w:lang w:val="en-US"/>
              </w:rPr>
              <w:t>1482</w:t>
            </w:r>
          </w:p>
        </w:tc>
        <w:tc>
          <w:tcPr>
            <w:tcW w:w="1049" w:type="dxa"/>
            <w:shd w:val="clear" w:color="auto" w:fill="auto"/>
          </w:tcPr>
          <w:p w14:paraId="59B62801" w14:textId="4B02086B"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3C29A008" w14:textId="2809E0AA"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23ED1B70" w14:textId="6A8C60E9" w:rsidR="00C76624" w:rsidRPr="00A905A8" w:rsidRDefault="00A905A8" w:rsidP="00A905A8">
            <w:pPr>
              <w:rPr>
                <w:rFonts w:ascii="Arial" w:hAnsi="Arial" w:cs="Arial"/>
                <w:sz w:val="20"/>
                <w:lang w:val="en-US"/>
              </w:rPr>
            </w:pPr>
            <w:r>
              <w:rPr>
                <w:rFonts w:ascii="Arial" w:hAnsi="Arial" w:cs="Arial"/>
                <w:sz w:val="20"/>
              </w:rPr>
              <w:t>In Figure 11-74i, timeline doesn't mention which is for sensing initiator or sensing responder.</w:t>
            </w:r>
          </w:p>
        </w:tc>
        <w:tc>
          <w:tcPr>
            <w:tcW w:w="3325" w:type="dxa"/>
            <w:shd w:val="clear" w:color="auto" w:fill="auto"/>
          </w:tcPr>
          <w:p w14:paraId="5A426AEE" w14:textId="77777777" w:rsidR="00C76624" w:rsidRDefault="00C76624" w:rsidP="00C76624">
            <w:pPr>
              <w:widowControl w:val="0"/>
              <w:suppressAutoHyphens/>
              <w:rPr>
                <w:rFonts w:ascii="Arial" w:hAnsi="Arial" w:cs="Arial"/>
                <w:sz w:val="20"/>
              </w:rPr>
            </w:pPr>
          </w:p>
        </w:tc>
      </w:tr>
      <w:tr w:rsidR="00A905A8" w:rsidRPr="00831251" w14:paraId="7D7F5575" w14:textId="77777777" w:rsidTr="00D57E9A">
        <w:tc>
          <w:tcPr>
            <w:tcW w:w="656" w:type="dxa"/>
            <w:shd w:val="clear" w:color="auto" w:fill="auto"/>
          </w:tcPr>
          <w:p w14:paraId="4C1766C7" w14:textId="0321841D" w:rsidR="00A905A8" w:rsidRDefault="00A905A8" w:rsidP="00A905A8">
            <w:pPr>
              <w:widowControl w:val="0"/>
              <w:suppressAutoHyphens/>
              <w:rPr>
                <w:szCs w:val="22"/>
                <w:lang w:val="en-US"/>
              </w:rPr>
            </w:pPr>
            <w:r>
              <w:rPr>
                <w:szCs w:val="22"/>
                <w:lang w:val="en-US"/>
              </w:rPr>
              <w:t>1567</w:t>
            </w:r>
          </w:p>
        </w:tc>
        <w:tc>
          <w:tcPr>
            <w:tcW w:w="1049" w:type="dxa"/>
            <w:shd w:val="clear" w:color="auto" w:fill="auto"/>
          </w:tcPr>
          <w:p w14:paraId="38CEC7FF" w14:textId="27276C23"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FDB4418" w14:textId="1123D651"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49D05157" w14:textId="5DA6E54B" w:rsidR="00A905A8" w:rsidRDefault="00A905A8" w:rsidP="00A905A8">
            <w:pPr>
              <w:rPr>
                <w:rFonts w:ascii="Arial" w:hAnsi="Arial" w:cs="Arial"/>
                <w:sz w:val="20"/>
              </w:rPr>
            </w:pPr>
            <w:r>
              <w:rPr>
                <w:rFonts w:ascii="Arial" w:hAnsi="Arial" w:cs="Arial"/>
                <w:sz w:val="20"/>
              </w:rPr>
              <w:t>There is no indication in Figure 11-74i referring to which is the AP and which is the non-AP in the frame exchange sequence.</w:t>
            </w:r>
          </w:p>
        </w:tc>
        <w:tc>
          <w:tcPr>
            <w:tcW w:w="3325" w:type="dxa"/>
            <w:shd w:val="clear" w:color="auto" w:fill="auto"/>
          </w:tcPr>
          <w:p w14:paraId="57CD63ED" w14:textId="19040E85" w:rsidR="00A905A8" w:rsidRDefault="00A905A8" w:rsidP="00A905A8">
            <w:pPr>
              <w:widowControl w:val="0"/>
              <w:suppressAutoHyphens/>
              <w:rPr>
                <w:rFonts w:ascii="Arial" w:hAnsi="Arial" w:cs="Arial"/>
                <w:sz w:val="20"/>
              </w:rPr>
            </w:pPr>
            <w:r>
              <w:rPr>
                <w:rFonts w:ascii="Arial" w:hAnsi="Arial" w:cs="Arial"/>
                <w:sz w:val="20"/>
              </w:rPr>
              <w:t>Edit the figure to indicate the AP and the non-AP STAs.</w:t>
            </w:r>
          </w:p>
        </w:tc>
      </w:tr>
      <w:tr w:rsidR="00A905A8" w:rsidRPr="00831251" w14:paraId="3816C7E0" w14:textId="77777777" w:rsidTr="00D57E9A">
        <w:tc>
          <w:tcPr>
            <w:tcW w:w="656" w:type="dxa"/>
            <w:shd w:val="clear" w:color="auto" w:fill="auto"/>
          </w:tcPr>
          <w:p w14:paraId="65F392AF" w14:textId="717B4377" w:rsidR="00A905A8" w:rsidRDefault="00A905A8" w:rsidP="00A905A8">
            <w:pPr>
              <w:widowControl w:val="0"/>
              <w:suppressAutoHyphens/>
              <w:rPr>
                <w:szCs w:val="22"/>
                <w:lang w:val="en-US"/>
              </w:rPr>
            </w:pPr>
            <w:r>
              <w:rPr>
                <w:szCs w:val="22"/>
                <w:lang w:val="en-US"/>
              </w:rPr>
              <w:t>1762</w:t>
            </w:r>
          </w:p>
        </w:tc>
        <w:tc>
          <w:tcPr>
            <w:tcW w:w="1049" w:type="dxa"/>
            <w:shd w:val="clear" w:color="auto" w:fill="auto"/>
          </w:tcPr>
          <w:p w14:paraId="4C4F250E" w14:textId="1BE2A29B"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134D6FFE" w14:textId="6084D3B2"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1CCE17F3" w14:textId="0871E79D" w:rsidR="00A905A8" w:rsidRDefault="00A905A8" w:rsidP="00A905A8">
            <w:pPr>
              <w:rPr>
                <w:rFonts w:ascii="Arial" w:hAnsi="Arial" w:cs="Arial"/>
                <w:sz w:val="20"/>
              </w:rPr>
            </w:pPr>
            <w:r>
              <w:rPr>
                <w:rFonts w:ascii="Arial" w:hAnsi="Arial" w:cs="Arial"/>
                <w:sz w:val="20"/>
              </w:rPr>
              <w:t>Figure 11-74i can be improved by identifying who transmit the specific frames</w:t>
            </w:r>
          </w:p>
        </w:tc>
        <w:tc>
          <w:tcPr>
            <w:tcW w:w="3325" w:type="dxa"/>
            <w:shd w:val="clear" w:color="auto" w:fill="auto"/>
          </w:tcPr>
          <w:p w14:paraId="2979935B" w14:textId="14CF340D" w:rsidR="00A905A8" w:rsidRDefault="00A905A8" w:rsidP="00A905A8">
            <w:pPr>
              <w:widowControl w:val="0"/>
              <w:suppressAutoHyphens/>
              <w:rPr>
                <w:rFonts w:ascii="Arial" w:hAnsi="Arial" w:cs="Arial"/>
                <w:sz w:val="20"/>
              </w:rPr>
            </w:pPr>
            <w:r>
              <w:rPr>
                <w:rFonts w:ascii="Arial" w:hAnsi="Arial" w:cs="Arial"/>
                <w:sz w:val="20"/>
              </w:rPr>
              <w:t>as in comment</w:t>
            </w:r>
          </w:p>
        </w:tc>
      </w:tr>
      <w:tr w:rsidR="000751AD" w:rsidRPr="00831251" w14:paraId="727086BE" w14:textId="77777777" w:rsidTr="00D57E9A">
        <w:tc>
          <w:tcPr>
            <w:tcW w:w="656" w:type="dxa"/>
            <w:shd w:val="clear" w:color="auto" w:fill="auto"/>
          </w:tcPr>
          <w:p w14:paraId="5D0175B8" w14:textId="074051D7" w:rsidR="000751AD" w:rsidRDefault="000751AD" w:rsidP="000751AD">
            <w:pPr>
              <w:widowControl w:val="0"/>
              <w:suppressAutoHyphens/>
              <w:rPr>
                <w:szCs w:val="22"/>
                <w:lang w:val="en-US"/>
              </w:rPr>
            </w:pPr>
            <w:r>
              <w:rPr>
                <w:szCs w:val="22"/>
                <w:lang w:val="en-US"/>
              </w:rPr>
              <w:t>2003</w:t>
            </w:r>
          </w:p>
        </w:tc>
        <w:tc>
          <w:tcPr>
            <w:tcW w:w="1049" w:type="dxa"/>
            <w:shd w:val="clear" w:color="auto" w:fill="auto"/>
          </w:tcPr>
          <w:p w14:paraId="1C0DF028" w14:textId="3EEBC9BE" w:rsidR="000751AD" w:rsidRPr="00823E03" w:rsidRDefault="000751AD" w:rsidP="000751AD">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5DC2FFFA" w14:textId="6ABD7289" w:rsidR="000751AD" w:rsidRDefault="000751AD" w:rsidP="000751AD">
            <w:pPr>
              <w:widowControl w:val="0"/>
              <w:suppressAutoHyphens/>
              <w:rPr>
                <w:rFonts w:ascii="Arial" w:hAnsi="Arial" w:cs="Arial"/>
                <w:sz w:val="20"/>
              </w:rPr>
            </w:pPr>
            <w:r>
              <w:rPr>
                <w:rFonts w:ascii="Arial" w:hAnsi="Arial" w:cs="Arial"/>
                <w:sz w:val="20"/>
              </w:rPr>
              <w:t>186.53</w:t>
            </w:r>
          </w:p>
        </w:tc>
        <w:tc>
          <w:tcPr>
            <w:tcW w:w="3600" w:type="dxa"/>
            <w:shd w:val="clear" w:color="auto" w:fill="auto"/>
          </w:tcPr>
          <w:p w14:paraId="1CE304AC" w14:textId="187813AA" w:rsidR="000751AD" w:rsidRDefault="000751AD" w:rsidP="000751AD">
            <w:pPr>
              <w:rPr>
                <w:rFonts w:ascii="Arial" w:hAnsi="Arial" w:cs="Arial"/>
                <w:sz w:val="20"/>
              </w:rPr>
            </w:pPr>
            <w:r>
              <w:rPr>
                <w:rFonts w:ascii="Arial" w:hAnsi="Arial" w:cs="Arial"/>
                <w:sz w:val="20"/>
              </w:rPr>
              <w:t xml:space="preserve">Figure 11-74i shows two time lines for an non-TB sensing initiator and non-TB sensing responder. However, the time lines are not </w:t>
            </w:r>
            <w:proofErr w:type="spellStart"/>
            <w:r>
              <w:rPr>
                <w:rFonts w:ascii="Arial" w:hAnsi="Arial" w:cs="Arial"/>
                <w:sz w:val="20"/>
              </w:rPr>
              <w:t>labeled</w:t>
            </w:r>
            <w:proofErr w:type="spellEnd"/>
            <w:r>
              <w:rPr>
                <w:rFonts w:ascii="Arial" w:hAnsi="Arial" w:cs="Arial"/>
                <w:sz w:val="20"/>
              </w:rPr>
              <w:t>. Please add the label "AP responder" to the first time line and the label "non-AP STA initiator" to the second time line.</w:t>
            </w:r>
          </w:p>
        </w:tc>
        <w:tc>
          <w:tcPr>
            <w:tcW w:w="3325" w:type="dxa"/>
            <w:shd w:val="clear" w:color="auto" w:fill="auto"/>
          </w:tcPr>
          <w:p w14:paraId="4C36EEB5" w14:textId="519714FB" w:rsidR="000751AD" w:rsidRDefault="000751AD" w:rsidP="000751AD">
            <w:pPr>
              <w:widowControl w:val="0"/>
              <w:suppressAutoHyphens/>
              <w:rPr>
                <w:rFonts w:ascii="Arial" w:hAnsi="Arial" w:cs="Arial"/>
                <w:sz w:val="20"/>
              </w:rPr>
            </w:pPr>
            <w:r>
              <w:rPr>
                <w:rFonts w:ascii="Arial" w:hAnsi="Arial" w:cs="Arial"/>
                <w:sz w:val="20"/>
              </w:rPr>
              <w:t>As in comment</w:t>
            </w:r>
          </w:p>
        </w:tc>
      </w:tr>
      <w:tr w:rsidR="002A3F42" w:rsidRPr="00831251" w14:paraId="0CFCBEB0" w14:textId="77777777" w:rsidTr="00D57E9A">
        <w:tc>
          <w:tcPr>
            <w:tcW w:w="656" w:type="dxa"/>
            <w:shd w:val="clear" w:color="auto" w:fill="auto"/>
          </w:tcPr>
          <w:p w14:paraId="08B01574" w14:textId="5D8FA2F4" w:rsidR="002A3F42" w:rsidRDefault="002A3F42" w:rsidP="002A3F42">
            <w:pPr>
              <w:widowControl w:val="0"/>
              <w:suppressAutoHyphens/>
              <w:rPr>
                <w:szCs w:val="22"/>
                <w:lang w:val="en-US"/>
              </w:rPr>
            </w:pPr>
            <w:r>
              <w:rPr>
                <w:szCs w:val="22"/>
                <w:lang w:val="en-US"/>
              </w:rPr>
              <w:t>2204</w:t>
            </w:r>
          </w:p>
        </w:tc>
        <w:tc>
          <w:tcPr>
            <w:tcW w:w="1049" w:type="dxa"/>
            <w:shd w:val="clear" w:color="auto" w:fill="auto"/>
          </w:tcPr>
          <w:p w14:paraId="6633B2F1" w14:textId="721E1A30" w:rsidR="002A3F42" w:rsidRPr="00823E03" w:rsidRDefault="002A3F42" w:rsidP="002A3F42">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864C368" w14:textId="4EDAB53B" w:rsidR="002A3F42" w:rsidRDefault="002A3F42" w:rsidP="002A3F42">
            <w:pPr>
              <w:widowControl w:val="0"/>
              <w:suppressAutoHyphens/>
              <w:rPr>
                <w:rFonts w:ascii="Arial" w:hAnsi="Arial" w:cs="Arial"/>
                <w:sz w:val="20"/>
              </w:rPr>
            </w:pPr>
            <w:r>
              <w:rPr>
                <w:rFonts w:ascii="Arial" w:hAnsi="Arial" w:cs="Arial"/>
                <w:sz w:val="20"/>
              </w:rPr>
              <w:t>186.47-186.60</w:t>
            </w:r>
          </w:p>
        </w:tc>
        <w:tc>
          <w:tcPr>
            <w:tcW w:w="3600" w:type="dxa"/>
            <w:shd w:val="clear" w:color="auto" w:fill="auto"/>
          </w:tcPr>
          <w:p w14:paraId="7CA95048" w14:textId="2ED7D0A8" w:rsidR="002A3F42" w:rsidRDefault="002A3F42" w:rsidP="002A3F42">
            <w:pPr>
              <w:rPr>
                <w:rFonts w:ascii="Arial" w:hAnsi="Arial" w:cs="Arial"/>
                <w:sz w:val="20"/>
              </w:rPr>
            </w:pPr>
            <w:r>
              <w:rPr>
                <w:rFonts w:ascii="Arial" w:hAnsi="Arial" w:cs="Arial"/>
                <w:sz w:val="20"/>
              </w:rPr>
              <w:t>It is not clear who sends Sensing NDPA and who sends SR2SI NDP in Figure 11-74i.</w:t>
            </w:r>
          </w:p>
        </w:tc>
        <w:tc>
          <w:tcPr>
            <w:tcW w:w="3325" w:type="dxa"/>
            <w:shd w:val="clear" w:color="auto" w:fill="auto"/>
          </w:tcPr>
          <w:p w14:paraId="0679E2C1" w14:textId="286C81E4" w:rsidR="002A3F42" w:rsidRDefault="002A3F42" w:rsidP="002A3F42">
            <w:pPr>
              <w:widowControl w:val="0"/>
              <w:suppressAutoHyphens/>
              <w:rPr>
                <w:rFonts w:ascii="Arial" w:hAnsi="Arial" w:cs="Arial"/>
                <w:sz w:val="20"/>
              </w:rPr>
            </w:pPr>
            <w:r>
              <w:rPr>
                <w:rFonts w:ascii="Arial" w:hAnsi="Arial" w:cs="Arial"/>
                <w:sz w:val="20"/>
              </w:rPr>
              <w:t>Add sensing initiator and sensing responder or non-AP STA and AP to Figure 11-74i.</w:t>
            </w:r>
          </w:p>
        </w:tc>
      </w:tr>
    </w:tbl>
    <w:p w14:paraId="69D114BE" w14:textId="1094D53F" w:rsidR="00021D54" w:rsidRDefault="00021D54" w:rsidP="00021D54">
      <w:pPr>
        <w:rPr>
          <w:szCs w:val="22"/>
          <w:lang w:val="en-US"/>
        </w:rPr>
      </w:pPr>
    </w:p>
    <w:p w14:paraId="0A11E00D" w14:textId="5AA7806D"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sidR="002E3AF0">
        <w:rPr>
          <w:szCs w:val="22"/>
          <w:lang w:val="en-US"/>
        </w:rPr>
        <w:t xml:space="preserve"> to all</w:t>
      </w:r>
      <w:r>
        <w:rPr>
          <w:szCs w:val="22"/>
          <w:lang w:val="en-US"/>
        </w:rPr>
        <w:t>.</w:t>
      </w:r>
    </w:p>
    <w:p w14:paraId="6ACCFA35" w14:textId="77777777" w:rsidR="000C442D" w:rsidRPr="00532E0B" w:rsidRDefault="000C442D" w:rsidP="000C442D">
      <w:pPr>
        <w:rPr>
          <w:bCs/>
          <w:szCs w:val="22"/>
          <w:lang w:val="en-US"/>
        </w:rPr>
      </w:pPr>
    </w:p>
    <w:p w14:paraId="36207F36" w14:textId="75384A0B" w:rsidR="00D06D5D" w:rsidRDefault="000C442D" w:rsidP="009B1D1B">
      <w:r w:rsidRPr="00CF09FE">
        <w:rPr>
          <w:b/>
          <w:szCs w:val="22"/>
          <w:lang w:val="en-US"/>
        </w:rPr>
        <w:t>Discussion</w:t>
      </w:r>
      <w:r w:rsidRPr="00CF09FE">
        <w:rPr>
          <w:szCs w:val="22"/>
          <w:lang w:val="en-US"/>
        </w:rPr>
        <w:t xml:space="preserve">: </w:t>
      </w:r>
      <w:r w:rsidR="002E3AF0">
        <w:t>Propose to update the figure with the following one.</w:t>
      </w:r>
    </w:p>
    <w:p w14:paraId="1F2CD146" w14:textId="15653403" w:rsidR="00F45E05" w:rsidRDefault="00F45E05" w:rsidP="009B1D1B"/>
    <w:p w14:paraId="668918CD" w14:textId="3E536DF7" w:rsidR="00F45E05" w:rsidRDefault="00F45E05" w:rsidP="009B1D1B">
      <w:pPr>
        <w:rPr>
          <w:b/>
          <w:bCs/>
          <w:i/>
          <w:iCs/>
        </w:rPr>
      </w:pPr>
      <w:proofErr w:type="spellStart"/>
      <w:r>
        <w:rPr>
          <w:b/>
          <w:bCs/>
          <w:i/>
          <w:iCs/>
        </w:rPr>
        <w:t>TGbf</w:t>
      </w:r>
      <w:proofErr w:type="spellEnd"/>
      <w:r>
        <w:rPr>
          <w:b/>
          <w:bCs/>
          <w:i/>
          <w:iCs/>
        </w:rPr>
        <w:t xml:space="preserve"> editor, make the following change in </w:t>
      </w:r>
      <w:r w:rsidR="002E3AF0">
        <w:rPr>
          <w:b/>
          <w:bCs/>
          <w:i/>
          <w:iCs/>
        </w:rPr>
        <w:t>D1.0</w:t>
      </w:r>
      <w:r>
        <w:rPr>
          <w:b/>
          <w:bCs/>
          <w:i/>
          <w:iCs/>
        </w:rPr>
        <w:t>:</w:t>
      </w:r>
    </w:p>
    <w:p w14:paraId="328AC929" w14:textId="6540DF67" w:rsidR="00811A99" w:rsidRDefault="002E3AF0" w:rsidP="00021D54">
      <w:pPr>
        <w:rPr>
          <w:b/>
          <w:bCs/>
        </w:rPr>
      </w:pPr>
      <w:r>
        <w:rPr>
          <w:b/>
          <w:bCs/>
        </w:rPr>
        <w:t>Replace Figure 11-74i with the following one:</w:t>
      </w:r>
    </w:p>
    <w:p w14:paraId="6E775E1E" w14:textId="5CFBDDA3" w:rsidR="002E3AF0" w:rsidRDefault="009C1D71" w:rsidP="00021D54">
      <w:pPr>
        <w:rPr>
          <w:szCs w:val="22"/>
          <w:lang w:val="en-US"/>
        </w:rPr>
      </w:pPr>
      <w:r>
        <w:object w:dxaOrig="9821" w:dyaOrig="3671" w14:anchorId="37150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74.8pt" o:ole="">
            <v:imagedata r:id="rId8" o:title=""/>
          </v:shape>
          <o:OLEObject Type="Embed" ProgID="Visio.Drawing.15" ShapeID="_x0000_i1025" DrawAspect="Content" ObjectID="_1744736814" r:id="rId9"/>
        </w:objec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B77006" w:rsidRPr="00CF09FE" w14:paraId="1EFA8D38" w14:textId="77777777" w:rsidTr="00AD6163">
        <w:tc>
          <w:tcPr>
            <w:tcW w:w="656" w:type="dxa"/>
            <w:shd w:val="clear" w:color="auto" w:fill="auto"/>
          </w:tcPr>
          <w:p w14:paraId="39B75DB1" w14:textId="0667C358" w:rsidR="00B77006" w:rsidRPr="00831251" w:rsidRDefault="00B77006" w:rsidP="00B77006">
            <w:pPr>
              <w:widowControl w:val="0"/>
              <w:suppressAutoHyphens/>
              <w:rPr>
                <w:szCs w:val="22"/>
                <w:lang w:val="en-US"/>
              </w:rPr>
            </w:pPr>
            <w:r>
              <w:rPr>
                <w:szCs w:val="22"/>
                <w:lang w:val="en-US"/>
              </w:rPr>
              <w:t>1043</w:t>
            </w:r>
          </w:p>
        </w:tc>
        <w:tc>
          <w:tcPr>
            <w:tcW w:w="1342" w:type="dxa"/>
            <w:shd w:val="clear" w:color="auto" w:fill="auto"/>
          </w:tcPr>
          <w:p w14:paraId="4A921E33" w14:textId="779FC207" w:rsidR="00B77006" w:rsidRPr="00831251" w:rsidRDefault="00B77006" w:rsidP="00B77006">
            <w:pPr>
              <w:widowControl w:val="0"/>
              <w:suppressAutoHyphens/>
              <w:jc w:val="center"/>
              <w:rPr>
                <w:szCs w:val="22"/>
                <w:lang w:val="en-US"/>
              </w:rPr>
            </w:pPr>
            <w:r w:rsidRPr="00B77006">
              <w:rPr>
                <w:rFonts w:ascii="Arial" w:hAnsi="Arial" w:cs="Arial"/>
                <w:sz w:val="20"/>
              </w:rPr>
              <w:t>11.55.1.5.3.1</w:t>
            </w:r>
          </w:p>
        </w:tc>
        <w:tc>
          <w:tcPr>
            <w:tcW w:w="810" w:type="dxa"/>
            <w:shd w:val="clear" w:color="auto" w:fill="auto"/>
          </w:tcPr>
          <w:p w14:paraId="629D6EA1" w14:textId="2F230CAA" w:rsidR="00B77006" w:rsidRPr="00831251" w:rsidRDefault="00B77006" w:rsidP="00B77006">
            <w:pPr>
              <w:widowControl w:val="0"/>
              <w:suppressAutoHyphens/>
              <w:rPr>
                <w:szCs w:val="22"/>
                <w:lang w:val="en-US"/>
              </w:rPr>
            </w:pPr>
            <w:r>
              <w:rPr>
                <w:rFonts w:ascii="Arial" w:hAnsi="Arial" w:cs="Arial"/>
                <w:sz w:val="20"/>
              </w:rPr>
              <w:t>185.27</w:t>
            </w:r>
          </w:p>
        </w:tc>
        <w:tc>
          <w:tcPr>
            <w:tcW w:w="2767" w:type="dxa"/>
            <w:shd w:val="clear" w:color="auto" w:fill="auto"/>
          </w:tcPr>
          <w:p w14:paraId="4CAA0A1A" w14:textId="23746AE3" w:rsidR="00B77006" w:rsidRPr="00831251" w:rsidRDefault="00B77006" w:rsidP="00B77006">
            <w:pPr>
              <w:widowControl w:val="0"/>
              <w:suppressAutoHyphens/>
              <w:rPr>
                <w:szCs w:val="22"/>
                <w:lang w:val="en-US"/>
              </w:rPr>
            </w:pPr>
            <w:r>
              <w:rPr>
                <w:rFonts w:ascii="Arial" w:hAnsi="Arial" w:cs="Arial"/>
                <w:sz w:val="20"/>
              </w:rPr>
              <w:t xml:space="preserve">The word "shall" is not used </w:t>
            </w:r>
            <w:proofErr w:type="spellStart"/>
            <w:r>
              <w:rPr>
                <w:rFonts w:ascii="Arial" w:hAnsi="Arial" w:cs="Arial"/>
                <w:sz w:val="20"/>
              </w:rPr>
              <w:t>properply</w:t>
            </w:r>
            <w:proofErr w:type="spellEnd"/>
            <w:r>
              <w:rPr>
                <w:rFonts w:ascii="Arial" w:hAnsi="Arial" w:cs="Arial"/>
                <w:sz w:val="20"/>
              </w:rPr>
              <w:t xml:space="preserve"> in the context, as </w:t>
            </w:r>
            <w:r>
              <w:rPr>
                <w:rFonts w:ascii="Arial" w:hAnsi="Arial" w:cs="Arial"/>
                <w:sz w:val="20"/>
              </w:rPr>
              <w:lastRenderedPageBreak/>
              <w:t>all the possible roles are covered in the sentence.</w:t>
            </w:r>
          </w:p>
        </w:tc>
        <w:tc>
          <w:tcPr>
            <w:tcW w:w="3775" w:type="dxa"/>
            <w:shd w:val="clear" w:color="auto" w:fill="auto"/>
          </w:tcPr>
          <w:p w14:paraId="32526BB3" w14:textId="4BF94D53" w:rsidR="00B77006" w:rsidRPr="00831251" w:rsidRDefault="00B77006" w:rsidP="00B77006">
            <w:pPr>
              <w:widowControl w:val="0"/>
              <w:suppressAutoHyphens/>
              <w:rPr>
                <w:szCs w:val="22"/>
                <w:lang w:val="en-US"/>
              </w:rPr>
            </w:pPr>
            <w:r>
              <w:rPr>
                <w:rFonts w:ascii="Arial" w:hAnsi="Arial" w:cs="Arial"/>
                <w:sz w:val="20"/>
              </w:rPr>
              <w:lastRenderedPageBreak/>
              <w:t>Delete "shall" or change it to "can".</w:t>
            </w:r>
          </w:p>
        </w:tc>
      </w:tr>
    </w:tbl>
    <w:p w14:paraId="261A2E7A" w14:textId="274669A9" w:rsidR="005919D2" w:rsidRPr="00CF09FE" w:rsidRDefault="005919D2" w:rsidP="00021D54">
      <w:pPr>
        <w:rPr>
          <w:szCs w:val="22"/>
          <w:lang w:val="en-US"/>
        </w:rPr>
      </w:pPr>
    </w:p>
    <w:p w14:paraId="4CE4DD3C" w14:textId="2800AA5E"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B77006">
        <w:rPr>
          <w:szCs w:val="22"/>
          <w:lang w:val="en-US"/>
        </w:rPr>
        <w:t>Rejected</w:t>
      </w:r>
      <w:r w:rsidR="007F5B77">
        <w:rPr>
          <w:szCs w:val="22"/>
          <w:lang w:val="en-US"/>
        </w:rPr>
        <w:t>.</w:t>
      </w:r>
    </w:p>
    <w:p w14:paraId="0D8467DA" w14:textId="77777777" w:rsidR="00A77290" w:rsidRPr="00532E0B" w:rsidRDefault="00A77290" w:rsidP="00021D54">
      <w:pPr>
        <w:rPr>
          <w:bCs/>
          <w:szCs w:val="22"/>
          <w:lang w:val="en-US"/>
        </w:rPr>
      </w:pPr>
    </w:p>
    <w:p w14:paraId="02FBFC2D" w14:textId="1E2FC45F"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The commenter says, “all the possible roles are covered in the sentence”. This is not correct, because </w:t>
      </w:r>
      <w:r w:rsidR="00921D67">
        <w:rPr>
          <w:szCs w:val="22"/>
          <w:lang w:val="en-US"/>
        </w:rPr>
        <w:t xml:space="preserve">the option of neither a sensing transmitter nor a sensing receiver is ruled out by this sentence. Therefore, the “shall” </w:t>
      </w:r>
      <w:proofErr w:type="spellStart"/>
      <w:r w:rsidR="00921D67">
        <w:rPr>
          <w:szCs w:val="22"/>
          <w:lang w:val="en-US"/>
        </w:rPr>
        <w:t>requiremet</w:t>
      </w:r>
      <w:proofErr w:type="spellEnd"/>
      <w:r w:rsidR="00921D67">
        <w:rPr>
          <w:szCs w:val="22"/>
          <w:lang w:val="en-US"/>
        </w:rPr>
        <w:t xml:space="preserve"> in this sentence basically mandates that the </w:t>
      </w:r>
      <w:proofErr w:type="spellStart"/>
      <w:r w:rsidR="00887B53">
        <w:rPr>
          <w:szCs w:val="22"/>
          <w:lang w:val="en-US"/>
        </w:rPr>
        <w:t>the</w:t>
      </w:r>
      <w:proofErr w:type="spellEnd"/>
      <w:r w:rsidR="00887B53">
        <w:rPr>
          <w:szCs w:val="22"/>
          <w:lang w:val="en-US"/>
        </w:rPr>
        <w:t xml:space="preserve"> non-AP STA in a non-TB sensing measurement instance cannot choose the option of being neither a sensing transmitter nor a sensing receiver. </w:t>
      </w: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1972B4" w:rsidRPr="00CF09FE" w14:paraId="4EFEE120" w14:textId="77777777" w:rsidTr="00605636">
        <w:tc>
          <w:tcPr>
            <w:tcW w:w="656" w:type="dxa"/>
            <w:shd w:val="clear" w:color="auto" w:fill="auto"/>
          </w:tcPr>
          <w:p w14:paraId="75266F6A" w14:textId="2BF39F22" w:rsidR="001972B4" w:rsidRPr="00831251" w:rsidRDefault="001972B4" w:rsidP="001972B4">
            <w:pPr>
              <w:widowControl w:val="0"/>
              <w:suppressAutoHyphens/>
              <w:rPr>
                <w:szCs w:val="22"/>
                <w:lang w:val="en-US"/>
              </w:rPr>
            </w:pPr>
            <w:r>
              <w:rPr>
                <w:szCs w:val="22"/>
                <w:lang w:val="en-US"/>
              </w:rPr>
              <w:t>1</w:t>
            </w:r>
            <w:r w:rsidR="008316A6">
              <w:rPr>
                <w:szCs w:val="22"/>
                <w:lang w:val="en-US"/>
              </w:rPr>
              <w:t>148</w:t>
            </w:r>
          </w:p>
        </w:tc>
        <w:tc>
          <w:tcPr>
            <w:tcW w:w="1342" w:type="dxa"/>
            <w:shd w:val="clear" w:color="auto" w:fill="auto"/>
          </w:tcPr>
          <w:p w14:paraId="5E8D200E" w14:textId="41C8F06B" w:rsidR="001972B4" w:rsidRPr="00831251" w:rsidRDefault="001972B4" w:rsidP="001972B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7139E50" w14:textId="2515C91C" w:rsidR="001972B4" w:rsidRPr="00831251" w:rsidRDefault="001972B4" w:rsidP="001972B4">
            <w:pPr>
              <w:widowControl w:val="0"/>
              <w:suppressAutoHyphens/>
              <w:rPr>
                <w:szCs w:val="22"/>
                <w:lang w:val="en-US"/>
              </w:rPr>
            </w:pPr>
            <w:r>
              <w:rPr>
                <w:rFonts w:ascii="Arial" w:hAnsi="Arial" w:cs="Arial"/>
                <w:sz w:val="20"/>
              </w:rPr>
              <w:t>185.51</w:t>
            </w:r>
          </w:p>
        </w:tc>
        <w:tc>
          <w:tcPr>
            <w:tcW w:w="2767" w:type="dxa"/>
            <w:shd w:val="clear" w:color="auto" w:fill="auto"/>
          </w:tcPr>
          <w:p w14:paraId="76AD4C1C" w14:textId="67BE6767" w:rsidR="001972B4" w:rsidRPr="00831251" w:rsidRDefault="001972B4" w:rsidP="001972B4">
            <w:pPr>
              <w:widowControl w:val="0"/>
              <w:suppressAutoHyphens/>
              <w:rPr>
                <w:szCs w:val="22"/>
                <w:lang w:val="en-US"/>
              </w:rPr>
            </w:pPr>
            <w:r>
              <w:rPr>
                <w:rFonts w:ascii="Arial" w:hAnsi="Arial" w:cs="Arial"/>
                <w:sz w:val="20"/>
              </w:rPr>
              <w:t>Suggest deleting "acting as a sensing initiator".  It is not needed.  If it is not clear in 11.55.1.5.3.1 that the sensing initiator of a non-TB sensing measurement instance shall be a non-AP STA, such normative text should be included there.</w:t>
            </w:r>
          </w:p>
        </w:tc>
        <w:tc>
          <w:tcPr>
            <w:tcW w:w="3775" w:type="dxa"/>
            <w:shd w:val="clear" w:color="auto" w:fill="auto"/>
          </w:tcPr>
          <w:p w14:paraId="714DC155" w14:textId="08A5C3AB" w:rsidR="001972B4" w:rsidRPr="00831251" w:rsidRDefault="001972B4" w:rsidP="001972B4">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4F08A356"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roofErr w:type="spellStart"/>
      <w:r w:rsidR="00EC0F56">
        <w:rPr>
          <w:szCs w:val="22"/>
          <w:lang w:val="en-US"/>
        </w:rPr>
        <w:t>TGbf</w:t>
      </w:r>
      <w:proofErr w:type="spellEnd"/>
      <w:r w:rsidR="00EC0F56">
        <w:rPr>
          <w:szCs w:val="22"/>
          <w:lang w:val="en-US"/>
        </w:rPr>
        <w:t xml:space="preserve"> editor should delete the “acting as a sensing initiator” in the referred sentence.</w:t>
      </w: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072071" w:rsidRPr="00CF09FE" w14:paraId="2032E8B7" w14:textId="77777777" w:rsidTr="00605636">
        <w:tc>
          <w:tcPr>
            <w:tcW w:w="656" w:type="dxa"/>
            <w:shd w:val="clear" w:color="auto" w:fill="auto"/>
          </w:tcPr>
          <w:p w14:paraId="6ACAEC5A" w14:textId="4D2CCA3E" w:rsidR="00072071" w:rsidRPr="00831251" w:rsidRDefault="00072071" w:rsidP="00072071">
            <w:pPr>
              <w:widowControl w:val="0"/>
              <w:suppressAutoHyphens/>
              <w:rPr>
                <w:szCs w:val="22"/>
                <w:lang w:val="en-US"/>
              </w:rPr>
            </w:pPr>
            <w:r>
              <w:rPr>
                <w:szCs w:val="22"/>
                <w:lang w:val="en-US"/>
              </w:rPr>
              <w:t>1149</w:t>
            </w:r>
          </w:p>
        </w:tc>
        <w:tc>
          <w:tcPr>
            <w:tcW w:w="1342" w:type="dxa"/>
            <w:shd w:val="clear" w:color="auto" w:fill="auto"/>
          </w:tcPr>
          <w:p w14:paraId="05DA2293" w14:textId="77777777" w:rsidR="00072071" w:rsidRPr="00831251" w:rsidRDefault="00072071" w:rsidP="000720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C6D07D8" w14:textId="5547E23E" w:rsidR="00072071" w:rsidRPr="00831251" w:rsidRDefault="00072071" w:rsidP="00072071">
            <w:pPr>
              <w:widowControl w:val="0"/>
              <w:suppressAutoHyphens/>
              <w:rPr>
                <w:szCs w:val="22"/>
                <w:lang w:val="en-US"/>
              </w:rPr>
            </w:pPr>
            <w:r>
              <w:rPr>
                <w:rFonts w:ascii="Arial" w:hAnsi="Arial" w:cs="Arial"/>
                <w:sz w:val="20"/>
              </w:rPr>
              <w:t>185.60-185.63</w:t>
            </w:r>
          </w:p>
        </w:tc>
        <w:tc>
          <w:tcPr>
            <w:tcW w:w="2767" w:type="dxa"/>
            <w:shd w:val="clear" w:color="auto" w:fill="auto"/>
          </w:tcPr>
          <w:p w14:paraId="1DD2A3EA" w14:textId="3A4E8D76" w:rsidR="00072071" w:rsidRPr="00831251" w:rsidRDefault="00072071" w:rsidP="00072071">
            <w:pPr>
              <w:widowControl w:val="0"/>
              <w:suppressAutoHyphens/>
              <w:rPr>
                <w:szCs w:val="22"/>
                <w:lang w:val="en-US"/>
              </w:rPr>
            </w:pPr>
            <w:r>
              <w:rPr>
                <w:rFonts w:ascii="Arial" w:hAnsi="Arial" w:cs="Arial"/>
                <w:sz w:val="20"/>
              </w:rPr>
              <w:t>The sentence "The non-AP STA transmitting the SI2SR NDP shall set the TXVECTOR... preceding Sensing NDP Announcement frame" has the same content as the sentence "The non-AP STA shall transmit... carrying the Sensing NDP Announcement frame" in the prior paragraph.  This repetition is not needed.</w:t>
            </w:r>
          </w:p>
        </w:tc>
        <w:tc>
          <w:tcPr>
            <w:tcW w:w="3775" w:type="dxa"/>
            <w:shd w:val="clear" w:color="auto" w:fill="auto"/>
          </w:tcPr>
          <w:p w14:paraId="34E7158F" w14:textId="75F5DCBB" w:rsidR="00072071" w:rsidRPr="00831251" w:rsidRDefault="00072071" w:rsidP="00072071">
            <w:pPr>
              <w:widowControl w:val="0"/>
              <w:suppressAutoHyphens/>
              <w:rPr>
                <w:szCs w:val="22"/>
                <w:lang w:val="en-US"/>
              </w:rPr>
            </w:pPr>
            <w:r>
              <w:rPr>
                <w:rFonts w:ascii="Arial" w:hAnsi="Arial" w:cs="Arial"/>
                <w:sz w:val="20"/>
              </w:rPr>
              <w:t>Delete "The non-AP STA shall transmit... carrying the Sensing NDP Announcement frame" in 185.54-55.</w:t>
            </w:r>
          </w:p>
        </w:tc>
      </w:tr>
      <w:tr w:rsidR="008A4D3D" w:rsidRPr="00CF09FE" w14:paraId="04D14128" w14:textId="77777777" w:rsidTr="00605636">
        <w:tc>
          <w:tcPr>
            <w:tcW w:w="656" w:type="dxa"/>
            <w:shd w:val="clear" w:color="auto" w:fill="auto"/>
          </w:tcPr>
          <w:p w14:paraId="6C8C9EC1" w14:textId="7B831538" w:rsidR="008A4D3D" w:rsidRDefault="008A4D3D" w:rsidP="008A4D3D">
            <w:pPr>
              <w:widowControl w:val="0"/>
              <w:suppressAutoHyphens/>
              <w:rPr>
                <w:szCs w:val="22"/>
                <w:lang w:val="en-US"/>
              </w:rPr>
            </w:pPr>
            <w:r>
              <w:rPr>
                <w:szCs w:val="22"/>
                <w:lang w:val="en-US"/>
              </w:rPr>
              <w:t>1150</w:t>
            </w:r>
          </w:p>
        </w:tc>
        <w:tc>
          <w:tcPr>
            <w:tcW w:w="1342" w:type="dxa"/>
            <w:shd w:val="clear" w:color="auto" w:fill="auto"/>
          </w:tcPr>
          <w:p w14:paraId="69B34DAB" w14:textId="0AF6D041" w:rsidR="008A4D3D" w:rsidRPr="00B77006" w:rsidRDefault="008A4D3D" w:rsidP="008A4D3D">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2</w:t>
            </w:r>
          </w:p>
        </w:tc>
        <w:tc>
          <w:tcPr>
            <w:tcW w:w="810" w:type="dxa"/>
            <w:shd w:val="clear" w:color="auto" w:fill="auto"/>
          </w:tcPr>
          <w:p w14:paraId="1EB78731" w14:textId="5C8E509E" w:rsidR="008A4D3D" w:rsidRDefault="008A4D3D" w:rsidP="008A4D3D">
            <w:pPr>
              <w:widowControl w:val="0"/>
              <w:suppressAutoHyphens/>
              <w:rPr>
                <w:rFonts w:ascii="Arial" w:hAnsi="Arial" w:cs="Arial"/>
                <w:sz w:val="20"/>
              </w:rPr>
            </w:pPr>
            <w:r>
              <w:rPr>
                <w:rFonts w:ascii="Arial" w:hAnsi="Arial" w:cs="Arial"/>
                <w:sz w:val="20"/>
              </w:rPr>
              <w:t>185.63</w:t>
            </w:r>
          </w:p>
        </w:tc>
        <w:tc>
          <w:tcPr>
            <w:tcW w:w="2767" w:type="dxa"/>
            <w:shd w:val="clear" w:color="auto" w:fill="auto"/>
          </w:tcPr>
          <w:p w14:paraId="01CA3620" w14:textId="629A1100" w:rsidR="008A4D3D" w:rsidRDefault="008A4D3D" w:rsidP="008A4D3D">
            <w:pPr>
              <w:widowControl w:val="0"/>
              <w:suppressAutoHyphens/>
              <w:rPr>
                <w:rFonts w:ascii="Arial" w:hAnsi="Arial" w:cs="Arial"/>
                <w:sz w:val="20"/>
              </w:rPr>
            </w:pPr>
            <w:r>
              <w:rPr>
                <w:rFonts w:ascii="Arial" w:hAnsi="Arial" w:cs="Arial"/>
                <w:sz w:val="20"/>
              </w:rPr>
              <w:t>The sentence "An AP transmitting an SR2SI NDP shall set... or the SI2SR NDP, respectively." has the same content as "the AP shall transmit an SR2SI NDP... carrying the Sensing NDP Announcement frame" in the prior paragraph.  This repetition is not needed.</w:t>
            </w:r>
          </w:p>
        </w:tc>
        <w:tc>
          <w:tcPr>
            <w:tcW w:w="3775" w:type="dxa"/>
            <w:shd w:val="clear" w:color="auto" w:fill="auto"/>
          </w:tcPr>
          <w:p w14:paraId="458B1C80" w14:textId="4B8B09E9" w:rsidR="008A4D3D" w:rsidRDefault="008A4D3D" w:rsidP="008A4D3D">
            <w:pPr>
              <w:widowControl w:val="0"/>
              <w:suppressAutoHyphens/>
              <w:rPr>
                <w:rFonts w:ascii="Arial" w:hAnsi="Arial" w:cs="Arial"/>
                <w:sz w:val="20"/>
              </w:rPr>
            </w:pPr>
            <w:r>
              <w:rPr>
                <w:rFonts w:ascii="Arial" w:hAnsi="Arial" w:cs="Arial"/>
                <w:sz w:val="20"/>
              </w:rPr>
              <w:t>Delete "the AP shall transmit an SR2SI NDP... carrying the Sensing NDP Announcement frame" in 185.56-58.</w:t>
            </w:r>
          </w:p>
        </w:tc>
      </w:tr>
    </w:tbl>
    <w:p w14:paraId="5C167F2F" w14:textId="77777777" w:rsidR="00072071" w:rsidRPr="00CF09FE" w:rsidRDefault="00072071" w:rsidP="00072071">
      <w:pPr>
        <w:rPr>
          <w:szCs w:val="22"/>
          <w:lang w:val="en-US"/>
        </w:rPr>
      </w:pPr>
    </w:p>
    <w:p w14:paraId="661A0B95" w14:textId="50F32C9B"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8A4D3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28EC8473" w14:textId="0E682AF2" w:rsidR="00A736FF" w:rsidRDefault="00A736FF">
      <w:pPr>
        <w:rPr>
          <w:b/>
          <w:sz w:val="28"/>
          <w:u w:val="single"/>
          <w:lang w:val="en-US"/>
        </w:rPr>
      </w:pPr>
      <w:r>
        <w:rPr>
          <w:b/>
          <w:sz w:val="28"/>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736FF" w:rsidRPr="00831251" w14:paraId="604BF25D" w14:textId="77777777" w:rsidTr="00605636">
        <w:tc>
          <w:tcPr>
            <w:tcW w:w="656" w:type="dxa"/>
            <w:shd w:val="clear" w:color="auto" w:fill="auto"/>
          </w:tcPr>
          <w:p w14:paraId="091475AE" w14:textId="6FEC75F6" w:rsidR="00A736FF" w:rsidRPr="00831251" w:rsidRDefault="00A736FF" w:rsidP="00A736FF">
            <w:pPr>
              <w:widowControl w:val="0"/>
              <w:suppressAutoHyphens/>
              <w:rPr>
                <w:szCs w:val="22"/>
                <w:lang w:val="en-US"/>
              </w:rPr>
            </w:pPr>
            <w:r>
              <w:rPr>
                <w:szCs w:val="22"/>
                <w:lang w:val="en-US"/>
              </w:rPr>
              <w:t>1151</w:t>
            </w:r>
          </w:p>
        </w:tc>
        <w:tc>
          <w:tcPr>
            <w:tcW w:w="1342" w:type="dxa"/>
            <w:shd w:val="clear" w:color="auto" w:fill="auto"/>
          </w:tcPr>
          <w:p w14:paraId="70F33EC4" w14:textId="77777777" w:rsidR="00A736FF" w:rsidRPr="00831251" w:rsidRDefault="00A736FF" w:rsidP="00A736F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EBBEC00" w14:textId="7F27F912" w:rsidR="00A736FF" w:rsidRPr="00831251" w:rsidRDefault="00A736FF" w:rsidP="00A736FF">
            <w:pPr>
              <w:widowControl w:val="0"/>
              <w:suppressAutoHyphens/>
              <w:rPr>
                <w:szCs w:val="22"/>
                <w:lang w:val="en-US"/>
              </w:rPr>
            </w:pPr>
            <w:r>
              <w:rPr>
                <w:rFonts w:ascii="Arial" w:hAnsi="Arial" w:cs="Arial"/>
                <w:sz w:val="20"/>
              </w:rPr>
              <w:t>186.10</w:t>
            </w:r>
          </w:p>
        </w:tc>
        <w:tc>
          <w:tcPr>
            <w:tcW w:w="2767" w:type="dxa"/>
            <w:shd w:val="clear" w:color="auto" w:fill="auto"/>
          </w:tcPr>
          <w:p w14:paraId="4A598D26" w14:textId="7BC75A31" w:rsidR="00A736FF" w:rsidRPr="00831251" w:rsidRDefault="00A736FF" w:rsidP="00A736FF">
            <w:pPr>
              <w:widowControl w:val="0"/>
              <w:suppressAutoHyphens/>
              <w:rPr>
                <w:szCs w:val="22"/>
                <w:lang w:val="en-US"/>
              </w:rPr>
            </w:pPr>
            <w:r>
              <w:rPr>
                <w:rFonts w:ascii="Arial" w:hAnsi="Arial" w:cs="Arial"/>
                <w:sz w:val="20"/>
              </w:rPr>
              <w:t>"... by setting both the SR2SI NSTS subfield and SR2SIRep subfield to 0" Necessary to determine the frame (or TXVECTOR or MLME primitive?) used for this configuration.</w:t>
            </w:r>
          </w:p>
        </w:tc>
        <w:tc>
          <w:tcPr>
            <w:tcW w:w="3775" w:type="dxa"/>
            <w:shd w:val="clear" w:color="auto" w:fill="auto"/>
          </w:tcPr>
          <w:p w14:paraId="6888B9C7" w14:textId="79D1B62C" w:rsidR="00A736FF" w:rsidRPr="00831251" w:rsidRDefault="00A736FF" w:rsidP="00A736FF">
            <w:pPr>
              <w:widowControl w:val="0"/>
              <w:suppressAutoHyphens/>
              <w:rPr>
                <w:szCs w:val="22"/>
                <w:lang w:val="en-US"/>
              </w:rPr>
            </w:pPr>
            <w:r>
              <w:rPr>
                <w:rFonts w:ascii="Arial" w:hAnsi="Arial" w:cs="Arial"/>
                <w:sz w:val="20"/>
              </w:rPr>
              <w:t>As noted.  Same change is needed in 186.13.</w:t>
            </w:r>
          </w:p>
        </w:tc>
      </w:tr>
    </w:tbl>
    <w:p w14:paraId="4D4438A4" w14:textId="77777777" w:rsidR="00A91BE7" w:rsidRDefault="00A91BE7">
      <w:pPr>
        <w:rPr>
          <w:b/>
          <w:sz w:val="28"/>
          <w:u w:val="single"/>
          <w:lang w:val="en-US"/>
        </w:rPr>
      </w:pPr>
    </w:p>
    <w:p w14:paraId="495C1D3C" w14:textId="77777777"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B8F57D8" w14:textId="77777777" w:rsidR="00FE426D" w:rsidRDefault="00FE426D" w:rsidP="00FE426D">
      <w:pPr>
        <w:rPr>
          <w:szCs w:val="22"/>
          <w:lang w:val="en-US"/>
        </w:rPr>
      </w:pPr>
    </w:p>
    <w:p w14:paraId="6D50F624" w14:textId="0E450D09"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The first part of this sentence already specifies the configuration is done by the Sensing NDP Announcement frame. </w:t>
      </w: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6E5B1F" w:rsidRPr="00831251" w14:paraId="3F5DE6B6" w14:textId="77777777" w:rsidTr="00605636">
        <w:tc>
          <w:tcPr>
            <w:tcW w:w="656" w:type="dxa"/>
            <w:shd w:val="clear" w:color="auto" w:fill="auto"/>
          </w:tcPr>
          <w:p w14:paraId="6A0F9198" w14:textId="1CA9AD60" w:rsidR="006E5B1F" w:rsidRPr="00831251" w:rsidRDefault="006E5B1F" w:rsidP="006E5B1F">
            <w:pPr>
              <w:widowControl w:val="0"/>
              <w:suppressAutoHyphens/>
              <w:rPr>
                <w:szCs w:val="22"/>
                <w:lang w:val="en-US"/>
              </w:rPr>
            </w:pPr>
            <w:r>
              <w:rPr>
                <w:szCs w:val="22"/>
                <w:lang w:val="en-US"/>
              </w:rPr>
              <w:t>1152</w:t>
            </w:r>
          </w:p>
        </w:tc>
        <w:tc>
          <w:tcPr>
            <w:tcW w:w="1342" w:type="dxa"/>
            <w:shd w:val="clear" w:color="auto" w:fill="auto"/>
          </w:tcPr>
          <w:p w14:paraId="725160F0" w14:textId="77777777" w:rsidR="006E5B1F" w:rsidRPr="00831251" w:rsidRDefault="006E5B1F" w:rsidP="006E5B1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700C688" w14:textId="52DC3938" w:rsidR="006E5B1F" w:rsidRPr="00831251" w:rsidRDefault="006E5B1F" w:rsidP="006E5B1F">
            <w:pPr>
              <w:widowControl w:val="0"/>
              <w:suppressAutoHyphens/>
              <w:rPr>
                <w:szCs w:val="22"/>
                <w:lang w:val="en-US"/>
              </w:rPr>
            </w:pPr>
            <w:r>
              <w:rPr>
                <w:rFonts w:ascii="Arial" w:hAnsi="Arial" w:cs="Arial"/>
                <w:sz w:val="20"/>
              </w:rPr>
              <w:t>186.15</w:t>
            </w:r>
          </w:p>
        </w:tc>
        <w:tc>
          <w:tcPr>
            <w:tcW w:w="2767" w:type="dxa"/>
            <w:shd w:val="clear" w:color="auto" w:fill="auto"/>
          </w:tcPr>
          <w:p w14:paraId="33CD2640" w14:textId="0A59A37B" w:rsidR="006E5B1F" w:rsidRPr="00831251" w:rsidRDefault="006E5B1F" w:rsidP="006E5B1F">
            <w:pPr>
              <w:widowControl w:val="0"/>
              <w:suppressAutoHyphens/>
              <w:rPr>
                <w:szCs w:val="22"/>
                <w:lang w:val="en-US"/>
              </w:rPr>
            </w:pPr>
            <w:r>
              <w:rPr>
                <w:rFonts w:ascii="Arial" w:hAnsi="Arial" w:cs="Arial"/>
                <w:sz w:val="20"/>
              </w:rPr>
              <w:t>The sentence "If the bandwidth of the PPDU... Is less than or equal to 160 MHz" is not needed given that HE Ranging NDPs have this constraint.</w:t>
            </w:r>
          </w:p>
        </w:tc>
        <w:tc>
          <w:tcPr>
            <w:tcW w:w="3775" w:type="dxa"/>
            <w:shd w:val="clear" w:color="auto" w:fill="auto"/>
          </w:tcPr>
          <w:p w14:paraId="60412CBB" w14:textId="01EF2B7F" w:rsidR="006E5B1F" w:rsidRPr="00831251" w:rsidRDefault="006E5B1F" w:rsidP="006E5B1F">
            <w:pPr>
              <w:widowControl w:val="0"/>
              <w:suppressAutoHyphens/>
              <w:rPr>
                <w:szCs w:val="22"/>
                <w:lang w:val="en-US"/>
              </w:rPr>
            </w:pPr>
            <w:r>
              <w:rPr>
                <w:rFonts w:ascii="Arial" w:hAnsi="Arial" w:cs="Arial"/>
                <w:sz w:val="20"/>
              </w:rPr>
              <w:t>Delete "If the bandwidth of the PPDU... Is less than or equal to 160 MHz". Move the note  "NOTE-In non-TB sensing..." (186.28) one paragraph up (after the paragraph in 186.15-19).</w:t>
            </w:r>
          </w:p>
        </w:tc>
      </w:tr>
    </w:tbl>
    <w:p w14:paraId="58C43809" w14:textId="77777777" w:rsidR="006E5B1F" w:rsidRDefault="006E5B1F" w:rsidP="00FE426D">
      <w:pPr>
        <w:rPr>
          <w:szCs w:val="22"/>
          <w:lang w:val="en-US"/>
        </w:rPr>
      </w:pPr>
    </w:p>
    <w:p w14:paraId="1CC67267" w14:textId="3C6BF30A"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7F26FE" w:rsidRPr="00831251" w14:paraId="4ED5F406" w14:textId="77777777" w:rsidTr="00605636">
        <w:tc>
          <w:tcPr>
            <w:tcW w:w="656" w:type="dxa"/>
            <w:shd w:val="clear" w:color="auto" w:fill="auto"/>
          </w:tcPr>
          <w:p w14:paraId="2BA4F1DA" w14:textId="4693ADC3" w:rsidR="007F26FE" w:rsidRPr="00831251" w:rsidRDefault="007F26FE" w:rsidP="007F26FE">
            <w:pPr>
              <w:widowControl w:val="0"/>
              <w:suppressAutoHyphens/>
              <w:rPr>
                <w:szCs w:val="22"/>
                <w:lang w:val="en-US"/>
              </w:rPr>
            </w:pPr>
            <w:r>
              <w:rPr>
                <w:szCs w:val="22"/>
                <w:lang w:val="en-US"/>
              </w:rPr>
              <w:t>1565</w:t>
            </w:r>
          </w:p>
        </w:tc>
        <w:tc>
          <w:tcPr>
            <w:tcW w:w="1342" w:type="dxa"/>
            <w:shd w:val="clear" w:color="auto" w:fill="auto"/>
          </w:tcPr>
          <w:p w14:paraId="71DF091D" w14:textId="3B2C0ADE" w:rsidR="007F26FE" w:rsidRPr="00831251" w:rsidRDefault="007F26FE" w:rsidP="007F26FE">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146DA456" w14:textId="43FC53C5" w:rsidR="007F26FE" w:rsidRPr="00831251" w:rsidRDefault="007F26FE" w:rsidP="007F26FE">
            <w:pPr>
              <w:widowControl w:val="0"/>
              <w:suppressAutoHyphens/>
              <w:rPr>
                <w:szCs w:val="22"/>
                <w:lang w:val="en-US"/>
              </w:rPr>
            </w:pPr>
            <w:r>
              <w:rPr>
                <w:rFonts w:ascii="Arial" w:hAnsi="Arial" w:cs="Arial"/>
                <w:sz w:val="20"/>
              </w:rPr>
              <w:t>185.31</w:t>
            </w:r>
          </w:p>
        </w:tc>
        <w:tc>
          <w:tcPr>
            <w:tcW w:w="2767" w:type="dxa"/>
            <w:shd w:val="clear" w:color="auto" w:fill="auto"/>
          </w:tcPr>
          <w:p w14:paraId="4D462207" w14:textId="1DE2A72F" w:rsidR="007F26FE" w:rsidRPr="00831251" w:rsidRDefault="007F26FE" w:rsidP="007F26FE">
            <w:pPr>
              <w:widowControl w:val="0"/>
              <w:suppressAutoHyphens/>
              <w:rPr>
                <w:szCs w:val="22"/>
                <w:lang w:val="en-US"/>
              </w:rPr>
            </w:pPr>
            <w:r>
              <w:rPr>
                <w:rFonts w:ascii="Arial" w:hAnsi="Arial" w:cs="Arial"/>
                <w:sz w:val="20"/>
              </w:rPr>
              <w:t>bad comma</w:t>
            </w:r>
          </w:p>
        </w:tc>
        <w:tc>
          <w:tcPr>
            <w:tcW w:w="3775" w:type="dxa"/>
            <w:shd w:val="clear" w:color="auto" w:fill="auto"/>
          </w:tcPr>
          <w:p w14:paraId="16943585" w14:textId="4842EF8B" w:rsidR="007F26FE" w:rsidRPr="00831251" w:rsidRDefault="007F26FE" w:rsidP="007F26FE">
            <w:pPr>
              <w:widowControl w:val="0"/>
              <w:suppressAutoHyphens/>
              <w:rPr>
                <w:szCs w:val="22"/>
                <w:lang w:val="en-US"/>
              </w:rPr>
            </w:pPr>
            <w:r>
              <w:rPr>
                <w:rFonts w:ascii="Arial" w:hAnsi="Arial" w:cs="Arial"/>
                <w:sz w:val="20"/>
              </w:rPr>
              <w:t>Remove the comma in "... a non-TB sensing measurement instance, by assigning a minimum time..."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323AA5" w:rsidRPr="00831251" w14:paraId="01215FC0" w14:textId="77777777" w:rsidTr="00605636">
        <w:tc>
          <w:tcPr>
            <w:tcW w:w="656" w:type="dxa"/>
            <w:shd w:val="clear" w:color="auto" w:fill="auto"/>
          </w:tcPr>
          <w:p w14:paraId="536C022F" w14:textId="681CA723" w:rsidR="00323AA5" w:rsidRPr="00831251" w:rsidRDefault="00323AA5" w:rsidP="00323AA5">
            <w:pPr>
              <w:widowControl w:val="0"/>
              <w:suppressAutoHyphens/>
              <w:rPr>
                <w:szCs w:val="22"/>
                <w:lang w:val="en-US"/>
              </w:rPr>
            </w:pPr>
            <w:r>
              <w:rPr>
                <w:szCs w:val="22"/>
                <w:lang w:val="en-US"/>
              </w:rPr>
              <w:t>1566</w:t>
            </w:r>
          </w:p>
        </w:tc>
        <w:tc>
          <w:tcPr>
            <w:tcW w:w="1342" w:type="dxa"/>
            <w:shd w:val="clear" w:color="auto" w:fill="auto"/>
          </w:tcPr>
          <w:p w14:paraId="719CAECC" w14:textId="77777777" w:rsidR="00323AA5" w:rsidRPr="00831251" w:rsidRDefault="00323AA5" w:rsidP="00323AA5">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2EAAD44" w14:textId="3602A07A" w:rsidR="00323AA5" w:rsidRPr="00831251" w:rsidRDefault="00323AA5" w:rsidP="00323AA5">
            <w:pPr>
              <w:widowControl w:val="0"/>
              <w:suppressAutoHyphens/>
              <w:rPr>
                <w:szCs w:val="22"/>
                <w:lang w:val="en-US"/>
              </w:rPr>
            </w:pPr>
            <w:r>
              <w:rPr>
                <w:rFonts w:ascii="Arial" w:hAnsi="Arial" w:cs="Arial"/>
                <w:sz w:val="20"/>
              </w:rPr>
              <w:t>185.44</w:t>
            </w:r>
          </w:p>
        </w:tc>
        <w:tc>
          <w:tcPr>
            <w:tcW w:w="2767" w:type="dxa"/>
            <w:shd w:val="clear" w:color="auto" w:fill="auto"/>
          </w:tcPr>
          <w:p w14:paraId="2005C593" w14:textId="4DC053A2" w:rsidR="00323AA5" w:rsidRPr="00831251" w:rsidRDefault="00323AA5" w:rsidP="00323AA5">
            <w:pPr>
              <w:widowControl w:val="0"/>
              <w:suppressAutoHyphens/>
              <w:rPr>
                <w:szCs w:val="22"/>
                <w:lang w:val="en-US"/>
              </w:rPr>
            </w:pPr>
            <w:r>
              <w:rPr>
                <w:rFonts w:ascii="Arial" w:hAnsi="Arial" w:cs="Arial"/>
                <w:sz w:val="20"/>
              </w:rPr>
              <w:t>wrong article</w:t>
            </w:r>
          </w:p>
        </w:tc>
        <w:tc>
          <w:tcPr>
            <w:tcW w:w="3775" w:type="dxa"/>
            <w:shd w:val="clear" w:color="auto" w:fill="auto"/>
          </w:tcPr>
          <w:p w14:paraId="187950E7" w14:textId="71897903" w:rsidR="00323AA5" w:rsidRPr="00831251" w:rsidRDefault="00323AA5" w:rsidP="00323AA5">
            <w:pPr>
              <w:widowControl w:val="0"/>
              <w:suppressAutoHyphens/>
              <w:rPr>
                <w:szCs w:val="22"/>
                <w:lang w:val="en-US"/>
              </w:rPr>
            </w:pPr>
            <w:r>
              <w:rPr>
                <w:rFonts w:ascii="Arial" w:hAnsi="Arial" w:cs="Arial"/>
                <w:sz w:val="20"/>
              </w:rPr>
              <w:t>Change the text to " ... associated with the same ... "</w:t>
            </w:r>
          </w:p>
        </w:tc>
      </w:tr>
      <w:tr w:rsidR="00B53093" w:rsidRPr="00831251" w14:paraId="25811E4A" w14:textId="77777777" w:rsidTr="00605636">
        <w:tc>
          <w:tcPr>
            <w:tcW w:w="656" w:type="dxa"/>
            <w:shd w:val="clear" w:color="auto" w:fill="auto"/>
          </w:tcPr>
          <w:p w14:paraId="5868EB61" w14:textId="12D9E769" w:rsidR="00B53093" w:rsidRDefault="00B53093" w:rsidP="00B53093">
            <w:pPr>
              <w:widowControl w:val="0"/>
              <w:suppressAutoHyphens/>
              <w:rPr>
                <w:szCs w:val="22"/>
                <w:lang w:val="en-US"/>
              </w:rPr>
            </w:pPr>
            <w:r>
              <w:rPr>
                <w:szCs w:val="22"/>
                <w:lang w:val="en-US"/>
              </w:rPr>
              <w:t>1894</w:t>
            </w:r>
          </w:p>
        </w:tc>
        <w:tc>
          <w:tcPr>
            <w:tcW w:w="1342" w:type="dxa"/>
            <w:shd w:val="clear" w:color="auto" w:fill="auto"/>
          </w:tcPr>
          <w:p w14:paraId="4C1AC1ED" w14:textId="396611A2" w:rsidR="00B53093" w:rsidRPr="00B77006" w:rsidRDefault="00B53093" w:rsidP="00B53093">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1</w:t>
            </w:r>
          </w:p>
        </w:tc>
        <w:tc>
          <w:tcPr>
            <w:tcW w:w="810" w:type="dxa"/>
            <w:shd w:val="clear" w:color="auto" w:fill="auto"/>
          </w:tcPr>
          <w:p w14:paraId="398E8B32" w14:textId="1BBF460D" w:rsidR="00B53093" w:rsidRDefault="00B53093" w:rsidP="00B53093">
            <w:pPr>
              <w:widowControl w:val="0"/>
              <w:suppressAutoHyphens/>
              <w:rPr>
                <w:rFonts w:ascii="Arial" w:hAnsi="Arial" w:cs="Arial"/>
                <w:sz w:val="20"/>
              </w:rPr>
            </w:pPr>
            <w:r>
              <w:rPr>
                <w:rFonts w:ascii="Arial" w:hAnsi="Arial" w:cs="Arial"/>
                <w:sz w:val="20"/>
              </w:rPr>
              <w:t>185.44</w:t>
            </w:r>
          </w:p>
        </w:tc>
        <w:tc>
          <w:tcPr>
            <w:tcW w:w="2767" w:type="dxa"/>
            <w:shd w:val="clear" w:color="auto" w:fill="auto"/>
          </w:tcPr>
          <w:p w14:paraId="2C7EDECC" w14:textId="7CBBB6C5" w:rsidR="00B53093" w:rsidRDefault="00B53093" w:rsidP="00B53093">
            <w:pPr>
              <w:widowControl w:val="0"/>
              <w:suppressAutoHyphens/>
              <w:rPr>
                <w:rFonts w:ascii="Arial" w:hAnsi="Arial" w:cs="Arial"/>
                <w:sz w:val="20"/>
              </w:rPr>
            </w:pPr>
            <w:r>
              <w:rPr>
                <w:rFonts w:ascii="Arial" w:hAnsi="Arial" w:cs="Arial"/>
                <w:sz w:val="20"/>
              </w:rPr>
              <w:t>change "a same" to "the same"</w:t>
            </w:r>
          </w:p>
        </w:tc>
        <w:tc>
          <w:tcPr>
            <w:tcW w:w="3775" w:type="dxa"/>
            <w:shd w:val="clear" w:color="auto" w:fill="auto"/>
          </w:tcPr>
          <w:p w14:paraId="1A360596" w14:textId="485FAD22" w:rsidR="00B53093" w:rsidRDefault="00B53093" w:rsidP="00B53093">
            <w:pPr>
              <w:widowControl w:val="0"/>
              <w:suppressAutoHyphens/>
              <w:rPr>
                <w:rFonts w:ascii="Arial" w:hAnsi="Arial" w:cs="Arial"/>
                <w:sz w:val="20"/>
              </w:rPr>
            </w:pPr>
            <w:r>
              <w:rPr>
                <w:rFonts w:ascii="Arial" w:hAnsi="Arial" w:cs="Arial"/>
                <w:sz w:val="20"/>
              </w:rPr>
              <w:t>As in comment.</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2C1058" w:rsidRPr="00831251" w14:paraId="3798D67D" w14:textId="77777777" w:rsidTr="00605636">
        <w:tc>
          <w:tcPr>
            <w:tcW w:w="656" w:type="dxa"/>
            <w:shd w:val="clear" w:color="auto" w:fill="auto"/>
          </w:tcPr>
          <w:p w14:paraId="1F93EA55" w14:textId="5724D50B" w:rsidR="002C1058" w:rsidRPr="00831251" w:rsidRDefault="002C1058" w:rsidP="002C1058">
            <w:pPr>
              <w:widowControl w:val="0"/>
              <w:suppressAutoHyphens/>
              <w:rPr>
                <w:szCs w:val="22"/>
                <w:lang w:val="en-US"/>
              </w:rPr>
            </w:pPr>
            <w:r>
              <w:rPr>
                <w:szCs w:val="22"/>
                <w:lang w:val="en-US"/>
              </w:rPr>
              <w:t>1572</w:t>
            </w:r>
          </w:p>
        </w:tc>
        <w:tc>
          <w:tcPr>
            <w:tcW w:w="1342" w:type="dxa"/>
            <w:shd w:val="clear" w:color="auto" w:fill="auto"/>
          </w:tcPr>
          <w:p w14:paraId="0891711F" w14:textId="22C711C1" w:rsidR="002C1058" w:rsidRPr="00831251" w:rsidRDefault="002C1058" w:rsidP="002C1058">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EAD70DD" w14:textId="7322051A" w:rsidR="002C1058" w:rsidRPr="00831251" w:rsidRDefault="002C1058" w:rsidP="002C1058">
            <w:pPr>
              <w:widowControl w:val="0"/>
              <w:suppressAutoHyphens/>
              <w:rPr>
                <w:szCs w:val="22"/>
                <w:lang w:val="en-US"/>
              </w:rPr>
            </w:pPr>
            <w:r>
              <w:rPr>
                <w:rFonts w:ascii="Arial" w:hAnsi="Arial" w:cs="Arial"/>
                <w:sz w:val="20"/>
              </w:rPr>
              <w:t>185.64</w:t>
            </w:r>
          </w:p>
        </w:tc>
        <w:tc>
          <w:tcPr>
            <w:tcW w:w="2767" w:type="dxa"/>
            <w:shd w:val="clear" w:color="auto" w:fill="auto"/>
          </w:tcPr>
          <w:p w14:paraId="6ECFB220" w14:textId="313195C1" w:rsidR="002C1058" w:rsidRPr="00831251" w:rsidRDefault="002C1058" w:rsidP="002C1058">
            <w:pPr>
              <w:widowControl w:val="0"/>
              <w:suppressAutoHyphens/>
              <w:rPr>
                <w:szCs w:val="22"/>
                <w:lang w:val="en-US"/>
              </w:rPr>
            </w:pPr>
            <w:r>
              <w:rPr>
                <w:rFonts w:ascii="Arial" w:hAnsi="Arial" w:cs="Arial"/>
                <w:sz w:val="20"/>
              </w:rPr>
              <w:t>NDP Announcement frame has no bandwidth</w:t>
            </w:r>
          </w:p>
        </w:tc>
        <w:tc>
          <w:tcPr>
            <w:tcW w:w="3775" w:type="dxa"/>
            <w:shd w:val="clear" w:color="auto" w:fill="auto"/>
          </w:tcPr>
          <w:p w14:paraId="30F16412" w14:textId="1245F36B" w:rsidR="002C1058" w:rsidRPr="00831251" w:rsidRDefault="002C1058" w:rsidP="002C1058">
            <w:pPr>
              <w:widowControl w:val="0"/>
              <w:suppressAutoHyphens/>
              <w:rPr>
                <w:szCs w:val="22"/>
                <w:lang w:val="en-US"/>
              </w:rPr>
            </w:pPr>
            <w:r>
              <w:rPr>
                <w:rFonts w:ascii="Arial" w:hAnsi="Arial" w:cs="Arial"/>
                <w:sz w:val="20"/>
              </w:rPr>
              <w:t>" ... the bandwidth of the PPDU carrying the Sensing NDP Announcement frame ...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516FD1" w:rsidRPr="00831251" w14:paraId="1BF28BCD" w14:textId="77777777" w:rsidTr="00605636">
        <w:tc>
          <w:tcPr>
            <w:tcW w:w="656" w:type="dxa"/>
            <w:shd w:val="clear" w:color="auto" w:fill="auto"/>
          </w:tcPr>
          <w:p w14:paraId="2C7588A6" w14:textId="14BDC44E" w:rsidR="00516FD1" w:rsidRPr="00831251" w:rsidRDefault="00516FD1" w:rsidP="00516FD1">
            <w:pPr>
              <w:widowControl w:val="0"/>
              <w:suppressAutoHyphens/>
              <w:rPr>
                <w:szCs w:val="22"/>
                <w:lang w:val="en-US"/>
              </w:rPr>
            </w:pPr>
            <w:r>
              <w:rPr>
                <w:szCs w:val="22"/>
                <w:lang w:val="en-US"/>
              </w:rPr>
              <w:t>1741</w:t>
            </w:r>
          </w:p>
        </w:tc>
        <w:tc>
          <w:tcPr>
            <w:tcW w:w="1342" w:type="dxa"/>
            <w:shd w:val="clear" w:color="auto" w:fill="auto"/>
          </w:tcPr>
          <w:p w14:paraId="340821EC" w14:textId="2FC05FFF" w:rsidR="00516FD1" w:rsidRPr="00831251" w:rsidRDefault="00516FD1" w:rsidP="00516FD1">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70A1781" w14:textId="2B527560" w:rsidR="00516FD1" w:rsidRPr="00831251" w:rsidRDefault="00516FD1" w:rsidP="00516FD1">
            <w:pPr>
              <w:widowControl w:val="0"/>
              <w:suppressAutoHyphens/>
              <w:rPr>
                <w:szCs w:val="22"/>
                <w:lang w:val="en-US"/>
              </w:rPr>
            </w:pPr>
            <w:r>
              <w:rPr>
                <w:rFonts w:ascii="Arial" w:hAnsi="Arial" w:cs="Arial"/>
                <w:sz w:val="20"/>
              </w:rPr>
              <w:t>185.32</w:t>
            </w:r>
          </w:p>
        </w:tc>
        <w:tc>
          <w:tcPr>
            <w:tcW w:w="2767" w:type="dxa"/>
            <w:shd w:val="clear" w:color="auto" w:fill="auto"/>
          </w:tcPr>
          <w:p w14:paraId="19346F41" w14:textId="1571DEC1" w:rsidR="00516FD1" w:rsidRPr="00831251" w:rsidRDefault="00516FD1" w:rsidP="00516FD1">
            <w:pPr>
              <w:widowControl w:val="0"/>
              <w:suppressAutoHyphens/>
              <w:rPr>
                <w:szCs w:val="22"/>
                <w:lang w:val="en-US"/>
              </w:rPr>
            </w:pPr>
            <w:r>
              <w:rPr>
                <w:rFonts w:ascii="Arial" w:hAnsi="Arial" w:cs="Arial"/>
                <w:sz w:val="20"/>
              </w:rPr>
              <w:t>Add the phrase "during the Session setup" at the end of the text "by assigning a minimum time interval between two consecutive non-TB sensing measurement instances" to read</w:t>
            </w:r>
          </w:p>
        </w:tc>
        <w:tc>
          <w:tcPr>
            <w:tcW w:w="3775" w:type="dxa"/>
            <w:shd w:val="clear" w:color="auto" w:fill="auto"/>
          </w:tcPr>
          <w:p w14:paraId="0B9CDDB8" w14:textId="2EED51C1" w:rsidR="00516FD1" w:rsidRPr="00831251" w:rsidRDefault="00516FD1" w:rsidP="00516FD1">
            <w:pPr>
              <w:widowControl w:val="0"/>
              <w:suppressAutoHyphens/>
              <w:rPr>
                <w:szCs w:val="22"/>
                <w:lang w:val="en-US"/>
              </w:rPr>
            </w:pPr>
            <w:r>
              <w:rPr>
                <w:rFonts w:ascii="Arial" w:hAnsi="Arial" w:cs="Arial"/>
                <w:sz w:val="20"/>
              </w:rPr>
              <w:t>by conveying a minimum time interval between two consecutive non-TB sensing measurement instances during the Session setup.</w:t>
            </w:r>
          </w:p>
        </w:tc>
      </w:tr>
    </w:tbl>
    <w:p w14:paraId="09E62F08" w14:textId="77777777" w:rsidR="00C76127" w:rsidRDefault="00C76127">
      <w:pPr>
        <w:rPr>
          <w:b/>
          <w:sz w:val="28"/>
          <w:u w:val="single"/>
          <w:lang w:val="en-US"/>
        </w:rPr>
      </w:pPr>
    </w:p>
    <w:p w14:paraId="5712875D" w14:textId="583D8914"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BF242C">
        <w:rPr>
          <w:szCs w:val="22"/>
          <w:lang w:val="en-US"/>
        </w:rPr>
        <w:t>Revised</w:t>
      </w:r>
      <w:r>
        <w:rPr>
          <w:szCs w:val="22"/>
          <w:lang w:val="en-US"/>
        </w:rPr>
        <w:t>.</w:t>
      </w:r>
    </w:p>
    <w:p w14:paraId="38C8D49C" w14:textId="77777777" w:rsidR="00BF242C" w:rsidRDefault="00BF242C" w:rsidP="00CB5198">
      <w:pPr>
        <w:rPr>
          <w:szCs w:val="22"/>
          <w:lang w:val="en-US"/>
        </w:rPr>
      </w:pPr>
    </w:p>
    <w:p w14:paraId="6E4A77D0" w14:textId="50FD130F" w:rsidR="00056F2E" w:rsidRDefault="00056F2E" w:rsidP="00CB5198">
      <w:pPr>
        <w:rPr>
          <w:szCs w:val="22"/>
          <w:lang w:val="en-US"/>
        </w:rPr>
      </w:pPr>
      <w:r w:rsidRPr="00CF09FE">
        <w:rPr>
          <w:b/>
          <w:szCs w:val="22"/>
          <w:lang w:val="en-US"/>
        </w:rPr>
        <w:t>Discussion</w:t>
      </w:r>
      <w:r w:rsidRPr="00CF09FE">
        <w:rPr>
          <w:szCs w:val="22"/>
          <w:lang w:val="en-US"/>
        </w:rPr>
        <w:t>:</w:t>
      </w:r>
      <w:r>
        <w:rPr>
          <w:szCs w:val="22"/>
          <w:lang w:val="en-US"/>
        </w:rPr>
        <w:t xml:space="preserve"> We have agreed to replace the “session setup” with “sensing capabilities </w:t>
      </w:r>
      <w:proofErr w:type="spellStart"/>
      <w:r>
        <w:rPr>
          <w:szCs w:val="22"/>
          <w:lang w:val="en-US"/>
        </w:rPr>
        <w:t>excahnge</w:t>
      </w:r>
      <w:proofErr w:type="spellEnd"/>
      <w:r>
        <w:rPr>
          <w:szCs w:val="22"/>
          <w:lang w:val="en-US"/>
        </w:rPr>
        <w:t>”.</w:t>
      </w:r>
    </w:p>
    <w:p w14:paraId="3F223A9B" w14:textId="77777777" w:rsidR="00056F2E" w:rsidRDefault="00056F2E" w:rsidP="00CB5198">
      <w:pPr>
        <w:rPr>
          <w:szCs w:val="22"/>
          <w:lang w:val="en-US"/>
        </w:rPr>
      </w:pPr>
    </w:p>
    <w:p w14:paraId="1A1228C8" w14:textId="77777777" w:rsidR="00BF242C" w:rsidRDefault="00BF242C" w:rsidP="00BF242C">
      <w:pPr>
        <w:rPr>
          <w:b/>
          <w:bCs/>
          <w:i/>
          <w:iCs/>
        </w:rPr>
      </w:pPr>
      <w:proofErr w:type="spellStart"/>
      <w:r>
        <w:rPr>
          <w:b/>
          <w:bCs/>
          <w:i/>
          <w:iCs/>
        </w:rPr>
        <w:t>TGbf</w:t>
      </w:r>
      <w:proofErr w:type="spellEnd"/>
      <w:r>
        <w:rPr>
          <w:b/>
          <w:bCs/>
          <w:i/>
          <w:iCs/>
        </w:rPr>
        <w:t xml:space="preserve"> editor, make the following change in D1.0:</w:t>
      </w:r>
    </w:p>
    <w:p w14:paraId="5BFE7172" w14:textId="029C5D9C" w:rsidR="00BF242C" w:rsidRDefault="00BF242C" w:rsidP="00BF242C">
      <w:pPr>
        <w:rPr>
          <w:b/>
          <w:bCs/>
          <w:i/>
          <w:iCs/>
        </w:rPr>
      </w:pPr>
      <w:r>
        <w:rPr>
          <w:b/>
          <w:bCs/>
          <w:i/>
          <w:iCs/>
        </w:rPr>
        <w:t>Modify the last sentence in the 1st paragraph of 11.55.1.5.3.1 as follows:</w:t>
      </w:r>
    </w:p>
    <w:p w14:paraId="2FCDCC6C" w14:textId="33847D8E" w:rsidR="00BF242C" w:rsidRPr="00EE0FFF" w:rsidRDefault="00EE0FFF" w:rsidP="00BF242C">
      <w:pPr>
        <w:rPr>
          <w:sz w:val="24"/>
          <w:szCs w:val="24"/>
          <w:lang w:val="en-US"/>
        </w:rPr>
      </w:pPr>
      <w:r w:rsidRPr="00EE0FFF">
        <w:rPr>
          <w:rFonts w:eastAsia="TimesNewRoman"/>
          <w:color w:val="000000"/>
          <w:szCs w:val="22"/>
        </w:rPr>
        <w:t>The AP may limit the frequency with which the non-AP STA can initiate a non-TB sensing measurement instance</w:t>
      </w:r>
      <w:r w:rsidRPr="00EE0FFF">
        <w:rPr>
          <w:rFonts w:eastAsia="TimesNewRoman"/>
          <w:strike/>
          <w:color w:val="FF0000"/>
          <w:szCs w:val="22"/>
        </w:rPr>
        <w:t xml:space="preserve">, </w:t>
      </w:r>
      <w:r w:rsidRPr="00EE0FFF">
        <w:rPr>
          <w:rFonts w:eastAsia="TimesNewRoman"/>
          <w:color w:val="000000"/>
          <w:szCs w:val="22"/>
        </w:rPr>
        <w:t xml:space="preserve">by </w:t>
      </w:r>
      <w:r w:rsidRPr="00794CEB">
        <w:rPr>
          <w:rFonts w:eastAsia="TimesNewRoman"/>
          <w:strike/>
          <w:color w:val="FF0000"/>
          <w:szCs w:val="22"/>
        </w:rPr>
        <w:t>assigning</w:t>
      </w:r>
      <w:r w:rsidRPr="00EE0FFF">
        <w:rPr>
          <w:rFonts w:eastAsia="TimesNewRoman"/>
          <w:color w:val="000000"/>
          <w:szCs w:val="22"/>
        </w:rPr>
        <w:t xml:space="preserve"> </w:t>
      </w:r>
      <w:r w:rsidR="00794CEB">
        <w:rPr>
          <w:rFonts w:eastAsia="TimesNewRoman"/>
          <w:color w:val="FF0000"/>
          <w:szCs w:val="22"/>
          <w:u w:val="single"/>
        </w:rPr>
        <w:t xml:space="preserve">conveying </w:t>
      </w:r>
      <w:r w:rsidRPr="00EE0FFF">
        <w:rPr>
          <w:rFonts w:eastAsia="TimesNewRoman"/>
          <w:color w:val="000000"/>
          <w:szCs w:val="22"/>
        </w:rPr>
        <w:t>a minimum time interval between two consecutive non-TB sensing measurement instances</w:t>
      </w:r>
      <w:r w:rsidR="00794CEB">
        <w:rPr>
          <w:rFonts w:eastAsia="TimesNewRoman"/>
          <w:color w:val="000000"/>
          <w:szCs w:val="22"/>
        </w:rPr>
        <w:t xml:space="preserve"> </w:t>
      </w:r>
      <w:r w:rsidR="00794CEB">
        <w:rPr>
          <w:rFonts w:eastAsia="TimesNewRoman"/>
          <w:color w:val="FF0000"/>
          <w:szCs w:val="22"/>
          <w:u w:val="single"/>
        </w:rPr>
        <w:t xml:space="preserve">during the </w:t>
      </w:r>
      <w:r w:rsidR="00056F2E">
        <w:rPr>
          <w:rFonts w:eastAsia="TimesNewRoman"/>
          <w:color w:val="FF0000"/>
          <w:szCs w:val="22"/>
          <w:u w:val="single"/>
        </w:rPr>
        <w:t>sensing capabilities exchange</w:t>
      </w:r>
      <w:r w:rsidR="00EE6297">
        <w:rPr>
          <w:rFonts w:eastAsia="TimesNewRoman"/>
          <w:color w:val="FF0000"/>
          <w:szCs w:val="22"/>
          <w:u w:val="single"/>
        </w:rPr>
        <w:t>.</w:t>
      </w:r>
    </w:p>
    <w:p w14:paraId="24183132" w14:textId="660FEF7F" w:rsidR="00B46D1E" w:rsidRDefault="00B46D1E">
      <w:pPr>
        <w:rPr>
          <w:rFonts w:ascii="TimesNewRoman" w:eastAsia="TimesNewRoman" w:hAnsi="TimesNewRoman"/>
          <w:color w:val="000000"/>
          <w:sz w:val="20"/>
        </w:rPr>
      </w:pPr>
    </w:p>
    <w:p w14:paraId="340C1E52" w14:textId="77777777" w:rsidR="00B46D1E" w:rsidRDefault="00B46D1E">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9358C3" w:rsidRPr="00831251" w14:paraId="7E7FA6C7" w14:textId="77777777" w:rsidTr="00605636">
        <w:tc>
          <w:tcPr>
            <w:tcW w:w="656" w:type="dxa"/>
            <w:shd w:val="clear" w:color="auto" w:fill="auto"/>
          </w:tcPr>
          <w:p w14:paraId="56E214E9" w14:textId="3BD5BA29" w:rsidR="009358C3" w:rsidRPr="00831251" w:rsidRDefault="009358C3" w:rsidP="009358C3">
            <w:pPr>
              <w:widowControl w:val="0"/>
              <w:suppressAutoHyphens/>
              <w:rPr>
                <w:szCs w:val="22"/>
                <w:lang w:val="en-US"/>
              </w:rPr>
            </w:pPr>
            <w:r>
              <w:rPr>
                <w:szCs w:val="22"/>
                <w:lang w:val="en-US"/>
              </w:rPr>
              <w:t>1742</w:t>
            </w:r>
          </w:p>
        </w:tc>
        <w:tc>
          <w:tcPr>
            <w:tcW w:w="1342" w:type="dxa"/>
            <w:shd w:val="clear" w:color="auto" w:fill="auto"/>
          </w:tcPr>
          <w:p w14:paraId="3A4916DF" w14:textId="77777777" w:rsidR="009358C3" w:rsidRPr="00831251" w:rsidRDefault="009358C3" w:rsidP="009358C3">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0FF35E4" w14:textId="46098D34" w:rsidR="009358C3" w:rsidRPr="00831251" w:rsidRDefault="009358C3" w:rsidP="009358C3">
            <w:pPr>
              <w:widowControl w:val="0"/>
              <w:suppressAutoHyphens/>
              <w:rPr>
                <w:szCs w:val="22"/>
                <w:lang w:val="en-US"/>
              </w:rPr>
            </w:pPr>
            <w:r>
              <w:rPr>
                <w:rFonts w:ascii="Arial" w:hAnsi="Arial" w:cs="Arial"/>
                <w:sz w:val="20"/>
              </w:rPr>
              <w:t>185.48</w:t>
            </w:r>
          </w:p>
        </w:tc>
        <w:tc>
          <w:tcPr>
            <w:tcW w:w="2767" w:type="dxa"/>
            <w:shd w:val="clear" w:color="auto" w:fill="auto"/>
          </w:tcPr>
          <w:p w14:paraId="79C32D3D" w14:textId="7730AC2B" w:rsidR="009358C3" w:rsidRPr="00831251" w:rsidRDefault="009358C3" w:rsidP="009358C3">
            <w:pPr>
              <w:widowControl w:val="0"/>
              <w:suppressAutoHyphens/>
              <w:rPr>
                <w:szCs w:val="22"/>
                <w:lang w:val="en-US"/>
              </w:rPr>
            </w:pPr>
            <w:r>
              <w:rPr>
                <w:rFonts w:ascii="Arial" w:hAnsi="Arial" w:cs="Arial"/>
                <w:sz w:val="20"/>
              </w:rPr>
              <w:t>Add normative text allowing the non-AP STA to use any AC to perform channel access</w:t>
            </w:r>
          </w:p>
        </w:tc>
        <w:tc>
          <w:tcPr>
            <w:tcW w:w="3775" w:type="dxa"/>
            <w:shd w:val="clear" w:color="auto" w:fill="auto"/>
          </w:tcPr>
          <w:p w14:paraId="4FAB6CF4" w14:textId="2D663BB1" w:rsidR="009358C3" w:rsidRPr="00831251" w:rsidRDefault="009358C3" w:rsidP="009358C3">
            <w:pPr>
              <w:widowControl w:val="0"/>
              <w:suppressAutoHyphens/>
              <w:rPr>
                <w:szCs w:val="22"/>
                <w:lang w:val="en-US"/>
              </w:rPr>
            </w:pPr>
            <w:r>
              <w:rPr>
                <w:rFonts w:ascii="Arial" w:hAnsi="Arial" w:cs="Arial"/>
                <w:sz w:val="20"/>
              </w:rPr>
              <w:t>Add a new paragraph "An ISTA may use any AC to transmit the Sensing NDP Announcement frame." to the spec</w:t>
            </w:r>
          </w:p>
        </w:tc>
      </w:tr>
    </w:tbl>
    <w:p w14:paraId="1019457B" w14:textId="77777777" w:rsidR="00B46D1E" w:rsidRDefault="00B46D1E">
      <w:pPr>
        <w:rPr>
          <w:b/>
          <w:sz w:val="28"/>
          <w:u w:val="single"/>
          <w:lang w:val="en-US"/>
        </w:rPr>
      </w:pPr>
    </w:p>
    <w:p w14:paraId="0D84034E" w14:textId="77777777"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C7F8827" w14:textId="77777777" w:rsidR="009358C3" w:rsidRDefault="009358C3" w:rsidP="009358C3">
      <w:pPr>
        <w:rPr>
          <w:szCs w:val="22"/>
          <w:lang w:val="en-US"/>
        </w:rPr>
      </w:pPr>
    </w:p>
    <w:p w14:paraId="6396F836" w14:textId="3C87D7B4"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w:t>
      </w:r>
      <w:r w:rsidR="00C83EA6">
        <w:rPr>
          <w:szCs w:val="22"/>
          <w:lang w:val="en-US"/>
        </w:rPr>
        <w:t xml:space="preserve"> Instead of </w:t>
      </w:r>
      <w:r w:rsidR="002C620B">
        <w:rPr>
          <w:szCs w:val="22"/>
          <w:lang w:val="en-US"/>
        </w:rPr>
        <w:t>adding the normative text in 11.55.1.5.3.1 as suggested by the commenter, we should better add it to 11.55.1.5.3.2 since sending the Sensing NDP Announcement frame is part of the measurement sounding phase of a non-TB sensing measurement instance.</w:t>
      </w:r>
    </w:p>
    <w:p w14:paraId="31BD2ABA" w14:textId="77777777" w:rsidR="009358C3" w:rsidRDefault="009358C3" w:rsidP="009358C3">
      <w:pPr>
        <w:rPr>
          <w:szCs w:val="22"/>
          <w:lang w:val="en-US"/>
        </w:rPr>
      </w:pPr>
    </w:p>
    <w:p w14:paraId="411CE5C1" w14:textId="77777777" w:rsidR="009358C3" w:rsidRDefault="009358C3" w:rsidP="009358C3">
      <w:pPr>
        <w:rPr>
          <w:b/>
          <w:bCs/>
          <w:i/>
          <w:iCs/>
        </w:rPr>
      </w:pPr>
      <w:proofErr w:type="spellStart"/>
      <w:r>
        <w:rPr>
          <w:b/>
          <w:bCs/>
          <w:i/>
          <w:iCs/>
        </w:rPr>
        <w:t>TGbf</w:t>
      </w:r>
      <w:proofErr w:type="spellEnd"/>
      <w:r>
        <w:rPr>
          <w:b/>
          <w:bCs/>
          <w:i/>
          <w:iCs/>
        </w:rPr>
        <w:t xml:space="preserve"> editor, make the following change in D1.0:</w:t>
      </w:r>
    </w:p>
    <w:p w14:paraId="424C181F" w14:textId="0AA85829" w:rsidR="00DF062F" w:rsidRDefault="00DF062F" w:rsidP="009358C3">
      <w:pPr>
        <w:rPr>
          <w:b/>
          <w:bCs/>
          <w:i/>
          <w:iCs/>
        </w:rPr>
      </w:pPr>
      <w:r>
        <w:rPr>
          <w:b/>
          <w:bCs/>
          <w:i/>
          <w:iCs/>
        </w:rPr>
        <w:t xml:space="preserve">Add the following paragraph </w:t>
      </w:r>
      <w:r w:rsidR="00BC7956">
        <w:rPr>
          <w:b/>
          <w:bCs/>
          <w:i/>
          <w:iCs/>
        </w:rPr>
        <w:t>at</w:t>
      </w:r>
      <w:r>
        <w:rPr>
          <w:b/>
          <w:bCs/>
          <w:i/>
          <w:iCs/>
        </w:rPr>
        <w:t xml:space="preserve"> the end of Section 11.55.1.5.3.2</w:t>
      </w:r>
    </w:p>
    <w:p w14:paraId="0990A7DA" w14:textId="16DE157A" w:rsidR="009358C3" w:rsidRPr="00EE0FFF" w:rsidRDefault="002C620B">
      <w:pPr>
        <w:rPr>
          <w:b/>
          <w:color w:val="FF0000"/>
          <w:sz w:val="28"/>
          <w:u w:val="single"/>
        </w:rPr>
      </w:pPr>
      <w:r w:rsidRPr="00EE0FFF">
        <w:rPr>
          <w:rFonts w:eastAsia="TimesNewRoman"/>
          <w:color w:val="FF0000"/>
          <w:szCs w:val="22"/>
          <w:u w:val="single"/>
        </w:rPr>
        <w:t>The non-AP STA may use any AC to transmit the Sensing NDP Announcement frame.</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C30351" w:rsidRPr="00831251" w14:paraId="3BB1530A" w14:textId="77777777" w:rsidTr="00605636">
        <w:tc>
          <w:tcPr>
            <w:tcW w:w="656" w:type="dxa"/>
            <w:shd w:val="clear" w:color="auto" w:fill="auto"/>
          </w:tcPr>
          <w:p w14:paraId="3F62C0E6" w14:textId="25D28133" w:rsidR="00C30351" w:rsidRPr="00831251" w:rsidRDefault="00C30351" w:rsidP="00C30351">
            <w:pPr>
              <w:widowControl w:val="0"/>
              <w:suppressAutoHyphens/>
              <w:rPr>
                <w:szCs w:val="22"/>
                <w:lang w:val="en-US"/>
              </w:rPr>
            </w:pPr>
            <w:r>
              <w:rPr>
                <w:szCs w:val="22"/>
                <w:lang w:val="en-US"/>
              </w:rPr>
              <w:t>1743</w:t>
            </w:r>
          </w:p>
        </w:tc>
        <w:tc>
          <w:tcPr>
            <w:tcW w:w="1342" w:type="dxa"/>
            <w:shd w:val="clear" w:color="auto" w:fill="auto"/>
          </w:tcPr>
          <w:p w14:paraId="4A8F20D4" w14:textId="53B719FF" w:rsidR="00C30351" w:rsidRPr="00831251" w:rsidRDefault="00C30351" w:rsidP="00C3035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FEB46B8" w14:textId="035FE414" w:rsidR="00C30351" w:rsidRPr="00831251" w:rsidRDefault="00C30351" w:rsidP="00C30351">
            <w:pPr>
              <w:widowControl w:val="0"/>
              <w:suppressAutoHyphens/>
              <w:rPr>
                <w:szCs w:val="22"/>
                <w:lang w:val="en-US"/>
              </w:rPr>
            </w:pPr>
            <w:r>
              <w:rPr>
                <w:rFonts w:ascii="Arial" w:hAnsi="Arial" w:cs="Arial"/>
                <w:sz w:val="20"/>
              </w:rPr>
              <w:t>185.59</w:t>
            </w:r>
          </w:p>
        </w:tc>
        <w:tc>
          <w:tcPr>
            <w:tcW w:w="2767" w:type="dxa"/>
            <w:shd w:val="clear" w:color="auto" w:fill="auto"/>
          </w:tcPr>
          <w:p w14:paraId="3004FBA7" w14:textId="62E48EF7" w:rsidR="00C30351" w:rsidRPr="00831251" w:rsidRDefault="00C30351" w:rsidP="00C30351">
            <w:pPr>
              <w:widowControl w:val="0"/>
              <w:suppressAutoHyphens/>
              <w:rPr>
                <w:szCs w:val="22"/>
                <w:lang w:val="en-US"/>
              </w:rPr>
            </w:pPr>
            <w:r>
              <w:rPr>
                <w:rFonts w:ascii="Arial" w:hAnsi="Arial" w:cs="Arial"/>
                <w:sz w:val="20"/>
              </w:rPr>
              <w:t>Add normative text to specify the use of Sounding dialog token</w:t>
            </w:r>
          </w:p>
        </w:tc>
        <w:tc>
          <w:tcPr>
            <w:tcW w:w="3775" w:type="dxa"/>
            <w:shd w:val="clear" w:color="auto" w:fill="auto"/>
          </w:tcPr>
          <w:p w14:paraId="4A37046B" w14:textId="389C4B19" w:rsidR="00C30351" w:rsidRPr="00831251" w:rsidRDefault="00C30351" w:rsidP="00C30351">
            <w:pPr>
              <w:widowControl w:val="0"/>
              <w:suppressAutoHyphens/>
              <w:rPr>
                <w:szCs w:val="22"/>
                <w:lang w:val="en-US"/>
              </w:rPr>
            </w:pPr>
            <w:r>
              <w:rPr>
                <w:rFonts w:ascii="Arial" w:hAnsi="Arial" w:cs="Arial"/>
                <w:sz w:val="20"/>
              </w:rPr>
              <w:t xml:space="preserve">Add a new paragraph "The non-AP STA maintains a sounding dialog token counter modulo 64 for each non-TB sensing measurement instance. When transmitting a Sensing NDP announcement frame to an AP corresponding to a measurement setup ID, the Sounding Dialog Token Number </w:t>
            </w:r>
            <w:r>
              <w:rPr>
                <w:rFonts w:ascii="Arial" w:hAnsi="Arial" w:cs="Arial"/>
                <w:sz w:val="20"/>
              </w:rPr>
              <w:lastRenderedPageBreak/>
              <w:t>subfield in the Sounding Dialog field shall be set to the value of the corresponding counter representing the measurement instance ID; after which the counter shall be incremented by 1</w:t>
            </w:r>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AC8C338" w14:textId="77777777" w:rsidR="00B51207" w:rsidRDefault="00B51207" w:rsidP="00B51207">
      <w:pPr>
        <w:rPr>
          <w:szCs w:val="22"/>
          <w:lang w:val="en-US"/>
        </w:rPr>
      </w:pPr>
    </w:p>
    <w:p w14:paraId="32F61A34" w14:textId="7AF3AF4C"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p>
    <w:p w14:paraId="62EACBBC" w14:textId="77777777" w:rsidR="00B51207" w:rsidRDefault="00B51207">
      <w:pPr>
        <w:rPr>
          <w:b/>
          <w:color w:val="FF0000"/>
          <w:sz w:val="28"/>
          <w:u w:val="single"/>
          <w:lang w:val="en-US"/>
        </w:rPr>
      </w:pP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4B1AD4" w:rsidRPr="00831251" w14:paraId="3976D055" w14:textId="77777777" w:rsidTr="00605636">
        <w:tc>
          <w:tcPr>
            <w:tcW w:w="656" w:type="dxa"/>
            <w:shd w:val="clear" w:color="auto" w:fill="auto"/>
          </w:tcPr>
          <w:p w14:paraId="7E9EA151" w14:textId="0D554A33" w:rsidR="004B1AD4" w:rsidRPr="00831251" w:rsidRDefault="004B1AD4" w:rsidP="004B1AD4">
            <w:pPr>
              <w:widowControl w:val="0"/>
              <w:suppressAutoHyphens/>
              <w:rPr>
                <w:szCs w:val="22"/>
                <w:lang w:val="en-US"/>
              </w:rPr>
            </w:pPr>
            <w:r>
              <w:rPr>
                <w:szCs w:val="22"/>
                <w:lang w:val="en-US"/>
              </w:rPr>
              <w:t>1744</w:t>
            </w:r>
          </w:p>
        </w:tc>
        <w:tc>
          <w:tcPr>
            <w:tcW w:w="1342" w:type="dxa"/>
            <w:shd w:val="clear" w:color="auto" w:fill="auto"/>
          </w:tcPr>
          <w:p w14:paraId="269F8BE0" w14:textId="77777777" w:rsidR="004B1AD4" w:rsidRPr="00831251" w:rsidRDefault="004B1AD4" w:rsidP="004B1AD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51C5D622" w14:textId="3D25FADC" w:rsidR="004B1AD4" w:rsidRPr="00831251" w:rsidRDefault="004B1AD4" w:rsidP="004B1AD4">
            <w:pPr>
              <w:widowControl w:val="0"/>
              <w:suppressAutoHyphens/>
              <w:rPr>
                <w:szCs w:val="22"/>
                <w:lang w:val="en-US"/>
              </w:rPr>
            </w:pPr>
            <w:r>
              <w:rPr>
                <w:rFonts w:ascii="Arial" w:hAnsi="Arial" w:cs="Arial"/>
                <w:sz w:val="20"/>
              </w:rPr>
              <w:t>18</w:t>
            </w:r>
            <w:r w:rsidR="00B11694">
              <w:rPr>
                <w:rFonts w:ascii="Arial" w:hAnsi="Arial" w:cs="Arial"/>
                <w:sz w:val="20"/>
              </w:rPr>
              <w:t>6</w:t>
            </w:r>
            <w:r>
              <w:rPr>
                <w:rFonts w:ascii="Arial" w:hAnsi="Arial" w:cs="Arial"/>
                <w:sz w:val="20"/>
              </w:rPr>
              <w:t>.29</w:t>
            </w:r>
          </w:p>
        </w:tc>
        <w:tc>
          <w:tcPr>
            <w:tcW w:w="2767" w:type="dxa"/>
            <w:shd w:val="clear" w:color="auto" w:fill="auto"/>
          </w:tcPr>
          <w:p w14:paraId="2DB4B450" w14:textId="595DE873" w:rsidR="004B1AD4" w:rsidRPr="00831251" w:rsidRDefault="004B1AD4" w:rsidP="004B1AD4">
            <w:pPr>
              <w:widowControl w:val="0"/>
              <w:suppressAutoHyphens/>
              <w:rPr>
                <w:szCs w:val="22"/>
                <w:lang w:val="en-US"/>
              </w:rPr>
            </w:pPr>
            <w:r>
              <w:rPr>
                <w:rFonts w:ascii="Arial" w:hAnsi="Arial" w:cs="Arial"/>
                <w:sz w:val="20"/>
              </w:rPr>
              <w:t>Add a new paragraph to include normative text for transmission of STA Info with AID subfield equal to 2045 and its subfields for the Sensing NDP Announcement frame</w:t>
            </w:r>
          </w:p>
        </w:tc>
        <w:tc>
          <w:tcPr>
            <w:tcW w:w="3775" w:type="dxa"/>
            <w:shd w:val="clear" w:color="auto" w:fill="auto"/>
          </w:tcPr>
          <w:p w14:paraId="0876325D" w14:textId="06A5C05F" w:rsidR="004B1AD4" w:rsidRPr="00831251" w:rsidRDefault="004B1AD4" w:rsidP="004B1AD4">
            <w:pPr>
              <w:widowControl w:val="0"/>
              <w:suppressAutoHyphens/>
              <w:rPr>
                <w:szCs w:val="22"/>
                <w:lang w:val="en-US"/>
              </w:rPr>
            </w:pPr>
            <w:r>
              <w:rPr>
                <w:rFonts w:ascii="Arial" w:hAnsi="Arial" w:cs="Arial"/>
                <w:sz w:val="20"/>
              </w:rPr>
              <w:t>Add a new paragraph such as "When transmitting a Sensing NDP Announcement frame as part of the Non-TB sensing measurement instance the non-AP STA shall transmit once STA info field with AID subfield set to 0 with unicast RA field set to the AP's MAC address. It shall also include in the first STA Info field with AID11 subfield equal to 2045 the corresponding Measurement Setup ID subfield and the SI2SR NDP TX power subfield set to indicate the TX power of the following SI2SR NDP in addition to the SI2SR NDP RSSI Target Power subfield representing the preferred receive power of SR2SI NDP in the next Non-TB sensing measurement instance" or equivalent.</w:t>
            </w:r>
          </w:p>
        </w:tc>
      </w:tr>
    </w:tbl>
    <w:p w14:paraId="1E232FB6" w14:textId="77777777" w:rsidR="000F6577" w:rsidRDefault="000F6577" w:rsidP="000F6577">
      <w:pPr>
        <w:rPr>
          <w:b/>
          <w:sz w:val="28"/>
          <w:u w:val="single"/>
          <w:lang w:val="en-US"/>
        </w:rPr>
      </w:pPr>
    </w:p>
    <w:p w14:paraId="46EA22FF" w14:textId="2029FF4A"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Revised</w:t>
      </w:r>
      <w:r>
        <w:rPr>
          <w:szCs w:val="22"/>
          <w:lang w:val="en-US"/>
        </w:rPr>
        <w:t>.</w:t>
      </w:r>
    </w:p>
    <w:p w14:paraId="1F4D6E39" w14:textId="77777777" w:rsidR="000F6577" w:rsidRDefault="000F6577" w:rsidP="000F6577">
      <w:pPr>
        <w:rPr>
          <w:szCs w:val="22"/>
          <w:lang w:val="en-US"/>
        </w:rPr>
      </w:pPr>
    </w:p>
    <w:p w14:paraId="788A5586" w14:textId="503BD230"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r w:rsidR="00B11694">
        <w:rPr>
          <w:szCs w:val="22"/>
          <w:lang w:val="en-US"/>
        </w:rPr>
        <w:t>The proposed text from the commenter needs some minor revision.</w:t>
      </w:r>
    </w:p>
    <w:p w14:paraId="41345FC7" w14:textId="77777777" w:rsidR="00B11694" w:rsidRDefault="00B11694" w:rsidP="000F6577">
      <w:pPr>
        <w:rPr>
          <w:szCs w:val="22"/>
          <w:lang w:val="en-US"/>
        </w:rPr>
      </w:pPr>
    </w:p>
    <w:p w14:paraId="76B5010E" w14:textId="77777777" w:rsidR="00B11694" w:rsidRDefault="00B11694" w:rsidP="00B11694">
      <w:pPr>
        <w:rPr>
          <w:b/>
          <w:bCs/>
          <w:i/>
          <w:iCs/>
        </w:rPr>
      </w:pPr>
      <w:proofErr w:type="spellStart"/>
      <w:r>
        <w:rPr>
          <w:b/>
          <w:bCs/>
          <w:i/>
          <w:iCs/>
        </w:rPr>
        <w:t>TGbf</w:t>
      </w:r>
      <w:proofErr w:type="spellEnd"/>
      <w:r>
        <w:rPr>
          <w:b/>
          <w:bCs/>
          <w:i/>
          <w:iCs/>
        </w:rPr>
        <w:t xml:space="preserve"> editor, make the following change in D1.0:</w:t>
      </w:r>
    </w:p>
    <w:p w14:paraId="18F672C5" w14:textId="0A10974D" w:rsidR="00B11694" w:rsidRDefault="00B11694" w:rsidP="00B11694">
      <w:pPr>
        <w:rPr>
          <w:b/>
          <w:bCs/>
          <w:i/>
          <w:iCs/>
        </w:rPr>
      </w:pPr>
      <w:r>
        <w:rPr>
          <w:b/>
          <w:bCs/>
          <w:i/>
          <w:iCs/>
        </w:rPr>
        <w:t xml:space="preserve">Add the following paragraph </w:t>
      </w:r>
      <w:r w:rsidR="00BC7956">
        <w:rPr>
          <w:b/>
          <w:bCs/>
          <w:i/>
          <w:iCs/>
        </w:rPr>
        <w:t>at</w:t>
      </w:r>
      <w:r>
        <w:rPr>
          <w:b/>
          <w:bCs/>
          <w:i/>
          <w:iCs/>
        </w:rPr>
        <w:t xml:space="preserve"> the end of Section 11.55.1.5.3.2</w:t>
      </w:r>
    </w:p>
    <w:p w14:paraId="6E908146" w14:textId="09E73B23" w:rsidR="002A02D4" w:rsidRPr="00EE0FFF" w:rsidRDefault="00993E14">
      <w:pPr>
        <w:rPr>
          <w:rFonts w:eastAsia="TimesNewRoman"/>
          <w:color w:val="FF0000"/>
          <w:szCs w:val="22"/>
          <w:u w:val="single"/>
        </w:rPr>
      </w:pPr>
      <w:r w:rsidRPr="00EE0FFF">
        <w:rPr>
          <w:rFonts w:eastAsia="TimesNewRoman"/>
          <w:color w:val="FF0000"/>
          <w:szCs w:val="22"/>
          <w:u w:val="single"/>
        </w:rPr>
        <w:t>When transmitting a Sensing NDP Announcement frame in a non-TB sensing measurement instance, the frame shall be transmitted by the non-AP STA as unicast with the RA field set to the address of the AP and contain one STA Info field with the AID11 field set to 0. It shall also include in the first STA Info field with AID11 field set to 2045, and the SI2SR NDP TX Power field shall be set to indicate the TX power of the following SI2SR NDP</w:t>
      </w:r>
      <w:ins w:id="2" w:author="Chen, Cheng" w:date="2023-04-26T14:03:00Z">
        <w:r w:rsidR="006D057D">
          <w:rPr>
            <w:rFonts w:eastAsia="TimesNewRoman"/>
            <w:color w:val="FF0000"/>
            <w:szCs w:val="22"/>
            <w:u w:val="single"/>
          </w:rPr>
          <w:t>s</w:t>
        </w:r>
      </w:ins>
      <w:r w:rsidRPr="00EE0FFF">
        <w:rPr>
          <w:rFonts w:eastAsia="TimesNewRoman"/>
          <w:color w:val="FF0000"/>
          <w:szCs w:val="22"/>
          <w:u w:val="single"/>
        </w:rPr>
        <w:t>. The S</w:t>
      </w:r>
      <w:r w:rsidR="00445C84">
        <w:rPr>
          <w:rFonts w:eastAsia="TimesNewRoman"/>
          <w:color w:val="FF0000"/>
          <w:szCs w:val="22"/>
          <w:u w:val="single"/>
        </w:rPr>
        <w:t>R</w:t>
      </w:r>
      <w:r w:rsidRPr="00EE0FFF">
        <w:rPr>
          <w:rFonts w:eastAsia="TimesNewRoman"/>
          <w:color w:val="FF0000"/>
          <w:szCs w:val="22"/>
          <w:u w:val="single"/>
        </w:rPr>
        <w:t>2S</w:t>
      </w:r>
      <w:r w:rsidR="00445C84">
        <w:rPr>
          <w:rFonts w:eastAsia="TimesNewRoman"/>
          <w:color w:val="FF0000"/>
          <w:szCs w:val="22"/>
          <w:u w:val="single"/>
        </w:rPr>
        <w:t>I</w:t>
      </w:r>
      <w:r w:rsidRPr="00EE0FFF">
        <w:rPr>
          <w:rFonts w:eastAsia="TimesNewRoman"/>
          <w:color w:val="FF0000"/>
          <w:szCs w:val="22"/>
          <w:u w:val="single"/>
        </w:rPr>
        <w:t xml:space="preserve"> NDP RSSI Target Power field shall be set to the preferred receive power of the</w:t>
      </w:r>
      <w:ins w:id="3" w:author="Chen, Cheng" w:date="2023-04-26T14:03:00Z">
        <w:r w:rsidR="006D057D">
          <w:rPr>
            <w:rFonts w:eastAsia="TimesNewRoman"/>
            <w:color w:val="FF0000"/>
            <w:szCs w:val="22"/>
            <w:u w:val="single"/>
          </w:rPr>
          <w:t xml:space="preserve"> future</w:t>
        </w:r>
      </w:ins>
      <w:r w:rsidRPr="00EE0FFF">
        <w:rPr>
          <w:rFonts w:eastAsia="TimesNewRoman"/>
          <w:color w:val="FF0000"/>
          <w:szCs w:val="22"/>
          <w:u w:val="single"/>
        </w:rPr>
        <w:t xml:space="preserve"> SR2SI NDP</w:t>
      </w:r>
      <w:ins w:id="4" w:author="Chen, Cheng" w:date="2023-04-26T14:03:00Z">
        <w:r w:rsidR="006D057D">
          <w:rPr>
            <w:rFonts w:eastAsia="TimesNewRoman"/>
            <w:color w:val="FF0000"/>
            <w:szCs w:val="22"/>
            <w:u w:val="single"/>
          </w:rPr>
          <w:t>s</w:t>
        </w:r>
      </w:ins>
      <w:del w:id="5" w:author="Chen, Cheng" w:date="2023-04-26T14:03:00Z">
        <w:r w:rsidRPr="00EE0FFF" w:rsidDel="006D057D">
          <w:rPr>
            <w:rFonts w:eastAsia="TimesNewRoman"/>
            <w:color w:val="FF0000"/>
            <w:szCs w:val="22"/>
            <w:u w:val="single"/>
          </w:rPr>
          <w:delText xml:space="preserve"> in the next non-TB sensing measurement instance</w:delText>
        </w:r>
      </w:del>
      <w:r w:rsidRPr="00EE0FFF">
        <w:rPr>
          <w:rFonts w:eastAsia="TimesNewRoman"/>
          <w:color w:val="FF0000"/>
          <w:szCs w:val="22"/>
          <w:u w:val="single"/>
        </w:rPr>
        <w:t>.</w:t>
      </w: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E71046" w:rsidRPr="00831251" w14:paraId="243FC379" w14:textId="77777777" w:rsidTr="00605636">
        <w:tc>
          <w:tcPr>
            <w:tcW w:w="656" w:type="dxa"/>
            <w:shd w:val="clear" w:color="auto" w:fill="auto"/>
          </w:tcPr>
          <w:p w14:paraId="3A0E270C" w14:textId="6231F03B" w:rsidR="00E71046" w:rsidRPr="00831251" w:rsidRDefault="00E71046" w:rsidP="00E71046">
            <w:pPr>
              <w:widowControl w:val="0"/>
              <w:suppressAutoHyphens/>
              <w:rPr>
                <w:szCs w:val="22"/>
                <w:lang w:val="en-US"/>
              </w:rPr>
            </w:pPr>
            <w:r>
              <w:rPr>
                <w:szCs w:val="22"/>
                <w:lang w:val="en-US"/>
              </w:rPr>
              <w:t>1919</w:t>
            </w:r>
          </w:p>
        </w:tc>
        <w:tc>
          <w:tcPr>
            <w:tcW w:w="1342" w:type="dxa"/>
            <w:shd w:val="clear" w:color="auto" w:fill="auto"/>
          </w:tcPr>
          <w:p w14:paraId="4BFCDBFD" w14:textId="3341F97B" w:rsidR="00E71046" w:rsidRPr="00831251" w:rsidRDefault="00E71046" w:rsidP="00E71046">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E905094" w14:textId="421187FB" w:rsidR="00E71046" w:rsidRPr="00831251" w:rsidRDefault="00E71046" w:rsidP="00E71046">
            <w:pPr>
              <w:widowControl w:val="0"/>
              <w:suppressAutoHyphens/>
              <w:rPr>
                <w:szCs w:val="22"/>
                <w:lang w:val="en-US"/>
              </w:rPr>
            </w:pPr>
            <w:r>
              <w:rPr>
                <w:rFonts w:ascii="Arial" w:hAnsi="Arial" w:cs="Arial"/>
                <w:sz w:val="20"/>
              </w:rPr>
              <w:t>185.30</w:t>
            </w:r>
          </w:p>
        </w:tc>
        <w:tc>
          <w:tcPr>
            <w:tcW w:w="2767" w:type="dxa"/>
            <w:shd w:val="clear" w:color="auto" w:fill="auto"/>
          </w:tcPr>
          <w:p w14:paraId="4170052C" w14:textId="2C75E833" w:rsidR="00E71046" w:rsidRPr="00831251" w:rsidRDefault="00E71046" w:rsidP="00E71046">
            <w:pPr>
              <w:widowControl w:val="0"/>
              <w:suppressAutoHyphens/>
              <w:rPr>
                <w:szCs w:val="22"/>
                <w:lang w:val="en-US"/>
              </w:rPr>
            </w:pPr>
            <w:r>
              <w:rPr>
                <w:rFonts w:ascii="Arial" w:hAnsi="Arial" w:cs="Arial"/>
                <w:sz w:val="20"/>
              </w:rPr>
              <w:t>replace medium with channel or wireless medium</w:t>
            </w:r>
          </w:p>
        </w:tc>
        <w:tc>
          <w:tcPr>
            <w:tcW w:w="3775" w:type="dxa"/>
            <w:shd w:val="clear" w:color="auto" w:fill="auto"/>
          </w:tcPr>
          <w:p w14:paraId="018346CC" w14:textId="091BD5D3" w:rsidR="00E71046" w:rsidRPr="00831251" w:rsidRDefault="00E71046" w:rsidP="00E71046">
            <w:pPr>
              <w:widowControl w:val="0"/>
              <w:suppressAutoHyphens/>
              <w:rPr>
                <w:szCs w:val="22"/>
                <w:lang w:val="en-US"/>
              </w:rPr>
            </w:pPr>
            <w:r>
              <w:rPr>
                <w:rFonts w:ascii="Arial" w:hAnsi="Arial" w:cs="Arial"/>
                <w:sz w:val="20"/>
              </w:rPr>
              <w:t>As in comment.</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A542B6" w:rsidRPr="00831251" w14:paraId="27FF68C0" w14:textId="77777777" w:rsidTr="00605636">
        <w:tc>
          <w:tcPr>
            <w:tcW w:w="656" w:type="dxa"/>
            <w:shd w:val="clear" w:color="auto" w:fill="auto"/>
          </w:tcPr>
          <w:p w14:paraId="2266DCEE" w14:textId="0351E603" w:rsidR="00A542B6" w:rsidRPr="00831251" w:rsidRDefault="00A542B6" w:rsidP="00A542B6">
            <w:pPr>
              <w:widowControl w:val="0"/>
              <w:suppressAutoHyphens/>
              <w:rPr>
                <w:szCs w:val="22"/>
                <w:lang w:val="en-US"/>
              </w:rPr>
            </w:pPr>
            <w:r>
              <w:rPr>
                <w:szCs w:val="22"/>
                <w:lang w:val="en-US"/>
              </w:rPr>
              <w:t>1960</w:t>
            </w:r>
          </w:p>
        </w:tc>
        <w:tc>
          <w:tcPr>
            <w:tcW w:w="1342" w:type="dxa"/>
            <w:shd w:val="clear" w:color="auto" w:fill="auto"/>
          </w:tcPr>
          <w:p w14:paraId="5F3651E1" w14:textId="0E4CF47E" w:rsidR="00A542B6" w:rsidRPr="00831251" w:rsidRDefault="00A542B6" w:rsidP="00A542B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1F00027" w14:textId="172F77FA" w:rsidR="00A542B6" w:rsidRPr="00831251" w:rsidRDefault="00A542B6" w:rsidP="00A542B6">
            <w:pPr>
              <w:widowControl w:val="0"/>
              <w:suppressAutoHyphens/>
              <w:rPr>
                <w:szCs w:val="22"/>
                <w:lang w:val="en-US"/>
              </w:rPr>
            </w:pPr>
            <w:r>
              <w:rPr>
                <w:rFonts w:ascii="Arial" w:hAnsi="Arial" w:cs="Arial"/>
                <w:sz w:val="20"/>
              </w:rPr>
              <w:t>186.11, 186.13</w:t>
            </w:r>
          </w:p>
        </w:tc>
        <w:tc>
          <w:tcPr>
            <w:tcW w:w="2767" w:type="dxa"/>
            <w:shd w:val="clear" w:color="auto" w:fill="auto"/>
          </w:tcPr>
          <w:p w14:paraId="2F42A2B9" w14:textId="394C04BE" w:rsidR="00A542B6" w:rsidRPr="00831251" w:rsidRDefault="00A542B6" w:rsidP="00A542B6">
            <w:pPr>
              <w:widowControl w:val="0"/>
              <w:suppressAutoHyphens/>
              <w:rPr>
                <w:szCs w:val="22"/>
                <w:lang w:val="en-US"/>
              </w:rPr>
            </w:pPr>
            <w:r>
              <w:rPr>
                <w:rFonts w:ascii="Arial" w:hAnsi="Arial" w:cs="Arial"/>
                <w:sz w:val="20"/>
              </w:rPr>
              <w:t xml:space="preserve">Improve </w:t>
            </w:r>
            <w:proofErr w:type="spellStart"/>
            <w:r>
              <w:rPr>
                <w:rFonts w:ascii="Arial" w:hAnsi="Arial" w:cs="Arial"/>
                <w:sz w:val="20"/>
              </w:rPr>
              <w:t>clearity</w:t>
            </w:r>
            <w:proofErr w:type="spellEnd"/>
            <w:r>
              <w:rPr>
                <w:rFonts w:ascii="Arial" w:hAnsi="Arial" w:cs="Arial"/>
                <w:sz w:val="20"/>
              </w:rPr>
              <w:t xml:space="preserve"> of description of optimization by changing "to be transmitted" to "to be transmitted with minimal length".  This occurs in 2 places on line 11 and 13.</w:t>
            </w:r>
          </w:p>
        </w:tc>
        <w:tc>
          <w:tcPr>
            <w:tcW w:w="3775" w:type="dxa"/>
            <w:shd w:val="clear" w:color="auto" w:fill="auto"/>
          </w:tcPr>
          <w:p w14:paraId="2A6962C8" w14:textId="325C0554" w:rsidR="00A542B6" w:rsidRPr="00831251" w:rsidRDefault="00A542B6" w:rsidP="00A542B6">
            <w:pPr>
              <w:widowControl w:val="0"/>
              <w:suppressAutoHyphens/>
              <w:rPr>
                <w:szCs w:val="22"/>
                <w:lang w:val="en-US"/>
              </w:rPr>
            </w:pPr>
            <w:r>
              <w:rPr>
                <w:rFonts w:ascii="Arial" w:hAnsi="Arial" w:cs="Arial"/>
                <w:sz w:val="20"/>
              </w:rPr>
              <w:t>Add "with minimal length" in both cases as in comment.</w:t>
            </w:r>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280A96" w:rsidRPr="00831251" w14:paraId="61CA802C" w14:textId="77777777" w:rsidTr="00605636">
        <w:tc>
          <w:tcPr>
            <w:tcW w:w="656" w:type="dxa"/>
            <w:shd w:val="clear" w:color="auto" w:fill="auto"/>
          </w:tcPr>
          <w:p w14:paraId="01B9E980" w14:textId="56278045" w:rsidR="00280A96" w:rsidRPr="00831251" w:rsidRDefault="00280A96" w:rsidP="00280A96">
            <w:pPr>
              <w:widowControl w:val="0"/>
              <w:suppressAutoHyphens/>
              <w:rPr>
                <w:szCs w:val="22"/>
                <w:lang w:val="en-US"/>
              </w:rPr>
            </w:pPr>
            <w:r>
              <w:rPr>
                <w:szCs w:val="22"/>
                <w:lang w:val="en-US"/>
              </w:rPr>
              <w:t>1961</w:t>
            </w:r>
          </w:p>
        </w:tc>
        <w:tc>
          <w:tcPr>
            <w:tcW w:w="1342" w:type="dxa"/>
            <w:shd w:val="clear" w:color="auto" w:fill="auto"/>
          </w:tcPr>
          <w:p w14:paraId="543F7824" w14:textId="324545B2" w:rsidR="00280A96" w:rsidRPr="00831251" w:rsidRDefault="00280A96" w:rsidP="00280A9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21F0D01A" w14:textId="3BB556F7" w:rsidR="00280A96" w:rsidRPr="00831251" w:rsidRDefault="00280A96" w:rsidP="00280A96">
            <w:pPr>
              <w:widowControl w:val="0"/>
              <w:suppressAutoHyphens/>
              <w:rPr>
                <w:szCs w:val="22"/>
                <w:lang w:val="en-US"/>
              </w:rPr>
            </w:pPr>
            <w:r>
              <w:rPr>
                <w:rFonts w:ascii="Arial" w:hAnsi="Arial" w:cs="Arial"/>
                <w:sz w:val="20"/>
              </w:rPr>
              <w:t>187.17, 187.34</w:t>
            </w:r>
          </w:p>
        </w:tc>
        <w:tc>
          <w:tcPr>
            <w:tcW w:w="2767" w:type="dxa"/>
            <w:shd w:val="clear" w:color="auto" w:fill="auto"/>
          </w:tcPr>
          <w:p w14:paraId="2E6C49D1" w14:textId="77C1C384" w:rsidR="00280A96" w:rsidRPr="00831251" w:rsidRDefault="00280A96" w:rsidP="00280A96">
            <w:pPr>
              <w:widowControl w:val="0"/>
              <w:suppressAutoHyphens/>
              <w:rPr>
                <w:szCs w:val="22"/>
                <w:lang w:val="en-US"/>
              </w:rPr>
            </w:pPr>
            <w:r>
              <w:rPr>
                <w:rFonts w:ascii="Arial" w:hAnsi="Arial" w:cs="Arial"/>
                <w:sz w:val="20"/>
              </w:rPr>
              <w:t>Change "Instance ID" to "Measurement instance ID" in Figures 11-74j and 11-74k.</w:t>
            </w:r>
          </w:p>
        </w:tc>
        <w:tc>
          <w:tcPr>
            <w:tcW w:w="3775" w:type="dxa"/>
            <w:shd w:val="clear" w:color="auto" w:fill="auto"/>
          </w:tcPr>
          <w:p w14:paraId="0B589EA3" w14:textId="57FC561F" w:rsidR="00280A96" w:rsidRPr="00831251" w:rsidRDefault="00280A96" w:rsidP="00280A96">
            <w:pPr>
              <w:widowControl w:val="0"/>
              <w:suppressAutoHyphens/>
              <w:rPr>
                <w:szCs w:val="22"/>
                <w:lang w:val="en-US"/>
              </w:rPr>
            </w:pPr>
            <w:r>
              <w:rPr>
                <w:rFonts w:ascii="Arial" w:hAnsi="Arial" w:cs="Arial"/>
                <w:sz w:val="20"/>
              </w:rPr>
              <w:t>As in comment.</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1A2AD2" w:rsidRPr="00831251" w14:paraId="373FC10B" w14:textId="77777777" w:rsidTr="00605636">
        <w:tc>
          <w:tcPr>
            <w:tcW w:w="656" w:type="dxa"/>
            <w:shd w:val="clear" w:color="auto" w:fill="auto"/>
          </w:tcPr>
          <w:p w14:paraId="50C0C073" w14:textId="440438BB" w:rsidR="001A2AD2" w:rsidRPr="00831251" w:rsidRDefault="001A2AD2" w:rsidP="001A2AD2">
            <w:pPr>
              <w:widowControl w:val="0"/>
              <w:suppressAutoHyphens/>
              <w:rPr>
                <w:szCs w:val="22"/>
                <w:lang w:val="en-US"/>
              </w:rPr>
            </w:pPr>
            <w:r>
              <w:rPr>
                <w:szCs w:val="22"/>
                <w:lang w:val="en-US"/>
              </w:rPr>
              <w:t>2041</w:t>
            </w:r>
          </w:p>
        </w:tc>
        <w:tc>
          <w:tcPr>
            <w:tcW w:w="1342" w:type="dxa"/>
            <w:shd w:val="clear" w:color="auto" w:fill="auto"/>
          </w:tcPr>
          <w:p w14:paraId="0DA3EC06" w14:textId="5766715C"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64A264DD" w14:textId="327BFD37" w:rsidR="001A2AD2" w:rsidRPr="00831251" w:rsidRDefault="001A2AD2" w:rsidP="001A2AD2">
            <w:pPr>
              <w:widowControl w:val="0"/>
              <w:suppressAutoHyphens/>
              <w:rPr>
                <w:szCs w:val="22"/>
                <w:lang w:val="en-US"/>
              </w:rPr>
            </w:pPr>
            <w:r>
              <w:rPr>
                <w:rFonts w:ascii="Arial" w:hAnsi="Arial" w:cs="Arial"/>
                <w:sz w:val="20"/>
              </w:rPr>
              <w:t>185.35</w:t>
            </w:r>
          </w:p>
        </w:tc>
        <w:tc>
          <w:tcPr>
            <w:tcW w:w="2767" w:type="dxa"/>
            <w:shd w:val="clear" w:color="auto" w:fill="auto"/>
          </w:tcPr>
          <w:p w14:paraId="45046573" w14:textId="7E7ADC40" w:rsidR="001A2AD2" w:rsidRPr="00831251" w:rsidRDefault="001A2AD2" w:rsidP="001A2AD2">
            <w:pPr>
              <w:widowControl w:val="0"/>
              <w:suppressAutoHyphens/>
              <w:rPr>
                <w:szCs w:val="22"/>
                <w:lang w:val="en-US"/>
              </w:rPr>
            </w:pPr>
            <w:r>
              <w:rPr>
                <w:rFonts w:ascii="Arial" w:hAnsi="Arial" w:cs="Arial"/>
                <w:sz w:val="20"/>
              </w:rPr>
              <w:t>"A non-TB sensing measurement instance shall always consist of a measurement sounding phase". Add reference to 11.55.1.5.3.2.</w:t>
            </w:r>
          </w:p>
        </w:tc>
        <w:tc>
          <w:tcPr>
            <w:tcW w:w="3775" w:type="dxa"/>
            <w:shd w:val="clear" w:color="auto" w:fill="auto"/>
          </w:tcPr>
          <w:p w14:paraId="54B4CD95" w14:textId="709A8DC0" w:rsidR="001A2AD2" w:rsidRPr="00831251" w:rsidRDefault="001A2AD2" w:rsidP="001A2AD2">
            <w:pPr>
              <w:widowControl w:val="0"/>
              <w:suppressAutoHyphens/>
              <w:rPr>
                <w:szCs w:val="22"/>
                <w:lang w:val="en-US"/>
              </w:rPr>
            </w:pPr>
            <w:r>
              <w:rPr>
                <w:rFonts w:ascii="Arial" w:hAnsi="Arial" w:cs="Arial"/>
                <w:sz w:val="20"/>
              </w:rPr>
              <w:t>See comment</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1A2AD2" w:rsidRPr="00831251" w14:paraId="1781622D" w14:textId="77777777" w:rsidTr="00605636">
        <w:tc>
          <w:tcPr>
            <w:tcW w:w="656" w:type="dxa"/>
            <w:shd w:val="clear" w:color="auto" w:fill="auto"/>
          </w:tcPr>
          <w:p w14:paraId="08C90D4B" w14:textId="3780B3CC" w:rsidR="001A2AD2" w:rsidRPr="00831251" w:rsidRDefault="001A2AD2" w:rsidP="001A2AD2">
            <w:pPr>
              <w:widowControl w:val="0"/>
              <w:suppressAutoHyphens/>
              <w:rPr>
                <w:szCs w:val="22"/>
                <w:lang w:val="en-US"/>
              </w:rPr>
            </w:pPr>
            <w:r>
              <w:rPr>
                <w:szCs w:val="22"/>
                <w:lang w:val="en-US"/>
              </w:rPr>
              <w:t>2042</w:t>
            </w:r>
          </w:p>
        </w:tc>
        <w:tc>
          <w:tcPr>
            <w:tcW w:w="1342" w:type="dxa"/>
            <w:shd w:val="clear" w:color="auto" w:fill="auto"/>
          </w:tcPr>
          <w:p w14:paraId="240FAC0C" w14:textId="77777777"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08480BE0" w14:textId="35401C3E" w:rsidR="001A2AD2" w:rsidRPr="00831251" w:rsidRDefault="001A2AD2" w:rsidP="001A2AD2">
            <w:pPr>
              <w:widowControl w:val="0"/>
              <w:suppressAutoHyphens/>
              <w:rPr>
                <w:szCs w:val="22"/>
                <w:lang w:val="en-US"/>
              </w:rPr>
            </w:pPr>
            <w:r>
              <w:rPr>
                <w:rFonts w:ascii="Arial" w:hAnsi="Arial" w:cs="Arial"/>
                <w:sz w:val="20"/>
              </w:rPr>
              <w:t>185.49</w:t>
            </w:r>
          </w:p>
        </w:tc>
        <w:tc>
          <w:tcPr>
            <w:tcW w:w="2767" w:type="dxa"/>
            <w:shd w:val="clear" w:color="auto" w:fill="auto"/>
          </w:tcPr>
          <w:p w14:paraId="4EFC36BD" w14:textId="3BB80B0F" w:rsidR="001A2AD2" w:rsidRPr="00831251" w:rsidRDefault="001A2AD2" w:rsidP="001A2AD2">
            <w:pPr>
              <w:widowControl w:val="0"/>
              <w:suppressAutoHyphens/>
              <w:rPr>
                <w:szCs w:val="22"/>
                <w:lang w:val="en-US"/>
              </w:rPr>
            </w:pPr>
            <w:r>
              <w:rPr>
                <w:rFonts w:ascii="Arial" w:hAnsi="Arial" w:cs="Arial"/>
                <w:sz w:val="20"/>
              </w:rPr>
              <w:t>A figure would be nice to illustrate "measurement sounding phase"</w:t>
            </w:r>
          </w:p>
        </w:tc>
        <w:tc>
          <w:tcPr>
            <w:tcW w:w="3775" w:type="dxa"/>
            <w:shd w:val="clear" w:color="auto" w:fill="auto"/>
          </w:tcPr>
          <w:p w14:paraId="3CCCCA80" w14:textId="269618CC" w:rsidR="001A2AD2" w:rsidRPr="00831251" w:rsidRDefault="001A2AD2" w:rsidP="001A2AD2">
            <w:pPr>
              <w:widowControl w:val="0"/>
              <w:suppressAutoHyphens/>
              <w:rPr>
                <w:szCs w:val="22"/>
                <w:lang w:val="en-US"/>
              </w:rPr>
            </w:pPr>
            <w:r>
              <w:rPr>
                <w:rFonts w:ascii="Arial" w:hAnsi="Arial" w:cs="Arial"/>
                <w:sz w:val="20"/>
              </w:rPr>
              <w:t>See comment</w:t>
            </w:r>
          </w:p>
        </w:tc>
      </w:tr>
    </w:tbl>
    <w:p w14:paraId="59A00B5F" w14:textId="77777777" w:rsidR="001A2AD2" w:rsidRDefault="001A2AD2" w:rsidP="001A2AD2">
      <w:pPr>
        <w:rPr>
          <w:color w:val="FF0000"/>
          <w:szCs w:val="22"/>
          <w:u w:val="single"/>
        </w:rPr>
      </w:pPr>
    </w:p>
    <w:p w14:paraId="6BE13019" w14:textId="722BBDDF"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45BBE">
        <w:rPr>
          <w:szCs w:val="22"/>
          <w:lang w:val="en-US"/>
        </w:rPr>
        <w:t>Rejected</w:t>
      </w:r>
      <w:r>
        <w:rPr>
          <w:szCs w:val="22"/>
          <w:lang w:val="en-US"/>
        </w:rPr>
        <w:t>.</w:t>
      </w:r>
    </w:p>
    <w:p w14:paraId="51806A9F" w14:textId="77777777" w:rsidR="00945BBE" w:rsidRDefault="00945BBE" w:rsidP="001A2AD2">
      <w:pPr>
        <w:rPr>
          <w:szCs w:val="22"/>
          <w:lang w:val="en-US"/>
        </w:rPr>
      </w:pPr>
    </w:p>
    <w:p w14:paraId="76E74D04" w14:textId="22CB13BB" w:rsidR="00945BBE" w:rsidRDefault="00945BBE" w:rsidP="00945BBE">
      <w:pPr>
        <w:rPr>
          <w:szCs w:val="22"/>
          <w:lang w:val="en-US"/>
        </w:rPr>
      </w:pPr>
      <w:r w:rsidRPr="00CF09FE">
        <w:rPr>
          <w:b/>
          <w:szCs w:val="22"/>
          <w:lang w:val="en-US"/>
        </w:rPr>
        <w:t>Discussion</w:t>
      </w:r>
      <w:r w:rsidRPr="00CF09FE">
        <w:rPr>
          <w:szCs w:val="22"/>
          <w:lang w:val="en-US"/>
        </w:rPr>
        <w:t>:</w:t>
      </w:r>
      <w:r>
        <w:rPr>
          <w:szCs w:val="22"/>
          <w:lang w:val="en-US"/>
        </w:rPr>
        <w:t xml:space="preserve"> Figure </w:t>
      </w:r>
      <w:r w:rsidR="007C294E">
        <w:rPr>
          <w:szCs w:val="22"/>
          <w:lang w:val="en-US"/>
        </w:rPr>
        <w:t>11-74i already illustrates the measurement sounding phase in a non-TB sensing measurement instance.</w:t>
      </w: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C058F5" w:rsidRPr="00831251" w14:paraId="6EF73519" w14:textId="77777777" w:rsidTr="00605636">
        <w:tc>
          <w:tcPr>
            <w:tcW w:w="656" w:type="dxa"/>
            <w:shd w:val="clear" w:color="auto" w:fill="auto"/>
          </w:tcPr>
          <w:p w14:paraId="7DC610BE" w14:textId="199A6E76" w:rsidR="00C058F5" w:rsidRPr="00831251" w:rsidRDefault="00C058F5" w:rsidP="00C058F5">
            <w:pPr>
              <w:widowControl w:val="0"/>
              <w:suppressAutoHyphens/>
              <w:rPr>
                <w:szCs w:val="22"/>
                <w:lang w:val="en-US"/>
              </w:rPr>
            </w:pPr>
            <w:r>
              <w:rPr>
                <w:szCs w:val="22"/>
                <w:lang w:val="en-US"/>
              </w:rPr>
              <w:t>2291</w:t>
            </w:r>
          </w:p>
        </w:tc>
        <w:tc>
          <w:tcPr>
            <w:tcW w:w="1342" w:type="dxa"/>
            <w:shd w:val="clear" w:color="auto" w:fill="auto"/>
          </w:tcPr>
          <w:p w14:paraId="327D3645" w14:textId="28F1E4F3" w:rsidR="00C058F5" w:rsidRPr="00831251" w:rsidRDefault="00C058F5" w:rsidP="00C058F5">
            <w:pPr>
              <w:widowControl w:val="0"/>
              <w:suppressAutoHyphens/>
              <w:jc w:val="center"/>
              <w:rPr>
                <w:szCs w:val="22"/>
                <w:lang w:val="en-US"/>
              </w:rPr>
            </w:pPr>
            <w:r w:rsidRPr="00B77006">
              <w:rPr>
                <w:rFonts w:ascii="Arial" w:hAnsi="Arial" w:cs="Arial"/>
                <w:sz w:val="20"/>
              </w:rPr>
              <w:t>11.55.1.5.3</w:t>
            </w:r>
          </w:p>
        </w:tc>
        <w:tc>
          <w:tcPr>
            <w:tcW w:w="810" w:type="dxa"/>
            <w:shd w:val="clear" w:color="auto" w:fill="auto"/>
          </w:tcPr>
          <w:p w14:paraId="0897C89D" w14:textId="39FA7195" w:rsidR="00C058F5" w:rsidRPr="00831251" w:rsidRDefault="00C058F5" w:rsidP="00C058F5">
            <w:pPr>
              <w:widowControl w:val="0"/>
              <w:suppressAutoHyphens/>
              <w:rPr>
                <w:szCs w:val="22"/>
                <w:lang w:val="en-US"/>
              </w:rPr>
            </w:pPr>
            <w:r>
              <w:rPr>
                <w:rFonts w:ascii="Arial" w:hAnsi="Arial" w:cs="Arial"/>
                <w:sz w:val="20"/>
              </w:rPr>
              <w:t>185.35</w:t>
            </w:r>
          </w:p>
        </w:tc>
        <w:tc>
          <w:tcPr>
            <w:tcW w:w="2767" w:type="dxa"/>
            <w:shd w:val="clear" w:color="auto" w:fill="auto"/>
          </w:tcPr>
          <w:p w14:paraId="41F7F6D1" w14:textId="30DFF6CD" w:rsidR="00C058F5" w:rsidRPr="00831251" w:rsidRDefault="00C058F5" w:rsidP="00C058F5">
            <w:pPr>
              <w:widowControl w:val="0"/>
              <w:suppressAutoHyphens/>
              <w:rPr>
                <w:szCs w:val="22"/>
                <w:lang w:val="en-US"/>
              </w:rPr>
            </w:pPr>
            <w:r>
              <w:rPr>
                <w:rFonts w:ascii="Arial" w:hAnsi="Arial" w:cs="Arial"/>
                <w:sz w:val="20"/>
              </w:rPr>
              <w:t xml:space="preserve">If sensing transmitter is set to 0 (and sensing receiver set to 1) in measurement setup request, then sensing measurement report requested shall be set to 1 </w:t>
            </w:r>
            <w:r>
              <w:rPr>
                <w:rFonts w:ascii="Arial" w:hAnsi="Arial" w:cs="Arial"/>
                <w:sz w:val="20"/>
              </w:rPr>
              <w:lastRenderedPageBreak/>
              <w:t>to prevent measurement setup expiry in non-TB measurement instance</w:t>
            </w:r>
          </w:p>
        </w:tc>
        <w:tc>
          <w:tcPr>
            <w:tcW w:w="3775" w:type="dxa"/>
            <w:shd w:val="clear" w:color="auto" w:fill="auto"/>
          </w:tcPr>
          <w:p w14:paraId="60C48A36" w14:textId="333A484E" w:rsidR="00C058F5" w:rsidRPr="00831251" w:rsidRDefault="00C058F5" w:rsidP="00C058F5">
            <w:pPr>
              <w:widowControl w:val="0"/>
              <w:suppressAutoHyphens/>
              <w:rPr>
                <w:szCs w:val="22"/>
                <w:lang w:val="en-US"/>
              </w:rPr>
            </w:pPr>
            <w:r>
              <w:rPr>
                <w:rFonts w:ascii="Arial" w:hAnsi="Arial" w:cs="Arial"/>
                <w:sz w:val="20"/>
              </w:rPr>
              <w:lastRenderedPageBreak/>
              <w:t>add the requirement</w:t>
            </w:r>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1F278F31" w14:textId="7910C80A" w:rsidR="00D5291E" w:rsidRPr="00993E14" w:rsidRDefault="00F50250" w:rsidP="001A2AD2">
      <w:pPr>
        <w:pStyle w:val="ListParagraph"/>
        <w:numPr>
          <w:ilvl w:val="0"/>
          <w:numId w:val="26"/>
        </w:numPr>
        <w:rPr>
          <w:szCs w:val="22"/>
          <w:lang w:val="en-US"/>
        </w:rPr>
      </w:pPr>
      <w:r w:rsidRPr="00993E14">
        <w:rPr>
          <w:szCs w:val="22"/>
          <w:lang w:val="en-US"/>
        </w:rPr>
        <w:t>For a non-TB sensing measurement instance, the non-AP STA is the sensing initiator, and the AP is the sensing responder.</w:t>
      </w:r>
      <w:r w:rsidR="00AC266D" w:rsidRPr="00993E14">
        <w:rPr>
          <w:szCs w:val="22"/>
          <w:lang w:val="en-US"/>
        </w:rPr>
        <w:t xml:space="preserve"> If </w:t>
      </w:r>
      <w:r w:rsidRPr="00993E14">
        <w:rPr>
          <w:szCs w:val="22"/>
          <w:lang w:val="en-US"/>
        </w:rPr>
        <w:t xml:space="preserve">the </w:t>
      </w:r>
      <w:r w:rsidR="00AC266D" w:rsidRPr="00993E14">
        <w:rPr>
          <w:szCs w:val="22"/>
          <w:lang w:val="en-US"/>
        </w:rPr>
        <w:t>Sensing Transmitter</w:t>
      </w:r>
      <w:r w:rsidRPr="00993E14">
        <w:rPr>
          <w:szCs w:val="22"/>
          <w:lang w:val="en-US"/>
        </w:rPr>
        <w:t xml:space="preserve"> field in the Sensing Measurement Setup Request frame is set to </w:t>
      </w:r>
      <w:r w:rsidR="00C01580" w:rsidRPr="00993E14">
        <w:rPr>
          <w:szCs w:val="22"/>
          <w:lang w:val="en-US"/>
        </w:rPr>
        <w:t>0 and the Sensing Receiver field is set to 1</w:t>
      </w:r>
      <w:r w:rsidRPr="00993E14">
        <w:rPr>
          <w:szCs w:val="22"/>
          <w:lang w:val="en-US"/>
        </w:rPr>
        <w:t>, it means</w:t>
      </w:r>
      <w:r w:rsidR="00C01580" w:rsidRPr="00993E14">
        <w:rPr>
          <w:szCs w:val="22"/>
          <w:lang w:val="en-US"/>
        </w:rPr>
        <w:t xml:space="preserve"> the AP should be the sensing receiver, and the non-AP STA should be the sensing transmitter. In this case, it is up to the non-AP STA to decide whether it needs the AP to send the Sensing Measurement Report frames in a non-TB Sensing measurement instance. So, the Sensing Measurement Report Requested field can be set to either 1 or 0, as already specified in Section 9.4.2.319.</w:t>
      </w:r>
      <w:r w:rsidR="00993E14">
        <w:rPr>
          <w:szCs w:val="22"/>
          <w:lang w:val="en-US"/>
        </w:rPr>
        <w:t xml:space="preserve"> </w:t>
      </w:r>
      <w:r w:rsidR="00D5291E" w:rsidRPr="00993E14">
        <w:rPr>
          <w:szCs w:val="22"/>
          <w:lang w:val="en-US"/>
        </w:rPr>
        <w:t>As a result, what the commenter suggests is not correct based on current rules defined in 11bf D1.0.</w:t>
      </w:r>
    </w:p>
    <w:p w14:paraId="2A667BC7" w14:textId="77777777" w:rsidR="00D5291E" w:rsidRDefault="00D5291E" w:rsidP="001A2AD2">
      <w:pPr>
        <w:rPr>
          <w:szCs w:val="22"/>
          <w:lang w:val="en-US"/>
        </w:rPr>
      </w:pPr>
    </w:p>
    <w:p w14:paraId="15DFAEBA" w14:textId="77777777" w:rsidR="00D5291E" w:rsidRPr="00EE0FFF" w:rsidRDefault="00D5291E" w:rsidP="00EE0FFF">
      <w:pPr>
        <w:pStyle w:val="ListParagraph"/>
        <w:rPr>
          <w:szCs w:val="22"/>
          <w:lang w:val="en-US"/>
        </w:rPr>
      </w:pPr>
      <w:r w:rsidRPr="00EE0FFF">
        <w:rPr>
          <w:szCs w:val="22"/>
          <w:lang w:val="en-US"/>
        </w:rPr>
        <w:t>The Sensing Measurement Report Requested subfield is reserved if the Sensing Receiver subfield is set to 0. If the Sensing Receiver subfield is set to 1,</w:t>
      </w:r>
    </w:p>
    <w:p w14:paraId="413ECB5E" w14:textId="77777777" w:rsidR="00D5291E" w:rsidRPr="00EE0FFF" w:rsidRDefault="00D5291E" w:rsidP="00EE0FFF">
      <w:pPr>
        <w:pStyle w:val="ListParagraph"/>
        <w:rPr>
          <w:szCs w:val="22"/>
          <w:lang w:val="en-US"/>
        </w:rPr>
      </w:pPr>
      <w:r w:rsidRPr="00EE0FFF">
        <w:rPr>
          <w:szCs w:val="22"/>
          <w:lang w:val="en-US"/>
        </w:rPr>
        <w:t>— the Sensing Measurement Report Requested subfield is set to 1 to indicate that the sensing responder</w:t>
      </w:r>
    </w:p>
    <w:p w14:paraId="210CBF06" w14:textId="77777777" w:rsidR="00D5291E" w:rsidRPr="00EE0FFF" w:rsidRDefault="00D5291E" w:rsidP="00EE0FFF">
      <w:pPr>
        <w:pStyle w:val="ListParagraph"/>
        <w:rPr>
          <w:szCs w:val="22"/>
          <w:lang w:val="en-US"/>
        </w:rPr>
      </w:pPr>
      <w:r w:rsidRPr="00EE0FFF">
        <w:rPr>
          <w:szCs w:val="22"/>
          <w:lang w:val="en-US"/>
        </w:rPr>
        <w:t>sends Sensing Measurement Report frames in sensing measurement instances that result from the sensing measurement setup.</w:t>
      </w:r>
    </w:p>
    <w:p w14:paraId="010915E9" w14:textId="77777777" w:rsidR="00D5291E" w:rsidRPr="00EE0FFF" w:rsidRDefault="00D5291E" w:rsidP="00EE0FFF">
      <w:pPr>
        <w:pStyle w:val="ListParagraph"/>
        <w:rPr>
          <w:szCs w:val="22"/>
          <w:lang w:val="en-US"/>
        </w:rPr>
      </w:pPr>
      <w:r w:rsidRPr="00EE0FFF">
        <w:rPr>
          <w:szCs w:val="22"/>
          <w:lang w:val="en-US"/>
        </w:rPr>
        <w:t>— the Sensing Measurement Report Requested subfield is set to 0 to indicate that the sensing responder</w:t>
      </w:r>
    </w:p>
    <w:p w14:paraId="1F0330C0" w14:textId="549A3F1F" w:rsidR="00B43B4F" w:rsidRDefault="00D5291E" w:rsidP="00EE0FFF">
      <w:pPr>
        <w:pStyle w:val="ListParagraph"/>
        <w:rPr>
          <w:szCs w:val="22"/>
          <w:lang w:val="en-US"/>
        </w:rPr>
      </w:pPr>
      <w:r w:rsidRPr="00EE0FFF">
        <w:rPr>
          <w:szCs w:val="22"/>
          <w:lang w:val="en-US"/>
        </w:rPr>
        <w:t xml:space="preserve">does not send Sensing Measurement Report frames in sensing measurement instances that result from the sensing measurement setup. </w:t>
      </w:r>
      <w:r w:rsidR="00F50250">
        <w:rPr>
          <w:szCs w:val="22"/>
          <w:lang w:val="en-US"/>
        </w:rPr>
        <w:t xml:space="preserve"> </w:t>
      </w:r>
      <w:r w:rsidR="00AC266D">
        <w:rPr>
          <w:szCs w:val="22"/>
          <w:lang w:val="en-US"/>
        </w:rPr>
        <w:t xml:space="preserve"> </w:t>
      </w:r>
    </w:p>
    <w:p w14:paraId="636D2B0F" w14:textId="13D710D6" w:rsidR="001A2AD2" w:rsidRDefault="001A2AD2">
      <w:pPr>
        <w:rPr>
          <w:color w:val="FF0000"/>
          <w:szCs w:val="22"/>
          <w:u w:val="single"/>
        </w:rPr>
      </w:pPr>
    </w:p>
    <w:p w14:paraId="3CAD961E" w14:textId="1DC2DCEE" w:rsidR="00993E14" w:rsidRPr="00993E14" w:rsidRDefault="00993E14" w:rsidP="00993E14">
      <w:pPr>
        <w:pStyle w:val="ListParagraph"/>
        <w:numPr>
          <w:ilvl w:val="0"/>
          <w:numId w:val="26"/>
        </w:numPr>
        <w:rPr>
          <w:szCs w:val="22"/>
        </w:rPr>
      </w:pPr>
      <w:r>
        <w:rPr>
          <w:szCs w:val="22"/>
        </w:rPr>
        <w:t>T</w:t>
      </w:r>
      <w:r w:rsidRPr="00993E14">
        <w:rPr>
          <w:szCs w:val="22"/>
        </w:rPr>
        <w:t xml:space="preserve">he commenter </w:t>
      </w:r>
      <w:r>
        <w:rPr>
          <w:szCs w:val="22"/>
        </w:rPr>
        <w:t xml:space="preserve">might </w:t>
      </w:r>
      <w:r w:rsidRPr="00993E14">
        <w:rPr>
          <w:szCs w:val="22"/>
        </w:rPr>
        <w:t xml:space="preserve">think the only way for the </w:t>
      </w:r>
      <w:r>
        <w:rPr>
          <w:szCs w:val="22"/>
        </w:rPr>
        <w:t>AP and non-AP STA to</w:t>
      </w:r>
      <w:r w:rsidRPr="00993E14">
        <w:rPr>
          <w:szCs w:val="22"/>
        </w:rPr>
        <w:t xml:space="preserve"> know that the exchange is complete and both parties are present during the non-TB Sensing measurement instance is for </w:t>
      </w:r>
      <w:r>
        <w:rPr>
          <w:szCs w:val="22"/>
        </w:rPr>
        <w:t xml:space="preserve">the </w:t>
      </w:r>
      <w:r w:rsidRPr="00993E14">
        <w:rPr>
          <w:szCs w:val="22"/>
        </w:rPr>
        <w:t>AP to send report. That is not correct as the AP needs to send SR2SI NDP</w:t>
      </w:r>
      <w:r>
        <w:rPr>
          <w:szCs w:val="22"/>
        </w:rPr>
        <w:t xml:space="preserve">, which </w:t>
      </w:r>
      <w:r w:rsidRPr="00993E14">
        <w:rPr>
          <w:szCs w:val="22"/>
        </w:rPr>
        <w:t xml:space="preserve">is another way that </w:t>
      </w:r>
      <w:r>
        <w:rPr>
          <w:szCs w:val="22"/>
        </w:rPr>
        <w:t xml:space="preserve">the </w:t>
      </w:r>
      <w:r w:rsidRPr="00993E14">
        <w:rPr>
          <w:szCs w:val="22"/>
        </w:rPr>
        <w:t xml:space="preserve">non-AP STA is aware that the exchange is </w:t>
      </w:r>
      <w:r>
        <w:rPr>
          <w:szCs w:val="22"/>
        </w:rPr>
        <w:t>taking</w:t>
      </w:r>
      <w:r w:rsidRPr="00993E14">
        <w:rPr>
          <w:szCs w:val="22"/>
        </w:rPr>
        <w:t xml:space="preserve"> place without needing to deliver the report.</w:t>
      </w: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3DC9" w14:textId="77777777" w:rsidR="004A2EC6" w:rsidRDefault="004A2EC6">
      <w:r>
        <w:separator/>
      </w:r>
    </w:p>
  </w:endnote>
  <w:endnote w:type="continuationSeparator" w:id="0">
    <w:p w14:paraId="479D4225" w14:textId="77777777" w:rsidR="004A2EC6" w:rsidRDefault="004A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6D057D"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7FA9" w14:textId="77777777" w:rsidR="004A2EC6" w:rsidRDefault="004A2EC6">
      <w:r>
        <w:separator/>
      </w:r>
    </w:p>
  </w:footnote>
  <w:footnote w:type="continuationSeparator" w:id="0">
    <w:p w14:paraId="7474908E" w14:textId="77777777" w:rsidR="004A2EC6" w:rsidRDefault="004A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5DAFBFE" w:rsidR="0029020B" w:rsidRDefault="00441B13">
    <w:pPr>
      <w:pStyle w:val="Header"/>
      <w:tabs>
        <w:tab w:val="clear" w:pos="6480"/>
        <w:tab w:val="center" w:pos="4680"/>
        <w:tab w:val="right" w:pos="9360"/>
      </w:tabs>
    </w:pPr>
    <w:r>
      <w:t>April 2023</w:t>
    </w:r>
    <w:r w:rsidR="0029020B">
      <w:tab/>
    </w:r>
    <w:r w:rsidR="0029020B">
      <w:tab/>
    </w:r>
    <w:del w:id="6" w:author="Chen, Cheng" w:date="2023-05-04T20:12:00Z">
      <w:r w:rsidR="006D057D" w:rsidDel="002661E6">
        <w:fldChar w:fldCharType="begin"/>
      </w:r>
      <w:r w:rsidR="006D057D" w:rsidDel="002661E6">
        <w:delInstrText xml:space="preserve"> TITLE  \* MERGEFORMAT </w:delInstrText>
      </w:r>
      <w:r w:rsidR="006D057D" w:rsidDel="002661E6">
        <w:fldChar w:fldCharType="separate"/>
      </w:r>
      <w:r w:rsidR="005610A7" w:rsidDel="002661E6">
        <w:delText>doc.: IEEE 802.11-</w:delText>
      </w:r>
      <w:r w:rsidR="00A3771D" w:rsidDel="002661E6">
        <w:delText>2</w:delText>
      </w:r>
      <w:r w:rsidDel="002661E6">
        <w:delText>3</w:delText>
      </w:r>
      <w:r w:rsidR="005610A7" w:rsidDel="002661E6">
        <w:delText>/</w:delText>
      </w:r>
      <w:r w:rsidR="005E76A5" w:rsidDel="002661E6">
        <w:delText>0641</w:delText>
      </w:r>
      <w:r w:rsidDel="002661E6">
        <w:delText>r</w:delText>
      </w:r>
      <w:r w:rsidR="00A46E93" w:rsidDel="002661E6">
        <w:delText>1</w:delText>
      </w:r>
      <w:r w:rsidR="006D057D" w:rsidDel="002661E6">
        <w:fldChar w:fldCharType="end"/>
      </w:r>
    </w:del>
    <w:ins w:id="7" w:author="Chen, Cheng" w:date="2023-05-04T20:12:00Z">
      <w:r w:rsidR="002661E6">
        <w:fldChar w:fldCharType="begin"/>
      </w:r>
      <w:r w:rsidR="002661E6">
        <w:instrText xml:space="preserve"> TITLE  \* MERGEFORMAT </w:instrText>
      </w:r>
      <w:r w:rsidR="002661E6">
        <w:fldChar w:fldCharType="separate"/>
      </w:r>
      <w:r w:rsidR="002661E6">
        <w:t>doc.: IEEE 802.11-23/0641r</w:t>
      </w:r>
      <w:r w:rsidR="002661E6">
        <w:t>2</w:t>
      </w:r>
      <w:r w:rsidR="002661E6">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0"/>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3"/>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4"/>
  </w:num>
  <w:num w:numId="15" w16cid:durableId="1438788223">
    <w:abstractNumId w:val="1"/>
  </w:num>
  <w:num w:numId="16" w16cid:durableId="1808859230">
    <w:abstractNumId w:val="2"/>
  </w:num>
  <w:num w:numId="17" w16cid:durableId="121310852">
    <w:abstractNumId w:val="22"/>
  </w:num>
  <w:num w:numId="18" w16cid:durableId="88893946">
    <w:abstractNumId w:val="25"/>
  </w:num>
  <w:num w:numId="19" w16cid:durableId="1034497441">
    <w:abstractNumId w:val="5"/>
  </w:num>
  <w:num w:numId="20" w16cid:durableId="1456680928">
    <w:abstractNumId w:val="0"/>
  </w:num>
  <w:num w:numId="21" w16cid:durableId="517740018">
    <w:abstractNumId w:val="21"/>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376"/>
    <w:rsid w:val="00584E54"/>
    <w:rsid w:val="005867D6"/>
    <w:rsid w:val="005875F1"/>
    <w:rsid w:val="00587DB6"/>
    <w:rsid w:val="005919D2"/>
    <w:rsid w:val="005936D2"/>
    <w:rsid w:val="00594638"/>
    <w:rsid w:val="00597E33"/>
    <w:rsid w:val="00597F7F"/>
    <w:rsid w:val="005A1091"/>
    <w:rsid w:val="005A38D8"/>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4CEB"/>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D10C4"/>
    <w:rsid w:val="008D2942"/>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C3A7F"/>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4942"/>
    <w:rsid w:val="00F7546C"/>
    <w:rsid w:val="00F75D72"/>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295</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cp:revision>
  <cp:lastPrinted>1900-01-01T08:00:00Z</cp:lastPrinted>
  <dcterms:created xsi:type="dcterms:W3CDTF">2023-04-26T21:02:00Z</dcterms:created>
  <dcterms:modified xsi:type="dcterms:W3CDTF">2023-05-05T03:12:00Z</dcterms:modified>
</cp:coreProperties>
</file>