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2E9B4DB4" w:rsidR="005624DE" w:rsidRDefault="005624DE">
            <w:pPr>
              <w:pStyle w:val="T2"/>
            </w:pPr>
            <w:r>
              <w:t>LB</w:t>
            </w:r>
            <w:r w:rsidRPr="005624DE">
              <w:t>27</w:t>
            </w:r>
            <w:r w:rsidR="00551273">
              <w:t>1</w:t>
            </w:r>
            <w:r>
              <w:t xml:space="preserve"> CR</w:t>
            </w:r>
            <w:r w:rsidR="004E576E">
              <w:t>s</w:t>
            </w:r>
            <w:r>
              <w:t xml:space="preserve"> for </w:t>
            </w:r>
            <w:r w:rsidR="00551273">
              <w:t>35.7.2 Par</w:t>
            </w:r>
            <w:r w:rsidR="00027105">
              <w:t>t</w:t>
            </w:r>
            <w:r w:rsidR="00551273">
              <w:t xml:space="preserve"> 1a</w:t>
            </w:r>
          </w:p>
        </w:tc>
      </w:tr>
      <w:tr w:rsidR="00CA09B2" w14:paraId="7EBF3753" w14:textId="77777777" w:rsidTr="006B106D">
        <w:trPr>
          <w:trHeight w:val="359"/>
          <w:jc w:val="center"/>
        </w:trPr>
        <w:tc>
          <w:tcPr>
            <w:tcW w:w="9576" w:type="dxa"/>
            <w:gridSpan w:val="5"/>
            <w:vAlign w:val="center"/>
          </w:tcPr>
          <w:p w14:paraId="6AB361E3" w14:textId="68B7B5C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76575B">
              <w:rPr>
                <w:b w:val="0"/>
                <w:sz w:val="20"/>
              </w:rPr>
              <w:t>4</w:t>
            </w:r>
            <w:r w:rsidR="00E650FA" w:rsidRPr="00E650FA">
              <w:rPr>
                <w:b w:val="0"/>
                <w:sz w:val="20"/>
              </w:rPr>
              <w:t>-1</w:t>
            </w:r>
            <w:r w:rsidR="0076575B">
              <w:rPr>
                <w:b w:val="0"/>
                <w:sz w:val="20"/>
              </w:rPr>
              <w:t>1</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0CA4C737" w:rsidR="00BE4F4D" w:rsidRDefault="00BE4F4D" w:rsidP="006B106D">
            <w:pPr>
              <w:pStyle w:val="T2"/>
              <w:spacing w:after="0"/>
              <w:ind w:left="0" w:right="0"/>
              <w:rPr>
                <w:b w:val="0"/>
                <w:sz w:val="20"/>
              </w:rPr>
            </w:pPr>
            <w:r w:rsidRPr="00337B2F">
              <w:rPr>
                <w:b w:val="0"/>
                <w:sz w:val="20"/>
              </w:rPr>
              <w:t>Rui Yang</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7C1B9BA2" w:rsidR="00BE4F4D" w:rsidRPr="005B2623" w:rsidRDefault="00000000" w:rsidP="005B2623">
            <w:pPr>
              <w:pStyle w:val="T2"/>
              <w:spacing w:after="0"/>
              <w:ind w:left="0" w:right="0"/>
              <w:rPr>
                <w:b w:val="0"/>
                <w:sz w:val="22"/>
                <w:szCs w:val="22"/>
              </w:rPr>
            </w:pPr>
            <w:hyperlink r:id="rId8" w:history="1">
              <w:r w:rsidR="00BE4F4D" w:rsidRPr="00F572D2">
                <w:rPr>
                  <w:rStyle w:val="Hyperlink"/>
                  <w:b w:val="0"/>
                  <w:sz w:val="22"/>
                  <w:szCs w:val="22"/>
                </w:rPr>
                <w:t>rui.yang@interdigital.com</w:t>
              </w:r>
            </w:hyperlink>
          </w:p>
        </w:tc>
      </w:tr>
      <w:tr w:rsidR="00BE4F4D" w14:paraId="170D9F55" w14:textId="77777777" w:rsidTr="002A11AB">
        <w:trPr>
          <w:jc w:val="center"/>
        </w:trPr>
        <w:tc>
          <w:tcPr>
            <w:tcW w:w="1885" w:type="dxa"/>
            <w:vAlign w:val="center"/>
          </w:tcPr>
          <w:p w14:paraId="20C91221" w14:textId="6BCBBF38" w:rsidR="00BE4F4D" w:rsidRPr="004D3E2C" w:rsidRDefault="00BE4F4D" w:rsidP="004D3E2C">
            <w:pPr>
              <w:pStyle w:val="T2"/>
              <w:spacing w:after="0"/>
              <w:ind w:left="0" w:right="0"/>
              <w:rPr>
                <w:b w:val="0"/>
                <w:sz w:val="20"/>
              </w:rPr>
            </w:pPr>
            <w:r>
              <w:rPr>
                <w:b w:val="0"/>
                <w:sz w:val="20"/>
              </w:rPr>
              <w:t>Zinan Lin</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35F5DBE8" w:rsidR="00BE4F4D" w:rsidRPr="00900FCB" w:rsidRDefault="00BE4F4D" w:rsidP="00900FCB">
            <w:pPr>
              <w:pStyle w:val="T2"/>
              <w:spacing w:after="0"/>
              <w:ind w:left="0" w:right="0"/>
              <w:rPr>
                <w:b w:val="0"/>
                <w:sz w:val="22"/>
                <w:szCs w:val="22"/>
                <w:lang w:val="en-US"/>
              </w:rPr>
            </w:pP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62344A8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3AB2">
                              <w:rPr>
                                <w:rFonts w:ascii="Times New Roman" w:hAnsi="Times New Roman"/>
                                <w:b w:val="0"/>
                                <w:i w:val="0"/>
                                <w:sz w:val="24"/>
                                <w:szCs w:val="24"/>
                              </w:rPr>
                              <w:t>3</w:t>
                            </w:r>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339BD029" w:rsidR="00077D10" w:rsidRDefault="004350C2" w:rsidP="006B106D">
                            <w:pPr>
                              <w:pStyle w:val="Heading5"/>
                              <w:spacing w:before="60"/>
                              <w:jc w:val="both"/>
                              <w:rPr>
                                <w:rFonts w:ascii="Times New Roman" w:hAnsi="Times New Roman"/>
                                <w:b w:val="0"/>
                                <w:i w:val="0"/>
                                <w:sz w:val="24"/>
                                <w:szCs w:val="24"/>
                              </w:rPr>
                            </w:pPr>
                            <w:r w:rsidRPr="004350C2">
                              <w:rPr>
                                <w:rFonts w:ascii="Times New Roman" w:hAnsi="Times New Roman"/>
                                <w:b w:val="0"/>
                                <w:i w:val="0"/>
                                <w:sz w:val="24"/>
                                <w:szCs w:val="24"/>
                              </w:rPr>
                              <w:t>17043</w:t>
                            </w:r>
                          </w:p>
                          <w:p w14:paraId="7B8D8E21" w14:textId="016E9223" w:rsidR="00E04459" w:rsidRDefault="00E04459" w:rsidP="00E04459">
                            <w:r w:rsidRPr="00E04459">
                              <w:t>1704</w:t>
                            </w:r>
                            <w:r>
                              <w:t>4</w:t>
                            </w:r>
                          </w:p>
                          <w:p w14:paraId="532FF0E3" w14:textId="1F4B69A0" w:rsidR="00E04459" w:rsidRDefault="00E04459" w:rsidP="00E04459">
                            <w:r w:rsidRPr="00E04459">
                              <w:t>1704</w:t>
                            </w:r>
                            <w:r>
                              <w:t>5</w:t>
                            </w:r>
                          </w:p>
                          <w:p w14:paraId="15A180B6" w14:textId="77777777" w:rsidR="00E04459" w:rsidRPr="00E04459" w:rsidRDefault="00E04459" w:rsidP="00E04459"/>
                          <w:p w14:paraId="0E9AD348" w14:textId="20A3F58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4798F">
                              <w:rPr>
                                <w:rFonts w:ascii="Times New Roman" w:hAnsi="Times New Roman"/>
                                <w:b w:val="0"/>
                                <w:i w:val="0"/>
                                <w:sz w:val="24"/>
                                <w:szCs w:val="24"/>
                              </w:rPr>
                              <w:t>be D3.0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8510162"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AEF3ED" w14:textId="5142663A" w:rsidR="000309DE" w:rsidRDefault="000309DE" w:rsidP="000309DE">
                            <w:pPr>
                              <w:rPr>
                                <w:ins w:id="0" w:author="Author"/>
                              </w:rPr>
                            </w:pPr>
                            <w:r>
                              <w:t>r1 – Change “Accepted” to “Revised” for 17043</w:t>
                            </w:r>
                          </w:p>
                          <w:p w14:paraId="7B58B05C" w14:textId="422ACDDD" w:rsidR="00D73A06" w:rsidRPr="000309DE" w:rsidRDefault="00D73A06" w:rsidP="000309DE">
                            <w:r>
                              <w:t xml:space="preserve">r2 – change the last resolution, putting “of” at the end of the </w:t>
                            </w:r>
                            <w:proofErr w:type="gramStart"/>
                            <w:r>
                              <w:t>change</w:t>
                            </w:r>
                            <w:proofErr w:type="gramEnd"/>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2344A8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3AB2">
                        <w:rPr>
                          <w:rFonts w:ascii="Times New Roman" w:hAnsi="Times New Roman"/>
                          <w:b w:val="0"/>
                          <w:i w:val="0"/>
                          <w:sz w:val="24"/>
                          <w:szCs w:val="24"/>
                        </w:rPr>
                        <w:t>3</w:t>
                      </w:r>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339BD029" w:rsidR="00077D10" w:rsidRDefault="004350C2" w:rsidP="006B106D">
                      <w:pPr>
                        <w:pStyle w:val="Heading5"/>
                        <w:spacing w:before="60"/>
                        <w:jc w:val="both"/>
                        <w:rPr>
                          <w:rFonts w:ascii="Times New Roman" w:hAnsi="Times New Roman"/>
                          <w:b w:val="0"/>
                          <w:i w:val="0"/>
                          <w:sz w:val="24"/>
                          <w:szCs w:val="24"/>
                        </w:rPr>
                      </w:pPr>
                      <w:r w:rsidRPr="004350C2">
                        <w:rPr>
                          <w:rFonts w:ascii="Times New Roman" w:hAnsi="Times New Roman"/>
                          <w:b w:val="0"/>
                          <w:i w:val="0"/>
                          <w:sz w:val="24"/>
                          <w:szCs w:val="24"/>
                        </w:rPr>
                        <w:t>17043</w:t>
                      </w:r>
                    </w:p>
                    <w:p w14:paraId="7B8D8E21" w14:textId="016E9223" w:rsidR="00E04459" w:rsidRDefault="00E04459" w:rsidP="00E04459">
                      <w:r w:rsidRPr="00E04459">
                        <w:t>1704</w:t>
                      </w:r>
                      <w:r>
                        <w:t>4</w:t>
                      </w:r>
                    </w:p>
                    <w:p w14:paraId="532FF0E3" w14:textId="1F4B69A0" w:rsidR="00E04459" w:rsidRDefault="00E04459" w:rsidP="00E04459">
                      <w:r w:rsidRPr="00E04459">
                        <w:t>1704</w:t>
                      </w:r>
                      <w:r>
                        <w:t>5</w:t>
                      </w:r>
                    </w:p>
                    <w:p w14:paraId="15A180B6" w14:textId="77777777" w:rsidR="00E04459" w:rsidRPr="00E04459" w:rsidRDefault="00E04459" w:rsidP="00E04459"/>
                    <w:p w14:paraId="0E9AD348" w14:textId="20A3F58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4798F">
                        <w:rPr>
                          <w:rFonts w:ascii="Times New Roman" w:hAnsi="Times New Roman"/>
                          <w:b w:val="0"/>
                          <w:i w:val="0"/>
                          <w:sz w:val="24"/>
                          <w:szCs w:val="24"/>
                        </w:rPr>
                        <w:t>be D3.0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8510162"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AEF3ED" w14:textId="5142663A" w:rsidR="000309DE" w:rsidRDefault="000309DE" w:rsidP="000309DE">
                      <w:pPr>
                        <w:rPr>
                          <w:ins w:id="1" w:author="Author"/>
                        </w:rPr>
                      </w:pPr>
                      <w:r>
                        <w:t>r1 – Change “Accepted” to “Revised” for 17043</w:t>
                      </w:r>
                    </w:p>
                    <w:p w14:paraId="7B58B05C" w14:textId="422ACDDD" w:rsidR="00D73A06" w:rsidRPr="000309DE" w:rsidRDefault="00D73A06" w:rsidP="000309DE">
                      <w:r>
                        <w:t xml:space="preserve">r2 – change the last resolution, putting “of” at the end of the </w:t>
                      </w:r>
                      <w:proofErr w:type="gramStart"/>
                      <w:r>
                        <w:t>change</w:t>
                      </w:r>
                      <w:proofErr w:type="gramEnd"/>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pPr>
        <w:rPr>
          <w:b/>
          <w:u w:val="single"/>
        </w:rPr>
      </w:pPr>
    </w:p>
    <w:p w14:paraId="1E56CE99" w14:textId="5589A647" w:rsidR="00477222" w:rsidRDefault="00477222"/>
    <w:p w14:paraId="1CBCE602" w14:textId="77777777" w:rsidR="00477222" w:rsidRDefault="00477222"/>
    <w:tbl>
      <w:tblPr>
        <w:tblStyle w:val="TableGrid"/>
        <w:tblW w:w="8932" w:type="dxa"/>
        <w:tblInd w:w="-185" w:type="dxa"/>
        <w:tblLayout w:type="fixed"/>
        <w:tblLook w:val="04A0" w:firstRow="1" w:lastRow="0" w:firstColumn="1" w:lastColumn="0" w:noHBand="0" w:noVBand="1"/>
      </w:tblPr>
      <w:tblGrid>
        <w:gridCol w:w="810"/>
        <w:gridCol w:w="557"/>
        <w:gridCol w:w="720"/>
        <w:gridCol w:w="1603"/>
        <w:gridCol w:w="2340"/>
        <w:gridCol w:w="2902"/>
      </w:tblGrid>
      <w:tr w:rsidR="00AD6B78" w:rsidRPr="004E43AB" w14:paraId="1CAD73CF" w14:textId="77777777" w:rsidTr="000309DE">
        <w:trPr>
          <w:trHeight w:val="765"/>
        </w:trPr>
        <w:tc>
          <w:tcPr>
            <w:tcW w:w="810" w:type="dxa"/>
          </w:tcPr>
          <w:p w14:paraId="2543E5D2" w14:textId="45CA9AE5" w:rsidR="00AD6B78" w:rsidRPr="004E43AB" w:rsidRDefault="00AD6B78" w:rsidP="00477222">
            <w:pPr>
              <w:rPr>
                <w:rFonts w:ascii="Arial" w:hAnsi="Arial" w:cs="Arial"/>
                <w:sz w:val="20"/>
                <w:lang w:val="en-US"/>
              </w:rPr>
            </w:pPr>
            <w:r w:rsidRPr="004E43AB">
              <w:rPr>
                <w:rFonts w:ascii="Calibri" w:hAnsi="Calibri" w:cs="Calibri"/>
                <w:b/>
                <w:bCs/>
                <w:szCs w:val="22"/>
                <w:lang w:val="en-US"/>
              </w:rPr>
              <w:t>CID</w:t>
            </w:r>
          </w:p>
        </w:tc>
        <w:tc>
          <w:tcPr>
            <w:tcW w:w="557" w:type="dxa"/>
          </w:tcPr>
          <w:p w14:paraId="48088514" w14:textId="407FF747" w:rsidR="00AD6B78" w:rsidRPr="004E43AB" w:rsidRDefault="00AD6B78" w:rsidP="00477222">
            <w:pPr>
              <w:rPr>
                <w:rFonts w:ascii="Arial" w:hAnsi="Arial" w:cs="Arial"/>
                <w:sz w:val="20"/>
                <w:lang w:val="en-US"/>
              </w:rPr>
            </w:pPr>
            <w:r w:rsidRPr="004E43AB">
              <w:rPr>
                <w:rFonts w:ascii="Calibri" w:hAnsi="Calibri" w:cs="Calibri"/>
                <w:b/>
                <w:bCs/>
                <w:szCs w:val="22"/>
                <w:lang w:val="en-US"/>
              </w:rPr>
              <w:t>Clause</w:t>
            </w:r>
          </w:p>
        </w:tc>
        <w:tc>
          <w:tcPr>
            <w:tcW w:w="720" w:type="dxa"/>
          </w:tcPr>
          <w:p w14:paraId="09E632A6" w14:textId="083E3A5C" w:rsidR="00AD6B78" w:rsidRPr="004E43AB" w:rsidRDefault="00AD6B78" w:rsidP="00477222">
            <w:pPr>
              <w:rPr>
                <w:rFonts w:ascii="Arial" w:hAnsi="Arial" w:cs="Arial"/>
                <w:sz w:val="20"/>
                <w:lang w:val="en-US"/>
              </w:rPr>
            </w:pPr>
            <w:r w:rsidRPr="004E43AB">
              <w:rPr>
                <w:rFonts w:ascii="Calibri" w:hAnsi="Calibri" w:cs="Calibri"/>
                <w:b/>
                <w:bCs/>
                <w:szCs w:val="22"/>
                <w:lang w:val="en-US"/>
              </w:rPr>
              <w:t>P</w:t>
            </w:r>
            <w:r>
              <w:rPr>
                <w:rFonts w:ascii="Calibri" w:hAnsi="Calibri" w:cs="Calibri"/>
                <w:b/>
                <w:bCs/>
                <w:szCs w:val="22"/>
                <w:lang w:val="en-US"/>
              </w:rPr>
              <w:t>.L</w:t>
            </w:r>
          </w:p>
        </w:tc>
        <w:tc>
          <w:tcPr>
            <w:tcW w:w="1603" w:type="dxa"/>
          </w:tcPr>
          <w:p w14:paraId="5F31D0BC" w14:textId="56518D8C" w:rsidR="00AD6B78" w:rsidRPr="004E43AB" w:rsidRDefault="00AD6B78" w:rsidP="00477222">
            <w:pPr>
              <w:rPr>
                <w:rFonts w:ascii="Arial" w:hAnsi="Arial" w:cs="Arial"/>
                <w:sz w:val="20"/>
                <w:lang w:val="en-US"/>
              </w:rPr>
            </w:pPr>
            <w:r w:rsidRPr="004E43AB">
              <w:rPr>
                <w:rFonts w:ascii="Calibri" w:hAnsi="Calibri" w:cs="Calibri"/>
                <w:b/>
                <w:bCs/>
                <w:szCs w:val="22"/>
                <w:lang w:val="en-US"/>
              </w:rPr>
              <w:t>Comment</w:t>
            </w:r>
          </w:p>
        </w:tc>
        <w:tc>
          <w:tcPr>
            <w:tcW w:w="2340" w:type="dxa"/>
          </w:tcPr>
          <w:p w14:paraId="1521B29D" w14:textId="11B0218F" w:rsidR="00AD6B78" w:rsidRPr="004E43AB" w:rsidRDefault="00AD6B78" w:rsidP="00477222">
            <w:pPr>
              <w:rPr>
                <w:rFonts w:ascii="Arial" w:hAnsi="Arial" w:cs="Arial"/>
                <w:sz w:val="20"/>
                <w:lang w:val="en-US"/>
              </w:rPr>
            </w:pPr>
            <w:r w:rsidRPr="004E43AB">
              <w:rPr>
                <w:rFonts w:ascii="Calibri" w:hAnsi="Calibri" w:cs="Calibri"/>
                <w:b/>
                <w:bCs/>
                <w:szCs w:val="22"/>
                <w:lang w:val="en-US"/>
              </w:rPr>
              <w:t>Proposed Change</w:t>
            </w:r>
          </w:p>
        </w:tc>
        <w:tc>
          <w:tcPr>
            <w:tcW w:w="2902" w:type="dxa"/>
          </w:tcPr>
          <w:p w14:paraId="48CDDD3E" w14:textId="2D041B6E" w:rsidR="00AD6B78" w:rsidRPr="004E43AB" w:rsidRDefault="00AD6B78" w:rsidP="00477222">
            <w:pPr>
              <w:rPr>
                <w:rFonts w:ascii="Arial" w:hAnsi="Arial" w:cs="Arial"/>
                <w:sz w:val="20"/>
                <w:lang w:val="en-US"/>
              </w:rPr>
            </w:pPr>
            <w:r>
              <w:rPr>
                <w:rFonts w:ascii="Calibri" w:hAnsi="Calibri" w:cs="Calibri"/>
                <w:b/>
                <w:bCs/>
                <w:szCs w:val="22"/>
                <w:lang w:val="en-US"/>
              </w:rPr>
              <w:t>Resolution</w:t>
            </w:r>
          </w:p>
        </w:tc>
      </w:tr>
      <w:tr w:rsidR="00AD6B78" w:rsidRPr="004E43AB" w14:paraId="65B4FAA7" w14:textId="77777777" w:rsidTr="000309DE">
        <w:trPr>
          <w:trHeight w:val="765"/>
        </w:trPr>
        <w:tc>
          <w:tcPr>
            <w:tcW w:w="810" w:type="dxa"/>
          </w:tcPr>
          <w:p w14:paraId="38BF966D" w14:textId="22EB212E" w:rsidR="00AD6B78" w:rsidRPr="004E43AB" w:rsidRDefault="00AD6B78" w:rsidP="00644879">
            <w:pPr>
              <w:rPr>
                <w:rFonts w:ascii="Arial" w:hAnsi="Arial" w:cs="Arial"/>
                <w:sz w:val="20"/>
                <w:lang w:val="en-US"/>
              </w:rPr>
            </w:pPr>
            <w:r w:rsidRPr="00567CDF">
              <w:rPr>
                <w:rFonts w:ascii="Arial" w:hAnsi="Arial" w:cs="Arial"/>
                <w:color w:val="00B050"/>
                <w:sz w:val="20"/>
              </w:rPr>
              <w:t>17043</w:t>
            </w:r>
          </w:p>
        </w:tc>
        <w:tc>
          <w:tcPr>
            <w:tcW w:w="557" w:type="dxa"/>
          </w:tcPr>
          <w:p w14:paraId="10901620" w14:textId="77777777" w:rsidR="00AD6B78" w:rsidRDefault="00AD6B78" w:rsidP="00644879">
            <w:pPr>
              <w:rPr>
                <w:rFonts w:ascii="Arial" w:hAnsi="Arial" w:cs="Arial"/>
                <w:sz w:val="20"/>
                <w:lang w:val="en-US"/>
              </w:rPr>
            </w:pPr>
            <w:r>
              <w:rPr>
                <w:rFonts w:ascii="Arial" w:hAnsi="Arial" w:cs="Arial"/>
                <w:sz w:val="20"/>
              </w:rPr>
              <w:t>35.7.2</w:t>
            </w:r>
          </w:p>
          <w:p w14:paraId="340A714B" w14:textId="6F551483" w:rsidR="00AD6B78" w:rsidRPr="004E43AB" w:rsidRDefault="00AD6B78" w:rsidP="00644879">
            <w:pPr>
              <w:rPr>
                <w:rFonts w:ascii="Arial" w:hAnsi="Arial" w:cs="Arial"/>
                <w:sz w:val="20"/>
                <w:lang w:val="en-US"/>
              </w:rPr>
            </w:pPr>
          </w:p>
        </w:tc>
        <w:tc>
          <w:tcPr>
            <w:tcW w:w="720" w:type="dxa"/>
          </w:tcPr>
          <w:p w14:paraId="3D8A3E98" w14:textId="77777777" w:rsidR="00AD6B78" w:rsidRDefault="00AD6B78" w:rsidP="00644879">
            <w:pPr>
              <w:rPr>
                <w:rFonts w:ascii="Arial" w:hAnsi="Arial" w:cs="Arial"/>
                <w:sz w:val="20"/>
                <w:lang w:val="en-US"/>
              </w:rPr>
            </w:pPr>
            <w:bookmarkStart w:id="2" w:name="_Hlk132125323"/>
            <w:r>
              <w:rPr>
                <w:rFonts w:ascii="Arial" w:hAnsi="Arial" w:cs="Arial"/>
                <w:sz w:val="20"/>
              </w:rPr>
              <w:t>598.56</w:t>
            </w:r>
          </w:p>
          <w:bookmarkEnd w:id="2"/>
          <w:p w14:paraId="0FA90811" w14:textId="5FAC6486" w:rsidR="00AD6B78" w:rsidRPr="004E43AB" w:rsidRDefault="00AD6B78" w:rsidP="00644879">
            <w:pPr>
              <w:rPr>
                <w:rFonts w:ascii="Arial" w:hAnsi="Arial" w:cs="Arial"/>
                <w:sz w:val="20"/>
                <w:lang w:val="en-US"/>
              </w:rPr>
            </w:pPr>
          </w:p>
        </w:tc>
        <w:tc>
          <w:tcPr>
            <w:tcW w:w="1603" w:type="dxa"/>
          </w:tcPr>
          <w:p w14:paraId="62A72208" w14:textId="1AECB6F6" w:rsidR="00AD6B78" w:rsidRPr="004E43AB" w:rsidRDefault="00AD6B78" w:rsidP="00644879">
            <w:pPr>
              <w:rPr>
                <w:rFonts w:ascii="Arial" w:hAnsi="Arial" w:cs="Arial"/>
                <w:sz w:val="20"/>
                <w:lang w:val="en-US"/>
              </w:rPr>
            </w:pPr>
            <w:r>
              <w:rPr>
                <w:rFonts w:ascii="Arial" w:hAnsi="Arial" w:cs="Arial"/>
                <w:sz w:val="20"/>
              </w:rPr>
              <w:t>"An MU beamformer is an EHT AP that sets at least one of the following MU beamformer subfields: MU</w:t>
            </w:r>
            <w:r>
              <w:rPr>
                <w:rFonts w:ascii="Arial" w:hAnsi="Arial" w:cs="Arial"/>
                <w:sz w:val="20"/>
              </w:rPr>
              <w:br/>
              <w:t>Beamformer (BW â¤ 80 MHz), MU Beamformer (BW = 160 MHz), and MU Beamformer (BW = 320 MHz)</w:t>
            </w:r>
            <w:r>
              <w:rPr>
                <w:rFonts w:ascii="Arial" w:hAnsi="Arial" w:cs="Arial"/>
                <w:sz w:val="20"/>
              </w:rPr>
              <w:br/>
              <w:t>to 1" -- per the next para the &lt;80 one is guaranteed to be set if any are</w:t>
            </w:r>
          </w:p>
        </w:tc>
        <w:tc>
          <w:tcPr>
            <w:tcW w:w="2340" w:type="dxa"/>
          </w:tcPr>
          <w:p w14:paraId="40D16D0A" w14:textId="078DE8BB" w:rsidR="00AD6B78" w:rsidRPr="004E43AB" w:rsidRDefault="00AD6B78" w:rsidP="00644879">
            <w:pPr>
              <w:rPr>
                <w:rFonts w:ascii="Arial" w:hAnsi="Arial" w:cs="Arial"/>
                <w:sz w:val="20"/>
                <w:lang w:val="en-US"/>
              </w:rPr>
            </w:pPr>
            <w:r>
              <w:rPr>
                <w:rFonts w:ascii="Arial" w:hAnsi="Arial" w:cs="Arial"/>
                <w:sz w:val="20"/>
              </w:rPr>
              <w:t>Change to "An MU beamformer is an EHT AP that sets at least the MU</w:t>
            </w:r>
            <w:r>
              <w:rPr>
                <w:rFonts w:ascii="Arial" w:hAnsi="Arial" w:cs="Arial"/>
                <w:sz w:val="20"/>
              </w:rPr>
              <w:br/>
              <w:t>Beamformer (BW â¤ 80 MHz) subfield</w:t>
            </w:r>
            <w:r>
              <w:rPr>
                <w:rFonts w:ascii="Arial" w:hAnsi="Arial" w:cs="Arial"/>
                <w:sz w:val="20"/>
              </w:rPr>
              <w:br/>
              <w:t>to 1"</w:t>
            </w:r>
          </w:p>
        </w:tc>
        <w:tc>
          <w:tcPr>
            <w:tcW w:w="2902" w:type="dxa"/>
          </w:tcPr>
          <w:p w14:paraId="2394DA97" w14:textId="012593B8" w:rsidR="00AD6B78" w:rsidRDefault="00567CDF" w:rsidP="00644879">
            <w:pPr>
              <w:rPr>
                <w:rFonts w:ascii="Arial" w:hAnsi="Arial" w:cs="Arial"/>
                <w:sz w:val="20"/>
                <w:lang w:val="en-US"/>
              </w:rPr>
            </w:pPr>
            <w:r>
              <w:rPr>
                <w:rFonts w:ascii="Arial" w:hAnsi="Arial" w:cs="Arial"/>
                <w:sz w:val="20"/>
                <w:lang w:val="en-US"/>
              </w:rPr>
              <w:t>Revised</w:t>
            </w:r>
          </w:p>
          <w:p w14:paraId="349A1EC9" w14:textId="7DD26D23" w:rsidR="00567CDF" w:rsidRDefault="00567CDF" w:rsidP="00644879">
            <w:pPr>
              <w:rPr>
                <w:ins w:id="3" w:author="Author"/>
                <w:rFonts w:ascii="Arial" w:hAnsi="Arial" w:cs="Arial"/>
                <w:sz w:val="20"/>
                <w:lang w:val="en-US"/>
              </w:rPr>
            </w:pPr>
          </w:p>
          <w:p w14:paraId="0CB1C08B" w14:textId="424D7C56" w:rsidR="00567CDF" w:rsidRDefault="00567CDF" w:rsidP="00644879">
            <w:pPr>
              <w:rPr>
                <w:rFonts w:ascii="Arial" w:hAnsi="Arial" w:cs="Arial"/>
                <w:sz w:val="20"/>
                <w:lang w:val="en-US"/>
              </w:rPr>
            </w:pPr>
            <w:r>
              <w:rPr>
                <w:rFonts w:ascii="Arial" w:hAnsi="Arial" w:cs="Arial"/>
                <w:sz w:val="20"/>
                <w:lang w:val="en-US"/>
              </w:rPr>
              <w:t>Agree in principle and accounted for the suggested changes.</w:t>
            </w:r>
          </w:p>
          <w:p w14:paraId="31A7D692" w14:textId="406E2034" w:rsidR="00567CDF" w:rsidRDefault="00567CDF" w:rsidP="00644879">
            <w:pPr>
              <w:rPr>
                <w:ins w:id="4" w:author="Author"/>
                <w:rFonts w:ascii="Arial" w:hAnsi="Arial" w:cs="Arial"/>
                <w:sz w:val="20"/>
                <w:lang w:val="en-US"/>
              </w:rPr>
            </w:pPr>
          </w:p>
          <w:p w14:paraId="5BD652F7" w14:textId="77777777" w:rsidR="00567CDF" w:rsidRDefault="00567CDF" w:rsidP="00644879">
            <w:pPr>
              <w:rPr>
                <w:rFonts w:ascii="Arial" w:hAnsi="Arial" w:cs="Arial"/>
                <w:sz w:val="20"/>
                <w:lang w:val="en-US"/>
              </w:rPr>
            </w:pPr>
          </w:p>
          <w:p w14:paraId="7EE70BB3" w14:textId="206DF6BE" w:rsidR="00567CDF" w:rsidRPr="008A6BE7" w:rsidRDefault="00567CDF" w:rsidP="00567CDF">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Pr="008E62CD">
              <w:rPr>
                <w:rFonts w:ascii="Arial" w:hAnsi="Arial" w:cs="Arial"/>
                <w:sz w:val="20"/>
                <w:highlight w:val="yellow"/>
              </w:rPr>
              <w:t>639</w:t>
            </w:r>
            <w:r>
              <w:rPr>
                <w:rFonts w:ascii="Arial" w:hAnsi="Arial" w:cs="Arial"/>
                <w:sz w:val="20"/>
                <w:highlight w:val="yellow"/>
              </w:rPr>
              <w:t>r</w:t>
            </w:r>
            <w:ins w:id="5" w:author="Author">
              <w:r w:rsidR="00D73A06">
                <w:rPr>
                  <w:rFonts w:ascii="Arial" w:hAnsi="Arial" w:cs="Arial"/>
                  <w:sz w:val="20"/>
                  <w:highlight w:val="yellow"/>
                </w:rPr>
                <w:t>2</w:t>
              </w:r>
            </w:ins>
            <w:del w:id="6" w:author="Author">
              <w:r w:rsidR="000309DE" w:rsidDel="00D73A06">
                <w:rPr>
                  <w:rFonts w:ascii="Arial" w:hAnsi="Arial" w:cs="Arial"/>
                  <w:sz w:val="20"/>
                  <w:highlight w:val="yellow"/>
                </w:rPr>
                <w:delText>1</w:delText>
              </w:r>
            </w:del>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17043</w:t>
            </w:r>
            <w:r w:rsidRPr="008A6BE7">
              <w:rPr>
                <w:rFonts w:ascii="Arial" w:hAnsi="Arial" w:cs="Arial"/>
                <w:sz w:val="20"/>
                <w:highlight w:val="yellow"/>
              </w:rPr>
              <w:t>.</w:t>
            </w:r>
          </w:p>
          <w:p w14:paraId="3D50F432" w14:textId="3C47A515" w:rsidR="005A23E8" w:rsidRDefault="005A23E8" w:rsidP="00644879">
            <w:pPr>
              <w:rPr>
                <w:rFonts w:ascii="Arial" w:hAnsi="Arial" w:cs="Arial"/>
                <w:sz w:val="20"/>
                <w:lang w:val="en-US"/>
              </w:rPr>
            </w:pPr>
          </w:p>
        </w:tc>
      </w:tr>
      <w:tr w:rsidR="00AD6B78" w:rsidRPr="004E43AB" w14:paraId="5EC4F27E" w14:textId="77777777" w:rsidTr="000309DE">
        <w:trPr>
          <w:trHeight w:val="765"/>
        </w:trPr>
        <w:tc>
          <w:tcPr>
            <w:tcW w:w="810" w:type="dxa"/>
          </w:tcPr>
          <w:p w14:paraId="66A35EFF" w14:textId="77777777" w:rsidR="00AD6B78" w:rsidRDefault="00AD6B78" w:rsidP="00967FC2">
            <w:pPr>
              <w:rPr>
                <w:rFonts w:ascii="Arial" w:hAnsi="Arial" w:cs="Arial"/>
                <w:sz w:val="20"/>
                <w:lang w:val="en-US"/>
              </w:rPr>
            </w:pPr>
            <w:r>
              <w:rPr>
                <w:rFonts w:ascii="Arial" w:hAnsi="Arial" w:cs="Arial"/>
                <w:sz w:val="20"/>
              </w:rPr>
              <w:t>17044</w:t>
            </w:r>
          </w:p>
          <w:p w14:paraId="7760814C" w14:textId="7B365806" w:rsidR="00AD6B78" w:rsidRPr="008E549A" w:rsidRDefault="00AD6B78" w:rsidP="00151220">
            <w:pPr>
              <w:rPr>
                <w:rFonts w:ascii="Arial" w:hAnsi="Arial" w:cs="Arial"/>
                <w:sz w:val="20"/>
                <w:lang w:val="en-US"/>
              </w:rPr>
            </w:pPr>
          </w:p>
        </w:tc>
        <w:tc>
          <w:tcPr>
            <w:tcW w:w="557" w:type="dxa"/>
          </w:tcPr>
          <w:p w14:paraId="233DF98A" w14:textId="77777777" w:rsidR="00AD6B78" w:rsidRDefault="00AD6B78" w:rsidP="00967FC2">
            <w:pPr>
              <w:rPr>
                <w:rFonts w:ascii="Arial" w:hAnsi="Arial" w:cs="Arial"/>
                <w:sz w:val="20"/>
                <w:lang w:val="en-US"/>
              </w:rPr>
            </w:pPr>
            <w:r>
              <w:rPr>
                <w:rFonts w:ascii="Arial" w:hAnsi="Arial" w:cs="Arial"/>
                <w:sz w:val="20"/>
              </w:rPr>
              <w:t>35.7.2</w:t>
            </w:r>
          </w:p>
          <w:p w14:paraId="4912D073" w14:textId="2804CF7A" w:rsidR="00AD6B78" w:rsidRPr="008E549A" w:rsidRDefault="00AD6B78" w:rsidP="00151220">
            <w:pPr>
              <w:rPr>
                <w:rFonts w:ascii="Arial" w:hAnsi="Arial" w:cs="Arial"/>
                <w:sz w:val="20"/>
                <w:lang w:val="en-US"/>
              </w:rPr>
            </w:pPr>
          </w:p>
        </w:tc>
        <w:tc>
          <w:tcPr>
            <w:tcW w:w="720" w:type="dxa"/>
          </w:tcPr>
          <w:p w14:paraId="6059B20C" w14:textId="77777777" w:rsidR="00AD6B78" w:rsidRDefault="00AD6B78" w:rsidP="00E353B7">
            <w:pPr>
              <w:rPr>
                <w:rFonts w:ascii="Arial" w:hAnsi="Arial" w:cs="Arial"/>
                <w:sz w:val="20"/>
                <w:lang w:val="en-US"/>
              </w:rPr>
            </w:pPr>
            <w:r>
              <w:rPr>
                <w:rFonts w:ascii="Arial" w:hAnsi="Arial" w:cs="Arial"/>
                <w:sz w:val="20"/>
              </w:rPr>
              <w:t>599.19</w:t>
            </w:r>
          </w:p>
          <w:p w14:paraId="71D3A83C" w14:textId="345B2770" w:rsidR="00AD6B78" w:rsidRPr="008E549A" w:rsidRDefault="00AD6B78" w:rsidP="00151220">
            <w:pPr>
              <w:rPr>
                <w:rFonts w:ascii="Arial" w:hAnsi="Arial" w:cs="Arial"/>
                <w:sz w:val="20"/>
                <w:lang w:val="en-US"/>
              </w:rPr>
            </w:pPr>
          </w:p>
        </w:tc>
        <w:tc>
          <w:tcPr>
            <w:tcW w:w="1603" w:type="dxa"/>
          </w:tcPr>
          <w:p w14:paraId="142C3740" w14:textId="77777777" w:rsidR="00AD6B78" w:rsidRDefault="00AD6B78" w:rsidP="00E353B7">
            <w:pPr>
              <w:rPr>
                <w:rFonts w:ascii="Arial" w:hAnsi="Arial" w:cs="Arial"/>
                <w:sz w:val="20"/>
                <w:lang w:val="en-US"/>
              </w:rPr>
            </w:pPr>
            <w:r>
              <w:rPr>
                <w:rFonts w:ascii="Arial" w:hAnsi="Arial" w:cs="Arial"/>
                <w:sz w:val="20"/>
              </w:rPr>
              <w:t>"The term EHT beamformer refers to both the SU beamformer and MU beamformer. The term EHT</w:t>
            </w:r>
            <w:r>
              <w:rPr>
                <w:rFonts w:ascii="Arial" w:hAnsi="Arial" w:cs="Arial"/>
                <w:sz w:val="20"/>
              </w:rPr>
              <w:br/>
              <w:t xml:space="preserve">beamformee refers to both the SU beamformee and the MU beamformee." wrong </w:t>
            </w:r>
            <w:proofErr w:type="gramStart"/>
            <w:r>
              <w:rPr>
                <w:rFonts w:ascii="Arial" w:hAnsi="Arial" w:cs="Arial"/>
                <w:sz w:val="20"/>
              </w:rPr>
              <w:t>articles</w:t>
            </w:r>
            <w:proofErr w:type="gramEnd"/>
          </w:p>
          <w:p w14:paraId="5FEA0B8B" w14:textId="2A846674" w:rsidR="00AD6B78" w:rsidRPr="008E549A" w:rsidRDefault="00AD6B78" w:rsidP="00151220">
            <w:pPr>
              <w:rPr>
                <w:rFonts w:ascii="Arial" w:hAnsi="Arial" w:cs="Arial"/>
                <w:sz w:val="20"/>
                <w:lang w:val="en-US"/>
              </w:rPr>
            </w:pPr>
          </w:p>
        </w:tc>
        <w:tc>
          <w:tcPr>
            <w:tcW w:w="2340" w:type="dxa"/>
          </w:tcPr>
          <w:p w14:paraId="28257C37" w14:textId="77777777" w:rsidR="00AD6B78" w:rsidRDefault="00AD6B78" w:rsidP="00E353B7">
            <w:pPr>
              <w:rPr>
                <w:rFonts w:ascii="Arial" w:hAnsi="Arial" w:cs="Arial"/>
                <w:sz w:val="20"/>
                <w:lang w:val="en-US"/>
              </w:rPr>
            </w:pPr>
            <w:r>
              <w:rPr>
                <w:rFonts w:ascii="Arial" w:hAnsi="Arial" w:cs="Arial"/>
                <w:sz w:val="20"/>
              </w:rPr>
              <w:t xml:space="preserve">Change to "The term EHT beamformer refers to </w:t>
            </w:r>
            <w:proofErr w:type="gramStart"/>
            <w:r>
              <w:rPr>
                <w:rFonts w:ascii="Arial" w:hAnsi="Arial" w:cs="Arial"/>
                <w:sz w:val="20"/>
              </w:rPr>
              <w:t>both an</w:t>
            </w:r>
            <w:proofErr w:type="gramEnd"/>
            <w:r>
              <w:rPr>
                <w:rFonts w:ascii="Arial" w:hAnsi="Arial" w:cs="Arial"/>
                <w:sz w:val="20"/>
              </w:rPr>
              <w:t xml:space="preserve"> SU beamformer an MU beamformer. The term EHT</w:t>
            </w:r>
            <w:r>
              <w:rPr>
                <w:rFonts w:ascii="Arial" w:hAnsi="Arial" w:cs="Arial"/>
                <w:sz w:val="20"/>
              </w:rPr>
              <w:br/>
              <w:t>beamformee refers to both an SU beamformee and an MU beamformee."</w:t>
            </w:r>
          </w:p>
          <w:p w14:paraId="30C9B62E" w14:textId="251ED2A9" w:rsidR="00AD6B78" w:rsidRPr="008E549A" w:rsidRDefault="00AD6B78" w:rsidP="00151220">
            <w:pPr>
              <w:rPr>
                <w:rFonts w:ascii="Arial" w:hAnsi="Arial" w:cs="Arial"/>
                <w:sz w:val="20"/>
                <w:lang w:val="en-US"/>
              </w:rPr>
            </w:pPr>
          </w:p>
        </w:tc>
        <w:tc>
          <w:tcPr>
            <w:tcW w:w="2902" w:type="dxa"/>
          </w:tcPr>
          <w:p w14:paraId="412EC531" w14:textId="77777777" w:rsidR="00AD6B78" w:rsidRDefault="005A59AF" w:rsidP="0047192B">
            <w:pPr>
              <w:rPr>
                <w:rFonts w:ascii="Arial" w:hAnsi="Arial" w:cs="Arial"/>
                <w:sz w:val="20"/>
                <w:lang w:val="en-US"/>
              </w:rPr>
            </w:pPr>
            <w:r>
              <w:rPr>
                <w:rFonts w:ascii="Arial" w:hAnsi="Arial" w:cs="Arial"/>
                <w:sz w:val="20"/>
                <w:lang w:val="en-US"/>
              </w:rPr>
              <w:t>REVISED</w:t>
            </w:r>
          </w:p>
          <w:p w14:paraId="1DF12186" w14:textId="77777777" w:rsidR="005A59AF" w:rsidRDefault="005A59AF" w:rsidP="0047192B">
            <w:pPr>
              <w:rPr>
                <w:rFonts w:ascii="Arial" w:hAnsi="Arial" w:cs="Arial"/>
                <w:sz w:val="20"/>
                <w:lang w:val="en-US"/>
              </w:rPr>
            </w:pPr>
          </w:p>
          <w:p w14:paraId="13A58EB9" w14:textId="05A9F5B1" w:rsidR="005A59AF" w:rsidRDefault="003C77EE" w:rsidP="0047192B">
            <w:pPr>
              <w:rPr>
                <w:rFonts w:ascii="Arial" w:hAnsi="Arial" w:cs="Arial"/>
                <w:sz w:val="20"/>
                <w:lang w:val="en-US"/>
              </w:rPr>
            </w:pPr>
            <w:r>
              <w:rPr>
                <w:rFonts w:ascii="Arial" w:hAnsi="Arial" w:cs="Arial"/>
                <w:sz w:val="20"/>
                <w:lang w:val="en-US"/>
              </w:rPr>
              <w:t xml:space="preserve">Agree in principle. </w:t>
            </w:r>
            <w:r w:rsidR="008A56E1">
              <w:rPr>
                <w:rFonts w:ascii="Arial" w:hAnsi="Arial" w:cs="Arial"/>
                <w:sz w:val="20"/>
                <w:lang w:val="en-US"/>
              </w:rPr>
              <w:t>The proposed text</w:t>
            </w:r>
            <w:r w:rsidR="00AC53F9">
              <w:rPr>
                <w:rFonts w:ascii="Arial" w:hAnsi="Arial" w:cs="Arial"/>
                <w:sz w:val="20"/>
                <w:lang w:val="en-US"/>
              </w:rPr>
              <w:t xml:space="preserve"> misses an “and”. </w:t>
            </w:r>
          </w:p>
          <w:p w14:paraId="164755F0" w14:textId="77777777" w:rsidR="006435AC" w:rsidRDefault="006435AC" w:rsidP="0047192B">
            <w:pPr>
              <w:rPr>
                <w:rFonts w:ascii="Arial" w:hAnsi="Arial" w:cs="Arial"/>
                <w:sz w:val="20"/>
                <w:lang w:val="en-US"/>
              </w:rPr>
            </w:pPr>
          </w:p>
          <w:p w14:paraId="49B8849F" w14:textId="06650A6D" w:rsidR="006435AC" w:rsidRPr="008A6BE7" w:rsidRDefault="006435AC" w:rsidP="006435AC">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008E62CD" w:rsidRPr="008E62CD">
              <w:rPr>
                <w:rFonts w:ascii="Arial" w:hAnsi="Arial" w:cs="Arial"/>
                <w:sz w:val="20"/>
                <w:highlight w:val="yellow"/>
              </w:rPr>
              <w:t>639</w:t>
            </w:r>
            <w:r>
              <w:rPr>
                <w:rFonts w:ascii="Arial" w:hAnsi="Arial" w:cs="Arial"/>
                <w:sz w:val="20"/>
                <w:highlight w:val="yellow"/>
              </w:rPr>
              <w:t>r</w:t>
            </w:r>
            <w:ins w:id="7" w:author="Author">
              <w:r w:rsidR="00D73A06">
                <w:rPr>
                  <w:rFonts w:ascii="Arial" w:hAnsi="Arial" w:cs="Arial"/>
                  <w:sz w:val="20"/>
                  <w:highlight w:val="yellow"/>
                </w:rPr>
                <w:t>2</w:t>
              </w:r>
            </w:ins>
            <w:del w:id="8" w:author="Author">
              <w:r w:rsidR="000309DE" w:rsidDel="00D73A06">
                <w:rPr>
                  <w:rFonts w:ascii="Arial" w:hAnsi="Arial" w:cs="Arial"/>
                  <w:sz w:val="20"/>
                  <w:highlight w:val="yellow"/>
                </w:rPr>
                <w:delText>1</w:delText>
              </w:r>
            </w:del>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17044</w:t>
            </w:r>
            <w:r w:rsidRPr="008A6BE7">
              <w:rPr>
                <w:rFonts w:ascii="Arial" w:hAnsi="Arial" w:cs="Arial"/>
                <w:sz w:val="20"/>
                <w:highlight w:val="yellow"/>
              </w:rPr>
              <w:t>.</w:t>
            </w:r>
          </w:p>
          <w:p w14:paraId="455EBEA7" w14:textId="54A698F8" w:rsidR="006435AC" w:rsidRPr="008E549A" w:rsidRDefault="006435AC" w:rsidP="0047192B">
            <w:pPr>
              <w:rPr>
                <w:rFonts w:ascii="Arial" w:hAnsi="Arial" w:cs="Arial"/>
                <w:sz w:val="20"/>
                <w:lang w:val="en-US"/>
              </w:rPr>
            </w:pPr>
          </w:p>
        </w:tc>
      </w:tr>
      <w:tr w:rsidR="00AD6B78" w:rsidRPr="004E43AB" w14:paraId="122D371D" w14:textId="77777777" w:rsidTr="000309DE">
        <w:trPr>
          <w:trHeight w:val="765"/>
        </w:trPr>
        <w:tc>
          <w:tcPr>
            <w:tcW w:w="810" w:type="dxa"/>
          </w:tcPr>
          <w:p w14:paraId="6B496A5C" w14:textId="77777777" w:rsidR="00AD6B78" w:rsidRDefault="00AD6B78" w:rsidP="000309DE">
            <w:pPr>
              <w:ind w:left="-19"/>
              <w:rPr>
                <w:rFonts w:ascii="Arial" w:hAnsi="Arial" w:cs="Arial"/>
                <w:sz w:val="20"/>
                <w:lang w:val="en-US"/>
              </w:rPr>
            </w:pPr>
            <w:r w:rsidRPr="00E20AE8">
              <w:rPr>
                <w:rFonts w:ascii="Arial" w:hAnsi="Arial" w:cs="Arial"/>
                <w:color w:val="00B050"/>
                <w:sz w:val="20"/>
                <w:rPrChange w:id="9" w:author="Author">
                  <w:rPr>
                    <w:rFonts w:ascii="Arial" w:hAnsi="Arial" w:cs="Arial"/>
                    <w:sz w:val="20"/>
                  </w:rPr>
                </w:rPrChange>
              </w:rPr>
              <w:t>17045</w:t>
            </w:r>
          </w:p>
          <w:p w14:paraId="3654FB7E" w14:textId="77777777" w:rsidR="00AD6B78" w:rsidRDefault="00AD6B78" w:rsidP="00967FC2">
            <w:pPr>
              <w:rPr>
                <w:rFonts w:ascii="Arial" w:hAnsi="Arial" w:cs="Arial"/>
                <w:sz w:val="20"/>
              </w:rPr>
            </w:pPr>
          </w:p>
        </w:tc>
        <w:tc>
          <w:tcPr>
            <w:tcW w:w="557" w:type="dxa"/>
          </w:tcPr>
          <w:p w14:paraId="4BCAC985" w14:textId="77777777" w:rsidR="00AD6B78" w:rsidRDefault="00AD6B78" w:rsidP="007827C2">
            <w:pPr>
              <w:rPr>
                <w:rFonts w:ascii="Arial" w:hAnsi="Arial" w:cs="Arial"/>
                <w:sz w:val="20"/>
                <w:lang w:val="en-US"/>
              </w:rPr>
            </w:pPr>
            <w:r>
              <w:rPr>
                <w:rFonts w:ascii="Arial" w:hAnsi="Arial" w:cs="Arial"/>
                <w:sz w:val="20"/>
              </w:rPr>
              <w:t>35.7.2</w:t>
            </w:r>
          </w:p>
          <w:p w14:paraId="56F3D504" w14:textId="77777777" w:rsidR="00AD6B78" w:rsidRDefault="00AD6B78" w:rsidP="00967FC2">
            <w:pPr>
              <w:rPr>
                <w:rFonts w:ascii="Arial" w:hAnsi="Arial" w:cs="Arial"/>
                <w:sz w:val="20"/>
              </w:rPr>
            </w:pPr>
          </w:p>
        </w:tc>
        <w:tc>
          <w:tcPr>
            <w:tcW w:w="720" w:type="dxa"/>
          </w:tcPr>
          <w:p w14:paraId="19E65C3C" w14:textId="77777777" w:rsidR="00AD6B78" w:rsidRDefault="00AD6B78" w:rsidP="00731BFE">
            <w:pPr>
              <w:rPr>
                <w:rFonts w:ascii="Arial" w:hAnsi="Arial" w:cs="Arial"/>
                <w:sz w:val="20"/>
                <w:lang w:val="en-US"/>
              </w:rPr>
            </w:pPr>
            <w:r>
              <w:rPr>
                <w:rFonts w:ascii="Arial" w:hAnsi="Arial" w:cs="Arial"/>
                <w:sz w:val="20"/>
              </w:rPr>
              <w:t>599.42</w:t>
            </w:r>
          </w:p>
          <w:p w14:paraId="633FDE7B" w14:textId="77777777" w:rsidR="00AD6B78" w:rsidRDefault="00AD6B78" w:rsidP="00E353B7">
            <w:pPr>
              <w:rPr>
                <w:rFonts w:ascii="Arial" w:hAnsi="Arial" w:cs="Arial"/>
                <w:sz w:val="20"/>
              </w:rPr>
            </w:pPr>
          </w:p>
        </w:tc>
        <w:tc>
          <w:tcPr>
            <w:tcW w:w="1603" w:type="dxa"/>
          </w:tcPr>
          <w:p w14:paraId="3ED729C0" w14:textId="77777777" w:rsidR="00AD6B78" w:rsidRDefault="00AD6B78" w:rsidP="00DC1F27">
            <w:pPr>
              <w:rPr>
                <w:rFonts w:ascii="Arial" w:hAnsi="Arial" w:cs="Arial"/>
                <w:sz w:val="20"/>
                <w:lang w:val="en-US"/>
              </w:rPr>
            </w:pPr>
            <w:r>
              <w:rPr>
                <w:rFonts w:ascii="Arial" w:hAnsi="Arial" w:cs="Arial"/>
                <w:sz w:val="20"/>
              </w:rPr>
              <w:t>"</w:t>
            </w:r>
            <w:proofErr w:type="gramStart"/>
            <w:r>
              <w:rPr>
                <w:rFonts w:ascii="Arial" w:hAnsi="Arial" w:cs="Arial"/>
                <w:sz w:val="20"/>
              </w:rPr>
              <w:t>spans</w:t>
            </w:r>
            <w:proofErr w:type="gramEnd"/>
            <w:r>
              <w:rPr>
                <w:rFonts w:ascii="Arial" w:hAnsi="Arial" w:cs="Arial"/>
                <w:sz w:val="20"/>
              </w:rPr>
              <w:t xml:space="preserve"> a part" would be clearer as "spans only part"</w:t>
            </w:r>
          </w:p>
          <w:p w14:paraId="24470155" w14:textId="77777777" w:rsidR="00AD6B78" w:rsidRDefault="00AD6B78" w:rsidP="00E353B7">
            <w:pPr>
              <w:rPr>
                <w:rFonts w:ascii="Arial" w:hAnsi="Arial" w:cs="Arial"/>
                <w:sz w:val="20"/>
              </w:rPr>
            </w:pPr>
          </w:p>
        </w:tc>
        <w:tc>
          <w:tcPr>
            <w:tcW w:w="2340" w:type="dxa"/>
          </w:tcPr>
          <w:p w14:paraId="67CF4BC6" w14:textId="77777777" w:rsidR="00AD6B78" w:rsidRDefault="00AD6B78" w:rsidP="00DC1F27">
            <w:pPr>
              <w:rPr>
                <w:rFonts w:ascii="Arial" w:hAnsi="Arial" w:cs="Arial"/>
                <w:sz w:val="20"/>
                <w:lang w:val="en-US"/>
              </w:rPr>
            </w:pPr>
            <w:r>
              <w:rPr>
                <w:rFonts w:ascii="Arial" w:hAnsi="Arial" w:cs="Arial"/>
                <w:sz w:val="20"/>
              </w:rPr>
              <w:t>As it says in the comment</w:t>
            </w:r>
          </w:p>
          <w:p w14:paraId="530ADBE4" w14:textId="77777777" w:rsidR="00AD6B78" w:rsidRDefault="00AD6B78" w:rsidP="00E353B7">
            <w:pPr>
              <w:rPr>
                <w:rFonts w:ascii="Arial" w:hAnsi="Arial" w:cs="Arial"/>
                <w:sz w:val="20"/>
              </w:rPr>
            </w:pPr>
          </w:p>
        </w:tc>
        <w:tc>
          <w:tcPr>
            <w:tcW w:w="2902" w:type="dxa"/>
          </w:tcPr>
          <w:p w14:paraId="2B516BF8" w14:textId="275ED833" w:rsidR="00AD6B78" w:rsidRDefault="00BB2D21" w:rsidP="0047192B">
            <w:pPr>
              <w:rPr>
                <w:rFonts w:ascii="Arial" w:hAnsi="Arial" w:cs="Arial"/>
                <w:sz w:val="20"/>
                <w:lang w:val="en-US"/>
              </w:rPr>
            </w:pPr>
            <w:r>
              <w:rPr>
                <w:rFonts w:ascii="Arial" w:hAnsi="Arial" w:cs="Arial"/>
                <w:sz w:val="20"/>
                <w:lang w:val="en-US"/>
              </w:rPr>
              <w:t>REVISED</w:t>
            </w:r>
          </w:p>
          <w:p w14:paraId="5CFEB964" w14:textId="77777777" w:rsidR="002F7063" w:rsidRDefault="002F7063" w:rsidP="0047192B">
            <w:pPr>
              <w:rPr>
                <w:rFonts w:ascii="Arial" w:hAnsi="Arial" w:cs="Arial"/>
                <w:sz w:val="20"/>
                <w:lang w:val="en-US"/>
              </w:rPr>
            </w:pPr>
          </w:p>
          <w:p w14:paraId="254D7ED9" w14:textId="77777777" w:rsidR="00744072" w:rsidRDefault="006A53F1" w:rsidP="0047192B">
            <w:pPr>
              <w:rPr>
                <w:rFonts w:ascii="Arial" w:hAnsi="Arial" w:cs="Arial"/>
                <w:sz w:val="20"/>
                <w:lang w:val="en-US"/>
              </w:rPr>
            </w:pPr>
            <w:r>
              <w:rPr>
                <w:rFonts w:ascii="Arial" w:hAnsi="Arial" w:cs="Arial"/>
                <w:sz w:val="20"/>
                <w:lang w:val="en-US"/>
              </w:rPr>
              <w:t>To make this sentence strictly correct, change it to</w:t>
            </w:r>
            <w:r w:rsidR="00744072">
              <w:rPr>
                <w:rFonts w:ascii="Arial" w:hAnsi="Arial" w:cs="Arial"/>
                <w:sz w:val="20"/>
                <w:lang w:val="en-US"/>
              </w:rPr>
              <w:t xml:space="preserve"> </w:t>
            </w:r>
          </w:p>
          <w:p w14:paraId="37C4540C" w14:textId="258573CD" w:rsidR="00744072" w:rsidRDefault="00565CA8" w:rsidP="0047192B">
            <w:pPr>
              <w:rPr>
                <w:rFonts w:ascii="Arial" w:hAnsi="Arial" w:cs="Arial"/>
                <w:sz w:val="20"/>
              </w:rPr>
            </w:pPr>
            <w:r>
              <w:rPr>
                <w:color w:val="1F497D"/>
                <w:sz w:val="24"/>
                <w:szCs w:val="24"/>
              </w:rPr>
              <w:t>“</w:t>
            </w:r>
            <w:r>
              <w:rPr>
                <w:rFonts w:ascii="Arial" w:hAnsi="Arial" w:cs="Arial"/>
                <w:sz w:val="20"/>
              </w:rPr>
              <w:t xml:space="preserve">… RU or MUR size …spans a part of, </w:t>
            </w:r>
            <w:r w:rsidRPr="000121CF">
              <w:rPr>
                <w:rFonts w:ascii="Arial" w:hAnsi="Arial" w:cs="Arial"/>
                <w:sz w:val="20"/>
              </w:rPr>
              <w:t>but not the whole,</w:t>
            </w:r>
            <w:r>
              <w:rPr>
                <w:rFonts w:ascii="Arial" w:hAnsi="Arial" w:cs="Arial"/>
                <w:sz w:val="20"/>
              </w:rPr>
              <w:t xml:space="preserve"> the available bandwidth …</w:t>
            </w:r>
            <w:r w:rsidR="000121CF">
              <w:rPr>
                <w:rFonts w:ascii="Arial" w:hAnsi="Arial" w:cs="Arial"/>
                <w:sz w:val="20"/>
              </w:rPr>
              <w:t>”</w:t>
            </w:r>
          </w:p>
          <w:p w14:paraId="0BB84B74" w14:textId="38335BA9" w:rsidR="000121CF" w:rsidRDefault="000121CF" w:rsidP="0047192B">
            <w:pPr>
              <w:rPr>
                <w:rFonts w:ascii="Arial" w:hAnsi="Arial" w:cs="Arial"/>
                <w:sz w:val="20"/>
              </w:rPr>
            </w:pPr>
          </w:p>
          <w:p w14:paraId="33B77B4F" w14:textId="443D46F7" w:rsidR="00B05FF1" w:rsidRPr="008A6BE7" w:rsidRDefault="00B05FF1" w:rsidP="00B05FF1">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008E62CD">
              <w:rPr>
                <w:rFonts w:ascii="Arial" w:hAnsi="Arial" w:cs="Arial"/>
                <w:sz w:val="20"/>
                <w:highlight w:val="yellow"/>
              </w:rPr>
              <w:t>639</w:t>
            </w:r>
            <w:r>
              <w:rPr>
                <w:rFonts w:ascii="Arial" w:hAnsi="Arial" w:cs="Arial"/>
                <w:sz w:val="20"/>
                <w:highlight w:val="yellow"/>
              </w:rPr>
              <w:t>r</w:t>
            </w:r>
            <w:ins w:id="10" w:author="Author">
              <w:r w:rsidR="00D73A06">
                <w:rPr>
                  <w:rFonts w:ascii="Arial" w:hAnsi="Arial" w:cs="Arial"/>
                  <w:sz w:val="20"/>
                  <w:highlight w:val="yellow"/>
                </w:rPr>
                <w:t>2</w:t>
              </w:r>
            </w:ins>
            <w:del w:id="11" w:author="Author">
              <w:r w:rsidR="000309DE" w:rsidDel="00D73A06">
                <w:rPr>
                  <w:rFonts w:ascii="Arial" w:hAnsi="Arial" w:cs="Arial"/>
                  <w:sz w:val="20"/>
                  <w:highlight w:val="yellow"/>
                </w:rPr>
                <w:delText>1</w:delText>
              </w:r>
            </w:del>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17045</w:t>
            </w:r>
            <w:r w:rsidRPr="008A6BE7">
              <w:rPr>
                <w:rFonts w:ascii="Arial" w:hAnsi="Arial" w:cs="Arial"/>
                <w:sz w:val="20"/>
                <w:highlight w:val="yellow"/>
              </w:rPr>
              <w:t>.</w:t>
            </w:r>
          </w:p>
          <w:p w14:paraId="62A294A4" w14:textId="36A1B36C" w:rsidR="000121CF" w:rsidRPr="008E549A" w:rsidRDefault="000121CF" w:rsidP="0047192B">
            <w:pPr>
              <w:rPr>
                <w:rFonts w:ascii="Arial" w:hAnsi="Arial" w:cs="Arial"/>
                <w:sz w:val="20"/>
                <w:lang w:val="en-US"/>
              </w:rPr>
            </w:pPr>
          </w:p>
        </w:tc>
      </w:tr>
    </w:tbl>
    <w:p w14:paraId="01F84642" w14:textId="6B554B4A" w:rsidR="00766892" w:rsidRDefault="00766892"/>
    <w:p w14:paraId="20D78FAA" w14:textId="305C285C" w:rsidR="00D73A1E" w:rsidRPr="008A4BEB" w:rsidRDefault="00D73A1E" w:rsidP="00AF3D65">
      <w:pPr>
        <w:pStyle w:val="BodyText"/>
        <w:ind w:left="-720"/>
        <w:rPr>
          <w:b/>
          <w:bCs/>
          <w:i/>
          <w:iCs/>
          <w:sz w:val="20"/>
          <w:highlight w:val="yellow"/>
        </w:rPr>
      </w:pPr>
      <w:r w:rsidRPr="008A4BEB">
        <w:rPr>
          <w:b/>
          <w:bCs/>
          <w:i/>
          <w:iCs/>
          <w:sz w:val="20"/>
          <w:highlight w:val="yellow"/>
        </w:rPr>
        <w:t>TGb</w:t>
      </w:r>
      <w:r w:rsidR="008A1BD2">
        <w:rPr>
          <w:b/>
          <w:bCs/>
          <w:i/>
          <w:iCs/>
          <w:sz w:val="20"/>
          <w:highlight w:val="yellow"/>
        </w:rPr>
        <w:t>e</w:t>
      </w:r>
      <w:r w:rsidRPr="008A4BEB">
        <w:rPr>
          <w:b/>
          <w:bCs/>
          <w:i/>
          <w:iCs/>
          <w:sz w:val="20"/>
          <w:highlight w:val="yellow"/>
        </w:rPr>
        <w:t xml:space="preserve"> editor: please make the following change in subclause </w:t>
      </w:r>
      <w:r w:rsidR="00662337">
        <w:rPr>
          <w:b/>
          <w:bCs/>
          <w:i/>
          <w:iCs/>
          <w:sz w:val="20"/>
          <w:highlight w:val="yellow"/>
        </w:rPr>
        <w:t>35.7.2</w:t>
      </w:r>
      <w:r w:rsidR="00AF3D65">
        <w:rPr>
          <w:b/>
          <w:bCs/>
          <w:i/>
          <w:iCs/>
          <w:sz w:val="20"/>
          <w:highlight w:val="yellow"/>
        </w:rPr>
        <w:t xml:space="preserve">, </w:t>
      </w:r>
      <w:r w:rsidR="00662337" w:rsidRPr="00FA3879">
        <w:rPr>
          <w:b/>
          <w:bCs/>
          <w:i/>
          <w:iCs/>
          <w:sz w:val="20"/>
          <w:highlight w:val="yellow"/>
        </w:rPr>
        <w:t>P598L56</w:t>
      </w:r>
      <w:r w:rsidR="000A2F98">
        <w:rPr>
          <w:b/>
          <w:bCs/>
          <w:i/>
          <w:iCs/>
          <w:sz w:val="20"/>
          <w:highlight w:val="yellow"/>
        </w:rPr>
        <w:t>:</w:t>
      </w:r>
    </w:p>
    <w:p w14:paraId="0B51A5B0" w14:textId="56EADAE5" w:rsidR="008D4186" w:rsidRDefault="00567CDF" w:rsidP="00567CDF">
      <w:pPr>
        <w:autoSpaceDE w:val="0"/>
        <w:autoSpaceDN w:val="0"/>
        <w:adjustRightInd w:val="0"/>
        <w:ind w:left="-540"/>
      </w:pPr>
      <w:r w:rsidRPr="00567CDF">
        <w:t xml:space="preserve">An MU beamformer is an EHT AP that sets </w:t>
      </w:r>
      <w:del w:id="12" w:author="Author">
        <w:r w:rsidRPr="00567CDF" w:rsidDel="00567CDF">
          <w:delText xml:space="preserve">at least one of the following MU beamformer subfields: </w:delText>
        </w:r>
      </w:del>
      <w:ins w:id="13" w:author="Author">
        <w:r>
          <w:t xml:space="preserve">the </w:t>
        </w:r>
      </w:ins>
      <w:r w:rsidRPr="00567CDF">
        <w:t>MU Beamformer (BW ≤ 80 MHz)</w:t>
      </w:r>
      <w:del w:id="14" w:author="Author">
        <w:r w:rsidRPr="00567CDF" w:rsidDel="009B15C1">
          <w:delText>,</w:delText>
        </w:r>
      </w:del>
      <w:r w:rsidRPr="00567CDF">
        <w:t xml:space="preserve"> </w:t>
      </w:r>
      <w:del w:id="15" w:author="Author">
        <w:r w:rsidRPr="00567CDF" w:rsidDel="00567CDF">
          <w:delText xml:space="preserve">MU Beamformer (BW = 160 MHz), and MU Beamformer (BW = 320 MHz) </w:delText>
        </w:r>
      </w:del>
      <w:r w:rsidRPr="00567CDF">
        <w:t>to 1 in the EHT PHY Capabilities Information field in the EHT Capabilities element it transmits.</w:t>
      </w:r>
      <w:r w:rsidR="00E20AE8" w:rsidRPr="00E20AE8">
        <w:t xml:space="preserve"> </w:t>
      </w:r>
      <w:r w:rsidR="00E20AE8">
        <w:t>(#17043)</w:t>
      </w:r>
    </w:p>
    <w:p w14:paraId="21493D78" w14:textId="06EFFDB1" w:rsidR="00676965" w:rsidRPr="008A4BEB" w:rsidRDefault="00676965" w:rsidP="00676965">
      <w:pPr>
        <w:pStyle w:val="BodyText"/>
        <w:ind w:left="-720"/>
        <w:rPr>
          <w:b/>
          <w:bCs/>
          <w:i/>
          <w:iCs/>
          <w:sz w:val="20"/>
          <w:highlight w:val="yellow"/>
        </w:rPr>
      </w:pPr>
      <w:r w:rsidRPr="008A4BEB">
        <w:rPr>
          <w:b/>
          <w:bCs/>
          <w:i/>
          <w:iCs/>
          <w:sz w:val="20"/>
          <w:highlight w:val="yellow"/>
        </w:rPr>
        <w:t>TGb</w:t>
      </w:r>
      <w:r>
        <w:rPr>
          <w:b/>
          <w:bCs/>
          <w:i/>
          <w:iCs/>
          <w:sz w:val="20"/>
          <w:highlight w:val="yellow"/>
        </w:rPr>
        <w:t>e</w:t>
      </w:r>
      <w:r w:rsidRPr="008A4BEB">
        <w:rPr>
          <w:b/>
          <w:bCs/>
          <w:i/>
          <w:iCs/>
          <w:sz w:val="20"/>
          <w:highlight w:val="yellow"/>
        </w:rPr>
        <w:t xml:space="preserve"> editor: please make the following change in subclause </w:t>
      </w:r>
      <w:r>
        <w:rPr>
          <w:b/>
          <w:bCs/>
          <w:i/>
          <w:iCs/>
          <w:sz w:val="20"/>
          <w:highlight w:val="yellow"/>
        </w:rPr>
        <w:t xml:space="preserve">35.7.2, </w:t>
      </w:r>
      <w:r w:rsidRPr="00FA3879">
        <w:rPr>
          <w:b/>
          <w:bCs/>
          <w:i/>
          <w:iCs/>
          <w:sz w:val="20"/>
          <w:highlight w:val="yellow"/>
        </w:rPr>
        <w:t>P59</w:t>
      </w:r>
      <w:r>
        <w:rPr>
          <w:b/>
          <w:bCs/>
          <w:i/>
          <w:iCs/>
          <w:sz w:val="20"/>
          <w:highlight w:val="yellow"/>
        </w:rPr>
        <w:t>9</w:t>
      </w:r>
      <w:r w:rsidRPr="00FA3879">
        <w:rPr>
          <w:b/>
          <w:bCs/>
          <w:i/>
          <w:iCs/>
          <w:sz w:val="20"/>
          <w:highlight w:val="yellow"/>
        </w:rPr>
        <w:t>L</w:t>
      </w:r>
      <w:r>
        <w:rPr>
          <w:b/>
          <w:bCs/>
          <w:i/>
          <w:iCs/>
          <w:sz w:val="20"/>
          <w:highlight w:val="yellow"/>
        </w:rPr>
        <w:t>19:</w:t>
      </w:r>
    </w:p>
    <w:p w14:paraId="2F065720" w14:textId="7D44F090" w:rsidR="00676965" w:rsidRDefault="00E20AE8" w:rsidP="00E20AE8">
      <w:pPr>
        <w:autoSpaceDE w:val="0"/>
        <w:autoSpaceDN w:val="0"/>
        <w:adjustRightInd w:val="0"/>
        <w:ind w:left="-540"/>
      </w:pPr>
      <w:r w:rsidRPr="00E20AE8">
        <w:t xml:space="preserve">The term EHT beamformer refers to both </w:t>
      </w:r>
      <w:del w:id="16" w:author="Author">
        <w:r w:rsidRPr="00E20AE8" w:rsidDel="00E20AE8">
          <w:delText xml:space="preserve">the </w:delText>
        </w:r>
      </w:del>
      <w:ins w:id="17" w:author="Author">
        <w:r>
          <w:t>an</w:t>
        </w:r>
        <w:r w:rsidRPr="00E20AE8">
          <w:t xml:space="preserve"> </w:t>
        </w:r>
      </w:ins>
      <w:r w:rsidRPr="00E20AE8">
        <w:t xml:space="preserve">SU beamformer and </w:t>
      </w:r>
      <w:ins w:id="18" w:author="Author">
        <w:r>
          <w:t xml:space="preserve">an </w:t>
        </w:r>
      </w:ins>
      <w:r w:rsidRPr="00E20AE8">
        <w:t xml:space="preserve">MU beamformer. The term EHT beamformee refers to both </w:t>
      </w:r>
      <w:del w:id="19" w:author="Author">
        <w:r w:rsidRPr="00E20AE8" w:rsidDel="00E20AE8">
          <w:delText xml:space="preserve">the </w:delText>
        </w:r>
      </w:del>
      <w:ins w:id="20" w:author="Author">
        <w:r>
          <w:t>an</w:t>
        </w:r>
        <w:r w:rsidRPr="00E20AE8">
          <w:t xml:space="preserve"> </w:t>
        </w:r>
      </w:ins>
      <w:r w:rsidRPr="00E20AE8">
        <w:t xml:space="preserve">SU </w:t>
      </w:r>
      <w:proofErr w:type="spellStart"/>
      <w:r w:rsidRPr="00E20AE8">
        <w:t>beamformee</w:t>
      </w:r>
      <w:proofErr w:type="spellEnd"/>
      <w:r w:rsidRPr="00E20AE8">
        <w:t xml:space="preserve"> and </w:t>
      </w:r>
      <w:del w:id="21" w:author="Author">
        <w:r w:rsidRPr="00E20AE8" w:rsidDel="00E20AE8">
          <w:delText xml:space="preserve">the </w:delText>
        </w:r>
      </w:del>
      <w:ins w:id="22" w:author="Author">
        <w:r>
          <w:t>an</w:t>
        </w:r>
        <w:r w:rsidRPr="00E20AE8">
          <w:t xml:space="preserve"> </w:t>
        </w:r>
      </w:ins>
      <w:r w:rsidRPr="00E20AE8">
        <w:t xml:space="preserve">MU </w:t>
      </w:r>
      <w:proofErr w:type="spellStart"/>
      <w:proofErr w:type="gramStart"/>
      <w:r w:rsidRPr="00E20AE8">
        <w:t>beamformee</w:t>
      </w:r>
      <w:proofErr w:type="spellEnd"/>
      <w:r w:rsidRPr="00E20AE8">
        <w:t>.</w:t>
      </w:r>
      <w:r w:rsidR="00807CF7">
        <w:t>(</w:t>
      </w:r>
      <w:proofErr w:type="gramEnd"/>
      <w:r w:rsidR="00807CF7">
        <w:t>#</w:t>
      </w:r>
      <w:r w:rsidR="008817B9">
        <w:t xml:space="preserve">17044) </w:t>
      </w:r>
    </w:p>
    <w:p w14:paraId="611A9ED3" w14:textId="554BF50B" w:rsidR="00B05FF1" w:rsidRDefault="00B05FF1" w:rsidP="00D73A1E">
      <w:pPr>
        <w:autoSpaceDE w:val="0"/>
        <w:autoSpaceDN w:val="0"/>
        <w:adjustRightInd w:val="0"/>
        <w:ind w:left="-540"/>
      </w:pPr>
    </w:p>
    <w:p w14:paraId="710F5117" w14:textId="659305B3" w:rsidR="00B05FF1" w:rsidRPr="008A4BEB" w:rsidRDefault="00B05FF1" w:rsidP="00B05FF1">
      <w:pPr>
        <w:pStyle w:val="BodyText"/>
        <w:ind w:left="-720"/>
        <w:rPr>
          <w:b/>
          <w:bCs/>
          <w:i/>
          <w:iCs/>
          <w:sz w:val="20"/>
          <w:highlight w:val="yellow"/>
        </w:rPr>
      </w:pPr>
      <w:r w:rsidRPr="008A4BEB">
        <w:rPr>
          <w:b/>
          <w:bCs/>
          <w:i/>
          <w:iCs/>
          <w:sz w:val="20"/>
          <w:highlight w:val="yellow"/>
        </w:rPr>
        <w:t>TGb</w:t>
      </w:r>
      <w:r>
        <w:rPr>
          <w:b/>
          <w:bCs/>
          <w:i/>
          <w:iCs/>
          <w:sz w:val="20"/>
          <w:highlight w:val="yellow"/>
        </w:rPr>
        <w:t>e</w:t>
      </w:r>
      <w:r w:rsidRPr="008A4BEB">
        <w:rPr>
          <w:b/>
          <w:bCs/>
          <w:i/>
          <w:iCs/>
          <w:sz w:val="20"/>
          <w:highlight w:val="yellow"/>
        </w:rPr>
        <w:t xml:space="preserve"> editor: please make the following change in subclause </w:t>
      </w:r>
      <w:r>
        <w:rPr>
          <w:b/>
          <w:bCs/>
          <w:i/>
          <w:iCs/>
          <w:sz w:val="20"/>
          <w:highlight w:val="yellow"/>
        </w:rPr>
        <w:t xml:space="preserve">35.7.2, </w:t>
      </w:r>
      <w:r w:rsidRPr="00FA3879">
        <w:rPr>
          <w:b/>
          <w:bCs/>
          <w:i/>
          <w:iCs/>
          <w:sz w:val="20"/>
          <w:highlight w:val="yellow"/>
        </w:rPr>
        <w:t>P59</w:t>
      </w:r>
      <w:r>
        <w:rPr>
          <w:b/>
          <w:bCs/>
          <w:i/>
          <w:iCs/>
          <w:sz w:val="20"/>
          <w:highlight w:val="yellow"/>
        </w:rPr>
        <w:t>9</w:t>
      </w:r>
      <w:r w:rsidRPr="00FA3879">
        <w:rPr>
          <w:b/>
          <w:bCs/>
          <w:i/>
          <w:iCs/>
          <w:sz w:val="20"/>
          <w:highlight w:val="yellow"/>
        </w:rPr>
        <w:t>L</w:t>
      </w:r>
      <w:r w:rsidR="002C4068">
        <w:rPr>
          <w:b/>
          <w:bCs/>
          <w:i/>
          <w:iCs/>
          <w:sz w:val="20"/>
          <w:highlight w:val="yellow"/>
        </w:rPr>
        <w:t>42</w:t>
      </w:r>
      <w:r>
        <w:rPr>
          <w:b/>
          <w:bCs/>
          <w:i/>
          <w:iCs/>
          <w:sz w:val="20"/>
          <w:highlight w:val="yellow"/>
        </w:rPr>
        <w:t>:</w:t>
      </w:r>
    </w:p>
    <w:p w14:paraId="46A69A39" w14:textId="103E5D6D" w:rsidR="002178E0" w:rsidRPr="002D3C96" w:rsidRDefault="00E20AE8" w:rsidP="00E20AE8">
      <w:pPr>
        <w:autoSpaceDE w:val="0"/>
        <w:autoSpaceDN w:val="0"/>
        <w:adjustRightInd w:val="0"/>
        <w:ind w:left="-540"/>
      </w:pPr>
      <w:r>
        <w:t>…</w:t>
      </w:r>
      <w:r w:rsidRPr="00E20AE8">
        <w:t xml:space="preserve"> Partial bandwidth SU, MU or CQI feedback refers to the feedback mode where the feedback RU or MRU size indicated in the Partial BW Info subfield in the STA Info field identifying the EHT beamformee in the EHT NDP Announcement frame spans a part</w:t>
      </w:r>
      <w:del w:id="23" w:author="Author">
        <w:r w:rsidRPr="00E20AE8" w:rsidDel="00D73A06">
          <w:delText xml:space="preserve"> of</w:delText>
        </w:r>
      </w:del>
      <w:ins w:id="24" w:author="Author">
        <w:r>
          <w:t xml:space="preserve">, but not the </w:t>
        </w:r>
        <w:proofErr w:type="gramStart"/>
        <w:r>
          <w:t>whole</w:t>
        </w:r>
      </w:ins>
      <w:r>
        <w:t>(</w:t>
      </w:r>
      <w:proofErr w:type="gramEnd"/>
      <w:r>
        <w:t>#17045)</w:t>
      </w:r>
      <w:ins w:id="25" w:author="Author">
        <w:r>
          <w:t>,</w:t>
        </w:r>
        <w:r w:rsidR="00D73A06">
          <w:t xml:space="preserve"> of</w:t>
        </w:r>
      </w:ins>
      <w:r w:rsidRPr="00E20AE8">
        <w:t xml:space="preserve"> the available bandwidth within an EHT </w:t>
      </w:r>
      <w:proofErr w:type="spellStart"/>
      <w:r w:rsidRPr="00E20AE8">
        <w:t>beamformee’s</w:t>
      </w:r>
      <w:proofErr w:type="spellEnd"/>
      <w:r w:rsidRPr="00E20AE8">
        <w:t xml:space="preserve"> operating bandwidth.</w:t>
      </w:r>
    </w:p>
    <w:sectPr w:rsidR="002178E0" w:rsidRPr="002D3C96" w:rsidSect="00C32C32">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195E" w14:textId="77777777" w:rsidR="007A61E7" w:rsidRDefault="007A61E7">
      <w:r>
        <w:separator/>
      </w:r>
    </w:p>
  </w:endnote>
  <w:endnote w:type="continuationSeparator" w:id="0">
    <w:p w14:paraId="38A4EB1A" w14:textId="77777777" w:rsidR="007A61E7" w:rsidRDefault="007A61E7">
      <w:r>
        <w:continuationSeparator/>
      </w:r>
    </w:p>
  </w:endnote>
  <w:endnote w:type="continuationNotice" w:id="1">
    <w:p w14:paraId="7A69205F" w14:textId="77777777" w:rsidR="007A61E7" w:rsidRDefault="007A6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00D87D0C"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B02518">
        <w:t>Rui Yang (InterDigital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A5A" w14:textId="77777777" w:rsidR="007A61E7" w:rsidRDefault="007A61E7">
      <w:r>
        <w:separator/>
      </w:r>
    </w:p>
  </w:footnote>
  <w:footnote w:type="continuationSeparator" w:id="0">
    <w:p w14:paraId="5E306EDA" w14:textId="77777777" w:rsidR="007A61E7" w:rsidRDefault="007A61E7">
      <w:r>
        <w:continuationSeparator/>
      </w:r>
    </w:p>
  </w:footnote>
  <w:footnote w:type="continuationNotice" w:id="1">
    <w:p w14:paraId="086BA214" w14:textId="77777777" w:rsidR="007A61E7" w:rsidRDefault="007A6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90E22DC" w:rsidR="00C768D9" w:rsidRDefault="00000000" w:rsidP="00C768D9">
    <w:pPr>
      <w:pStyle w:val="Header"/>
      <w:tabs>
        <w:tab w:val="clear" w:pos="6480"/>
        <w:tab w:val="center" w:pos="4680"/>
        <w:tab w:val="right" w:pos="9360"/>
      </w:tabs>
    </w:pPr>
    <w:fldSimple w:instr="KEYWORDS  \* MERGEFORMAT">
      <w:r w:rsidR="0076575B">
        <w:t>April</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8E62CD" w:rsidRPr="008E62CD">
        <w:t>639</w:t>
      </w:r>
      <w:r w:rsidR="00C768D9">
        <w:t>r</w:t>
      </w:r>
    </w:fldSimple>
    <w:r w:rsidR="00D73A0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21CF"/>
    <w:rsid w:val="000134D6"/>
    <w:rsid w:val="00015664"/>
    <w:rsid w:val="00015B43"/>
    <w:rsid w:val="00016060"/>
    <w:rsid w:val="00020486"/>
    <w:rsid w:val="00021D89"/>
    <w:rsid w:val="00021DF5"/>
    <w:rsid w:val="00027105"/>
    <w:rsid w:val="000309DE"/>
    <w:rsid w:val="0003588B"/>
    <w:rsid w:val="0004176A"/>
    <w:rsid w:val="00041A34"/>
    <w:rsid w:val="00042A75"/>
    <w:rsid w:val="000443AA"/>
    <w:rsid w:val="000456E5"/>
    <w:rsid w:val="0004798F"/>
    <w:rsid w:val="000505C2"/>
    <w:rsid w:val="0005063C"/>
    <w:rsid w:val="000515A9"/>
    <w:rsid w:val="00060C04"/>
    <w:rsid w:val="0006179F"/>
    <w:rsid w:val="00062616"/>
    <w:rsid w:val="00063633"/>
    <w:rsid w:val="0006506C"/>
    <w:rsid w:val="00066F0E"/>
    <w:rsid w:val="0006742B"/>
    <w:rsid w:val="00076CA9"/>
    <w:rsid w:val="00077D10"/>
    <w:rsid w:val="000807CF"/>
    <w:rsid w:val="000815B5"/>
    <w:rsid w:val="00081C41"/>
    <w:rsid w:val="00084E8B"/>
    <w:rsid w:val="000877EE"/>
    <w:rsid w:val="00090260"/>
    <w:rsid w:val="000910B9"/>
    <w:rsid w:val="00092B27"/>
    <w:rsid w:val="00094C5C"/>
    <w:rsid w:val="00095D81"/>
    <w:rsid w:val="00096C30"/>
    <w:rsid w:val="000A1C52"/>
    <w:rsid w:val="000A2F98"/>
    <w:rsid w:val="000A3233"/>
    <w:rsid w:val="000A33C0"/>
    <w:rsid w:val="000A5DF4"/>
    <w:rsid w:val="000A6422"/>
    <w:rsid w:val="000B22EA"/>
    <w:rsid w:val="000B3BDF"/>
    <w:rsid w:val="000B77C9"/>
    <w:rsid w:val="000C1115"/>
    <w:rsid w:val="000C4512"/>
    <w:rsid w:val="000C6EEA"/>
    <w:rsid w:val="000D1ACC"/>
    <w:rsid w:val="000D1C75"/>
    <w:rsid w:val="000D3EF8"/>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AA4"/>
    <w:rsid w:val="000F690F"/>
    <w:rsid w:val="000F6E1C"/>
    <w:rsid w:val="001009CC"/>
    <w:rsid w:val="001033D2"/>
    <w:rsid w:val="001053DF"/>
    <w:rsid w:val="001103D0"/>
    <w:rsid w:val="00111CBA"/>
    <w:rsid w:val="00112568"/>
    <w:rsid w:val="001133CD"/>
    <w:rsid w:val="0011515F"/>
    <w:rsid w:val="00116521"/>
    <w:rsid w:val="00116CA3"/>
    <w:rsid w:val="00117BA6"/>
    <w:rsid w:val="00120BE3"/>
    <w:rsid w:val="00126076"/>
    <w:rsid w:val="00131876"/>
    <w:rsid w:val="00133BBF"/>
    <w:rsid w:val="00133E32"/>
    <w:rsid w:val="0013669C"/>
    <w:rsid w:val="00140B34"/>
    <w:rsid w:val="00141663"/>
    <w:rsid w:val="001428B5"/>
    <w:rsid w:val="001435FF"/>
    <w:rsid w:val="00143D1B"/>
    <w:rsid w:val="001478FA"/>
    <w:rsid w:val="00151085"/>
    <w:rsid w:val="00151220"/>
    <w:rsid w:val="00152886"/>
    <w:rsid w:val="0015319F"/>
    <w:rsid w:val="0015362A"/>
    <w:rsid w:val="001606AE"/>
    <w:rsid w:val="001620F6"/>
    <w:rsid w:val="001648AD"/>
    <w:rsid w:val="0016683F"/>
    <w:rsid w:val="00166D22"/>
    <w:rsid w:val="001674F7"/>
    <w:rsid w:val="001704C3"/>
    <w:rsid w:val="001707E0"/>
    <w:rsid w:val="001712FB"/>
    <w:rsid w:val="00171E3E"/>
    <w:rsid w:val="00174490"/>
    <w:rsid w:val="00181F74"/>
    <w:rsid w:val="001835E6"/>
    <w:rsid w:val="00186CAE"/>
    <w:rsid w:val="001922EB"/>
    <w:rsid w:val="00192D5E"/>
    <w:rsid w:val="00194B2D"/>
    <w:rsid w:val="00194F32"/>
    <w:rsid w:val="00195F81"/>
    <w:rsid w:val="00197186"/>
    <w:rsid w:val="001A10D6"/>
    <w:rsid w:val="001A3414"/>
    <w:rsid w:val="001A5714"/>
    <w:rsid w:val="001A7137"/>
    <w:rsid w:val="001B04DF"/>
    <w:rsid w:val="001B0C4F"/>
    <w:rsid w:val="001B2D0A"/>
    <w:rsid w:val="001C29D3"/>
    <w:rsid w:val="001C3904"/>
    <w:rsid w:val="001C410B"/>
    <w:rsid w:val="001C4D5D"/>
    <w:rsid w:val="001C695A"/>
    <w:rsid w:val="001C76FB"/>
    <w:rsid w:val="001C7E88"/>
    <w:rsid w:val="001D125D"/>
    <w:rsid w:val="001D723B"/>
    <w:rsid w:val="001E0F7C"/>
    <w:rsid w:val="001E1148"/>
    <w:rsid w:val="001E1B4A"/>
    <w:rsid w:val="001E2844"/>
    <w:rsid w:val="001E562E"/>
    <w:rsid w:val="001E6DE5"/>
    <w:rsid w:val="001F1E6C"/>
    <w:rsid w:val="001F38E0"/>
    <w:rsid w:val="001F3AB2"/>
    <w:rsid w:val="001F51A8"/>
    <w:rsid w:val="001F73B1"/>
    <w:rsid w:val="00202C41"/>
    <w:rsid w:val="0020331F"/>
    <w:rsid w:val="0020562A"/>
    <w:rsid w:val="00205F37"/>
    <w:rsid w:val="002103F4"/>
    <w:rsid w:val="0021090A"/>
    <w:rsid w:val="00211EE7"/>
    <w:rsid w:val="0021366B"/>
    <w:rsid w:val="00216935"/>
    <w:rsid w:val="002174A3"/>
    <w:rsid w:val="002178E0"/>
    <w:rsid w:val="00221115"/>
    <w:rsid w:val="002219FA"/>
    <w:rsid w:val="0022328C"/>
    <w:rsid w:val="00223784"/>
    <w:rsid w:val="00227E93"/>
    <w:rsid w:val="00230F52"/>
    <w:rsid w:val="0023266E"/>
    <w:rsid w:val="00233355"/>
    <w:rsid w:val="00237383"/>
    <w:rsid w:val="002379A7"/>
    <w:rsid w:val="00243714"/>
    <w:rsid w:val="00243E91"/>
    <w:rsid w:val="00244329"/>
    <w:rsid w:val="00252555"/>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754C5"/>
    <w:rsid w:val="00282445"/>
    <w:rsid w:val="0028402A"/>
    <w:rsid w:val="00285498"/>
    <w:rsid w:val="00285764"/>
    <w:rsid w:val="00286BA2"/>
    <w:rsid w:val="0029020B"/>
    <w:rsid w:val="00291776"/>
    <w:rsid w:val="00291791"/>
    <w:rsid w:val="002926B3"/>
    <w:rsid w:val="00293F4E"/>
    <w:rsid w:val="00295A30"/>
    <w:rsid w:val="002A0427"/>
    <w:rsid w:val="002A1148"/>
    <w:rsid w:val="002A11AB"/>
    <w:rsid w:val="002A37CB"/>
    <w:rsid w:val="002A3B57"/>
    <w:rsid w:val="002A3DC3"/>
    <w:rsid w:val="002A51D9"/>
    <w:rsid w:val="002A5892"/>
    <w:rsid w:val="002A734E"/>
    <w:rsid w:val="002A75B8"/>
    <w:rsid w:val="002B0733"/>
    <w:rsid w:val="002B1E95"/>
    <w:rsid w:val="002B1EC0"/>
    <w:rsid w:val="002B24EA"/>
    <w:rsid w:val="002C4068"/>
    <w:rsid w:val="002C48BF"/>
    <w:rsid w:val="002C6C21"/>
    <w:rsid w:val="002D11F6"/>
    <w:rsid w:val="002D3C96"/>
    <w:rsid w:val="002D44BE"/>
    <w:rsid w:val="002E0B96"/>
    <w:rsid w:val="002E110D"/>
    <w:rsid w:val="002E1267"/>
    <w:rsid w:val="002E44FD"/>
    <w:rsid w:val="002E46F8"/>
    <w:rsid w:val="002E5B29"/>
    <w:rsid w:val="002E63EC"/>
    <w:rsid w:val="002F0370"/>
    <w:rsid w:val="002F092E"/>
    <w:rsid w:val="002F11B4"/>
    <w:rsid w:val="002F2C0A"/>
    <w:rsid w:val="002F38F6"/>
    <w:rsid w:val="002F4E14"/>
    <w:rsid w:val="002F63F7"/>
    <w:rsid w:val="002F66A1"/>
    <w:rsid w:val="002F67AD"/>
    <w:rsid w:val="002F7063"/>
    <w:rsid w:val="0030030C"/>
    <w:rsid w:val="00301190"/>
    <w:rsid w:val="00305519"/>
    <w:rsid w:val="00305A1E"/>
    <w:rsid w:val="00306746"/>
    <w:rsid w:val="00307007"/>
    <w:rsid w:val="00311A1C"/>
    <w:rsid w:val="00311FA4"/>
    <w:rsid w:val="003170B0"/>
    <w:rsid w:val="00317DE4"/>
    <w:rsid w:val="00320641"/>
    <w:rsid w:val="00324BEF"/>
    <w:rsid w:val="0033314F"/>
    <w:rsid w:val="00333F0E"/>
    <w:rsid w:val="003363DE"/>
    <w:rsid w:val="00337B2F"/>
    <w:rsid w:val="00351492"/>
    <w:rsid w:val="00351ECE"/>
    <w:rsid w:val="00360D95"/>
    <w:rsid w:val="00361A3C"/>
    <w:rsid w:val="003628CA"/>
    <w:rsid w:val="00364687"/>
    <w:rsid w:val="00371082"/>
    <w:rsid w:val="00373491"/>
    <w:rsid w:val="00374467"/>
    <w:rsid w:val="00375CF7"/>
    <w:rsid w:val="003764F8"/>
    <w:rsid w:val="0037664E"/>
    <w:rsid w:val="00380403"/>
    <w:rsid w:val="00380EA3"/>
    <w:rsid w:val="00382291"/>
    <w:rsid w:val="00385C4E"/>
    <w:rsid w:val="00386ADC"/>
    <w:rsid w:val="003905FA"/>
    <w:rsid w:val="00390FBC"/>
    <w:rsid w:val="00391792"/>
    <w:rsid w:val="003A19EC"/>
    <w:rsid w:val="003A2923"/>
    <w:rsid w:val="003A45A0"/>
    <w:rsid w:val="003A45C7"/>
    <w:rsid w:val="003A4F08"/>
    <w:rsid w:val="003A54E2"/>
    <w:rsid w:val="003A5997"/>
    <w:rsid w:val="003A6D4D"/>
    <w:rsid w:val="003B19A0"/>
    <w:rsid w:val="003B670F"/>
    <w:rsid w:val="003B6E64"/>
    <w:rsid w:val="003C77EE"/>
    <w:rsid w:val="003D5C81"/>
    <w:rsid w:val="003D6234"/>
    <w:rsid w:val="003D7B7A"/>
    <w:rsid w:val="003D7DAD"/>
    <w:rsid w:val="003E130C"/>
    <w:rsid w:val="003E3CB1"/>
    <w:rsid w:val="003E3F6F"/>
    <w:rsid w:val="003E66D6"/>
    <w:rsid w:val="003F03D4"/>
    <w:rsid w:val="003F0C33"/>
    <w:rsid w:val="003F1600"/>
    <w:rsid w:val="003F3295"/>
    <w:rsid w:val="003F351E"/>
    <w:rsid w:val="003F625F"/>
    <w:rsid w:val="0040081B"/>
    <w:rsid w:val="004033F9"/>
    <w:rsid w:val="004059E9"/>
    <w:rsid w:val="00410B23"/>
    <w:rsid w:val="00410EFD"/>
    <w:rsid w:val="004137FA"/>
    <w:rsid w:val="004145FE"/>
    <w:rsid w:val="004149BA"/>
    <w:rsid w:val="004208CD"/>
    <w:rsid w:val="00420FA7"/>
    <w:rsid w:val="0042238E"/>
    <w:rsid w:val="00426A4E"/>
    <w:rsid w:val="004302B8"/>
    <w:rsid w:val="00432003"/>
    <w:rsid w:val="004324E9"/>
    <w:rsid w:val="00432DDB"/>
    <w:rsid w:val="004350C2"/>
    <w:rsid w:val="00435CDB"/>
    <w:rsid w:val="0044082A"/>
    <w:rsid w:val="00441391"/>
    <w:rsid w:val="00442037"/>
    <w:rsid w:val="0044250F"/>
    <w:rsid w:val="004459C7"/>
    <w:rsid w:val="00446264"/>
    <w:rsid w:val="00447DBB"/>
    <w:rsid w:val="0045124E"/>
    <w:rsid w:val="00451500"/>
    <w:rsid w:val="004530F5"/>
    <w:rsid w:val="00453DB5"/>
    <w:rsid w:val="00460DBE"/>
    <w:rsid w:val="0046205B"/>
    <w:rsid w:val="0046507B"/>
    <w:rsid w:val="0047192B"/>
    <w:rsid w:val="00471BD0"/>
    <w:rsid w:val="00473698"/>
    <w:rsid w:val="0047370C"/>
    <w:rsid w:val="00475504"/>
    <w:rsid w:val="004767D9"/>
    <w:rsid w:val="00477222"/>
    <w:rsid w:val="004829A6"/>
    <w:rsid w:val="0048371E"/>
    <w:rsid w:val="00483F7A"/>
    <w:rsid w:val="00497EDD"/>
    <w:rsid w:val="004A5D99"/>
    <w:rsid w:val="004A6854"/>
    <w:rsid w:val="004B064B"/>
    <w:rsid w:val="004B0D1C"/>
    <w:rsid w:val="004B3F14"/>
    <w:rsid w:val="004B5C8C"/>
    <w:rsid w:val="004B77B1"/>
    <w:rsid w:val="004C0C15"/>
    <w:rsid w:val="004C1105"/>
    <w:rsid w:val="004C3835"/>
    <w:rsid w:val="004C45CB"/>
    <w:rsid w:val="004C4B7C"/>
    <w:rsid w:val="004C55FB"/>
    <w:rsid w:val="004C664C"/>
    <w:rsid w:val="004D0041"/>
    <w:rsid w:val="004D20AA"/>
    <w:rsid w:val="004D2224"/>
    <w:rsid w:val="004D2979"/>
    <w:rsid w:val="004D2EAA"/>
    <w:rsid w:val="004D3E2C"/>
    <w:rsid w:val="004D4FF1"/>
    <w:rsid w:val="004E0B2D"/>
    <w:rsid w:val="004E0C15"/>
    <w:rsid w:val="004E1477"/>
    <w:rsid w:val="004E289D"/>
    <w:rsid w:val="004E43AB"/>
    <w:rsid w:val="004E576E"/>
    <w:rsid w:val="004E7426"/>
    <w:rsid w:val="004F112F"/>
    <w:rsid w:val="004F166C"/>
    <w:rsid w:val="004F1BB2"/>
    <w:rsid w:val="004F59D7"/>
    <w:rsid w:val="004F5D23"/>
    <w:rsid w:val="004F746B"/>
    <w:rsid w:val="004F762A"/>
    <w:rsid w:val="005006F2"/>
    <w:rsid w:val="0050171A"/>
    <w:rsid w:val="005036B1"/>
    <w:rsid w:val="00504A80"/>
    <w:rsid w:val="00505246"/>
    <w:rsid w:val="00507875"/>
    <w:rsid w:val="00510B32"/>
    <w:rsid w:val="00510B65"/>
    <w:rsid w:val="0051146B"/>
    <w:rsid w:val="005116D5"/>
    <w:rsid w:val="00512F4B"/>
    <w:rsid w:val="005133E0"/>
    <w:rsid w:val="00513FDF"/>
    <w:rsid w:val="005160F5"/>
    <w:rsid w:val="0051704D"/>
    <w:rsid w:val="00517322"/>
    <w:rsid w:val="00521759"/>
    <w:rsid w:val="00521874"/>
    <w:rsid w:val="00522A86"/>
    <w:rsid w:val="00522F20"/>
    <w:rsid w:val="0052341F"/>
    <w:rsid w:val="0052353C"/>
    <w:rsid w:val="0052553D"/>
    <w:rsid w:val="00527296"/>
    <w:rsid w:val="0053081B"/>
    <w:rsid w:val="00533AA8"/>
    <w:rsid w:val="00534020"/>
    <w:rsid w:val="00536448"/>
    <w:rsid w:val="00536958"/>
    <w:rsid w:val="005371A5"/>
    <w:rsid w:val="00541EF8"/>
    <w:rsid w:val="00541F07"/>
    <w:rsid w:val="00542821"/>
    <w:rsid w:val="005430D4"/>
    <w:rsid w:val="00544432"/>
    <w:rsid w:val="00545DA1"/>
    <w:rsid w:val="00550329"/>
    <w:rsid w:val="00551273"/>
    <w:rsid w:val="00552F10"/>
    <w:rsid w:val="005536EB"/>
    <w:rsid w:val="00560098"/>
    <w:rsid w:val="005602A4"/>
    <w:rsid w:val="005624DE"/>
    <w:rsid w:val="005631F2"/>
    <w:rsid w:val="00563292"/>
    <w:rsid w:val="00564FA7"/>
    <w:rsid w:val="00565CA8"/>
    <w:rsid w:val="00565DFD"/>
    <w:rsid w:val="00566105"/>
    <w:rsid w:val="00567CDF"/>
    <w:rsid w:val="0057147F"/>
    <w:rsid w:val="00572DF5"/>
    <w:rsid w:val="00576E4F"/>
    <w:rsid w:val="00580B22"/>
    <w:rsid w:val="00582978"/>
    <w:rsid w:val="00587D78"/>
    <w:rsid w:val="005903CC"/>
    <w:rsid w:val="005908E7"/>
    <w:rsid w:val="0059248C"/>
    <w:rsid w:val="005928B0"/>
    <w:rsid w:val="0059356B"/>
    <w:rsid w:val="00595A93"/>
    <w:rsid w:val="00597E57"/>
    <w:rsid w:val="005A18DD"/>
    <w:rsid w:val="005A23E8"/>
    <w:rsid w:val="005A2B6F"/>
    <w:rsid w:val="005A32B7"/>
    <w:rsid w:val="005A59AF"/>
    <w:rsid w:val="005A5F14"/>
    <w:rsid w:val="005B0D25"/>
    <w:rsid w:val="005B2623"/>
    <w:rsid w:val="005B2D01"/>
    <w:rsid w:val="005B36B2"/>
    <w:rsid w:val="005B4BB5"/>
    <w:rsid w:val="005B5F57"/>
    <w:rsid w:val="005B6E09"/>
    <w:rsid w:val="005C2C38"/>
    <w:rsid w:val="005C3864"/>
    <w:rsid w:val="005C47BA"/>
    <w:rsid w:val="005C4AAE"/>
    <w:rsid w:val="005D12F4"/>
    <w:rsid w:val="005D5BCE"/>
    <w:rsid w:val="005D608E"/>
    <w:rsid w:val="005E0088"/>
    <w:rsid w:val="005E64A9"/>
    <w:rsid w:val="005F01EF"/>
    <w:rsid w:val="005F1444"/>
    <w:rsid w:val="005F16A8"/>
    <w:rsid w:val="005F1D26"/>
    <w:rsid w:val="005F1D95"/>
    <w:rsid w:val="005F24F0"/>
    <w:rsid w:val="005F3F35"/>
    <w:rsid w:val="005F6720"/>
    <w:rsid w:val="00601B04"/>
    <w:rsid w:val="006207BC"/>
    <w:rsid w:val="0062125E"/>
    <w:rsid w:val="00621AFB"/>
    <w:rsid w:val="00621C6B"/>
    <w:rsid w:val="0062395C"/>
    <w:rsid w:val="0062440B"/>
    <w:rsid w:val="00630800"/>
    <w:rsid w:val="0063419F"/>
    <w:rsid w:val="006404A5"/>
    <w:rsid w:val="00641BA9"/>
    <w:rsid w:val="00641D0B"/>
    <w:rsid w:val="006435AC"/>
    <w:rsid w:val="00644879"/>
    <w:rsid w:val="00644BF2"/>
    <w:rsid w:val="00645105"/>
    <w:rsid w:val="0065007C"/>
    <w:rsid w:val="00650C36"/>
    <w:rsid w:val="00651009"/>
    <w:rsid w:val="00651114"/>
    <w:rsid w:val="00651F77"/>
    <w:rsid w:val="00652849"/>
    <w:rsid w:val="006554A1"/>
    <w:rsid w:val="00655D4F"/>
    <w:rsid w:val="00656903"/>
    <w:rsid w:val="00656C59"/>
    <w:rsid w:val="006577A1"/>
    <w:rsid w:val="006609E0"/>
    <w:rsid w:val="00662337"/>
    <w:rsid w:val="00662FCB"/>
    <w:rsid w:val="00663A52"/>
    <w:rsid w:val="00665374"/>
    <w:rsid w:val="00665803"/>
    <w:rsid w:val="00675C57"/>
    <w:rsid w:val="00676965"/>
    <w:rsid w:val="00682BDA"/>
    <w:rsid w:val="00685AA6"/>
    <w:rsid w:val="006917DA"/>
    <w:rsid w:val="006921F8"/>
    <w:rsid w:val="00693BC1"/>
    <w:rsid w:val="00693F94"/>
    <w:rsid w:val="00695835"/>
    <w:rsid w:val="00697872"/>
    <w:rsid w:val="006A06F7"/>
    <w:rsid w:val="006A4AD0"/>
    <w:rsid w:val="006A4DD1"/>
    <w:rsid w:val="006A53F1"/>
    <w:rsid w:val="006A54AF"/>
    <w:rsid w:val="006A5CD1"/>
    <w:rsid w:val="006A7F24"/>
    <w:rsid w:val="006B106D"/>
    <w:rsid w:val="006B30D0"/>
    <w:rsid w:val="006B5A51"/>
    <w:rsid w:val="006C0727"/>
    <w:rsid w:val="006C0B01"/>
    <w:rsid w:val="006C2B96"/>
    <w:rsid w:val="006C52E9"/>
    <w:rsid w:val="006C64F6"/>
    <w:rsid w:val="006C6BD2"/>
    <w:rsid w:val="006D2CD6"/>
    <w:rsid w:val="006D5856"/>
    <w:rsid w:val="006E145F"/>
    <w:rsid w:val="006E4BDF"/>
    <w:rsid w:val="006E5409"/>
    <w:rsid w:val="006E5482"/>
    <w:rsid w:val="006E7438"/>
    <w:rsid w:val="006F3551"/>
    <w:rsid w:val="006F51CA"/>
    <w:rsid w:val="006F6E89"/>
    <w:rsid w:val="006F7CFA"/>
    <w:rsid w:val="00700B8B"/>
    <w:rsid w:val="00703074"/>
    <w:rsid w:val="0070460D"/>
    <w:rsid w:val="00705FB5"/>
    <w:rsid w:val="007075EE"/>
    <w:rsid w:val="007106E2"/>
    <w:rsid w:val="0071174C"/>
    <w:rsid w:val="00716580"/>
    <w:rsid w:val="00726D61"/>
    <w:rsid w:val="00731BFE"/>
    <w:rsid w:val="007331C7"/>
    <w:rsid w:val="00734CBC"/>
    <w:rsid w:val="007350AF"/>
    <w:rsid w:val="0074057A"/>
    <w:rsid w:val="00741194"/>
    <w:rsid w:val="00741541"/>
    <w:rsid w:val="00741B51"/>
    <w:rsid w:val="00742EBA"/>
    <w:rsid w:val="00744072"/>
    <w:rsid w:val="0074438C"/>
    <w:rsid w:val="0074518C"/>
    <w:rsid w:val="007463CF"/>
    <w:rsid w:val="00746F47"/>
    <w:rsid w:val="00750B1D"/>
    <w:rsid w:val="0075128F"/>
    <w:rsid w:val="007532AB"/>
    <w:rsid w:val="007543C5"/>
    <w:rsid w:val="00755454"/>
    <w:rsid w:val="007571E7"/>
    <w:rsid w:val="00760B44"/>
    <w:rsid w:val="0076531D"/>
    <w:rsid w:val="0076575B"/>
    <w:rsid w:val="0076685C"/>
    <w:rsid w:val="00766892"/>
    <w:rsid w:val="00767110"/>
    <w:rsid w:val="00770572"/>
    <w:rsid w:val="00776114"/>
    <w:rsid w:val="00777740"/>
    <w:rsid w:val="0078021B"/>
    <w:rsid w:val="0078108A"/>
    <w:rsid w:val="00781D0B"/>
    <w:rsid w:val="007827C2"/>
    <w:rsid w:val="00783A36"/>
    <w:rsid w:val="00785669"/>
    <w:rsid w:val="00785AB6"/>
    <w:rsid w:val="00793A3A"/>
    <w:rsid w:val="00795480"/>
    <w:rsid w:val="00797E8A"/>
    <w:rsid w:val="007A0BDB"/>
    <w:rsid w:val="007A2882"/>
    <w:rsid w:val="007A3385"/>
    <w:rsid w:val="007A464B"/>
    <w:rsid w:val="007A61E7"/>
    <w:rsid w:val="007B507F"/>
    <w:rsid w:val="007C09D6"/>
    <w:rsid w:val="007C0CBA"/>
    <w:rsid w:val="007C30FC"/>
    <w:rsid w:val="007D0E33"/>
    <w:rsid w:val="007D17C9"/>
    <w:rsid w:val="007D1D65"/>
    <w:rsid w:val="007D27E0"/>
    <w:rsid w:val="007D292F"/>
    <w:rsid w:val="007D4321"/>
    <w:rsid w:val="007E0A98"/>
    <w:rsid w:val="007E3E13"/>
    <w:rsid w:val="007E6B18"/>
    <w:rsid w:val="007E749E"/>
    <w:rsid w:val="007E7B9A"/>
    <w:rsid w:val="007F08AB"/>
    <w:rsid w:val="007F5182"/>
    <w:rsid w:val="007F61A4"/>
    <w:rsid w:val="007F6AC3"/>
    <w:rsid w:val="00803A06"/>
    <w:rsid w:val="00805486"/>
    <w:rsid w:val="00805CF3"/>
    <w:rsid w:val="008069B1"/>
    <w:rsid w:val="00807CF7"/>
    <w:rsid w:val="008168F9"/>
    <w:rsid w:val="008202A7"/>
    <w:rsid w:val="00821661"/>
    <w:rsid w:val="008224B3"/>
    <w:rsid w:val="0082257A"/>
    <w:rsid w:val="00823FEB"/>
    <w:rsid w:val="0082641B"/>
    <w:rsid w:val="00827628"/>
    <w:rsid w:val="00830DB0"/>
    <w:rsid w:val="00832250"/>
    <w:rsid w:val="00832972"/>
    <w:rsid w:val="00832D21"/>
    <w:rsid w:val="00835BB3"/>
    <w:rsid w:val="00836042"/>
    <w:rsid w:val="0083615C"/>
    <w:rsid w:val="00836729"/>
    <w:rsid w:val="00837ABC"/>
    <w:rsid w:val="00837FBB"/>
    <w:rsid w:val="008400F5"/>
    <w:rsid w:val="0084048B"/>
    <w:rsid w:val="00843299"/>
    <w:rsid w:val="00853AE8"/>
    <w:rsid w:val="00855B69"/>
    <w:rsid w:val="00856919"/>
    <w:rsid w:val="008572D2"/>
    <w:rsid w:val="00860A01"/>
    <w:rsid w:val="00861B59"/>
    <w:rsid w:val="00861C60"/>
    <w:rsid w:val="0086402E"/>
    <w:rsid w:val="0086407A"/>
    <w:rsid w:val="00864EF0"/>
    <w:rsid w:val="00867653"/>
    <w:rsid w:val="00867832"/>
    <w:rsid w:val="00874B7D"/>
    <w:rsid w:val="00874D29"/>
    <w:rsid w:val="008760E5"/>
    <w:rsid w:val="00877EFB"/>
    <w:rsid w:val="008817B9"/>
    <w:rsid w:val="00884663"/>
    <w:rsid w:val="00885A5E"/>
    <w:rsid w:val="00893BDF"/>
    <w:rsid w:val="00893D2A"/>
    <w:rsid w:val="00897355"/>
    <w:rsid w:val="0089755D"/>
    <w:rsid w:val="0089774E"/>
    <w:rsid w:val="008979AE"/>
    <w:rsid w:val="008A0CA4"/>
    <w:rsid w:val="008A136F"/>
    <w:rsid w:val="008A173B"/>
    <w:rsid w:val="008A1BD2"/>
    <w:rsid w:val="008A56E1"/>
    <w:rsid w:val="008A5E6F"/>
    <w:rsid w:val="008A7769"/>
    <w:rsid w:val="008B1ADC"/>
    <w:rsid w:val="008B3B81"/>
    <w:rsid w:val="008B6D03"/>
    <w:rsid w:val="008B7063"/>
    <w:rsid w:val="008C0C28"/>
    <w:rsid w:val="008D0703"/>
    <w:rsid w:val="008D1901"/>
    <w:rsid w:val="008D26A0"/>
    <w:rsid w:val="008D29BE"/>
    <w:rsid w:val="008D33E7"/>
    <w:rsid w:val="008D3E6C"/>
    <w:rsid w:val="008D4048"/>
    <w:rsid w:val="008D4186"/>
    <w:rsid w:val="008D7C3E"/>
    <w:rsid w:val="008E31E2"/>
    <w:rsid w:val="008E4292"/>
    <w:rsid w:val="008E549A"/>
    <w:rsid w:val="008E62CD"/>
    <w:rsid w:val="008E7E6E"/>
    <w:rsid w:val="008F1508"/>
    <w:rsid w:val="008F3019"/>
    <w:rsid w:val="008F3104"/>
    <w:rsid w:val="008F3D8C"/>
    <w:rsid w:val="008F453D"/>
    <w:rsid w:val="008F5E59"/>
    <w:rsid w:val="008F776F"/>
    <w:rsid w:val="00900FCB"/>
    <w:rsid w:val="009028B2"/>
    <w:rsid w:val="00902CF3"/>
    <w:rsid w:val="0090428A"/>
    <w:rsid w:val="00911F77"/>
    <w:rsid w:val="00912A9A"/>
    <w:rsid w:val="00916903"/>
    <w:rsid w:val="0092072B"/>
    <w:rsid w:val="00922D95"/>
    <w:rsid w:val="0092416D"/>
    <w:rsid w:val="00926902"/>
    <w:rsid w:val="00930943"/>
    <w:rsid w:val="00933551"/>
    <w:rsid w:val="00934322"/>
    <w:rsid w:val="0093484D"/>
    <w:rsid w:val="00940A99"/>
    <w:rsid w:val="0094333B"/>
    <w:rsid w:val="00946848"/>
    <w:rsid w:val="00956117"/>
    <w:rsid w:val="009578FD"/>
    <w:rsid w:val="009622BB"/>
    <w:rsid w:val="009624D2"/>
    <w:rsid w:val="00963AEE"/>
    <w:rsid w:val="009649F0"/>
    <w:rsid w:val="00966FBD"/>
    <w:rsid w:val="00967FC2"/>
    <w:rsid w:val="00975F01"/>
    <w:rsid w:val="00976839"/>
    <w:rsid w:val="00976B20"/>
    <w:rsid w:val="00976BA4"/>
    <w:rsid w:val="009779F1"/>
    <w:rsid w:val="00977C6E"/>
    <w:rsid w:val="00980662"/>
    <w:rsid w:val="0098087F"/>
    <w:rsid w:val="009836F4"/>
    <w:rsid w:val="009876CC"/>
    <w:rsid w:val="00990B1E"/>
    <w:rsid w:val="00992402"/>
    <w:rsid w:val="00995AA5"/>
    <w:rsid w:val="00997414"/>
    <w:rsid w:val="009A01D5"/>
    <w:rsid w:val="009A4560"/>
    <w:rsid w:val="009A4C3E"/>
    <w:rsid w:val="009A7B52"/>
    <w:rsid w:val="009B024E"/>
    <w:rsid w:val="009B09EF"/>
    <w:rsid w:val="009B0AE2"/>
    <w:rsid w:val="009B15C1"/>
    <w:rsid w:val="009B58B3"/>
    <w:rsid w:val="009B5D51"/>
    <w:rsid w:val="009C0B2F"/>
    <w:rsid w:val="009C172B"/>
    <w:rsid w:val="009C377C"/>
    <w:rsid w:val="009C5823"/>
    <w:rsid w:val="009C58ED"/>
    <w:rsid w:val="009C5A73"/>
    <w:rsid w:val="009C6B04"/>
    <w:rsid w:val="009D0318"/>
    <w:rsid w:val="009D138F"/>
    <w:rsid w:val="009D20DA"/>
    <w:rsid w:val="009D29B5"/>
    <w:rsid w:val="009D3296"/>
    <w:rsid w:val="009D546E"/>
    <w:rsid w:val="009D7D64"/>
    <w:rsid w:val="009E0D6F"/>
    <w:rsid w:val="009E19A1"/>
    <w:rsid w:val="009F2FBC"/>
    <w:rsid w:val="009F6C55"/>
    <w:rsid w:val="009F6F4E"/>
    <w:rsid w:val="009F7A70"/>
    <w:rsid w:val="00A00C90"/>
    <w:rsid w:val="00A05169"/>
    <w:rsid w:val="00A12B14"/>
    <w:rsid w:val="00A141F4"/>
    <w:rsid w:val="00A1517C"/>
    <w:rsid w:val="00A1698C"/>
    <w:rsid w:val="00A17A02"/>
    <w:rsid w:val="00A21200"/>
    <w:rsid w:val="00A2244E"/>
    <w:rsid w:val="00A226C8"/>
    <w:rsid w:val="00A226F4"/>
    <w:rsid w:val="00A24C87"/>
    <w:rsid w:val="00A25E5C"/>
    <w:rsid w:val="00A260C9"/>
    <w:rsid w:val="00A26DCA"/>
    <w:rsid w:val="00A33BEE"/>
    <w:rsid w:val="00A3414A"/>
    <w:rsid w:val="00A35A8A"/>
    <w:rsid w:val="00A402BE"/>
    <w:rsid w:val="00A44914"/>
    <w:rsid w:val="00A5145C"/>
    <w:rsid w:val="00A51690"/>
    <w:rsid w:val="00A51DD5"/>
    <w:rsid w:val="00A553DE"/>
    <w:rsid w:val="00A56138"/>
    <w:rsid w:val="00A63338"/>
    <w:rsid w:val="00A6467C"/>
    <w:rsid w:val="00A67456"/>
    <w:rsid w:val="00A809A6"/>
    <w:rsid w:val="00A81321"/>
    <w:rsid w:val="00A814CC"/>
    <w:rsid w:val="00A815AF"/>
    <w:rsid w:val="00A878B1"/>
    <w:rsid w:val="00A9138D"/>
    <w:rsid w:val="00A959ED"/>
    <w:rsid w:val="00A9652E"/>
    <w:rsid w:val="00A97949"/>
    <w:rsid w:val="00A97D2F"/>
    <w:rsid w:val="00AA0AEF"/>
    <w:rsid w:val="00AA427C"/>
    <w:rsid w:val="00AA668D"/>
    <w:rsid w:val="00AA7DA2"/>
    <w:rsid w:val="00AB1E61"/>
    <w:rsid w:val="00AB2026"/>
    <w:rsid w:val="00AB2265"/>
    <w:rsid w:val="00AB2CF7"/>
    <w:rsid w:val="00AB31DB"/>
    <w:rsid w:val="00AB3678"/>
    <w:rsid w:val="00AB3C23"/>
    <w:rsid w:val="00AB4E19"/>
    <w:rsid w:val="00AB5DAE"/>
    <w:rsid w:val="00AB6F55"/>
    <w:rsid w:val="00AC4348"/>
    <w:rsid w:val="00AC4559"/>
    <w:rsid w:val="00AC53F9"/>
    <w:rsid w:val="00AC548A"/>
    <w:rsid w:val="00AC5501"/>
    <w:rsid w:val="00AC557D"/>
    <w:rsid w:val="00AC5D84"/>
    <w:rsid w:val="00AD024E"/>
    <w:rsid w:val="00AD6B78"/>
    <w:rsid w:val="00AE0465"/>
    <w:rsid w:val="00AE1F34"/>
    <w:rsid w:val="00AE27B6"/>
    <w:rsid w:val="00AE3426"/>
    <w:rsid w:val="00AF0620"/>
    <w:rsid w:val="00AF0B3B"/>
    <w:rsid w:val="00AF1576"/>
    <w:rsid w:val="00AF3D65"/>
    <w:rsid w:val="00AF470C"/>
    <w:rsid w:val="00AF5768"/>
    <w:rsid w:val="00AF712A"/>
    <w:rsid w:val="00B01AAC"/>
    <w:rsid w:val="00B02518"/>
    <w:rsid w:val="00B04F8A"/>
    <w:rsid w:val="00B05FF1"/>
    <w:rsid w:val="00B07D00"/>
    <w:rsid w:val="00B1255F"/>
    <w:rsid w:val="00B15685"/>
    <w:rsid w:val="00B15FB7"/>
    <w:rsid w:val="00B15FE1"/>
    <w:rsid w:val="00B17376"/>
    <w:rsid w:val="00B20CC8"/>
    <w:rsid w:val="00B20F71"/>
    <w:rsid w:val="00B219B4"/>
    <w:rsid w:val="00B2559B"/>
    <w:rsid w:val="00B26A9B"/>
    <w:rsid w:val="00B272FA"/>
    <w:rsid w:val="00B300B6"/>
    <w:rsid w:val="00B310A4"/>
    <w:rsid w:val="00B35E9B"/>
    <w:rsid w:val="00B47679"/>
    <w:rsid w:val="00B476EE"/>
    <w:rsid w:val="00B47E2F"/>
    <w:rsid w:val="00B50FBD"/>
    <w:rsid w:val="00B52AA3"/>
    <w:rsid w:val="00B57305"/>
    <w:rsid w:val="00B574BC"/>
    <w:rsid w:val="00B61125"/>
    <w:rsid w:val="00B64AC0"/>
    <w:rsid w:val="00B650FF"/>
    <w:rsid w:val="00B65C2C"/>
    <w:rsid w:val="00B66040"/>
    <w:rsid w:val="00B66363"/>
    <w:rsid w:val="00B80A65"/>
    <w:rsid w:val="00B828FA"/>
    <w:rsid w:val="00B82ACB"/>
    <w:rsid w:val="00B83257"/>
    <w:rsid w:val="00B8638B"/>
    <w:rsid w:val="00B8785B"/>
    <w:rsid w:val="00B87E71"/>
    <w:rsid w:val="00B92031"/>
    <w:rsid w:val="00B93C83"/>
    <w:rsid w:val="00B93F8D"/>
    <w:rsid w:val="00B95957"/>
    <w:rsid w:val="00B96C99"/>
    <w:rsid w:val="00BA2BD0"/>
    <w:rsid w:val="00BA2BF1"/>
    <w:rsid w:val="00BA65A8"/>
    <w:rsid w:val="00BA7D9F"/>
    <w:rsid w:val="00BB2D21"/>
    <w:rsid w:val="00BB3338"/>
    <w:rsid w:val="00BC0923"/>
    <w:rsid w:val="00BC60DF"/>
    <w:rsid w:val="00BD0BB8"/>
    <w:rsid w:val="00BD13ED"/>
    <w:rsid w:val="00BD2223"/>
    <w:rsid w:val="00BD3DEE"/>
    <w:rsid w:val="00BD3ED5"/>
    <w:rsid w:val="00BD599C"/>
    <w:rsid w:val="00BD6B56"/>
    <w:rsid w:val="00BD74F4"/>
    <w:rsid w:val="00BD7AE3"/>
    <w:rsid w:val="00BE008D"/>
    <w:rsid w:val="00BE2987"/>
    <w:rsid w:val="00BE4F4D"/>
    <w:rsid w:val="00BE5E88"/>
    <w:rsid w:val="00BE68C2"/>
    <w:rsid w:val="00BF0CFB"/>
    <w:rsid w:val="00BF28FC"/>
    <w:rsid w:val="00BF2D62"/>
    <w:rsid w:val="00BF4434"/>
    <w:rsid w:val="00BF4CAF"/>
    <w:rsid w:val="00BF5317"/>
    <w:rsid w:val="00BF5399"/>
    <w:rsid w:val="00BF5819"/>
    <w:rsid w:val="00BF5B11"/>
    <w:rsid w:val="00BF5C44"/>
    <w:rsid w:val="00BF7ED4"/>
    <w:rsid w:val="00C018C0"/>
    <w:rsid w:val="00C10483"/>
    <w:rsid w:val="00C1223C"/>
    <w:rsid w:val="00C12D97"/>
    <w:rsid w:val="00C175FD"/>
    <w:rsid w:val="00C176C8"/>
    <w:rsid w:val="00C2565E"/>
    <w:rsid w:val="00C26FB2"/>
    <w:rsid w:val="00C31D7B"/>
    <w:rsid w:val="00C32431"/>
    <w:rsid w:val="00C32C32"/>
    <w:rsid w:val="00C34C8B"/>
    <w:rsid w:val="00C427D9"/>
    <w:rsid w:val="00C45646"/>
    <w:rsid w:val="00C50625"/>
    <w:rsid w:val="00C5286B"/>
    <w:rsid w:val="00C57BDE"/>
    <w:rsid w:val="00C603C8"/>
    <w:rsid w:val="00C62334"/>
    <w:rsid w:val="00C628CA"/>
    <w:rsid w:val="00C62E94"/>
    <w:rsid w:val="00C66F1A"/>
    <w:rsid w:val="00C7323E"/>
    <w:rsid w:val="00C74CD7"/>
    <w:rsid w:val="00C76717"/>
    <w:rsid w:val="00C768D9"/>
    <w:rsid w:val="00C82201"/>
    <w:rsid w:val="00C8223B"/>
    <w:rsid w:val="00C84928"/>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B5E46"/>
    <w:rsid w:val="00CC20F6"/>
    <w:rsid w:val="00CC49B4"/>
    <w:rsid w:val="00CD318C"/>
    <w:rsid w:val="00CD5BB1"/>
    <w:rsid w:val="00CE070C"/>
    <w:rsid w:val="00CE090D"/>
    <w:rsid w:val="00CE211E"/>
    <w:rsid w:val="00CE3DD3"/>
    <w:rsid w:val="00CE4CFB"/>
    <w:rsid w:val="00CE5520"/>
    <w:rsid w:val="00CE69C1"/>
    <w:rsid w:val="00CE757B"/>
    <w:rsid w:val="00CF028E"/>
    <w:rsid w:val="00CF0783"/>
    <w:rsid w:val="00CF4989"/>
    <w:rsid w:val="00CF6BDB"/>
    <w:rsid w:val="00CF703F"/>
    <w:rsid w:val="00D0371F"/>
    <w:rsid w:val="00D06D1F"/>
    <w:rsid w:val="00D06D87"/>
    <w:rsid w:val="00D07F1C"/>
    <w:rsid w:val="00D10340"/>
    <w:rsid w:val="00D1308D"/>
    <w:rsid w:val="00D134DD"/>
    <w:rsid w:val="00D17311"/>
    <w:rsid w:val="00D233C6"/>
    <w:rsid w:val="00D24FC9"/>
    <w:rsid w:val="00D2531B"/>
    <w:rsid w:val="00D26A04"/>
    <w:rsid w:val="00D30087"/>
    <w:rsid w:val="00D30BE4"/>
    <w:rsid w:val="00D30F2E"/>
    <w:rsid w:val="00D32540"/>
    <w:rsid w:val="00D36C57"/>
    <w:rsid w:val="00D373B3"/>
    <w:rsid w:val="00D40778"/>
    <w:rsid w:val="00D43474"/>
    <w:rsid w:val="00D45403"/>
    <w:rsid w:val="00D504EC"/>
    <w:rsid w:val="00D51141"/>
    <w:rsid w:val="00D51154"/>
    <w:rsid w:val="00D533F0"/>
    <w:rsid w:val="00D54DFE"/>
    <w:rsid w:val="00D701AF"/>
    <w:rsid w:val="00D7078E"/>
    <w:rsid w:val="00D72290"/>
    <w:rsid w:val="00D72C57"/>
    <w:rsid w:val="00D72C85"/>
    <w:rsid w:val="00D73A06"/>
    <w:rsid w:val="00D73A1E"/>
    <w:rsid w:val="00D7435A"/>
    <w:rsid w:val="00D774C3"/>
    <w:rsid w:val="00D80EB2"/>
    <w:rsid w:val="00D83D71"/>
    <w:rsid w:val="00D90627"/>
    <w:rsid w:val="00D938B8"/>
    <w:rsid w:val="00D95153"/>
    <w:rsid w:val="00D96798"/>
    <w:rsid w:val="00DA4799"/>
    <w:rsid w:val="00DA6FAC"/>
    <w:rsid w:val="00DA7100"/>
    <w:rsid w:val="00DB030C"/>
    <w:rsid w:val="00DB19CA"/>
    <w:rsid w:val="00DB5741"/>
    <w:rsid w:val="00DB605F"/>
    <w:rsid w:val="00DB73D2"/>
    <w:rsid w:val="00DC1BB2"/>
    <w:rsid w:val="00DC1F27"/>
    <w:rsid w:val="00DC5A7B"/>
    <w:rsid w:val="00DD0B15"/>
    <w:rsid w:val="00DD0C21"/>
    <w:rsid w:val="00DD3EC4"/>
    <w:rsid w:val="00DD3F07"/>
    <w:rsid w:val="00DD751A"/>
    <w:rsid w:val="00DE544D"/>
    <w:rsid w:val="00DF0D69"/>
    <w:rsid w:val="00DF3E78"/>
    <w:rsid w:val="00DF455D"/>
    <w:rsid w:val="00DF677A"/>
    <w:rsid w:val="00DF694D"/>
    <w:rsid w:val="00DF738E"/>
    <w:rsid w:val="00E00349"/>
    <w:rsid w:val="00E00B4F"/>
    <w:rsid w:val="00E04459"/>
    <w:rsid w:val="00E066F0"/>
    <w:rsid w:val="00E07B1B"/>
    <w:rsid w:val="00E1231B"/>
    <w:rsid w:val="00E13656"/>
    <w:rsid w:val="00E15F76"/>
    <w:rsid w:val="00E20787"/>
    <w:rsid w:val="00E20AE8"/>
    <w:rsid w:val="00E215F6"/>
    <w:rsid w:val="00E22F6A"/>
    <w:rsid w:val="00E22F6C"/>
    <w:rsid w:val="00E25A00"/>
    <w:rsid w:val="00E2768B"/>
    <w:rsid w:val="00E27823"/>
    <w:rsid w:val="00E27A99"/>
    <w:rsid w:val="00E32109"/>
    <w:rsid w:val="00E3291E"/>
    <w:rsid w:val="00E32D3C"/>
    <w:rsid w:val="00E3369E"/>
    <w:rsid w:val="00E353B7"/>
    <w:rsid w:val="00E40505"/>
    <w:rsid w:val="00E43373"/>
    <w:rsid w:val="00E5315F"/>
    <w:rsid w:val="00E537FC"/>
    <w:rsid w:val="00E53E5E"/>
    <w:rsid w:val="00E64C07"/>
    <w:rsid w:val="00E650CA"/>
    <w:rsid w:val="00E650FA"/>
    <w:rsid w:val="00E6637E"/>
    <w:rsid w:val="00E70F6D"/>
    <w:rsid w:val="00E715B2"/>
    <w:rsid w:val="00E718B0"/>
    <w:rsid w:val="00E728A6"/>
    <w:rsid w:val="00E74DC0"/>
    <w:rsid w:val="00E753C6"/>
    <w:rsid w:val="00E765B2"/>
    <w:rsid w:val="00E82DCD"/>
    <w:rsid w:val="00E90055"/>
    <w:rsid w:val="00E90966"/>
    <w:rsid w:val="00E90D37"/>
    <w:rsid w:val="00E91391"/>
    <w:rsid w:val="00E9477B"/>
    <w:rsid w:val="00E95AF2"/>
    <w:rsid w:val="00E965A7"/>
    <w:rsid w:val="00EA06DA"/>
    <w:rsid w:val="00EA0D28"/>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F2D85"/>
    <w:rsid w:val="00EF3638"/>
    <w:rsid w:val="00EF46DB"/>
    <w:rsid w:val="00EF584C"/>
    <w:rsid w:val="00EF6093"/>
    <w:rsid w:val="00EF611C"/>
    <w:rsid w:val="00F03AF6"/>
    <w:rsid w:val="00F04337"/>
    <w:rsid w:val="00F0511A"/>
    <w:rsid w:val="00F05549"/>
    <w:rsid w:val="00F058B4"/>
    <w:rsid w:val="00F05ACC"/>
    <w:rsid w:val="00F1397E"/>
    <w:rsid w:val="00F14192"/>
    <w:rsid w:val="00F15902"/>
    <w:rsid w:val="00F20886"/>
    <w:rsid w:val="00F2112C"/>
    <w:rsid w:val="00F21F45"/>
    <w:rsid w:val="00F234DE"/>
    <w:rsid w:val="00F273E2"/>
    <w:rsid w:val="00F27E43"/>
    <w:rsid w:val="00F30E90"/>
    <w:rsid w:val="00F318BE"/>
    <w:rsid w:val="00F32DEB"/>
    <w:rsid w:val="00F42145"/>
    <w:rsid w:val="00F460AC"/>
    <w:rsid w:val="00F5413F"/>
    <w:rsid w:val="00F54917"/>
    <w:rsid w:val="00F56571"/>
    <w:rsid w:val="00F56A8D"/>
    <w:rsid w:val="00F605F7"/>
    <w:rsid w:val="00F610CF"/>
    <w:rsid w:val="00F626A0"/>
    <w:rsid w:val="00F62C9E"/>
    <w:rsid w:val="00F64B59"/>
    <w:rsid w:val="00F64C47"/>
    <w:rsid w:val="00F65F09"/>
    <w:rsid w:val="00F6606D"/>
    <w:rsid w:val="00F66834"/>
    <w:rsid w:val="00F70F13"/>
    <w:rsid w:val="00F759F7"/>
    <w:rsid w:val="00F766CB"/>
    <w:rsid w:val="00F801DC"/>
    <w:rsid w:val="00F80A06"/>
    <w:rsid w:val="00F8658A"/>
    <w:rsid w:val="00F867E8"/>
    <w:rsid w:val="00F905E7"/>
    <w:rsid w:val="00F912C2"/>
    <w:rsid w:val="00F91B55"/>
    <w:rsid w:val="00F93FDF"/>
    <w:rsid w:val="00F94FC1"/>
    <w:rsid w:val="00F96566"/>
    <w:rsid w:val="00FA0DE5"/>
    <w:rsid w:val="00FA377A"/>
    <w:rsid w:val="00FA3879"/>
    <w:rsid w:val="00FA6F5E"/>
    <w:rsid w:val="00FB0431"/>
    <w:rsid w:val="00FB1FD1"/>
    <w:rsid w:val="00FB33B2"/>
    <w:rsid w:val="00FB345B"/>
    <w:rsid w:val="00FC1ED3"/>
    <w:rsid w:val="00FC1ED6"/>
    <w:rsid w:val="00FC5032"/>
    <w:rsid w:val="00FD3456"/>
    <w:rsid w:val="00FD3EB8"/>
    <w:rsid w:val="00FD6175"/>
    <w:rsid w:val="00FD70B6"/>
    <w:rsid w:val="00FE1861"/>
    <w:rsid w:val="00FE4E07"/>
    <w:rsid w:val="00FE7CCD"/>
    <w:rsid w:val="00FF1670"/>
    <w:rsid w:val="00FF1D95"/>
    <w:rsid w:val="00FF3F99"/>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CD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176">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8690175">
      <w:bodyDiv w:val="1"/>
      <w:marLeft w:val="0"/>
      <w:marRight w:val="0"/>
      <w:marTop w:val="0"/>
      <w:marBottom w:val="0"/>
      <w:divBdr>
        <w:top w:val="none" w:sz="0" w:space="0" w:color="auto"/>
        <w:left w:val="none" w:sz="0" w:space="0" w:color="auto"/>
        <w:bottom w:val="none" w:sz="0" w:space="0" w:color="auto"/>
        <w:right w:val="none" w:sz="0" w:space="0" w:color="auto"/>
      </w:divBdr>
    </w:div>
    <w:div w:id="259804455">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380591806">
      <w:bodyDiv w:val="1"/>
      <w:marLeft w:val="0"/>
      <w:marRight w:val="0"/>
      <w:marTop w:val="0"/>
      <w:marBottom w:val="0"/>
      <w:divBdr>
        <w:top w:val="none" w:sz="0" w:space="0" w:color="auto"/>
        <w:left w:val="none" w:sz="0" w:space="0" w:color="auto"/>
        <w:bottom w:val="none" w:sz="0" w:space="0" w:color="auto"/>
        <w:right w:val="none" w:sz="0" w:space="0" w:color="auto"/>
      </w:divBdr>
    </w:div>
    <w:div w:id="545291127">
      <w:bodyDiv w:val="1"/>
      <w:marLeft w:val="0"/>
      <w:marRight w:val="0"/>
      <w:marTop w:val="0"/>
      <w:marBottom w:val="0"/>
      <w:divBdr>
        <w:top w:val="none" w:sz="0" w:space="0" w:color="auto"/>
        <w:left w:val="none" w:sz="0" w:space="0" w:color="auto"/>
        <w:bottom w:val="none" w:sz="0" w:space="0" w:color="auto"/>
        <w:right w:val="none" w:sz="0" w:space="0" w:color="auto"/>
      </w:divBdr>
    </w:div>
    <w:div w:id="547448499">
      <w:bodyDiv w:val="1"/>
      <w:marLeft w:val="0"/>
      <w:marRight w:val="0"/>
      <w:marTop w:val="0"/>
      <w:marBottom w:val="0"/>
      <w:divBdr>
        <w:top w:val="none" w:sz="0" w:space="0" w:color="auto"/>
        <w:left w:val="none" w:sz="0" w:space="0" w:color="auto"/>
        <w:bottom w:val="none" w:sz="0" w:space="0" w:color="auto"/>
        <w:right w:val="none" w:sz="0" w:space="0" w:color="auto"/>
      </w:divBdr>
    </w:div>
    <w:div w:id="578977703">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669677158">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782067655">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8665704">
      <w:bodyDiv w:val="1"/>
      <w:marLeft w:val="0"/>
      <w:marRight w:val="0"/>
      <w:marTop w:val="0"/>
      <w:marBottom w:val="0"/>
      <w:divBdr>
        <w:top w:val="none" w:sz="0" w:space="0" w:color="auto"/>
        <w:left w:val="none" w:sz="0" w:space="0" w:color="auto"/>
        <w:bottom w:val="none" w:sz="0" w:space="0" w:color="auto"/>
        <w:right w:val="none" w:sz="0" w:space="0" w:color="auto"/>
      </w:divBdr>
    </w:div>
    <w:div w:id="903102657">
      <w:bodyDiv w:val="1"/>
      <w:marLeft w:val="0"/>
      <w:marRight w:val="0"/>
      <w:marTop w:val="0"/>
      <w:marBottom w:val="0"/>
      <w:divBdr>
        <w:top w:val="none" w:sz="0" w:space="0" w:color="auto"/>
        <w:left w:val="none" w:sz="0" w:space="0" w:color="auto"/>
        <w:bottom w:val="none" w:sz="0" w:space="0" w:color="auto"/>
        <w:right w:val="none" w:sz="0" w:space="0" w:color="auto"/>
      </w:divBdr>
    </w:div>
    <w:div w:id="914968977">
      <w:bodyDiv w:val="1"/>
      <w:marLeft w:val="0"/>
      <w:marRight w:val="0"/>
      <w:marTop w:val="0"/>
      <w:marBottom w:val="0"/>
      <w:divBdr>
        <w:top w:val="none" w:sz="0" w:space="0" w:color="auto"/>
        <w:left w:val="none" w:sz="0" w:space="0" w:color="auto"/>
        <w:bottom w:val="none" w:sz="0" w:space="0" w:color="auto"/>
        <w:right w:val="none" w:sz="0" w:space="0" w:color="auto"/>
      </w:divBdr>
    </w:div>
    <w:div w:id="977146692">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19318086">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267470206">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05365997">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536623744">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654410551">
      <w:bodyDiv w:val="1"/>
      <w:marLeft w:val="0"/>
      <w:marRight w:val="0"/>
      <w:marTop w:val="0"/>
      <w:marBottom w:val="0"/>
      <w:divBdr>
        <w:top w:val="none" w:sz="0" w:space="0" w:color="auto"/>
        <w:left w:val="none" w:sz="0" w:space="0" w:color="auto"/>
        <w:bottom w:val="none" w:sz="0" w:space="0" w:color="auto"/>
        <w:right w:val="none" w:sz="0" w:space="0" w:color="auto"/>
      </w:divBdr>
    </w:div>
    <w:div w:id="1668746602">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751150623">
      <w:bodyDiv w:val="1"/>
      <w:marLeft w:val="0"/>
      <w:marRight w:val="0"/>
      <w:marTop w:val="0"/>
      <w:marBottom w:val="0"/>
      <w:divBdr>
        <w:top w:val="none" w:sz="0" w:space="0" w:color="auto"/>
        <w:left w:val="none" w:sz="0" w:space="0" w:color="auto"/>
        <w:bottom w:val="none" w:sz="0" w:space="0" w:color="auto"/>
        <w:right w:val="none" w:sz="0" w:space="0" w:color="auto"/>
      </w:divBdr>
    </w:div>
    <w:div w:id="182284494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i.yang@interdig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2023-04-19T15:20:00Z</dcterms:created>
  <dcterms:modified xsi:type="dcterms:W3CDTF">2023-04-19T15:20:00Z</dcterms:modified>
</cp:coreProperties>
</file>