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46FD20F" w:rsidR="00B6527E" w:rsidRDefault="006E2FF9" w:rsidP="009335A5">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9335A5">
              <w:rPr>
                <w:lang w:eastAsia="zh-CN"/>
              </w:rPr>
              <w:t>S</w:t>
            </w:r>
            <w:r w:rsidR="001F4369">
              <w:rPr>
                <w:lang w:eastAsia="zh-CN"/>
              </w:rPr>
              <w:t>u</w:t>
            </w:r>
            <w:r w:rsidR="009335A5" w:rsidRPr="009335A5">
              <w:rPr>
                <w:lang w:eastAsia="zh-CN"/>
              </w:rPr>
              <w:t>ubclause</w:t>
            </w:r>
            <w:proofErr w:type="spellEnd"/>
            <w:r w:rsidR="009335A5" w:rsidRPr="009335A5">
              <w:rPr>
                <w:lang w:eastAsia="zh-CN"/>
              </w:rPr>
              <w:t xml:space="preserve"> 35.3.15</w:t>
            </w:r>
            <w:r w:rsidR="006C081E">
              <w:rPr>
                <w:lang w:eastAsia="zh-CN"/>
              </w:rPr>
              <w:t>-Part 1</w:t>
            </w:r>
          </w:p>
        </w:tc>
      </w:tr>
      <w:tr w:rsidR="00B6527E" w14:paraId="071CDBB3" w14:textId="77777777" w:rsidTr="007E52CB">
        <w:trPr>
          <w:trHeight w:val="359"/>
          <w:jc w:val="center"/>
        </w:trPr>
        <w:tc>
          <w:tcPr>
            <w:tcW w:w="9576" w:type="dxa"/>
            <w:gridSpan w:val="5"/>
            <w:vAlign w:val="center"/>
          </w:tcPr>
          <w:p w14:paraId="43614EE7" w14:textId="55FC5BF4" w:rsidR="00B6527E" w:rsidRDefault="00B6527E" w:rsidP="006C081E">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6C081E">
              <w:rPr>
                <w:b w:val="0"/>
                <w:sz w:val="20"/>
              </w:rPr>
              <w:t>4</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09C40FE" w:rsidR="0022484E" w:rsidRDefault="00EE503F" w:rsidP="00EE503F">
                            <w:r w:rsidRPr="00EE503F">
                              <w:rPr>
                                <w:rFonts w:eastAsia="Malgun Gothic"/>
                                <w:lang w:eastAsia="ko-KR"/>
                              </w:rPr>
                              <w:t>17843</w:t>
                            </w:r>
                            <w:r>
                              <w:rPr>
                                <w:rFonts w:eastAsia="Malgun Gothic"/>
                                <w:lang w:eastAsia="ko-KR"/>
                              </w:rPr>
                              <w:t xml:space="preserve"> </w:t>
                            </w:r>
                            <w:r w:rsidRPr="00EE503F">
                              <w:rPr>
                                <w:rFonts w:eastAsia="Malgun Gothic"/>
                                <w:lang w:eastAsia="ko-KR"/>
                              </w:rPr>
                              <w:t>16193</w:t>
                            </w:r>
                            <w:r>
                              <w:rPr>
                                <w:rFonts w:eastAsia="Malgun Gothic"/>
                                <w:lang w:eastAsia="ko-KR"/>
                              </w:rPr>
                              <w:t xml:space="preserve"> </w:t>
                            </w:r>
                            <w:r w:rsidRPr="00DD47A2">
                              <w:rPr>
                                <w:rFonts w:eastAsia="Malgun Gothic"/>
                                <w:highlight w:val="yellow"/>
                                <w:lang w:eastAsia="ko-KR"/>
                                <w:rPrChange w:id="0" w:author="Ming Gan" w:date="2023-05-11T08:36:00Z">
                                  <w:rPr>
                                    <w:rFonts w:eastAsia="Malgun Gothic"/>
                                    <w:lang w:eastAsia="ko-KR"/>
                                  </w:rPr>
                                </w:rPrChange>
                              </w:rPr>
                              <w:t>15412</w:t>
                            </w:r>
                            <w:r>
                              <w:rPr>
                                <w:rFonts w:eastAsia="Malgun Gothic"/>
                                <w:lang w:eastAsia="ko-KR"/>
                              </w:rPr>
                              <w:t xml:space="preserve"> </w:t>
                            </w:r>
                            <w:r w:rsidRPr="00DD47A2">
                              <w:rPr>
                                <w:rFonts w:eastAsia="Malgun Gothic"/>
                                <w:highlight w:val="yellow"/>
                                <w:lang w:eastAsia="ko-KR"/>
                                <w:rPrChange w:id="1" w:author="Ming Gan" w:date="2023-05-11T08:36:00Z">
                                  <w:rPr>
                                    <w:rFonts w:eastAsia="Malgun Gothic"/>
                                    <w:lang w:eastAsia="ko-KR"/>
                                  </w:rPr>
                                </w:rPrChange>
                              </w:rPr>
                              <w:t>17363</w:t>
                            </w:r>
                            <w:r>
                              <w:rPr>
                                <w:rFonts w:eastAsia="Malgun Gothic"/>
                                <w:lang w:eastAsia="ko-KR"/>
                              </w:rPr>
                              <w:t xml:space="preserve"> </w:t>
                            </w:r>
                            <w:r w:rsidRPr="00EE503F">
                              <w:rPr>
                                <w:rFonts w:eastAsia="Malgun Gothic"/>
                                <w:lang w:eastAsia="ko-KR"/>
                              </w:rPr>
                              <w:t>15019</w:t>
                            </w:r>
                            <w:r>
                              <w:rPr>
                                <w:rFonts w:eastAsia="Malgun Gothic"/>
                                <w:lang w:eastAsia="ko-KR"/>
                              </w:rPr>
                              <w:t xml:space="preserve"> </w:t>
                            </w:r>
                            <w:r w:rsidRPr="00EE503F">
                              <w:rPr>
                                <w:rFonts w:eastAsia="Malgun Gothic"/>
                                <w:lang w:eastAsia="ko-KR"/>
                              </w:rPr>
                              <w:t>15640</w:t>
                            </w:r>
                            <w:r>
                              <w:rPr>
                                <w:rFonts w:eastAsia="Malgun Gothic"/>
                                <w:lang w:eastAsia="ko-KR"/>
                              </w:rPr>
                              <w:t xml:space="preserve"> </w:t>
                            </w:r>
                            <w:r w:rsidRPr="00EE503F">
                              <w:rPr>
                                <w:rFonts w:eastAsia="Malgun Gothic"/>
                                <w:lang w:eastAsia="ko-KR"/>
                              </w:rPr>
                              <w:t>16844</w:t>
                            </w:r>
                            <w:r>
                              <w:rPr>
                                <w:rFonts w:eastAsia="Malgun Gothic"/>
                                <w:lang w:eastAsia="ko-KR"/>
                              </w:rPr>
                              <w:t xml:space="preserve"> </w:t>
                            </w:r>
                            <w:r w:rsidRPr="00EE503F">
                              <w:rPr>
                                <w:rFonts w:eastAsia="Malgun Gothic"/>
                                <w:lang w:eastAsia="ko-KR"/>
                              </w:rPr>
                              <w:t>17364</w:t>
                            </w:r>
                            <w:r>
                              <w:rPr>
                                <w:rFonts w:eastAsia="Malgun Gothic"/>
                                <w:lang w:eastAsia="ko-KR"/>
                              </w:rPr>
                              <w:t xml:space="preserve"> </w:t>
                            </w:r>
                            <w:r w:rsidRPr="00AA53BF">
                              <w:rPr>
                                <w:rFonts w:eastAsia="Malgun Gothic"/>
                                <w:highlight w:val="yellow"/>
                                <w:lang w:eastAsia="ko-KR"/>
                              </w:rPr>
                              <w:t>17991</w:t>
                            </w:r>
                            <w:r>
                              <w:rPr>
                                <w:rFonts w:eastAsia="Malgun Gothic"/>
                                <w:lang w:eastAsia="ko-KR"/>
                              </w:rPr>
                              <w:t xml:space="preserve"> </w:t>
                            </w:r>
                            <w:r w:rsidRPr="00EE503F">
                              <w:rPr>
                                <w:rFonts w:eastAsia="Malgun Gothic"/>
                                <w:lang w:eastAsia="ko-KR"/>
                              </w:rPr>
                              <w:t>18253</w:t>
                            </w:r>
                            <w:r>
                              <w:rPr>
                                <w:rFonts w:eastAsia="Malgun Gothic"/>
                                <w:lang w:eastAsia="ko-KR"/>
                              </w:rPr>
                              <w:t xml:space="preserve"> </w:t>
                            </w:r>
                            <w:r w:rsidRPr="00DD47A2">
                              <w:rPr>
                                <w:rFonts w:eastAsia="Malgun Gothic"/>
                                <w:highlight w:val="yellow"/>
                                <w:lang w:eastAsia="ko-KR"/>
                                <w:rPrChange w:id="2" w:author="Ming Gan" w:date="2023-05-11T08:36:00Z">
                                  <w:rPr>
                                    <w:rFonts w:eastAsia="Malgun Gothic"/>
                                    <w:lang w:eastAsia="ko-KR"/>
                                  </w:rPr>
                                </w:rPrChange>
                              </w:rPr>
                              <w:t>15413</w:t>
                            </w:r>
                            <w:r>
                              <w:rPr>
                                <w:rFonts w:eastAsia="Malgun Gothic"/>
                                <w:lang w:eastAsia="ko-KR"/>
                              </w:rPr>
                              <w:t xml:space="preserve"> </w:t>
                            </w:r>
                            <w:r w:rsidRPr="00EE503F">
                              <w:rPr>
                                <w:rFonts w:eastAsia="Malgun Gothic"/>
                                <w:lang w:eastAsia="ko-KR"/>
                              </w:rPr>
                              <w:t>15488</w:t>
                            </w:r>
                            <w:r>
                              <w:rPr>
                                <w:rFonts w:eastAsia="Malgun Gothic"/>
                                <w:lang w:eastAsia="ko-KR"/>
                              </w:rPr>
                              <w:t xml:space="preserve"> </w:t>
                            </w:r>
                            <w:r w:rsidRPr="00DD47A2">
                              <w:rPr>
                                <w:rFonts w:eastAsia="Malgun Gothic"/>
                                <w:highlight w:val="yellow"/>
                                <w:lang w:eastAsia="ko-KR"/>
                                <w:rPrChange w:id="3" w:author="Ming Gan" w:date="2023-05-11T08:36:00Z">
                                  <w:rPr>
                                    <w:rFonts w:eastAsia="Malgun Gothic"/>
                                    <w:lang w:eastAsia="ko-KR"/>
                                  </w:rPr>
                                </w:rPrChange>
                              </w:rPr>
                              <w:t>16845</w:t>
                            </w:r>
                            <w:r>
                              <w:rPr>
                                <w:rFonts w:eastAsia="Malgun Gothic"/>
                                <w:lang w:eastAsia="ko-KR"/>
                              </w:rPr>
                              <w:t xml:space="preserve"> </w:t>
                            </w:r>
                            <w:r w:rsidRPr="00EE503F">
                              <w:rPr>
                                <w:rFonts w:eastAsia="Malgun Gothic"/>
                                <w:lang w:eastAsia="ko-KR"/>
                              </w:rPr>
                              <w:t>16846</w:t>
                            </w:r>
                            <w:r>
                              <w:rPr>
                                <w:rFonts w:eastAsia="Malgun Gothic"/>
                                <w:lang w:eastAsia="ko-KR"/>
                              </w:rPr>
                              <w:t xml:space="preserve"> </w:t>
                            </w:r>
                            <w:r w:rsidRPr="00AA53BF">
                              <w:rPr>
                                <w:rFonts w:eastAsia="Malgun Gothic"/>
                                <w:highlight w:val="yellow"/>
                                <w:lang w:eastAsia="ko-KR"/>
                              </w:rPr>
                              <w:t>17365 17992</w:t>
                            </w:r>
                            <w:r>
                              <w:rPr>
                                <w:rFonts w:eastAsia="Malgun Gothic"/>
                                <w:lang w:eastAsia="ko-KR"/>
                              </w:rPr>
                              <w:t xml:space="preserve"> </w:t>
                            </w:r>
                            <w:r w:rsidRPr="00EE503F">
                              <w:rPr>
                                <w:rFonts w:eastAsia="Malgun Gothic"/>
                                <w:lang w:eastAsia="ko-KR"/>
                              </w:rPr>
                              <w:t>16847</w:t>
                            </w:r>
                            <w:r>
                              <w:rPr>
                                <w:rFonts w:eastAsia="Malgun Gothic"/>
                                <w:lang w:eastAsia="ko-KR"/>
                              </w:rPr>
                              <w:t xml:space="preserve"> </w:t>
                            </w:r>
                            <w:r w:rsidRPr="00EE503F">
                              <w:rPr>
                                <w:rFonts w:eastAsia="Malgun Gothic"/>
                                <w:lang w:eastAsia="ko-KR"/>
                              </w:rPr>
                              <w:t>16848</w:t>
                            </w:r>
                            <w:r>
                              <w:rPr>
                                <w:rFonts w:eastAsia="Malgun Gothic"/>
                                <w:lang w:eastAsia="ko-KR"/>
                              </w:rPr>
                              <w:t xml:space="preserve"> </w:t>
                            </w:r>
                            <w:r w:rsidRPr="00EE503F">
                              <w:rPr>
                                <w:rFonts w:eastAsia="Malgun Gothic"/>
                                <w:lang w:eastAsia="ko-KR"/>
                              </w:rPr>
                              <w:t>16849</w:t>
                            </w:r>
                            <w:r>
                              <w:rPr>
                                <w:rFonts w:eastAsia="Malgun Gothic"/>
                                <w:lang w:eastAsia="ko-KR"/>
                              </w:rPr>
                              <w:t xml:space="preserve"> </w:t>
                            </w:r>
                            <w:r w:rsidRPr="00EE503F">
                              <w:rPr>
                                <w:rFonts w:eastAsia="Malgun Gothic"/>
                                <w:lang w:eastAsia="ko-KR"/>
                              </w:rPr>
                              <w:t>15873</w:t>
                            </w:r>
                            <w:r>
                              <w:rPr>
                                <w:rFonts w:eastAsia="Malgun Gothic"/>
                                <w:lang w:eastAsia="ko-KR"/>
                              </w:rPr>
                              <w:t xml:space="preserve"> </w:t>
                            </w:r>
                            <w:r w:rsidRPr="00EE503F">
                              <w:rPr>
                                <w:rFonts w:eastAsia="Malgun Gothic"/>
                                <w:lang w:eastAsia="ko-KR"/>
                              </w:rPr>
                              <w:t>17366</w:t>
                            </w:r>
                            <w:r>
                              <w:rPr>
                                <w:rFonts w:eastAsia="Malgun Gothic"/>
                                <w:lang w:eastAsia="ko-KR"/>
                              </w:rPr>
                              <w:t xml:space="preserve"> </w:t>
                            </w:r>
                            <w:r w:rsidRPr="00EE503F">
                              <w:rPr>
                                <w:rFonts w:eastAsia="Malgun Gothic"/>
                                <w:lang w:eastAsia="ko-KR"/>
                              </w:rPr>
                              <w:t>16547</w:t>
                            </w:r>
                            <w:r>
                              <w:rPr>
                                <w:rFonts w:eastAsia="Malgun Gothic"/>
                                <w:lang w:eastAsia="ko-KR"/>
                              </w:rPr>
                              <w:t xml:space="preserve"> </w:t>
                            </w:r>
                            <w:r w:rsidRPr="00EE503F">
                              <w:rPr>
                                <w:rFonts w:eastAsia="Malgun Gothic"/>
                                <w:lang w:eastAsia="ko-KR"/>
                              </w:rPr>
                              <w:t>16380</w:t>
                            </w:r>
                            <w:r>
                              <w:rPr>
                                <w:rFonts w:eastAsia="Malgun Gothic"/>
                                <w:lang w:eastAsia="ko-KR"/>
                              </w:rPr>
                              <w:t xml:space="preserve"> </w:t>
                            </w:r>
                            <w:r w:rsidRPr="00EE503F">
                              <w:rPr>
                                <w:rFonts w:eastAsia="Malgun Gothic"/>
                                <w:lang w:eastAsia="ko-KR"/>
                              </w:rPr>
                              <w:t>16609</w:t>
                            </w:r>
                            <w:r>
                              <w:rPr>
                                <w:rFonts w:eastAsia="Malgun Gothic"/>
                                <w:lang w:eastAsia="ko-KR"/>
                              </w:rPr>
                              <w:t xml:space="preserve"> </w:t>
                            </w:r>
                            <w:r w:rsidRPr="001F730B">
                              <w:rPr>
                                <w:rFonts w:eastAsia="Malgun Gothic"/>
                                <w:highlight w:val="yellow"/>
                                <w:lang w:eastAsia="ko-KR"/>
                              </w:rPr>
                              <w:t>16850</w:t>
                            </w:r>
                            <w:r>
                              <w:rPr>
                                <w:rFonts w:eastAsia="Malgun Gothic"/>
                                <w:lang w:eastAsia="ko-KR"/>
                              </w:rPr>
                              <w:t xml:space="preserve"> </w:t>
                            </w:r>
                            <w:r w:rsidRPr="00EE503F">
                              <w:rPr>
                                <w:rFonts w:eastAsia="Malgun Gothic"/>
                                <w:lang w:eastAsia="ko-KR"/>
                              </w:rPr>
                              <w:t>16610</w:t>
                            </w:r>
                            <w:r>
                              <w:rPr>
                                <w:rFonts w:eastAsia="Malgun Gothic"/>
                                <w:lang w:eastAsia="ko-KR"/>
                              </w:rPr>
                              <w:t xml:space="preserve"> </w:t>
                            </w:r>
                            <w:r w:rsidRPr="00EE503F">
                              <w:rPr>
                                <w:rFonts w:eastAsia="Malgun Gothic"/>
                                <w:lang w:eastAsia="ko-KR"/>
                              </w:rPr>
                              <w:t>16548</w:t>
                            </w:r>
                            <w:r>
                              <w:rPr>
                                <w:rFonts w:eastAsia="Malgun Gothic"/>
                                <w:lang w:eastAsia="ko-KR"/>
                              </w:rPr>
                              <w:t xml:space="preserve"> </w:t>
                            </w:r>
                            <w:r w:rsidRPr="00EE503F">
                              <w:rPr>
                                <w:rFonts w:eastAsia="Malgun Gothic"/>
                                <w:lang w:eastAsia="ko-KR"/>
                              </w:rPr>
                              <w:t>16611</w:t>
                            </w:r>
                            <w:r>
                              <w:rPr>
                                <w:rFonts w:eastAsia="Malgun Gothic"/>
                                <w:lang w:eastAsia="ko-KR"/>
                              </w:rPr>
                              <w:t xml:space="preserve"> </w:t>
                            </w:r>
                            <w:r w:rsidRPr="00EE503F">
                              <w:rPr>
                                <w:rFonts w:eastAsia="Malgun Gothic"/>
                                <w:lang w:eastAsia="ko-KR"/>
                              </w:rPr>
                              <w:t>15689</w:t>
                            </w:r>
                            <w:r>
                              <w:rPr>
                                <w:rFonts w:eastAsia="Malgun Gothic"/>
                                <w:lang w:eastAsia="ko-KR"/>
                              </w:rPr>
                              <w:t xml:space="preserve"> </w:t>
                            </w:r>
                            <w:r w:rsidRPr="00EE503F">
                              <w:rPr>
                                <w:rFonts w:eastAsia="Malgun Gothic"/>
                                <w:lang w:eastAsia="ko-KR"/>
                              </w:rPr>
                              <w:t>16851</w:t>
                            </w:r>
                            <w:r>
                              <w:rPr>
                                <w:rFonts w:eastAsia="Malgun Gothic"/>
                                <w:lang w:eastAsia="ko-KR"/>
                              </w:rPr>
                              <w:t xml:space="preserve"> </w:t>
                            </w:r>
                            <w:r w:rsidRPr="00EE503F">
                              <w:rPr>
                                <w:rFonts w:eastAsia="Malgun Gothic"/>
                                <w:lang w:eastAsia="ko-KR"/>
                              </w:rPr>
                              <w:t>16549</w:t>
                            </w:r>
                            <w:r w:rsidR="0022484E" w:rsidRPr="00642364">
                              <w:t xml:space="preserve"> </w:t>
                            </w:r>
                            <w:r w:rsidR="0022484E">
                              <w:t>(</w:t>
                            </w:r>
                            <w:r>
                              <w:t>31</w:t>
                            </w:r>
                            <w:r w:rsidR="0022484E">
                              <w:t xml:space="preserve"> CIDs)</w:t>
                            </w:r>
                          </w:p>
                          <w:p w14:paraId="3C201A44" w14:textId="77777777" w:rsidR="0022484E" w:rsidRDefault="0022484E" w:rsidP="00C26D4D">
                            <w:pPr>
                              <w:rPr>
                                <w:ins w:id="4" w:author="Ming Gan" w:date="2023-05-11T08:36:00Z"/>
                              </w:rPr>
                            </w:pPr>
                          </w:p>
                          <w:p w14:paraId="1BB054D2" w14:textId="77777777" w:rsidR="00DD47A2" w:rsidRDefault="00DD47A2"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2FEF2F73" w14:textId="05FC2639" w:rsidR="00B22694" w:rsidRDefault="00B22694" w:rsidP="006A72F7">
                            <w:pPr>
                              <w:pStyle w:val="ab"/>
                              <w:numPr>
                                <w:ilvl w:val="0"/>
                                <w:numId w:val="3"/>
                              </w:numPr>
                              <w:contextualSpacing w:val="0"/>
                            </w:pPr>
                            <w:r>
                              <w:t>Rev 1: Minor update</w:t>
                            </w:r>
                          </w:p>
                          <w:p w14:paraId="4967B040" w14:textId="77777777" w:rsidR="0022484E" w:rsidRDefault="0022484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09C40FE" w:rsidR="0022484E" w:rsidRDefault="00EE503F" w:rsidP="00EE503F">
                      <w:r w:rsidRPr="00EE503F">
                        <w:rPr>
                          <w:rFonts w:eastAsia="Malgun Gothic"/>
                          <w:lang w:eastAsia="ko-KR"/>
                        </w:rPr>
                        <w:t>17843</w:t>
                      </w:r>
                      <w:r>
                        <w:rPr>
                          <w:rFonts w:eastAsia="Malgun Gothic"/>
                          <w:lang w:eastAsia="ko-KR"/>
                        </w:rPr>
                        <w:t xml:space="preserve"> </w:t>
                      </w:r>
                      <w:r w:rsidRPr="00EE503F">
                        <w:rPr>
                          <w:rFonts w:eastAsia="Malgun Gothic"/>
                          <w:lang w:eastAsia="ko-KR"/>
                        </w:rPr>
                        <w:t>16193</w:t>
                      </w:r>
                      <w:r>
                        <w:rPr>
                          <w:rFonts w:eastAsia="Malgun Gothic"/>
                          <w:lang w:eastAsia="ko-KR"/>
                        </w:rPr>
                        <w:t xml:space="preserve"> </w:t>
                      </w:r>
                      <w:r w:rsidRPr="00DD47A2">
                        <w:rPr>
                          <w:rFonts w:eastAsia="Malgun Gothic"/>
                          <w:highlight w:val="yellow"/>
                          <w:lang w:eastAsia="ko-KR"/>
                          <w:rPrChange w:id="6" w:author="Ming Gan" w:date="2023-05-11T08:36:00Z">
                            <w:rPr>
                              <w:rFonts w:eastAsia="Malgun Gothic"/>
                              <w:lang w:eastAsia="ko-KR"/>
                            </w:rPr>
                          </w:rPrChange>
                        </w:rPr>
                        <w:t>15412</w:t>
                      </w:r>
                      <w:r>
                        <w:rPr>
                          <w:rFonts w:eastAsia="Malgun Gothic"/>
                          <w:lang w:eastAsia="ko-KR"/>
                        </w:rPr>
                        <w:t xml:space="preserve"> </w:t>
                      </w:r>
                      <w:r w:rsidRPr="00DD47A2">
                        <w:rPr>
                          <w:rFonts w:eastAsia="Malgun Gothic"/>
                          <w:highlight w:val="yellow"/>
                          <w:lang w:eastAsia="ko-KR"/>
                          <w:rPrChange w:id="7" w:author="Ming Gan" w:date="2023-05-11T08:36:00Z">
                            <w:rPr>
                              <w:rFonts w:eastAsia="Malgun Gothic"/>
                              <w:lang w:eastAsia="ko-KR"/>
                            </w:rPr>
                          </w:rPrChange>
                        </w:rPr>
                        <w:t>17363</w:t>
                      </w:r>
                      <w:r>
                        <w:rPr>
                          <w:rFonts w:eastAsia="Malgun Gothic"/>
                          <w:lang w:eastAsia="ko-KR"/>
                        </w:rPr>
                        <w:t xml:space="preserve"> </w:t>
                      </w:r>
                      <w:r w:rsidRPr="00EE503F">
                        <w:rPr>
                          <w:rFonts w:eastAsia="Malgun Gothic"/>
                          <w:lang w:eastAsia="ko-KR"/>
                        </w:rPr>
                        <w:t>15019</w:t>
                      </w:r>
                      <w:r>
                        <w:rPr>
                          <w:rFonts w:eastAsia="Malgun Gothic"/>
                          <w:lang w:eastAsia="ko-KR"/>
                        </w:rPr>
                        <w:t xml:space="preserve"> </w:t>
                      </w:r>
                      <w:r w:rsidRPr="00EE503F">
                        <w:rPr>
                          <w:rFonts w:eastAsia="Malgun Gothic"/>
                          <w:lang w:eastAsia="ko-KR"/>
                        </w:rPr>
                        <w:t>15640</w:t>
                      </w:r>
                      <w:r>
                        <w:rPr>
                          <w:rFonts w:eastAsia="Malgun Gothic"/>
                          <w:lang w:eastAsia="ko-KR"/>
                        </w:rPr>
                        <w:t xml:space="preserve"> </w:t>
                      </w:r>
                      <w:r w:rsidRPr="00EE503F">
                        <w:rPr>
                          <w:rFonts w:eastAsia="Malgun Gothic"/>
                          <w:lang w:eastAsia="ko-KR"/>
                        </w:rPr>
                        <w:t>16844</w:t>
                      </w:r>
                      <w:r>
                        <w:rPr>
                          <w:rFonts w:eastAsia="Malgun Gothic"/>
                          <w:lang w:eastAsia="ko-KR"/>
                        </w:rPr>
                        <w:t xml:space="preserve"> </w:t>
                      </w:r>
                      <w:r w:rsidRPr="00EE503F">
                        <w:rPr>
                          <w:rFonts w:eastAsia="Malgun Gothic"/>
                          <w:lang w:eastAsia="ko-KR"/>
                        </w:rPr>
                        <w:t>17364</w:t>
                      </w:r>
                      <w:r>
                        <w:rPr>
                          <w:rFonts w:eastAsia="Malgun Gothic"/>
                          <w:lang w:eastAsia="ko-KR"/>
                        </w:rPr>
                        <w:t xml:space="preserve"> </w:t>
                      </w:r>
                      <w:r w:rsidRPr="00AA53BF">
                        <w:rPr>
                          <w:rFonts w:eastAsia="Malgun Gothic"/>
                          <w:highlight w:val="yellow"/>
                          <w:lang w:eastAsia="ko-KR"/>
                        </w:rPr>
                        <w:t>17991</w:t>
                      </w:r>
                      <w:r>
                        <w:rPr>
                          <w:rFonts w:eastAsia="Malgun Gothic"/>
                          <w:lang w:eastAsia="ko-KR"/>
                        </w:rPr>
                        <w:t xml:space="preserve"> </w:t>
                      </w:r>
                      <w:r w:rsidRPr="00EE503F">
                        <w:rPr>
                          <w:rFonts w:eastAsia="Malgun Gothic"/>
                          <w:lang w:eastAsia="ko-KR"/>
                        </w:rPr>
                        <w:t>18253</w:t>
                      </w:r>
                      <w:r>
                        <w:rPr>
                          <w:rFonts w:eastAsia="Malgun Gothic"/>
                          <w:lang w:eastAsia="ko-KR"/>
                        </w:rPr>
                        <w:t xml:space="preserve"> </w:t>
                      </w:r>
                      <w:r w:rsidRPr="00DD47A2">
                        <w:rPr>
                          <w:rFonts w:eastAsia="Malgun Gothic"/>
                          <w:highlight w:val="yellow"/>
                          <w:lang w:eastAsia="ko-KR"/>
                          <w:rPrChange w:id="8" w:author="Ming Gan" w:date="2023-05-11T08:36:00Z">
                            <w:rPr>
                              <w:rFonts w:eastAsia="Malgun Gothic"/>
                              <w:lang w:eastAsia="ko-KR"/>
                            </w:rPr>
                          </w:rPrChange>
                        </w:rPr>
                        <w:t>15413</w:t>
                      </w:r>
                      <w:r>
                        <w:rPr>
                          <w:rFonts w:eastAsia="Malgun Gothic"/>
                          <w:lang w:eastAsia="ko-KR"/>
                        </w:rPr>
                        <w:t xml:space="preserve"> </w:t>
                      </w:r>
                      <w:r w:rsidRPr="00EE503F">
                        <w:rPr>
                          <w:rFonts w:eastAsia="Malgun Gothic"/>
                          <w:lang w:eastAsia="ko-KR"/>
                        </w:rPr>
                        <w:t>15488</w:t>
                      </w:r>
                      <w:r>
                        <w:rPr>
                          <w:rFonts w:eastAsia="Malgun Gothic"/>
                          <w:lang w:eastAsia="ko-KR"/>
                        </w:rPr>
                        <w:t xml:space="preserve"> </w:t>
                      </w:r>
                      <w:r w:rsidRPr="00DD47A2">
                        <w:rPr>
                          <w:rFonts w:eastAsia="Malgun Gothic"/>
                          <w:highlight w:val="yellow"/>
                          <w:lang w:eastAsia="ko-KR"/>
                          <w:rPrChange w:id="9" w:author="Ming Gan" w:date="2023-05-11T08:36:00Z">
                            <w:rPr>
                              <w:rFonts w:eastAsia="Malgun Gothic"/>
                              <w:lang w:eastAsia="ko-KR"/>
                            </w:rPr>
                          </w:rPrChange>
                        </w:rPr>
                        <w:t>16845</w:t>
                      </w:r>
                      <w:r>
                        <w:rPr>
                          <w:rFonts w:eastAsia="Malgun Gothic"/>
                          <w:lang w:eastAsia="ko-KR"/>
                        </w:rPr>
                        <w:t xml:space="preserve"> </w:t>
                      </w:r>
                      <w:r w:rsidRPr="00EE503F">
                        <w:rPr>
                          <w:rFonts w:eastAsia="Malgun Gothic"/>
                          <w:lang w:eastAsia="ko-KR"/>
                        </w:rPr>
                        <w:t>16846</w:t>
                      </w:r>
                      <w:r>
                        <w:rPr>
                          <w:rFonts w:eastAsia="Malgun Gothic"/>
                          <w:lang w:eastAsia="ko-KR"/>
                        </w:rPr>
                        <w:t xml:space="preserve"> </w:t>
                      </w:r>
                      <w:r w:rsidRPr="00AA53BF">
                        <w:rPr>
                          <w:rFonts w:eastAsia="Malgun Gothic"/>
                          <w:highlight w:val="yellow"/>
                          <w:lang w:eastAsia="ko-KR"/>
                        </w:rPr>
                        <w:t>17365 17992</w:t>
                      </w:r>
                      <w:r>
                        <w:rPr>
                          <w:rFonts w:eastAsia="Malgun Gothic"/>
                          <w:lang w:eastAsia="ko-KR"/>
                        </w:rPr>
                        <w:t xml:space="preserve"> </w:t>
                      </w:r>
                      <w:r w:rsidRPr="00EE503F">
                        <w:rPr>
                          <w:rFonts w:eastAsia="Malgun Gothic"/>
                          <w:lang w:eastAsia="ko-KR"/>
                        </w:rPr>
                        <w:t>16847</w:t>
                      </w:r>
                      <w:r>
                        <w:rPr>
                          <w:rFonts w:eastAsia="Malgun Gothic"/>
                          <w:lang w:eastAsia="ko-KR"/>
                        </w:rPr>
                        <w:t xml:space="preserve"> </w:t>
                      </w:r>
                      <w:r w:rsidRPr="00EE503F">
                        <w:rPr>
                          <w:rFonts w:eastAsia="Malgun Gothic"/>
                          <w:lang w:eastAsia="ko-KR"/>
                        </w:rPr>
                        <w:t>16848</w:t>
                      </w:r>
                      <w:r>
                        <w:rPr>
                          <w:rFonts w:eastAsia="Malgun Gothic"/>
                          <w:lang w:eastAsia="ko-KR"/>
                        </w:rPr>
                        <w:t xml:space="preserve"> </w:t>
                      </w:r>
                      <w:r w:rsidRPr="00EE503F">
                        <w:rPr>
                          <w:rFonts w:eastAsia="Malgun Gothic"/>
                          <w:lang w:eastAsia="ko-KR"/>
                        </w:rPr>
                        <w:t>16849</w:t>
                      </w:r>
                      <w:r>
                        <w:rPr>
                          <w:rFonts w:eastAsia="Malgun Gothic"/>
                          <w:lang w:eastAsia="ko-KR"/>
                        </w:rPr>
                        <w:t xml:space="preserve"> </w:t>
                      </w:r>
                      <w:r w:rsidRPr="00EE503F">
                        <w:rPr>
                          <w:rFonts w:eastAsia="Malgun Gothic"/>
                          <w:lang w:eastAsia="ko-KR"/>
                        </w:rPr>
                        <w:t>15873</w:t>
                      </w:r>
                      <w:r>
                        <w:rPr>
                          <w:rFonts w:eastAsia="Malgun Gothic"/>
                          <w:lang w:eastAsia="ko-KR"/>
                        </w:rPr>
                        <w:t xml:space="preserve"> </w:t>
                      </w:r>
                      <w:r w:rsidRPr="00EE503F">
                        <w:rPr>
                          <w:rFonts w:eastAsia="Malgun Gothic"/>
                          <w:lang w:eastAsia="ko-KR"/>
                        </w:rPr>
                        <w:t>17366</w:t>
                      </w:r>
                      <w:r>
                        <w:rPr>
                          <w:rFonts w:eastAsia="Malgun Gothic"/>
                          <w:lang w:eastAsia="ko-KR"/>
                        </w:rPr>
                        <w:t xml:space="preserve"> </w:t>
                      </w:r>
                      <w:r w:rsidRPr="00EE503F">
                        <w:rPr>
                          <w:rFonts w:eastAsia="Malgun Gothic"/>
                          <w:lang w:eastAsia="ko-KR"/>
                        </w:rPr>
                        <w:t>16547</w:t>
                      </w:r>
                      <w:r>
                        <w:rPr>
                          <w:rFonts w:eastAsia="Malgun Gothic"/>
                          <w:lang w:eastAsia="ko-KR"/>
                        </w:rPr>
                        <w:t xml:space="preserve"> </w:t>
                      </w:r>
                      <w:r w:rsidRPr="00EE503F">
                        <w:rPr>
                          <w:rFonts w:eastAsia="Malgun Gothic"/>
                          <w:lang w:eastAsia="ko-KR"/>
                        </w:rPr>
                        <w:t>16380</w:t>
                      </w:r>
                      <w:r>
                        <w:rPr>
                          <w:rFonts w:eastAsia="Malgun Gothic"/>
                          <w:lang w:eastAsia="ko-KR"/>
                        </w:rPr>
                        <w:t xml:space="preserve"> </w:t>
                      </w:r>
                      <w:r w:rsidRPr="00EE503F">
                        <w:rPr>
                          <w:rFonts w:eastAsia="Malgun Gothic"/>
                          <w:lang w:eastAsia="ko-KR"/>
                        </w:rPr>
                        <w:t>16609</w:t>
                      </w:r>
                      <w:r>
                        <w:rPr>
                          <w:rFonts w:eastAsia="Malgun Gothic"/>
                          <w:lang w:eastAsia="ko-KR"/>
                        </w:rPr>
                        <w:t xml:space="preserve"> </w:t>
                      </w:r>
                      <w:bookmarkStart w:id="10" w:name="_GoBack"/>
                      <w:bookmarkEnd w:id="10"/>
                      <w:r w:rsidRPr="001F730B">
                        <w:rPr>
                          <w:rFonts w:eastAsia="Malgun Gothic"/>
                          <w:highlight w:val="yellow"/>
                          <w:lang w:eastAsia="ko-KR"/>
                        </w:rPr>
                        <w:t>16850</w:t>
                      </w:r>
                      <w:r>
                        <w:rPr>
                          <w:rFonts w:eastAsia="Malgun Gothic"/>
                          <w:lang w:eastAsia="ko-KR"/>
                        </w:rPr>
                        <w:t xml:space="preserve"> </w:t>
                      </w:r>
                      <w:r w:rsidRPr="00EE503F">
                        <w:rPr>
                          <w:rFonts w:eastAsia="Malgun Gothic"/>
                          <w:lang w:eastAsia="ko-KR"/>
                        </w:rPr>
                        <w:t>16610</w:t>
                      </w:r>
                      <w:r>
                        <w:rPr>
                          <w:rFonts w:eastAsia="Malgun Gothic"/>
                          <w:lang w:eastAsia="ko-KR"/>
                        </w:rPr>
                        <w:t xml:space="preserve"> </w:t>
                      </w:r>
                      <w:r w:rsidRPr="00EE503F">
                        <w:rPr>
                          <w:rFonts w:eastAsia="Malgun Gothic"/>
                          <w:lang w:eastAsia="ko-KR"/>
                        </w:rPr>
                        <w:t>16548</w:t>
                      </w:r>
                      <w:r>
                        <w:rPr>
                          <w:rFonts w:eastAsia="Malgun Gothic"/>
                          <w:lang w:eastAsia="ko-KR"/>
                        </w:rPr>
                        <w:t xml:space="preserve"> </w:t>
                      </w:r>
                      <w:r w:rsidRPr="00EE503F">
                        <w:rPr>
                          <w:rFonts w:eastAsia="Malgun Gothic"/>
                          <w:lang w:eastAsia="ko-KR"/>
                        </w:rPr>
                        <w:t>16611</w:t>
                      </w:r>
                      <w:r>
                        <w:rPr>
                          <w:rFonts w:eastAsia="Malgun Gothic"/>
                          <w:lang w:eastAsia="ko-KR"/>
                        </w:rPr>
                        <w:t xml:space="preserve"> </w:t>
                      </w:r>
                      <w:r w:rsidRPr="00EE503F">
                        <w:rPr>
                          <w:rFonts w:eastAsia="Malgun Gothic"/>
                          <w:lang w:eastAsia="ko-KR"/>
                        </w:rPr>
                        <w:t>15689</w:t>
                      </w:r>
                      <w:r>
                        <w:rPr>
                          <w:rFonts w:eastAsia="Malgun Gothic"/>
                          <w:lang w:eastAsia="ko-KR"/>
                        </w:rPr>
                        <w:t xml:space="preserve"> </w:t>
                      </w:r>
                      <w:r w:rsidRPr="00EE503F">
                        <w:rPr>
                          <w:rFonts w:eastAsia="Malgun Gothic"/>
                          <w:lang w:eastAsia="ko-KR"/>
                        </w:rPr>
                        <w:t>16851</w:t>
                      </w:r>
                      <w:r>
                        <w:rPr>
                          <w:rFonts w:eastAsia="Malgun Gothic"/>
                          <w:lang w:eastAsia="ko-KR"/>
                        </w:rPr>
                        <w:t xml:space="preserve"> </w:t>
                      </w:r>
                      <w:r w:rsidRPr="00EE503F">
                        <w:rPr>
                          <w:rFonts w:eastAsia="Malgun Gothic"/>
                          <w:lang w:eastAsia="ko-KR"/>
                        </w:rPr>
                        <w:t>16549</w:t>
                      </w:r>
                      <w:r w:rsidR="0022484E" w:rsidRPr="00642364">
                        <w:t xml:space="preserve"> </w:t>
                      </w:r>
                      <w:r w:rsidR="0022484E">
                        <w:t>(</w:t>
                      </w:r>
                      <w:r>
                        <w:t>31</w:t>
                      </w:r>
                      <w:r w:rsidR="0022484E">
                        <w:t xml:space="preserve"> CIDs)</w:t>
                      </w:r>
                    </w:p>
                    <w:p w14:paraId="3C201A44" w14:textId="77777777" w:rsidR="0022484E" w:rsidRDefault="0022484E" w:rsidP="00C26D4D">
                      <w:pPr>
                        <w:rPr>
                          <w:ins w:id="11" w:author="Ming Gan" w:date="2023-05-11T08:36:00Z"/>
                        </w:rPr>
                      </w:pPr>
                    </w:p>
                    <w:p w14:paraId="1BB054D2" w14:textId="77777777" w:rsidR="00DD47A2" w:rsidRDefault="00DD47A2"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2FEF2F73" w14:textId="05FC2639" w:rsidR="00B22694" w:rsidRDefault="00B22694" w:rsidP="006A72F7">
                      <w:pPr>
                        <w:pStyle w:val="ab"/>
                        <w:numPr>
                          <w:ilvl w:val="0"/>
                          <w:numId w:val="3"/>
                        </w:numPr>
                        <w:contextualSpacing w:val="0"/>
                      </w:pPr>
                      <w:r>
                        <w:t>Rev 1: Minor update</w:t>
                      </w:r>
                    </w:p>
                    <w:p w14:paraId="4967B040" w14:textId="77777777" w:rsidR="0022484E" w:rsidRDefault="0022484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356" w:type="dxa"/>
        <w:tblInd w:w="-5" w:type="dxa"/>
        <w:tblLayout w:type="fixed"/>
        <w:tblLook w:val="04A0" w:firstRow="1" w:lastRow="0" w:firstColumn="1" w:lastColumn="0" w:noHBand="0" w:noVBand="1"/>
      </w:tblPr>
      <w:tblGrid>
        <w:gridCol w:w="918"/>
        <w:gridCol w:w="783"/>
        <w:gridCol w:w="851"/>
        <w:gridCol w:w="2410"/>
        <w:gridCol w:w="2409"/>
        <w:gridCol w:w="1985"/>
      </w:tblGrid>
      <w:tr w:rsidR="003F6F4A" w:rsidRPr="003F6F4A" w14:paraId="123E75EB" w14:textId="77777777" w:rsidTr="006C081E">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783"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5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40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1985"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EE503F" w:rsidRPr="00EE503F" w14:paraId="76A629E8"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065323B"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17843</w:t>
            </w:r>
          </w:p>
        </w:tc>
        <w:tc>
          <w:tcPr>
            <w:tcW w:w="783" w:type="dxa"/>
            <w:tcBorders>
              <w:top w:val="nil"/>
              <w:left w:val="nil"/>
              <w:bottom w:val="single" w:sz="4" w:space="0" w:color="333300"/>
              <w:right w:val="single" w:sz="4" w:space="0" w:color="333300"/>
            </w:tcBorders>
            <w:shd w:val="clear" w:color="auto" w:fill="auto"/>
            <w:hideMark/>
          </w:tcPr>
          <w:p w14:paraId="1544AE3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06DD4BD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0.00</w:t>
            </w:r>
          </w:p>
        </w:tc>
        <w:tc>
          <w:tcPr>
            <w:tcW w:w="2410" w:type="dxa"/>
            <w:tcBorders>
              <w:top w:val="nil"/>
              <w:left w:val="nil"/>
              <w:bottom w:val="single" w:sz="4" w:space="0" w:color="333300"/>
              <w:right w:val="single" w:sz="4" w:space="0" w:color="333300"/>
            </w:tcBorders>
            <w:shd w:val="clear" w:color="auto" w:fill="auto"/>
            <w:hideMark/>
          </w:tcPr>
          <w:p w14:paraId="72B2CC8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rule AID assignment of non-AP MLD in case of multiple BSSID set is missing</w:t>
            </w:r>
          </w:p>
        </w:tc>
        <w:tc>
          <w:tcPr>
            <w:tcW w:w="2409" w:type="dxa"/>
            <w:tcBorders>
              <w:top w:val="nil"/>
              <w:left w:val="nil"/>
              <w:bottom w:val="single" w:sz="4" w:space="0" w:color="333300"/>
              <w:right w:val="single" w:sz="4" w:space="0" w:color="333300"/>
            </w:tcBorders>
            <w:shd w:val="clear" w:color="auto" w:fill="auto"/>
            <w:hideMark/>
          </w:tcPr>
          <w:p w14:paraId="505DEA1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Please define the rule, The commenter will bring the </w:t>
            </w:r>
            <w:proofErr w:type="spellStart"/>
            <w:r w:rsidRPr="00EE503F">
              <w:rPr>
                <w:rFonts w:ascii="Arial" w:eastAsia="宋体" w:hAnsi="Arial" w:cs="Arial"/>
                <w:sz w:val="20"/>
                <w:lang w:val="en-US" w:eastAsia="zh-CN"/>
              </w:rPr>
              <w:t>contributition</w:t>
            </w:r>
            <w:proofErr w:type="spellEnd"/>
            <w:r w:rsidRPr="00EE503F">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3DEAE028" w14:textId="4E40F95F" w:rsidR="00EE503F" w:rsidRPr="00EE503F" w:rsidRDefault="00EE503F" w:rsidP="00511C91">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w:t>
            </w:r>
            <w:r w:rsidR="00511C91">
              <w:rPr>
                <w:rFonts w:ascii="Arial" w:eastAsia="宋体" w:hAnsi="Arial" w:cs="Arial"/>
                <w:sz w:val="20"/>
                <w:lang w:val="en-US" w:eastAsia="zh-CN"/>
              </w:rPr>
              <w:t>17843</w:t>
            </w:r>
            <w:r w:rsidRPr="00EE503F">
              <w:rPr>
                <w:rFonts w:ascii="Arial" w:eastAsia="宋体" w:hAnsi="Arial" w:cs="Arial"/>
                <w:sz w:val="20"/>
                <w:lang w:val="en-US" w:eastAsia="zh-CN"/>
              </w:rPr>
              <w:t xml:space="preserve"> in this document.</w:t>
            </w:r>
          </w:p>
        </w:tc>
      </w:tr>
      <w:tr w:rsidR="00EE503F" w:rsidRPr="00EE503F" w14:paraId="67564CB5"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FA29F24"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16193</w:t>
            </w:r>
          </w:p>
        </w:tc>
        <w:tc>
          <w:tcPr>
            <w:tcW w:w="783" w:type="dxa"/>
            <w:tcBorders>
              <w:top w:val="nil"/>
              <w:left w:val="nil"/>
              <w:bottom w:val="single" w:sz="4" w:space="0" w:color="333300"/>
              <w:right w:val="single" w:sz="4" w:space="0" w:color="333300"/>
            </w:tcBorders>
            <w:shd w:val="clear" w:color="auto" w:fill="auto"/>
            <w:hideMark/>
          </w:tcPr>
          <w:p w14:paraId="7CC01DA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13DF63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506.63</w:t>
            </w:r>
          </w:p>
        </w:tc>
        <w:tc>
          <w:tcPr>
            <w:tcW w:w="2410" w:type="dxa"/>
            <w:tcBorders>
              <w:top w:val="nil"/>
              <w:left w:val="nil"/>
              <w:bottom w:val="single" w:sz="4" w:space="0" w:color="333300"/>
              <w:right w:val="single" w:sz="4" w:space="0" w:color="333300"/>
            </w:tcBorders>
            <w:shd w:val="clear" w:color="auto" w:fill="auto"/>
            <w:hideMark/>
          </w:tcPr>
          <w:p w14:paraId="711A98E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This note is about AID assignment of non-AP MLD in case of multiple BSSID set, it should be normative behavior.</w:t>
            </w:r>
          </w:p>
        </w:tc>
        <w:tc>
          <w:tcPr>
            <w:tcW w:w="2409" w:type="dxa"/>
            <w:tcBorders>
              <w:top w:val="nil"/>
              <w:left w:val="nil"/>
              <w:bottom w:val="single" w:sz="4" w:space="0" w:color="333300"/>
              <w:right w:val="single" w:sz="4" w:space="0" w:color="333300"/>
            </w:tcBorders>
            <w:shd w:val="clear" w:color="auto" w:fill="auto"/>
            <w:hideMark/>
          </w:tcPr>
          <w:p w14:paraId="2469C84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Please change it to be normative behavior and move this to the general </w:t>
            </w:r>
            <w:proofErr w:type="spellStart"/>
            <w:r w:rsidRPr="00EE503F">
              <w:rPr>
                <w:rFonts w:ascii="Arial" w:eastAsia="宋体" w:hAnsi="Arial" w:cs="Arial"/>
                <w:sz w:val="20"/>
                <w:lang w:val="en-US" w:eastAsia="zh-CN"/>
              </w:rPr>
              <w:t>subcaluse</w:t>
            </w:r>
            <w:proofErr w:type="spellEnd"/>
            <w:r w:rsidRPr="00EE503F">
              <w:rPr>
                <w:rFonts w:ascii="Arial" w:eastAsia="宋体" w:hAnsi="Arial" w:cs="Arial"/>
                <w:sz w:val="20"/>
                <w:lang w:val="en-US" w:eastAsia="zh-CN"/>
              </w:rPr>
              <w:t xml:space="preserve"> of multi-link operation. The commenter will bring the </w:t>
            </w:r>
            <w:proofErr w:type="spellStart"/>
            <w:r w:rsidRPr="00EE503F">
              <w:rPr>
                <w:rFonts w:ascii="Arial" w:eastAsia="宋体" w:hAnsi="Arial" w:cs="Arial"/>
                <w:sz w:val="20"/>
                <w:lang w:val="en-US" w:eastAsia="zh-CN"/>
              </w:rPr>
              <w:t>contributition</w:t>
            </w:r>
            <w:proofErr w:type="spellEnd"/>
            <w:r w:rsidRPr="00EE503F">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0935930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#16193 in this document.</w:t>
            </w:r>
          </w:p>
        </w:tc>
      </w:tr>
      <w:tr w:rsidR="00EE503F" w:rsidRPr="00EE503F" w14:paraId="38A50057"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74C99B6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15412</w:t>
            </w:r>
          </w:p>
        </w:tc>
        <w:tc>
          <w:tcPr>
            <w:tcW w:w="783" w:type="dxa"/>
            <w:tcBorders>
              <w:top w:val="nil"/>
              <w:left w:val="nil"/>
              <w:bottom w:val="single" w:sz="4" w:space="0" w:color="333300"/>
              <w:right w:val="single" w:sz="4" w:space="0" w:color="333300"/>
            </w:tcBorders>
            <w:shd w:val="clear" w:color="auto" w:fill="auto"/>
            <w:hideMark/>
          </w:tcPr>
          <w:p w14:paraId="755CEFC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9687CB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547.41</w:t>
            </w:r>
          </w:p>
        </w:tc>
        <w:tc>
          <w:tcPr>
            <w:tcW w:w="2410" w:type="dxa"/>
            <w:tcBorders>
              <w:top w:val="nil"/>
              <w:left w:val="nil"/>
              <w:bottom w:val="single" w:sz="4" w:space="0" w:color="333300"/>
              <w:right w:val="single" w:sz="4" w:space="0" w:color="333300"/>
            </w:tcBorders>
            <w:shd w:val="clear" w:color="auto" w:fill="auto"/>
            <w:hideMark/>
          </w:tcPr>
          <w:p w14:paraId="0884577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Commas in the sentence are incorrect and confusing</w:t>
            </w:r>
          </w:p>
        </w:tc>
        <w:tc>
          <w:tcPr>
            <w:tcW w:w="2409" w:type="dxa"/>
            <w:tcBorders>
              <w:top w:val="nil"/>
              <w:left w:val="nil"/>
              <w:bottom w:val="single" w:sz="4" w:space="0" w:color="333300"/>
              <w:right w:val="single" w:sz="4" w:space="0" w:color="333300"/>
            </w:tcBorders>
            <w:shd w:val="clear" w:color="auto" w:fill="auto"/>
            <w:hideMark/>
          </w:tcPr>
          <w:p w14:paraId="581C167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Rephrase as: "Each AP affiliated with an AP MLD shall schedule for transmission all buffered group-addressed frames that arrive via the DS immediately following the next DTIM beacon, with the following exceptions:"</w:t>
            </w:r>
          </w:p>
        </w:tc>
        <w:tc>
          <w:tcPr>
            <w:tcW w:w="1985" w:type="dxa"/>
            <w:tcBorders>
              <w:top w:val="nil"/>
              <w:left w:val="nil"/>
              <w:bottom w:val="single" w:sz="4" w:space="0" w:color="333300"/>
              <w:right w:val="single" w:sz="4" w:space="0" w:color="333300"/>
            </w:tcBorders>
            <w:shd w:val="clear" w:color="auto" w:fill="auto"/>
            <w:hideMark/>
          </w:tcPr>
          <w:p w14:paraId="4895DF5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Following the description in 11.2.3.6 (AP operation), rephrase this sentence.  Apply the changes marked as #15412 in this document.</w:t>
            </w:r>
          </w:p>
        </w:tc>
      </w:tr>
      <w:tr w:rsidR="00EE503F" w:rsidRPr="00EE503F" w14:paraId="3B9DDBE8"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D0AE23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17363</w:t>
            </w:r>
          </w:p>
        </w:tc>
        <w:tc>
          <w:tcPr>
            <w:tcW w:w="783" w:type="dxa"/>
            <w:tcBorders>
              <w:top w:val="nil"/>
              <w:left w:val="nil"/>
              <w:bottom w:val="single" w:sz="4" w:space="0" w:color="333300"/>
              <w:right w:val="single" w:sz="4" w:space="0" w:color="333300"/>
            </w:tcBorders>
            <w:shd w:val="clear" w:color="auto" w:fill="auto"/>
            <w:hideMark/>
          </w:tcPr>
          <w:p w14:paraId="1596602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44F3AD2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547.42</w:t>
            </w:r>
          </w:p>
        </w:tc>
        <w:tc>
          <w:tcPr>
            <w:tcW w:w="2410" w:type="dxa"/>
            <w:tcBorders>
              <w:top w:val="nil"/>
              <w:left w:val="nil"/>
              <w:bottom w:val="single" w:sz="4" w:space="0" w:color="333300"/>
              <w:right w:val="single" w:sz="4" w:space="0" w:color="333300"/>
            </w:tcBorders>
            <w:shd w:val="clear" w:color="auto" w:fill="auto"/>
            <w:hideMark/>
          </w:tcPr>
          <w:p w14:paraId="5345B99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 don't think that all BUs are delivered immediately after the next DTIM. E.g., if FMS is used then they are sent in specific DTIMs. Please ensure that this statement is correct.</w:t>
            </w:r>
          </w:p>
        </w:tc>
        <w:tc>
          <w:tcPr>
            <w:tcW w:w="2409" w:type="dxa"/>
            <w:tcBorders>
              <w:top w:val="nil"/>
              <w:left w:val="nil"/>
              <w:bottom w:val="single" w:sz="4" w:space="0" w:color="333300"/>
              <w:right w:val="single" w:sz="4" w:space="0" w:color="333300"/>
            </w:tcBorders>
            <w:shd w:val="clear" w:color="auto" w:fill="auto"/>
            <w:hideMark/>
          </w:tcPr>
          <w:p w14:paraId="34ED66D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2900F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Add the reference 11.2.3.6 (AP operation) and rephrase this sentence.  Apply the changes marked as #17363 in this document.</w:t>
            </w:r>
          </w:p>
        </w:tc>
      </w:tr>
      <w:tr w:rsidR="00EE503F" w:rsidRPr="00EE503F" w14:paraId="7418707D"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20A34F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15019</w:t>
            </w:r>
          </w:p>
        </w:tc>
        <w:tc>
          <w:tcPr>
            <w:tcW w:w="783" w:type="dxa"/>
            <w:tcBorders>
              <w:top w:val="nil"/>
              <w:left w:val="nil"/>
              <w:bottom w:val="single" w:sz="4" w:space="0" w:color="333300"/>
              <w:right w:val="single" w:sz="4" w:space="0" w:color="333300"/>
            </w:tcBorders>
            <w:shd w:val="clear" w:color="auto" w:fill="auto"/>
            <w:hideMark/>
          </w:tcPr>
          <w:p w14:paraId="4C9FA25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3244BB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547.44</w:t>
            </w:r>
          </w:p>
        </w:tc>
        <w:tc>
          <w:tcPr>
            <w:tcW w:w="2410" w:type="dxa"/>
            <w:tcBorders>
              <w:top w:val="nil"/>
              <w:left w:val="nil"/>
              <w:bottom w:val="single" w:sz="4" w:space="0" w:color="333300"/>
              <w:right w:val="single" w:sz="4" w:space="0" w:color="333300"/>
            </w:tcBorders>
            <w:shd w:val="clear" w:color="auto" w:fill="auto"/>
            <w:hideMark/>
          </w:tcPr>
          <w:p w14:paraId="427A3A7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if a link advertised as disabled link following the rule define in 35.3.7.1.7, legacy STA can't associate as well</w:t>
            </w:r>
          </w:p>
        </w:tc>
        <w:tc>
          <w:tcPr>
            <w:tcW w:w="2409" w:type="dxa"/>
            <w:tcBorders>
              <w:top w:val="nil"/>
              <w:left w:val="nil"/>
              <w:bottom w:val="single" w:sz="4" w:space="0" w:color="333300"/>
              <w:right w:val="single" w:sz="4" w:space="0" w:color="333300"/>
            </w:tcBorders>
            <w:shd w:val="clear" w:color="auto" w:fill="auto"/>
            <w:hideMark/>
          </w:tcPr>
          <w:p w14:paraId="6622F3C0" w14:textId="77777777" w:rsidR="00EE503F" w:rsidRPr="00EE503F" w:rsidRDefault="00EE503F" w:rsidP="00EE503F">
            <w:pPr>
              <w:jc w:val="left"/>
              <w:rPr>
                <w:rFonts w:ascii="Arial" w:eastAsia="宋体" w:hAnsi="Arial" w:cs="Arial"/>
                <w:sz w:val="20"/>
                <w:lang w:val="en-US" w:eastAsia="zh-CN"/>
              </w:rPr>
            </w:pPr>
            <w:proofErr w:type="gramStart"/>
            <w:r w:rsidRPr="00EE503F">
              <w:rPr>
                <w:rFonts w:ascii="Arial" w:eastAsia="宋体" w:hAnsi="Arial" w:cs="Arial"/>
                <w:sz w:val="20"/>
                <w:lang w:val="en-US" w:eastAsia="zh-CN"/>
              </w:rPr>
              <w:t>an</w:t>
            </w:r>
            <w:proofErr w:type="gramEnd"/>
            <w:r w:rsidRPr="00EE503F">
              <w:rPr>
                <w:rFonts w:ascii="Arial" w:eastAsia="宋体" w:hAnsi="Arial" w:cs="Arial"/>
                <w:sz w:val="20"/>
                <w:lang w:val="en-US" w:eastAsia="zh-CN"/>
              </w:rPr>
              <w:t xml:space="preserve"> AP that operates on a link that has been advertised as disabled for all associated non-AP MLDs and legacy STAs.</w:t>
            </w:r>
          </w:p>
        </w:tc>
        <w:tc>
          <w:tcPr>
            <w:tcW w:w="1985" w:type="dxa"/>
            <w:tcBorders>
              <w:top w:val="nil"/>
              <w:left w:val="nil"/>
              <w:bottom w:val="single" w:sz="4" w:space="0" w:color="333300"/>
              <w:right w:val="single" w:sz="4" w:space="0" w:color="333300"/>
            </w:tcBorders>
            <w:shd w:val="clear" w:color="auto" w:fill="auto"/>
            <w:hideMark/>
          </w:tcPr>
          <w:p w14:paraId="65EDEFE1" w14:textId="1EA17A12" w:rsidR="00EE503F" w:rsidRPr="00EE503F" w:rsidRDefault="00EE503F" w:rsidP="007070E3">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Advertised T2LM can't be recognized by legacy STAs. </w:t>
            </w:r>
            <w:r w:rsidR="007070E3">
              <w:rPr>
                <w:rFonts w:ascii="Arial" w:eastAsia="宋体" w:hAnsi="Arial" w:cs="Arial"/>
                <w:sz w:val="20"/>
                <w:lang w:val="en-US" w:eastAsia="zh-CN"/>
              </w:rPr>
              <w:t>A</w:t>
            </w:r>
            <w:r w:rsidRPr="00EE503F">
              <w:rPr>
                <w:rFonts w:ascii="Arial" w:eastAsia="宋体" w:hAnsi="Arial" w:cs="Arial"/>
                <w:sz w:val="20"/>
                <w:lang w:val="en-US" w:eastAsia="zh-CN"/>
              </w:rPr>
              <w:t xml:space="preserve">ccording to the rules defined in 35.3.7.1.7, the AP will transmit </w:t>
            </w:r>
            <w:r w:rsidR="00F84208">
              <w:rPr>
                <w:rFonts w:ascii="Arial" w:eastAsia="宋体" w:hAnsi="Arial" w:cs="Arial"/>
                <w:sz w:val="20"/>
                <w:lang w:val="en-US" w:eastAsia="zh-CN"/>
              </w:rPr>
              <w:t xml:space="preserve">the </w:t>
            </w:r>
            <w:r w:rsidRPr="00EE503F">
              <w:rPr>
                <w:rFonts w:ascii="Arial" w:eastAsia="宋体" w:hAnsi="Arial" w:cs="Arial"/>
                <w:sz w:val="20"/>
                <w:lang w:val="en-US" w:eastAsia="zh-CN"/>
              </w:rPr>
              <w:t>BTM Request and Disassociation frames to all associated non-AP STAs that are not affiliated with non-AP MLDs.</w:t>
            </w:r>
          </w:p>
        </w:tc>
      </w:tr>
      <w:tr w:rsidR="00EE503F" w:rsidRPr="00EE503F" w14:paraId="4C1CCEB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68A05ED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15640</w:t>
            </w:r>
          </w:p>
        </w:tc>
        <w:tc>
          <w:tcPr>
            <w:tcW w:w="783" w:type="dxa"/>
            <w:tcBorders>
              <w:top w:val="nil"/>
              <w:left w:val="nil"/>
              <w:bottom w:val="single" w:sz="4" w:space="0" w:color="333300"/>
              <w:right w:val="single" w:sz="4" w:space="0" w:color="333300"/>
            </w:tcBorders>
            <w:shd w:val="clear" w:color="auto" w:fill="auto"/>
            <w:hideMark/>
          </w:tcPr>
          <w:p w14:paraId="6B648DC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B9F82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547.47</w:t>
            </w:r>
          </w:p>
        </w:tc>
        <w:tc>
          <w:tcPr>
            <w:tcW w:w="2410" w:type="dxa"/>
            <w:tcBorders>
              <w:top w:val="nil"/>
              <w:left w:val="nil"/>
              <w:bottom w:val="single" w:sz="4" w:space="0" w:color="333300"/>
              <w:right w:val="single" w:sz="4" w:space="0" w:color="333300"/>
            </w:tcBorders>
            <w:shd w:val="clear" w:color="auto" w:fill="auto"/>
            <w:hideMark/>
          </w:tcPr>
          <w:p w14:paraId="0162251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is missing at the end of this sentence.</w:t>
            </w:r>
          </w:p>
        </w:tc>
        <w:tc>
          <w:tcPr>
            <w:tcW w:w="2409" w:type="dxa"/>
            <w:tcBorders>
              <w:top w:val="nil"/>
              <w:left w:val="nil"/>
              <w:bottom w:val="single" w:sz="4" w:space="0" w:color="333300"/>
              <w:right w:val="single" w:sz="4" w:space="0" w:color="333300"/>
            </w:tcBorders>
            <w:shd w:val="clear" w:color="auto" w:fill="auto"/>
            <w:hideMark/>
          </w:tcPr>
          <w:p w14:paraId="2D35A05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 a period "." at the end of this sentence.</w:t>
            </w:r>
          </w:p>
        </w:tc>
        <w:tc>
          <w:tcPr>
            <w:tcW w:w="1985" w:type="dxa"/>
            <w:tcBorders>
              <w:top w:val="nil"/>
              <w:left w:val="nil"/>
              <w:bottom w:val="single" w:sz="4" w:space="0" w:color="333300"/>
              <w:right w:val="single" w:sz="4" w:space="0" w:color="333300"/>
            </w:tcBorders>
            <w:shd w:val="clear" w:color="auto" w:fill="auto"/>
            <w:hideMark/>
          </w:tcPr>
          <w:p w14:paraId="21D5C45C" w14:textId="77777777" w:rsidR="00EE503F" w:rsidRDefault="00EE503F" w:rsidP="00EE503F">
            <w:pPr>
              <w:jc w:val="left"/>
              <w:rPr>
                <w:ins w:id="5" w:author="Ming Gan" w:date="2023-05-15T08:43:00Z"/>
                <w:rFonts w:ascii="Arial" w:eastAsia="宋体" w:hAnsi="Arial" w:cs="Arial"/>
                <w:sz w:val="20"/>
                <w:lang w:val="en-US" w:eastAsia="zh-CN"/>
              </w:rPr>
            </w:pPr>
            <w:del w:id="6" w:author="Ming Gan" w:date="2023-05-15T08:43:00Z">
              <w:r w:rsidRPr="00EE503F" w:rsidDel="00665D32">
                <w:rPr>
                  <w:rFonts w:ascii="Arial" w:eastAsia="宋体" w:hAnsi="Arial" w:cs="Arial" w:hint="eastAsia"/>
                  <w:sz w:val="20"/>
                  <w:lang w:val="en-US" w:eastAsia="zh-CN"/>
                </w:rPr>
                <w:delText>Accepted-</w:delText>
              </w:r>
            </w:del>
            <w:ins w:id="7" w:author="Ming Gan" w:date="2023-05-15T08:43:00Z">
              <w:r w:rsidR="00665D32">
                <w:rPr>
                  <w:rFonts w:ascii="Arial" w:eastAsia="宋体" w:hAnsi="Arial" w:cs="Arial" w:hint="eastAsia"/>
                  <w:sz w:val="20"/>
                  <w:lang w:val="en-US" w:eastAsia="zh-CN"/>
                </w:rPr>
                <w:t>Revised-</w:t>
              </w:r>
            </w:ins>
          </w:p>
          <w:p w14:paraId="20DAC4AE" w14:textId="77777777" w:rsidR="00665D32" w:rsidRDefault="00665D32" w:rsidP="00EE503F">
            <w:pPr>
              <w:jc w:val="left"/>
              <w:rPr>
                <w:ins w:id="8" w:author="Ming Gan" w:date="2023-05-15T08:43:00Z"/>
                <w:rFonts w:ascii="Arial" w:eastAsia="宋体" w:hAnsi="Arial" w:cs="Arial"/>
                <w:sz w:val="20"/>
                <w:lang w:val="en-US" w:eastAsia="zh-CN"/>
              </w:rPr>
            </w:pPr>
          </w:p>
          <w:p w14:paraId="3F0554B7" w14:textId="77777777" w:rsidR="00665D32" w:rsidRDefault="00665D32" w:rsidP="00EE503F">
            <w:pPr>
              <w:jc w:val="left"/>
              <w:rPr>
                <w:ins w:id="9" w:author="Ming Gan" w:date="2023-05-15T08:45:00Z"/>
                <w:rFonts w:ascii="Arial" w:eastAsia="宋体" w:hAnsi="Arial" w:cs="Arial"/>
                <w:sz w:val="20"/>
                <w:lang w:val="en-US" w:eastAsia="zh-CN"/>
              </w:rPr>
            </w:pPr>
            <w:ins w:id="10" w:author="Ming Gan" w:date="2023-05-15T08:43:00Z">
              <w:r>
                <w:rPr>
                  <w:rFonts w:ascii="Arial" w:eastAsia="宋体" w:hAnsi="Arial" w:cs="Arial"/>
                  <w:sz w:val="20"/>
                  <w:lang w:val="en-US" w:eastAsia="zh-CN"/>
                </w:rPr>
                <w:t>The corresponding</w:t>
              </w:r>
            </w:ins>
            <w:ins w:id="11" w:author="Ming Gan" w:date="2023-05-15T08:44:00Z">
              <w:r>
                <w:rPr>
                  <w:rFonts w:ascii="Arial" w:eastAsia="宋体" w:hAnsi="Arial" w:cs="Arial"/>
                  <w:sz w:val="20"/>
                  <w:lang w:val="en-US" w:eastAsia="zh-CN"/>
                </w:rPr>
                <w:t xml:space="preserve"> bullet is rephrased based on the CID 15412 and 1</w:t>
              </w:r>
            </w:ins>
            <w:ins w:id="12" w:author="Ming Gan" w:date="2023-05-15T08:45:00Z">
              <w:r>
                <w:rPr>
                  <w:rFonts w:ascii="Arial" w:eastAsia="宋体" w:hAnsi="Arial" w:cs="Arial"/>
                  <w:sz w:val="20"/>
                  <w:lang w:val="en-US" w:eastAsia="zh-CN"/>
                </w:rPr>
                <w:t>7363.</w:t>
              </w:r>
            </w:ins>
          </w:p>
          <w:p w14:paraId="4A8FC214" w14:textId="77777777" w:rsidR="00665D32" w:rsidRDefault="00665D32" w:rsidP="00EE503F">
            <w:pPr>
              <w:jc w:val="left"/>
              <w:rPr>
                <w:ins w:id="13" w:author="Ming Gan" w:date="2023-05-15T08:45:00Z"/>
                <w:rFonts w:ascii="Arial" w:eastAsia="宋体" w:hAnsi="Arial" w:cs="Arial"/>
                <w:sz w:val="20"/>
                <w:lang w:val="en-US" w:eastAsia="zh-CN"/>
              </w:rPr>
            </w:pPr>
          </w:p>
          <w:p w14:paraId="7D554AA0" w14:textId="5548DDCB" w:rsidR="00665D32" w:rsidRPr="00EE503F" w:rsidRDefault="00665D32" w:rsidP="00665D32">
            <w:pPr>
              <w:jc w:val="left"/>
              <w:rPr>
                <w:rFonts w:ascii="Arial" w:eastAsia="宋体" w:hAnsi="Arial" w:cs="Arial"/>
                <w:sz w:val="20"/>
                <w:lang w:val="en-US" w:eastAsia="zh-CN"/>
              </w:rPr>
            </w:pPr>
            <w:ins w:id="14" w:author="Ming Gan" w:date="2023-05-15T08:45:00Z">
              <w:r w:rsidRPr="00EE503F">
                <w:rPr>
                  <w:rFonts w:ascii="Arial" w:eastAsia="宋体" w:hAnsi="Arial" w:cs="Arial"/>
                  <w:sz w:val="20"/>
                  <w:lang w:val="en-US" w:eastAsia="zh-CN"/>
                </w:rPr>
                <w:t>Apply the changes marked as #1</w:t>
              </w:r>
              <w:r>
                <w:rPr>
                  <w:rFonts w:ascii="Arial" w:eastAsia="宋体" w:hAnsi="Arial" w:cs="Arial"/>
                  <w:sz w:val="20"/>
                  <w:lang w:val="en-US" w:eastAsia="zh-CN"/>
                </w:rPr>
                <w:t>5640</w:t>
              </w:r>
              <w:r w:rsidRPr="00EE503F">
                <w:rPr>
                  <w:rFonts w:ascii="Arial" w:eastAsia="宋体" w:hAnsi="Arial" w:cs="Arial"/>
                  <w:sz w:val="20"/>
                  <w:lang w:val="en-US" w:eastAsia="zh-CN"/>
                </w:rPr>
                <w:t xml:space="preserve"> in this document.</w:t>
              </w:r>
            </w:ins>
          </w:p>
        </w:tc>
      </w:tr>
      <w:tr w:rsidR="00EE503F" w:rsidRPr="00EE503F" w14:paraId="643972D4" w14:textId="77777777" w:rsidTr="006C081E">
        <w:trPr>
          <w:trHeight w:val="793"/>
        </w:trPr>
        <w:tc>
          <w:tcPr>
            <w:tcW w:w="918" w:type="dxa"/>
            <w:tcBorders>
              <w:top w:val="nil"/>
              <w:left w:val="single" w:sz="4" w:space="0" w:color="333300"/>
              <w:bottom w:val="single" w:sz="4" w:space="0" w:color="333300"/>
              <w:right w:val="single" w:sz="4" w:space="0" w:color="333300"/>
            </w:tcBorders>
            <w:shd w:val="clear" w:color="auto" w:fill="auto"/>
            <w:hideMark/>
          </w:tcPr>
          <w:p w14:paraId="08339BB4"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16844</w:t>
            </w:r>
          </w:p>
        </w:tc>
        <w:tc>
          <w:tcPr>
            <w:tcW w:w="783" w:type="dxa"/>
            <w:tcBorders>
              <w:top w:val="nil"/>
              <w:left w:val="nil"/>
              <w:bottom w:val="single" w:sz="4" w:space="0" w:color="333300"/>
              <w:right w:val="single" w:sz="4" w:space="0" w:color="333300"/>
            </w:tcBorders>
            <w:shd w:val="clear" w:color="auto" w:fill="auto"/>
            <w:hideMark/>
          </w:tcPr>
          <w:p w14:paraId="3EE8EB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8A3816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547.51</w:t>
            </w:r>
          </w:p>
        </w:tc>
        <w:tc>
          <w:tcPr>
            <w:tcW w:w="2410" w:type="dxa"/>
            <w:tcBorders>
              <w:top w:val="nil"/>
              <w:left w:val="nil"/>
              <w:bottom w:val="single" w:sz="4" w:space="0" w:color="333300"/>
              <w:right w:val="single" w:sz="4" w:space="0" w:color="333300"/>
            </w:tcBorders>
            <w:shd w:val="clear" w:color="auto" w:fill="auto"/>
            <w:hideMark/>
          </w:tcPr>
          <w:p w14:paraId="03A771E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 AP MLD that schedules for transmission a group addressed Data frame received from an associated non-</w:t>
            </w:r>
            <w:r w:rsidRPr="00EE503F">
              <w:rPr>
                <w:rFonts w:ascii="Arial" w:eastAsia="宋体" w:hAnsi="Arial" w:cs="Arial"/>
                <w:sz w:val="20"/>
                <w:lang w:val="en-US" w:eastAsia="zh-CN"/>
              </w:rPr>
              <w:br/>
              <w:t>AP MLD shall set the SA field of the group addressed Data frame equal to the MLD MAC address of the</w:t>
            </w:r>
            <w:r w:rsidRPr="00EE503F">
              <w:rPr>
                <w:rFonts w:ascii="Arial" w:eastAsia="宋体" w:hAnsi="Arial" w:cs="Arial"/>
                <w:sz w:val="20"/>
                <w:lang w:val="en-US" w:eastAsia="zh-CN"/>
              </w:rPr>
              <w:br/>
              <w:t xml:space="preserve">non-AP MLD." -- </w:t>
            </w:r>
            <w:proofErr w:type="gramStart"/>
            <w:r w:rsidRPr="00EE503F">
              <w:rPr>
                <w:rFonts w:ascii="Arial" w:eastAsia="宋体" w:hAnsi="Arial" w:cs="Arial"/>
                <w:sz w:val="20"/>
                <w:lang w:val="en-US" w:eastAsia="zh-CN"/>
              </w:rPr>
              <w:t>the</w:t>
            </w:r>
            <w:proofErr w:type="gramEnd"/>
            <w:r w:rsidRPr="00EE503F">
              <w:rPr>
                <w:rFonts w:ascii="Arial" w:eastAsia="宋体" w:hAnsi="Arial" w:cs="Arial"/>
                <w:sz w:val="20"/>
                <w:lang w:val="en-US" w:eastAsia="zh-CN"/>
              </w:rPr>
              <w:t xml:space="preserve"> non-AP MLD does not transmit a group addressed Data frame, so the AP MLD can't have received it.  Also, why can't the AP just use the SA as specified by the non-AP device, as for non-MLO operation?</w:t>
            </w:r>
          </w:p>
        </w:tc>
        <w:tc>
          <w:tcPr>
            <w:tcW w:w="2409" w:type="dxa"/>
            <w:tcBorders>
              <w:top w:val="nil"/>
              <w:left w:val="nil"/>
              <w:bottom w:val="single" w:sz="4" w:space="0" w:color="333300"/>
              <w:right w:val="single" w:sz="4" w:space="0" w:color="333300"/>
            </w:tcBorders>
            <w:shd w:val="clear" w:color="auto" w:fill="auto"/>
            <w:hideMark/>
          </w:tcPr>
          <w:p w14:paraId="49C99AE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w:t>
            </w:r>
          </w:p>
        </w:tc>
        <w:tc>
          <w:tcPr>
            <w:tcW w:w="1985" w:type="dxa"/>
            <w:tcBorders>
              <w:top w:val="nil"/>
              <w:left w:val="nil"/>
              <w:bottom w:val="single" w:sz="4" w:space="0" w:color="333300"/>
              <w:right w:val="single" w:sz="4" w:space="0" w:color="333300"/>
            </w:tcBorders>
            <w:shd w:val="clear" w:color="auto" w:fill="auto"/>
            <w:hideMark/>
          </w:tcPr>
          <w:p w14:paraId="5649B1DE" w14:textId="26623038" w:rsidR="00EE503F" w:rsidRPr="00EE503F" w:rsidRDefault="00EE503F" w:rsidP="00C35595">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The commenter fails to identify the technical issue. To answer the commenter's first question, that is </w:t>
            </w:r>
            <w:r w:rsidR="007070E3">
              <w:rPr>
                <w:rFonts w:ascii="Arial" w:eastAsia="宋体" w:hAnsi="Arial" w:cs="Arial"/>
                <w:sz w:val="20"/>
                <w:lang w:val="en-US" w:eastAsia="zh-CN"/>
              </w:rPr>
              <w:t xml:space="preserve">the </w:t>
            </w:r>
            <w:r w:rsidRPr="00EE503F">
              <w:rPr>
                <w:rFonts w:ascii="Arial" w:eastAsia="宋体" w:hAnsi="Arial" w:cs="Arial"/>
                <w:sz w:val="20"/>
                <w:lang w:val="en-US" w:eastAsia="zh-CN"/>
              </w:rPr>
              <w:t>assumption that the AP MLD received a group addressed Data frame from the non-AP MLD. For the second question, let each non-</w:t>
            </w:r>
            <w:r w:rsidR="004D4F54">
              <w:rPr>
                <w:rFonts w:ascii="Arial" w:eastAsia="宋体" w:hAnsi="Arial" w:cs="Arial"/>
                <w:sz w:val="20"/>
                <w:lang w:val="en-US" w:eastAsia="zh-CN"/>
              </w:rPr>
              <w:t xml:space="preserve">AP </w:t>
            </w:r>
            <w:r w:rsidRPr="00EE503F">
              <w:rPr>
                <w:rFonts w:ascii="Arial" w:eastAsia="宋体" w:hAnsi="Arial" w:cs="Arial"/>
                <w:sz w:val="20"/>
                <w:lang w:val="en-US" w:eastAsia="zh-CN"/>
              </w:rPr>
              <w:t>STA affiliated with the MLD</w:t>
            </w:r>
            <w:r w:rsidR="004D4F54">
              <w:rPr>
                <w:rFonts w:ascii="Arial" w:eastAsia="宋体" w:hAnsi="Arial" w:cs="Arial"/>
                <w:sz w:val="20"/>
                <w:lang w:val="en-US" w:eastAsia="zh-CN"/>
              </w:rPr>
              <w:t xml:space="preserve"> </w:t>
            </w:r>
            <w:r w:rsidRPr="00EE503F">
              <w:rPr>
                <w:rFonts w:ascii="Arial" w:eastAsia="宋体" w:hAnsi="Arial" w:cs="Arial"/>
                <w:sz w:val="20"/>
                <w:lang w:val="en-US" w:eastAsia="zh-CN"/>
              </w:rPr>
              <w:t>filter out the group addressed Data frame it has sent</w:t>
            </w:r>
            <w:r w:rsidR="004D4F54">
              <w:rPr>
                <w:rFonts w:ascii="Arial" w:eastAsia="宋体" w:hAnsi="Arial" w:cs="Arial"/>
                <w:sz w:val="20"/>
                <w:lang w:val="en-US" w:eastAsia="zh-CN"/>
              </w:rPr>
              <w:t xml:space="preserve">; for </w:t>
            </w:r>
            <w:r w:rsidRPr="00EE503F">
              <w:rPr>
                <w:rFonts w:ascii="Arial" w:eastAsia="宋体" w:hAnsi="Arial" w:cs="Arial"/>
                <w:sz w:val="20"/>
                <w:lang w:val="en-US" w:eastAsia="zh-CN"/>
              </w:rPr>
              <w:t>detai</w:t>
            </w:r>
            <w:r w:rsidR="004D4F54">
              <w:rPr>
                <w:rFonts w:ascii="Arial" w:eastAsia="宋体" w:hAnsi="Arial" w:cs="Arial"/>
                <w:sz w:val="20"/>
                <w:lang w:val="en-US" w:eastAsia="zh-CN"/>
              </w:rPr>
              <w:t xml:space="preserve">ls </w:t>
            </w:r>
            <w:r w:rsidRPr="00EE503F">
              <w:rPr>
                <w:rFonts w:ascii="Arial" w:eastAsia="宋体" w:hAnsi="Arial" w:cs="Arial"/>
                <w:sz w:val="20"/>
                <w:lang w:val="en-US" w:eastAsia="zh-CN"/>
              </w:rPr>
              <w:t>refer to 20/0672r1.</w:t>
            </w:r>
          </w:p>
        </w:tc>
      </w:tr>
      <w:tr w:rsidR="00EE503F" w:rsidRPr="00EE503F" w14:paraId="4A51C420" w14:textId="77777777" w:rsidTr="006C081E">
        <w:trPr>
          <w:trHeight w:val="361"/>
        </w:trPr>
        <w:tc>
          <w:tcPr>
            <w:tcW w:w="918" w:type="dxa"/>
            <w:tcBorders>
              <w:top w:val="nil"/>
              <w:left w:val="single" w:sz="4" w:space="0" w:color="333300"/>
              <w:bottom w:val="single" w:sz="4" w:space="0" w:color="333300"/>
              <w:right w:val="single" w:sz="4" w:space="0" w:color="333300"/>
            </w:tcBorders>
            <w:shd w:val="clear" w:color="auto" w:fill="auto"/>
            <w:hideMark/>
          </w:tcPr>
          <w:p w14:paraId="0AF71F69"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17364</w:t>
            </w:r>
          </w:p>
        </w:tc>
        <w:tc>
          <w:tcPr>
            <w:tcW w:w="783" w:type="dxa"/>
            <w:tcBorders>
              <w:top w:val="nil"/>
              <w:left w:val="nil"/>
              <w:bottom w:val="single" w:sz="4" w:space="0" w:color="333300"/>
              <w:right w:val="single" w:sz="4" w:space="0" w:color="333300"/>
            </w:tcBorders>
            <w:shd w:val="clear" w:color="auto" w:fill="auto"/>
            <w:hideMark/>
          </w:tcPr>
          <w:p w14:paraId="457CC44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E83B0E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547.53</w:t>
            </w:r>
          </w:p>
        </w:tc>
        <w:tc>
          <w:tcPr>
            <w:tcW w:w="2410" w:type="dxa"/>
            <w:tcBorders>
              <w:top w:val="nil"/>
              <w:left w:val="nil"/>
              <w:bottom w:val="single" w:sz="4" w:space="0" w:color="333300"/>
              <w:right w:val="single" w:sz="4" w:space="0" w:color="333300"/>
            </w:tcBorders>
            <w:shd w:val="clear" w:color="auto" w:fill="auto"/>
            <w:hideMark/>
          </w:tcPr>
          <w:p w14:paraId="7D26CCE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Remove "equal"</w:t>
            </w:r>
          </w:p>
        </w:tc>
        <w:tc>
          <w:tcPr>
            <w:tcW w:w="2409" w:type="dxa"/>
            <w:tcBorders>
              <w:top w:val="nil"/>
              <w:left w:val="nil"/>
              <w:bottom w:val="single" w:sz="4" w:space="0" w:color="333300"/>
              <w:right w:val="single" w:sz="4" w:space="0" w:color="333300"/>
            </w:tcBorders>
            <w:shd w:val="clear" w:color="auto" w:fill="auto"/>
            <w:hideMark/>
          </w:tcPr>
          <w:p w14:paraId="548FE08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2EA6A69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7124BD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DDDCE3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17991</w:t>
            </w:r>
          </w:p>
        </w:tc>
        <w:tc>
          <w:tcPr>
            <w:tcW w:w="783" w:type="dxa"/>
            <w:tcBorders>
              <w:top w:val="nil"/>
              <w:left w:val="nil"/>
              <w:bottom w:val="single" w:sz="4" w:space="0" w:color="333300"/>
              <w:right w:val="single" w:sz="4" w:space="0" w:color="333300"/>
            </w:tcBorders>
            <w:shd w:val="clear" w:color="auto" w:fill="auto"/>
            <w:hideMark/>
          </w:tcPr>
          <w:p w14:paraId="013D4F4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28181AB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547.58</w:t>
            </w:r>
          </w:p>
        </w:tc>
        <w:tc>
          <w:tcPr>
            <w:tcW w:w="2410" w:type="dxa"/>
            <w:tcBorders>
              <w:top w:val="nil"/>
              <w:left w:val="nil"/>
              <w:bottom w:val="single" w:sz="4" w:space="0" w:color="333300"/>
              <w:right w:val="single" w:sz="4" w:space="0" w:color="333300"/>
            </w:tcBorders>
            <w:shd w:val="clear" w:color="auto" w:fill="auto"/>
            <w:hideMark/>
          </w:tcPr>
          <w:p w14:paraId="3FC5748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Group addressed management frames are not buffered on all links, unlike group addressed data frames. Thus a </w:t>
            </w:r>
            <w:proofErr w:type="spellStart"/>
            <w:r w:rsidRPr="00EE503F">
              <w:rPr>
                <w:rFonts w:ascii="Arial" w:eastAsia="宋体" w:hAnsi="Arial" w:cs="Arial"/>
                <w:sz w:val="20"/>
                <w:lang w:val="en-US" w:eastAsia="zh-CN"/>
              </w:rPr>
              <w:t>nonAP</w:t>
            </w:r>
            <w:proofErr w:type="spellEnd"/>
            <w:r w:rsidRPr="00EE503F">
              <w:rPr>
                <w:rFonts w:ascii="Arial" w:eastAsia="宋体" w:hAnsi="Arial" w:cs="Arial"/>
                <w:sz w:val="20"/>
                <w:lang w:val="en-US" w:eastAsia="zh-CN"/>
              </w:rPr>
              <w:t xml:space="preserve"> MLD may desire to prioritize reception of group addressed management frames on each link over reception group-addressed data frames. With current indication of pending group-addressed traffic, this is not possible.</w:t>
            </w:r>
          </w:p>
        </w:tc>
        <w:tc>
          <w:tcPr>
            <w:tcW w:w="2409" w:type="dxa"/>
            <w:tcBorders>
              <w:top w:val="nil"/>
              <w:left w:val="nil"/>
              <w:bottom w:val="single" w:sz="4" w:space="0" w:color="333300"/>
              <w:right w:val="single" w:sz="4" w:space="0" w:color="333300"/>
            </w:tcBorders>
            <w:shd w:val="clear" w:color="auto" w:fill="auto"/>
            <w:hideMark/>
          </w:tcPr>
          <w:p w14:paraId="1513940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Provide an indication in either the TIM element or multi-link traffic indication element to indicate presence of buffered group addressed management frames</w:t>
            </w:r>
          </w:p>
        </w:tc>
        <w:tc>
          <w:tcPr>
            <w:tcW w:w="1985" w:type="dxa"/>
            <w:tcBorders>
              <w:top w:val="nil"/>
              <w:left w:val="nil"/>
              <w:bottom w:val="single" w:sz="4" w:space="0" w:color="333300"/>
              <w:right w:val="single" w:sz="4" w:space="0" w:color="333300"/>
            </w:tcBorders>
            <w:shd w:val="clear" w:color="auto" w:fill="auto"/>
            <w:hideMark/>
          </w:tcPr>
          <w:p w14:paraId="2B21B465" w14:textId="2E0BFFC3" w:rsidR="00EE503F" w:rsidRPr="00EE503F" w:rsidRDefault="00EE503F" w:rsidP="00EE503F">
            <w:pPr>
              <w:jc w:val="left"/>
              <w:rPr>
                <w:rFonts w:ascii="Arial" w:eastAsia="宋体" w:hAnsi="Arial" w:cs="Arial"/>
                <w:sz w:val="20"/>
                <w:lang w:val="en-US" w:eastAsia="zh-CN"/>
              </w:rPr>
            </w:pPr>
          </w:p>
        </w:tc>
      </w:tr>
      <w:tr w:rsidR="00EE503F" w:rsidRPr="00EE503F" w14:paraId="679EEB8B"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3F4B6C6"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18253</w:t>
            </w:r>
          </w:p>
        </w:tc>
        <w:tc>
          <w:tcPr>
            <w:tcW w:w="783" w:type="dxa"/>
            <w:tcBorders>
              <w:top w:val="nil"/>
              <w:left w:val="nil"/>
              <w:bottom w:val="single" w:sz="4" w:space="0" w:color="333300"/>
              <w:right w:val="single" w:sz="4" w:space="0" w:color="333300"/>
            </w:tcBorders>
            <w:shd w:val="clear" w:color="auto" w:fill="auto"/>
            <w:hideMark/>
          </w:tcPr>
          <w:p w14:paraId="7E1495D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6C4E64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547.58</w:t>
            </w:r>
          </w:p>
        </w:tc>
        <w:tc>
          <w:tcPr>
            <w:tcW w:w="2410" w:type="dxa"/>
            <w:tcBorders>
              <w:top w:val="nil"/>
              <w:left w:val="nil"/>
              <w:bottom w:val="single" w:sz="4" w:space="0" w:color="333300"/>
              <w:right w:val="single" w:sz="4" w:space="0" w:color="333300"/>
            </w:tcBorders>
            <w:shd w:val="clear" w:color="auto" w:fill="auto"/>
            <w:hideMark/>
          </w:tcPr>
          <w:p w14:paraId="7AC3A3E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It is hard to understand "AP MLD shall schedule:</w:t>
            </w:r>
            <w:r w:rsidRPr="00EE503F">
              <w:rPr>
                <w:rFonts w:ascii="Arial" w:eastAsia="宋体" w:hAnsi="Arial" w:cs="Arial"/>
                <w:sz w:val="20"/>
                <w:lang w:val="en-US" w:eastAsia="zh-CN"/>
              </w:rPr>
              <w:br/>
              <w:t>the transmission of the buffered group addressed Management frames independently from the transmission of buffered group addressed Management frames of other AP(s) affiliated with the same AP MLD."</w:t>
            </w:r>
          </w:p>
        </w:tc>
        <w:tc>
          <w:tcPr>
            <w:tcW w:w="2409" w:type="dxa"/>
            <w:tcBorders>
              <w:top w:val="nil"/>
              <w:left w:val="nil"/>
              <w:bottom w:val="single" w:sz="4" w:space="0" w:color="333300"/>
              <w:right w:val="single" w:sz="4" w:space="0" w:color="333300"/>
            </w:tcBorders>
            <w:shd w:val="clear" w:color="auto" w:fill="auto"/>
            <w:hideMark/>
          </w:tcPr>
          <w:p w14:paraId="3E7310C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There is no duplicate detection mechanism for the same </w:t>
            </w:r>
            <w:proofErr w:type="spellStart"/>
            <w:r w:rsidRPr="00EE503F">
              <w:rPr>
                <w:rFonts w:ascii="Arial" w:eastAsia="宋体" w:hAnsi="Arial" w:cs="Arial"/>
                <w:sz w:val="20"/>
                <w:lang w:val="en-US" w:eastAsia="zh-CN"/>
              </w:rPr>
              <w:t>greoup</w:t>
            </w:r>
            <w:proofErr w:type="spellEnd"/>
            <w:r w:rsidRPr="00EE503F">
              <w:rPr>
                <w:rFonts w:ascii="Arial" w:eastAsia="宋体" w:hAnsi="Arial" w:cs="Arial"/>
                <w:sz w:val="20"/>
                <w:lang w:val="en-US" w:eastAsia="zh-CN"/>
              </w:rPr>
              <w:t xml:space="preserve"> addressed MMPDU delivered on different links, neither there is a mechanism to identify the intended link when the group addressed MMPDU is delivered on another link, so the a group addressed MMPDU cannot be delivered on multiple links.</w:t>
            </w:r>
            <w:r w:rsidRPr="00EE503F">
              <w:rPr>
                <w:rFonts w:ascii="Arial" w:eastAsia="宋体" w:hAnsi="Arial" w:cs="Arial"/>
                <w:sz w:val="20"/>
                <w:lang w:val="en-US" w:eastAsia="zh-CN"/>
              </w:rPr>
              <w:br/>
            </w:r>
            <w:r w:rsidRPr="00EE503F">
              <w:rPr>
                <w:rFonts w:ascii="Arial" w:eastAsia="宋体" w:hAnsi="Arial" w:cs="Arial"/>
                <w:sz w:val="20"/>
                <w:lang w:val="en-US" w:eastAsia="zh-CN"/>
              </w:rPr>
              <w:br/>
              <w:t>Clarify the sentence to say a group addressed MMPDU is sent only on 1 link.</w:t>
            </w:r>
            <w:r w:rsidRPr="00EE503F">
              <w:rPr>
                <w:rFonts w:ascii="Arial" w:eastAsia="宋体" w:hAnsi="Arial" w:cs="Arial"/>
                <w:sz w:val="20"/>
                <w:lang w:val="en-US" w:eastAsia="zh-CN"/>
              </w:rPr>
              <w:br/>
              <w:t>Group addressed MMPDUs of the same category/action and same dialog token delivered on different links shall not be considered as the same MMPDU</w:t>
            </w:r>
          </w:p>
        </w:tc>
        <w:tc>
          <w:tcPr>
            <w:tcW w:w="1985" w:type="dxa"/>
            <w:tcBorders>
              <w:top w:val="nil"/>
              <w:left w:val="nil"/>
              <w:bottom w:val="single" w:sz="4" w:space="0" w:color="333300"/>
              <w:right w:val="single" w:sz="4" w:space="0" w:color="333300"/>
            </w:tcBorders>
            <w:shd w:val="clear" w:color="auto" w:fill="auto"/>
            <w:hideMark/>
          </w:tcPr>
          <w:p w14:paraId="5F58AAD7" w14:textId="77F37748"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 note is added to clarify this bullet</w:t>
            </w:r>
            <w:r w:rsidR="007070E3" w:rsidRPr="00EE503F">
              <w:rPr>
                <w:rFonts w:ascii="Arial" w:eastAsia="宋体" w:hAnsi="Arial" w:cs="Arial"/>
                <w:sz w:val="20"/>
                <w:lang w:val="en-US" w:eastAsia="zh-CN"/>
              </w:rPr>
              <w:t>.  Apply the changes marked as</w:t>
            </w:r>
            <w:r w:rsidRPr="00EE503F">
              <w:rPr>
                <w:rFonts w:ascii="Arial" w:eastAsia="宋体" w:hAnsi="Arial" w:cs="Arial"/>
                <w:sz w:val="20"/>
                <w:lang w:val="en-US" w:eastAsia="zh-CN"/>
              </w:rPr>
              <w:t xml:space="preserve"> </w:t>
            </w:r>
            <w:r w:rsidR="00EF5B20">
              <w:rPr>
                <w:rFonts w:ascii="Arial" w:eastAsia="宋体" w:hAnsi="Arial" w:cs="Arial"/>
                <w:sz w:val="20"/>
                <w:lang w:val="en-US" w:eastAsia="zh-CN"/>
              </w:rPr>
              <w:t>#</w:t>
            </w:r>
            <w:r w:rsidRPr="00EE503F">
              <w:rPr>
                <w:rFonts w:ascii="Arial" w:eastAsia="宋体" w:hAnsi="Arial" w:cs="Arial"/>
                <w:sz w:val="20"/>
                <w:lang w:val="en-US" w:eastAsia="zh-CN"/>
              </w:rPr>
              <w:t>18253 in this document.</w:t>
            </w:r>
          </w:p>
        </w:tc>
      </w:tr>
      <w:tr w:rsidR="00EE503F" w:rsidRPr="00EE503F" w14:paraId="1BB16EB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6BF33D9" w14:textId="77777777" w:rsidR="00EE503F" w:rsidRPr="00EE503F" w:rsidRDefault="00EE503F" w:rsidP="00EE503F">
            <w:pPr>
              <w:jc w:val="right"/>
              <w:rPr>
                <w:rFonts w:ascii="Arial" w:eastAsia="宋体" w:hAnsi="Arial" w:cs="Arial"/>
                <w:sz w:val="20"/>
                <w:lang w:val="en-US" w:eastAsia="zh-CN"/>
              </w:rPr>
            </w:pPr>
            <w:r w:rsidRPr="0061329B">
              <w:rPr>
                <w:rFonts w:ascii="Arial" w:eastAsia="宋体" w:hAnsi="Arial" w:cs="Arial"/>
                <w:sz w:val="20"/>
                <w:highlight w:val="yellow"/>
                <w:lang w:val="en-US" w:eastAsia="zh-CN"/>
                <w:rPrChange w:id="15" w:author="Ming Gan" w:date="2023-05-11T08:15:00Z">
                  <w:rPr>
                    <w:rFonts w:ascii="Arial" w:eastAsia="宋体" w:hAnsi="Arial" w:cs="Arial"/>
                    <w:sz w:val="20"/>
                    <w:lang w:val="en-US" w:eastAsia="zh-CN"/>
                  </w:rPr>
                </w:rPrChange>
              </w:rPr>
              <w:lastRenderedPageBreak/>
              <w:t>15413</w:t>
            </w:r>
          </w:p>
        </w:tc>
        <w:tc>
          <w:tcPr>
            <w:tcW w:w="783" w:type="dxa"/>
            <w:tcBorders>
              <w:top w:val="nil"/>
              <w:left w:val="nil"/>
              <w:bottom w:val="single" w:sz="4" w:space="0" w:color="333300"/>
              <w:right w:val="single" w:sz="4" w:space="0" w:color="333300"/>
            </w:tcBorders>
            <w:shd w:val="clear" w:color="auto" w:fill="auto"/>
            <w:hideMark/>
          </w:tcPr>
          <w:p w14:paraId="0034EB7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9391F3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547.61</w:t>
            </w:r>
          </w:p>
        </w:tc>
        <w:tc>
          <w:tcPr>
            <w:tcW w:w="2410" w:type="dxa"/>
            <w:tcBorders>
              <w:top w:val="nil"/>
              <w:left w:val="nil"/>
              <w:bottom w:val="single" w:sz="4" w:space="0" w:color="333300"/>
              <w:right w:val="single" w:sz="4" w:space="0" w:color="333300"/>
            </w:tcBorders>
            <w:shd w:val="clear" w:color="auto" w:fill="auto"/>
            <w:hideMark/>
          </w:tcPr>
          <w:p w14:paraId="6F6EB68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final bullet of this requirement seems to be saying that the AP MLD schedules group addressed Data frames using all links.  This seems to ignore the concept of TID to Link mapping</w:t>
            </w:r>
          </w:p>
        </w:tc>
        <w:tc>
          <w:tcPr>
            <w:tcW w:w="2409" w:type="dxa"/>
            <w:tcBorders>
              <w:top w:val="nil"/>
              <w:left w:val="nil"/>
              <w:bottom w:val="single" w:sz="4" w:space="0" w:color="333300"/>
              <w:right w:val="single" w:sz="4" w:space="0" w:color="333300"/>
            </w:tcBorders>
            <w:shd w:val="clear" w:color="auto" w:fill="auto"/>
            <w:hideMark/>
          </w:tcPr>
          <w:p w14:paraId="055C45F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 text to address discrepancy or add note indicating why there is no discrepancy</w:t>
            </w:r>
          </w:p>
        </w:tc>
        <w:tc>
          <w:tcPr>
            <w:tcW w:w="1985" w:type="dxa"/>
            <w:tcBorders>
              <w:top w:val="nil"/>
              <w:left w:val="nil"/>
              <w:bottom w:val="single" w:sz="4" w:space="0" w:color="333300"/>
              <w:right w:val="single" w:sz="4" w:space="0" w:color="333300"/>
            </w:tcBorders>
            <w:shd w:val="clear" w:color="auto" w:fill="auto"/>
            <w:hideMark/>
          </w:tcPr>
          <w:p w14:paraId="2640CC58" w14:textId="77777777" w:rsidR="00EE503F" w:rsidRDefault="00EE503F">
            <w:pPr>
              <w:jc w:val="left"/>
              <w:rPr>
                <w:ins w:id="16" w:author="Ming Gan" w:date="2023-05-15T08:46:00Z"/>
                <w:rFonts w:ascii="Arial" w:eastAsia="宋体" w:hAnsi="Arial" w:cs="Arial"/>
                <w:sz w:val="20"/>
                <w:lang w:val="en-US" w:eastAsia="zh-CN"/>
              </w:rPr>
            </w:pPr>
            <w:del w:id="17" w:author="Ming Gan" w:date="2023-05-15T08:46:00Z">
              <w:r w:rsidRPr="00EE503F" w:rsidDel="00665D32">
                <w:rPr>
                  <w:rFonts w:ascii="Arial" w:eastAsia="宋体" w:hAnsi="Arial" w:cs="Arial"/>
                  <w:sz w:val="20"/>
                  <w:lang w:val="en-US" w:eastAsia="zh-CN"/>
                </w:rPr>
                <w:delText>Revised-</w:delText>
              </w:r>
              <w:r w:rsidRPr="00EE503F" w:rsidDel="00665D32">
                <w:rPr>
                  <w:rFonts w:ascii="Arial" w:eastAsia="宋体" w:hAnsi="Arial" w:cs="Arial"/>
                  <w:sz w:val="20"/>
                  <w:lang w:val="en-US" w:eastAsia="zh-CN"/>
                </w:rPr>
                <w:br/>
              </w:r>
              <w:r w:rsidRPr="00EE503F" w:rsidDel="00665D32">
                <w:rPr>
                  <w:rFonts w:ascii="Arial" w:eastAsia="宋体" w:hAnsi="Arial" w:cs="Arial"/>
                  <w:sz w:val="20"/>
                  <w:lang w:val="en-US" w:eastAsia="zh-CN"/>
                </w:rPr>
                <w:br/>
                <w:delText>Agree with the comment in principle. Rephr</w:delText>
              </w:r>
              <w:r w:rsidR="00EF5B20" w:rsidDel="00665D32">
                <w:rPr>
                  <w:rFonts w:ascii="Arial" w:eastAsia="宋体" w:hAnsi="Arial" w:cs="Arial"/>
                  <w:sz w:val="20"/>
                  <w:lang w:val="en-US" w:eastAsia="zh-CN"/>
                </w:rPr>
                <w:delText>a</w:delText>
              </w:r>
              <w:r w:rsidRPr="00EE503F" w:rsidDel="00665D32">
                <w:rPr>
                  <w:rFonts w:ascii="Arial" w:eastAsia="宋体" w:hAnsi="Arial" w:cs="Arial"/>
                  <w:sz w:val="20"/>
                  <w:lang w:val="en-US" w:eastAsia="zh-CN"/>
                </w:rPr>
                <w:delText xml:space="preserve">se this bullet by taking </w:delText>
              </w:r>
              <w:r w:rsidR="00C963AE" w:rsidDel="00665D32">
                <w:rPr>
                  <w:rFonts w:ascii="Arial" w:eastAsia="宋体" w:hAnsi="Arial" w:cs="Arial"/>
                  <w:sz w:val="20"/>
                  <w:lang w:val="en-US" w:eastAsia="zh-CN"/>
                </w:rPr>
                <w:delText>the a</w:delText>
              </w:r>
              <w:r w:rsidR="00C963AE" w:rsidRPr="00EE503F" w:rsidDel="00665D32">
                <w:rPr>
                  <w:rFonts w:ascii="Arial" w:eastAsia="宋体" w:hAnsi="Arial" w:cs="Arial"/>
                  <w:sz w:val="20"/>
                  <w:lang w:val="en-US" w:eastAsia="zh-CN"/>
                </w:rPr>
                <w:delText xml:space="preserve">dvertised </w:delText>
              </w:r>
              <w:r w:rsidRPr="00EE503F" w:rsidDel="00665D32">
                <w:rPr>
                  <w:rFonts w:ascii="Arial" w:eastAsia="宋体" w:hAnsi="Arial" w:cs="Arial"/>
                  <w:sz w:val="20"/>
                  <w:lang w:val="en-US" w:eastAsia="zh-CN"/>
                </w:rPr>
                <w:delText>TID to Link Mapping into account. Apply the changes marked as #15413 in this document.</w:delText>
              </w:r>
            </w:del>
          </w:p>
          <w:p w14:paraId="5960E237" w14:textId="77777777" w:rsidR="00665D32" w:rsidRDefault="00665D32">
            <w:pPr>
              <w:jc w:val="left"/>
              <w:rPr>
                <w:ins w:id="18" w:author="Ming Gan" w:date="2023-05-15T08:46:00Z"/>
                <w:rFonts w:ascii="Arial" w:eastAsia="宋体" w:hAnsi="Arial" w:cs="Arial"/>
                <w:sz w:val="20"/>
                <w:lang w:val="en-US" w:eastAsia="zh-CN"/>
              </w:rPr>
            </w:pPr>
            <w:ins w:id="19" w:author="Ming Gan" w:date="2023-05-15T08:46:00Z">
              <w:r>
                <w:rPr>
                  <w:rFonts w:ascii="Arial" w:eastAsia="宋体" w:hAnsi="Arial" w:cs="Arial"/>
                  <w:sz w:val="20"/>
                  <w:lang w:val="en-US" w:eastAsia="zh-CN"/>
                </w:rPr>
                <w:t>Rejected-</w:t>
              </w:r>
            </w:ins>
          </w:p>
          <w:p w14:paraId="74D345E6" w14:textId="77777777" w:rsidR="00665D32" w:rsidRDefault="00665D32">
            <w:pPr>
              <w:jc w:val="left"/>
              <w:rPr>
                <w:ins w:id="20" w:author="Ming Gan" w:date="2023-05-15T08:46:00Z"/>
                <w:rFonts w:ascii="Arial" w:eastAsia="宋体" w:hAnsi="Arial" w:cs="Arial"/>
                <w:sz w:val="20"/>
                <w:lang w:val="en-US" w:eastAsia="zh-CN"/>
              </w:rPr>
            </w:pPr>
          </w:p>
          <w:p w14:paraId="3FF456C4" w14:textId="289D51D1" w:rsidR="00665D32" w:rsidRPr="00EE503F" w:rsidRDefault="00665D32" w:rsidP="00665D32">
            <w:pPr>
              <w:jc w:val="left"/>
              <w:rPr>
                <w:rFonts w:ascii="Arial" w:eastAsia="宋体" w:hAnsi="Arial" w:cs="Arial"/>
                <w:sz w:val="20"/>
                <w:lang w:val="en-US" w:eastAsia="zh-CN"/>
              </w:rPr>
            </w:pPr>
            <w:ins w:id="21" w:author="Ming Gan" w:date="2023-05-15T08:46:00Z">
              <w:r>
                <w:rPr>
                  <w:rFonts w:ascii="Arial" w:eastAsia="宋体" w:hAnsi="Arial" w:cs="Arial"/>
                  <w:sz w:val="20"/>
                  <w:lang w:val="en-US" w:eastAsia="zh-CN"/>
                </w:rPr>
                <w:t>TID to link m</w:t>
              </w:r>
            </w:ins>
            <w:ins w:id="22" w:author="Ming Gan" w:date="2023-05-15T08:47:00Z">
              <w:r>
                <w:rPr>
                  <w:rFonts w:ascii="Arial" w:eastAsia="宋体" w:hAnsi="Arial" w:cs="Arial"/>
                  <w:sz w:val="20"/>
                  <w:lang w:val="en-US" w:eastAsia="zh-CN"/>
                </w:rPr>
                <w:t>apping applies only to individual addressed Data frames</w:t>
              </w:r>
            </w:ins>
            <w:ins w:id="23" w:author="Ming Gan" w:date="2023-05-15T08:48:00Z">
              <w:r>
                <w:rPr>
                  <w:rFonts w:ascii="Arial" w:eastAsia="宋体" w:hAnsi="Arial" w:cs="Arial"/>
                  <w:sz w:val="20"/>
                  <w:lang w:val="en-US" w:eastAsia="zh-CN"/>
                </w:rPr>
                <w:t>,</w:t>
              </w:r>
            </w:ins>
            <w:ins w:id="24" w:author="Ming Gan" w:date="2023-05-15T08:47:00Z">
              <w:r>
                <w:rPr>
                  <w:rFonts w:ascii="Arial" w:eastAsia="宋体" w:hAnsi="Arial" w:cs="Arial"/>
                  <w:sz w:val="20"/>
                  <w:lang w:val="en-US" w:eastAsia="zh-CN"/>
                </w:rPr>
                <w:t xml:space="preserve"> </w:t>
              </w:r>
            </w:ins>
            <w:ins w:id="25" w:author="Ming Gan" w:date="2023-05-15T08:48:00Z">
              <w:r>
                <w:rPr>
                  <w:rFonts w:ascii="Arial" w:eastAsia="宋体" w:hAnsi="Arial" w:cs="Arial"/>
                  <w:sz w:val="20"/>
                  <w:lang w:val="en-US" w:eastAsia="zh-CN"/>
                </w:rPr>
                <w:t>s</w:t>
              </w:r>
            </w:ins>
            <w:ins w:id="26" w:author="Ming Gan" w:date="2023-05-15T08:47:00Z">
              <w:r>
                <w:rPr>
                  <w:rFonts w:ascii="Arial" w:eastAsia="宋体" w:hAnsi="Arial" w:cs="Arial"/>
                  <w:sz w:val="20"/>
                  <w:lang w:val="en-US" w:eastAsia="zh-CN"/>
                </w:rPr>
                <w:t>o there is no any text change for it.</w:t>
              </w:r>
            </w:ins>
          </w:p>
        </w:tc>
      </w:tr>
      <w:tr w:rsidR="00EE503F" w:rsidRPr="00EE503F" w14:paraId="188B4ADF"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0F1A10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15488</w:t>
            </w:r>
          </w:p>
        </w:tc>
        <w:tc>
          <w:tcPr>
            <w:tcW w:w="783" w:type="dxa"/>
            <w:tcBorders>
              <w:top w:val="nil"/>
              <w:left w:val="nil"/>
              <w:bottom w:val="single" w:sz="4" w:space="0" w:color="333300"/>
              <w:right w:val="single" w:sz="4" w:space="0" w:color="333300"/>
            </w:tcBorders>
            <w:shd w:val="clear" w:color="auto" w:fill="auto"/>
            <w:hideMark/>
          </w:tcPr>
          <w:p w14:paraId="50BB39A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99F604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547.62</w:t>
            </w:r>
          </w:p>
        </w:tc>
        <w:tc>
          <w:tcPr>
            <w:tcW w:w="2410" w:type="dxa"/>
            <w:tcBorders>
              <w:top w:val="nil"/>
              <w:left w:val="nil"/>
              <w:bottom w:val="single" w:sz="4" w:space="0" w:color="333300"/>
              <w:right w:val="single" w:sz="4" w:space="0" w:color="333300"/>
            </w:tcBorders>
            <w:shd w:val="clear" w:color="auto" w:fill="auto"/>
            <w:hideMark/>
          </w:tcPr>
          <w:p w14:paraId="323E952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This limitation will lead to EML frame exchanges to be stopped by group addressed frames transmission on any enabled links. However, it is unnecessary for an EMLMR non-AP MLD which has remained RF chain to receive the group addressed frames.</w:t>
            </w:r>
          </w:p>
        </w:tc>
        <w:tc>
          <w:tcPr>
            <w:tcW w:w="2409" w:type="dxa"/>
            <w:tcBorders>
              <w:top w:val="nil"/>
              <w:left w:val="nil"/>
              <w:bottom w:val="single" w:sz="4" w:space="0" w:color="333300"/>
              <w:right w:val="single" w:sz="4" w:space="0" w:color="333300"/>
            </w:tcBorders>
            <w:shd w:val="clear" w:color="auto" w:fill="auto"/>
            <w:hideMark/>
          </w:tcPr>
          <w:p w14:paraId="25EE07C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It is proposed for a non-AP MLD to indicate whether it has remain RF chain(s) to receive group addressed frames on the other links during an EMLMR frame exchange on a link.</w:t>
            </w:r>
          </w:p>
        </w:tc>
        <w:tc>
          <w:tcPr>
            <w:tcW w:w="1985" w:type="dxa"/>
            <w:tcBorders>
              <w:top w:val="nil"/>
              <w:left w:val="nil"/>
              <w:bottom w:val="single" w:sz="4" w:space="0" w:color="333300"/>
              <w:right w:val="single" w:sz="4" w:space="0" w:color="333300"/>
            </w:tcBorders>
            <w:shd w:val="clear" w:color="auto" w:fill="auto"/>
            <w:hideMark/>
          </w:tcPr>
          <w:p w14:paraId="37AD9073" w14:textId="0BEF2AE0" w:rsidR="00EE503F" w:rsidRPr="00EE503F" w:rsidRDefault="00EE503F" w:rsidP="00D4761F">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This was </w:t>
            </w:r>
            <w:r w:rsidR="00EF5B20">
              <w:rPr>
                <w:rFonts w:ascii="Arial" w:eastAsia="宋体" w:hAnsi="Arial" w:cs="Arial"/>
                <w:sz w:val="20"/>
                <w:lang w:val="en-US" w:eastAsia="zh-CN"/>
              </w:rPr>
              <w:t xml:space="preserve">a </w:t>
            </w:r>
            <w:r w:rsidR="00C963AE">
              <w:rPr>
                <w:rFonts w:ascii="Arial" w:eastAsia="宋体" w:hAnsi="Arial" w:cs="Arial"/>
                <w:sz w:val="20"/>
                <w:lang w:val="en-US" w:eastAsia="zh-CN"/>
              </w:rPr>
              <w:t xml:space="preserve">previous </w:t>
            </w:r>
            <w:r w:rsidRPr="00EE503F">
              <w:rPr>
                <w:rFonts w:ascii="Arial" w:eastAsia="宋体" w:hAnsi="Arial" w:cs="Arial"/>
                <w:sz w:val="20"/>
                <w:lang w:val="en-US" w:eastAsia="zh-CN"/>
              </w:rPr>
              <w:t>discussion</w:t>
            </w:r>
            <w:ins w:id="27" w:author="Ming Gan" w:date="2023-04-18T09:52:00Z">
              <w:r w:rsidR="006C081E">
                <w:rPr>
                  <w:rFonts w:ascii="Arial" w:eastAsia="宋体" w:hAnsi="Arial" w:cs="Arial"/>
                  <w:sz w:val="20"/>
                  <w:lang w:val="en-US" w:eastAsia="zh-CN"/>
                </w:rPr>
                <w:t xml:space="preserve"> </w:t>
              </w:r>
            </w:ins>
            <w:r w:rsidR="006C081E">
              <w:rPr>
                <w:rFonts w:ascii="Arial" w:eastAsia="宋体" w:hAnsi="Arial" w:cs="Arial"/>
                <w:sz w:val="20"/>
                <w:lang w:val="en-US" w:eastAsia="zh-CN"/>
              </w:rPr>
              <w:t>in 22/1815r2</w:t>
            </w:r>
            <w:r w:rsidR="00C963AE">
              <w:rPr>
                <w:rFonts w:ascii="Arial" w:eastAsia="宋体" w:hAnsi="Arial" w:cs="Arial"/>
                <w:sz w:val="20"/>
                <w:lang w:val="en-US" w:eastAsia="zh-CN"/>
              </w:rPr>
              <w:t xml:space="preserve"> within the task group</w:t>
            </w:r>
            <w:r w:rsidRPr="00EE503F">
              <w:rPr>
                <w:rFonts w:ascii="Arial" w:eastAsia="宋体" w:hAnsi="Arial" w:cs="Arial"/>
                <w:sz w:val="20"/>
                <w:lang w:val="en-US" w:eastAsia="zh-CN"/>
              </w:rPr>
              <w:t xml:space="preserve"> and the</w:t>
            </w:r>
            <w:r w:rsidR="00C963AE">
              <w:rPr>
                <w:rFonts w:ascii="Arial" w:eastAsia="宋体" w:hAnsi="Arial" w:cs="Arial"/>
                <w:sz w:val="20"/>
                <w:lang w:val="en-US" w:eastAsia="zh-CN"/>
              </w:rPr>
              <w:t xml:space="preserve">y did not </w:t>
            </w:r>
            <w:r w:rsidRPr="00EE503F">
              <w:rPr>
                <w:rFonts w:ascii="Arial" w:eastAsia="宋体" w:hAnsi="Arial" w:cs="Arial"/>
                <w:sz w:val="20"/>
                <w:lang w:val="en-US" w:eastAsia="zh-CN"/>
              </w:rPr>
              <w:t xml:space="preserve">reach consensus on </w:t>
            </w:r>
            <w:r w:rsidR="00C963AE">
              <w:rPr>
                <w:rFonts w:ascii="Arial" w:eastAsia="宋体" w:hAnsi="Arial" w:cs="Arial"/>
                <w:sz w:val="20"/>
                <w:lang w:val="en-US" w:eastAsia="zh-CN"/>
              </w:rPr>
              <w:t xml:space="preserve">a suitable solution that they feel will </w:t>
            </w:r>
            <w:proofErr w:type="spellStart"/>
            <w:r w:rsidR="00C963AE">
              <w:rPr>
                <w:rFonts w:ascii="Arial" w:eastAsia="宋体" w:hAnsi="Arial" w:cs="Arial"/>
                <w:sz w:val="20"/>
                <w:lang w:val="en-US" w:eastAsia="zh-CN"/>
              </w:rPr>
              <w:t>satisy</w:t>
            </w:r>
            <w:proofErr w:type="spellEnd"/>
            <w:r w:rsidR="00C963AE">
              <w:rPr>
                <w:rFonts w:ascii="Arial" w:eastAsia="宋体" w:hAnsi="Arial" w:cs="Arial"/>
                <w:sz w:val="20"/>
                <w:lang w:val="en-US" w:eastAsia="zh-CN"/>
              </w:rPr>
              <w:t xml:space="preserve"> the comment.</w:t>
            </w:r>
            <w:del w:id="28" w:author="Stephen McCann" w:date="2023-04-11T17:53:00Z">
              <w:r w:rsidRPr="00EE503F" w:rsidDel="00C963AE">
                <w:rPr>
                  <w:rFonts w:ascii="Arial" w:eastAsia="宋体" w:hAnsi="Arial" w:cs="Arial"/>
                  <w:sz w:val="20"/>
                  <w:lang w:val="en-US" w:eastAsia="zh-CN"/>
                </w:rPr>
                <w:delText xml:space="preserve"> </w:delText>
              </w:r>
            </w:del>
          </w:p>
        </w:tc>
      </w:tr>
      <w:tr w:rsidR="00EE503F" w:rsidRPr="00EE503F" w14:paraId="51DF1FD1"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2C3FE3E" w14:textId="77777777" w:rsidR="00EE503F" w:rsidRPr="00EE503F" w:rsidRDefault="00EE503F" w:rsidP="00EE503F">
            <w:pPr>
              <w:jc w:val="right"/>
              <w:rPr>
                <w:rFonts w:ascii="Arial" w:eastAsia="宋体" w:hAnsi="Arial" w:cs="Arial"/>
                <w:sz w:val="20"/>
                <w:lang w:val="en-US" w:eastAsia="zh-CN"/>
              </w:rPr>
            </w:pPr>
            <w:r w:rsidRPr="0061329B">
              <w:rPr>
                <w:rFonts w:ascii="Arial" w:eastAsia="宋体" w:hAnsi="Arial" w:cs="Arial"/>
                <w:sz w:val="20"/>
                <w:highlight w:val="yellow"/>
                <w:lang w:val="en-US" w:eastAsia="zh-CN"/>
                <w:rPrChange w:id="29" w:author="Ming Gan" w:date="2023-05-11T08:15:00Z">
                  <w:rPr>
                    <w:rFonts w:ascii="Arial" w:eastAsia="宋体" w:hAnsi="Arial" w:cs="Arial"/>
                    <w:sz w:val="20"/>
                    <w:lang w:val="en-US" w:eastAsia="zh-CN"/>
                  </w:rPr>
                </w:rPrChange>
              </w:rPr>
              <w:t>16845</w:t>
            </w:r>
          </w:p>
        </w:tc>
        <w:tc>
          <w:tcPr>
            <w:tcW w:w="783" w:type="dxa"/>
            <w:tcBorders>
              <w:top w:val="nil"/>
              <w:left w:val="nil"/>
              <w:bottom w:val="single" w:sz="4" w:space="0" w:color="333300"/>
              <w:right w:val="single" w:sz="4" w:space="0" w:color="333300"/>
            </w:tcBorders>
            <w:shd w:val="clear" w:color="auto" w:fill="auto"/>
            <w:hideMark/>
          </w:tcPr>
          <w:p w14:paraId="23FD50F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4817CF4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547.62</w:t>
            </w:r>
          </w:p>
        </w:tc>
        <w:tc>
          <w:tcPr>
            <w:tcW w:w="2410" w:type="dxa"/>
            <w:tcBorders>
              <w:top w:val="nil"/>
              <w:left w:val="nil"/>
              <w:bottom w:val="single" w:sz="4" w:space="0" w:color="333300"/>
              <w:right w:val="single" w:sz="4" w:space="0" w:color="333300"/>
            </w:tcBorders>
            <w:shd w:val="clear" w:color="auto" w:fill="auto"/>
            <w:hideMark/>
          </w:tcPr>
          <w:p w14:paraId="54787F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the transmission of the buffered group addressed Data frames that are expected to be received by a</w:t>
            </w:r>
            <w:r w:rsidRPr="00EE503F">
              <w:rPr>
                <w:rFonts w:ascii="Arial" w:eastAsia="宋体" w:hAnsi="Arial" w:cs="Arial"/>
                <w:sz w:val="20"/>
                <w:lang w:val="en-US" w:eastAsia="zh-CN"/>
              </w:rPr>
              <w:br/>
              <w:t>non-AP MLD in all the enabled links setup with the non-AP MLD." -- but typically all non-AP MLDs will be interested in the broadcast, so it doesn't make sense to do this on a per-non-AP MLD basis</w:t>
            </w:r>
          </w:p>
        </w:tc>
        <w:tc>
          <w:tcPr>
            <w:tcW w:w="2409" w:type="dxa"/>
            <w:tcBorders>
              <w:top w:val="nil"/>
              <w:left w:val="nil"/>
              <w:bottom w:val="single" w:sz="4" w:space="0" w:color="333300"/>
              <w:right w:val="single" w:sz="4" w:space="0" w:color="333300"/>
            </w:tcBorders>
            <w:shd w:val="clear" w:color="auto" w:fill="auto"/>
            <w:hideMark/>
          </w:tcPr>
          <w:p w14:paraId="2DD1C2A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Change to "-- the transmission of the buffered group addressed Data frames on all the links that are enabled with at least one non-AP MLD."</w:t>
            </w:r>
          </w:p>
        </w:tc>
        <w:tc>
          <w:tcPr>
            <w:tcW w:w="1985" w:type="dxa"/>
            <w:tcBorders>
              <w:top w:val="nil"/>
              <w:left w:val="nil"/>
              <w:bottom w:val="single" w:sz="4" w:space="0" w:color="333300"/>
              <w:right w:val="single" w:sz="4" w:space="0" w:color="333300"/>
            </w:tcBorders>
            <w:shd w:val="clear" w:color="auto" w:fill="auto"/>
            <w:hideMark/>
          </w:tcPr>
          <w:p w14:paraId="043D53B0" w14:textId="77777777" w:rsidR="00EE503F" w:rsidRDefault="00EE503F" w:rsidP="00EE503F">
            <w:pPr>
              <w:jc w:val="left"/>
              <w:rPr>
                <w:ins w:id="30" w:author="Ming Gan" w:date="2023-06-13T07:26:00Z"/>
                <w:rFonts w:ascii="Arial" w:eastAsia="宋体" w:hAnsi="Arial" w:cs="Arial"/>
                <w:sz w:val="20"/>
                <w:lang w:val="en-US" w:eastAsia="zh-CN"/>
              </w:rPr>
            </w:pPr>
            <w:del w:id="31" w:author="Ming Gan" w:date="2023-06-13T07:26:00Z">
              <w:r w:rsidRPr="00EE503F" w:rsidDel="00664EBE">
                <w:rPr>
                  <w:rFonts w:ascii="Arial" w:eastAsia="宋体" w:hAnsi="Arial" w:cs="Arial"/>
                  <w:sz w:val="20"/>
                  <w:lang w:val="en-US" w:eastAsia="zh-CN"/>
                </w:rPr>
                <w:delText>Revised-</w:delText>
              </w:r>
              <w:r w:rsidRPr="00EE503F" w:rsidDel="00664EBE">
                <w:rPr>
                  <w:rFonts w:ascii="Arial" w:eastAsia="宋体" w:hAnsi="Arial" w:cs="Arial"/>
                  <w:sz w:val="20"/>
                  <w:lang w:val="en-US" w:eastAsia="zh-CN"/>
                </w:rPr>
                <w:br/>
              </w:r>
              <w:r w:rsidRPr="00EE503F" w:rsidDel="00664EBE">
                <w:rPr>
                  <w:rFonts w:ascii="Arial" w:eastAsia="宋体" w:hAnsi="Arial" w:cs="Arial"/>
                  <w:sz w:val="20"/>
                  <w:lang w:val="en-US" w:eastAsia="zh-CN"/>
                </w:rPr>
                <w:br/>
                <w:delText>Agree with the comment in principle.  Apply the changes marked as #16845 in this document.</w:delText>
              </w:r>
            </w:del>
          </w:p>
          <w:p w14:paraId="1336622D" w14:textId="77777777" w:rsidR="00664EBE" w:rsidRDefault="00664EBE" w:rsidP="00EE503F">
            <w:pPr>
              <w:jc w:val="left"/>
              <w:rPr>
                <w:ins w:id="32" w:author="Ming Gan" w:date="2023-06-13T07:26:00Z"/>
                <w:rFonts w:ascii="Arial" w:eastAsia="宋体" w:hAnsi="Arial" w:cs="Arial"/>
                <w:sz w:val="20"/>
                <w:lang w:val="en-US" w:eastAsia="zh-CN"/>
              </w:rPr>
            </w:pPr>
            <w:ins w:id="33" w:author="Ming Gan" w:date="2023-06-13T07:26:00Z">
              <w:r>
                <w:rPr>
                  <w:rFonts w:ascii="Arial" w:eastAsia="宋体" w:hAnsi="Arial" w:cs="Arial"/>
                  <w:sz w:val="20"/>
                  <w:lang w:val="en-US" w:eastAsia="zh-CN"/>
                </w:rPr>
                <w:t>Rejected-</w:t>
              </w:r>
            </w:ins>
          </w:p>
          <w:p w14:paraId="28610562" w14:textId="77777777" w:rsidR="00664EBE" w:rsidRDefault="00664EBE" w:rsidP="00EE503F">
            <w:pPr>
              <w:jc w:val="left"/>
              <w:rPr>
                <w:ins w:id="34" w:author="Ming Gan" w:date="2023-06-13T07:26:00Z"/>
                <w:rFonts w:ascii="Arial" w:eastAsia="宋体" w:hAnsi="Arial" w:cs="Arial"/>
                <w:sz w:val="20"/>
                <w:lang w:val="en-US" w:eastAsia="zh-CN"/>
              </w:rPr>
            </w:pPr>
          </w:p>
          <w:p w14:paraId="63265D88" w14:textId="0FDDB136" w:rsidR="00664EBE" w:rsidRPr="00EE503F" w:rsidRDefault="00723031" w:rsidP="00EE503F">
            <w:pPr>
              <w:jc w:val="left"/>
              <w:rPr>
                <w:rFonts w:ascii="Arial" w:eastAsia="宋体" w:hAnsi="Arial" w:cs="Arial"/>
                <w:sz w:val="20"/>
                <w:lang w:val="en-US" w:eastAsia="zh-CN"/>
              </w:rPr>
            </w:pPr>
            <w:ins w:id="35" w:author="Ming Gan" w:date="2023-06-13T07:30:00Z">
              <w:r w:rsidRPr="00723031">
                <w:rPr>
                  <w:rFonts w:ascii="Arial" w:eastAsia="宋体" w:hAnsi="Arial" w:cs="Arial"/>
                  <w:sz w:val="20"/>
                  <w:lang w:val="en-US" w:eastAsia="zh-CN"/>
                </w:rPr>
                <w:t xml:space="preserve">The comment fails to identify a technical issue. The AP MLD schedules for delivery group addressed frames of other links on a link if the non-AP MLD has an </w:t>
              </w:r>
              <w:r w:rsidRPr="00723031">
                <w:rPr>
                  <w:rFonts w:ascii="Arial" w:eastAsia="宋体" w:hAnsi="Arial" w:cs="Arial"/>
                  <w:sz w:val="20"/>
                  <w:lang w:val="en-US" w:eastAsia="zh-CN"/>
                </w:rPr>
                <w:lastRenderedPageBreak/>
                <w:t xml:space="preserve">affiliated STA on </w:t>
              </w:r>
              <w:bookmarkStart w:id="36" w:name="_GoBack"/>
              <w:bookmarkEnd w:id="36"/>
              <w:r w:rsidRPr="00723031">
                <w:rPr>
                  <w:rFonts w:ascii="Arial" w:eastAsia="宋体" w:hAnsi="Arial" w:cs="Arial"/>
                  <w:sz w:val="20"/>
                  <w:lang w:val="en-US" w:eastAsia="zh-CN"/>
                </w:rPr>
                <w:t xml:space="preserve">that link. </w:t>
              </w:r>
            </w:ins>
            <w:ins w:id="37" w:author="Ming Gan" w:date="2023-06-13T07:48:00Z">
              <w:r w:rsidR="00B330FB" w:rsidRPr="00B330FB">
                <w:rPr>
                  <w:rFonts w:ascii="Arial" w:eastAsia="宋体" w:hAnsi="Arial" w:cs="Arial"/>
                  <w:sz w:val="20"/>
                  <w:lang w:val="en-US" w:eastAsia="zh-CN"/>
                </w:rPr>
                <w:t xml:space="preserve">If there is no STA operating on that link then there is no need for the AP MLD to schedule the delivery of group addressed frames. This way it reduces the usage of </w:t>
              </w:r>
              <w:proofErr w:type="spellStart"/>
              <w:r w:rsidR="00B330FB" w:rsidRPr="00B330FB">
                <w:rPr>
                  <w:rFonts w:ascii="Arial" w:eastAsia="宋体" w:hAnsi="Arial" w:cs="Arial"/>
                  <w:sz w:val="20"/>
                  <w:lang w:val="en-US" w:eastAsia="zh-CN"/>
                </w:rPr>
                <w:t>of</w:t>
              </w:r>
              <w:proofErr w:type="spellEnd"/>
              <w:r w:rsidR="00B330FB" w:rsidRPr="00B330FB">
                <w:rPr>
                  <w:rFonts w:ascii="Arial" w:eastAsia="宋体" w:hAnsi="Arial" w:cs="Arial"/>
                  <w:sz w:val="20"/>
                  <w:lang w:val="en-US" w:eastAsia="zh-CN"/>
                </w:rPr>
                <w:t xml:space="preserve"> the wireless medium for sending duplicate frames.</w:t>
              </w:r>
            </w:ins>
          </w:p>
        </w:tc>
      </w:tr>
      <w:tr w:rsidR="00EE503F" w:rsidRPr="00EE503F" w14:paraId="073462A6" w14:textId="77777777" w:rsidTr="006C081E">
        <w:trPr>
          <w:trHeight w:val="793"/>
        </w:trPr>
        <w:tc>
          <w:tcPr>
            <w:tcW w:w="918" w:type="dxa"/>
            <w:tcBorders>
              <w:top w:val="nil"/>
              <w:left w:val="single" w:sz="4" w:space="0" w:color="333300"/>
              <w:bottom w:val="single" w:sz="4" w:space="0" w:color="333300"/>
              <w:right w:val="single" w:sz="4" w:space="0" w:color="333300"/>
            </w:tcBorders>
            <w:shd w:val="clear" w:color="auto" w:fill="auto"/>
            <w:hideMark/>
          </w:tcPr>
          <w:p w14:paraId="77D486F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16846</w:t>
            </w:r>
          </w:p>
        </w:tc>
        <w:tc>
          <w:tcPr>
            <w:tcW w:w="783" w:type="dxa"/>
            <w:tcBorders>
              <w:top w:val="nil"/>
              <w:left w:val="nil"/>
              <w:bottom w:val="single" w:sz="4" w:space="0" w:color="333300"/>
              <w:right w:val="single" w:sz="4" w:space="0" w:color="333300"/>
            </w:tcBorders>
            <w:shd w:val="clear" w:color="auto" w:fill="auto"/>
            <w:hideMark/>
          </w:tcPr>
          <w:p w14:paraId="2F4A9D1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C79D38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548.04</w:t>
            </w:r>
          </w:p>
        </w:tc>
        <w:tc>
          <w:tcPr>
            <w:tcW w:w="2410" w:type="dxa"/>
            <w:tcBorders>
              <w:top w:val="nil"/>
              <w:left w:val="nil"/>
              <w:bottom w:val="single" w:sz="4" w:space="0" w:color="333300"/>
              <w:right w:val="single" w:sz="4" w:space="0" w:color="333300"/>
            </w:tcBorders>
            <w:shd w:val="clear" w:color="auto" w:fill="auto"/>
            <w:hideMark/>
          </w:tcPr>
          <w:p w14:paraId="48B496C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is not part of a multiple BSSID set" spurious comma</w:t>
            </w:r>
          </w:p>
        </w:tc>
        <w:tc>
          <w:tcPr>
            <w:tcW w:w="2409" w:type="dxa"/>
            <w:tcBorders>
              <w:top w:val="nil"/>
              <w:left w:val="nil"/>
              <w:bottom w:val="single" w:sz="4" w:space="0" w:color="333300"/>
              <w:right w:val="single" w:sz="4" w:space="0" w:color="333300"/>
            </w:tcBorders>
            <w:shd w:val="clear" w:color="auto" w:fill="auto"/>
            <w:hideMark/>
          </w:tcPr>
          <w:p w14:paraId="5309BEC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Delete comma</w:t>
            </w:r>
          </w:p>
        </w:tc>
        <w:tc>
          <w:tcPr>
            <w:tcW w:w="1985" w:type="dxa"/>
            <w:tcBorders>
              <w:top w:val="nil"/>
              <w:left w:val="nil"/>
              <w:bottom w:val="single" w:sz="4" w:space="0" w:color="333300"/>
              <w:right w:val="single" w:sz="4" w:space="0" w:color="333300"/>
            </w:tcBorders>
            <w:shd w:val="clear" w:color="auto" w:fill="auto"/>
            <w:hideMark/>
          </w:tcPr>
          <w:p w14:paraId="37E92B7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16EFEE11" w14:textId="77777777" w:rsidTr="006C081E">
        <w:trPr>
          <w:trHeight w:val="1711"/>
        </w:trPr>
        <w:tc>
          <w:tcPr>
            <w:tcW w:w="918" w:type="dxa"/>
            <w:tcBorders>
              <w:top w:val="nil"/>
              <w:left w:val="single" w:sz="4" w:space="0" w:color="333300"/>
              <w:bottom w:val="single" w:sz="4" w:space="0" w:color="333300"/>
              <w:right w:val="single" w:sz="4" w:space="0" w:color="333300"/>
            </w:tcBorders>
            <w:shd w:val="clear" w:color="auto" w:fill="auto"/>
            <w:hideMark/>
          </w:tcPr>
          <w:p w14:paraId="7FB9308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17365</w:t>
            </w:r>
          </w:p>
        </w:tc>
        <w:tc>
          <w:tcPr>
            <w:tcW w:w="783" w:type="dxa"/>
            <w:tcBorders>
              <w:top w:val="nil"/>
              <w:left w:val="nil"/>
              <w:bottom w:val="single" w:sz="4" w:space="0" w:color="333300"/>
              <w:right w:val="single" w:sz="4" w:space="0" w:color="333300"/>
            </w:tcBorders>
            <w:shd w:val="clear" w:color="auto" w:fill="auto"/>
            <w:hideMark/>
          </w:tcPr>
          <w:p w14:paraId="7E887E8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56B74E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548.05</w:t>
            </w:r>
          </w:p>
        </w:tc>
        <w:tc>
          <w:tcPr>
            <w:tcW w:w="2410" w:type="dxa"/>
            <w:tcBorders>
              <w:top w:val="nil"/>
              <w:left w:val="nil"/>
              <w:bottom w:val="single" w:sz="4" w:space="0" w:color="333300"/>
              <w:right w:val="single" w:sz="4" w:space="0" w:color="333300"/>
            </w:tcBorders>
            <w:shd w:val="clear" w:color="auto" w:fill="auto"/>
            <w:hideMark/>
          </w:tcPr>
          <w:p w14:paraId="1671D7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If the APs are scheduling the delivery of group addressed frames on all enabled links then what is the use of this per-link separation of the DTIM bits?</w:t>
            </w:r>
          </w:p>
        </w:tc>
        <w:tc>
          <w:tcPr>
            <w:tcW w:w="2409" w:type="dxa"/>
            <w:tcBorders>
              <w:top w:val="nil"/>
              <w:left w:val="nil"/>
              <w:bottom w:val="single" w:sz="4" w:space="0" w:color="333300"/>
              <w:right w:val="single" w:sz="4" w:space="0" w:color="333300"/>
            </w:tcBorders>
            <w:shd w:val="clear" w:color="auto" w:fill="auto"/>
            <w:hideMark/>
          </w:tcPr>
          <w:p w14:paraId="2876916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67B49CCA" w14:textId="411114C5" w:rsidR="00EE503F" w:rsidRPr="00EE503F" w:rsidRDefault="00EE503F" w:rsidP="00EE503F">
            <w:pPr>
              <w:jc w:val="left"/>
              <w:rPr>
                <w:rFonts w:ascii="Arial" w:eastAsia="宋体" w:hAnsi="Arial" w:cs="Arial"/>
                <w:sz w:val="20"/>
                <w:lang w:val="en-US" w:eastAsia="zh-CN"/>
              </w:rPr>
            </w:pPr>
          </w:p>
        </w:tc>
      </w:tr>
      <w:tr w:rsidR="00EE503F" w:rsidRPr="00EE503F" w14:paraId="5397D987" w14:textId="77777777" w:rsidTr="006C081E">
        <w:trPr>
          <w:trHeight w:val="3772"/>
        </w:trPr>
        <w:tc>
          <w:tcPr>
            <w:tcW w:w="918" w:type="dxa"/>
            <w:tcBorders>
              <w:top w:val="nil"/>
              <w:left w:val="single" w:sz="4" w:space="0" w:color="333300"/>
              <w:bottom w:val="single" w:sz="4" w:space="0" w:color="333300"/>
              <w:right w:val="single" w:sz="4" w:space="0" w:color="333300"/>
            </w:tcBorders>
            <w:shd w:val="clear" w:color="auto" w:fill="auto"/>
            <w:hideMark/>
          </w:tcPr>
          <w:p w14:paraId="0D8CBF3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17992</w:t>
            </w:r>
          </w:p>
        </w:tc>
        <w:tc>
          <w:tcPr>
            <w:tcW w:w="783" w:type="dxa"/>
            <w:tcBorders>
              <w:top w:val="nil"/>
              <w:left w:val="nil"/>
              <w:bottom w:val="single" w:sz="4" w:space="0" w:color="333300"/>
              <w:right w:val="single" w:sz="4" w:space="0" w:color="333300"/>
            </w:tcBorders>
            <w:shd w:val="clear" w:color="auto" w:fill="auto"/>
            <w:hideMark/>
          </w:tcPr>
          <w:p w14:paraId="6B9188C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49396A0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548.05</w:t>
            </w:r>
          </w:p>
        </w:tc>
        <w:tc>
          <w:tcPr>
            <w:tcW w:w="2410" w:type="dxa"/>
            <w:tcBorders>
              <w:top w:val="nil"/>
              <w:left w:val="nil"/>
              <w:bottom w:val="single" w:sz="4" w:space="0" w:color="333300"/>
              <w:right w:val="single" w:sz="4" w:space="0" w:color="333300"/>
            </w:tcBorders>
            <w:shd w:val="clear" w:color="auto" w:fill="auto"/>
            <w:hideMark/>
          </w:tcPr>
          <w:p w14:paraId="3AA459E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Since group addressed data frames are buffered for transmission on all links and the sequence numbers are MLD level, the need for cross-link group addressed frame indication is not clear. Note that with MLO and with multiple BSSIDs, this can eat up significant number of AIDs </w:t>
            </w:r>
            <w:proofErr w:type="gramStart"/>
            <w:r w:rsidRPr="00EE503F">
              <w:rPr>
                <w:rFonts w:ascii="Arial" w:eastAsia="宋体" w:hAnsi="Arial" w:cs="Arial"/>
                <w:sz w:val="20"/>
                <w:lang w:val="en-US" w:eastAsia="zh-CN"/>
              </w:rPr>
              <w:t>and  can</w:t>
            </w:r>
            <w:proofErr w:type="gramEnd"/>
            <w:r w:rsidRPr="00EE503F">
              <w:rPr>
                <w:rFonts w:ascii="Arial" w:eastAsia="宋体" w:hAnsi="Arial" w:cs="Arial"/>
                <w:sz w:val="20"/>
                <w:lang w:val="en-US" w:eastAsia="zh-CN"/>
              </w:rPr>
              <w:t xml:space="preserve"> also bloat DTIM beacon. Hence it is better to allow an AP MLD to skip such indication.</w:t>
            </w:r>
          </w:p>
        </w:tc>
        <w:tc>
          <w:tcPr>
            <w:tcW w:w="2409" w:type="dxa"/>
            <w:tcBorders>
              <w:top w:val="nil"/>
              <w:left w:val="nil"/>
              <w:bottom w:val="single" w:sz="4" w:space="0" w:color="333300"/>
              <w:right w:val="single" w:sz="4" w:space="0" w:color="333300"/>
            </w:tcBorders>
            <w:shd w:val="clear" w:color="auto" w:fill="auto"/>
            <w:hideMark/>
          </w:tcPr>
          <w:p w14:paraId="4E195C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Provide an indication field in the MLD Capabilities and Operations subfield transmitted by an AP MLD about whether it shall provide cross-link group addressed frame indication.</w:t>
            </w:r>
          </w:p>
        </w:tc>
        <w:tc>
          <w:tcPr>
            <w:tcW w:w="1985" w:type="dxa"/>
            <w:tcBorders>
              <w:top w:val="nil"/>
              <w:left w:val="nil"/>
              <w:bottom w:val="single" w:sz="4" w:space="0" w:color="333300"/>
              <w:right w:val="single" w:sz="4" w:space="0" w:color="333300"/>
            </w:tcBorders>
            <w:shd w:val="clear" w:color="auto" w:fill="auto"/>
            <w:hideMark/>
          </w:tcPr>
          <w:p w14:paraId="3DF0A287" w14:textId="4756947F" w:rsidR="00EE503F" w:rsidRPr="00EE503F" w:rsidRDefault="00EE503F" w:rsidP="00EE503F">
            <w:pPr>
              <w:jc w:val="left"/>
              <w:rPr>
                <w:rFonts w:ascii="Arial" w:eastAsia="宋体" w:hAnsi="Arial" w:cs="Arial"/>
                <w:sz w:val="20"/>
                <w:lang w:val="en-US" w:eastAsia="zh-CN"/>
              </w:rPr>
            </w:pPr>
          </w:p>
        </w:tc>
      </w:tr>
      <w:tr w:rsidR="00EE503F" w:rsidRPr="00EE503F" w14:paraId="0737D4CC"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380EAA3"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16847</w:t>
            </w:r>
          </w:p>
        </w:tc>
        <w:tc>
          <w:tcPr>
            <w:tcW w:w="783" w:type="dxa"/>
            <w:tcBorders>
              <w:top w:val="nil"/>
              <w:left w:val="nil"/>
              <w:bottom w:val="single" w:sz="4" w:space="0" w:color="333300"/>
              <w:right w:val="single" w:sz="4" w:space="0" w:color="333300"/>
            </w:tcBorders>
            <w:shd w:val="clear" w:color="auto" w:fill="auto"/>
            <w:hideMark/>
          </w:tcPr>
          <w:p w14:paraId="03B6137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B162C3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548.15</w:t>
            </w:r>
          </w:p>
        </w:tc>
        <w:tc>
          <w:tcPr>
            <w:tcW w:w="2410" w:type="dxa"/>
            <w:tcBorders>
              <w:top w:val="nil"/>
              <w:left w:val="nil"/>
              <w:bottom w:val="single" w:sz="4" w:space="0" w:color="333300"/>
              <w:right w:val="single" w:sz="4" w:space="0" w:color="333300"/>
            </w:tcBorders>
            <w:shd w:val="clear" w:color="auto" w:fill="auto"/>
            <w:hideMark/>
          </w:tcPr>
          <w:p w14:paraId="1CAB7F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could be XOR</w:t>
            </w:r>
          </w:p>
        </w:tc>
        <w:tc>
          <w:tcPr>
            <w:tcW w:w="2409" w:type="dxa"/>
            <w:tcBorders>
              <w:top w:val="nil"/>
              <w:left w:val="nil"/>
              <w:bottom w:val="single" w:sz="4" w:space="0" w:color="333300"/>
              <w:right w:val="single" w:sz="4" w:space="0" w:color="333300"/>
            </w:tcBorders>
            <w:shd w:val="clear" w:color="auto" w:fill="auto"/>
            <w:hideMark/>
          </w:tcPr>
          <w:p w14:paraId="7A3598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Use superscript instead. Also at line 38 and next page</w:t>
            </w:r>
          </w:p>
        </w:tc>
        <w:tc>
          <w:tcPr>
            <w:tcW w:w="1985" w:type="dxa"/>
            <w:tcBorders>
              <w:top w:val="nil"/>
              <w:left w:val="nil"/>
              <w:bottom w:val="single" w:sz="4" w:space="0" w:color="333300"/>
              <w:right w:val="single" w:sz="4" w:space="0" w:color="333300"/>
            </w:tcBorders>
            <w:shd w:val="clear" w:color="auto" w:fill="auto"/>
            <w:hideMark/>
          </w:tcPr>
          <w:p w14:paraId="7516D00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618D4CFC" w14:textId="77777777" w:rsidTr="006C081E">
        <w:trPr>
          <w:trHeight w:val="3853"/>
        </w:trPr>
        <w:tc>
          <w:tcPr>
            <w:tcW w:w="918" w:type="dxa"/>
            <w:tcBorders>
              <w:top w:val="nil"/>
              <w:left w:val="single" w:sz="4" w:space="0" w:color="333300"/>
              <w:bottom w:val="single" w:sz="4" w:space="0" w:color="333300"/>
              <w:right w:val="single" w:sz="4" w:space="0" w:color="333300"/>
            </w:tcBorders>
            <w:shd w:val="clear" w:color="auto" w:fill="auto"/>
            <w:hideMark/>
          </w:tcPr>
          <w:p w14:paraId="03EB3C6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16848</w:t>
            </w:r>
          </w:p>
        </w:tc>
        <w:tc>
          <w:tcPr>
            <w:tcW w:w="783" w:type="dxa"/>
            <w:tcBorders>
              <w:top w:val="nil"/>
              <w:left w:val="nil"/>
              <w:bottom w:val="single" w:sz="4" w:space="0" w:color="333300"/>
              <w:right w:val="single" w:sz="4" w:space="0" w:color="333300"/>
            </w:tcBorders>
            <w:shd w:val="clear" w:color="auto" w:fill="auto"/>
            <w:hideMark/>
          </w:tcPr>
          <w:p w14:paraId="7278E7E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36644E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548.15</w:t>
            </w:r>
          </w:p>
        </w:tc>
        <w:tc>
          <w:tcPr>
            <w:tcW w:w="2410" w:type="dxa"/>
            <w:tcBorders>
              <w:top w:val="nil"/>
              <w:left w:val="nil"/>
              <w:bottom w:val="single" w:sz="4" w:space="0" w:color="333300"/>
              <w:right w:val="single" w:sz="4" w:space="0" w:color="333300"/>
            </w:tcBorders>
            <w:shd w:val="clear" w:color="auto" w:fill="auto"/>
            <w:hideMark/>
          </w:tcPr>
          <w:p w14:paraId="256DB7E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the Group Addressed BU</w:t>
            </w:r>
            <w:r w:rsidRPr="00EE503F">
              <w:rPr>
                <w:rFonts w:ascii="Arial" w:eastAsia="宋体" w:hAnsi="Arial" w:cs="Arial"/>
                <w:sz w:val="20"/>
                <w:lang w:val="en-US" w:eastAsia="zh-CN"/>
              </w:rPr>
              <w:br/>
              <w:t>Indication Exponent is carried in the Group Addressed BU Indication Exponent subfield of the</w:t>
            </w:r>
            <w:r w:rsidRPr="00EE503F">
              <w:rPr>
                <w:rFonts w:ascii="Arial" w:eastAsia="宋体" w:hAnsi="Arial" w:cs="Arial"/>
                <w:sz w:val="20"/>
                <w:lang w:val="en-US" w:eastAsia="zh-CN"/>
              </w:rPr>
              <w:br/>
              <w:t>EHT Operation Parameters field" should be "and the Group Addressed BU</w:t>
            </w:r>
            <w:r w:rsidRPr="00EE503F">
              <w:rPr>
                <w:rFonts w:ascii="Arial" w:eastAsia="宋体" w:hAnsi="Arial" w:cs="Arial"/>
                <w:sz w:val="20"/>
                <w:lang w:val="en-US" w:eastAsia="zh-CN"/>
              </w:rPr>
              <w:br/>
              <w:t>Indication Exponent is the Group Addressed BU Indication Exponent subfield of the</w:t>
            </w:r>
            <w:r w:rsidRPr="00EE503F">
              <w:rPr>
                <w:rFonts w:ascii="Arial" w:eastAsia="宋体" w:hAnsi="Arial" w:cs="Arial"/>
                <w:sz w:val="20"/>
                <w:lang w:val="en-US" w:eastAsia="zh-CN"/>
              </w:rPr>
              <w:br/>
              <w:t>EHT Operation Parameters field"</w:t>
            </w:r>
          </w:p>
        </w:tc>
        <w:tc>
          <w:tcPr>
            <w:tcW w:w="2409" w:type="dxa"/>
            <w:tcBorders>
              <w:top w:val="nil"/>
              <w:left w:val="nil"/>
              <w:bottom w:val="single" w:sz="4" w:space="0" w:color="333300"/>
              <w:right w:val="single" w:sz="4" w:space="0" w:color="333300"/>
            </w:tcBorders>
            <w:shd w:val="clear" w:color="auto" w:fill="auto"/>
            <w:hideMark/>
          </w:tcPr>
          <w:p w14:paraId="7D358B1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  Also at line 41 and next page</w:t>
            </w:r>
          </w:p>
        </w:tc>
        <w:tc>
          <w:tcPr>
            <w:tcW w:w="1985" w:type="dxa"/>
            <w:tcBorders>
              <w:top w:val="nil"/>
              <w:left w:val="nil"/>
              <w:bottom w:val="single" w:sz="4" w:space="0" w:color="333300"/>
              <w:right w:val="single" w:sz="4" w:space="0" w:color="333300"/>
            </w:tcBorders>
            <w:shd w:val="clear" w:color="auto" w:fill="auto"/>
            <w:hideMark/>
          </w:tcPr>
          <w:p w14:paraId="0A25A73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02848CD7" w14:textId="77777777" w:rsidTr="006C081E">
        <w:trPr>
          <w:trHeight w:val="1891"/>
        </w:trPr>
        <w:tc>
          <w:tcPr>
            <w:tcW w:w="918" w:type="dxa"/>
            <w:tcBorders>
              <w:top w:val="nil"/>
              <w:left w:val="single" w:sz="4" w:space="0" w:color="333300"/>
              <w:bottom w:val="single" w:sz="4" w:space="0" w:color="333300"/>
              <w:right w:val="single" w:sz="4" w:space="0" w:color="333300"/>
            </w:tcBorders>
            <w:shd w:val="clear" w:color="auto" w:fill="auto"/>
            <w:hideMark/>
          </w:tcPr>
          <w:p w14:paraId="04CF557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16849</w:t>
            </w:r>
          </w:p>
        </w:tc>
        <w:tc>
          <w:tcPr>
            <w:tcW w:w="783" w:type="dxa"/>
            <w:tcBorders>
              <w:top w:val="nil"/>
              <w:left w:val="nil"/>
              <w:bottom w:val="single" w:sz="4" w:space="0" w:color="333300"/>
              <w:right w:val="single" w:sz="4" w:space="0" w:color="333300"/>
            </w:tcBorders>
            <w:shd w:val="clear" w:color="auto" w:fill="auto"/>
            <w:hideMark/>
          </w:tcPr>
          <w:p w14:paraId="210F4C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2E8CF9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548.18</w:t>
            </w:r>
          </w:p>
        </w:tc>
        <w:tc>
          <w:tcPr>
            <w:tcW w:w="2410" w:type="dxa"/>
            <w:tcBorders>
              <w:top w:val="nil"/>
              <w:left w:val="nil"/>
              <w:bottom w:val="single" w:sz="4" w:space="0" w:color="333300"/>
              <w:right w:val="single" w:sz="4" w:space="0" w:color="333300"/>
            </w:tcBorders>
            <w:shd w:val="clear" w:color="auto" w:fill="auto"/>
            <w:hideMark/>
          </w:tcPr>
          <w:p w14:paraId="18712E9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or" is confusing</w:t>
            </w:r>
          </w:p>
        </w:tc>
        <w:tc>
          <w:tcPr>
            <w:tcW w:w="2409" w:type="dxa"/>
            <w:tcBorders>
              <w:top w:val="nil"/>
              <w:left w:val="nil"/>
              <w:bottom w:val="single" w:sz="4" w:space="0" w:color="333300"/>
              <w:right w:val="single" w:sz="4" w:space="0" w:color="333300"/>
            </w:tcBorders>
            <w:shd w:val="clear" w:color="auto" w:fill="auto"/>
            <w:hideMark/>
          </w:tcPr>
          <w:p w14:paraId="491478E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 think "or" is intended here</w:t>
            </w:r>
          </w:p>
        </w:tc>
        <w:tc>
          <w:tcPr>
            <w:tcW w:w="1985" w:type="dxa"/>
            <w:tcBorders>
              <w:top w:val="nil"/>
              <w:left w:val="nil"/>
              <w:bottom w:val="single" w:sz="4" w:space="0" w:color="333300"/>
              <w:right w:val="single" w:sz="4" w:space="0" w:color="333300"/>
            </w:tcBorders>
            <w:shd w:val="clear" w:color="auto" w:fill="auto"/>
            <w:hideMark/>
          </w:tcPr>
          <w:p w14:paraId="316ECB9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#16849 in this document.</w:t>
            </w:r>
          </w:p>
        </w:tc>
      </w:tr>
      <w:tr w:rsidR="00EE503F" w:rsidRPr="00EE503F" w14:paraId="0B4AC7B1" w14:textId="77777777" w:rsidTr="006C081E">
        <w:trPr>
          <w:trHeight w:val="1972"/>
        </w:trPr>
        <w:tc>
          <w:tcPr>
            <w:tcW w:w="918" w:type="dxa"/>
            <w:tcBorders>
              <w:top w:val="nil"/>
              <w:left w:val="single" w:sz="4" w:space="0" w:color="333300"/>
              <w:bottom w:val="single" w:sz="4" w:space="0" w:color="333300"/>
              <w:right w:val="single" w:sz="4" w:space="0" w:color="333300"/>
            </w:tcBorders>
            <w:shd w:val="clear" w:color="auto" w:fill="auto"/>
            <w:hideMark/>
          </w:tcPr>
          <w:p w14:paraId="321BBDB1"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15873</w:t>
            </w:r>
          </w:p>
        </w:tc>
        <w:tc>
          <w:tcPr>
            <w:tcW w:w="783" w:type="dxa"/>
            <w:tcBorders>
              <w:top w:val="nil"/>
              <w:left w:val="nil"/>
              <w:bottom w:val="single" w:sz="4" w:space="0" w:color="333300"/>
              <w:right w:val="single" w:sz="4" w:space="0" w:color="333300"/>
            </w:tcBorders>
            <w:shd w:val="clear" w:color="auto" w:fill="auto"/>
            <w:hideMark/>
          </w:tcPr>
          <w:p w14:paraId="6D4901D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4D9BF4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548.19</w:t>
            </w:r>
          </w:p>
        </w:tc>
        <w:tc>
          <w:tcPr>
            <w:tcW w:w="2410" w:type="dxa"/>
            <w:tcBorders>
              <w:top w:val="nil"/>
              <w:left w:val="nil"/>
              <w:bottom w:val="single" w:sz="4" w:space="0" w:color="333300"/>
              <w:right w:val="single" w:sz="4" w:space="0" w:color="333300"/>
            </w:tcBorders>
            <w:shd w:val="clear" w:color="auto" w:fill="auto"/>
            <w:hideMark/>
          </w:tcPr>
          <w:p w14:paraId="508CA7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is broken: "and or a non-AP MLD that ...</w:t>
            </w:r>
            <w:proofErr w:type="gramStart"/>
            <w:r w:rsidRPr="00EE503F">
              <w:rPr>
                <w:rFonts w:ascii="Arial" w:eastAsia="宋体" w:hAnsi="Arial" w:cs="Arial"/>
                <w:sz w:val="20"/>
                <w:lang w:val="en-US" w:eastAsia="zh-CN"/>
              </w:rPr>
              <w:t>".</w:t>
            </w:r>
            <w:proofErr w:type="gramEnd"/>
          </w:p>
        </w:tc>
        <w:tc>
          <w:tcPr>
            <w:tcW w:w="2409" w:type="dxa"/>
            <w:tcBorders>
              <w:top w:val="nil"/>
              <w:left w:val="nil"/>
              <w:bottom w:val="single" w:sz="4" w:space="0" w:color="333300"/>
              <w:right w:val="single" w:sz="4" w:space="0" w:color="333300"/>
            </w:tcBorders>
            <w:shd w:val="clear" w:color="auto" w:fill="auto"/>
            <w:hideMark/>
          </w:tcPr>
          <w:p w14:paraId="3EF122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Remove "and".</w:t>
            </w:r>
          </w:p>
        </w:tc>
        <w:tc>
          <w:tcPr>
            <w:tcW w:w="1985" w:type="dxa"/>
            <w:tcBorders>
              <w:top w:val="nil"/>
              <w:left w:val="nil"/>
              <w:bottom w:val="single" w:sz="4" w:space="0" w:color="333300"/>
              <w:right w:val="single" w:sz="4" w:space="0" w:color="333300"/>
            </w:tcBorders>
            <w:shd w:val="clear" w:color="auto" w:fill="auto"/>
            <w:hideMark/>
          </w:tcPr>
          <w:p w14:paraId="43B4D48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#15873 in this document.</w:t>
            </w:r>
          </w:p>
        </w:tc>
      </w:tr>
      <w:tr w:rsidR="00EE503F" w:rsidRPr="00EE503F" w14:paraId="558CDB8B" w14:textId="77777777" w:rsidTr="006C081E">
        <w:trPr>
          <w:trHeight w:val="3403"/>
        </w:trPr>
        <w:tc>
          <w:tcPr>
            <w:tcW w:w="918" w:type="dxa"/>
            <w:tcBorders>
              <w:top w:val="nil"/>
              <w:left w:val="single" w:sz="4" w:space="0" w:color="333300"/>
              <w:bottom w:val="single" w:sz="4" w:space="0" w:color="333300"/>
              <w:right w:val="single" w:sz="4" w:space="0" w:color="333300"/>
            </w:tcBorders>
            <w:shd w:val="clear" w:color="auto" w:fill="auto"/>
            <w:hideMark/>
          </w:tcPr>
          <w:p w14:paraId="4EDB9A0E"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17366</w:t>
            </w:r>
          </w:p>
        </w:tc>
        <w:tc>
          <w:tcPr>
            <w:tcW w:w="783" w:type="dxa"/>
            <w:tcBorders>
              <w:top w:val="nil"/>
              <w:left w:val="nil"/>
              <w:bottom w:val="single" w:sz="4" w:space="0" w:color="333300"/>
              <w:right w:val="single" w:sz="4" w:space="0" w:color="333300"/>
            </w:tcBorders>
            <w:shd w:val="clear" w:color="auto" w:fill="auto"/>
            <w:hideMark/>
          </w:tcPr>
          <w:p w14:paraId="59B1F33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1ACD31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548.19</w:t>
            </w:r>
          </w:p>
        </w:tc>
        <w:tc>
          <w:tcPr>
            <w:tcW w:w="2410" w:type="dxa"/>
            <w:tcBorders>
              <w:top w:val="nil"/>
              <w:left w:val="nil"/>
              <w:bottom w:val="single" w:sz="4" w:space="0" w:color="333300"/>
              <w:right w:val="single" w:sz="4" w:space="0" w:color="333300"/>
            </w:tcBorders>
            <w:shd w:val="clear" w:color="auto" w:fill="auto"/>
            <w:hideMark/>
          </w:tcPr>
          <w:p w14:paraId="4CE045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or....at least one of them is wrong. Please fix</w:t>
            </w:r>
          </w:p>
        </w:tc>
        <w:tc>
          <w:tcPr>
            <w:tcW w:w="2409" w:type="dxa"/>
            <w:tcBorders>
              <w:top w:val="nil"/>
              <w:left w:val="nil"/>
              <w:bottom w:val="single" w:sz="4" w:space="0" w:color="333300"/>
              <w:right w:val="single" w:sz="4" w:space="0" w:color="333300"/>
            </w:tcBorders>
            <w:shd w:val="clear" w:color="auto" w:fill="auto"/>
            <w:hideMark/>
          </w:tcPr>
          <w:p w14:paraId="52C6B2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2BCC3EA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#17366 in this document.</w:t>
            </w:r>
          </w:p>
        </w:tc>
      </w:tr>
      <w:tr w:rsidR="00EE503F" w:rsidRPr="00EE503F" w14:paraId="42BBCDF5" w14:textId="77777777" w:rsidTr="006C081E">
        <w:trPr>
          <w:trHeight w:val="3313"/>
        </w:trPr>
        <w:tc>
          <w:tcPr>
            <w:tcW w:w="918" w:type="dxa"/>
            <w:tcBorders>
              <w:top w:val="nil"/>
              <w:left w:val="single" w:sz="4" w:space="0" w:color="333300"/>
              <w:bottom w:val="single" w:sz="4" w:space="0" w:color="333300"/>
              <w:right w:val="single" w:sz="4" w:space="0" w:color="333300"/>
            </w:tcBorders>
            <w:shd w:val="clear" w:color="auto" w:fill="auto"/>
            <w:hideMark/>
          </w:tcPr>
          <w:p w14:paraId="17CF50E5"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16547</w:t>
            </w:r>
          </w:p>
        </w:tc>
        <w:tc>
          <w:tcPr>
            <w:tcW w:w="783" w:type="dxa"/>
            <w:tcBorders>
              <w:top w:val="nil"/>
              <w:left w:val="nil"/>
              <w:bottom w:val="single" w:sz="4" w:space="0" w:color="333300"/>
              <w:right w:val="single" w:sz="4" w:space="0" w:color="333300"/>
            </w:tcBorders>
            <w:shd w:val="clear" w:color="auto" w:fill="auto"/>
            <w:hideMark/>
          </w:tcPr>
          <w:p w14:paraId="075F1C2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6C828D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548.21</w:t>
            </w:r>
          </w:p>
        </w:tc>
        <w:tc>
          <w:tcPr>
            <w:tcW w:w="2410" w:type="dxa"/>
            <w:tcBorders>
              <w:top w:val="nil"/>
              <w:left w:val="nil"/>
              <w:bottom w:val="single" w:sz="4" w:space="0" w:color="333300"/>
              <w:right w:val="single" w:sz="4" w:space="0" w:color="333300"/>
            </w:tcBorders>
            <w:shd w:val="clear" w:color="auto" w:fill="auto"/>
            <w:hideMark/>
          </w:tcPr>
          <w:p w14:paraId="27D4633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19EE8F3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should be revised as follows: " The first n bits of N bits are used to indicate that one or more group addressed frames are buffered for each AP of the other AP(s) in the same AP MLD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6FF91C3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362783E7" w14:textId="77777777" w:rsidTr="006C081E">
        <w:trPr>
          <w:trHeight w:val="1981"/>
        </w:trPr>
        <w:tc>
          <w:tcPr>
            <w:tcW w:w="918" w:type="dxa"/>
            <w:tcBorders>
              <w:top w:val="nil"/>
              <w:left w:val="single" w:sz="4" w:space="0" w:color="333300"/>
              <w:bottom w:val="single" w:sz="4" w:space="0" w:color="333300"/>
              <w:right w:val="single" w:sz="4" w:space="0" w:color="333300"/>
            </w:tcBorders>
            <w:shd w:val="clear" w:color="auto" w:fill="auto"/>
            <w:hideMark/>
          </w:tcPr>
          <w:p w14:paraId="39D90C8B"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16380</w:t>
            </w:r>
          </w:p>
        </w:tc>
        <w:tc>
          <w:tcPr>
            <w:tcW w:w="783" w:type="dxa"/>
            <w:tcBorders>
              <w:top w:val="nil"/>
              <w:left w:val="nil"/>
              <w:bottom w:val="single" w:sz="4" w:space="0" w:color="333300"/>
              <w:right w:val="single" w:sz="4" w:space="0" w:color="333300"/>
            </w:tcBorders>
            <w:shd w:val="clear" w:color="auto" w:fill="auto"/>
            <w:hideMark/>
          </w:tcPr>
          <w:p w14:paraId="56C2F07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F90A38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548.22</w:t>
            </w:r>
          </w:p>
        </w:tc>
        <w:tc>
          <w:tcPr>
            <w:tcW w:w="2410" w:type="dxa"/>
            <w:tcBorders>
              <w:top w:val="nil"/>
              <w:left w:val="nil"/>
              <w:bottom w:val="single" w:sz="4" w:space="0" w:color="333300"/>
              <w:right w:val="single" w:sz="4" w:space="0" w:color="333300"/>
            </w:tcBorders>
            <w:shd w:val="clear" w:color="auto" w:fill="auto"/>
            <w:hideMark/>
          </w:tcPr>
          <w:p w14:paraId="3ADE741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w:t>
            </w:r>
            <w:proofErr w:type="gramStart"/>
            <w:r w:rsidRPr="00EE503F">
              <w:rPr>
                <w:rFonts w:ascii="Arial" w:eastAsia="宋体" w:hAnsi="Arial" w:cs="Arial"/>
                <w:sz w:val="20"/>
                <w:lang w:val="en-US" w:eastAsia="zh-CN"/>
              </w:rPr>
              <w:t>of</w:t>
            </w:r>
            <w:proofErr w:type="gramEnd"/>
            <w:r w:rsidRPr="00EE503F">
              <w:rPr>
                <w:rFonts w:ascii="Arial" w:eastAsia="宋体" w:hAnsi="Arial" w:cs="Arial"/>
                <w:sz w:val="20"/>
                <w:lang w:val="en-US" w:eastAsia="zh-CN"/>
              </w:rPr>
              <w:t xml:space="preserve"> the other AP(s)" is ambiguous.</w:t>
            </w:r>
          </w:p>
        </w:tc>
        <w:tc>
          <w:tcPr>
            <w:tcW w:w="2409" w:type="dxa"/>
            <w:tcBorders>
              <w:top w:val="nil"/>
              <w:left w:val="nil"/>
              <w:bottom w:val="single" w:sz="4" w:space="0" w:color="333300"/>
              <w:right w:val="single" w:sz="4" w:space="0" w:color="333300"/>
            </w:tcBorders>
            <w:shd w:val="clear" w:color="auto" w:fill="auto"/>
            <w:hideMark/>
          </w:tcPr>
          <w:p w14:paraId="0319895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Change "for each AP of the other APs" to "for each AP affiliated with the same AP MLD" at 548.22, 548.27, 548.33, 548.47</w:t>
            </w:r>
          </w:p>
        </w:tc>
        <w:tc>
          <w:tcPr>
            <w:tcW w:w="1985" w:type="dxa"/>
            <w:tcBorders>
              <w:top w:val="nil"/>
              <w:left w:val="nil"/>
              <w:bottom w:val="single" w:sz="4" w:space="0" w:color="333300"/>
              <w:right w:val="single" w:sz="4" w:space="0" w:color="333300"/>
            </w:tcBorders>
            <w:shd w:val="clear" w:color="auto" w:fill="auto"/>
            <w:hideMark/>
          </w:tcPr>
          <w:p w14:paraId="05B61A9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#16380 in this document.</w:t>
            </w:r>
          </w:p>
        </w:tc>
      </w:tr>
      <w:tr w:rsidR="00EE503F" w:rsidRPr="00EE503F" w14:paraId="1BA9DD3C" w14:textId="77777777" w:rsidTr="006C081E">
        <w:trPr>
          <w:trHeight w:val="892"/>
        </w:trPr>
        <w:tc>
          <w:tcPr>
            <w:tcW w:w="918" w:type="dxa"/>
            <w:tcBorders>
              <w:top w:val="nil"/>
              <w:left w:val="single" w:sz="4" w:space="0" w:color="333300"/>
              <w:bottom w:val="single" w:sz="4" w:space="0" w:color="333300"/>
              <w:right w:val="single" w:sz="4" w:space="0" w:color="333300"/>
            </w:tcBorders>
            <w:shd w:val="clear" w:color="auto" w:fill="auto"/>
            <w:hideMark/>
          </w:tcPr>
          <w:p w14:paraId="24FC0C5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16609</w:t>
            </w:r>
          </w:p>
        </w:tc>
        <w:tc>
          <w:tcPr>
            <w:tcW w:w="783" w:type="dxa"/>
            <w:tcBorders>
              <w:top w:val="nil"/>
              <w:left w:val="nil"/>
              <w:bottom w:val="single" w:sz="4" w:space="0" w:color="333300"/>
              <w:right w:val="single" w:sz="4" w:space="0" w:color="333300"/>
            </w:tcBorders>
            <w:shd w:val="clear" w:color="auto" w:fill="auto"/>
            <w:hideMark/>
          </w:tcPr>
          <w:p w14:paraId="7472A24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CC83F8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548.22</w:t>
            </w:r>
          </w:p>
        </w:tc>
        <w:tc>
          <w:tcPr>
            <w:tcW w:w="2410" w:type="dxa"/>
            <w:tcBorders>
              <w:top w:val="nil"/>
              <w:left w:val="nil"/>
              <w:bottom w:val="single" w:sz="4" w:space="0" w:color="333300"/>
              <w:right w:val="single" w:sz="4" w:space="0" w:color="333300"/>
            </w:tcBorders>
            <w:shd w:val="clear" w:color="auto" w:fill="auto"/>
            <w:hideMark/>
          </w:tcPr>
          <w:p w14:paraId="59391D3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 a period after the word "IDs</w:t>
            </w:r>
            <w:proofErr w:type="gramStart"/>
            <w:r w:rsidRPr="00EE503F">
              <w:rPr>
                <w:rFonts w:ascii="Arial" w:eastAsia="宋体" w:hAnsi="Arial" w:cs="Arial"/>
                <w:sz w:val="20"/>
                <w:lang w:val="en-US" w:eastAsia="zh-CN"/>
              </w:rPr>
              <w:t>"  due</w:t>
            </w:r>
            <w:proofErr w:type="gramEnd"/>
            <w:r w:rsidRPr="00EE503F">
              <w:rPr>
                <w:rFonts w:ascii="Arial" w:eastAsia="宋体" w:hAnsi="Arial" w:cs="Arial"/>
                <w:sz w:val="20"/>
                <w:lang w:val="en-US" w:eastAsia="zh-CN"/>
              </w:rPr>
              <w:t xml:space="preserve"> to end of the sentence.</w:t>
            </w:r>
          </w:p>
        </w:tc>
        <w:tc>
          <w:tcPr>
            <w:tcW w:w="2409" w:type="dxa"/>
            <w:tcBorders>
              <w:top w:val="nil"/>
              <w:left w:val="nil"/>
              <w:bottom w:val="single" w:sz="4" w:space="0" w:color="333300"/>
              <w:right w:val="single" w:sz="4" w:space="0" w:color="333300"/>
            </w:tcBorders>
            <w:shd w:val="clear" w:color="auto" w:fill="auto"/>
            <w:hideMark/>
          </w:tcPr>
          <w:p w14:paraId="7F23A43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55FEA3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0878C117" w14:textId="77777777" w:rsidTr="006C081E">
        <w:trPr>
          <w:trHeight w:val="1693"/>
        </w:trPr>
        <w:tc>
          <w:tcPr>
            <w:tcW w:w="918" w:type="dxa"/>
            <w:tcBorders>
              <w:top w:val="nil"/>
              <w:left w:val="single" w:sz="4" w:space="0" w:color="333300"/>
              <w:bottom w:val="single" w:sz="4" w:space="0" w:color="333300"/>
              <w:right w:val="single" w:sz="4" w:space="0" w:color="333300"/>
            </w:tcBorders>
            <w:shd w:val="clear" w:color="auto" w:fill="auto"/>
            <w:hideMark/>
          </w:tcPr>
          <w:p w14:paraId="5E990DA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16850</w:t>
            </w:r>
          </w:p>
        </w:tc>
        <w:tc>
          <w:tcPr>
            <w:tcW w:w="783" w:type="dxa"/>
            <w:tcBorders>
              <w:top w:val="nil"/>
              <w:left w:val="nil"/>
              <w:bottom w:val="single" w:sz="4" w:space="0" w:color="333300"/>
              <w:right w:val="single" w:sz="4" w:space="0" w:color="333300"/>
            </w:tcBorders>
            <w:shd w:val="clear" w:color="auto" w:fill="auto"/>
            <w:hideMark/>
          </w:tcPr>
          <w:p w14:paraId="30AE9F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62DDD8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548.24</w:t>
            </w:r>
          </w:p>
        </w:tc>
        <w:tc>
          <w:tcPr>
            <w:tcW w:w="2410" w:type="dxa"/>
            <w:tcBorders>
              <w:top w:val="nil"/>
              <w:left w:val="nil"/>
              <w:bottom w:val="single" w:sz="4" w:space="0" w:color="333300"/>
              <w:right w:val="single" w:sz="4" w:space="0" w:color="333300"/>
            </w:tcBorders>
            <w:shd w:val="clear" w:color="auto" w:fill="auto"/>
            <w:hideMark/>
          </w:tcPr>
          <w:p w14:paraId="1897F37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first n bits of N bits are used to indicate that one or more group addressed frames are buff-</w:t>
            </w:r>
            <w:r w:rsidRPr="00EE503F">
              <w:rPr>
                <w:rFonts w:ascii="Arial" w:eastAsia="宋体" w:hAnsi="Arial" w:cs="Arial"/>
                <w:sz w:val="20"/>
                <w:lang w:val="en-US" w:eastAsia="zh-CN"/>
              </w:rPr>
              <w:br/>
            </w:r>
            <w:proofErr w:type="spellStart"/>
            <w:r w:rsidRPr="00EE503F">
              <w:rPr>
                <w:rFonts w:ascii="Arial" w:eastAsia="宋体" w:hAnsi="Arial" w:cs="Arial"/>
                <w:sz w:val="20"/>
                <w:lang w:val="en-US" w:eastAsia="zh-CN"/>
              </w:rPr>
              <w:t>ered</w:t>
            </w:r>
            <w:proofErr w:type="spellEnd"/>
            <w:r w:rsidRPr="00EE503F">
              <w:rPr>
                <w:rFonts w:ascii="Arial" w:eastAsia="宋体" w:hAnsi="Arial" w:cs="Arial"/>
                <w:sz w:val="20"/>
                <w:lang w:val="en-US" w:eastAsia="zh-CN"/>
              </w:rPr>
              <w:t xml:space="preserve"> for each AP of the other AP(s) in the same AP MLD in an increasing order of their link </w:t>
            </w:r>
            <w:proofErr w:type="gramStart"/>
            <w:r w:rsidRPr="00EE503F">
              <w:rPr>
                <w:rFonts w:ascii="Arial" w:eastAsia="宋体" w:hAnsi="Arial" w:cs="Arial"/>
                <w:sz w:val="20"/>
                <w:lang w:val="en-US" w:eastAsia="zh-CN"/>
              </w:rPr>
              <w:t>IDs "</w:t>
            </w:r>
            <w:proofErr w:type="gramEnd"/>
            <w:r w:rsidRPr="00EE503F">
              <w:rPr>
                <w:rFonts w:ascii="Arial" w:eastAsia="宋体" w:hAnsi="Arial" w:cs="Arial"/>
                <w:sz w:val="20"/>
                <w:lang w:val="en-US" w:eastAsia="zh-CN"/>
              </w:rPr>
              <w:t xml:space="preserve"> -- this is a bit subtle.  Also n not defined</w:t>
            </w:r>
          </w:p>
        </w:tc>
        <w:tc>
          <w:tcPr>
            <w:tcW w:w="2409" w:type="dxa"/>
            <w:tcBorders>
              <w:top w:val="nil"/>
              <w:left w:val="nil"/>
              <w:bottom w:val="single" w:sz="4" w:space="0" w:color="333300"/>
              <w:right w:val="single" w:sz="4" w:space="0" w:color="333300"/>
            </w:tcBorders>
            <w:shd w:val="clear" w:color="auto" w:fill="auto"/>
            <w:hideMark/>
          </w:tcPr>
          <w:p w14:paraId="1864B06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Add a "NOTE---If for example the other APs have link IDs 3, 6 and 7, bit 1 is for the AP with link ID 3 and bit 3 is for the AP with link ID 7."  In the cited text change "of the other AP(s)" to "of the other n AP(s)" with n </w:t>
            </w:r>
            <w:proofErr w:type="spellStart"/>
            <w:r w:rsidRPr="00EE503F">
              <w:rPr>
                <w:rFonts w:ascii="Arial" w:eastAsia="宋体" w:hAnsi="Arial" w:cs="Arial"/>
                <w:sz w:val="20"/>
                <w:lang w:val="en-US" w:eastAsia="zh-CN"/>
              </w:rPr>
              <w:t>italicised</w:t>
            </w:r>
            <w:proofErr w:type="spellEnd"/>
            <w:r w:rsidRPr="00EE503F">
              <w:rPr>
                <w:rFonts w:ascii="Arial" w:eastAsia="宋体" w:hAnsi="Arial" w:cs="Arial"/>
                <w:sz w:val="20"/>
                <w:lang w:val="en-US" w:eastAsia="zh-CN"/>
              </w:rPr>
              <w:t xml:space="preserve"> (also make this change at line 47 and next page)</w:t>
            </w:r>
          </w:p>
        </w:tc>
        <w:tc>
          <w:tcPr>
            <w:tcW w:w="1985" w:type="dxa"/>
            <w:tcBorders>
              <w:top w:val="nil"/>
              <w:left w:val="nil"/>
              <w:bottom w:val="single" w:sz="4" w:space="0" w:color="333300"/>
              <w:right w:val="single" w:sz="4" w:space="0" w:color="333300"/>
            </w:tcBorders>
            <w:shd w:val="clear" w:color="auto" w:fill="auto"/>
            <w:hideMark/>
          </w:tcPr>
          <w:p w14:paraId="69D0C093" w14:textId="520280FA" w:rsidR="00EE503F" w:rsidRPr="00EE503F" w:rsidRDefault="000D440B" w:rsidP="000D440B">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w:t>
            </w:r>
            <w:r>
              <w:rPr>
                <w:rFonts w:ascii="Arial" w:eastAsia="宋体" w:hAnsi="Arial" w:cs="Arial"/>
                <w:sz w:val="20"/>
                <w:lang w:val="en-US" w:eastAsia="zh-CN"/>
              </w:rPr>
              <w:t>850</w:t>
            </w:r>
            <w:r w:rsidRPr="00EE503F">
              <w:rPr>
                <w:rFonts w:ascii="Arial" w:eastAsia="宋体" w:hAnsi="Arial" w:cs="Arial"/>
                <w:sz w:val="20"/>
                <w:lang w:val="en-US" w:eastAsia="zh-CN"/>
              </w:rPr>
              <w:t xml:space="preserve"> in this document.</w:t>
            </w:r>
          </w:p>
        </w:tc>
      </w:tr>
      <w:tr w:rsidR="00EE503F" w:rsidRPr="00EE503F" w14:paraId="6F9D9DCF"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B94423C"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16610</w:t>
            </w:r>
          </w:p>
        </w:tc>
        <w:tc>
          <w:tcPr>
            <w:tcW w:w="783" w:type="dxa"/>
            <w:tcBorders>
              <w:top w:val="nil"/>
              <w:left w:val="nil"/>
              <w:bottom w:val="single" w:sz="4" w:space="0" w:color="333300"/>
              <w:right w:val="single" w:sz="4" w:space="0" w:color="333300"/>
            </w:tcBorders>
            <w:shd w:val="clear" w:color="auto" w:fill="auto"/>
            <w:hideMark/>
          </w:tcPr>
          <w:p w14:paraId="21BDB81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64BF7F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548.30</w:t>
            </w:r>
          </w:p>
        </w:tc>
        <w:tc>
          <w:tcPr>
            <w:tcW w:w="2410" w:type="dxa"/>
            <w:tcBorders>
              <w:top w:val="nil"/>
              <w:left w:val="nil"/>
              <w:bottom w:val="single" w:sz="4" w:space="0" w:color="333300"/>
              <w:right w:val="single" w:sz="4" w:space="0" w:color="333300"/>
            </w:tcBorders>
            <w:shd w:val="clear" w:color="auto" w:fill="auto"/>
            <w:hideMark/>
          </w:tcPr>
          <w:p w14:paraId="2B7570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typo: replace "multiple BSSID" with "multiple BSSID set" in the following sentence: "...which is in the same multiple BSSID as the AP"</w:t>
            </w:r>
          </w:p>
        </w:tc>
        <w:tc>
          <w:tcPr>
            <w:tcW w:w="2409" w:type="dxa"/>
            <w:tcBorders>
              <w:top w:val="nil"/>
              <w:left w:val="nil"/>
              <w:bottom w:val="single" w:sz="4" w:space="0" w:color="333300"/>
              <w:right w:val="single" w:sz="4" w:space="0" w:color="333300"/>
            </w:tcBorders>
            <w:shd w:val="clear" w:color="auto" w:fill="auto"/>
            <w:hideMark/>
          </w:tcPr>
          <w:p w14:paraId="535BD6A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054628F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B4E2547" w14:textId="77777777" w:rsidTr="006C081E">
        <w:trPr>
          <w:trHeight w:val="3313"/>
        </w:trPr>
        <w:tc>
          <w:tcPr>
            <w:tcW w:w="918" w:type="dxa"/>
            <w:tcBorders>
              <w:top w:val="nil"/>
              <w:left w:val="single" w:sz="4" w:space="0" w:color="333300"/>
              <w:bottom w:val="single" w:sz="4" w:space="0" w:color="333300"/>
              <w:right w:val="single" w:sz="4" w:space="0" w:color="333300"/>
            </w:tcBorders>
            <w:shd w:val="clear" w:color="auto" w:fill="auto"/>
            <w:hideMark/>
          </w:tcPr>
          <w:p w14:paraId="0CBBFC7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16548</w:t>
            </w:r>
          </w:p>
        </w:tc>
        <w:tc>
          <w:tcPr>
            <w:tcW w:w="783" w:type="dxa"/>
            <w:tcBorders>
              <w:top w:val="nil"/>
              <w:left w:val="nil"/>
              <w:bottom w:val="single" w:sz="4" w:space="0" w:color="333300"/>
              <w:right w:val="single" w:sz="4" w:space="0" w:color="333300"/>
            </w:tcBorders>
            <w:shd w:val="clear" w:color="auto" w:fill="auto"/>
            <w:hideMark/>
          </w:tcPr>
          <w:p w14:paraId="22D2560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A3A0AE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548.46</w:t>
            </w:r>
          </w:p>
        </w:tc>
        <w:tc>
          <w:tcPr>
            <w:tcW w:w="2410" w:type="dxa"/>
            <w:tcBorders>
              <w:top w:val="nil"/>
              <w:left w:val="nil"/>
              <w:bottom w:val="single" w:sz="4" w:space="0" w:color="333300"/>
              <w:right w:val="single" w:sz="4" w:space="0" w:color="333300"/>
            </w:tcBorders>
            <w:shd w:val="clear" w:color="auto" w:fill="auto"/>
            <w:hideMark/>
          </w:tcPr>
          <w:p w14:paraId="1FC01B2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27DE70A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should be revised as follows: " The first n bits of N bits are used to indicate that one or more group addressed frames are buffered for each AP of the other AP(s) in the same AP MLD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1B95579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77C66303" w14:textId="77777777" w:rsidTr="006C081E">
        <w:trPr>
          <w:trHeight w:val="1891"/>
        </w:trPr>
        <w:tc>
          <w:tcPr>
            <w:tcW w:w="918" w:type="dxa"/>
            <w:tcBorders>
              <w:top w:val="nil"/>
              <w:left w:val="single" w:sz="4" w:space="0" w:color="333300"/>
              <w:bottom w:val="single" w:sz="4" w:space="0" w:color="333300"/>
              <w:right w:val="single" w:sz="4" w:space="0" w:color="333300"/>
            </w:tcBorders>
            <w:shd w:val="clear" w:color="auto" w:fill="auto"/>
            <w:hideMark/>
          </w:tcPr>
          <w:p w14:paraId="0FF90470"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16611</w:t>
            </w:r>
          </w:p>
        </w:tc>
        <w:tc>
          <w:tcPr>
            <w:tcW w:w="783" w:type="dxa"/>
            <w:tcBorders>
              <w:top w:val="nil"/>
              <w:left w:val="nil"/>
              <w:bottom w:val="single" w:sz="4" w:space="0" w:color="333300"/>
              <w:right w:val="single" w:sz="4" w:space="0" w:color="333300"/>
            </w:tcBorders>
            <w:shd w:val="clear" w:color="auto" w:fill="auto"/>
            <w:hideMark/>
          </w:tcPr>
          <w:p w14:paraId="5F2C08E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75DE24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548.57</w:t>
            </w:r>
          </w:p>
        </w:tc>
        <w:tc>
          <w:tcPr>
            <w:tcW w:w="2410" w:type="dxa"/>
            <w:tcBorders>
              <w:top w:val="nil"/>
              <w:left w:val="nil"/>
              <w:bottom w:val="single" w:sz="4" w:space="0" w:color="333300"/>
              <w:right w:val="single" w:sz="4" w:space="0" w:color="333300"/>
            </w:tcBorders>
            <w:shd w:val="clear" w:color="auto" w:fill="auto"/>
            <w:hideMark/>
          </w:tcPr>
          <w:p w14:paraId="27BD9FC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typo: replace "multiple BSSID" with "multiple BSSID set" in the following sentence: "...which is in the same multiple BSSID as the AP"</w:t>
            </w:r>
          </w:p>
        </w:tc>
        <w:tc>
          <w:tcPr>
            <w:tcW w:w="2409" w:type="dxa"/>
            <w:tcBorders>
              <w:top w:val="nil"/>
              <w:left w:val="nil"/>
              <w:bottom w:val="single" w:sz="4" w:space="0" w:color="333300"/>
              <w:right w:val="single" w:sz="4" w:space="0" w:color="333300"/>
            </w:tcBorders>
            <w:shd w:val="clear" w:color="auto" w:fill="auto"/>
            <w:hideMark/>
          </w:tcPr>
          <w:p w14:paraId="30A71F5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669E6C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26D264E0" w14:textId="77777777" w:rsidTr="006C081E">
        <w:trPr>
          <w:trHeight w:val="3142"/>
        </w:trPr>
        <w:tc>
          <w:tcPr>
            <w:tcW w:w="918" w:type="dxa"/>
            <w:tcBorders>
              <w:top w:val="nil"/>
              <w:left w:val="single" w:sz="4" w:space="0" w:color="333300"/>
              <w:bottom w:val="single" w:sz="4" w:space="0" w:color="333300"/>
              <w:right w:val="single" w:sz="4" w:space="0" w:color="333300"/>
            </w:tcBorders>
            <w:shd w:val="clear" w:color="auto" w:fill="auto"/>
            <w:hideMark/>
          </w:tcPr>
          <w:p w14:paraId="10D14F52"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15689</w:t>
            </w:r>
          </w:p>
        </w:tc>
        <w:tc>
          <w:tcPr>
            <w:tcW w:w="783" w:type="dxa"/>
            <w:tcBorders>
              <w:top w:val="nil"/>
              <w:left w:val="nil"/>
              <w:bottom w:val="single" w:sz="4" w:space="0" w:color="333300"/>
              <w:right w:val="single" w:sz="4" w:space="0" w:color="333300"/>
            </w:tcBorders>
            <w:shd w:val="clear" w:color="auto" w:fill="auto"/>
            <w:hideMark/>
          </w:tcPr>
          <w:p w14:paraId="48DCBF8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7AD57F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549.06</w:t>
            </w:r>
          </w:p>
        </w:tc>
        <w:tc>
          <w:tcPr>
            <w:tcW w:w="2410" w:type="dxa"/>
            <w:tcBorders>
              <w:top w:val="nil"/>
              <w:left w:val="nil"/>
              <w:bottom w:val="single" w:sz="4" w:space="0" w:color="333300"/>
              <w:right w:val="single" w:sz="4" w:space="0" w:color="333300"/>
            </w:tcBorders>
            <w:shd w:val="clear" w:color="auto" w:fill="auto"/>
            <w:hideMark/>
          </w:tcPr>
          <w:p w14:paraId="301587F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Oren </w:t>
            </w:r>
            <w:proofErr w:type="spellStart"/>
            <w:r w:rsidRPr="00EE503F">
              <w:rPr>
                <w:rFonts w:ascii="Arial" w:eastAsia="宋体" w:hAnsi="Arial" w:cs="Arial"/>
                <w:sz w:val="20"/>
                <w:lang w:val="en-US" w:eastAsia="zh-CN"/>
              </w:rPr>
              <w:t>Kedem</w:t>
            </w:r>
            <w:proofErr w:type="spellEnd"/>
          </w:p>
        </w:tc>
        <w:tc>
          <w:tcPr>
            <w:tcW w:w="2409" w:type="dxa"/>
            <w:tcBorders>
              <w:top w:val="nil"/>
              <w:left w:val="nil"/>
              <w:bottom w:val="single" w:sz="4" w:space="0" w:color="333300"/>
              <w:right w:val="single" w:sz="4" w:space="0" w:color="333300"/>
            </w:tcBorders>
            <w:shd w:val="clear" w:color="auto" w:fill="auto"/>
            <w:hideMark/>
          </w:tcPr>
          <w:p w14:paraId="450DB64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In case "Group Addressed BU Indication Limit" is set to "1", does the indications should stop at 48bits or continue as much as required per the number of non-TX Affiliated-</w:t>
            </w:r>
            <w:proofErr w:type="gramStart"/>
            <w:r w:rsidRPr="00EE503F">
              <w:rPr>
                <w:rFonts w:ascii="Arial" w:eastAsia="宋体" w:hAnsi="Arial" w:cs="Arial"/>
                <w:sz w:val="20"/>
                <w:lang w:val="en-US" w:eastAsia="zh-CN"/>
              </w:rPr>
              <w:t>APs ?</w:t>
            </w:r>
            <w:proofErr w:type="gramEnd"/>
          </w:p>
        </w:tc>
        <w:tc>
          <w:tcPr>
            <w:tcW w:w="1985" w:type="dxa"/>
            <w:tcBorders>
              <w:top w:val="nil"/>
              <w:left w:val="nil"/>
              <w:bottom w:val="single" w:sz="4" w:space="0" w:color="333300"/>
              <w:right w:val="single" w:sz="4" w:space="0" w:color="333300"/>
            </w:tcBorders>
            <w:shd w:val="clear" w:color="auto" w:fill="auto"/>
            <w:hideMark/>
          </w:tcPr>
          <w:p w14:paraId="3A17317D" w14:textId="216ECB9F"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The comment fails to identity the technical issue. To answer the question, the AP still could provide more than 48 bits for indications, but that is not mandatory for AP.</w:t>
            </w:r>
          </w:p>
        </w:tc>
      </w:tr>
      <w:tr w:rsidR="00EE503F" w:rsidRPr="00EE503F" w14:paraId="18A8A0F8" w14:textId="77777777" w:rsidTr="006C081E">
        <w:trPr>
          <w:trHeight w:val="703"/>
        </w:trPr>
        <w:tc>
          <w:tcPr>
            <w:tcW w:w="918" w:type="dxa"/>
            <w:tcBorders>
              <w:top w:val="nil"/>
              <w:left w:val="single" w:sz="4" w:space="0" w:color="333300"/>
              <w:bottom w:val="single" w:sz="4" w:space="0" w:color="333300"/>
              <w:right w:val="single" w:sz="4" w:space="0" w:color="333300"/>
            </w:tcBorders>
            <w:shd w:val="clear" w:color="auto" w:fill="auto"/>
            <w:hideMark/>
          </w:tcPr>
          <w:p w14:paraId="70749E65"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16851</w:t>
            </w:r>
          </w:p>
        </w:tc>
        <w:tc>
          <w:tcPr>
            <w:tcW w:w="783" w:type="dxa"/>
            <w:tcBorders>
              <w:top w:val="nil"/>
              <w:left w:val="nil"/>
              <w:bottom w:val="single" w:sz="4" w:space="0" w:color="333300"/>
              <w:right w:val="single" w:sz="4" w:space="0" w:color="333300"/>
            </w:tcBorders>
            <w:shd w:val="clear" w:color="auto" w:fill="auto"/>
            <w:hideMark/>
          </w:tcPr>
          <w:p w14:paraId="44ED6B4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33A1DF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549.15</w:t>
            </w:r>
          </w:p>
        </w:tc>
        <w:tc>
          <w:tcPr>
            <w:tcW w:w="2410" w:type="dxa"/>
            <w:tcBorders>
              <w:top w:val="nil"/>
              <w:left w:val="nil"/>
              <w:bottom w:val="single" w:sz="4" w:space="0" w:color="333300"/>
              <w:right w:val="single" w:sz="4" w:space="0" w:color="333300"/>
            </w:tcBorders>
            <w:shd w:val="clear" w:color="auto" w:fill="auto"/>
            <w:hideMark/>
          </w:tcPr>
          <w:p w14:paraId="479BB6D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"Ad-dressed" should be "Addressed"</w:t>
            </w:r>
          </w:p>
        </w:tc>
        <w:tc>
          <w:tcPr>
            <w:tcW w:w="2409" w:type="dxa"/>
            <w:tcBorders>
              <w:top w:val="nil"/>
              <w:left w:val="nil"/>
              <w:bottom w:val="single" w:sz="4" w:space="0" w:color="333300"/>
              <w:right w:val="single" w:sz="4" w:space="0" w:color="333300"/>
            </w:tcBorders>
            <w:shd w:val="clear" w:color="auto" w:fill="auto"/>
            <w:hideMark/>
          </w:tcPr>
          <w:p w14:paraId="3BC30FF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w:t>
            </w:r>
          </w:p>
        </w:tc>
        <w:tc>
          <w:tcPr>
            <w:tcW w:w="1985" w:type="dxa"/>
            <w:tcBorders>
              <w:top w:val="nil"/>
              <w:left w:val="nil"/>
              <w:bottom w:val="single" w:sz="4" w:space="0" w:color="333300"/>
              <w:right w:val="single" w:sz="4" w:space="0" w:color="333300"/>
            </w:tcBorders>
            <w:shd w:val="clear" w:color="auto" w:fill="auto"/>
            <w:hideMark/>
          </w:tcPr>
          <w:p w14:paraId="4548E5E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EC20D35"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833F99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16549</w:t>
            </w:r>
          </w:p>
        </w:tc>
        <w:tc>
          <w:tcPr>
            <w:tcW w:w="783" w:type="dxa"/>
            <w:tcBorders>
              <w:top w:val="nil"/>
              <w:left w:val="nil"/>
              <w:bottom w:val="single" w:sz="4" w:space="0" w:color="333300"/>
              <w:right w:val="single" w:sz="4" w:space="0" w:color="333300"/>
            </w:tcBorders>
            <w:shd w:val="clear" w:color="auto" w:fill="auto"/>
            <w:hideMark/>
          </w:tcPr>
          <w:p w14:paraId="1CFB429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E35824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549.21</w:t>
            </w:r>
          </w:p>
        </w:tc>
        <w:tc>
          <w:tcPr>
            <w:tcW w:w="2410" w:type="dxa"/>
            <w:tcBorders>
              <w:top w:val="nil"/>
              <w:left w:val="nil"/>
              <w:bottom w:val="single" w:sz="4" w:space="0" w:color="333300"/>
              <w:right w:val="single" w:sz="4" w:space="0" w:color="333300"/>
            </w:tcBorders>
            <w:shd w:val="clear" w:color="auto" w:fill="auto"/>
            <w:hideMark/>
          </w:tcPr>
          <w:p w14:paraId="15D4A4B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19BF7A6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xml:space="preserve">The sentence should be revised as follows: " The first n bits of N bits are used to indicate that one or more group addressed frames are buffered for each AP of the other AP(s) in the same AP MLD as the </w:t>
            </w:r>
            <w:proofErr w:type="spellStart"/>
            <w:r w:rsidRPr="00EE503F">
              <w:rPr>
                <w:rFonts w:ascii="Arial" w:eastAsia="宋体" w:hAnsi="Arial" w:cs="Arial"/>
                <w:sz w:val="20"/>
                <w:lang w:val="en-US" w:eastAsia="zh-CN"/>
              </w:rPr>
              <w:t>kth</w:t>
            </w:r>
            <w:proofErr w:type="spellEnd"/>
            <w:r w:rsidRPr="00EE503F">
              <w:rPr>
                <w:rFonts w:ascii="Arial" w:eastAsia="宋体" w:hAnsi="Arial" w:cs="Arial"/>
                <w:sz w:val="20"/>
                <w:lang w:val="en-US" w:eastAsia="zh-CN"/>
              </w:rPr>
              <w:t xml:space="preserve"> </w:t>
            </w:r>
            <w:proofErr w:type="spellStart"/>
            <w:r w:rsidRPr="00EE503F">
              <w:rPr>
                <w:rFonts w:ascii="Arial" w:eastAsia="宋体" w:hAnsi="Arial" w:cs="Arial"/>
                <w:sz w:val="20"/>
                <w:lang w:val="en-US" w:eastAsia="zh-CN"/>
              </w:rPr>
              <w:t>nontransmitted</w:t>
            </w:r>
            <w:proofErr w:type="spellEnd"/>
            <w:r w:rsidRPr="00EE503F">
              <w:rPr>
                <w:rFonts w:ascii="Arial" w:eastAsia="宋体" w:hAnsi="Arial" w:cs="Arial"/>
                <w:sz w:val="20"/>
                <w:lang w:val="en-US" w:eastAsia="zh-CN"/>
              </w:rPr>
              <w:t xml:space="preserve"> BSSID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61C7F2F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bl>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38" w:author="Ming Gan" w:date="2021-09-25T19:34:00Z"/>
          <w:rFonts w:eastAsia="Malgun Gothic"/>
          <w:b/>
          <w:bCs/>
          <w:i/>
          <w:iCs/>
          <w:lang w:eastAsia="ko-KR"/>
        </w:rPr>
      </w:pPr>
    </w:p>
    <w:p w14:paraId="5E086E4B" w14:textId="68F8A909" w:rsidR="0068013A" w:rsidDel="008774A3" w:rsidRDefault="0068013A" w:rsidP="00AA56F8">
      <w:pPr>
        <w:rPr>
          <w:del w:id="39" w:author="Ming Gan" w:date="2021-09-25T19:34:00Z"/>
          <w:b/>
          <w:bCs/>
          <w:i/>
          <w:iCs/>
          <w:lang w:eastAsia="ko-KR"/>
        </w:rPr>
      </w:pPr>
    </w:p>
    <w:p w14:paraId="3CE51D79" w14:textId="77777777" w:rsidR="00150E34" w:rsidDel="00EF524A" w:rsidRDefault="00150E34" w:rsidP="00EE5D9B">
      <w:pPr>
        <w:pStyle w:val="T"/>
        <w:rPr>
          <w:del w:id="40" w:author="Ming Gan" w:date="2021-09-13T21:18:00Z"/>
          <w:b/>
          <w:sz w:val="24"/>
          <w:u w:val="single"/>
          <w:lang w:val="en-GB"/>
        </w:rPr>
      </w:pPr>
      <w:bookmarkStart w:id="41" w:name="RTF35383035323a2048342c312e"/>
    </w:p>
    <w:p w14:paraId="3CA86F71" w14:textId="26799D21" w:rsidR="00150E34" w:rsidDel="008774A3" w:rsidRDefault="00150E34" w:rsidP="00EE5D9B">
      <w:pPr>
        <w:pStyle w:val="T"/>
        <w:rPr>
          <w:del w:id="42"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1"/>
    <w:p w14:paraId="20C5C632" w14:textId="02BC8564" w:rsidR="00C77B7B" w:rsidRDefault="00C77B7B" w:rsidP="00C77B7B">
      <w:pPr>
        <w:pStyle w:val="T"/>
        <w:rPr>
          <w:rFonts w:ascii="TimesNewRomanPSMT" w:cs="TimesNewRomanPSMT"/>
          <w:lang w:eastAsia="zh-CN"/>
        </w:rPr>
      </w:pPr>
    </w:p>
    <w:p w14:paraId="375C0165" w14:textId="77777777" w:rsidR="001F4369" w:rsidRDefault="001F4369" w:rsidP="001F4369">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03107FD3" w14:textId="77777777" w:rsidR="00E615AA" w:rsidRPr="001F4369" w:rsidRDefault="00E615AA" w:rsidP="00E615AA">
      <w:pPr>
        <w:widowControl w:val="0"/>
        <w:autoSpaceDE w:val="0"/>
        <w:autoSpaceDN w:val="0"/>
        <w:adjustRightInd w:val="0"/>
        <w:jc w:val="left"/>
        <w:rPr>
          <w:ins w:id="43" w:author="Ming Gan" w:date="2022-11-03T16:14:00Z"/>
          <w:rFonts w:ascii="TimesNewRoman" w:eastAsia="TimesNewRoman" w:cs="TimesNewRoman"/>
          <w:sz w:val="20"/>
        </w:rPr>
      </w:pPr>
    </w:p>
    <w:p w14:paraId="555E6630" w14:textId="1567FDD6" w:rsidR="004A0202" w:rsidRDefault="001F4369" w:rsidP="001F4369">
      <w:pPr>
        <w:pStyle w:val="6"/>
        <w:keepNext w:val="0"/>
        <w:keepLines w:val="0"/>
        <w:widowControl w:val="0"/>
        <w:tabs>
          <w:tab w:val="left" w:pos="884"/>
        </w:tabs>
        <w:kinsoku w:val="0"/>
        <w:overflowPunct w:val="0"/>
        <w:autoSpaceDE w:val="0"/>
        <w:autoSpaceDN w:val="0"/>
        <w:adjustRightInd w:val="0"/>
        <w:spacing w:before="0" w:after="0" w:line="240" w:lineRule="auto"/>
        <w:jc w:val="left"/>
        <w:rPr>
          <w:spacing w:val="-2"/>
        </w:rPr>
      </w:pPr>
      <w:r w:rsidRPr="001F4369">
        <w:t>35.3.15</w:t>
      </w:r>
      <w:r>
        <w:t xml:space="preserve"> </w:t>
      </w:r>
      <w:r w:rsidR="004A0202">
        <w:t>Multi-link</w:t>
      </w:r>
      <w:r w:rsidR="004A0202">
        <w:rPr>
          <w:spacing w:val="-11"/>
        </w:rPr>
        <w:t xml:space="preserve"> </w:t>
      </w:r>
      <w:r w:rsidR="004A0202">
        <w:t>operation</w:t>
      </w:r>
      <w:r w:rsidR="004A0202">
        <w:rPr>
          <w:spacing w:val="-10"/>
        </w:rPr>
        <w:t xml:space="preserve"> </w:t>
      </w:r>
      <w:r w:rsidR="004A0202">
        <w:t>group</w:t>
      </w:r>
      <w:r w:rsidR="004A0202">
        <w:rPr>
          <w:spacing w:val="-10"/>
        </w:rPr>
        <w:t xml:space="preserve"> </w:t>
      </w:r>
      <w:r w:rsidR="004A0202">
        <w:t>addressed</w:t>
      </w:r>
      <w:r w:rsidR="004A0202">
        <w:rPr>
          <w:spacing w:val="-11"/>
        </w:rPr>
        <w:t xml:space="preserve"> </w:t>
      </w:r>
      <w:r w:rsidR="004A0202">
        <w:rPr>
          <w:spacing w:val="-2"/>
        </w:rPr>
        <w:t>frames</w:t>
      </w:r>
    </w:p>
    <w:p w14:paraId="21831C20" w14:textId="77777777" w:rsidR="004A0202" w:rsidRDefault="004A0202" w:rsidP="004A0202">
      <w:pPr>
        <w:pStyle w:val="af3"/>
        <w:kinsoku w:val="0"/>
        <w:overflowPunct w:val="0"/>
        <w:spacing w:before="8"/>
        <w:rPr>
          <w:rFonts w:ascii="Arial" w:hAnsi="Arial" w:cs="Arial"/>
          <w:b/>
          <w:bCs/>
          <w:sz w:val="21"/>
          <w:szCs w:val="21"/>
        </w:rPr>
      </w:pPr>
    </w:p>
    <w:p w14:paraId="3DDAC58D" w14:textId="6DB00E02" w:rsidR="004A0202" w:rsidRPr="001F4369" w:rsidRDefault="001F4369" w:rsidP="001F4369">
      <w:pPr>
        <w:widowControl w:val="0"/>
        <w:tabs>
          <w:tab w:val="left" w:pos="1051"/>
        </w:tabs>
        <w:kinsoku w:val="0"/>
        <w:overflowPunct w:val="0"/>
        <w:autoSpaceDE w:val="0"/>
        <w:autoSpaceDN w:val="0"/>
        <w:adjustRightInd w:val="0"/>
        <w:jc w:val="left"/>
        <w:rPr>
          <w:rFonts w:ascii="Arial" w:hAnsi="Arial" w:cs="Arial"/>
          <w:b/>
          <w:bCs/>
          <w:color w:val="000000"/>
          <w:spacing w:val="-2"/>
          <w:sz w:val="20"/>
        </w:rPr>
      </w:pPr>
      <w:bookmarkStart w:id="44" w:name="35.3.15.1_AP_MLD_operation_for_group_add"/>
      <w:bookmarkEnd w:id="44"/>
      <w:r w:rsidRPr="001F4369">
        <w:rPr>
          <w:rFonts w:ascii="Arial" w:hAnsi="Arial" w:cs="Arial"/>
          <w:b/>
          <w:bCs/>
          <w:sz w:val="20"/>
        </w:rPr>
        <w:t>35.3.15</w:t>
      </w:r>
      <w:r>
        <w:rPr>
          <w:rFonts w:ascii="Arial" w:hAnsi="Arial" w:cs="Arial"/>
          <w:b/>
          <w:bCs/>
          <w:sz w:val="20"/>
        </w:rPr>
        <w:t xml:space="preserve">.1 </w:t>
      </w:r>
      <w:r w:rsidR="004A0202" w:rsidRPr="001F4369">
        <w:rPr>
          <w:rFonts w:ascii="Arial" w:hAnsi="Arial" w:cs="Arial"/>
          <w:b/>
          <w:bCs/>
          <w:sz w:val="20"/>
        </w:rPr>
        <w:t>AP</w:t>
      </w:r>
      <w:r w:rsidR="004A0202" w:rsidRPr="001F4369">
        <w:rPr>
          <w:rFonts w:ascii="Arial" w:hAnsi="Arial" w:cs="Arial"/>
          <w:b/>
          <w:bCs/>
          <w:spacing w:val="-7"/>
          <w:sz w:val="20"/>
        </w:rPr>
        <w:t xml:space="preserve"> </w:t>
      </w:r>
      <w:r w:rsidR="004A0202" w:rsidRPr="001F4369">
        <w:rPr>
          <w:rFonts w:ascii="Arial" w:hAnsi="Arial" w:cs="Arial"/>
          <w:b/>
          <w:bCs/>
          <w:sz w:val="20"/>
        </w:rPr>
        <w:t>MLD</w:t>
      </w:r>
      <w:r w:rsidR="004A0202" w:rsidRPr="001F4369">
        <w:rPr>
          <w:rFonts w:ascii="Arial" w:hAnsi="Arial" w:cs="Arial"/>
          <w:b/>
          <w:bCs/>
          <w:spacing w:val="-6"/>
          <w:sz w:val="20"/>
        </w:rPr>
        <w:t xml:space="preserve"> </w:t>
      </w:r>
      <w:r w:rsidR="004A0202" w:rsidRPr="001F4369">
        <w:rPr>
          <w:rFonts w:ascii="Arial" w:hAnsi="Arial" w:cs="Arial"/>
          <w:b/>
          <w:bCs/>
          <w:sz w:val="20"/>
        </w:rPr>
        <w:t>operation</w:t>
      </w:r>
      <w:r w:rsidR="004A0202" w:rsidRPr="001F4369">
        <w:rPr>
          <w:rFonts w:ascii="Arial" w:hAnsi="Arial" w:cs="Arial"/>
          <w:b/>
          <w:bCs/>
          <w:spacing w:val="-7"/>
          <w:sz w:val="20"/>
        </w:rPr>
        <w:t xml:space="preserve"> </w:t>
      </w:r>
      <w:r w:rsidR="004A0202" w:rsidRPr="001F4369">
        <w:rPr>
          <w:rFonts w:ascii="Arial" w:hAnsi="Arial" w:cs="Arial"/>
          <w:b/>
          <w:bCs/>
          <w:sz w:val="20"/>
        </w:rPr>
        <w:t>for</w:t>
      </w:r>
      <w:r w:rsidR="004A0202" w:rsidRPr="001F4369">
        <w:rPr>
          <w:rFonts w:ascii="Arial" w:hAnsi="Arial" w:cs="Arial"/>
          <w:b/>
          <w:bCs/>
          <w:spacing w:val="-7"/>
          <w:sz w:val="20"/>
        </w:rPr>
        <w:t xml:space="preserve"> </w:t>
      </w:r>
      <w:r w:rsidR="004A0202" w:rsidRPr="001F4369">
        <w:rPr>
          <w:rFonts w:ascii="Arial" w:hAnsi="Arial" w:cs="Arial"/>
          <w:b/>
          <w:bCs/>
          <w:sz w:val="20"/>
        </w:rPr>
        <w:t>group</w:t>
      </w:r>
      <w:r w:rsidR="004A0202" w:rsidRPr="001F4369">
        <w:rPr>
          <w:rFonts w:ascii="Arial" w:hAnsi="Arial" w:cs="Arial"/>
          <w:b/>
          <w:bCs/>
          <w:spacing w:val="-6"/>
          <w:sz w:val="20"/>
        </w:rPr>
        <w:t xml:space="preserve"> </w:t>
      </w:r>
      <w:r w:rsidR="004A0202" w:rsidRPr="001F4369">
        <w:rPr>
          <w:rFonts w:ascii="Arial" w:hAnsi="Arial" w:cs="Arial"/>
          <w:b/>
          <w:bCs/>
          <w:sz w:val="20"/>
        </w:rPr>
        <w:t>addressed</w:t>
      </w:r>
      <w:r w:rsidR="004A0202" w:rsidRPr="001F4369">
        <w:rPr>
          <w:rFonts w:ascii="Arial" w:hAnsi="Arial" w:cs="Arial"/>
          <w:b/>
          <w:bCs/>
          <w:spacing w:val="-7"/>
          <w:sz w:val="20"/>
        </w:rPr>
        <w:t xml:space="preserve"> </w:t>
      </w:r>
      <w:r w:rsidR="004A0202" w:rsidRPr="001F4369">
        <w:rPr>
          <w:rFonts w:ascii="Arial" w:hAnsi="Arial" w:cs="Arial"/>
          <w:b/>
          <w:bCs/>
          <w:spacing w:val="-2"/>
          <w:sz w:val="20"/>
        </w:rPr>
        <w:t>frames</w:t>
      </w:r>
    </w:p>
    <w:p w14:paraId="0CD98878" w14:textId="77777777" w:rsidR="004A0202" w:rsidRDefault="004A0202" w:rsidP="004A0202">
      <w:pPr>
        <w:pStyle w:val="af3"/>
        <w:kinsoku w:val="0"/>
        <w:overflowPunct w:val="0"/>
        <w:spacing w:before="10"/>
        <w:rPr>
          <w:rFonts w:ascii="Arial" w:hAnsi="Arial" w:cs="Arial"/>
          <w:b/>
          <w:bCs/>
          <w:sz w:val="21"/>
          <w:szCs w:val="21"/>
        </w:rPr>
      </w:pPr>
    </w:p>
    <w:p w14:paraId="105519B2" w14:textId="7F5BAF1F" w:rsidR="004A0202" w:rsidRPr="005E0331" w:rsidRDefault="004A0202" w:rsidP="004A0202">
      <w:pPr>
        <w:pStyle w:val="af3"/>
        <w:kinsoku w:val="0"/>
        <w:overflowPunct w:val="0"/>
        <w:spacing w:line="249" w:lineRule="auto"/>
        <w:ind w:left="160" w:right="159"/>
        <w:rPr>
          <w:sz w:val="21"/>
        </w:rPr>
      </w:pPr>
      <w:r w:rsidRPr="005E0331">
        <w:rPr>
          <w:sz w:val="21"/>
        </w:rPr>
        <w:t>Each AP affiliated with an AP MLD</w:t>
      </w:r>
      <w:ins w:id="45" w:author="Ming Gan" w:date="2023-05-15T08:42:00Z">
        <w:r w:rsidR="00665D32">
          <w:rPr>
            <w:sz w:val="21"/>
          </w:rPr>
          <w:t xml:space="preserve"> </w:t>
        </w:r>
      </w:ins>
      <w:r w:rsidR="00665D32">
        <w:rPr>
          <w:sz w:val="21"/>
        </w:rPr>
        <w:t xml:space="preserve"> </w:t>
      </w:r>
      <w:r w:rsidRPr="005E0331">
        <w:rPr>
          <w:sz w:val="21"/>
        </w:rPr>
        <w:t xml:space="preserve"> shall schedule for transmission</w:t>
      </w:r>
      <w:del w:id="46" w:author="Ming Gan" w:date="2023-05-15T08:42:00Z">
        <w:r w:rsidRPr="005E0331" w:rsidDel="00665D32">
          <w:rPr>
            <w:sz w:val="21"/>
          </w:rPr>
          <w:delText>,</w:delText>
        </w:r>
      </w:del>
      <w:r w:rsidRPr="005E0331">
        <w:rPr>
          <w:sz w:val="21"/>
        </w:rPr>
        <w:t xml:space="preserve"> all buffered group addressed frames</w:t>
      </w:r>
      <w:del w:id="47" w:author="Ming Gan" w:date="2023-04-04T10:32:00Z">
        <w:r w:rsidRPr="005E0331" w:rsidDel="00982FAA">
          <w:rPr>
            <w:sz w:val="21"/>
          </w:rPr>
          <w:delText xml:space="preserve"> that arrive via the DS, </w:delText>
        </w:r>
      </w:del>
      <w:del w:id="48" w:author="Ming Gan" w:date="2023-05-11T08:03:00Z">
        <w:r w:rsidRPr="005E0331" w:rsidDel="00903643">
          <w:rPr>
            <w:sz w:val="21"/>
          </w:rPr>
          <w:delText xml:space="preserve">immediately </w:delText>
        </w:r>
      </w:del>
      <w:del w:id="49" w:author="Ming Gan" w:date="2023-04-04T10:33:00Z">
        <w:r w:rsidRPr="005E0331" w:rsidDel="00982FAA">
          <w:rPr>
            <w:sz w:val="21"/>
          </w:rPr>
          <w:delText>following the next</w:delText>
        </w:r>
      </w:del>
      <w:del w:id="50" w:author="Ming Gan" w:date="2023-05-15T08:42:00Z">
        <w:r w:rsidRPr="005E0331" w:rsidDel="00665D32">
          <w:rPr>
            <w:sz w:val="21"/>
          </w:rPr>
          <w:delText xml:space="preserve"> DTIM </w:delText>
        </w:r>
      </w:del>
      <w:del w:id="51" w:author="Ming Gan" w:date="2023-04-04T11:01:00Z">
        <w:r w:rsidRPr="005E0331" w:rsidDel="00344857">
          <w:rPr>
            <w:sz w:val="21"/>
          </w:rPr>
          <w:delText xml:space="preserve">beacon </w:delText>
        </w:r>
      </w:del>
      <w:ins w:id="52" w:author="Ming Gan" w:date="2023-04-04T11:01:00Z">
        <w:r w:rsidR="00344857" w:rsidRPr="005E0331">
          <w:rPr>
            <w:sz w:val="21"/>
          </w:rPr>
          <w:t xml:space="preserve"> following the rules defined in </w:t>
        </w:r>
      </w:ins>
      <w:ins w:id="53" w:author="Ming Gan" w:date="2023-06-13T07:16:00Z">
        <w:r w:rsidR="00664EBE" w:rsidRPr="00664EBE">
          <w:rPr>
            <w:sz w:val="21"/>
          </w:rPr>
          <w:t xml:space="preserve">11.2.3.1 </w:t>
        </w:r>
        <w:r w:rsidR="00664EBE">
          <w:rPr>
            <w:sz w:val="21"/>
          </w:rPr>
          <w:t>(</w:t>
        </w:r>
        <w:r w:rsidR="00664EBE" w:rsidRPr="00664EBE">
          <w:rPr>
            <w:sz w:val="21"/>
          </w:rPr>
          <w:t>General</w:t>
        </w:r>
        <w:r w:rsidR="00664EBE">
          <w:rPr>
            <w:sz w:val="21"/>
          </w:rPr>
          <w:t xml:space="preserve">) and </w:t>
        </w:r>
      </w:ins>
      <w:ins w:id="54" w:author="Ming Gan" w:date="2023-04-04T11:01:00Z">
        <w:r w:rsidR="00344857" w:rsidRPr="005E0331">
          <w:rPr>
            <w:sz w:val="21"/>
          </w:rPr>
          <w:t xml:space="preserve">11.2.3.6 (AP operation) </w:t>
        </w:r>
      </w:ins>
      <w:r w:rsidRPr="005E0331">
        <w:rPr>
          <w:sz w:val="21"/>
        </w:rPr>
        <w:t xml:space="preserve">with the following </w:t>
      </w:r>
      <w:proofErr w:type="gramStart"/>
      <w:r w:rsidRPr="005E0331">
        <w:rPr>
          <w:sz w:val="21"/>
        </w:rPr>
        <w:t>exception</w:t>
      </w:r>
      <w:proofErr w:type="gramEnd"/>
      <w:del w:id="55" w:author="Ming Gan" w:date="2023-06-13T07:35:00Z">
        <w:r w:rsidRPr="005E0331" w:rsidDel="00723031">
          <w:rPr>
            <w:sz w:val="21"/>
          </w:rPr>
          <w:delText>s</w:delText>
        </w:r>
      </w:del>
      <w:ins w:id="56" w:author="Ming Gan" w:date="2023-04-04T10:33:00Z">
        <w:r w:rsidR="00982FAA" w:rsidRPr="005E0331">
          <w:rPr>
            <w:sz w:val="21"/>
          </w:rPr>
          <w:t>(</w:t>
        </w:r>
      </w:ins>
      <w:ins w:id="57" w:author="Ming Gan" w:date="2023-04-04T10:34:00Z">
        <w:r w:rsidR="00982FAA" w:rsidRPr="005E0331">
          <w:rPr>
            <w:sz w:val="21"/>
          </w:rPr>
          <w:t>#</w:t>
        </w:r>
        <w:r w:rsidR="00982FAA" w:rsidRPr="00903643">
          <w:rPr>
            <w:sz w:val="21"/>
            <w:highlight w:val="yellow"/>
          </w:rPr>
          <w:t>15412</w:t>
        </w:r>
      </w:ins>
      <w:ins w:id="58" w:author="Ming Gan" w:date="2023-04-04T11:03:00Z">
        <w:r w:rsidR="00344857" w:rsidRPr="00903643">
          <w:rPr>
            <w:sz w:val="21"/>
            <w:highlight w:val="yellow"/>
          </w:rPr>
          <w:t>, 17363</w:t>
        </w:r>
      </w:ins>
      <w:ins w:id="59" w:author="Ming Gan" w:date="2023-04-04T10:33:00Z">
        <w:r w:rsidR="00982FAA" w:rsidRPr="005E0331">
          <w:rPr>
            <w:sz w:val="21"/>
          </w:rPr>
          <w:t>)</w:t>
        </w:r>
      </w:ins>
      <w:r w:rsidRPr="005E0331">
        <w:rPr>
          <w:sz w:val="21"/>
        </w:rPr>
        <w:t>:</w:t>
      </w:r>
    </w:p>
    <w:p w14:paraId="2BC77AB0" w14:textId="4F74F9D5" w:rsidR="004A0202" w:rsidRDefault="004A0202" w:rsidP="006A72F7">
      <w:pPr>
        <w:pStyle w:val="ab"/>
        <w:widowControl w:val="0"/>
        <w:numPr>
          <w:ilvl w:val="0"/>
          <w:numId w:val="4"/>
        </w:numPr>
        <w:tabs>
          <w:tab w:val="left" w:pos="760"/>
        </w:tabs>
        <w:kinsoku w:val="0"/>
        <w:overflowPunct w:val="0"/>
        <w:autoSpaceDE w:val="0"/>
        <w:autoSpaceDN w:val="0"/>
        <w:adjustRightInd w:val="0"/>
        <w:spacing w:before="61" w:line="249" w:lineRule="auto"/>
        <w:ind w:right="157"/>
        <w:contextualSpacing w:val="0"/>
        <w:rPr>
          <w:sz w:val="20"/>
        </w:rPr>
      </w:pPr>
      <w:r>
        <w:rPr>
          <w:sz w:val="20"/>
        </w:rPr>
        <w:t>an AP that operates on a link that has been advertised as disabled for all associated non-AP MLDs according</w:t>
      </w:r>
      <w:r>
        <w:rPr>
          <w:spacing w:val="-6"/>
          <w:sz w:val="20"/>
        </w:rPr>
        <w:t xml:space="preserve"> </w:t>
      </w:r>
      <w:r>
        <w:rPr>
          <w:sz w:val="20"/>
        </w:rPr>
        <w:t>to</w:t>
      </w:r>
      <w:r>
        <w:rPr>
          <w:spacing w:val="-5"/>
          <w:sz w:val="20"/>
        </w:rPr>
        <w:t xml:space="preserve"> </w:t>
      </w:r>
      <w:r>
        <w:rPr>
          <w:sz w:val="20"/>
        </w:rPr>
        <w:t>procedures</w:t>
      </w:r>
      <w:r>
        <w:rPr>
          <w:spacing w:val="-6"/>
          <w:sz w:val="20"/>
        </w:rPr>
        <w:t xml:space="preserve"> </w:t>
      </w:r>
      <w:r>
        <w:rPr>
          <w:sz w:val="20"/>
        </w:rPr>
        <w:t>defined</w:t>
      </w:r>
      <w:r>
        <w:rPr>
          <w:spacing w:val="-6"/>
          <w:sz w:val="20"/>
        </w:rPr>
        <w:t xml:space="preserve"> </w:t>
      </w:r>
      <w:r>
        <w:rPr>
          <w:sz w:val="20"/>
        </w:rPr>
        <w:t>in</w:t>
      </w:r>
      <w:r>
        <w:rPr>
          <w:spacing w:val="-6"/>
          <w:sz w:val="20"/>
        </w:rPr>
        <w:t xml:space="preserve"> </w:t>
      </w:r>
      <w:hyperlink w:anchor="bookmark54" w:history="1">
        <w:r>
          <w:rPr>
            <w:sz w:val="20"/>
          </w:rPr>
          <w:t>35.3.7.1.7</w:t>
        </w:r>
        <w:r>
          <w:rPr>
            <w:spacing w:val="-6"/>
            <w:sz w:val="20"/>
          </w:rPr>
          <w:t xml:space="preserve"> </w:t>
        </w:r>
        <w:r>
          <w:rPr>
            <w:sz w:val="20"/>
          </w:rPr>
          <w:t>(Advertised</w:t>
        </w:r>
        <w:r>
          <w:rPr>
            <w:spacing w:val="-6"/>
            <w:sz w:val="20"/>
          </w:rPr>
          <w:t xml:space="preserve"> </w:t>
        </w:r>
        <w:r>
          <w:rPr>
            <w:sz w:val="20"/>
          </w:rPr>
          <w:t>TID-to-link</w:t>
        </w:r>
        <w:r>
          <w:rPr>
            <w:spacing w:val="-6"/>
            <w:sz w:val="20"/>
          </w:rPr>
          <w:t xml:space="preserve"> </w:t>
        </w:r>
        <w:r>
          <w:rPr>
            <w:sz w:val="20"/>
          </w:rPr>
          <w:t>mapping</w:t>
        </w:r>
        <w:r>
          <w:rPr>
            <w:spacing w:val="-6"/>
            <w:sz w:val="20"/>
          </w:rPr>
          <w:t xml:space="preserve"> </w:t>
        </w:r>
        <w:r>
          <w:rPr>
            <w:sz w:val="20"/>
          </w:rPr>
          <w:t>in</w:t>
        </w:r>
        <w:r>
          <w:rPr>
            <w:spacing w:val="-6"/>
            <w:sz w:val="20"/>
          </w:rPr>
          <w:t xml:space="preserve"> </w:t>
        </w:r>
        <w:r>
          <w:rPr>
            <w:sz w:val="20"/>
          </w:rPr>
          <w:t>Beacon</w:t>
        </w:r>
        <w:r>
          <w:rPr>
            <w:spacing w:val="-6"/>
            <w:sz w:val="20"/>
          </w:rPr>
          <w:t xml:space="preserve"> </w:t>
        </w:r>
        <w:r>
          <w:rPr>
            <w:sz w:val="20"/>
          </w:rPr>
          <w:t>and</w:t>
        </w:r>
        <w:r>
          <w:rPr>
            <w:spacing w:val="-6"/>
            <w:sz w:val="20"/>
          </w:rPr>
          <w:t xml:space="preserve"> </w:t>
        </w:r>
        <w:r>
          <w:rPr>
            <w:sz w:val="20"/>
          </w:rPr>
          <w:t>Probe</w:t>
        </w:r>
      </w:hyperlink>
      <w:r>
        <w:rPr>
          <w:sz w:val="20"/>
        </w:rPr>
        <w:t xml:space="preserve"> </w:t>
      </w:r>
      <w:hyperlink w:anchor="bookmark54" w:history="1">
        <w:r>
          <w:rPr>
            <w:sz w:val="20"/>
          </w:rPr>
          <w:t>Response frames)</w:t>
        </w:r>
      </w:hyperlink>
      <w:r>
        <w:rPr>
          <w:sz w:val="20"/>
        </w:rPr>
        <w:t xml:space="preserve"> is exempt from this rule</w:t>
      </w:r>
      <w:ins w:id="60" w:author="Ming Gan" w:date="2023-06-13T07:34:00Z">
        <w:r w:rsidR="00723031">
          <w:rPr>
            <w:sz w:val="20"/>
          </w:rPr>
          <w:t>.</w:t>
        </w:r>
      </w:ins>
      <w:ins w:id="61" w:author="Ming Gan" w:date="2023-04-04T11:03:00Z">
        <w:r w:rsidR="00344857">
          <w:rPr>
            <w:sz w:val="20"/>
          </w:rPr>
          <w:t>(#</w:t>
        </w:r>
      </w:ins>
      <w:ins w:id="62" w:author="Ming Gan" w:date="2023-05-15T08:45:00Z">
        <w:r w:rsidR="00665D32" w:rsidRPr="00903643">
          <w:rPr>
            <w:sz w:val="21"/>
            <w:highlight w:val="yellow"/>
          </w:rPr>
          <w:t>15412, 17363</w:t>
        </w:r>
        <w:r w:rsidR="00665D32">
          <w:rPr>
            <w:rFonts w:hint="eastAsia"/>
            <w:sz w:val="21"/>
            <w:lang w:eastAsia="zh-CN"/>
          </w:rPr>
          <w:t>,</w:t>
        </w:r>
        <w:r w:rsidR="00665D32">
          <w:rPr>
            <w:sz w:val="21"/>
            <w:lang w:eastAsia="zh-CN"/>
          </w:rPr>
          <w:t xml:space="preserve"> </w:t>
        </w:r>
      </w:ins>
      <w:ins w:id="63" w:author="Ming Gan" w:date="2023-04-04T11:03:00Z">
        <w:r w:rsidR="00344857">
          <w:rPr>
            <w:sz w:val="20"/>
          </w:rPr>
          <w:t>1</w:t>
        </w:r>
      </w:ins>
      <w:ins w:id="64" w:author="Ming Gan" w:date="2023-04-04T11:04:00Z">
        <w:r w:rsidR="00344857">
          <w:rPr>
            <w:sz w:val="20"/>
          </w:rPr>
          <w:t>5640</w:t>
        </w:r>
      </w:ins>
      <w:ins w:id="65" w:author="Ming Gan" w:date="2023-04-04T11:03:00Z">
        <w:r w:rsidR="00344857">
          <w:rPr>
            <w:sz w:val="20"/>
          </w:rPr>
          <w:t>)</w:t>
        </w:r>
      </w:ins>
    </w:p>
    <w:p w14:paraId="1EBA6E2F" w14:textId="0F400B43" w:rsidR="004A0202" w:rsidDel="00511C91"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9"/>
        <w:contextualSpacing w:val="0"/>
        <w:rPr>
          <w:del w:id="66" w:author="Ming Gan" w:date="2023-05-11T07:52:00Z"/>
          <w:sz w:val="20"/>
        </w:rPr>
      </w:pPr>
      <w:del w:id="67" w:author="Ming Gan" w:date="2023-05-11T07:52:00Z">
        <w:r w:rsidDel="00511C91">
          <w:rPr>
            <w:sz w:val="20"/>
          </w:rPr>
          <w:delText>a TWT scheduling AP that schedules buffered group addressed frames during specific broadcast TWT SPs as defined in 26.8.3.2 (Rules for TWT scheduling AP).</w:delText>
        </w:r>
      </w:del>
      <w:ins w:id="68" w:author="Ming Gan" w:date="2023-05-11T07:52:00Z">
        <w:r w:rsidR="00511C91" w:rsidRPr="00511C91">
          <w:rPr>
            <w:sz w:val="21"/>
          </w:rPr>
          <w:t xml:space="preserve"> </w:t>
        </w:r>
        <w:r w:rsidR="00511C91" w:rsidRPr="005E0331">
          <w:rPr>
            <w:sz w:val="21"/>
          </w:rPr>
          <w:t>(#15412, 17363)</w:t>
        </w:r>
      </w:ins>
    </w:p>
    <w:p w14:paraId="7121B60C" w14:textId="77777777" w:rsidR="004A0202" w:rsidRDefault="004A0202" w:rsidP="004A0202">
      <w:pPr>
        <w:pStyle w:val="af3"/>
        <w:kinsoku w:val="0"/>
        <w:overflowPunct w:val="0"/>
        <w:rPr>
          <w:ins w:id="69" w:author="Ming Gan" w:date="2023-04-04T10:42:00Z"/>
          <w:sz w:val="21"/>
          <w:szCs w:val="21"/>
        </w:rPr>
      </w:pPr>
    </w:p>
    <w:p w14:paraId="74EB3B3E" w14:textId="13437DE7" w:rsidR="00982FAA" w:rsidDel="00344857" w:rsidRDefault="00982FAA" w:rsidP="004A0202">
      <w:pPr>
        <w:pStyle w:val="af3"/>
        <w:kinsoku w:val="0"/>
        <w:overflowPunct w:val="0"/>
        <w:rPr>
          <w:del w:id="70" w:author="Ming Gan" w:date="2023-04-04T11:02:00Z"/>
          <w:sz w:val="21"/>
          <w:szCs w:val="21"/>
        </w:rPr>
      </w:pPr>
    </w:p>
    <w:p w14:paraId="3551D44F" w14:textId="76DD804E" w:rsidR="004A0202" w:rsidRPr="005E0331" w:rsidRDefault="004A0202" w:rsidP="004A0202">
      <w:pPr>
        <w:pStyle w:val="af3"/>
        <w:kinsoku w:val="0"/>
        <w:overflowPunct w:val="0"/>
        <w:spacing w:line="249" w:lineRule="auto"/>
        <w:ind w:left="159" w:right="155"/>
        <w:rPr>
          <w:sz w:val="21"/>
        </w:rPr>
      </w:pPr>
      <w:r w:rsidRPr="005E0331">
        <w:rPr>
          <w:sz w:val="21"/>
        </w:rPr>
        <w:t>An</w:t>
      </w:r>
      <w:r w:rsidRPr="005E0331">
        <w:rPr>
          <w:spacing w:val="-6"/>
          <w:sz w:val="21"/>
        </w:rPr>
        <w:t xml:space="preserve"> </w:t>
      </w:r>
      <w:r w:rsidRPr="005E0331">
        <w:rPr>
          <w:sz w:val="21"/>
        </w:rPr>
        <w:t>AP</w:t>
      </w:r>
      <w:r w:rsidRPr="005E0331">
        <w:rPr>
          <w:spacing w:val="-6"/>
          <w:sz w:val="21"/>
        </w:rPr>
        <w:t xml:space="preserve"> </w:t>
      </w:r>
      <w:r w:rsidRPr="005E0331">
        <w:rPr>
          <w:sz w:val="21"/>
        </w:rPr>
        <w:t>MLD</w:t>
      </w:r>
      <w:r w:rsidRPr="005E0331">
        <w:rPr>
          <w:spacing w:val="-6"/>
          <w:sz w:val="21"/>
        </w:rPr>
        <w:t xml:space="preserve"> </w:t>
      </w:r>
      <w:r w:rsidRPr="005E0331">
        <w:rPr>
          <w:sz w:val="21"/>
        </w:rPr>
        <w:t>that</w:t>
      </w:r>
      <w:r w:rsidRPr="005E0331">
        <w:rPr>
          <w:spacing w:val="-6"/>
          <w:sz w:val="21"/>
        </w:rPr>
        <w:t xml:space="preserve"> </w:t>
      </w:r>
      <w:r w:rsidRPr="005E0331">
        <w:rPr>
          <w:sz w:val="21"/>
        </w:rPr>
        <w:t>schedules</w:t>
      </w:r>
      <w:r w:rsidRPr="005E0331">
        <w:rPr>
          <w:spacing w:val="-7"/>
          <w:sz w:val="21"/>
        </w:rPr>
        <w:t xml:space="preserve"> </w:t>
      </w:r>
      <w:r w:rsidRPr="005E0331">
        <w:rPr>
          <w:sz w:val="21"/>
        </w:rPr>
        <w:t>for</w:t>
      </w:r>
      <w:r w:rsidRPr="005E0331">
        <w:rPr>
          <w:spacing w:val="-8"/>
          <w:sz w:val="21"/>
        </w:rPr>
        <w:t xml:space="preserve"> </w:t>
      </w:r>
      <w:r w:rsidRPr="005E0331">
        <w:rPr>
          <w:sz w:val="21"/>
        </w:rPr>
        <w:t>transmission</w:t>
      </w:r>
      <w:r w:rsidRPr="005E0331">
        <w:rPr>
          <w:spacing w:val="-6"/>
          <w:sz w:val="21"/>
        </w:rPr>
        <w:t xml:space="preserve"> </w:t>
      </w:r>
      <w:r w:rsidRPr="005E0331">
        <w:rPr>
          <w:sz w:val="21"/>
        </w:rPr>
        <w:t>a</w:t>
      </w:r>
      <w:r w:rsidRPr="005E0331">
        <w:rPr>
          <w:spacing w:val="-7"/>
          <w:sz w:val="21"/>
        </w:rPr>
        <w:t xml:space="preserve"> </w:t>
      </w:r>
      <w:r w:rsidRPr="005E0331">
        <w:rPr>
          <w:sz w:val="21"/>
        </w:rPr>
        <w:t>group</w:t>
      </w:r>
      <w:r w:rsidRPr="005E0331">
        <w:rPr>
          <w:spacing w:val="-6"/>
          <w:sz w:val="21"/>
        </w:rPr>
        <w:t xml:space="preserve"> </w:t>
      </w:r>
      <w:r w:rsidRPr="005E0331">
        <w:rPr>
          <w:sz w:val="21"/>
        </w:rPr>
        <w:t>addressed</w:t>
      </w:r>
      <w:r w:rsidRPr="005E0331">
        <w:rPr>
          <w:spacing w:val="-6"/>
          <w:sz w:val="21"/>
        </w:rPr>
        <w:t xml:space="preserve"> </w:t>
      </w:r>
      <w:r w:rsidRPr="005E0331">
        <w:rPr>
          <w:sz w:val="21"/>
        </w:rPr>
        <w:t>Data</w:t>
      </w:r>
      <w:r w:rsidRPr="005E0331">
        <w:rPr>
          <w:spacing w:val="-6"/>
          <w:sz w:val="21"/>
        </w:rPr>
        <w:t xml:space="preserve"> </w:t>
      </w:r>
      <w:r w:rsidRPr="005E0331">
        <w:rPr>
          <w:sz w:val="21"/>
        </w:rPr>
        <w:t>frame</w:t>
      </w:r>
      <w:r w:rsidRPr="005E0331">
        <w:rPr>
          <w:spacing w:val="-6"/>
          <w:sz w:val="21"/>
        </w:rPr>
        <w:t xml:space="preserve"> </w:t>
      </w:r>
      <w:r w:rsidRPr="005E0331">
        <w:rPr>
          <w:sz w:val="21"/>
        </w:rPr>
        <w:t>received</w:t>
      </w:r>
      <w:r w:rsidRPr="005E0331">
        <w:rPr>
          <w:spacing w:val="-7"/>
          <w:sz w:val="21"/>
        </w:rPr>
        <w:t xml:space="preserve"> </w:t>
      </w:r>
      <w:r w:rsidRPr="005E0331">
        <w:rPr>
          <w:sz w:val="21"/>
        </w:rPr>
        <w:t>from</w:t>
      </w:r>
      <w:r w:rsidRPr="005E0331">
        <w:rPr>
          <w:spacing w:val="-6"/>
          <w:sz w:val="21"/>
        </w:rPr>
        <w:t xml:space="preserve"> </w:t>
      </w:r>
      <w:r w:rsidRPr="005E0331">
        <w:rPr>
          <w:sz w:val="21"/>
        </w:rPr>
        <w:t>an</w:t>
      </w:r>
      <w:r w:rsidRPr="005E0331">
        <w:rPr>
          <w:spacing w:val="-6"/>
          <w:sz w:val="21"/>
        </w:rPr>
        <w:t xml:space="preserve"> </w:t>
      </w:r>
      <w:r w:rsidRPr="005E0331">
        <w:rPr>
          <w:sz w:val="21"/>
        </w:rPr>
        <w:t>associated</w:t>
      </w:r>
      <w:r w:rsidRPr="005E0331">
        <w:rPr>
          <w:spacing w:val="-6"/>
          <w:sz w:val="21"/>
        </w:rPr>
        <w:t xml:space="preserve"> </w:t>
      </w:r>
      <w:r w:rsidRPr="005E0331">
        <w:rPr>
          <w:sz w:val="21"/>
        </w:rPr>
        <w:t xml:space="preserve">non- AP MLD shall set the SA field of the group addressed Data frame </w:t>
      </w:r>
      <w:del w:id="71" w:author="Ming Gan" w:date="2023-04-04T11:05:00Z">
        <w:r w:rsidRPr="005E0331" w:rsidDel="00137DC8">
          <w:rPr>
            <w:sz w:val="21"/>
          </w:rPr>
          <w:delText xml:space="preserve">equal </w:delText>
        </w:r>
      </w:del>
      <w:ins w:id="72" w:author="Ming Gan" w:date="2023-04-04T11:28:00Z">
        <w:r w:rsidR="00137DC8" w:rsidRPr="005E0331">
          <w:rPr>
            <w:sz w:val="21"/>
          </w:rPr>
          <w:t xml:space="preserve">(#17364) </w:t>
        </w:r>
      </w:ins>
      <w:r w:rsidRPr="005E0331">
        <w:rPr>
          <w:sz w:val="21"/>
        </w:rPr>
        <w:t>to the MLD MAC address of the non-AP MLD.</w:t>
      </w:r>
    </w:p>
    <w:p w14:paraId="1F4AAE8C" w14:textId="77777777" w:rsidR="004A0202" w:rsidRPr="005E0331" w:rsidRDefault="004A0202" w:rsidP="004A0202">
      <w:pPr>
        <w:pStyle w:val="af3"/>
        <w:kinsoku w:val="0"/>
        <w:overflowPunct w:val="0"/>
        <w:spacing w:before="1"/>
        <w:rPr>
          <w:sz w:val="20"/>
          <w:szCs w:val="21"/>
        </w:rPr>
      </w:pPr>
    </w:p>
    <w:p w14:paraId="0F16EE27" w14:textId="77777777" w:rsidR="004A0202" w:rsidRPr="005E0331" w:rsidRDefault="004A0202" w:rsidP="004A0202">
      <w:pPr>
        <w:pStyle w:val="af3"/>
        <w:kinsoku w:val="0"/>
        <w:overflowPunct w:val="0"/>
        <w:ind w:left="160"/>
        <w:rPr>
          <w:spacing w:val="-2"/>
          <w:sz w:val="21"/>
        </w:rPr>
      </w:pPr>
      <w:r w:rsidRPr="005E0331">
        <w:rPr>
          <w:sz w:val="21"/>
        </w:rPr>
        <w:lastRenderedPageBreak/>
        <w:t>Each</w:t>
      </w:r>
      <w:r w:rsidRPr="005E0331">
        <w:rPr>
          <w:spacing w:val="-6"/>
          <w:sz w:val="21"/>
        </w:rPr>
        <w:t xml:space="preserve"> </w:t>
      </w:r>
      <w:r w:rsidRPr="005E0331">
        <w:rPr>
          <w:sz w:val="21"/>
        </w:rPr>
        <w:t>AP</w:t>
      </w:r>
      <w:r w:rsidRPr="005E0331">
        <w:rPr>
          <w:spacing w:val="-4"/>
          <w:sz w:val="21"/>
        </w:rPr>
        <w:t xml:space="preserve"> </w:t>
      </w:r>
      <w:r w:rsidRPr="005E0331">
        <w:rPr>
          <w:sz w:val="21"/>
        </w:rPr>
        <w:t>affiliated</w:t>
      </w:r>
      <w:r w:rsidRPr="005E0331">
        <w:rPr>
          <w:spacing w:val="-4"/>
          <w:sz w:val="21"/>
        </w:rPr>
        <w:t xml:space="preserve"> </w:t>
      </w:r>
      <w:r w:rsidRPr="005E0331">
        <w:rPr>
          <w:sz w:val="21"/>
        </w:rPr>
        <w:t>with</w:t>
      </w:r>
      <w:r w:rsidRPr="005E0331">
        <w:rPr>
          <w:spacing w:val="-5"/>
          <w:sz w:val="21"/>
        </w:rPr>
        <w:t xml:space="preserve"> </w:t>
      </w:r>
      <w:r w:rsidRPr="005E0331">
        <w:rPr>
          <w:sz w:val="21"/>
        </w:rPr>
        <w:t>an</w:t>
      </w:r>
      <w:r w:rsidRPr="005E0331">
        <w:rPr>
          <w:spacing w:val="-4"/>
          <w:sz w:val="21"/>
        </w:rPr>
        <w:t xml:space="preserve"> </w:t>
      </w:r>
      <w:r w:rsidRPr="005E0331">
        <w:rPr>
          <w:sz w:val="21"/>
        </w:rPr>
        <w:t>AP</w:t>
      </w:r>
      <w:r w:rsidRPr="005E0331">
        <w:rPr>
          <w:spacing w:val="-5"/>
          <w:sz w:val="21"/>
        </w:rPr>
        <w:t xml:space="preserve"> </w:t>
      </w:r>
      <w:r w:rsidRPr="005E0331">
        <w:rPr>
          <w:sz w:val="21"/>
        </w:rPr>
        <w:t>MLD</w:t>
      </w:r>
      <w:r w:rsidRPr="005E0331">
        <w:rPr>
          <w:spacing w:val="-4"/>
          <w:sz w:val="21"/>
        </w:rPr>
        <w:t xml:space="preserve"> </w:t>
      </w:r>
      <w:r w:rsidRPr="005E0331">
        <w:rPr>
          <w:sz w:val="21"/>
        </w:rPr>
        <w:t>shall</w:t>
      </w:r>
      <w:r w:rsidRPr="005E0331">
        <w:rPr>
          <w:spacing w:val="-5"/>
          <w:sz w:val="21"/>
        </w:rPr>
        <w:t xml:space="preserve"> </w:t>
      </w:r>
      <w:r w:rsidRPr="005E0331">
        <w:rPr>
          <w:spacing w:val="-2"/>
          <w:sz w:val="21"/>
        </w:rPr>
        <w:t>schedule:</w:t>
      </w:r>
    </w:p>
    <w:p w14:paraId="7DBB17F8"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70" w:line="249" w:lineRule="auto"/>
        <w:ind w:left="759" w:right="158"/>
        <w:contextualSpacing w:val="0"/>
        <w:rPr>
          <w:sz w:val="20"/>
        </w:rPr>
      </w:pPr>
      <w:proofErr w:type="gramStart"/>
      <w:r>
        <w:rPr>
          <w:sz w:val="20"/>
        </w:rPr>
        <w:t>the</w:t>
      </w:r>
      <w:proofErr w:type="gramEnd"/>
      <w:r>
        <w:rPr>
          <w:sz w:val="20"/>
        </w:rPr>
        <w:t xml:space="preserve"> transmission of the buffered group addressed Management frames independently from the transmission of buffered group addressed Management frames of other AP(s) affiliated with the same AP MLD.</w:t>
      </w:r>
    </w:p>
    <w:p w14:paraId="0D938214" w14:textId="3936594D"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rPr>
          <w:sz w:val="20"/>
        </w:rPr>
      </w:pPr>
      <w:proofErr w:type="gramStart"/>
      <w:r>
        <w:rPr>
          <w:sz w:val="20"/>
        </w:rPr>
        <w:t>the</w:t>
      </w:r>
      <w:proofErr w:type="gramEnd"/>
      <w:r>
        <w:rPr>
          <w:sz w:val="20"/>
        </w:rPr>
        <w:t xml:space="preserve"> transmission of the buffered group addressed Data frames that are expected to be received by a non-AP MLD in all the enabled links setup with the non-AP MLD.</w:t>
      </w:r>
    </w:p>
    <w:p w14:paraId="6EF1EBD7" w14:textId="77777777" w:rsidR="004A0202" w:rsidRDefault="004A0202" w:rsidP="004A0202">
      <w:pPr>
        <w:pStyle w:val="af3"/>
        <w:kinsoku w:val="0"/>
        <w:overflowPunct w:val="0"/>
        <w:spacing w:before="5"/>
        <w:rPr>
          <w:sz w:val="21"/>
          <w:szCs w:val="21"/>
        </w:rPr>
      </w:pPr>
    </w:p>
    <w:p w14:paraId="51F1883F" w14:textId="77777777" w:rsidR="004A0202" w:rsidRDefault="004A0202" w:rsidP="004A0202">
      <w:pPr>
        <w:pStyle w:val="af3"/>
        <w:kinsoku w:val="0"/>
        <w:overflowPunct w:val="0"/>
        <w:spacing w:line="271" w:lineRule="auto"/>
        <w:ind w:left="160" w:right="157"/>
        <w:rPr>
          <w:sz w:val="18"/>
          <w:szCs w:val="18"/>
        </w:rPr>
      </w:pPr>
      <w:r>
        <w:rPr>
          <w:sz w:val="18"/>
          <w:szCs w:val="18"/>
        </w:rPr>
        <w:t xml:space="preserve">NOTE 1—Additional and exceptional rules of group addressed frame delivery for an NSTR mobile AP MLD are defined in </w:t>
      </w:r>
      <w:hyperlink w:anchor="bookmark100" w:history="1">
        <w:r>
          <w:rPr>
            <w:sz w:val="18"/>
            <w:szCs w:val="18"/>
          </w:rPr>
          <w:t>35.3.19 (NSTR mobile AP MLD operation)</w:t>
        </w:r>
      </w:hyperlink>
      <w:r>
        <w:rPr>
          <w:sz w:val="18"/>
          <w:szCs w:val="18"/>
        </w:rPr>
        <w:t>.</w:t>
      </w:r>
    </w:p>
    <w:p w14:paraId="1174A0E0" w14:textId="77777777" w:rsidR="00110190" w:rsidRDefault="00110190" w:rsidP="00110190">
      <w:pPr>
        <w:pStyle w:val="af3"/>
        <w:kinsoku w:val="0"/>
        <w:overflowPunct w:val="0"/>
        <w:spacing w:before="5"/>
        <w:rPr>
          <w:ins w:id="73" w:author="Ming Gan" w:date="2023-04-04T15:34:00Z"/>
          <w:sz w:val="21"/>
          <w:szCs w:val="21"/>
        </w:rPr>
      </w:pPr>
    </w:p>
    <w:p w14:paraId="424C7B2E" w14:textId="12DB0602" w:rsidR="00110190" w:rsidRDefault="00110190" w:rsidP="00110190">
      <w:pPr>
        <w:pStyle w:val="af3"/>
        <w:kinsoku w:val="0"/>
        <w:overflowPunct w:val="0"/>
        <w:spacing w:line="271" w:lineRule="auto"/>
        <w:ind w:left="160" w:right="157"/>
        <w:rPr>
          <w:ins w:id="74" w:author="Ming Gan" w:date="2023-04-04T15:34:00Z"/>
          <w:sz w:val="18"/>
          <w:szCs w:val="18"/>
        </w:rPr>
      </w:pPr>
      <w:ins w:id="75" w:author="Ming Gan" w:date="2023-04-04T15:34:00Z">
        <w:r>
          <w:rPr>
            <w:sz w:val="18"/>
            <w:szCs w:val="18"/>
          </w:rPr>
          <w:t>NOTE 2—</w:t>
        </w:r>
        <w:r w:rsidRPr="00110190">
          <w:rPr>
            <w:sz w:val="18"/>
            <w:szCs w:val="18"/>
          </w:rPr>
          <w:t>Each AP affiliated with an AP MLD</w:t>
        </w:r>
        <w:r>
          <w:rPr>
            <w:sz w:val="18"/>
            <w:szCs w:val="18"/>
          </w:rPr>
          <w:t xml:space="preserve"> </w:t>
        </w:r>
      </w:ins>
      <w:ins w:id="76" w:author="Ming Gan" w:date="2023-04-04T15:35:00Z">
        <w:r>
          <w:rPr>
            <w:sz w:val="18"/>
            <w:szCs w:val="18"/>
          </w:rPr>
          <w:t xml:space="preserve">uses SNS in </w:t>
        </w:r>
        <w:r w:rsidRPr="00110190">
          <w:rPr>
            <w:sz w:val="18"/>
            <w:szCs w:val="18"/>
          </w:rPr>
          <w:t xml:space="preserve">Table 10-5 (Transmitter sequence number spaces) maintained by </w:t>
        </w:r>
        <w:r>
          <w:rPr>
            <w:sz w:val="18"/>
            <w:szCs w:val="18"/>
          </w:rPr>
          <w:t>it</w:t>
        </w:r>
      </w:ins>
      <w:ins w:id="77" w:author="Ming Gan" w:date="2023-04-04T15:36:00Z">
        <w:r>
          <w:rPr>
            <w:sz w:val="18"/>
            <w:szCs w:val="18"/>
          </w:rPr>
          <w:t>self</w:t>
        </w:r>
      </w:ins>
      <w:ins w:id="78" w:author="Ming Gan" w:date="2023-04-04T15:35:00Z">
        <w:r w:rsidRPr="00110190">
          <w:rPr>
            <w:sz w:val="18"/>
            <w:szCs w:val="18"/>
          </w:rPr>
          <w:t xml:space="preserve"> to det</w:t>
        </w:r>
        <w:r w:rsidR="00C13F15">
          <w:rPr>
            <w:sz w:val="18"/>
            <w:szCs w:val="18"/>
          </w:rPr>
          <w:t>ermine the sequence number of a</w:t>
        </w:r>
        <w:r w:rsidRPr="00110190">
          <w:rPr>
            <w:sz w:val="18"/>
            <w:szCs w:val="18"/>
          </w:rPr>
          <w:t xml:space="preserve"> </w:t>
        </w:r>
      </w:ins>
      <w:ins w:id="79" w:author="Ming Gan" w:date="2023-04-04T15:36:00Z">
        <w:r>
          <w:rPr>
            <w:sz w:val="18"/>
            <w:szCs w:val="18"/>
          </w:rPr>
          <w:t>group</w:t>
        </w:r>
      </w:ins>
      <w:ins w:id="80" w:author="Ming Gan" w:date="2023-04-04T15:35:00Z">
        <w:r w:rsidRPr="00110190">
          <w:rPr>
            <w:sz w:val="18"/>
            <w:szCs w:val="18"/>
          </w:rPr>
          <w:t xml:space="preserve"> addressed Management frame</w:t>
        </w:r>
      </w:ins>
      <w:ins w:id="81" w:author="Ming Gan" w:date="2023-04-04T15:36:00Z">
        <w:r>
          <w:rPr>
            <w:sz w:val="18"/>
            <w:szCs w:val="18"/>
          </w:rPr>
          <w:t>. (</w:t>
        </w:r>
      </w:ins>
      <w:ins w:id="82" w:author="Ming Gan" w:date="2023-04-04T15:37:00Z">
        <w:r w:rsidR="00C13F15">
          <w:rPr>
            <w:sz w:val="18"/>
            <w:szCs w:val="18"/>
          </w:rPr>
          <w:t>#18523</w:t>
        </w:r>
      </w:ins>
      <w:ins w:id="83" w:author="Ming Gan" w:date="2023-04-04T15:36:00Z">
        <w:r>
          <w:rPr>
            <w:sz w:val="18"/>
            <w:szCs w:val="18"/>
          </w:rPr>
          <w:t>)</w:t>
        </w:r>
      </w:ins>
    </w:p>
    <w:p w14:paraId="3A04BD84" w14:textId="77777777" w:rsidR="004A0202" w:rsidRPr="00110190" w:rsidRDefault="004A0202" w:rsidP="004A0202">
      <w:pPr>
        <w:pStyle w:val="af3"/>
        <w:kinsoku w:val="0"/>
        <w:overflowPunct w:val="0"/>
        <w:spacing w:before="9"/>
        <w:rPr>
          <w:sz w:val="19"/>
          <w:szCs w:val="19"/>
        </w:rPr>
      </w:pPr>
    </w:p>
    <w:p w14:paraId="62E7489E" w14:textId="1CA31784" w:rsidR="004A0202" w:rsidRPr="005E0331" w:rsidRDefault="004A0202" w:rsidP="004A0202">
      <w:pPr>
        <w:pStyle w:val="af3"/>
        <w:kinsoku w:val="0"/>
        <w:overflowPunct w:val="0"/>
        <w:spacing w:line="249" w:lineRule="auto"/>
        <w:ind w:left="160" w:right="155"/>
        <w:rPr>
          <w:sz w:val="21"/>
        </w:rPr>
      </w:pPr>
      <w:r w:rsidRPr="005E0331">
        <w:rPr>
          <w:sz w:val="21"/>
        </w:rPr>
        <w:t>If</w:t>
      </w:r>
      <w:r w:rsidRPr="005E0331">
        <w:rPr>
          <w:spacing w:val="-6"/>
          <w:sz w:val="21"/>
        </w:rPr>
        <w:t xml:space="preserve"> </w:t>
      </w:r>
      <w:r w:rsidRPr="005E0331">
        <w:rPr>
          <w:sz w:val="21"/>
        </w:rPr>
        <w:t>an</w:t>
      </w:r>
      <w:r w:rsidRPr="005E0331">
        <w:rPr>
          <w:spacing w:val="-6"/>
          <w:sz w:val="21"/>
        </w:rPr>
        <w:t xml:space="preserve"> </w:t>
      </w:r>
      <w:r w:rsidRPr="005E0331">
        <w:rPr>
          <w:sz w:val="21"/>
        </w:rPr>
        <w:t>AP</w:t>
      </w:r>
      <w:r w:rsidRPr="005E0331">
        <w:rPr>
          <w:spacing w:val="-5"/>
          <w:sz w:val="21"/>
        </w:rPr>
        <w:t xml:space="preserve"> </w:t>
      </w:r>
      <w:r w:rsidRPr="005E0331">
        <w:rPr>
          <w:sz w:val="21"/>
        </w:rPr>
        <w:t>affiliated</w:t>
      </w:r>
      <w:r w:rsidRPr="005E0331">
        <w:rPr>
          <w:spacing w:val="-6"/>
          <w:sz w:val="21"/>
        </w:rPr>
        <w:t xml:space="preserve"> </w:t>
      </w:r>
      <w:r w:rsidRPr="005E0331">
        <w:rPr>
          <w:sz w:val="21"/>
        </w:rPr>
        <w:t>with</w:t>
      </w:r>
      <w:r w:rsidRPr="005E0331">
        <w:rPr>
          <w:spacing w:val="-6"/>
          <w:sz w:val="21"/>
        </w:rPr>
        <w:t xml:space="preserve"> </w:t>
      </w:r>
      <w:r w:rsidRPr="005E0331">
        <w:rPr>
          <w:sz w:val="21"/>
        </w:rPr>
        <w:t>an</w:t>
      </w:r>
      <w:r w:rsidRPr="005E0331">
        <w:rPr>
          <w:spacing w:val="-6"/>
          <w:sz w:val="21"/>
        </w:rPr>
        <w:t xml:space="preserve"> </w:t>
      </w:r>
      <w:r w:rsidRPr="005E0331">
        <w:rPr>
          <w:sz w:val="21"/>
        </w:rPr>
        <w:t>AP</w:t>
      </w:r>
      <w:r w:rsidRPr="005E0331">
        <w:rPr>
          <w:spacing w:val="-6"/>
          <w:sz w:val="21"/>
        </w:rPr>
        <w:t xml:space="preserve"> </w:t>
      </w:r>
      <w:proofErr w:type="gramStart"/>
      <w:r w:rsidRPr="005E0331">
        <w:rPr>
          <w:sz w:val="21"/>
        </w:rPr>
        <w:t>MLD</w:t>
      </w:r>
      <w:proofErr w:type="gramEnd"/>
      <w:del w:id="84" w:author="Ming Gan" w:date="2023-04-04T11:43:00Z">
        <w:r w:rsidRPr="005E0331" w:rsidDel="002E601B">
          <w:rPr>
            <w:sz w:val="21"/>
          </w:rPr>
          <w:delText>,</w:delText>
        </w:r>
      </w:del>
      <w:ins w:id="85" w:author="Ming Gan" w:date="2023-04-04T11:43:00Z">
        <w:r w:rsidR="002E601B" w:rsidRPr="005E0331">
          <w:rPr>
            <w:sz w:val="21"/>
          </w:rPr>
          <w:t>(</w:t>
        </w:r>
        <w:r w:rsidR="002E601B" w:rsidRPr="00D4761F">
          <w:rPr>
            <w:sz w:val="21"/>
            <w:highlight w:val="yellow"/>
          </w:rPr>
          <w:t>#</w:t>
        </w:r>
        <w:r w:rsidR="002E601B" w:rsidRPr="005E0331">
          <w:rPr>
            <w:sz w:val="21"/>
          </w:rPr>
          <w:t>)</w:t>
        </w:r>
      </w:ins>
      <w:r w:rsidRPr="005E0331">
        <w:rPr>
          <w:spacing w:val="-5"/>
          <w:sz w:val="21"/>
        </w:rPr>
        <w:t xml:space="preserve"> </w:t>
      </w:r>
      <w:r w:rsidRPr="005E0331">
        <w:rPr>
          <w:sz w:val="21"/>
        </w:rPr>
        <w:t>is</w:t>
      </w:r>
      <w:r w:rsidRPr="005E0331">
        <w:rPr>
          <w:spacing w:val="-6"/>
          <w:sz w:val="21"/>
        </w:rPr>
        <w:t xml:space="preserve"> </w:t>
      </w:r>
      <w:r w:rsidRPr="005E0331">
        <w:rPr>
          <w:sz w:val="21"/>
        </w:rPr>
        <w:t>not</w:t>
      </w:r>
      <w:r w:rsidRPr="005E0331">
        <w:rPr>
          <w:spacing w:val="-6"/>
          <w:sz w:val="21"/>
        </w:rPr>
        <w:t xml:space="preserve"> </w:t>
      </w:r>
      <w:r w:rsidRPr="005E0331">
        <w:rPr>
          <w:sz w:val="21"/>
        </w:rPr>
        <w:t>part</w:t>
      </w:r>
      <w:r w:rsidRPr="005E0331">
        <w:rPr>
          <w:spacing w:val="-5"/>
          <w:sz w:val="21"/>
        </w:rPr>
        <w:t xml:space="preserve"> </w:t>
      </w:r>
      <w:r w:rsidRPr="005E0331">
        <w:rPr>
          <w:sz w:val="21"/>
        </w:rPr>
        <w:t>of</w:t>
      </w:r>
      <w:r w:rsidRPr="005E0331">
        <w:rPr>
          <w:spacing w:val="-5"/>
          <w:sz w:val="21"/>
        </w:rPr>
        <w:t xml:space="preserve"> </w:t>
      </w:r>
      <w:r w:rsidRPr="005E0331">
        <w:rPr>
          <w:sz w:val="21"/>
        </w:rPr>
        <w:t>a</w:t>
      </w:r>
      <w:r w:rsidRPr="005E0331">
        <w:rPr>
          <w:spacing w:val="-6"/>
          <w:sz w:val="21"/>
        </w:rPr>
        <w:t xml:space="preserve"> </w:t>
      </w:r>
      <w:r w:rsidRPr="005E0331">
        <w:rPr>
          <w:sz w:val="21"/>
        </w:rPr>
        <w:t>multiple</w:t>
      </w:r>
      <w:r w:rsidRPr="005E0331">
        <w:rPr>
          <w:spacing w:val="-6"/>
          <w:sz w:val="21"/>
        </w:rPr>
        <w:t xml:space="preserve"> </w:t>
      </w:r>
      <w:r w:rsidRPr="005E0331">
        <w:rPr>
          <w:sz w:val="21"/>
        </w:rPr>
        <w:t>BSSID</w:t>
      </w:r>
      <w:r w:rsidRPr="005E0331">
        <w:rPr>
          <w:spacing w:val="-5"/>
          <w:sz w:val="21"/>
        </w:rPr>
        <w:t xml:space="preserve"> </w:t>
      </w:r>
      <w:r w:rsidRPr="005E0331">
        <w:rPr>
          <w:sz w:val="21"/>
        </w:rPr>
        <w:t>set,</w:t>
      </w:r>
      <w:r w:rsidRPr="005E0331">
        <w:rPr>
          <w:spacing w:val="-5"/>
          <w:sz w:val="21"/>
        </w:rPr>
        <w:t xml:space="preserve"> </w:t>
      </w:r>
      <w:r w:rsidRPr="005E0331">
        <w:rPr>
          <w:sz w:val="21"/>
        </w:rPr>
        <w:t>then</w:t>
      </w:r>
      <w:r w:rsidRPr="005E0331">
        <w:rPr>
          <w:spacing w:val="-5"/>
          <w:sz w:val="21"/>
        </w:rPr>
        <w:t xml:space="preserve"> </w:t>
      </w:r>
      <w:r w:rsidRPr="005E0331">
        <w:rPr>
          <w:sz w:val="21"/>
        </w:rPr>
        <w:t>the</w:t>
      </w:r>
      <w:r w:rsidRPr="005E0331">
        <w:rPr>
          <w:spacing w:val="-6"/>
          <w:sz w:val="21"/>
        </w:rPr>
        <w:t xml:space="preserve"> </w:t>
      </w:r>
      <w:r w:rsidRPr="005E0331">
        <w:rPr>
          <w:sz w:val="21"/>
        </w:rPr>
        <w:t>AP</w:t>
      </w:r>
      <w:r w:rsidRPr="005E0331">
        <w:rPr>
          <w:spacing w:val="-6"/>
          <w:sz w:val="21"/>
        </w:rPr>
        <w:t xml:space="preserve"> </w:t>
      </w:r>
      <w:r w:rsidRPr="005E0331">
        <w:rPr>
          <w:sz w:val="21"/>
        </w:rPr>
        <w:t>shall</w:t>
      </w:r>
      <w:r w:rsidRPr="005E0331">
        <w:rPr>
          <w:spacing w:val="-6"/>
          <w:sz w:val="21"/>
        </w:rPr>
        <w:t xml:space="preserve"> </w:t>
      </w:r>
      <w:r w:rsidRPr="005E0331">
        <w:rPr>
          <w:sz w:val="21"/>
        </w:rPr>
        <w:t>indicate</w:t>
      </w:r>
      <w:r w:rsidRPr="005E0331">
        <w:rPr>
          <w:spacing w:val="-6"/>
          <w:sz w:val="21"/>
        </w:rPr>
        <w:t xml:space="preserve"> </w:t>
      </w:r>
      <w:r w:rsidRPr="005E0331">
        <w:rPr>
          <w:sz w:val="21"/>
        </w:rPr>
        <w:t>if</w:t>
      </w:r>
      <w:r w:rsidRPr="005E0331">
        <w:rPr>
          <w:spacing w:val="-6"/>
          <w:sz w:val="21"/>
        </w:rPr>
        <w:t xml:space="preserve"> </w:t>
      </w:r>
      <w:r w:rsidRPr="005E0331">
        <w:rPr>
          <w:sz w:val="21"/>
        </w:rPr>
        <w:t>each</w:t>
      </w:r>
      <w:r w:rsidRPr="005E0331">
        <w:rPr>
          <w:spacing w:val="-6"/>
          <w:sz w:val="21"/>
        </w:rPr>
        <w:t xml:space="preserve"> </w:t>
      </w:r>
      <w:r w:rsidRPr="005E0331">
        <w:rPr>
          <w:sz w:val="21"/>
        </w:rPr>
        <w:t xml:space="preserve">of the other AP(s) </w:t>
      </w:r>
      <w:del w:id="86" w:author="Ming Gan" w:date="2023-04-02T21:34:00Z">
        <w:r w:rsidRPr="005E0331" w:rsidDel="0032380C">
          <w:rPr>
            <w:sz w:val="21"/>
          </w:rPr>
          <w:delText xml:space="preserve">in </w:delText>
        </w:r>
      </w:del>
      <w:ins w:id="87" w:author="Ming Gan" w:date="2023-04-02T21:34:00Z">
        <w:r w:rsidR="0032380C" w:rsidRPr="005E0331">
          <w:rPr>
            <w:sz w:val="21"/>
          </w:rPr>
          <w:t xml:space="preserve">affiliated with </w:t>
        </w:r>
        <w:r w:rsidR="0032380C" w:rsidRPr="005E0331">
          <w:rPr>
            <w:sz w:val="21"/>
            <w:lang w:eastAsia="zh-CN"/>
          </w:rPr>
          <w:t>(</w:t>
        </w:r>
      </w:ins>
      <w:ins w:id="88" w:author="Ming Gan" w:date="2023-04-04T16:29:00Z">
        <w:r w:rsidR="005E0331" w:rsidRPr="005E0331">
          <w:rPr>
            <w:sz w:val="21"/>
            <w:lang w:eastAsia="zh-CN"/>
          </w:rPr>
          <w:t>#</w:t>
        </w:r>
      </w:ins>
      <w:ins w:id="89" w:author="Ming Gan" w:date="2023-04-02T22:18:00Z">
        <w:r w:rsidR="00A1324C" w:rsidRPr="005E0331">
          <w:rPr>
            <w:sz w:val="21"/>
            <w:lang w:eastAsia="zh-CN"/>
          </w:rPr>
          <w:t>16380</w:t>
        </w:r>
      </w:ins>
      <w:ins w:id="90" w:author="Ming Gan" w:date="2023-04-02T21:34:00Z">
        <w:r w:rsidR="0032380C" w:rsidRPr="005E0331">
          <w:rPr>
            <w:sz w:val="21"/>
            <w:lang w:eastAsia="zh-CN"/>
          </w:rPr>
          <w:t>)</w:t>
        </w:r>
      </w:ins>
      <w:ins w:id="91" w:author="Ming Gan" w:date="2023-04-02T22:18:00Z">
        <w:r w:rsidR="00A1324C" w:rsidRPr="005E0331">
          <w:rPr>
            <w:sz w:val="21"/>
            <w:lang w:eastAsia="zh-CN"/>
          </w:rPr>
          <w:t xml:space="preserve"> </w:t>
        </w:r>
      </w:ins>
      <w:r w:rsidRPr="005E0331">
        <w:rPr>
          <w:sz w:val="21"/>
        </w:rPr>
        <w:t>the same AP MLD has buffered group addressed frames by using a bit in the Partial Virtual Bitmap field of the TIM element</w:t>
      </w:r>
      <w:ins w:id="92" w:author="Stephen McCann" w:date="2023-04-11T17:58:00Z">
        <w:r w:rsidR="005E6558">
          <w:rPr>
            <w:sz w:val="21"/>
          </w:rPr>
          <w:t>,</w:t>
        </w:r>
      </w:ins>
      <w:r w:rsidRPr="005E0331">
        <w:rPr>
          <w:sz w:val="21"/>
        </w:rPr>
        <w:t xml:space="preserve"> after the bit corresponding to AID 0.</w:t>
      </w:r>
    </w:p>
    <w:p w14:paraId="5DD9C32B"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rPr>
          <w:sz w:val="20"/>
        </w:rPr>
      </w:pPr>
      <w:r>
        <w:rPr>
          <w:sz w:val="20"/>
        </w:rPr>
        <w:t>The</w:t>
      </w:r>
      <w:r>
        <w:rPr>
          <w:spacing w:val="-5"/>
          <w:sz w:val="20"/>
        </w:rPr>
        <w:t xml:space="preserve"> </w:t>
      </w:r>
      <w:r>
        <w:rPr>
          <w:sz w:val="20"/>
        </w:rPr>
        <w:t>indication</w:t>
      </w:r>
      <w:r>
        <w:rPr>
          <w:spacing w:val="-5"/>
          <w:sz w:val="20"/>
        </w:rPr>
        <w:t xml:space="preserve"> </w:t>
      </w:r>
      <w:r>
        <w:rPr>
          <w:sz w:val="20"/>
        </w:rPr>
        <w:t>is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DTIM</w:t>
      </w:r>
      <w:r>
        <w:rPr>
          <w:spacing w:val="-4"/>
          <w:sz w:val="20"/>
        </w:rPr>
        <w:t xml:space="preserve"> </w:t>
      </w:r>
      <w:r>
        <w:rPr>
          <w:sz w:val="20"/>
        </w:rPr>
        <w:t>beacon</w:t>
      </w:r>
      <w:r>
        <w:rPr>
          <w:spacing w:val="-5"/>
          <w:sz w:val="20"/>
        </w:rPr>
        <w:t xml:space="preserve"> </w:t>
      </w:r>
      <w:r>
        <w:rPr>
          <w:sz w:val="20"/>
        </w:rPr>
        <w:t>sent</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and</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latest</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the other APs that the AP has when the AP schedules the DTIM beacon.</w:t>
      </w:r>
    </w:p>
    <w:p w14:paraId="0621266F" w14:textId="224F4A6B" w:rsidR="004A0202" w:rsidRDefault="004A0202" w:rsidP="006A72F7">
      <w:pPr>
        <w:pStyle w:val="ab"/>
        <w:widowControl w:val="0"/>
        <w:numPr>
          <w:ilvl w:val="0"/>
          <w:numId w:val="4"/>
        </w:numPr>
        <w:tabs>
          <w:tab w:val="left" w:pos="760"/>
        </w:tabs>
        <w:kinsoku w:val="0"/>
        <w:overflowPunct w:val="0"/>
        <w:autoSpaceDE w:val="0"/>
        <w:autoSpaceDN w:val="0"/>
        <w:adjustRightInd w:val="0"/>
        <w:spacing w:before="61" w:line="249" w:lineRule="auto"/>
        <w:ind w:left="759" w:right="159"/>
        <w:contextualSpacing w:val="0"/>
        <w:rPr>
          <w:sz w:val="20"/>
        </w:rPr>
      </w:pPr>
      <w:r>
        <w:rPr>
          <w:sz w:val="20"/>
        </w:rPr>
        <w:t>These bits in the Partial Virtual Bitmap field of the TIM element for the</w:t>
      </w:r>
      <w:r>
        <w:rPr>
          <w:spacing w:val="-1"/>
          <w:sz w:val="20"/>
        </w:rPr>
        <w:t xml:space="preserve"> </w:t>
      </w:r>
      <w:r>
        <w:rPr>
          <w:sz w:val="20"/>
        </w:rPr>
        <w:t xml:space="preserve">other AP(s) </w:t>
      </w:r>
      <w:del w:id="93" w:author="Ming Gan" w:date="2023-04-02T22:18:00Z">
        <w:r w:rsidDel="00A1324C">
          <w:rPr>
            <w:sz w:val="20"/>
          </w:rPr>
          <w:delText xml:space="preserve">in </w:delText>
        </w:r>
      </w:del>
      <w:ins w:id="94" w:author="Ming Gan" w:date="2023-04-02T22:18:00Z">
        <w:r w:rsidR="00A1324C" w:rsidRPr="005E0331">
          <w:rPr>
            <w:sz w:val="21"/>
          </w:rPr>
          <w:t>affiliated</w:t>
        </w:r>
        <w:r w:rsidR="00A1324C">
          <w:t xml:space="preserve"> </w:t>
        </w:r>
        <w:r w:rsidR="00A1324C" w:rsidRPr="005E0331">
          <w:rPr>
            <w:sz w:val="20"/>
          </w:rPr>
          <w:t xml:space="preserve">with </w:t>
        </w:r>
        <w:r w:rsidR="00A1324C" w:rsidRPr="005E0331">
          <w:rPr>
            <w:sz w:val="20"/>
            <w:lang w:eastAsia="zh-CN"/>
          </w:rPr>
          <w:t>(</w:t>
        </w:r>
      </w:ins>
      <w:ins w:id="95" w:author="Ming Gan" w:date="2023-04-04T16:29:00Z">
        <w:r w:rsidR="005E0331" w:rsidRPr="005E0331">
          <w:rPr>
            <w:sz w:val="20"/>
            <w:lang w:eastAsia="zh-CN"/>
          </w:rPr>
          <w:t>#</w:t>
        </w:r>
      </w:ins>
      <w:ins w:id="96" w:author="Ming Gan" w:date="2023-04-02T22:18:00Z">
        <w:r w:rsidR="00A1324C" w:rsidRPr="005E0331">
          <w:rPr>
            <w:sz w:val="20"/>
            <w:lang w:eastAsia="zh-CN"/>
          </w:rPr>
          <w:t>16380)</w:t>
        </w:r>
      </w:ins>
      <w:ins w:id="97" w:author="Ming Gan" w:date="2023-04-04T16:29:00Z">
        <w:r w:rsidR="005E0331" w:rsidRPr="005E0331">
          <w:rPr>
            <w:sz w:val="20"/>
            <w:lang w:eastAsia="zh-CN"/>
          </w:rPr>
          <w:t xml:space="preserve"> </w:t>
        </w:r>
      </w:ins>
      <w:r w:rsidRPr="005E0331">
        <w:rPr>
          <w:sz w:val="20"/>
        </w:rPr>
        <w:t>t</w:t>
      </w:r>
      <w:r>
        <w:rPr>
          <w:sz w:val="20"/>
        </w:rPr>
        <w:t>he same AP MLD shall be contiguous.</w:t>
      </w:r>
    </w:p>
    <w:p w14:paraId="40CC33AF" w14:textId="254F99F7" w:rsidR="004A0202" w:rsidRDefault="004A0202" w:rsidP="006A72F7">
      <w:pPr>
        <w:pStyle w:val="ab"/>
        <w:widowControl w:val="0"/>
        <w:numPr>
          <w:ilvl w:val="1"/>
          <w:numId w:val="4"/>
        </w:numPr>
        <w:tabs>
          <w:tab w:val="left" w:pos="1081"/>
        </w:tabs>
        <w:kinsoku w:val="0"/>
        <w:overflowPunct w:val="0"/>
        <w:autoSpaceDE w:val="0"/>
        <w:autoSpaceDN w:val="0"/>
        <w:adjustRightInd w:val="0"/>
        <w:spacing w:before="62" w:line="249" w:lineRule="auto"/>
        <w:ind w:right="157"/>
        <w:contextualSpacing w:val="0"/>
        <w:rPr>
          <w:sz w:val="20"/>
        </w:rPr>
      </w:pPr>
      <w:r>
        <w:rPr>
          <w:sz w:val="20"/>
        </w:rPr>
        <w:t xml:space="preserve">The bits 1 to </w:t>
      </w:r>
      <w:r>
        <w:rPr>
          <w:i/>
          <w:iCs/>
          <w:sz w:val="20"/>
        </w:rPr>
        <w:t xml:space="preserve">N </w:t>
      </w:r>
      <w:r>
        <w:rPr>
          <w:sz w:val="20"/>
        </w:rPr>
        <w:t xml:space="preserve">of the bitmap in the Partial Virtual Bitmap field are for the AP MLD where </w:t>
      </w:r>
      <w:r>
        <w:rPr>
          <w:i/>
          <w:iCs/>
          <w:sz w:val="20"/>
        </w:rPr>
        <w:t xml:space="preserve">N </w:t>
      </w:r>
      <w:r>
        <w:rPr>
          <w:sz w:val="20"/>
        </w:rPr>
        <w:t xml:space="preserve">is equal to </w:t>
      </w:r>
      <w:del w:id="98" w:author="Ming Gan" w:date="2023-04-04T15:49:00Z">
        <w:r w:rsidDel="00107628">
          <w:rPr>
            <w:sz w:val="20"/>
          </w:rPr>
          <w:delText>2^(Group Addressed BU Indication Exponent</w:delText>
        </w:r>
        <w:r w:rsidDel="00107628">
          <w:rPr>
            <w:spacing w:val="-6"/>
            <w:sz w:val="20"/>
          </w:rPr>
          <w:delText xml:space="preserve"> </w:delText>
        </w:r>
        <w:r w:rsidDel="00107628">
          <w:rPr>
            <w:sz w:val="20"/>
          </w:rPr>
          <w:delText>+</w:delText>
        </w:r>
        <w:r w:rsidDel="00107628">
          <w:rPr>
            <w:spacing w:val="-8"/>
            <w:sz w:val="20"/>
          </w:rPr>
          <w:delText xml:space="preserve"> </w:delText>
        </w:r>
        <w:r w:rsidDel="00107628">
          <w:rPr>
            <w:sz w:val="20"/>
          </w:rPr>
          <w:delText>1)</w:delText>
        </w:r>
      </w:del>
      <w:r>
        <w:rPr>
          <w:spacing w:val="-7"/>
          <w:sz w:val="20"/>
        </w:rPr>
        <w:t xml:space="preserve"> </w:t>
      </w:r>
      <w:ins w:id="99" w:author="Ming Gan" w:date="2023-04-04T15:49:00Z">
        <w:r w:rsidR="00107628">
          <w:rPr>
            <w:sz w:val="20"/>
          </w:rPr>
          <w:t xml:space="preserve">2 </w:t>
        </w:r>
        <w:r w:rsidR="00107628" w:rsidRPr="00107628">
          <w:rPr>
            <w:sz w:val="20"/>
            <w:vertAlign w:val="superscript"/>
          </w:rPr>
          <w:t>(Group Addressed BU Indication Exponent</w:t>
        </w:r>
        <w:r w:rsidR="00107628" w:rsidRPr="00107628">
          <w:rPr>
            <w:spacing w:val="-6"/>
            <w:sz w:val="20"/>
            <w:vertAlign w:val="superscript"/>
          </w:rPr>
          <w:t xml:space="preserve"> </w:t>
        </w:r>
        <w:r w:rsidR="00107628" w:rsidRPr="00107628">
          <w:rPr>
            <w:sz w:val="20"/>
            <w:vertAlign w:val="superscript"/>
          </w:rPr>
          <w:t>+</w:t>
        </w:r>
        <w:r w:rsidR="00107628" w:rsidRPr="00107628">
          <w:rPr>
            <w:spacing w:val="-8"/>
            <w:sz w:val="20"/>
            <w:vertAlign w:val="superscript"/>
          </w:rPr>
          <w:t xml:space="preserve"> </w:t>
        </w:r>
        <w:r w:rsidR="00107628" w:rsidRPr="00107628">
          <w:rPr>
            <w:sz w:val="20"/>
            <w:vertAlign w:val="superscript"/>
          </w:rPr>
          <w:t>1</w:t>
        </w:r>
        <w:proofErr w:type="gramStart"/>
        <w:r w:rsidR="00107628" w:rsidRPr="00107628">
          <w:rPr>
            <w:sz w:val="20"/>
            <w:vertAlign w:val="superscript"/>
          </w:rPr>
          <w:t>)</w:t>
        </w:r>
      </w:ins>
      <w:r>
        <w:rPr>
          <w:sz w:val="20"/>
        </w:rPr>
        <w:t>–</w:t>
      </w:r>
      <w:proofErr w:type="gramEnd"/>
      <w:r>
        <w:rPr>
          <w:spacing w:val="-8"/>
          <w:sz w:val="20"/>
        </w:rPr>
        <w:t xml:space="preserve"> </w:t>
      </w:r>
      <w:r>
        <w:rPr>
          <w:sz w:val="20"/>
        </w:rPr>
        <w:t>1</w:t>
      </w:r>
      <w:ins w:id="100" w:author="Ming Gan" w:date="2023-04-04T15:50:00Z">
        <w:r w:rsidR="00107628">
          <w:rPr>
            <w:sz w:val="20"/>
          </w:rPr>
          <w:t>(#16847)</w:t>
        </w:r>
      </w:ins>
      <w:r>
        <w:rPr>
          <w:sz w:val="20"/>
        </w:rPr>
        <w:t xml:space="preserve">, and the Group Addressed BU Indication Exponent is </w:t>
      </w:r>
      <w:del w:id="101" w:author="Ming Gan" w:date="2023-04-04T16:26:00Z">
        <w:r w:rsidDel="005E0331">
          <w:rPr>
            <w:sz w:val="20"/>
          </w:rPr>
          <w:delText xml:space="preserve">carried in </w:delText>
        </w:r>
      </w:del>
      <w:ins w:id="102" w:author="Ming Gan" w:date="2023-04-04T16:26:00Z">
        <w:r w:rsidR="005E0331">
          <w:rPr>
            <w:sz w:val="20"/>
          </w:rPr>
          <w:t xml:space="preserve">(#16848) </w:t>
        </w:r>
      </w:ins>
      <w:r>
        <w:rPr>
          <w:sz w:val="20"/>
        </w:rPr>
        <w:t>the Group Addressed BU Indication Exponent subfield of the EHT</w:t>
      </w:r>
      <w:r>
        <w:rPr>
          <w:spacing w:val="-2"/>
          <w:sz w:val="20"/>
        </w:rPr>
        <w:t xml:space="preserve"> </w:t>
      </w:r>
      <w:r>
        <w:rPr>
          <w:sz w:val="20"/>
        </w:rPr>
        <w:t>Operation</w:t>
      </w:r>
      <w:r>
        <w:rPr>
          <w:spacing w:val="-3"/>
          <w:sz w:val="20"/>
        </w:rPr>
        <w:t xml:space="preserve"> </w:t>
      </w:r>
      <w:r>
        <w:rPr>
          <w:sz w:val="20"/>
        </w:rPr>
        <w:t>Parameters</w:t>
      </w:r>
      <w:r>
        <w:rPr>
          <w:spacing w:val="-2"/>
          <w:sz w:val="20"/>
        </w:rPr>
        <w:t xml:space="preserve"> </w:t>
      </w:r>
      <w:r>
        <w:rPr>
          <w:sz w:val="20"/>
        </w:rPr>
        <w:t>field.</w:t>
      </w:r>
      <w:r>
        <w:rPr>
          <w:spacing w:val="-3"/>
          <w:sz w:val="20"/>
        </w:rPr>
        <w:t xml:space="preserve"> </w:t>
      </w:r>
      <w:r>
        <w:rPr>
          <w:sz w:val="20"/>
        </w:rPr>
        <w:t>The</w:t>
      </w:r>
      <w:r>
        <w:rPr>
          <w:spacing w:val="-2"/>
          <w:sz w:val="20"/>
        </w:rPr>
        <w:t xml:space="preserve"> </w:t>
      </w:r>
      <w:r>
        <w:rPr>
          <w:sz w:val="20"/>
        </w:rPr>
        <w:t>AIDs</w:t>
      </w:r>
      <w:r>
        <w:rPr>
          <w:spacing w:val="-2"/>
          <w:sz w:val="20"/>
        </w:rPr>
        <w:t xml:space="preserve"> </w:t>
      </w:r>
      <w:r>
        <w:rPr>
          <w:sz w:val="20"/>
        </w:rPr>
        <w:t>from</w:t>
      </w:r>
      <w:r>
        <w:rPr>
          <w:spacing w:val="-2"/>
          <w:sz w:val="20"/>
        </w:rPr>
        <w:t xml:space="preserve"> </w:t>
      </w:r>
      <w:r>
        <w:rPr>
          <w:sz w:val="20"/>
        </w:rPr>
        <w:t>1</w:t>
      </w:r>
      <w:r>
        <w:rPr>
          <w:spacing w:val="-2"/>
          <w:sz w:val="20"/>
        </w:rPr>
        <w:t xml:space="preserve"> </w:t>
      </w:r>
      <w:r>
        <w:rPr>
          <w:sz w:val="20"/>
        </w:rPr>
        <w:t xml:space="preserve">to </w:t>
      </w:r>
      <w:r>
        <w:rPr>
          <w:i/>
          <w:iCs/>
          <w:sz w:val="20"/>
        </w:rPr>
        <w:t>N</w:t>
      </w:r>
      <w:r>
        <w:rPr>
          <w:i/>
          <w:iCs/>
          <w:spacing w:val="-3"/>
          <w:sz w:val="20"/>
        </w:rPr>
        <w:t xml:space="preserve"> </w:t>
      </w:r>
      <w:r>
        <w:rPr>
          <w:sz w:val="20"/>
        </w:rPr>
        <w:t>shall</w:t>
      </w:r>
      <w:r>
        <w:rPr>
          <w:spacing w:val="-3"/>
          <w:sz w:val="20"/>
        </w:rPr>
        <w:t xml:space="preserve"> </w:t>
      </w:r>
      <w:r>
        <w:rPr>
          <w:sz w:val="20"/>
        </w:rPr>
        <w:t>not</w:t>
      </w:r>
      <w:r>
        <w:rPr>
          <w:spacing w:val="-1"/>
          <w:sz w:val="20"/>
        </w:rPr>
        <w:t xml:space="preserve"> </w:t>
      </w:r>
      <w:r>
        <w:rPr>
          <w:sz w:val="20"/>
        </w:rPr>
        <w:t>be</w:t>
      </w:r>
      <w:r>
        <w:rPr>
          <w:spacing w:val="-3"/>
          <w:sz w:val="20"/>
        </w:rPr>
        <w:t xml:space="preserve"> </w:t>
      </w:r>
      <w:r>
        <w:rPr>
          <w:sz w:val="20"/>
        </w:rPr>
        <w:t>allocated</w:t>
      </w:r>
      <w:r>
        <w:rPr>
          <w:spacing w:val="-1"/>
          <w:sz w:val="20"/>
        </w:rPr>
        <w:t xml:space="preserve"> </w:t>
      </w:r>
      <w:r>
        <w:rPr>
          <w:sz w:val="20"/>
        </w:rPr>
        <w:t>to</w:t>
      </w:r>
      <w:r>
        <w:rPr>
          <w:spacing w:val="-2"/>
          <w:sz w:val="20"/>
        </w:rPr>
        <w:t xml:space="preserve"> </w:t>
      </w:r>
      <w:r>
        <w:rPr>
          <w:sz w:val="20"/>
        </w:rPr>
        <w:t>a</w:t>
      </w:r>
      <w:r>
        <w:rPr>
          <w:spacing w:val="-2"/>
          <w:sz w:val="20"/>
        </w:rPr>
        <w:t xml:space="preserve"> </w:t>
      </w:r>
      <w:r>
        <w:rPr>
          <w:sz w:val="20"/>
        </w:rPr>
        <w:t>non-AP</w:t>
      </w:r>
      <w:r>
        <w:rPr>
          <w:spacing w:val="-3"/>
          <w:sz w:val="20"/>
        </w:rPr>
        <w:t xml:space="preserve"> </w:t>
      </w:r>
      <w:r>
        <w:rPr>
          <w:sz w:val="20"/>
        </w:rPr>
        <w:t xml:space="preserve">STA, </w:t>
      </w:r>
      <w:del w:id="103" w:author="Ming Gan" w:date="2023-04-04T15:25:00Z">
        <w:r w:rsidDel="00110190">
          <w:rPr>
            <w:sz w:val="20"/>
          </w:rPr>
          <w:delText xml:space="preserve">and </w:delText>
        </w:r>
      </w:del>
      <w:ins w:id="104" w:author="Ming Gan" w:date="2023-04-04T15:26:00Z">
        <w:r w:rsidR="00110190">
          <w:rPr>
            <w:sz w:val="20"/>
          </w:rPr>
          <w:t>(#15873</w:t>
        </w:r>
      </w:ins>
      <w:ins w:id="105" w:author="Ming Gan" w:date="2023-05-10T02:31:00Z">
        <w:r w:rsidR="000D440B">
          <w:rPr>
            <w:sz w:val="20"/>
          </w:rPr>
          <w:t>, 16849</w:t>
        </w:r>
      </w:ins>
      <w:ins w:id="106" w:author="Ming Gan" w:date="2023-05-10T02:32:00Z">
        <w:r w:rsidR="000D440B">
          <w:rPr>
            <w:sz w:val="20"/>
          </w:rPr>
          <w:t xml:space="preserve">, </w:t>
        </w:r>
        <w:proofErr w:type="gramStart"/>
        <w:r w:rsidR="000D440B">
          <w:rPr>
            <w:sz w:val="20"/>
          </w:rPr>
          <w:t>17366</w:t>
        </w:r>
      </w:ins>
      <w:proofErr w:type="gramEnd"/>
      <w:ins w:id="107" w:author="Ming Gan" w:date="2023-04-04T15:26:00Z">
        <w:r w:rsidR="00110190">
          <w:rPr>
            <w:sz w:val="20"/>
          </w:rPr>
          <w:t xml:space="preserve">) </w:t>
        </w:r>
      </w:ins>
      <w:r>
        <w:rPr>
          <w:sz w:val="20"/>
        </w:rPr>
        <w:t>or a non-AP MLD that has a multi-link setup with the AP MLD and has a setup link on which the AP operates.</w:t>
      </w:r>
    </w:p>
    <w:p w14:paraId="74E7A5B9" w14:textId="012344B8" w:rsidR="004A0202" w:rsidRDefault="004A0202" w:rsidP="00E615A9">
      <w:pPr>
        <w:pStyle w:val="ab"/>
        <w:widowControl w:val="0"/>
        <w:numPr>
          <w:ilvl w:val="1"/>
          <w:numId w:val="4"/>
        </w:numPr>
        <w:tabs>
          <w:tab w:val="left" w:pos="1081"/>
        </w:tabs>
        <w:kinsoku w:val="0"/>
        <w:overflowPunct w:val="0"/>
        <w:autoSpaceDE w:val="0"/>
        <w:autoSpaceDN w:val="0"/>
        <w:adjustRightInd w:val="0"/>
        <w:spacing w:before="5" w:line="249" w:lineRule="auto"/>
        <w:ind w:right="155"/>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bits are used to indicate that one or more group addressed frames are buff</w:t>
      </w:r>
      <w:del w:id="108" w:author="Stephen McCann" w:date="2023-04-11T17:58:00Z">
        <w:r w:rsidDel="001F60F4">
          <w:rPr>
            <w:sz w:val="20"/>
          </w:rPr>
          <w:delText xml:space="preserve">- </w:delText>
        </w:r>
      </w:del>
      <w:r>
        <w:rPr>
          <w:sz w:val="20"/>
        </w:rPr>
        <w:t>ered</w:t>
      </w:r>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AP</w:t>
      </w:r>
      <w:r>
        <w:rPr>
          <w:spacing w:val="-2"/>
          <w:sz w:val="20"/>
        </w:rPr>
        <w:t xml:space="preserve"> </w:t>
      </w:r>
      <w:r>
        <w:rPr>
          <w:sz w:val="20"/>
        </w:rPr>
        <w:t>of</w:t>
      </w:r>
      <w:r>
        <w:rPr>
          <w:spacing w:val="-2"/>
          <w:sz w:val="20"/>
        </w:rPr>
        <w:t xml:space="preserve"> </w:t>
      </w:r>
      <w:ins w:id="109" w:author="Ming Gan" w:date="2023-04-04T16:47:00Z">
        <w:r w:rsidR="00E615A9">
          <w:rPr>
            <w:spacing w:val="-2"/>
            <w:sz w:val="20"/>
          </w:rPr>
          <w:t xml:space="preserve">all </w:t>
        </w:r>
      </w:ins>
      <w:r>
        <w:rPr>
          <w:sz w:val="20"/>
        </w:rPr>
        <w:t>the</w:t>
      </w:r>
      <w:r>
        <w:rPr>
          <w:spacing w:val="-2"/>
          <w:sz w:val="20"/>
        </w:rPr>
        <w:t xml:space="preserve"> </w:t>
      </w:r>
      <w:r>
        <w:rPr>
          <w:sz w:val="20"/>
        </w:rPr>
        <w:t>other</w:t>
      </w:r>
      <w:ins w:id="110" w:author="Ming Gan" w:date="2023-04-04T16:43:00Z">
        <w:r w:rsidR="00E615A9">
          <w:rPr>
            <w:sz w:val="20"/>
          </w:rPr>
          <w:t xml:space="preserve"> </w:t>
        </w:r>
      </w:ins>
      <w:ins w:id="111" w:author="Ming Gan" w:date="2023-04-04T16:44:00Z">
        <w:r w:rsidR="00E615A9">
          <w:rPr>
            <w:spacing w:val="-2"/>
            <w:sz w:val="20"/>
          </w:rPr>
          <w:t>(#</w:t>
        </w:r>
      </w:ins>
      <w:ins w:id="112" w:author="Ming Gan" w:date="2023-04-04T16:45:00Z">
        <w:r w:rsidR="00E615A9">
          <w:rPr>
            <w:spacing w:val="-2"/>
            <w:sz w:val="20"/>
          </w:rPr>
          <w:t>16850</w:t>
        </w:r>
      </w:ins>
      <w:ins w:id="113" w:author="Ming Gan" w:date="2023-04-04T16:44:00Z">
        <w:r w:rsidR="00E615A9">
          <w:rPr>
            <w:spacing w:val="-2"/>
            <w:sz w:val="20"/>
          </w:rPr>
          <w:t>)</w:t>
        </w:r>
      </w:ins>
      <w:ins w:id="114" w:author="Ming Gan" w:date="2023-04-04T16:45:00Z">
        <w:r w:rsidR="00E615A9">
          <w:rPr>
            <w:spacing w:val="-2"/>
            <w:sz w:val="20"/>
          </w:rPr>
          <w:t xml:space="preserve"> </w:t>
        </w:r>
      </w:ins>
      <w:r>
        <w:rPr>
          <w:sz w:val="20"/>
        </w:rPr>
        <w:t>AP(s)</w:t>
      </w:r>
      <w:r>
        <w:rPr>
          <w:spacing w:val="-2"/>
          <w:sz w:val="20"/>
        </w:rPr>
        <w:t xml:space="preserve"> </w:t>
      </w:r>
      <w:del w:id="115" w:author="Ming Gan" w:date="2023-04-02T22:18:00Z">
        <w:r w:rsidDel="00A1324C">
          <w:rPr>
            <w:sz w:val="20"/>
          </w:rPr>
          <w:delText>in</w:delText>
        </w:r>
        <w:r w:rsidDel="00A1324C">
          <w:rPr>
            <w:spacing w:val="-2"/>
            <w:sz w:val="20"/>
          </w:rPr>
          <w:delText xml:space="preserve"> </w:delText>
        </w:r>
      </w:del>
      <w:ins w:id="116" w:author="Ming Gan" w:date="2023-05-11T08:23:00Z">
        <w:r w:rsidR="0061329B">
          <w:rPr>
            <w:rFonts w:hint="eastAsia"/>
            <w:spacing w:val="-2"/>
            <w:sz w:val="20"/>
            <w:lang w:eastAsia="zh-CN"/>
          </w:rPr>
          <w:t>t</w:t>
        </w:r>
        <w:r w:rsidR="0061329B">
          <w:rPr>
            <w:spacing w:val="-2"/>
            <w:sz w:val="20"/>
            <w:lang w:eastAsia="zh-CN"/>
          </w:rPr>
          <w:t xml:space="preserve">hat are </w:t>
        </w:r>
      </w:ins>
      <w:ins w:id="117" w:author="Ming Gan" w:date="2023-04-02T22:18:00Z">
        <w:r w:rsidR="00A1324C" w:rsidRPr="00A1324C">
          <w:rPr>
            <w:spacing w:val="-2"/>
            <w:sz w:val="20"/>
          </w:rPr>
          <w:t>affiliated with (</w:t>
        </w:r>
      </w:ins>
      <w:ins w:id="118" w:author="Ming Gan" w:date="2023-04-04T16:29:00Z">
        <w:r w:rsidR="005E0331">
          <w:rPr>
            <w:lang w:eastAsia="zh-CN"/>
          </w:rPr>
          <w:t>#</w:t>
        </w:r>
      </w:ins>
      <w:ins w:id="119" w:author="Ming Gan" w:date="2023-04-02T22:18:00Z">
        <w:r w:rsidR="00A1324C" w:rsidRPr="00A1324C">
          <w:rPr>
            <w:spacing w:val="-2"/>
            <w:sz w:val="20"/>
          </w:rPr>
          <w:t>16380)</w:t>
        </w:r>
        <w:r w:rsidR="00A1324C">
          <w:rPr>
            <w:spacing w:val="-2"/>
            <w:sz w:val="20"/>
          </w:rPr>
          <w:t xml:space="preserve"> </w:t>
        </w:r>
      </w:ins>
      <w:r>
        <w:rPr>
          <w:sz w:val="20"/>
        </w:rPr>
        <w:t>the</w:t>
      </w:r>
      <w:r>
        <w:rPr>
          <w:spacing w:val="-2"/>
          <w:sz w:val="20"/>
        </w:rPr>
        <w:t xml:space="preserve"> </w:t>
      </w:r>
      <w:r>
        <w:rPr>
          <w:sz w:val="20"/>
        </w:rPr>
        <w:t>same</w:t>
      </w:r>
      <w:r>
        <w:rPr>
          <w:spacing w:val="-3"/>
          <w:sz w:val="20"/>
        </w:rPr>
        <w:t xml:space="preserve"> </w:t>
      </w:r>
      <w:r>
        <w:rPr>
          <w:sz w:val="20"/>
        </w:rPr>
        <w:t>AP</w:t>
      </w:r>
      <w:r>
        <w:rPr>
          <w:spacing w:val="-2"/>
          <w:sz w:val="20"/>
        </w:rPr>
        <w:t xml:space="preserve"> </w:t>
      </w:r>
      <w:r>
        <w:rPr>
          <w:sz w:val="20"/>
        </w:rPr>
        <w:t>MLD</w:t>
      </w:r>
      <w:ins w:id="120" w:author="Ming Gan" w:date="2023-05-11T08:23:00Z">
        <w:r w:rsidR="0061329B">
          <w:rPr>
            <w:sz w:val="20"/>
          </w:rPr>
          <w:t xml:space="preserve"> and that operate on enabled link</w:t>
        </w:r>
        <w:r w:rsidR="0061329B">
          <w:rPr>
            <w:sz w:val="20"/>
            <w:lang w:eastAsia="zh-CN"/>
          </w:rPr>
          <w:t>(</w:t>
        </w:r>
        <w:r w:rsidR="0061329B">
          <w:rPr>
            <w:sz w:val="20"/>
          </w:rPr>
          <w:t>s)</w:t>
        </w:r>
      </w:ins>
      <w:r>
        <w:rPr>
          <w:spacing w:val="-2"/>
          <w:sz w:val="20"/>
        </w:rPr>
        <w:t xml:space="preserve"> </w:t>
      </w:r>
      <w:ins w:id="121" w:author="Ming Gan" w:date="2023-04-04T16:40:00Z">
        <w:r w:rsidR="00E615A9" w:rsidRPr="00E615A9">
          <w:rPr>
            <w:spacing w:val="-2"/>
            <w:sz w:val="20"/>
          </w:rPr>
          <w:t>by setting the corresponding bit value to 1</w:t>
        </w:r>
        <w:r w:rsidR="00E615A9">
          <w:rPr>
            <w:spacing w:val="-2"/>
            <w:sz w:val="20"/>
          </w:rPr>
          <w:t xml:space="preserve"> (#16547) </w:t>
        </w:r>
      </w:ins>
      <w:r>
        <w:rPr>
          <w:sz w:val="20"/>
        </w:rPr>
        <w:t>in</w:t>
      </w:r>
      <w:r>
        <w:rPr>
          <w:spacing w:val="-2"/>
          <w:sz w:val="20"/>
        </w:rPr>
        <w:t xml:space="preserve"> </w:t>
      </w:r>
      <w:r>
        <w:rPr>
          <w:sz w:val="20"/>
        </w:rPr>
        <w:t>an</w:t>
      </w:r>
      <w:r>
        <w:rPr>
          <w:spacing w:val="-2"/>
          <w:sz w:val="20"/>
        </w:rPr>
        <w:t xml:space="preserve"> </w:t>
      </w:r>
      <w:r>
        <w:rPr>
          <w:sz w:val="20"/>
        </w:rPr>
        <w:t>increasing</w:t>
      </w:r>
      <w:r>
        <w:rPr>
          <w:spacing w:val="-2"/>
          <w:sz w:val="20"/>
        </w:rPr>
        <w:t xml:space="preserve"> </w:t>
      </w:r>
      <w:r>
        <w:rPr>
          <w:sz w:val="20"/>
        </w:rPr>
        <w:t>order</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link</w:t>
      </w:r>
      <w:r>
        <w:rPr>
          <w:spacing w:val="-2"/>
          <w:sz w:val="20"/>
        </w:rPr>
        <w:t xml:space="preserve"> </w:t>
      </w:r>
      <w:r>
        <w:rPr>
          <w:sz w:val="20"/>
        </w:rPr>
        <w:t>IDs</w:t>
      </w:r>
      <w:proofErr w:type="gramStart"/>
      <w:ins w:id="122" w:author="Ming Gan" w:date="2023-04-04T16:41:00Z">
        <w:r w:rsidR="00E615A9">
          <w:rPr>
            <w:sz w:val="20"/>
          </w:rPr>
          <w:t>.(</w:t>
        </w:r>
        <w:proofErr w:type="gramEnd"/>
        <w:r w:rsidR="00E615A9">
          <w:rPr>
            <w:sz w:val="20"/>
          </w:rPr>
          <w:t>#16609)</w:t>
        </w:r>
      </w:ins>
      <w:r>
        <w:rPr>
          <w:sz w:val="20"/>
        </w:rPr>
        <w:t xml:space="preserve"> The remaining (</w:t>
      </w:r>
      <w:r>
        <w:rPr>
          <w:i/>
          <w:iCs/>
          <w:sz w:val="20"/>
        </w:rPr>
        <w:t xml:space="preserve">N </w:t>
      </w:r>
      <w:r>
        <w:rPr>
          <w:sz w:val="20"/>
        </w:rPr>
        <w:t xml:space="preserve">– </w:t>
      </w:r>
      <w:r>
        <w:rPr>
          <w:i/>
          <w:iCs/>
          <w:sz w:val="20"/>
        </w:rPr>
        <w:t>n</w:t>
      </w:r>
      <w:r>
        <w:rPr>
          <w:sz w:val="20"/>
        </w:rPr>
        <w:t>) bits are set to 0.</w:t>
      </w:r>
    </w:p>
    <w:p w14:paraId="75CDB2A6" w14:textId="77777777" w:rsidR="004A0202" w:rsidRDefault="004A0202" w:rsidP="005B28CC">
      <w:pPr>
        <w:widowControl w:val="0"/>
        <w:tabs>
          <w:tab w:val="left" w:pos="1081"/>
        </w:tabs>
        <w:kinsoku w:val="0"/>
        <w:overflowPunct w:val="0"/>
        <w:autoSpaceDE w:val="0"/>
        <w:autoSpaceDN w:val="0"/>
        <w:adjustRightInd w:val="0"/>
        <w:spacing w:before="5" w:line="249" w:lineRule="auto"/>
        <w:ind w:right="155"/>
        <w:rPr>
          <w:sz w:val="20"/>
        </w:rPr>
      </w:pPr>
    </w:p>
    <w:p w14:paraId="4DAAD6BC" w14:textId="328651A1" w:rsidR="005B28CC" w:rsidRPr="00E615A9" w:rsidRDefault="00E615A9" w:rsidP="005B28CC">
      <w:pPr>
        <w:widowControl w:val="0"/>
        <w:tabs>
          <w:tab w:val="left" w:pos="1081"/>
        </w:tabs>
        <w:kinsoku w:val="0"/>
        <w:overflowPunct w:val="0"/>
        <w:autoSpaceDE w:val="0"/>
        <w:autoSpaceDN w:val="0"/>
        <w:adjustRightInd w:val="0"/>
        <w:spacing w:before="5" w:line="249" w:lineRule="auto"/>
        <w:ind w:right="155"/>
        <w:rPr>
          <w:sz w:val="20"/>
        </w:rPr>
      </w:pPr>
      <w:ins w:id="123" w:author="Ming Gan" w:date="2023-04-04T16:43:00Z">
        <w:r w:rsidRPr="00E615A9">
          <w:rPr>
            <w:sz w:val="20"/>
          </w:rPr>
          <w:t>NOTE</w:t>
        </w:r>
      </w:ins>
      <w:ins w:id="124" w:author="Kwok Shum Au (Edward)" w:date="2023-04-11T12:30:00Z">
        <w:r w:rsidR="00076AD4">
          <w:rPr>
            <w:sz w:val="20"/>
          </w:rPr>
          <w:t xml:space="preserve"> 3</w:t>
        </w:r>
      </w:ins>
      <w:ins w:id="125" w:author="Ming Gan" w:date="2023-04-04T16:43:00Z">
        <w:r w:rsidRPr="00E615A9">
          <w:rPr>
            <w:sz w:val="20"/>
          </w:rPr>
          <w:t>---</w:t>
        </w:r>
      </w:ins>
      <w:ins w:id="126" w:author="Stephen McCann" w:date="2023-04-11T17:59:00Z">
        <w:r w:rsidR="001F60F4">
          <w:rPr>
            <w:sz w:val="20"/>
          </w:rPr>
          <w:t>F</w:t>
        </w:r>
      </w:ins>
      <w:ins w:id="127" w:author="Ming Gan" w:date="2023-04-04T16:43:00Z">
        <w:r w:rsidRPr="00E615A9">
          <w:rPr>
            <w:sz w:val="20"/>
          </w:rPr>
          <w:t>or example</w:t>
        </w:r>
      </w:ins>
      <w:ins w:id="128" w:author="Stephen McCann" w:date="2023-04-11T17:59:00Z">
        <w:r w:rsidR="001F60F4">
          <w:rPr>
            <w:sz w:val="20"/>
          </w:rPr>
          <w:t>, if</w:t>
        </w:r>
      </w:ins>
      <w:ins w:id="129" w:author="Ming Gan" w:date="2023-04-04T16:47:00Z">
        <w:r>
          <w:rPr>
            <w:sz w:val="20"/>
          </w:rPr>
          <w:t xml:space="preserve"> all</w:t>
        </w:r>
      </w:ins>
      <w:ins w:id="130" w:author="Ming Gan" w:date="2023-04-04T16:43:00Z">
        <w:r w:rsidRPr="00E615A9">
          <w:rPr>
            <w:sz w:val="20"/>
          </w:rPr>
          <w:t xml:space="preserve"> the other APs have link IDs 3, 6 and 7, bit 1 is for the AP with link ID 3 and bit 3 is for the AP with link ID 7.</w:t>
        </w:r>
      </w:ins>
      <w:ins w:id="131" w:author="Ming Gan" w:date="2023-04-04T16:47:00Z">
        <w:r>
          <w:rPr>
            <w:sz w:val="20"/>
          </w:rPr>
          <w:t xml:space="preserve"> (#16580)</w:t>
        </w:r>
      </w:ins>
    </w:p>
    <w:p w14:paraId="2716A158" w14:textId="77777777" w:rsidR="005B28CC" w:rsidRPr="005B28CC" w:rsidRDefault="005B28CC" w:rsidP="005B28CC">
      <w:pPr>
        <w:widowControl w:val="0"/>
        <w:tabs>
          <w:tab w:val="left" w:pos="1081"/>
        </w:tabs>
        <w:kinsoku w:val="0"/>
        <w:overflowPunct w:val="0"/>
        <w:autoSpaceDE w:val="0"/>
        <w:autoSpaceDN w:val="0"/>
        <w:adjustRightInd w:val="0"/>
        <w:spacing w:before="5" w:line="249" w:lineRule="auto"/>
        <w:ind w:right="155"/>
        <w:rPr>
          <w:sz w:val="20"/>
        </w:rPr>
      </w:pPr>
    </w:p>
    <w:p w14:paraId="2A387401" w14:textId="77777777" w:rsidR="005B28CC" w:rsidRPr="005B28CC" w:rsidRDefault="005B28CC" w:rsidP="005B28CC">
      <w:pPr>
        <w:widowControl w:val="0"/>
        <w:tabs>
          <w:tab w:val="left" w:pos="1081"/>
        </w:tabs>
        <w:kinsoku w:val="0"/>
        <w:overflowPunct w:val="0"/>
        <w:autoSpaceDE w:val="0"/>
        <w:autoSpaceDN w:val="0"/>
        <w:adjustRightInd w:val="0"/>
        <w:spacing w:before="5" w:line="249" w:lineRule="auto"/>
        <w:ind w:right="155"/>
        <w:rPr>
          <w:sz w:val="20"/>
        </w:rPr>
      </w:pPr>
    </w:p>
    <w:p w14:paraId="6F4B81AA" w14:textId="240795EA" w:rsidR="004A0202" w:rsidRPr="005E0331" w:rsidRDefault="004A0202" w:rsidP="004A0202">
      <w:pPr>
        <w:pStyle w:val="af3"/>
        <w:kinsoku w:val="0"/>
        <w:overflowPunct w:val="0"/>
        <w:spacing w:before="103" w:line="249" w:lineRule="auto"/>
        <w:ind w:left="160" w:right="157"/>
        <w:rPr>
          <w:sz w:val="21"/>
        </w:rPr>
      </w:pPr>
      <w:r w:rsidRPr="005E0331">
        <w:rPr>
          <w:sz w:val="21"/>
        </w:rPr>
        <w:t>If an AP affiliated with an AP MLD corresponds to a transmitted BSSID in a multiple BSSID set, then the AP shall indicate if each of the other AP(s) affiliated with the same AP MLD has buffered group addressed frames</w:t>
      </w:r>
      <w:r w:rsidRPr="005E0331">
        <w:rPr>
          <w:spacing w:val="-7"/>
          <w:sz w:val="21"/>
        </w:rPr>
        <w:t xml:space="preserve"> </w:t>
      </w:r>
      <w:r w:rsidRPr="005E0331">
        <w:rPr>
          <w:sz w:val="21"/>
        </w:rPr>
        <w:t>by</w:t>
      </w:r>
      <w:r w:rsidRPr="005E0331">
        <w:rPr>
          <w:spacing w:val="-7"/>
          <w:sz w:val="21"/>
        </w:rPr>
        <w:t xml:space="preserve"> </w:t>
      </w:r>
      <w:r w:rsidRPr="005E0331">
        <w:rPr>
          <w:sz w:val="21"/>
        </w:rPr>
        <w:t>using</w:t>
      </w:r>
      <w:r w:rsidRPr="005E0331">
        <w:rPr>
          <w:spacing w:val="-7"/>
          <w:sz w:val="21"/>
        </w:rPr>
        <w:t xml:space="preserve"> </w:t>
      </w:r>
      <w:r w:rsidRPr="005E0331">
        <w:rPr>
          <w:sz w:val="21"/>
        </w:rPr>
        <w:t>a</w:t>
      </w:r>
      <w:r w:rsidRPr="005E0331">
        <w:rPr>
          <w:spacing w:val="-7"/>
          <w:sz w:val="21"/>
        </w:rPr>
        <w:t xml:space="preserve"> </w:t>
      </w:r>
      <w:r w:rsidRPr="005E0331">
        <w:rPr>
          <w:sz w:val="21"/>
        </w:rPr>
        <w:t>bit</w:t>
      </w:r>
      <w:r w:rsidRPr="005E0331">
        <w:rPr>
          <w:spacing w:val="-7"/>
          <w:sz w:val="21"/>
        </w:rPr>
        <w:t xml:space="preserve"> </w:t>
      </w:r>
      <w:r w:rsidRPr="005E0331">
        <w:rPr>
          <w:sz w:val="21"/>
        </w:rPr>
        <w:t>in</w:t>
      </w:r>
      <w:r w:rsidRPr="005E0331">
        <w:rPr>
          <w:spacing w:val="-7"/>
          <w:sz w:val="21"/>
        </w:rPr>
        <w:t xml:space="preserve"> </w:t>
      </w:r>
      <w:r w:rsidRPr="005E0331">
        <w:rPr>
          <w:sz w:val="21"/>
        </w:rPr>
        <w:t>the</w:t>
      </w:r>
      <w:r w:rsidRPr="005E0331">
        <w:rPr>
          <w:spacing w:val="-8"/>
          <w:sz w:val="21"/>
        </w:rPr>
        <w:t xml:space="preserve"> </w:t>
      </w:r>
      <w:r w:rsidRPr="005E0331">
        <w:rPr>
          <w:sz w:val="21"/>
        </w:rPr>
        <w:t>Partial</w:t>
      </w:r>
      <w:r w:rsidRPr="005E0331">
        <w:rPr>
          <w:spacing w:val="-7"/>
          <w:sz w:val="21"/>
        </w:rPr>
        <w:t xml:space="preserve"> </w:t>
      </w:r>
      <w:r w:rsidRPr="005E0331">
        <w:rPr>
          <w:sz w:val="21"/>
        </w:rPr>
        <w:t>Virtual</w:t>
      </w:r>
      <w:r w:rsidRPr="005E0331">
        <w:rPr>
          <w:spacing w:val="-7"/>
          <w:sz w:val="21"/>
        </w:rPr>
        <w:t xml:space="preserve"> </w:t>
      </w:r>
      <w:r w:rsidRPr="005E0331">
        <w:rPr>
          <w:sz w:val="21"/>
        </w:rPr>
        <w:t>Bitmap</w:t>
      </w:r>
      <w:r w:rsidRPr="005E0331">
        <w:rPr>
          <w:spacing w:val="-7"/>
          <w:sz w:val="21"/>
        </w:rPr>
        <w:t xml:space="preserve"> </w:t>
      </w:r>
      <w:r w:rsidRPr="005E0331">
        <w:rPr>
          <w:sz w:val="21"/>
        </w:rPr>
        <w:t>field</w:t>
      </w:r>
      <w:r w:rsidRPr="005E0331">
        <w:rPr>
          <w:spacing w:val="-6"/>
          <w:sz w:val="21"/>
        </w:rPr>
        <w:t xml:space="preserve"> </w:t>
      </w:r>
      <w:r w:rsidRPr="005E0331">
        <w:rPr>
          <w:sz w:val="21"/>
        </w:rPr>
        <w:t>of</w:t>
      </w:r>
      <w:r w:rsidRPr="005E0331">
        <w:rPr>
          <w:spacing w:val="-8"/>
          <w:sz w:val="21"/>
        </w:rPr>
        <w:t xml:space="preserve"> </w:t>
      </w:r>
      <w:r w:rsidRPr="005E0331">
        <w:rPr>
          <w:sz w:val="21"/>
        </w:rPr>
        <w:t>the</w:t>
      </w:r>
      <w:r w:rsidRPr="005E0331">
        <w:rPr>
          <w:spacing w:val="-8"/>
          <w:sz w:val="21"/>
        </w:rPr>
        <w:t xml:space="preserve"> </w:t>
      </w:r>
      <w:r w:rsidRPr="005E0331">
        <w:rPr>
          <w:sz w:val="21"/>
        </w:rPr>
        <w:t>TIM</w:t>
      </w:r>
      <w:r w:rsidRPr="005E0331">
        <w:rPr>
          <w:spacing w:val="-6"/>
          <w:sz w:val="21"/>
        </w:rPr>
        <w:t xml:space="preserve"> </w:t>
      </w:r>
      <w:r w:rsidRPr="005E0331">
        <w:rPr>
          <w:sz w:val="21"/>
        </w:rPr>
        <w:t>element</w:t>
      </w:r>
      <w:r w:rsidRPr="005E0331">
        <w:rPr>
          <w:spacing w:val="-6"/>
          <w:sz w:val="21"/>
        </w:rPr>
        <w:t xml:space="preserve"> </w:t>
      </w:r>
      <w:r w:rsidRPr="005E0331">
        <w:rPr>
          <w:sz w:val="21"/>
        </w:rPr>
        <w:t>after</w:t>
      </w:r>
      <w:r w:rsidRPr="005E0331">
        <w:rPr>
          <w:spacing w:val="-6"/>
          <w:sz w:val="21"/>
        </w:rPr>
        <w:t xml:space="preserve"> </w:t>
      </w:r>
      <w:r w:rsidRPr="005E0331">
        <w:rPr>
          <w:sz w:val="21"/>
        </w:rPr>
        <w:t>the</w:t>
      </w:r>
      <w:r w:rsidRPr="005E0331">
        <w:rPr>
          <w:spacing w:val="-7"/>
          <w:sz w:val="21"/>
        </w:rPr>
        <w:t xml:space="preserve"> </w:t>
      </w:r>
      <w:r w:rsidRPr="005E0331">
        <w:rPr>
          <w:sz w:val="21"/>
        </w:rPr>
        <w:t>last</w:t>
      </w:r>
      <w:r w:rsidRPr="005E0331">
        <w:rPr>
          <w:spacing w:val="-7"/>
          <w:sz w:val="21"/>
        </w:rPr>
        <w:t xml:space="preserve"> </w:t>
      </w:r>
      <w:r w:rsidRPr="005E0331">
        <w:rPr>
          <w:sz w:val="21"/>
        </w:rPr>
        <w:t>bit</w:t>
      </w:r>
      <w:r w:rsidRPr="005E0331">
        <w:rPr>
          <w:spacing w:val="-7"/>
          <w:sz w:val="21"/>
        </w:rPr>
        <w:t xml:space="preserve"> </w:t>
      </w:r>
      <w:r w:rsidRPr="005E0331">
        <w:rPr>
          <w:sz w:val="21"/>
        </w:rPr>
        <w:t>corresponding</w:t>
      </w:r>
      <w:r w:rsidRPr="005E0331">
        <w:rPr>
          <w:spacing w:val="-8"/>
          <w:sz w:val="21"/>
        </w:rPr>
        <w:t xml:space="preserve"> </w:t>
      </w:r>
      <w:r w:rsidRPr="005E0331">
        <w:rPr>
          <w:sz w:val="21"/>
        </w:rPr>
        <w:t xml:space="preserve">to a </w:t>
      </w:r>
      <w:proofErr w:type="spellStart"/>
      <w:r w:rsidRPr="005E0331">
        <w:rPr>
          <w:sz w:val="21"/>
        </w:rPr>
        <w:t>nontransmitted</w:t>
      </w:r>
      <w:proofErr w:type="spellEnd"/>
      <w:r w:rsidRPr="005E0331">
        <w:rPr>
          <w:sz w:val="21"/>
        </w:rPr>
        <w:t xml:space="preserve"> BSSID (maximum possible number of BSSIDs</w:t>
      </w:r>
      <w:r w:rsidRPr="005E0331">
        <w:rPr>
          <w:spacing w:val="-7"/>
          <w:sz w:val="21"/>
        </w:rPr>
        <w:t xml:space="preserve"> </w:t>
      </w:r>
      <w:r w:rsidRPr="005E0331">
        <w:rPr>
          <w:sz w:val="21"/>
        </w:rPr>
        <w:t>–</w:t>
      </w:r>
      <w:r w:rsidRPr="005E0331">
        <w:rPr>
          <w:spacing w:val="-7"/>
          <w:sz w:val="21"/>
        </w:rPr>
        <w:t xml:space="preserve"> </w:t>
      </w:r>
      <w:r w:rsidRPr="005E0331">
        <w:rPr>
          <w:sz w:val="21"/>
        </w:rPr>
        <w:t>1) which is in the same multiple BSSID</w:t>
      </w:r>
      <w:ins w:id="132" w:author="Ming Gan" w:date="2023-04-04T11:49:00Z">
        <w:r w:rsidR="002E601B" w:rsidRPr="005E0331">
          <w:rPr>
            <w:sz w:val="21"/>
          </w:rPr>
          <w:t xml:space="preserve"> set</w:t>
        </w:r>
      </w:ins>
      <w:ins w:id="133" w:author="Ming Gan" w:date="2023-04-04T11:52:00Z">
        <w:r w:rsidR="008B0387" w:rsidRPr="005E0331">
          <w:rPr>
            <w:sz w:val="21"/>
          </w:rPr>
          <w:t xml:space="preserve"> (#16610)</w:t>
        </w:r>
      </w:ins>
      <w:r w:rsidRPr="005E0331">
        <w:rPr>
          <w:sz w:val="21"/>
        </w:rPr>
        <w:t xml:space="preserve"> as the AP.</w:t>
      </w:r>
    </w:p>
    <w:p w14:paraId="3EBA3E3C"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4" w:line="249" w:lineRule="auto"/>
        <w:ind w:left="759" w:right="157"/>
        <w:contextualSpacing w:val="0"/>
        <w:rPr>
          <w:sz w:val="20"/>
        </w:rPr>
      </w:pPr>
      <w:r>
        <w:rPr>
          <w:sz w:val="20"/>
        </w:rPr>
        <w:t>The</w:t>
      </w:r>
      <w:r>
        <w:rPr>
          <w:spacing w:val="-5"/>
          <w:sz w:val="20"/>
        </w:rPr>
        <w:t xml:space="preserve"> </w:t>
      </w:r>
      <w:r>
        <w:rPr>
          <w:sz w:val="20"/>
        </w:rPr>
        <w:t>indication</w:t>
      </w:r>
      <w:r>
        <w:rPr>
          <w:spacing w:val="-5"/>
          <w:sz w:val="20"/>
        </w:rPr>
        <w:t xml:space="preserve"> </w:t>
      </w:r>
      <w:r>
        <w:rPr>
          <w:sz w:val="20"/>
        </w:rPr>
        <w:t>is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DTIM</w:t>
      </w:r>
      <w:r>
        <w:rPr>
          <w:spacing w:val="-4"/>
          <w:sz w:val="20"/>
        </w:rPr>
        <w:t xml:space="preserve"> </w:t>
      </w:r>
      <w:r>
        <w:rPr>
          <w:sz w:val="20"/>
        </w:rPr>
        <w:t>beacon</w:t>
      </w:r>
      <w:r>
        <w:rPr>
          <w:spacing w:val="-5"/>
          <w:sz w:val="20"/>
        </w:rPr>
        <w:t xml:space="preserve"> </w:t>
      </w:r>
      <w:r>
        <w:rPr>
          <w:sz w:val="20"/>
        </w:rPr>
        <w:t>sent</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and</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latest</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the other APs that the AP has when the AP schedules the DTIM Beacon.</w:t>
      </w:r>
    </w:p>
    <w:p w14:paraId="09F257CC"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2" w:line="249" w:lineRule="auto"/>
        <w:ind w:left="759" w:right="157"/>
        <w:contextualSpacing w:val="0"/>
        <w:rPr>
          <w:sz w:val="20"/>
        </w:rPr>
      </w:pPr>
      <w:r>
        <w:rPr>
          <w:sz w:val="20"/>
        </w:rPr>
        <w:t>These bits in the Partial Virtual Bitmap field of the TIM element for the other AP(s) affiliated with the same AP MLD shall be contiguous.</w:t>
      </w:r>
    </w:p>
    <w:p w14:paraId="311ED1FA" w14:textId="08DBCBA8" w:rsidR="004A0202" w:rsidRDefault="004A0202" w:rsidP="006A72F7">
      <w:pPr>
        <w:pStyle w:val="ab"/>
        <w:widowControl w:val="0"/>
        <w:numPr>
          <w:ilvl w:val="1"/>
          <w:numId w:val="4"/>
        </w:numPr>
        <w:tabs>
          <w:tab w:val="left" w:pos="1081"/>
        </w:tabs>
        <w:kinsoku w:val="0"/>
        <w:overflowPunct w:val="0"/>
        <w:autoSpaceDE w:val="0"/>
        <w:autoSpaceDN w:val="0"/>
        <w:adjustRightInd w:val="0"/>
        <w:spacing w:before="62" w:line="249" w:lineRule="auto"/>
        <w:ind w:right="153"/>
        <w:contextualSpacing w:val="0"/>
        <w:rPr>
          <w:sz w:val="20"/>
        </w:rPr>
      </w:pPr>
      <w:r>
        <w:rPr>
          <w:sz w:val="20"/>
        </w:rPr>
        <w:t xml:space="preserve">The bits </w:t>
      </w:r>
      <w:r>
        <w:rPr>
          <w:i/>
          <w:iCs/>
          <w:sz w:val="20"/>
        </w:rPr>
        <w:t xml:space="preserve">X </w:t>
      </w:r>
      <w:r>
        <w:rPr>
          <w:sz w:val="20"/>
        </w:rPr>
        <w:t xml:space="preserve">to </w:t>
      </w:r>
      <w:r>
        <w:rPr>
          <w:i/>
          <w:iCs/>
          <w:sz w:val="20"/>
        </w:rPr>
        <w:t>X</w:t>
      </w:r>
      <w:r>
        <w:rPr>
          <w:i/>
          <w:iCs/>
          <w:spacing w:val="-7"/>
          <w:sz w:val="20"/>
        </w:rPr>
        <w:t xml:space="preserve"> </w:t>
      </w:r>
      <w:r>
        <w:rPr>
          <w:sz w:val="20"/>
        </w:rPr>
        <w:t>+</w:t>
      </w:r>
      <w:r>
        <w:rPr>
          <w:spacing w:val="-6"/>
          <w:sz w:val="20"/>
        </w:rPr>
        <w:t xml:space="preserve"> </w:t>
      </w:r>
      <w:r>
        <w:rPr>
          <w:i/>
          <w:iCs/>
          <w:sz w:val="20"/>
        </w:rPr>
        <w:t>N</w:t>
      </w:r>
      <w:r>
        <w:rPr>
          <w:i/>
          <w:iCs/>
          <w:spacing w:val="-8"/>
          <w:sz w:val="20"/>
        </w:rPr>
        <w:t xml:space="preserve"> </w:t>
      </w:r>
      <w:r>
        <w:rPr>
          <w:sz w:val="20"/>
        </w:rPr>
        <w:t>–</w:t>
      </w:r>
      <w:r>
        <w:rPr>
          <w:spacing w:val="-7"/>
          <w:sz w:val="20"/>
        </w:rPr>
        <w:t xml:space="preserve"> </w:t>
      </w:r>
      <w:r>
        <w:rPr>
          <w:sz w:val="20"/>
        </w:rPr>
        <w:t xml:space="preserve">1 of the bitmap in the Partial Virtual Bitmap field are for the AP MLD where </w:t>
      </w:r>
      <w:r>
        <w:rPr>
          <w:i/>
          <w:iCs/>
          <w:sz w:val="20"/>
        </w:rPr>
        <w:t>X</w:t>
      </w:r>
      <w:r>
        <w:rPr>
          <w:i/>
          <w:iCs/>
          <w:spacing w:val="-7"/>
          <w:sz w:val="20"/>
        </w:rPr>
        <w:t xml:space="preserve"> </w:t>
      </w:r>
      <w:r>
        <w:rPr>
          <w:sz w:val="20"/>
        </w:rPr>
        <w:t>–</w:t>
      </w:r>
      <w:r>
        <w:rPr>
          <w:spacing w:val="-8"/>
          <w:sz w:val="20"/>
        </w:rPr>
        <w:t xml:space="preserve"> </w:t>
      </w:r>
      <w:r>
        <w:rPr>
          <w:sz w:val="20"/>
        </w:rPr>
        <w:t>1</w:t>
      </w:r>
      <w:r>
        <w:rPr>
          <w:spacing w:val="-1"/>
          <w:sz w:val="20"/>
        </w:rPr>
        <w:t xml:space="preserve"> </w:t>
      </w:r>
      <w:r>
        <w:rPr>
          <w:sz w:val="20"/>
        </w:rPr>
        <w:t>is</w:t>
      </w:r>
      <w:r>
        <w:rPr>
          <w:spacing w:val="-2"/>
          <w:sz w:val="20"/>
        </w:rPr>
        <w:t xml:space="preserve"> </w:t>
      </w:r>
      <w:r>
        <w:rPr>
          <w:sz w:val="20"/>
        </w:rPr>
        <w:t>the</w:t>
      </w:r>
      <w:r>
        <w:rPr>
          <w:spacing w:val="-2"/>
          <w:sz w:val="20"/>
        </w:rPr>
        <w:t xml:space="preserve"> </w:t>
      </w:r>
      <w:r>
        <w:rPr>
          <w:sz w:val="20"/>
        </w:rPr>
        <w:t>last</w:t>
      </w:r>
      <w:r>
        <w:rPr>
          <w:spacing w:val="-1"/>
          <w:sz w:val="20"/>
        </w:rPr>
        <w:t xml:space="preserve"> </w:t>
      </w:r>
      <w:r>
        <w:rPr>
          <w:sz w:val="20"/>
        </w:rPr>
        <w:t>bit</w:t>
      </w:r>
      <w:r>
        <w:rPr>
          <w:spacing w:val="-1"/>
          <w:sz w:val="20"/>
        </w:rPr>
        <w:t xml:space="preserve"> </w:t>
      </w:r>
      <w:r>
        <w:rPr>
          <w:sz w:val="20"/>
        </w:rPr>
        <w:t>corresponding</w:t>
      </w:r>
      <w:r>
        <w:rPr>
          <w:spacing w:val="-1"/>
          <w:sz w:val="20"/>
        </w:rPr>
        <w:t xml:space="preserve"> </w:t>
      </w:r>
      <w:r>
        <w:rPr>
          <w:sz w:val="20"/>
        </w:rPr>
        <w:t>to</w:t>
      </w:r>
      <w:r>
        <w:rPr>
          <w:spacing w:val="-2"/>
          <w:sz w:val="20"/>
        </w:rPr>
        <w:t xml:space="preserve"> </w:t>
      </w:r>
      <w:r>
        <w:rPr>
          <w:sz w:val="20"/>
        </w:rPr>
        <w:t>the</w:t>
      </w:r>
      <w:r>
        <w:rPr>
          <w:spacing w:val="-2"/>
          <w:sz w:val="20"/>
        </w:rPr>
        <w:t xml:space="preserve"> </w:t>
      </w:r>
      <w:proofErr w:type="spellStart"/>
      <w:r>
        <w:rPr>
          <w:sz w:val="20"/>
        </w:rPr>
        <w:t>nontransmitted</w:t>
      </w:r>
      <w:proofErr w:type="spellEnd"/>
      <w:r>
        <w:rPr>
          <w:spacing w:val="-2"/>
          <w:sz w:val="20"/>
        </w:rPr>
        <w:t xml:space="preserve"> </w:t>
      </w:r>
      <w:r>
        <w:rPr>
          <w:sz w:val="20"/>
        </w:rPr>
        <w:t>BSSID</w:t>
      </w:r>
      <w:r>
        <w:rPr>
          <w:spacing w:val="-2"/>
          <w:sz w:val="20"/>
        </w:rPr>
        <w:t xml:space="preserve"> </w:t>
      </w:r>
      <w:r>
        <w:rPr>
          <w:sz w:val="20"/>
        </w:rPr>
        <w:t>(if</w:t>
      </w:r>
      <w:r>
        <w:rPr>
          <w:spacing w:val="-2"/>
          <w:sz w:val="20"/>
        </w:rPr>
        <w:t xml:space="preserve"> </w:t>
      </w:r>
      <w:r>
        <w:rPr>
          <w:sz w:val="20"/>
        </w:rPr>
        <w:t>any)</w:t>
      </w:r>
      <w:r>
        <w:rPr>
          <w:spacing w:val="-2"/>
          <w:sz w:val="20"/>
        </w:rPr>
        <w:t xml:space="preserve"> </w:t>
      </w:r>
      <w:r>
        <w:rPr>
          <w:sz w:val="20"/>
        </w:rPr>
        <w:t>that</w:t>
      </w:r>
      <w:r>
        <w:rPr>
          <w:spacing w:val="-1"/>
          <w:sz w:val="20"/>
        </w:rPr>
        <w:t xml:space="preserve"> </w:t>
      </w:r>
      <w:r>
        <w:rPr>
          <w:sz w:val="20"/>
        </w:rPr>
        <w:t>is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same multiple</w:t>
      </w:r>
      <w:r>
        <w:rPr>
          <w:spacing w:val="40"/>
          <w:sz w:val="20"/>
        </w:rPr>
        <w:t xml:space="preserve"> </w:t>
      </w:r>
      <w:r>
        <w:rPr>
          <w:sz w:val="20"/>
        </w:rPr>
        <w:t>BSSID</w:t>
      </w:r>
      <w:r>
        <w:rPr>
          <w:spacing w:val="40"/>
          <w:sz w:val="20"/>
        </w:rPr>
        <w:t xml:space="preserve"> </w:t>
      </w:r>
      <w:r>
        <w:rPr>
          <w:sz w:val="20"/>
        </w:rPr>
        <w:t>set</w:t>
      </w:r>
      <w:r>
        <w:rPr>
          <w:spacing w:val="40"/>
          <w:sz w:val="20"/>
        </w:rPr>
        <w:t xml:space="preserve"> </w:t>
      </w:r>
      <w:r>
        <w:rPr>
          <w:sz w:val="20"/>
        </w:rPr>
        <w:t>as</w:t>
      </w:r>
      <w:r>
        <w:rPr>
          <w:spacing w:val="40"/>
          <w:sz w:val="20"/>
        </w:rPr>
        <w:t xml:space="preserve"> </w:t>
      </w:r>
      <w:r>
        <w:rPr>
          <w:sz w:val="20"/>
        </w:rPr>
        <w:t>the</w:t>
      </w:r>
      <w:r>
        <w:rPr>
          <w:spacing w:val="40"/>
          <w:sz w:val="20"/>
        </w:rPr>
        <w:t xml:space="preserve"> </w:t>
      </w:r>
      <w:r>
        <w:rPr>
          <w:sz w:val="20"/>
        </w:rPr>
        <w:t>AP</w:t>
      </w:r>
      <w:r>
        <w:rPr>
          <w:spacing w:val="40"/>
          <w:sz w:val="20"/>
        </w:rPr>
        <w:t xml:space="preserve"> </w:t>
      </w:r>
      <w:r>
        <w:rPr>
          <w:sz w:val="20"/>
        </w:rPr>
        <w:t>and</w:t>
      </w:r>
      <w:r>
        <w:rPr>
          <w:spacing w:val="40"/>
          <w:sz w:val="20"/>
        </w:rPr>
        <w:t xml:space="preserve"> </w:t>
      </w:r>
      <w:r>
        <w:rPr>
          <w:i/>
          <w:iCs/>
          <w:sz w:val="20"/>
        </w:rPr>
        <w:t>N</w:t>
      </w:r>
      <w:r>
        <w:rPr>
          <w:i/>
          <w:iCs/>
          <w:spacing w:val="40"/>
          <w:sz w:val="20"/>
        </w:rPr>
        <w:t xml:space="preserve"> </w:t>
      </w:r>
      <w:r>
        <w:rPr>
          <w:sz w:val="20"/>
        </w:rPr>
        <w:t>is</w:t>
      </w:r>
      <w:r>
        <w:rPr>
          <w:spacing w:val="40"/>
          <w:sz w:val="20"/>
        </w:rPr>
        <w:t xml:space="preserve"> </w:t>
      </w:r>
      <w:r>
        <w:rPr>
          <w:sz w:val="20"/>
        </w:rPr>
        <w:t>equal</w:t>
      </w:r>
      <w:r>
        <w:rPr>
          <w:spacing w:val="40"/>
          <w:sz w:val="20"/>
        </w:rPr>
        <w:t xml:space="preserve"> </w:t>
      </w:r>
      <w:r>
        <w:rPr>
          <w:sz w:val="20"/>
        </w:rPr>
        <w:t>to</w:t>
      </w:r>
      <w:r>
        <w:rPr>
          <w:spacing w:val="40"/>
          <w:sz w:val="20"/>
        </w:rPr>
        <w:t xml:space="preserve"> </w:t>
      </w:r>
      <w:del w:id="134" w:author="Ming Gan" w:date="2023-04-04T15:50:00Z">
        <w:r w:rsidDel="00107628">
          <w:rPr>
            <w:sz w:val="20"/>
          </w:rPr>
          <w:delText>2^(Group</w:delText>
        </w:r>
        <w:r w:rsidDel="00107628">
          <w:rPr>
            <w:spacing w:val="40"/>
            <w:sz w:val="20"/>
          </w:rPr>
          <w:delText xml:space="preserve"> </w:delText>
        </w:r>
        <w:r w:rsidDel="00107628">
          <w:rPr>
            <w:sz w:val="20"/>
          </w:rPr>
          <w:delText>Addressed</w:delText>
        </w:r>
        <w:r w:rsidDel="00107628">
          <w:rPr>
            <w:spacing w:val="40"/>
            <w:sz w:val="20"/>
          </w:rPr>
          <w:delText xml:space="preserve"> </w:delText>
        </w:r>
        <w:r w:rsidDel="00107628">
          <w:rPr>
            <w:sz w:val="20"/>
          </w:rPr>
          <w:delText>BU</w:delText>
        </w:r>
        <w:r w:rsidDel="00107628">
          <w:rPr>
            <w:spacing w:val="40"/>
            <w:sz w:val="20"/>
          </w:rPr>
          <w:delText xml:space="preserve"> </w:delText>
        </w:r>
        <w:r w:rsidDel="00107628">
          <w:rPr>
            <w:sz w:val="20"/>
          </w:rPr>
          <w:delText>Indication Exponent</w:delText>
        </w:r>
        <w:r w:rsidDel="00107628">
          <w:rPr>
            <w:spacing w:val="-7"/>
            <w:sz w:val="20"/>
          </w:rPr>
          <w:delText xml:space="preserve"> </w:delText>
        </w:r>
        <w:r w:rsidDel="00107628">
          <w:rPr>
            <w:sz w:val="20"/>
          </w:rPr>
          <w:delText>+</w:delText>
        </w:r>
        <w:r w:rsidDel="00107628">
          <w:rPr>
            <w:spacing w:val="-8"/>
            <w:sz w:val="20"/>
          </w:rPr>
          <w:delText xml:space="preserve"> </w:delText>
        </w:r>
        <w:r w:rsidDel="00107628">
          <w:rPr>
            <w:sz w:val="20"/>
          </w:rPr>
          <w:delText>1)</w:delText>
        </w:r>
      </w:del>
      <w:ins w:id="135" w:author="Ming Gan" w:date="2023-04-04T15:50:00Z">
        <w:r w:rsidR="00107628" w:rsidRPr="00107628">
          <w:rPr>
            <w:sz w:val="20"/>
          </w:rPr>
          <w:t xml:space="preserve"> </w:t>
        </w:r>
        <w:r w:rsidR="00107628">
          <w:rPr>
            <w:sz w:val="20"/>
          </w:rPr>
          <w:t xml:space="preserve">2 </w:t>
        </w:r>
        <w:r w:rsidR="00107628" w:rsidRPr="00107628">
          <w:rPr>
            <w:sz w:val="20"/>
            <w:vertAlign w:val="superscript"/>
          </w:rPr>
          <w:t>(Group Addressed BU Indication Exponent</w:t>
        </w:r>
        <w:r w:rsidR="00107628" w:rsidRPr="00107628">
          <w:rPr>
            <w:spacing w:val="-6"/>
            <w:sz w:val="20"/>
            <w:vertAlign w:val="superscript"/>
          </w:rPr>
          <w:t xml:space="preserve"> </w:t>
        </w:r>
        <w:r w:rsidR="00107628" w:rsidRPr="00107628">
          <w:rPr>
            <w:sz w:val="20"/>
            <w:vertAlign w:val="superscript"/>
          </w:rPr>
          <w:t>+</w:t>
        </w:r>
        <w:r w:rsidR="00107628" w:rsidRPr="00107628">
          <w:rPr>
            <w:spacing w:val="-8"/>
            <w:sz w:val="20"/>
            <w:vertAlign w:val="superscript"/>
          </w:rPr>
          <w:t xml:space="preserve"> </w:t>
        </w:r>
        <w:r w:rsidR="00107628" w:rsidRPr="00107628">
          <w:rPr>
            <w:sz w:val="20"/>
            <w:vertAlign w:val="superscript"/>
          </w:rPr>
          <w:t>1)</w:t>
        </w:r>
      </w:ins>
      <w:r>
        <w:rPr>
          <w:spacing w:val="-7"/>
          <w:sz w:val="20"/>
        </w:rPr>
        <w:t xml:space="preserve"> </w:t>
      </w:r>
      <w:r>
        <w:rPr>
          <w:sz w:val="20"/>
        </w:rPr>
        <w:t>–</w:t>
      </w:r>
      <w:r>
        <w:rPr>
          <w:spacing w:val="40"/>
          <w:sz w:val="20"/>
        </w:rPr>
        <w:t xml:space="preserve"> </w:t>
      </w:r>
      <w:r>
        <w:rPr>
          <w:sz w:val="20"/>
        </w:rPr>
        <w:t>1</w:t>
      </w:r>
      <w:ins w:id="136" w:author="Ming Gan" w:date="2023-04-04T15:50:00Z">
        <w:r w:rsidR="00107628">
          <w:rPr>
            <w:sz w:val="20"/>
          </w:rPr>
          <w:t>(#16847)</w:t>
        </w:r>
      </w:ins>
      <w:r>
        <w:rPr>
          <w:sz w:val="20"/>
        </w:rPr>
        <w:t xml:space="preserve">, and the Group Addressed BU Indication Exponent is </w:t>
      </w:r>
      <w:del w:id="137" w:author="Ming Gan" w:date="2023-04-04T15:58:00Z">
        <w:r w:rsidDel="00F01501">
          <w:rPr>
            <w:sz w:val="20"/>
          </w:rPr>
          <w:delText xml:space="preserve">carried in </w:delText>
        </w:r>
      </w:del>
      <w:ins w:id="138" w:author="Ming Gan" w:date="2023-04-04T15:58:00Z">
        <w:r w:rsidR="00F01501">
          <w:rPr>
            <w:sz w:val="20"/>
          </w:rPr>
          <w:t>(</w:t>
        </w:r>
      </w:ins>
      <w:ins w:id="139" w:author="Ming Gan" w:date="2023-04-04T16:25:00Z">
        <w:r w:rsidR="005E0331">
          <w:rPr>
            <w:sz w:val="20"/>
          </w:rPr>
          <w:t>#16848</w:t>
        </w:r>
      </w:ins>
      <w:ins w:id="140" w:author="Ming Gan" w:date="2023-04-04T15:58:00Z">
        <w:r w:rsidR="00F01501">
          <w:rPr>
            <w:sz w:val="20"/>
          </w:rPr>
          <w:t xml:space="preserve">) </w:t>
        </w:r>
      </w:ins>
      <w:r>
        <w:rPr>
          <w:sz w:val="20"/>
        </w:rPr>
        <w:t xml:space="preserve">the Group Addressed BU Indication Exponent subfield of the EHT Operation Parameters field. The AIDs from </w:t>
      </w:r>
      <w:r>
        <w:rPr>
          <w:i/>
          <w:iCs/>
          <w:sz w:val="20"/>
        </w:rPr>
        <w:t xml:space="preserve">X </w:t>
      </w:r>
      <w:r>
        <w:rPr>
          <w:sz w:val="20"/>
        </w:rPr>
        <w:t xml:space="preserve">to </w:t>
      </w:r>
      <w:r>
        <w:rPr>
          <w:i/>
          <w:iCs/>
          <w:sz w:val="20"/>
        </w:rPr>
        <w:t>X</w:t>
      </w:r>
      <w:r>
        <w:rPr>
          <w:i/>
          <w:iCs/>
          <w:spacing w:val="-7"/>
          <w:sz w:val="20"/>
        </w:rPr>
        <w:t xml:space="preserve"> </w:t>
      </w:r>
      <w:r>
        <w:rPr>
          <w:sz w:val="20"/>
        </w:rPr>
        <w:t>+</w:t>
      </w:r>
      <w:r>
        <w:rPr>
          <w:spacing w:val="-8"/>
          <w:sz w:val="20"/>
        </w:rPr>
        <w:t xml:space="preserve"> </w:t>
      </w:r>
      <w:r>
        <w:rPr>
          <w:i/>
          <w:iCs/>
          <w:sz w:val="20"/>
        </w:rPr>
        <w:t>N</w:t>
      </w:r>
      <w:r>
        <w:rPr>
          <w:i/>
          <w:iCs/>
          <w:spacing w:val="-7"/>
          <w:sz w:val="20"/>
        </w:rPr>
        <w:t xml:space="preserve"> </w:t>
      </w:r>
      <w:r>
        <w:rPr>
          <w:sz w:val="20"/>
        </w:rPr>
        <w:t>–</w:t>
      </w:r>
      <w:r>
        <w:rPr>
          <w:spacing w:val="-7"/>
          <w:sz w:val="20"/>
        </w:rPr>
        <w:t xml:space="preserve"> </w:t>
      </w:r>
      <w:r>
        <w:rPr>
          <w:sz w:val="20"/>
        </w:rPr>
        <w:t>1 shall not be allocated to a non-AP STA, and to a non-AP MLD that has a multi-link setup with the AP MLD and has a setup link on which the AP operates.</w:t>
      </w:r>
    </w:p>
    <w:p w14:paraId="066A2563" w14:textId="7727CF16" w:rsidR="004A0202" w:rsidRDefault="004A0202" w:rsidP="000C6ADC">
      <w:pPr>
        <w:pStyle w:val="ab"/>
        <w:widowControl w:val="0"/>
        <w:numPr>
          <w:ilvl w:val="1"/>
          <w:numId w:val="4"/>
        </w:numPr>
        <w:tabs>
          <w:tab w:val="left" w:pos="1081"/>
        </w:tabs>
        <w:kinsoku w:val="0"/>
        <w:overflowPunct w:val="0"/>
        <w:autoSpaceDE w:val="0"/>
        <w:autoSpaceDN w:val="0"/>
        <w:adjustRightInd w:val="0"/>
        <w:spacing w:before="5" w:line="249" w:lineRule="auto"/>
        <w:ind w:right="157"/>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 xml:space="preserve">bits are used to indicate that one or more group addressed frames are buff- </w:t>
      </w:r>
      <w:proofErr w:type="spellStart"/>
      <w:r>
        <w:rPr>
          <w:sz w:val="20"/>
        </w:rPr>
        <w:t>ered</w:t>
      </w:r>
      <w:proofErr w:type="spellEnd"/>
      <w:r>
        <w:rPr>
          <w:spacing w:val="-5"/>
          <w:sz w:val="20"/>
        </w:rPr>
        <w:t xml:space="preserve"> </w:t>
      </w:r>
      <w:r>
        <w:rPr>
          <w:sz w:val="20"/>
        </w:rPr>
        <w:lastRenderedPageBreak/>
        <w:t>for</w:t>
      </w:r>
      <w:r>
        <w:rPr>
          <w:spacing w:val="-5"/>
          <w:sz w:val="20"/>
        </w:rPr>
        <w:t xml:space="preserve"> </w:t>
      </w:r>
      <w:r>
        <w:rPr>
          <w:sz w:val="20"/>
        </w:rPr>
        <w:t>each</w:t>
      </w:r>
      <w:r>
        <w:rPr>
          <w:spacing w:val="-5"/>
          <w:sz w:val="20"/>
        </w:rPr>
        <w:t xml:space="preserve"> </w:t>
      </w:r>
      <w:r>
        <w:rPr>
          <w:sz w:val="20"/>
        </w:rPr>
        <w:t>AP</w:t>
      </w:r>
      <w:r>
        <w:rPr>
          <w:spacing w:val="-6"/>
          <w:sz w:val="20"/>
        </w:rPr>
        <w:t xml:space="preserve"> </w:t>
      </w:r>
      <w:r>
        <w:rPr>
          <w:sz w:val="20"/>
        </w:rPr>
        <w:t>of</w:t>
      </w:r>
      <w:r>
        <w:rPr>
          <w:spacing w:val="-5"/>
          <w:sz w:val="20"/>
        </w:rPr>
        <w:t xml:space="preserve"> </w:t>
      </w:r>
      <w:ins w:id="141" w:author="Ming Gan" w:date="2023-04-04T18:24:00Z">
        <w:r w:rsidR="000C6ADC">
          <w:rPr>
            <w:spacing w:val="-5"/>
            <w:sz w:val="20"/>
          </w:rPr>
          <w:t xml:space="preserve">all </w:t>
        </w:r>
      </w:ins>
      <w:ins w:id="142" w:author="Ming Gan" w:date="2023-04-04T18:25:00Z">
        <w:r w:rsidR="000C6ADC">
          <w:rPr>
            <w:spacing w:val="-5"/>
            <w:sz w:val="20"/>
          </w:rPr>
          <w:t>(</w:t>
        </w:r>
        <w:r w:rsidR="000C6ADC">
          <w:rPr>
            <w:spacing w:val="-2"/>
            <w:sz w:val="20"/>
          </w:rPr>
          <w:t>#16850</w:t>
        </w:r>
        <w:r w:rsidR="000C6ADC">
          <w:rPr>
            <w:spacing w:val="-5"/>
            <w:sz w:val="20"/>
          </w:rPr>
          <w:t xml:space="preserve">) </w:t>
        </w:r>
      </w:ins>
      <w:r>
        <w:rPr>
          <w:sz w:val="20"/>
        </w:rPr>
        <w:t>the</w:t>
      </w:r>
      <w:r>
        <w:rPr>
          <w:spacing w:val="-5"/>
          <w:sz w:val="20"/>
        </w:rPr>
        <w:t xml:space="preserve"> </w:t>
      </w:r>
      <w:r>
        <w:rPr>
          <w:sz w:val="20"/>
        </w:rPr>
        <w:t>other</w:t>
      </w:r>
      <w:r>
        <w:rPr>
          <w:spacing w:val="-5"/>
          <w:sz w:val="20"/>
        </w:rPr>
        <w:t xml:space="preserve"> </w:t>
      </w:r>
      <w:r>
        <w:rPr>
          <w:sz w:val="20"/>
        </w:rPr>
        <w:t>AP(s)</w:t>
      </w:r>
      <w:r>
        <w:rPr>
          <w:spacing w:val="-5"/>
          <w:sz w:val="20"/>
        </w:rPr>
        <w:t xml:space="preserve"> </w:t>
      </w:r>
      <w:del w:id="143" w:author="Ming Gan" w:date="2023-04-04T18:25:00Z">
        <w:r w:rsidDel="000C6ADC">
          <w:rPr>
            <w:sz w:val="20"/>
          </w:rPr>
          <w:delText>in</w:delText>
        </w:r>
        <w:r w:rsidDel="000C6ADC">
          <w:rPr>
            <w:spacing w:val="-5"/>
            <w:sz w:val="20"/>
          </w:rPr>
          <w:delText xml:space="preserve"> </w:delText>
        </w:r>
      </w:del>
      <w:ins w:id="144" w:author="Ming Gan" w:date="2023-04-04T18:25:00Z">
        <w:r w:rsidR="000C6ADC">
          <w:rPr>
            <w:sz w:val="20"/>
          </w:rPr>
          <w:t>affiliated with</w:t>
        </w:r>
        <w:r w:rsidR="000C6ADC">
          <w:rPr>
            <w:spacing w:val="-5"/>
            <w:sz w:val="20"/>
          </w:rPr>
          <w:t xml:space="preserve"> </w:t>
        </w:r>
        <w:r w:rsidR="000C6ADC" w:rsidRPr="00A1324C">
          <w:rPr>
            <w:spacing w:val="-1"/>
            <w:sz w:val="20"/>
          </w:rPr>
          <w:t>(</w:t>
        </w:r>
        <w:r w:rsidR="000C6ADC">
          <w:rPr>
            <w:spacing w:val="-1"/>
            <w:sz w:val="20"/>
          </w:rPr>
          <w:t>#</w:t>
        </w:r>
        <w:r w:rsidR="000C6ADC" w:rsidRPr="00A1324C">
          <w:rPr>
            <w:spacing w:val="-1"/>
            <w:sz w:val="20"/>
          </w:rPr>
          <w:t>16380)</w:t>
        </w:r>
      </w:ins>
      <w:r>
        <w:rPr>
          <w:sz w:val="20"/>
        </w:rPr>
        <w:t>the</w:t>
      </w:r>
      <w:r>
        <w:rPr>
          <w:spacing w:val="-5"/>
          <w:sz w:val="20"/>
        </w:rPr>
        <w:t xml:space="preserve"> </w:t>
      </w:r>
      <w:r>
        <w:rPr>
          <w:sz w:val="20"/>
        </w:rPr>
        <w:t>same</w:t>
      </w:r>
      <w:r>
        <w:rPr>
          <w:spacing w:val="-6"/>
          <w:sz w:val="20"/>
        </w:rPr>
        <w:t xml:space="preserve"> </w:t>
      </w:r>
      <w:r>
        <w:rPr>
          <w:sz w:val="20"/>
        </w:rPr>
        <w:t>AP</w:t>
      </w:r>
      <w:r>
        <w:rPr>
          <w:spacing w:val="-5"/>
          <w:sz w:val="20"/>
        </w:rPr>
        <w:t xml:space="preserve"> </w:t>
      </w:r>
      <w:r>
        <w:rPr>
          <w:sz w:val="20"/>
        </w:rPr>
        <w:t>MLD</w:t>
      </w:r>
      <w:ins w:id="145" w:author="Ming Gan" w:date="2023-04-04T18:23:00Z">
        <w:r w:rsidR="000C6ADC">
          <w:rPr>
            <w:sz w:val="20"/>
          </w:rPr>
          <w:t xml:space="preserve"> </w:t>
        </w:r>
        <w:r w:rsidR="000C6ADC" w:rsidRPr="000C6ADC">
          <w:rPr>
            <w:sz w:val="20"/>
          </w:rPr>
          <w:t>by setting the corresponding bit value to 1</w:t>
        </w:r>
        <w:r w:rsidR="000C6ADC">
          <w:rPr>
            <w:sz w:val="20"/>
          </w:rPr>
          <w:t>(#16548)</w:t>
        </w:r>
      </w:ins>
      <w:r>
        <w:rPr>
          <w:spacing w:val="-5"/>
          <w:sz w:val="20"/>
        </w:rPr>
        <w:t xml:space="preserve"> </w:t>
      </w:r>
      <w:r>
        <w:rPr>
          <w:sz w:val="20"/>
        </w:rPr>
        <w:t>in</w:t>
      </w:r>
      <w:r>
        <w:rPr>
          <w:spacing w:val="-5"/>
          <w:sz w:val="20"/>
        </w:rPr>
        <w:t xml:space="preserve"> </w:t>
      </w:r>
      <w:r>
        <w:rPr>
          <w:sz w:val="20"/>
        </w:rPr>
        <w:t>an</w:t>
      </w:r>
      <w:r>
        <w:rPr>
          <w:spacing w:val="-5"/>
          <w:sz w:val="20"/>
        </w:rPr>
        <w:t xml:space="preserve"> </w:t>
      </w:r>
      <w:r>
        <w:rPr>
          <w:sz w:val="20"/>
        </w:rPr>
        <w:t>increasing</w:t>
      </w:r>
      <w:r>
        <w:rPr>
          <w:spacing w:val="-7"/>
          <w:sz w:val="20"/>
        </w:rPr>
        <w:t xml:space="preserve"> </w:t>
      </w:r>
      <w:r>
        <w:rPr>
          <w:sz w:val="20"/>
        </w:rPr>
        <w:t>order</w:t>
      </w:r>
      <w:r>
        <w:rPr>
          <w:spacing w:val="-6"/>
          <w:sz w:val="20"/>
        </w:rPr>
        <w:t xml:space="preserve"> </w:t>
      </w:r>
      <w:r>
        <w:rPr>
          <w:sz w:val="20"/>
        </w:rPr>
        <w:t>of</w:t>
      </w:r>
      <w:r>
        <w:rPr>
          <w:spacing w:val="-5"/>
          <w:sz w:val="20"/>
        </w:rPr>
        <w:t xml:space="preserve"> </w:t>
      </w:r>
      <w:r>
        <w:rPr>
          <w:sz w:val="20"/>
        </w:rPr>
        <w:t>their</w:t>
      </w:r>
      <w:r>
        <w:rPr>
          <w:spacing w:val="-5"/>
          <w:sz w:val="20"/>
        </w:rPr>
        <w:t xml:space="preserve"> </w:t>
      </w:r>
      <w:r>
        <w:rPr>
          <w:sz w:val="20"/>
        </w:rPr>
        <w:t>link</w:t>
      </w:r>
      <w:r>
        <w:rPr>
          <w:spacing w:val="-5"/>
          <w:sz w:val="20"/>
        </w:rPr>
        <w:t xml:space="preserve"> </w:t>
      </w:r>
      <w:r>
        <w:rPr>
          <w:sz w:val="20"/>
        </w:rPr>
        <w:t>IDs. The remaining (</w:t>
      </w:r>
      <w:r>
        <w:rPr>
          <w:i/>
          <w:iCs/>
          <w:sz w:val="20"/>
        </w:rPr>
        <w:t xml:space="preserve">N </w:t>
      </w:r>
      <w:r>
        <w:rPr>
          <w:sz w:val="20"/>
        </w:rPr>
        <w:t xml:space="preserve">– </w:t>
      </w:r>
      <w:r>
        <w:rPr>
          <w:i/>
          <w:iCs/>
          <w:sz w:val="20"/>
        </w:rPr>
        <w:t>n</w:t>
      </w:r>
      <w:r>
        <w:rPr>
          <w:sz w:val="20"/>
        </w:rPr>
        <w:t>) bits are set to 0.</w:t>
      </w:r>
    </w:p>
    <w:p w14:paraId="3128F7F8" w14:textId="77777777" w:rsidR="004A0202" w:rsidRDefault="004A0202" w:rsidP="004A0202">
      <w:pPr>
        <w:pStyle w:val="af3"/>
        <w:kinsoku w:val="0"/>
        <w:overflowPunct w:val="0"/>
        <w:spacing w:before="128"/>
        <w:ind w:left="160"/>
        <w:rPr>
          <w:spacing w:val="-2"/>
          <w:sz w:val="18"/>
          <w:szCs w:val="18"/>
        </w:rPr>
      </w:pPr>
      <w:r>
        <w:rPr>
          <w:sz w:val="18"/>
          <w:szCs w:val="18"/>
        </w:rPr>
        <w:t>NOTE</w:t>
      </w:r>
      <w:r>
        <w:rPr>
          <w:spacing w:val="-6"/>
          <w:sz w:val="18"/>
          <w:szCs w:val="18"/>
        </w:rPr>
        <w:t xml:space="preserve"> </w:t>
      </w:r>
      <w:r>
        <w:rPr>
          <w:sz w:val="18"/>
          <w:szCs w:val="18"/>
        </w:rPr>
        <w:t>2—The</w:t>
      </w:r>
      <w:r>
        <w:rPr>
          <w:spacing w:val="-3"/>
          <w:sz w:val="18"/>
          <w:szCs w:val="18"/>
        </w:rPr>
        <w:t xml:space="preserve"> </w:t>
      </w:r>
      <w:r>
        <w:rPr>
          <w:sz w:val="18"/>
          <w:szCs w:val="18"/>
        </w:rPr>
        <w:t>AP</w:t>
      </w:r>
      <w:r>
        <w:rPr>
          <w:spacing w:val="-3"/>
          <w:sz w:val="18"/>
          <w:szCs w:val="18"/>
        </w:rPr>
        <w:t xml:space="preserve"> </w:t>
      </w:r>
      <w:r>
        <w:rPr>
          <w:sz w:val="18"/>
          <w:szCs w:val="18"/>
        </w:rPr>
        <w:t>indicates</w:t>
      </w:r>
      <w:r>
        <w:rPr>
          <w:spacing w:val="-3"/>
          <w:sz w:val="18"/>
          <w:szCs w:val="18"/>
        </w:rPr>
        <w:t xml:space="preserve"> </w:t>
      </w:r>
      <w:r>
        <w:rPr>
          <w:sz w:val="18"/>
          <w:szCs w:val="18"/>
        </w:rPr>
        <w:t>the</w:t>
      </w:r>
      <w:r>
        <w:rPr>
          <w:spacing w:val="-5"/>
          <w:sz w:val="18"/>
          <w:szCs w:val="18"/>
        </w:rPr>
        <w:t xml:space="preserve"> </w:t>
      </w:r>
      <w:r>
        <w:rPr>
          <w:sz w:val="18"/>
          <w:szCs w:val="18"/>
        </w:rPr>
        <w:t>presence</w:t>
      </w:r>
      <w:r>
        <w:rPr>
          <w:spacing w:val="-4"/>
          <w:sz w:val="18"/>
          <w:szCs w:val="18"/>
        </w:rPr>
        <w:t xml:space="preserve"> </w:t>
      </w:r>
      <w:r>
        <w:rPr>
          <w:sz w:val="18"/>
          <w:szCs w:val="18"/>
        </w:rPr>
        <w:t>of</w:t>
      </w:r>
      <w:r>
        <w:rPr>
          <w:spacing w:val="-3"/>
          <w:sz w:val="18"/>
          <w:szCs w:val="18"/>
        </w:rPr>
        <w:t xml:space="preserve"> </w:t>
      </w:r>
      <w:r>
        <w:rPr>
          <w:sz w:val="18"/>
          <w:szCs w:val="18"/>
        </w:rPr>
        <w:t>its</w:t>
      </w:r>
      <w:r>
        <w:rPr>
          <w:spacing w:val="-4"/>
          <w:sz w:val="18"/>
          <w:szCs w:val="18"/>
        </w:rPr>
        <w:t xml:space="preserve"> </w:t>
      </w:r>
      <w:r>
        <w:rPr>
          <w:sz w:val="18"/>
          <w:szCs w:val="18"/>
        </w:rPr>
        <w:t>buffered</w:t>
      </w:r>
      <w:r>
        <w:rPr>
          <w:spacing w:val="-3"/>
          <w:sz w:val="18"/>
          <w:szCs w:val="18"/>
        </w:rPr>
        <w:t xml:space="preserve"> </w:t>
      </w:r>
      <w:r>
        <w:rPr>
          <w:sz w:val="18"/>
          <w:szCs w:val="18"/>
        </w:rPr>
        <w:t>group</w:t>
      </w:r>
      <w:r>
        <w:rPr>
          <w:spacing w:val="-4"/>
          <w:sz w:val="18"/>
          <w:szCs w:val="18"/>
        </w:rPr>
        <w:t xml:space="preserve"> </w:t>
      </w:r>
      <w:r>
        <w:rPr>
          <w:sz w:val="18"/>
          <w:szCs w:val="18"/>
        </w:rPr>
        <w:t>addressed</w:t>
      </w:r>
      <w:r>
        <w:rPr>
          <w:spacing w:val="-3"/>
          <w:sz w:val="18"/>
          <w:szCs w:val="18"/>
        </w:rPr>
        <w:t xml:space="preserve"> </w:t>
      </w:r>
      <w:r>
        <w:rPr>
          <w:sz w:val="18"/>
          <w:szCs w:val="18"/>
        </w:rPr>
        <w:t>frames</w:t>
      </w:r>
      <w:r>
        <w:rPr>
          <w:spacing w:val="-3"/>
          <w:sz w:val="18"/>
          <w:szCs w:val="18"/>
        </w:rPr>
        <w:t xml:space="preserve"> </w:t>
      </w:r>
      <w:r>
        <w:rPr>
          <w:sz w:val="18"/>
          <w:szCs w:val="18"/>
        </w:rPr>
        <w:t>following</w:t>
      </w:r>
      <w:r>
        <w:rPr>
          <w:spacing w:val="-5"/>
          <w:sz w:val="18"/>
          <w:szCs w:val="18"/>
        </w:rPr>
        <w:t xml:space="preserve"> </w:t>
      </w:r>
      <w:r>
        <w:rPr>
          <w:sz w:val="18"/>
          <w:szCs w:val="18"/>
        </w:rPr>
        <w:t>11.2.3.6</w:t>
      </w:r>
      <w:r>
        <w:rPr>
          <w:spacing w:val="-4"/>
          <w:sz w:val="18"/>
          <w:szCs w:val="18"/>
        </w:rPr>
        <w:t xml:space="preserve"> </w:t>
      </w:r>
      <w:r>
        <w:rPr>
          <w:sz w:val="18"/>
          <w:szCs w:val="18"/>
        </w:rPr>
        <w:t>(AP</w:t>
      </w:r>
      <w:r>
        <w:rPr>
          <w:spacing w:val="-3"/>
          <w:sz w:val="18"/>
          <w:szCs w:val="18"/>
        </w:rPr>
        <w:t xml:space="preserve"> </w:t>
      </w:r>
      <w:r>
        <w:rPr>
          <w:spacing w:val="-2"/>
          <w:sz w:val="18"/>
          <w:szCs w:val="18"/>
        </w:rPr>
        <w:t>operation).</w:t>
      </w:r>
    </w:p>
    <w:p w14:paraId="0BBDB6FE" w14:textId="77777777" w:rsidR="004A0202" w:rsidRDefault="004A0202" w:rsidP="004A0202">
      <w:pPr>
        <w:pStyle w:val="af3"/>
        <w:kinsoku w:val="0"/>
        <w:overflowPunct w:val="0"/>
        <w:spacing w:before="10"/>
        <w:rPr>
          <w:sz w:val="19"/>
          <w:szCs w:val="19"/>
        </w:rPr>
      </w:pPr>
    </w:p>
    <w:p w14:paraId="0821F635" w14:textId="59773A88" w:rsidR="004A0202" w:rsidRPr="005E0331" w:rsidRDefault="004A0202" w:rsidP="004A0202">
      <w:pPr>
        <w:pStyle w:val="af3"/>
        <w:kinsoku w:val="0"/>
        <w:overflowPunct w:val="0"/>
        <w:spacing w:line="249" w:lineRule="auto"/>
        <w:ind w:left="159" w:right="156"/>
        <w:rPr>
          <w:sz w:val="21"/>
        </w:rPr>
      </w:pPr>
      <w:r w:rsidRPr="005E0331">
        <w:rPr>
          <w:sz w:val="21"/>
        </w:rPr>
        <w:t xml:space="preserve">If an AP affiliated with an AP MLD is a </w:t>
      </w:r>
      <w:proofErr w:type="spellStart"/>
      <w:r w:rsidRPr="005E0331">
        <w:rPr>
          <w:sz w:val="21"/>
        </w:rPr>
        <w:t>nontransmitted</w:t>
      </w:r>
      <w:proofErr w:type="spellEnd"/>
      <w:r w:rsidRPr="005E0331">
        <w:rPr>
          <w:sz w:val="21"/>
        </w:rPr>
        <w:t xml:space="preserve"> BSSID in a multiple BSSID set, then the AP that corresponds to the transmitted BSSID in the same multiple BSSID set shall indicate if each of the other AP(s) affiliated with the same AP MLD as the </w:t>
      </w:r>
      <w:proofErr w:type="spellStart"/>
      <w:r w:rsidRPr="005E0331">
        <w:rPr>
          <w:sz w:val="21"/>
        </w:rPr>
        <w:t>nontransmitted</w:t>
      </w:r>
      <w:proofErr w:type="spellEnd"/>
      <w:r w:rsidRPr="005E0331">
        <w:rPr>
          <w:sz w:val="21"/>
        </w:rPr>
        <w:t xml:space="preserve"> BSSID has buffered group addressed frames by using a bit in the Partial Virtual Bitmap field of the TIM element after the last bit corresponding to the </w:t>
      </w:r>
      <w:proofErr w:type="spellStart"/>
      <w:r w:rsidRPr="005E0331">
        <w:rPr>
          <w:sz w:val="21"/>
        </w:rPr>
        <w:t>nontransmitted</w:t>
      </w:r>
      <w:proofErr w:type="spellEnd"/>
      <w:r w:rsidRPr="005E0331">
        <w:rPr>
          <w:sz w:val="21"/>
        </w:rPr>
        <w:t xml:space="preserve"> BSSID</w:t>
      </w:r>
      <w:r w:rsidRPr="005E0331">
        <w:rPr>
          <w:spacing w:val="-1"/>
          <w:sz w:val="21"/>
        </w:rPr>
        <w:t xml:space="preserve"> </w:t>
      </w:r>
      <w:r w:rsidRPr="005E0331">
        <w:rPr>
          <w:sz w:val="21"/>
        </w:rPr>
        <w:t>(maximum</w:t>
      </w:r>
      <w:r w:rsidRPr="005E0331">
        <w:rPr>
          <w:spacing w:val="-1"/>
          <w:sz w:val="21"/>
        </w:rPr>
        <w:t xml:space="preserve"> </w:t>
      </w:r>
      <w:r w:rsidRPr="005E0331">
        <w:rPr>
          <w:sz w:val="21"/>
        </w:rPr>
        <w:t>possible number</w:t>
      </w:r>
      <w:r w:rsidRPr="005E0331">
        <w:rPr>
          <w:spacing w:val="-2"/>
          <w:sz w:val="21"/>
        </w:rPr>
        <w:t xml:space="preserve"> </w:t>
      </w:r>
      <w:r w:rsidRPr="005E0331">
        <w:rPr>
          <w:sz w:val="21"/>
        </w:rPr>
        <w:t>of</w:t>
      </w:r>
      <w:r w:rsidRPr="005E0331">
        <w:rPr>
          <w:spacing w:val="-1"/>
          <w:sz w:val="21"/>
        </w:rPr>
        <w:t xml:space="preserve"> </w:t>
      </w:r>
      <w:r w:rsidRPr="005E0331">
        <w:rPr>
          <w:sz w:val="21"/>
        </w:rPr>
        <w:t>BSSIDs</w:t>
      </w:r>
      <w:r w:rsidRPr="005E0331">
        <w:rPr>
          <w:spacing w:val="-7"/>
          <w:sz w:val="21"/>
        </w:rPr>
        <w:t xml:space="preserve"> </w:t>
      </w:r>
      <w:r w:rsidRPr="005E0331">
        <w:rPr>
          <w:sz w:val="21"/>
        </w:rPr>
        <w:t>–</w:t>
      </w:r>
      <w:r w:rsidRPr="005E0331">
        <w:rPr>
          <w:spacing w:val="-7"/>
          <w:sz w:val="21"/>
        </w:rPr>
        <w:t xml:space="preserve"> </w:t>
      </w:r>
      <w:r w:rsidRPr="005E0331">
        <w:rPr>
          <w:sz w:val="21"/>
        </w:rPr>
        <w:t>1)</w:t>
      </w:r>
      <w:r w:rsidRPr="005E0331">
        <w:rPr>
          <w:spacing w:val="-2"/>
          <w:sz w:val="21"/>
        </w:rPr>
        <w:t xml:space="preserve"> </w:t>
      </w:r>
      <w:r w:rsidRPr="005E0331">
        <w:rPr>
          <w:sz w:val="21"/>
        </w:rPr>
        <w:t>which is</w:t>
      </w:r>
      <w:r w:rsidRPr="005E0331">
        <w:rPr>
          <w:spacing w:val="-2"/>
          <w:sz w:val="21"/>
        </w:rPr>
        <w:t xml:space="preserve"> </w:t>
      </w:r>
      <w:r w:rsidRPr="005E0331">
        <w:rPr>
          <w:sz w:val="21"/>
        </w:rPr>
        <w:t>in</w:t>
      </w:r>
      <w:r w:rsidRPr="005E0331">
        <w:rPr>
          <w:spacing w:val="-1"/>
          <w:sz w:val="21"/>
        </w:rPr>
        <w:t xml:space="preserve"> </w:t>
      </w:r>
      <w:r w:rsidRPr="005E0331">
        <w:rPr>
          <w:sz w:val="21"/>
        </w:rPr>
        <w:t>the same</w:t>
      </w:r>
      <w:r w:rsidRPr="005E0331">
        <w:rPr>
          <w:spacing w:val="-1"/>
          <w:sz w:val="21"/>
        </w:rPr>
        <w:t xml:space="preserve"> </w:t>
      </w:r>
      <w:r w:rsidRPr="005E0331">
        <w:rPr>
          <w:sz w:val="21"/>
        </w:rPr>
        <w:t>multiple</w:t>
      </w:r>
      <w:r w:rsidRPr="005E0331">
        <w:rPr>
          <w:spacing w:val="-1"/>
          <w:sz w:val="21"/>
        </w:rPr>
        <w:t xml:space="preserve"> </w:t>
      </w:r>
      <w:r w:rsidRPr="005E0331">
        <w:rPr>
          <w:sz w:val="21"/>
        </w:rPr>
        <w:t>BSSID</w:t>
      </w:r>
      <w:ins w:id="146" w:author="Ming Gan" w:date="2023-04-04T11:52:00Z">
        <w:r w:rsidR="008B0387" w:rsidRPr="005E0331">
          <w:rPr>
            <w:sz w:val="21"/>
          </w:rPr>
          <w:t xml:space="preserve"> set (</w:t>
        </w:r>
      </w:ins>
      <w:ins w:id="147" w:author="Ming Gan" w:date="2023-04-04T16:30:00Z">
        <w:r w:rsidR="005E0331">
          <w:rPr>
            <w:sz w:val="21"/>
          </w:rPr>
          <w:t>#</w:t>
        </w:r>
      </w:ins>
      <w:ins w:id="148" w:author="Ming Gan" w:date="2023-04-04T11:52:00Z">
        <w:r w:rsidR="008B0387" w:rsidRPr="005E0331">
          <w:rPr>
            <w:sz w:val="21"/>
          </w:rPr>
          <w:t>16611)</w:t>
        </w:r>
      </w:ins>
      <w:r w:rsidRPr="005E0331">
        <w:rPr>
          <w:spacing w:val="-1"/>
          <w:sz w:val="21"/>
        </w:rPr>
        <w:t xml:space="preserve"> </w:t>
      </w:r>
      <w:r w:rsidRPr="005E0331">
        <w:rPr>
          <w:sz w:val="21"/>
        </w:rPr>
        <w:t>as the AP.</w:t>
      </w:r>
    </w:p>
    <w:p w14:paraId="19EF111E"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5" w:line="249" w:lineRule="auto"/>
        <w:ind w:left="759" w:right="155"/>
        <w:contextualSpacing w:val="0"/>
        <w:rPr>
          <w:sz w:val="20"/>
        </w:rPr>
      </w:pPr>
      <w:r>
        <w:rPr>
          <w:sz w:val="20"/>
        </w:rPr>
        <w:t xml:space="preserve">The indication is in the DTIM beacon corresponding to that </w:t>
      </w:r>
      <w:proofErr w:type="spellStart"/>
      <w:r>
        <w:rPr>
          <w:sz w:val="20"/>
        </w:rPr>
        <w:t>nontransmitted</w:t>
      </w:r>
      <w:proofErr w:type="spellEnd"/>
      <w:r>
        <w:rPr>
          <w:sz w:val="20"/>
        </w:rPr>
        <w:t xml:space="preserve"> BSSID sent by the transmitted</w:t>
      </w:r>
      <w:r>
        <w:rPr>
          <w:spacing w:val="-3"/>
          <w:sz w:val="20"/>
        </w:rPr>
        <w:t xml:space="preserve"> </w:t>
      </w:r>
      <w:r>
        <w:rPr>
          <w:sz w:val="20"/>
        </w:rPr>
        <w:t>BSSID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same</w:t>
      </w:r>
      <w:r>
        <w:rPr>
          <w:spacing w:val="-4"/>
          <w:sz w:val="20"/>
        </w:rPr>
        <w:t xml:space="preserve"> </w:t>
      </w:r>
      <w:r>
        <w:rPr>
          <w:sz w:val="20"/>
        </w:rPr>
        <w:t>multiple</w:t>
      </w:r>
      <w:r>
        <w:rPr>
          <w:spacing w:val="-4"/>
          <w:sz w:val="20"/>
        </w:rPr>
        <w:t xml:space="preserve"> </w:t>
      </w:r>
      <w:r>
        <w:rPr>
          <w:sz w:val="20"/>
        </w:rPr>
        <w:t>BSSID</w:t>
      </w:r>
      <w:r>
        <w:rPr>
          <w:spacing w:val="-3"/>
          <w:sz w:val="20"/>
        </w:rPr>
        <w:t xml:space="preserve"> </w:t>
      </w:r>
      <w:r>
        <w:rPr>
          <w:sz w:val="20"/>
        </w:rPr>
        <w:t>set</w:t>
      </w:r>
      <w:r>
        <w:rPr>
          <w:spacing w:val="-1"/>
          <w:sz w:val="20"/>
        </w:rPr>
        <w:t xml:space="preserve"> </w:t>
      </w:r>
      <w:r>
        <w:rPr>
          <w:sz w:val="20"/>
        </w:rPr>
        <w:t>as</w:t>
      </w:r>
      <w:r>
        <w:rPr>
          <w:spacing w:val="-4"/>
          <w:sz w:val="20"/>
        </w:rPr>
        <w:t xml:space="preserve"> </w:t>
      </w:r>
      <w:r>
        <w:rPr>
          <w:sz w:val="20"/>
        </w:rPr>
        <w:t>the</w:t>
      </w:r>
      <w:r>
        <w:rPr>
          <w:spacing w:val="-3"/>
          <w:sz w:val="20"/>
        </w:rPr>
        <w:t xml:space="preserve"> </w:t>
      </w:r>
      <w:proofErr w:type="spellStart"/>
      <w:r>
        <w:rPr>
          <w:sz w:val="20"/>
        </w:rPr>
        <w:t>nontransmitted</w:t>
      </w:r>
      <w:proofErr w:type="spellEnd"/>
      <w:r>
        <w:rPr>
          <w:spacing w:val="-3"/>
          <w:sz w:val="20"/>
        </w:rPr>
        <w:t xml:space="preserve"> </w:t>
      </w:r>
      <w:r>
        <w:rPr>
          <w:sz w:val="20"/>
        </w:rPr>
        <w:t>BSSID</w:t>
      </w:r>
      <w:r>
        <w:rPr>
          <w:spacing w:val="-3"/>
          <w:sz w:val="20"/>
        </w:rPr>
        <w:t xml:space="preserve"> </w:t>
      </w:r>
      <w:r>
        <w:rPr>
          <w:sz w:val="20"/>
        </w:rPr>
        <w:t>and</w:t>
      </w:r>
      <w:r>
        <w:rPr>
          <w:spacing w:val="-3"/>
          <w:sz w:val="20"/>
        </w:rPr>
        <w:t xml:space="preserve"> </w:t>
      </w:r>
      <w:r>
        <w:rPr>
          <w:sz w:val="20"/>
        </w:rPr>
        <w:t>is</w:t>
      </w:r>
      <w:r>
        <w:rPr>
          <w:spacing w:val="-4"/>
          <w:sz w:val="20"/>
        </w:rPr>
        <w:t xml:space="preserve"> </w:t>
      </w:r>
      <w:r>
        <w:rPr>
          <w:sz w:val="20"/>
        </w:rPr>
        <w:t>based</w:t>
      </w:r>
      <w:r>
        <w:rPr>
          <w:spacing w:val="-3"/>
          <w:sz w:val="20"/>
        </w:rPr>
        <w:t xml:space="preserve"> </w:t>
      </w:r>
      <w:r>
        <w:rPr>
          <w:sz w:val="20"/>
        </w:rPr>
        <w:t>on</w:t>
      </w:r>
      <w:r>
        <w:rPr>
          <w:spacing w:val="-3"/>
          <w:sz w:val="20"/>
        </w:rPr>
        <w:t xml:space="preserve"> </w:t>
      </w:r>
      <w:r>
        <w:rPr>
          <w:sz w:val="20"/>
        </w:rPr>
        <w:t>the latest information about the other APs affiliated with the AP MLD that the transmitted BSSID has when it schedules the DTIM Beacon.</w:t>
      </w:r>
    </w:p>
    <w:p w14:paraId="037078C7"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6"/>
        <w:contextualSpacing w:val="0"/>
        <w:rPr>
          <w:sz w:val="20"/>
        </w:rPr>
      </w:pPr>
      <w:r>
        <w:rPr>
          <w:sz w:val="20"/>
        </w:rPr>
        <w:t>These bits in the Partial Virtual Bitmap field of the TIM element for the other AP(s) affiliated with the same AP MLD shall be contiguous. The AP shall set the Group Addressed BU Indication Limit subfield</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EHT</w:t>
      </w:r>
      <w:r>
        <w:rPr>
          <w:spacing w:val="-7"/>
          <w:sz w:val="20"/>
        </w:rPr>
        <w:t xml:space="preserve"> </w:t>
      </w:r>
      <w:r>
        <w:rPr>
          <w:sz w:val="20"/>
        </w:rPr>
        <w:t>Operation</w:t>
      </w:r>
      <w:r>
        <w:rPr>
          <w:spacing w:val="-7"/>
          <w:sz w:val="20"/>
        </w:rPr>
        <w:t xml:space="preserve"> </w:t>
      </w:r>
      <w:r>
        <w:rPr>
          <w:sz w:val="20"/>
        </w:rPr>
        <w:t>element</w:t>
      </w:r>
      <w:r>
        <w:rPr>
          <w:spacing w:val="-7"/>
          <w:sz w:val="20"/>
        </w:rPr>
        <w:t xml:space="preserve"> </w:t>
      </w:r>
      <w:r>
        <w:rPr>
          <w:sz w:val="20"/>
        </w:rPr>
        <w:t>to</w:t>
      </w:r>
      <w:r>
        <w:rPr>
          <w:spacing w:val="-6"/>
          <w:sz w:val="20"/>
        </w:rPr>
        <w:t xml:space="preserve"> </w:t>
      </w:r>
      <w:r>
        <w:rPr>
          <w:sz w:val="20"/>
        </w:rPr>
        <w:t>1</w:t>
      </w:r>
      <w:r>
        <w:rPr>
          <w:spacing w:val="-7"/>
          <w:sz w:val="20"/>
        </w:rPr>
        <w:t xml:space="preserve"> </w:t>
      </w:r>
      <w:r>
        <w:rPr>
          <w:sz w:val="20"/>
        </w:rPr>
        <w:t>if</w:t>
      </w:r>
      <w:r>
        <w:rPr>
          <w:spacing w:val="-7"/>
          <w:sz w:val="20"/>
        </w:rPr>
        <w:t xml:space="preserve"> </w:t>
      </w:r>
      <w:r>
        <w:rPr>
          <w:sz w:val="20"/>
        </w:rPr>
        <w:t>the</w:t>
      </w:r>
      <w:r>
        <w:rPr>
          <w:spacing w:val="-8"/>
          <w:sz w:val="20"/>
        </w:rPr>
        <w:t xml:space="preserve"> </w:t>
      </w:r>
      <w:r>
        <w:rPr>
          <w:sz w:val="20"/>
        </w:rPr>
        <w:t>total</w:t>
      </w:r>
      <w:r>
        <w:rPr>
          <w:spacing w:val="-6"/>
          <w:sz w:val="20"/>
        </w:rPr>
        <w:t xml:space="preserve"> </w:t>
      </w:r>
      <w:r>
        <w:rPr>
          <w:sz w:val="20"/>
        </w:rPr>
        <w:t>number</w:t>
      </w:r>
      <w:r>
        <w:rPr>
          <w:spacing w:val="-7"/>
          <w:sz w:val="20"/>
        </w:rPr>
        <w:t xml:space="preserve"> </w:t>
      </w:r>
      <w:r>
        <w:rPr>
          <w:sz w:val="20"/>
        </w:rPr>
        <w:t>of</w:t>
      </w:r>
      <w:r>
        <w:rPr>
          <w:spacing w:val="-7"/>
          <w:sz w:val="20"/>
        </w:rPr>
        <w:t xml:space="preserve"> </w:t>
      </w:r>
      <w:r>
        <w:rPr>
          <w:sz w:val="20"/>
        </w:rPr>
        <w:t>bits</w:t>
      </w:r>
      <w:r>
        <w:rPr>
          <w:spacing w:val="-6"/>
          <w:sz w:val="20"/>
        </w:rPr>
        <w:t xml:space="preserve"> </w:t>
      </w:r>
      <w:r>
        <w:rPr>
          <w:sz w:val="20"/>
        </w:rPr>
        <w:t>needed</w:t>
      </w:r>
      <w:r>
        <w:rPr>
          <w:spacing w:val="-6"/>
          <w:sz w:val="20"/>
        </w:rPr>
        <w:t xml:space="preserve"> </w:t>
      </w:r>
      <w:r>
        <w:rPr>
          <w:sz w:val="20"/>
        </w:rPr>
        <w:t>to</w:t>
      </w:r>
      <w:r>
        <w:rPr>
          <w:spacing w:val="-7"/>
          <w:sz w:val="20"/>
        </w:rPr>
        <w:t xml:space="preserve"> </w:t>
      </w:r>
      <w:r>
        <w:rPr>
          <w:sz w:val="20"/>
        </w:rPr>
        <w:t>indicate</w:t>
      </w:r>
      <w:r>
        <w:rPr>
          <w:spacing w:val="-7"/>
          <w:sz w:val="20"/>
        </w:rPr>
        <w:t xml:space="preserve"> </w:t>
      </w:r>
      <w:r>
        <w:rPr>
          <w:sz w:val="20"/>
        </w:rPr>
        <w:t>the</w:t>
      </w:r>
      <w:r>
        <w:rPr>
          <w:spacing w:val="-7"/>
          <w:sz w:val="20"/>
        </w:rPr>
        <w:t xml:space="preserve"> </w:t>
      </w:r>
      <w:r>
        <w:rPr>
          <w:sz w:val="20"/>
        </w:rPr>
        <w:t xml:space="preserve">presence of buffered group addressed frames of all other APs affiliated with the same AP MLDs as all </w:t>
      </w:r>
      <w:proofErr w:type="spellStart"/>
      <w:r>
        <w:rPr>
          <w:sz w:val="20"/>
        </w:rPr>
        <w:t>nontransmitted</w:t>
      </w:r>
      <w:proofErr w:type="spellEnd"/>
      <w:r>
        <w:rPr>
          <w:sz w:val="20"/>
        </w:rPr>
        <w:t xml:space="preserve"> BSSIDs in the TIM element is greater than 48 bits, otherwise the AP shall set the Group Addressed BU Indication Limit subfield to 0. For the </w:t>
      </w:r>
      <w:proofErr w:type="spellStart"/>
      <w:r>
        <w:rPr>
          <w:i/>
          <w:iCs/>
          <w:sz w:val="20"/>
        </w:rPr>
        <w:t>k</w:t>
      </w:r>
      <w:r>
        <w:rPr>
          <w:sz w:val="20"/>
        </w:rPr>
        <w:t>th</w:t>
      </w:r>
      <w:proofErr w:type="spellEnd"/>
      <w:r>
        <w:rPr>
          <w:sz w:val="20"/>
        </w:rPr>
        <w:t xml:space="preserve"> </w:t>
      </w:r>
      <w:proofErr w:type="spellStart"/>
      <w:r>
        <w:rPr>
          <w:sz w:val="20"/>
        </w:rPr>
        <w:t>nontransmitted</w:t>
      </w:r>
      <w:proofErr w:type="spellEnd"/>
      <w:r>
        <w:rPr>
          <w:sz w:val="20"/>
        </w:rPr>
        <w:t xml:space="preserve"> BSSID affiliated with an MLD, where </w:t>
      </w:r>
      <w:r>
        <w:rPr>
          <w:i/>
          <w:iCs/>
          <w:sz w:val="20"/>
        </w:rPr>
        <w:t xml:space="preserve">k </w:t>
      </w:r>
      <w:r>
        <w:rPr>
          <w:sz w:val="20"/>
        </w:rPr>
        <w:t>is numbered in an increasing order of AP MLD ID of this MLD and starts from 1:</w:t>
      </w:r>
    </w:p>
    <w:p w14:paraId="0CD62BB5" w14:textId="33064923" w:rsidR="004A0202" w:rsidRDefault="004A0202" w:rsidP="006A72F7">
      <w:pPr>
        <w:pStyle w:val="ab"/>
        <w:widowControl w:val="0"/>
        <w:numPr>
          <w:ilvl w:val="1"/>
          <w:numId w:val="4"/>
        </w:numPr>
        <w:tabs>
          <w:tab w:val="left" w:pos="1081"/>
        </w:tabs>
        <w:kinsoku w:val="0"/>
        <w:overflowPunct w:val="0"/>
        <w:autoSpaceDE w:val="0"/>
        <w:autoSpaceDN w:val="0"/>
        <w:adjustRightInd w:val="0"/>
        <w:spacing w:before="52" w:line="244" w:lineRule="auto"/>
        <w:ind w:right="156"/>
        <w:contextualSpacing w:val="0"/>
        <w:rPr>
          <w:sz w:val="20"/>
        </w:rPr>
      </w:pPr>
      <w:r>
        <w:rPr>
          <w:sz w:val="20"/>
        </w:rPr>
        <w:t xml:space="preserve">The bits </w:t>
      </w:r>
      <w:r>
        <w:rPr>
          <w:i/>
          <w:iCs/>
          <w:sz w:val="20"/>
        </w:rPr>
        <w:t>Y</w:t>
      </w:r>
      <w:r>
        <w:rPr>
          <w:i/>
          <w:iCs/>
          <w:spacing w:val="-7"/>
          <w:sz w:val="20"/>
        </w:rPr>
        <w:t xml:space="preserve"> </w:t>
      </w:r>
      <w:r>
        <w:rPr>
          <w:sz w:val="20"/>
        </w:rPr>
        <w:t>+</w:t>
      </w:r>
      <w:r>
        <w:rPr>
          <w:spacing w:val="-8"/>
          <w:sz w:val="20"/>
        </w:rPr>
        <w:t xml:space="preserve"> </w:t>
      </w:r>
      <w:r>
        <w:rPr>
          <w:sz w:val="20"/>
        </w:rPr>
        <w:t>(</w:t>
      </w:r>
      <w:r>
        <w:rPr>
          <w:i/>
          <w:iCs/>
          <w:sz w:val="20"/>
        </w:rPr>
        <w:t>k</w:t>
      </w:r>
      <w:r>
        <w:rPr>
          <w:i/>
          <w:iCs/>
          <w:spacing w:val="-8"/>
          <w:sz w:val="20"/>
        </w:rPr>
        <w:t xml:space="preserve"> </w:t>
      </w:r>
      <w:r>
        <w:rPr>
          <w:sz w:val="20"/>
        </w:rPr>
        <w:t>–</w:t>
      </w:r>
      <w:r>
        <w:rPr>
          <w:spacing w:val="-7"/>
          <w:sz w:val="20"/>
        </w:rPr>
        <w:t xml:space="preserve"> </w:t>
      </w:r>
      <w:r>
        <w:rPr>
          <w:sz w:val="20"/>
        </w:rPr>
        <w:t>1)</w:t>
      </w:r>
      <w:r>
        <w:rPr>
          <w:spacing w:val="-7"/>
          <w:sz w:val="20"/>
        </w:rPr>
        <w:t xml:space="preserve"> </w:t>
      </w:r>
      <w:r>
        <w:rPr>
          <w:rFonts w:ascii="Symbol" w:hAnsi="Symbol" w:cs="Symbol"/>
          <w:sz w:val="20"/>
        </w:rPr>
        <w:t></w:t>
      </w:r>
      <w:r>
        <w:rPr>
          <w:spacing w:val="-7"/>
          <w:sz w:val="20"/>
        </w:rPr>
        <w:t xml:space="preserve"> </w:t>
      </w:r>
      <w:r>
        <w:rPr>
          <w:i/>
          <w:iCs/>
          <w:sz w:val="20"/>
        </w:rPr>
        <w:t xml:space="preserve">N </w:t>
      </w:r>
      <w:r>
        <w:rPr>
          <w:sz w:val="20"/>
        </w:rPr>
        <w:t xml:space="preserve">to </w:t>
      </w:r>
      <w:r>
        <w:rPr>
          <w:i/>
          <w:iCs/>
          <w:sz w:val="20"/>
        </w:rPr>
        <w:t>Y</w:t>
      </w:r>
      <w:r>
        <w:rPr>
          <w:i/>
          <w:iCs/>
          <w:spacing w:val="-7"/>
          <w:sz w:val="20"/>
        </w:rPr>
        <w:t xml:space="preserve"> </w:t>
      </w:r>
      <w:r>
        <w:rPr>
          <w:sz w:val="20"/>
        </w:rPr>
        <w:t>+</w:t>
      </w:r>
      <w:r>
        <w:rPr>
          <w:spacing w:val="-8"/>
          <w:sz w:val="20"/>
        </w:rPr>
        <w:t xml:space="preserve"> </w:t>
      </w:r>
      <w:r>
        <w:rPr>
          <w:i/>
          <w:iCs/>
          <w:sz w:val="20"/>
        </w:rPr>
        <w:t>k</w:t>
      </w:r>
      <w:r>
        <w:rPr>
          <w:i/>
          <w:iCs/>
          <w:spacing w:val="-7"/>
          <w:sz w:val="20"/>
        </w:rPr>
        <w:t xml:space="preserve"> </w:t>
      </w:r>
      <w:r>
        <w:rPr>
          <w:rFonts w:ascii="Symbol" w:hAnsi="Symbol" w:cs="Symbol"/>
          <w:sz w:val="20"/>
        </w:rPr>
        <w:t></w:t>
      </w:r>
      <w:r>
        <w:rPr>
          <w:spacing w:val="-7"/>
          <w:sz w:val="20"/>
        </w:rPr>
        <w:t xml:space="preserve"> </w:t>
      </w:r>
      <w:r>
        <w:rPr>
          <w:i/>
          <w:iCs/>
          <w:sz w:val="20"/>
        </w:rPr>
        <w:t>N</w:t>
      </w:r>
      <w:r>
        <w:rPr>
          <w:i/>
          <w:iCs/>
          <w:spacing w:val="-8"/>
          <w:sz w:val="20"/>
        </w:rPr>
        <w:t xml:space="preserve"> </w:t>
      </w:r>
      <w:r>
        <w:rPr>
          <w:sz w:val="20"/>
        </w:rPr>
        <w:t>–</w:t>
      </w:r>
      <w:r>
        <w:rPr>
          <w:spacing w:val="-7"/>
          <w:sz w:val="20"/>
        </w:rPr>
        <w:t xml:space="preserve"> </w:t>
      </w:r>
      <w:r>
        <w:rPr>
          <w:sz w:val="20"/>
        </w:rPr>
        <w:t xml:space="preserve">1 of the bitmap in the Partial Virtual Bitmap field, if less than </w:t>
      </w:r>
      <w:r>
        <w:rPr>
          <w:i/>
          <w:iCs/>
          <w:sz w:val="20"/>
        </w:rPr>
        <w:t>Y</w:t>
      </w:r>
      <w:r>
        <w:rPr>
          <w:i/>
          <w:iCs/>
          <w:spacing w:val="-7"/>
          <w:sz w:val="20"/>
        </w:rPr>
        <w:t xml:space="preserve"> </w:t>
      </w:r>
      <w:r>
        <w:rPr>
          <w:sz w:val="20"/>
        </w:rPr>
        <w:t>+</w:t>
      </w:r>
      <w:r>
        <w:rPr>
          <w:spacing w:val="-6"/>
          <w:sz w:val="20"/>
        </w:rPr>
        <w:t xml:space="preserve"> </w:t>
      </w:r>
      <w:r>
        <w:rPr>
          <w:sz w:val="20"/>
        </w:rPr>
        <w:t xml:space="preserve">48, are for the AP MLD with which the </w:t>
      </w:r>
      <w:proofErr w:type="spellStart"/>
      <w:r>
        <w:rPr>
          <w:i/>
          <w:iCs/>
          <w:sz w:val="20"/>
        </w:rPr>
        <w:t>k</w:t>
      </w:r>
      <w:r>
        <w:rPr>
          <w:sz w:val="20"/>
        </w:rPr>
        <w:t>th</w:t>
      </w:r>
      <w:proofErr w:type="spellEnd"/>
      <w:r>
        <w:rPr>
          <w:sz w:val="20"/>
        </w:rPr>
        <w:t xml:space="preserve"> </w:t>
      </w:r>
      <w:proofErr w:type="spellStart"/>
      <w:r>
        <w:rPr>
          <w:sz w:val="20"/>
        </w:rPr>
        <w:t>nontransmitted</w:t>
      </w:r>
      <w:proofErr w:type="spellEnd"/>
      <w:r>
        <w:rPr>
          <w:sz w:val="20"/>
        </w:rPr>
        <w:t xml:space="preserve"> BSSID is affiliated where</w:t>
      </w:r>
      <w:r>
        <w:rPr>
          <w:spacing w:val="80"/>
          <w:sz w:val="20"/>
        </w:rPr>
        <w:t xml:space="preserve"> </w:t>
      </w:r>
      <w:r>
        <w:rPr>
          <w:sz w:val="20"/>
        </w:rPr>
        <w:t>Y</w:t>
      </w:r>
      <w:r>
        <w:rPr>
          <w:spacing w:val="-8"/>
          <w:sz w:val="20"/>
        </w:rPr>
        <w:t xml:space="preserve"> </w:t>
      </w:r>
      <w:r>
        <w:rPr>
          <w:sz w:val="20"/>
        </w:rPr>
        <w:t>–</w:t>
      </w:r>
      <w:r>
        <w:rPr>
          <w:spacing w:val="-7"/>
          <w:sz w:val="20"/>
        </w:rPr>
        <w:t xml:space="preserve"> </w:t>
      </w:r>
      <w:r>
        <w:rPr>
          <w:sz w:val="20"/>
        </w:rPr>
        <w:t>1 is the last bit for the AP MLD with which the AP that corresponds to the transmitted BSSID</w:t>
      </w:r>
      <w:r>
        <w:rPr>
          <w:spacing w:val="-4"/>
          <w:sz w:val="20"/>
        </w:rPr>
        <w:t xml:space="preserve"> </w:t>
      </w:r>
      <w:r>
        <w:rPr>
          <w:sz w:val="20"/>
        </w:rPr>
        <w:t>is</w:t>
      </w:r>
      <w:r>
        <w:rPr>
          <w:spacing w:val="-5"/>
          <w:sz w:val="20"/>
        </w:rPr>
        <w:t xml:space="preserve"> </w:t>
      </w:r>
      <w:r>
        <w:rPr>
          <w:sz w:val="20"/>
        </w:rPr>
        <w:t>affiliated</w:t>
      </w:r>
      <w:r>
        <w:rPr>
          <w:spacing w:val="-5"/>
          <w:sz w:val="20"/>
        </w:rPr>
        <w:t xml:space="preserve"> </w:t>
      </w:r>
      <w:r>
        <w:rPr>
          <w:sz w:val="20"/>
        </w:rPr>
        <w:t>with</w:t>
      </w:r>
      <w:r>
        <w:rPr>
          <w:spacing w:val="-4"/>
          <w:sz w:val="20"/>
        </w:rPr>
        <w:t xml:space="preserve"> </w:t>
      </w:r>
      <w:r>
        <w:rPr>
          <w:sz w:val="20"/>
        </w:rPr>
        <w:t>and</w:t>
      </w:r>
      <w:r>
        <w:rPr>
          <w:spacing w:val="-5"/>
          <w:sz w:val="20"/>
        </w:rPr>
        <w:t xml:space="preserve"> </w:t>
      </w:r>
      <w:r>
        <w:rPr>
          <w:i/>
          <w:iCs/>
          <w:sz w:val="20"/>
        </w:rPr>
        <w:t>N</w:t>
      </w:r>
      <w:r>
        <w:rPr>
          <w:i/>
          <w:iCs/>
          <w:spacing w:val="-5"/>
          <w:sz w:val="20"/>
        </w:rPr>
        <w:t xml:space="preserve"> </w:t>
      </w:r>
      <w:r>
        <w:rPr>
          <w:sz w:val="20"/>
        </w:rPr>
        <w:t>is</w:t>
      </w:r>
      <w:r>
        <w:rPr>
          <w:spacing w:val="-5"/>
          <w:sz w:val="20"/>
        </w:rPr>
        <w:t xml:space="preserve"> </w:t>
      </w:r>
      <w:r>
        <w:rPr>
          <w:sz w:val="20"/>
        </w:rPr>
        <w:t>equal</w:t>
      </w:r>
      <w:r>
        <w:rPr>
          <w:spacing w:val="-5"/>
          <w:sz w:val="20"/>
        </w:rPr>
        <w:t xml:space="preserve"> </w:t>
      </w:r>
      <w:r>
        <w:rPr>
          <w:sz w:val="20"/>
        </w:rPr>
        <w:t>to</w:t>
      </w:r>
      <w:r>
        <w:rPr>
          <w:spacing w:val="-5"/>
          <w:sz w:val="20"/>
        </w:rPr>
        <w:t xml:space="preserve"> </w:t>
      </w:r>
      <w:r>
        <w:rPr>
          <w:sz w:val="20"/>
        </w:rPr>
        <w:t>2^(Group</w:t>
      </w:r>
      <w:r>
        <w:rPr>
          <w:spacing w:val="-4"/>
          <w:sz w:val="20"/>
        </w:rPr>
        <w:t xml:space="preserve"> </w:t>
      </w:r>
      <w:r>
        <w:rPr>
          <w:sz w:val="20"/>
        </w:rPr>
        <w:t>Addressed</w:t>
      </w:r>
      <w:r>
        <w:rPr>
          <w:spacing w:val="-4"/>
          <w:sz w:val="20"/>
        </w:rPr>
        <w:t xml:space="preserve"> </w:t>
      </w:r>
      <w:r>
        <w:rPr>
          <w:sz w:val="20"/>
        </w:rPr>
        <w:t>BU</w:t>
      </w:r>
      <w:r>
        <w:rPr>
          <w:spacing w:val="-5"/>
          <w:sz w:val="20"/>
        </w:rPr>
        <w:t xml:space="preserve"> </w:t>
      </w:r>
      <w:r>
        <w:rPr>
          <w:sz w:val="20"/>
        </w:rPr>
        <w:t>Indication</w:t>
      </w:r>
      <w:r>
        <w:rPr>
          <w:spacing w:val="-4"/>
          <w:sz w:val="20"/>
        </w:rPr>
        <w:t xml:space="preserve"> </w:t>
      </w:r>
      <w:r>
        <w:rPr>
          <w:sz w:val="20"/>
        </w:rPr>
        <w:t>Exponent</w:t>
      </w:r>
      <w:r>
        <w:rPr>
          <w:spacing w:val="-8"/>
          <w:sz w:val="20"/>
        </w:rPr>
        <w:t xml:space="preserve"> </w:t>
      </w:r>
      <w:r>
        <w:rPr>
          <w:sz w:val="20"/>
        </w:rPr>
        <w:t>+</w:t>
      </w:r>
      <w:r>
        <w:rPr>
          <w:spacing w:val="-9"/>
          <w:sz w:val="20"/>
        </w:rPr>
        <w:t xml:space="preserve"> </w:t>
      </w:r>
      <w:r>
        <w:rPr>
          <w:sz w:val="20"/>
        </w:rPr>
        <w:t>1)</w:t>
      </w:r>
      <w:r>
        <w:rPr>
          <w:spacing w:val="-9"/>
          <w:sz w:val="20"/>
        </w:rPr>
        <w:t xml:space="preserve"> </w:t>
      </w:r>
      <w:r>
        <w:rPr>
          <w:sz w:val="20"/>
        </w:rPr>
        <w:t>–</w:t>
      </w:r>
      <w:r>
        <w:rPr>
          <w:spacing w:val="-8"/>
          <w:sz w:val="20"/>
        </w:rPr>
        <w:t xml:space="preserve"> </w:t>
      </w:r>
      <w:r>
        <w:rPr>
          <w:sz w:val="20"/>
        </w:rPr>
        <w:t xml:space="preserve">1, and the Group Addressed BU Indication Exponent is </w:t>
      </w:r>
      <w:del w:id="149" w:author="Ming Gan" w:date="2023-04-04T16:26:00Z">
        <w:r w:rsidDel="005E0331">
          <w:rPr>
            <w:sz w:val="20"/>
          </w:rPr>
          <w:delText xml:space="preserve">carried in </w:delText>
        </w:r>
      </w:del>
      <w:ins w:id="150" w:author="Ming Gan" w:date="2023-04-04T16:26:00Z">
        <w:r w:rsidR="005E0331">
          <w:rPr>
            <w:sz w:val="20"/>
          </w:rPr>
          <w:t>(#16848)</w:t>
        </w:r>
      </w:ins>
      <w:r>
        <w:rPr>
          <w:sz w:val="20"/>
        </w:rPr>
        <w:t xml:space="preserve">the Group </w:t>
      </w:r>
      <w:del w:id="151" w:author="Ming Gan" w:date="2023-04-04T18:27:00Z">
        <w:r w:rsidDel="000C6ADC">
          <w:rPr>
            <w:sz w:val="20"/>
          </w:rPr>
          <w:delText>Ad-dressed</w:delText>
        </w:r>
      </w:del>
      <w:ins w:id="152" w:author="Ming Gan" w:date="2023-04-04T18:27:00Z">
        <w:r w:rsidR="000C6ADC">
          <w:rPr>
            <w:sz w:val="20"/>
          </w:rPr>
          <w:t>Addressed(</w:t>
        </w:r>
      </w:ins>
      <w:ins w:id="153" w:author="Ming Gan" w:date="2023-04-04T18:28:00Z">
        <w:r w:rsidR="000C6ADC">
          <w:rPr>
            <w:sz w:val="20"/>
          </w:rPr>
          <w:t>#16581</w:t>
        </w:r>
      </w:ins>
      <w:ins w:id="154" w:author="Ming Gan" w:date="2023-04-04T18:27:00Z">
        <w:r w:rsidR="000C6ADC">
          <w:rPr>
            <w:sz w:val="20"/>
          </w:rPr>
          <w:t>)</w:t>
        </w:r>
      </w:ins>
      <w:r>
        <w:rPr>
          <w:sz w:val="20"/>
        </w:rPr>
        <w:t xml:space="preserve"> BU Indication Exponent subfield of the EHT</w:t>
      </w:r>
      <w:r>
        <w:rPr>
          <w:spacing w:val="-1"/>
          <w:sz w:val="20"/>
        </w:rPr>
        <w:t xml:space="preserve"> </w:t>
      </w:r>
      <w:r>
        <w:rPr>
          <w:sz w:val="20"/>
        </w:rPr>
        <w:t>Operation Parameters field.</w:t>
      </w:r>
      <w:r>
        <w:rPr>
          <w:spacing w:val="-1"/>
          <w:sz w:val="20"/>
        </w:rPr>
        <w:t xml:space="preserve"> </w:t>
      </w:r>
      <w:r>
        <w:rPr>
          <w:sz w:val="20"/>
        </w:rPr>
        <w:t>The AIDs</w:t>
      </w:r>
      <w:r>
        <w:rPr>
          <w:spacing w:val="-1"/>
          <w:sz w:val="20"/>
        </w:rPr>
        <w:t xml:space="preserve"> </w:t>
      </w:r>
      <w:r>
        <w:rPr>
          <w:sz w:val="20"/>
        </w:rPr>
        <w:t>from</w:t>
      </w:r>
      <w:r>
        <w:rPr>
          <w:spacing w:val="-1"/>
          <w:sz w:val="20"/>
        </w:rPr>
        <w:t xml:space="preserve"> </w:t>
      </w:r>
      <w:r>
        <w:rPr>
          <w:i/>
          <w:iCs/>
          <w:sz w:val="20"/>
        </w:rPr>
        <w:t>Y</w:t>
      </w:r>
      <w:r>
        <w:rPr>
          <w:i/>
          <w:iCs/>
          <w:spacing w:val="-7"/>
          <w:sz w:val="20"/>
        </w:rPr>
        <w:t xml:space="preserve"> </w:t>
      </w:r>
      <w:r>
        <w:rPr>
          <w:sz w:val="20"/>
        </w:rPr>
        <w:t>+</w:t>
      </w:r>
      <w:r>
        <w:rPr>
          <w:spacing w:val="-8"/>
          <w:sz w:val="20"/>
        </w:rPr>
        <w:t xml:space="preserve"> </w:t>
      </w:r>
      <w:r>
        <w:rPr>
          <w:sz w:val="20"/>
        </w:rPr>
        <w:t>(</w:t>
      </w:r>
      <w:r>
        <w:rPr>
          <w:i/>
          <w:iCs/>
          <w:sz w:val="20"/>
        </w:rPr>
        <w:t>k</w:t>
      </w:r>
      <w:r>
        <w:rPr>
          <w:i/>
          <w:iCs/>
          <w:spacing w:val="-8"/>
          <w:sz w:val="20"/>
        </w:rPr>
        <w:t xml:space="preserve"> </w:t>
      </w:r>
      <w:r>
        <w:rPr>
          <w:sz w:val="20"/>
        </w:rPr>
        <w:t>–</w:t>
      </w:r>
      <w:r>
        <w:rPr>
          <w:spacing w:val="-7"/>
          <w:sz w:val="20"/>
        </w:rPr>
        <w:t xml:space="preserve"> </w:t>
      </w:r>
      <w:r>
        <w:rPr>
          <w:sz w:val="20"/>
        </w:rPr>
        <w:t>1)</w:t>
      </w:r>
      <w:r>
        <w:rPr>
          <w:spacing w:val="-7"/>
          <w:sz w:val="20"/>
        </w:rPr>
        <w:t xml:space="preserve"> </w:t>
      </w:r>
      <w:r>
        <w:rPr>
          <w:rFonts w:ascii="Symbol" w:hAnsi="Symbol" w:cs="Symbol"/>
          <w:sz w:val="20"/>
        </w:rPr>
        <w:t></w:t>
      </w:r>
      <w:r>
        <w:rPr>
          <w:spacing w:val="-7"/>
          <w:sz w:val="20"/>
        </w:rPr>
        <w:t xml:space="preserve"> </w:t>
      </w:r>
      <w:r>
        <w:rPr>
          <w:i/>
          <w:iCs/>
          <w:sz w:val="20"/>
        </w:rPr>
        <w:t xml:space="preserve">N </w:t>
      </w:r>
      <w:r>
        <w:rPr>
          <w:sz w:val="20"/>
        </w:rPr>
        <w:t xml:space="preserve">to </w:t>
      </w:r>
      <w:r>
        <w:rPr>
          <w:i/>
          <w:iCs/>
          <w:sz w:val="20"/>
        </w:rPr>
        <w:t>Y</w:t>
      </w:r>
      <w:r>
        <w:rPr>
          <w:i/>
          <w:iCs/>
          <w:spacing w:val="-8"/>
          <w:sz w:val="20"/>
        </w:rPr>
        <w:t xml:space="preserve"> </w:t>
      </w:r>
      <w:r>
        <w:rPr>
          <w:sz w:val="20"/>
        </w:rPr>
        <w:t>+</w:t>
      </w:r>
      <w:r>
        <w:rPr>
          <w:spacing w:val="-7"/>
          <w:sz w:val="20"/>
        </w:rPr>
        <w:t xml:space="preserve"> </w:t>
      </w:r>
      <w:r>
        <w:rPr>
          <w:i/>
          <w:iCs/>
          <w:sz w:val="20"/>
        </w:rPr>
        <w:t>k</w:t>
      </w:r>
      <w:r>
        <w:rPr>
          <w:i/>
          <w:iCs/>
          <w:spacing w:val="-8"/>
          <w:sz w:val="20"/>
        </w:rPr>
        <w:t xml:space="preserve"> </w:t>
      </w:r>
      <w:r>
        <w:rPr>
          <w:rFonts w:ascii="Symbol" w:hAnsi="Symbol" w:cs="Symbol"/>
          <w:sz w:val="20"/>
        </w:rPr>
        <w:t></w:t>
      </w:r>
      <w:r>
        <w:rPr>
          <w:spacing w:val="-8"/>
          <w:sz w:val="20"/>
        </w:rPr>
        <w:t xml:space="preserve"> </w:t>
      </w:r>
      <w:r>
        <w:rPr>
          <w:i/>
          <w:iCs/>
          <w:sz w:val="20"/>
        </w:rPr>
        <w:t>N</w:t>
      </w:r>
      <w:r>
        <w:rPr>
          <w:i/>
          <w:iCs/>
          <w:spacing w:val="-8"/>
          <w:sz w:val="20"/>
        </w:rPr>
        <w:t xml:space="preserve"> </w:t>
      </w:r>
      <w:r>
        <w:rPr>
          <w:sz w:val="20"/>
        </w:rPr>
        <w:t>–</w:t>
      </w:r>
      <w:r>
        <w:rPr>
          <w:spacing w:val="-8"/>
          <w:sz w:val="20"/>
        </w:rPr>
        <w:t xml:space="preserve"> </w:t>
      </w:r>
      <w:r>
        <w:rPr>
          <w:sz w:val="20"/>
        </w:rPr>
        <w:t>1 shall not be allocated to a non-AP STA, and to a non-AP MLD that has a multi- link setup with the AP MLD and has a setup link in which the AP operates.</w:t>
      </w:r>
    </w:p>
    <w:p w14:paraId="0F578830" w14:textId="059D3DD0" w:rsidR="004A0202" w:rsidRDefault="004A0202" w:rsidP="000C6ADC">
      <w:pPr>
        <w:pStyle w:val="ab"/>
        <w:widowControl w:val="0"/>
        <w:numPr>
          <w:ilvl w:val="1"/>
          <w:numId w:val="4"/>
        </w:numPr>
        <w:tabs>
          <w:tab w:val="left" w:pos="1081"/>
        </w:tabs>
        <w:kinsoku w:val="0"/>
        <w:overflowPunct w:val="0"/>
        <w:autoSpaceDE w:val="0"/>
        <w:autoSpaceDN w:val="0"/>
        <w:adjustRightInd w:val="0"/>
        <w:spacing w:before="12" w:line="249" w:lineRule="auto"/>
        <w:ind w:right="157"/>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 xml:space="preserve">bits are used to indicate that one or more group addressed frames are buff- </w:t>
      </w:r>
      <w:proofErr w:type="spellStart"/>
      <w:r>
        <w:rPr>
          <w:sz w:val="20"/>
        </w:rPr>
        <w:t>ered</w:t>
      </w:r>
      <w:proofErr w:type="spellEnd"/>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AP</w:t>
      </w:r>
      <w:r>
        <w:rPr>
          <w:spacing w:val="-2"/>
          <w:sz w:val="20"/>
        </w:rPr>
        <w:t xml:space="preserve"> </w:t>
      </w:r>
      <w:r>
        <w:rPr>
          <w:sz w:val="20"/>
        </w:rPr>
        <w:t>of</w:t>
      </w:r>
      <w:r>
        <w:rPr>
          <w:spacing w:val="-2"/>
          <w:sz w:val="20"/>
        </w:rPr>
        <w:t xml:space="preserve"> </w:t>
      </w:r>
      <w:ins w:id="155" w:author="Ming Gan" w:date="2023-04-04T18:25:00Z">
        <w:r w:rsidR="000C6ADC">
          <w:rPr>
            <w:spacing w:val="-2"/>
            <w:sz w:val="20"/>
          </w:rPr>
          <w:t xml:space="preserve">all </w:t>
        </w:r>
      </w:ins>
      <w:r>
        <w:rPr>
          <w:sz w:val="20"/>
        </w:rPr>
        <w:t>the</w:t>
      </w:r>
      <w:r>
        <w:rPr>
          <w:spacing w:val="-2"/>
          <w:sz w:val="20"/>
        </w:rPr>
        <w:t xml:space="preserve"> </w:t>
      </w:r>
      <w:r>
        <w:rPr>
          <w:sz w:val="20"/>
        </w:rPr>
        <w:t>other</w:t>
      </w:r>
      <w:r>
        <w:rPr>
          <w:spacing w:val="-2"/>
          <w:sz w:val="20"/>
        </w:rPr>
        <w:t xml:space="preserve"> </w:t>
      </w:r>
      <w:r>
        <w:rPr>
          <w:sz w:val="20"/>
        </w:rPr>
        <w:t>AP(s)</w:t>
      </w:r>
      <w:r>
        <w:rPr>
          <w:spacing w:val="-2"/>
          <w:sz w:val="20"/>
        </w:rPr>
        <w:t xml:space="preserve"> </w:t>
      </w:r>
      <w:del w:id="156" w:author="Ming Gan" w:date="2023-04-02T22:19:00Z">
        <w:r w:rsidDel="00A1324C">
          <w:rPr>
            <w:sz w:val="20"/>
          </w:rPr>
          <w:delText>in</w:delText>
        </w:r>
        <w:r w:rsidDel="00A1324C">
          <w:rPr>
            <w:spacing w:val="-1"/>
            <w:sz w:val="20"/>
          </w:rPr>
          <w:delText xml:space="preserve"> </w:delText>
        </w:r>
      </w:del>
      <w:ins w:id="157" w:author="Ming Gan" w:date="2023-04-02T22:19:00Z">
        <w:r w:rsidR="00A1324C" w:rsidRPr="00A1324C">
          <w:rPr>
            <w:spacing w:val="-1"/>
            <w:sz w:val="20"/>
          </w:rPr>
          <w:t>affiliated with (</w:t>
        </w:r>
      </w:ins>
      <w:ins w:id="158" w:author="Ming Gan" w:date="2023-04-04T18:25:00Z">
        <w:r w:rsidR="000C6ADC">
          <w:rPr>
            <w:spacing w:val="-1"/>
            <w:sz w:val="20"/>
          </w:rPr>
          <w:t>#</w:t>
        </w:r>
      </w:ins>
      <w:ins w:id="159" w:author="Ming Gan" w:date="2023-04-02T22:19:00Z">
        <w:r w:rsidR="00A1324C" w:rsidRPr="00A1324C">
          <w:rPr>
            <w:spacing w:val="-1"/>
            <w:sz w:val="20"/>
          </w:rPr>
          <w:t>16380)</w:t>
        </w:r>
        <w:r w:rsidR="00A1324C">
          <w:rPr>
            <w:spacing w:val="-1"/>
            <w:sz w:val="20"/>
          </w:rPr>
          <w:t xml:space="preserve"> </w:t>
        </w:r>
      </w:ins>
      <w:r>
        <w:rPr>
          <w:sz w:val="20"/>
        </w:rPr>
        <w:t>the</w:t>
      </w:r>
      <w:r>
        <w:rPr>
          <w:spacing w:val="-1"/>
          <w:sz w:val="20"/>
        </w:rPr>
        <w:t xml:space="preserve"> </w:t>
      </w:r>
      <w:r>
        <w:rPr>
          <w:sz w:val="20"/>
        </w:rPr>
        <w:t>same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as</w:t>
      </w:r>
      <w:r>
        <w:rPr>
          <w:spacing w:val="-3"/>
          <w:sz w:val="20"/>
        </w:rPr>
        <w:t xml:space="preserve"> </w:t>
      </w:r>
      <w:r>
        <w:rPr>
          <w:sz w:val="20"/>
        </w:rPr>
        <w:t>the</w:t>
      </w:r>
      <w:r>
        <w:rPr>
          <w:spacing w:val="-3"/>
          <w:sz w:val="20"/>
        </w:rPr>
        <w:t xml:space="preserve"> </w:t>
      </w:r>
      <w:proofErr w:type="spellStart"/>
      <w:r>
        <w:rPr>
          <w:i/>
          <w:iCs/>
          <w:sz w:val="20"/>
        </w:rPr>
        <w:t>k</w:t>
      </w:r>
      <w:r>
        <w:rPr>
          <w:sz w:val="20"/>
        </w:rPr>
        <w:t>th</w:t>
      </w:r>
      <w:proofErr w:type="spellEnd"/>
      <w:r>
        <w:rPr>
          <w:spacing w:val="-1"/>
          <w:sz w:val="20"/>
        </w:rPr>
        <w:t xml:space="preserve"> </w:t>
      </w:r>
      <w:proofErr w:type="spellStart"/>
      <w:r>
        <w:rPr>
          <w:sz w:val="20"/>
        </w:rPr>
        <w:t>nontransmitted</w:t>
      </w:r>
      <w:proofErr w:type="spellEnd"/>
      <w:r>
        <w:rPr>
          <w:spacing w:val="-2"/>
          <w:sz w:val="20"/>
        </w:rPr>
        <w:t xml:space="preserve"> </w:t>
      </w:r>
      <w:r>
        <w:rPr>
          <w:sz w:val="20"/>
        </w:rPr>
        <w:t>BSSID</w:t>
      </w:r>
      <w:r>
        <w:rPr>
          <w:spacing w:val="-2"/>
          <w:sz w:val="20"/>
        </w:rPr>
        <w:t xml:space="preserve"> </w:t>
      </w:r>
      <w:ins w:id="160" w:author="Ming Gan" w:date="2023-04-04T18:25:00Z">
        <w:r w:rsidR="000C6ADC" w:rsidRPr="000C6ADC">
          <w:rPr>
            <w:spacing w:val="-2"/>
            <w:sz w:val="20"/>
          </w:rPr>
          <w:t>by setting the corresponding bit value to 1</w:t>
        </w:r>
        <w:r w:rsidR="000C6ADC">
          <w:rPr>
            <w:spacing w:val="-2"/>
            <w:sz w:val="20"/>
          </w:rPr>
          <w:t xml:space="preserve"> (#16</w:t>
        </w:r>
      </w:ins>
      <w:ins w:id="161" w:author="Ming Gan" w:date="2023-04-10T17:23:00Z">
        <w:r w:rsidR="00EE503F">
          <w:rPr>
            <w:spacing w:val="-2"/>
            <w:sz w:val="20"/>
          </w:rPr>
          <w:t>54</w:t>
        </w:r>
      </w:ins>
      <w:ins w:id="162" w:author="Ming Gan" w:date="2023-04-04T18:25:00Z">
        <w:r w:rsidR="000C6ADC">
          <w:rPr>
            <w:spacing w:val="-2"/>
            <w:sz w:val="20"/>
          </w:rPr>
          <w:t xml:space="preserve">9) </w:t>
        </w:r>
      </w:ins>
      <w:r>
        <w:rPr>
          <w:sz w:val="20"/>
        </w:rPr>
        <w:t>in</w:t>
      </w:r>
      <w:r>
        <w:rPr>
          <w:spacing w:val="-2"/>
          <w:sz w:val="20"/>
        </w:rPr>
        <w:t xml:space="preserve"> </w:t>
      </w:r>
      <w:r>
        <w:rPr>
          <w:sz w:val="20"/>
        </w:rPr>
        <w:t>an increasing order of their link IDs. The remaining (</w:t>
      </w:r>
      <w:r>
        <w:rPr>
          <w:i/>
          <w:iCs/>
          <w:sz w:val="20"/>
        </w:rPr>
        <w:t xml:space="preserve">N </w:t>
      </w:r>
      <w:r>
        <w:rPr>
          <w:sz w:val="20"/>
        </w:rPr>
        <w:t xml:space="preserve">– </w:t>
      </w:r>
      <w:r>
        <w:rPr>
          <w:i/>
          <w:iCs/>
          <w:sz w:val="20"/>
        </w:rPr>
        <w:t>n</w:t>
      </w:r>
      <w:r>
        <w:rPr>
          <w:sz w:val="20"/>
        </w:rPr>
        <w:t>) bits are set to 0.</w:t>
      </w:r>
    </w:p>
    <w:p w14:paraId="6D56D8CB" w14:textId="77777777" w:rsidR="00611EC0" w:rsidRDefault="00611EC0" w:rsidP="00A54811">
      <w:pPr>
        <w:widowControl w:val="0"/>
        <w:autoSpaceDE w:val="0"/>
        <w:autoSpaceDN w:val="0"/>
        <w:adjustRightInd w:val="0"/>
        <w:jc w:val="left"/>
        <w:rPr>
          <w:rFonts w:eastAsia="TimesNewRoman"/>
          <w:sz w:val="20"/>
        </w:rPr>
      </w:pPr>
    </w:p>
    <w:p w14:paraId="1EA80637" w14:textId="77777777" w:rsidR="005B28CC" w:rsidRDefault="005B28CC" w:rsidP="00A54811">
      <w:pPr>
        <w:widowControl w:val="0"/>
        <w:autoSpaceDE w:val="0"/>
        <w:autoSpaceDN w:val="0"/>
        <w:adjustRightInd w:val="0"/>
        <w:jc w:val="left"/>
        <w:rPr>
          <w:rFonts w:eastAsia="TimesNewRoman"/>
          <w:sz w:val="20"/>
        </w:rPr>
      </w:pPr>
    </w:p>
    <w:p w14:paraId="2F0326BA" w14:textId="77777777" w:rsidR="005B28CC" w:rsidRDefault="005B28CC" w:rsidP="00A54811">
      <w:pPr>
        <w:widowControl w:val="0"/>
        <w:autoSpaceDE w:val="0"/>
        <w:autoSpaceDN w:val="0"/>
        <w:adjustRightInd w:val="0"/>
        <w:jc w:val="left"/>
        <w:rPr>
          <w:rFonts w:eastAsia="TimesNewRoman"/>
          <w:sz w:val="20"/>
        </w:rPr>
      </w:pPr>
    </w:p>
    <w:p w14:paraId="5C4045E8" w14:textId="77777777" w:rsidR="005B28CC" w:rsidRDefault="005B28CC" w:rsidP="005B28CC">
      <w:pPr>
        <w:widowControl w:val="0"/>
        <w:tabs>
          <w:tab w:val="left" w:pos="1081"/>
        </w:tabs>
        <w:kinsoku w:val="0"/>
        <w:overflowPunct w:val="0"/>
        <w:autoSpaceDE w:val="0"/>
        <w:autoSpaceDN w:val="0"/>
        <w:adjustRightInd w:val="0"/>
        <w:spacing w:before="5" w:line="249" w:lineRule="auto"/>
        <w:ind w:right="155"/>
        <w:rPr>
          <w:b/>
          <w:bCs/>
          <w:sz w:val="20"/>
        </w:rPr>
      </w:pPr>
      <w:r w:rsidRPr="005B28CC">
        <w:rPr>
          <w:b/>
          <w:bCs/>
          <w:sz w:val="20"/>
        </w:rPr>
        <w:t>35.3.5.1 Multi-link (re)setup procedure</w:t>
      </w:r>
    </w:p>
    <w:p w14:paraId="34A0FDC8" w14:textId="77777777" w:rsidR="00EE503F" w:rsidRDefault="005B28CC" w:rsidP="00EE503F">
      <w:pPr>
        <w:pStyle w:val="SP21127370"/>
        <w:spacing w:before="480" w:after="240"/>
        <w:rPr>
          <w:ins w:id="163" w:author="Ming Gan" w:date="2023-05-11T08:28:00Z"/>
          <w:color w:val="000000"/>
          <w:sz w:val="20"/>
          <w:lang w:eastAsia="zh-CN"/>
        </w:rPr>
      </w:pPr>
      <w:del w:id="164" w:author="Ming Gan" w:date="2023-04-04T09:22:00Z">
        <w:r w:rsidDel="005B28CC">
          <w:rPr>
            <w:rStyle w:val="SC21323592"/>
          </w:rPr>
          <w:delText>NOTE 7—In a multiple BSSID set, the first 2</w:delText>
        </w:r>
        <w:r w:rsidRPr="005B28CC" w:rsidDel="005B28CC">
          <w:rPr>
            <w:rStyle w:val="SC21324127"/>
            <w:sz w:val="18"/>
            <w:vertAlign w:val="superscript"/>
          </w:rPr>
          <w:delText>n</w:delText>
        </w:r>
        <w:r w:rsidDel="005B28CC">
          <w:rPr>
            <w:rStyle w:val="SC21324127"/>
          </w:rPr>
          <w:delText xml:space="preserve"> </w:delText>
        </w:r>
        <w:r w:rsidDel="005B28CC">
          <w:rPr>
            <w:rStyle w:val="SC21323592"/>
          </w:rPr>
          <w:delText>bits of the partial virtual bitmap of TIM element are reserved for the indication of group addressed frame for the BSSIDs in the set (see 11.1.3.8.5 (Traffic advertisement in a multiple BSSID set)). As a result, an AP affiliated with an AP MLD does not assign, to a non-AP MLD, an AID value that is less than 2</w:delText>
        </w:r>
        <w:r w:rsidRPr="005B28CC" w:rsidDel="005B28CC">
          <w:rPr>
            <w:rStyle w:val="SC21324127"/>
            <w:vertAlign w:val="superscript"/>
          </w:rPr>
          <w:delText>N</w:delText>
        </w:r>
        <w:r w:rsidDel="005B28CC">
          <w:rPr>
            <w:rStyle w:val="SC21323592"/>
          </w:rPr>
          <w:delText xml:space="preserve">where </w:delText>
        </w:r>
        <w:r w:rsidDel="005B28CC">
          <w:rPr>
            <w:rStyle w:val="SC21323592"/>
            <w:i/>
            <w:iCs/>
          </w:rPr>
          <w:delText xml:space="preserve">N </w:delText>
        </w:r>
        <w:r w:rsidDel="005B28CC">
          <w:rPr>
            <w:rStyle w:val="SC21323592"/>
          </w:rPr>
          <w:delText>is the maximum of the value carried in the MaxBSSID Indicator (</w:delText>
        </w:r>
        <w:r w:rsidDel="005B28CC">
          <w:rPr>
            <w:rStyle w:val="SC21323592"/>
            <w:i/>
            <w:iCs/>
          </w:rPr>
          <w:delText>n</w:delText>
        </w:r>
        <w:r w:rsidDel="005B28CC">
          <w:rPr>
            <w:rStyle w:val="SC21323592"/>
          </w:rPr>
          <w:delText>) field of the Multiple BSSID element corresponding to each link that is accepted as part of the multi-link (re)setup where the AP affiliated with the AP MLD belongs to a multiple BSSID set.</w:delText>
        </w:r>
      </w:del>
      <w:ins w:id="165" w:author="Ming Gan" w:date="2023-04-04T10:04:00Z">
        <w:r w:rsidR="0022484E">
          <w:rPr>
            <w:rStyle w:val="SC21323592"/>
          </w:rPr>
          <w:t xml:space="preserve"> </w:t>
        </w:r>
        <w:r w:rsidR="0022484E">
          <w:rPr>
            <w:color w:val="000000"/>
            <w:sz w:val="20"/>
            <w:lang w:eastAsia="zh-CN"/>
          </w:rPr>
          <w:t>(#17843, 16193)</w:t>
        </w:r>
      </w:ins>
    </w:p>
    <w:p w14:paraId="1FC9ED06" w14:textId="77777777" w:rsidR="00246575" w:rsidRDefault="00246575">
      <w:pPr>
        <w:pStyle w:val="Default"/>
        <w:rPr>
          <w:ins w:id="166" w:author="Ming Gan" w:date="2023-05-11T08:28:00Z"/>
          <w:lang w:eastAsia="zh-CN"/>
        </w:rPr>
        <w:pPrChange w:id="167" w:author="Ming Gan" w:date="2023-05-11T08:28:00Z">
          <w:pPr>
            <w:pStyle w:val="SP21127370"/>
            <w:spacing w:before="480" w:after="240"/>
          </w:pPr>
        </w:pPrChange>
      </w:pPr>
    </w:p>
    <w:p w14:paraId="51D4B73E" w14:textId="77777777" w:rsidR="00246575" w:rsidRPr="005E0331" w:rsidRDefault="00246575" w:rsidP="00246575">
      <w:pPr>
        <w:widowControl w:val="0"/>
        <w:autoSpaceDE w:val="0"/>
        <w:autoSpaceDN w:val="0"/>
        <w:adjustRightInd w:val="0"/>
        <w:jc w:val="left"/>
        <w:rPr>
          <w:ins w:id="168" w:author="Ming Gan" w:date="2023-05-11T08:28:00Z"/>
          <w:color w:val="000000"/>
          <w:sz w:val="20"/>
          <w:lang w:val="en-US" w:eastAsia="zh-CN"/>
        </w:rPr>
      </w:pPr>
      <w:ins w:id="169" w:author="Ming Gan" w:date="2023-05-11T08:28:00Z">
        <w:r w:rsidRPr="005E0331">
          <w:rPr>
            <w:color w:val="000000"/>
            <w:sz w:val="20"/>
            <w:lang w:val="en-US" w:eastAsia="zh-CN"/>
          </w:rPr>
          <w:t>An AP affiliated with an AP MLD shall not assign, to a non-AP MLD, an AID value that is less than 2</w:t>
        </w:r>
        <w:r>
          <w:rPr>
            <w:color w:val="000000"/>
            <w:sz w:val="20"/>
            <w:vertAlign w:val="superscript"/>
            <w:lang w:val="en-US" w:eastAsia="zh-CN"/>
          </w:rPr>
          <w:t>n</w:t>
        </w:r>
        <w:r w:rsidRPr="005E0331">
          <w:rPr>
            <w:color w:val="000000"/>
            <w:sz w:val="20"/>
            <w:lang w:val="en-US" w:eastAsia="zh-CN"/>
          </w:rPr>
          <w:t xml:space="preserve"> where </w:t>
        </w:r>
        <w:r>
          <w:rPr>
            <w:color w:val="000000"/>
            <w:sz w:val="20"/>
            <w:lang w:val="en-US" w:eastAsia="zh-CN"/>
          </w:rPr>
          <w:t>n</w:t>
        </w:r>
        <w:r w:rsidRPr="005E0331">
          <w:rPr>
            <w:color w:val="000000"/>
            <w:sz w:val="20"/>
            <w:lang w:val="en-US" w:eastAsia="zh-CN"/>
          </w:rPr>
          <w:t xml:space="preserve"> is the maximum of the value carried in the </w:t>
        </w:r>
        <w:proofErr w:type="spellStart"/>
        <w:r w:rsidRPr="005E0331">
          <w:rPr>
            <w:color w:val="000000"/>
            <w:sz w:val="20"/>
            <w:lang w:val="en-US" w:eastAsia="zh-CN"/>
          </w:rPr>
          <w:t>MaxBSSID</w:t>
        </w:r>
        <w:proofErr w:type="spellEnd"/>
        <w:r w:rsidRPr="005E0331">
          <w:rPr>
            <w:color w:val="000000"/>
            <w:sz w:val="20"/>
            <w:lang w:val="en-US" w:eastAsia="zh-CN"/>
          </w:rPr>
          <w:t xml:space="preserve"> Indicator (n) field of the Multiple BSSID element</w:t>
        </w:r>
        <w:proofErr w:type="gramStart"/>
        <w:r>
          <w:rPr>
            <w:color w:val="000000"/>
            <w:sz w:val="20"/>
            <w:lang w:val="en-US" w:eastAsia="zh-CN"/>
          </w:rPr>
          <w:t xml:space="preserve">, </w:t>
        </w:r>
        <w:r w:rsidRPr="005E0331">
          <w:rPr>
            <w:color w:val="000000"/>
            <w:sz w:val="20"/>
            <w:lang w:val="en-US" w:eastAsia="zh-CN"/>
          </w:rPr>
          <w:t xml:space="preserve"> corresponding</w:t>
        </w:r>
        <w:proofErr w:type="gramEnd"/>
        <w:r w:rsidRPr="005E0331">
          <w:rPr>
            <w:color w:val="000000"/>
            <w:sz w:val="20"/>
            <w:lang w:val="en-US" w:eastAsia="zh-CN"/>
          </w:rPr>
          <w:t xml:space="preserve"> to each link that is accepted as part of the multi-link (re)setup</w:t>
        </w:r>
        <w:r>
          <w:rPr>
            <w:color w:val="000000"/>
            <w:sz w:val="20"/>
            <w:lang w:val="en-US" w:eastAsia="zh-CN"/>
          </w:rPr>
          <w:t>,</w:t>
        </w:r>
        <w:r w:rsidRPr="005E0331">
          <w:rPr>
            <w:color w:val="000000"/>
            <w:sz w:val="20"/>
            <w:lang w:val="en-US" w:eastAsia="zh-CN"/>
          </w:rPr>
          <w:t xml:space="preserve"> if at least one of the APs affiliated with the AP MLD belongs to a multiple BSSID set. (#17843, 16193)</w:t>
        </w:r>
      </w:ins>
    </w:p>
    <w:p w14:paraId="6886B204" w14:textId="77777777" w:rsidR="00246575" w:rsidRPr="005E0331" w:rsidRDefault="00246575" w:rsidP="00246575">
      <w:pPr>
        <w:widowControl w:val="0"/>
        <w:autoSpaceDE w:val="0"/>
        <w:autoSpaceDN w:val="0"/>
        <w:adjustRightInd w:val="0"/>
        <w:jc w:val="left"/>
        <w:rPr>
          <w:ins w:id="170" w:author="Ming Gan" w:date="2023-05-11T08:28:00Z"/>
          <w:color w:val="000000"/>
          <w:sz w:val="20"/>
          <w:lang w:val="en-US" w:eastAsia="zh-CN"/>
        </w:rPr>
      </w:pPr>
    </w:p>
    <w:p w14:paraId="12684442" w14:textId="77777777" w:rsidR="00246575" w:rsidRPr="005E0331" w:rsidRDefault="00246575" w:rsidP="00246575">
      <w:pPr>
        <w:widowControl w:val="0"/>
        <w:autoSpaceDE w:val="0"/>
        <w:autoSpaceDN w:val="0"/>
        <w:adjustRightInd w:val="0"/>
        <w:jc w:val="left"/>
        <w:rPr>
          <w:ins w:id="171" w:author="Ming Gan" w:date="2023-05-11T08:28:00Z"/>
          <w:color w:val="000000"/>
          <w:sz w:val="20"/>
          <w:lang w:val="en-US" w:eastAsia="zh-CN"/>
        </w:rPr>
      </w:pPr>
      <w:ins w:id="172" w:author="Ming Gan" w:date="2023-05-11T08:28:00Z">
        <w:r w:rsidRPr="005E0331">
          <w:rPr>
            <w:color w:val="000000"/>
            <w:sz w:val="20"/>
            <w:lang w:val="en-US" w:eastAsia="zh-CN"/>
          </w:rPr>
          <w:t>NOTE 2-</w:t>
        </w:r>
        <w:r w:rsidRPr="005E0331">
          <w:rPr>
            <w:sz w:val="20"/>
          </w:rPr>
          <w:t xml:space="preserve"> </w:t>
        </w:r>
        <w:r w:rsidRPr="005E0331">
          <w:rPr>
            <w:color w:val="000000"/>
            <w:sz w:val="20"/>
            <w:lang w:val="en-US" w:eastAsia="zh-CN"/>
          </w:rPr>
          <w:t>In a multiple BSSID set, the first 2</w:t>
        </w:r>
        <w:r w:rsidRPr="005E0331">
          <w:rPr>
            <w:color w:val="000000"/>
            <w:sz w:val="20"/>
            <w:vertAlign w:val="superscript"/>
            <w:lang w:val="en-US" w:eastAsia="zh-CN"/>
          </w:rPr>
          <w:t xml:space="preserve">n </w:t>
        </w:r>
        <w:r w:rsidRPr="005E0331">
          <w:rPr>
            <w:color w:val="000000"/>
            <w:sz w:val="20"/>
            <w:lang w:val="en-US" w:eastAsia="zh-CN"/>
          </w:rPr>
          <w:t xml:space="preserve">bits of the partial virtual bitmap of </w:t>
        </w:r>
        <w:r>
          <w:rPr>
            <w:color w:val="000000"/>
            <w:sz w:val="20"/>
            <w:lang w:val="en-US" w:eastAsia="zh-CN"/>
          </w:rPr>
          <w:t xml:space="preserve">the </w:t>
        </w:r>
        <w:r w:rsidRPr="005E0331">
          <w:rPr>
            <w:color w:val="000000"/>
            <w:sz w:val="20"/>
            <w:lang w:val="en-US" w:eastAsia="zh-CN"/>
          </w:rPr>
          <w:t>TIM element are reserved for the indication of group addressed frame for the BSSIDs in the set (see 11.1.3.8.5 (Traffic advertisement in a multiple BSSID set)). (#17843, 16193)</w:t>
        </w:r>
      </w:ins>
    </w:p>
    <w:p w14:paraId="450F54AB" w14:textId="77777777" w:rsidR="00246575" w:rsidRPr="005E0331" w:rsidRDefault="00246575" w:rsidP="00246575">
      <w:pPr>
        <w:widowControl w:val="0"/>
        <w:autoSpaceDE w:val="0"/>
        <w:autoSpaceDN w:val="0"/>
        <w:adjustRightInd w:val="0"/>
        <w:jc w:val="left"/>
        <w:rPr>
          <w:ins w:id="173" w:author="Ming Gan" w:date="2023-05-11T08:28:00Z"/>
          <w:color w:val="000000"/>
          <w:sz w:val="20"/>
          <w:lang w:val="en-US" w:eastAsia="zh-CN"/>
        </w:rPr>
      </w:pPr>
    </w:p>
    <w:p w14:paraId="783002E7" w14:textId="77777777" w:rsidR="00246575" w:rsidRPr="005E0331" w:rsidRDefault="00246575" w:rsidP="00246575">
      <w:pPr>
        <w:widowControl w:val="0"/>
        <w:autoSpaceDE w:val="0"/>
        <w:autoSpaceDN w:val="0"/>
        <w:adjustRightInd w:val="0"/>
        <w:jc w:val="left"/>
        <w:rPr>
          <w:ins w:id="174" w:author="Ming Gan" w:date="2023-05-11T08:28:00Z"/>
          <w:color w:val="000000"/>
          <w:sz w:val="20"/>
          <w:lang w:val="en-US" w:eastAsia="zh-CN"/>
        </w:rPr>
      </w:pPr>
      <w:ins w:id="175" w:author="Ming Gan" w:date="2023-05-11T08:28:00Z">
        <w:r w:rsidRPr="005E0331">
          <w:rPr>
            <w:color w:val="000000"/>
            <w:sz w:val="20"/>
            <w:lang w:val="en-US" w:eastAsia="zh-CN"/>
          </w:rPr>
          <w:t>NOTE 3-</w:t>
        </w:r>
        <w:r w:rsidRPr="005E0331">
          <w:rPr>
            <w:sz w:val="20"/>
          </w:rPr>
          <w:t xml:space="preserve"> </w:t>
        </w:r>
        <w:r w:rsidRPr="005E0331">
          <w:rPr>
            <w:color w:val="000000"/>
            <w:sz w:val="20"/>
            <w:lang w:val="en-US" w:eastAsia="zh-CN"/>
          </w:rPr>
          <w:t>An AP affiliated with an AP MLD does not assign, to a non-AP STA or a non-AP MLD that has a multi-link setup with the AP MLD and has a setup link on which the AP operates, an AID corresponding to a bit of the bitmap in the Partial Virtual Bitmap field that is for the indication of group addressed frames for the other AP(s) affiliated with the same AP MLD</w:t>
        </w:r>
        <w:r>
          <w:rPr>
            <w:color w:val="000000"/>
            <w:sz w:val="20"/>
            <w:lang w:val="en-US" w:eastAsia="zh-CN"/>
          </w:rPr>
          <w:t>,</w:t>
        </w:r>
        <w:r w:rsidRPr="005E0331">
          <w:rPr>
            <w:color w:val="000000"/>
            <w:sz w:val="20"/>
            <w:lang w:val="en-US" w:eastAsia="zh-CN"/>
          </w:rPr>
          <w:t xml:space="preserve"> as the AP or the other AP(s) affiliated with the same AP MLD as a </w:t>
        </w:r>
        <w:proofErr w:type="spellStart"/>
        <w:r w:rsidRPr="005E0331">
          <w:rPr>
            <w:color w:val="000000"/>
            <w:sz w:val="20"/>
            <w:lang w:val="en-US" w:eastAsia="zh-CN"/>
          </w:rPr>
          <w:t>nontransmitted</w:t>
        </w:r>
        <w:proofErr w:type="spellEnd"/>
        <w:r w:rsidRPr="005E0331">
          <w:rPr>
            <w:color w:val="000000"/>
            <w:sz w:val="20"/>
            <w:lang w:val="en-US" w:eastAsia="zh-CN"/>
          </w:rPr>
          <w:t xml:space="preserve"> BSSID that is in the same multiple BSSID as the AP (see 35.3.15.1 (AP MLD operation for group addressed frames)). (#17843, 16193)</w:t>
        </w:r>
      </w:ins>
    </w:p>
    <w:p w14:paraId="2096BCC6" w14:textId="77777777" w:rsidR="00246575" w:rsidRPr="00246575" w:rsidRDefault="00246575" w:rsidP="00246575">
      <w:pPr>
        <w:pStyle w:val="Default"/>
        <w:rPr>
          <w:lang w:eastAsia="zh-CN"/>
        </w:rPr>
      </w:pPr>
    </w:p>
    <w:p w14:paraId="626F33E3" w14:textId="1F34C251" w:rsidR="005B28CC" w:rsidRPr="00EE503F" w:rsidRDefault="005B28CC" w:rsidP="00EE503F">
      <w:pPr>
        <w:widowControl w:val="0"/>
        <w:tabs>
          <w:tab w:val="left" w:pos="1081"/>
        </w:tabs>
        <w:kinsoku w:val="0"/>
        <w:overflowPunct w:val="0"/>
        <w:autoSpaceDE w:val="0"/>
        <w:autoSpaceDN w:val="0"/>
        <w:adjustRightInd w:val="0"/>
        <w:spacing w:before="5" w:line="249" w:lineRule="auto"/>
        <w:ind w:right="155"/>
        <w:rPr>
          <w:b/>
          <w:bCs/>
          <w:sz w:val="20"/>
        </w:rPr>
      </w:pPr>
      <w:r w:rsidRPr="00EE503F">
        <w:rPr>
          <w:b/>
          <w:bCs/>
          <w:sz w:val="20"/>
        </w:rPr>
        <w:t>35.15 EHT BSS operation</w:t>
      </w:r>
    </w:p>
    <w:p w14:paraId="630B64D6" w14:textId="68770105" w:rsidR="005B28CC" w:rsidRPr="00EE503F" w:rsidRDefault="005B28CC" w:rsidP="00EE503F">
      <w:pPr>
        <w:widowControl w:val="0"/>
        <w:tabs>
          <w:tab w:val="left" w:pos="1081"/>
        </w:tabs>
        <w:kinsoku w:val="0"/>
        <w:overflowPunct w:val="0"/>
        <w:autoSpaceDE w:val="0"/>
        <w:autoSpaceDN w:val="0"/>
        <w:adjustRightInd w:val="0"/>
        <w:spacing w:before="5" w:line="249" w:lineRule="auto"/>
        <w:ind w:right="155"/>
        <w:rPr>
          <w:b/>
          <w:bCs/>
          <w:sz w:val="20"/>
        </w:rPr>
      </w:pPr>
      <w:r w:rsidRPr="00EE503F">
        <w:rPr>
          <w:b/>
          <w:bCs/>
          <w:sz w:val="20"/>
        </w:rPr>
        <w:t>35.15.1 Basic EHT BSS operation</w:t>
      </w:r>
    </w:p>
    <w:p w14:paraId="386F07E4" w14:textId="77777777" w:rsidR="005B28CC" w:rsidRDefault="005B28CC" w:rsidP="005B28CC">
      <w:pPr>
        <w:widowControl w:val="0"/>
        <w:autoSpaceDE w:val="0"/>
        <w:autoSpaceDN w:val="0"/>
        <w:adjustRightInd w:val="0"/>
        <w:jc w:val="left"/>
        <w:rPr>
          <w:rFonts w:ascii="Arial" w:hAnsi="Arial" w:cs="Arial"/>
          <w:b/>
          <w:bCs/>
          <w:color w:val="000000"/>
          <w:sz w:val="20"/>
          <w:lang w:val="en-US" w:eastAsia="zh-CN"/>
        </w:rPr>
      </w:pPr>
    </w:p>
    <w:p w14:paraId="4FCF59AB"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 xml:space="preserve">The basic EHT-MCS and NSS set is the set of &lt;EHT-MCS, NSS&gt; tuples that are supported by all EHT STAs that are members of an EHT BSS. It is established by the STA that starts the EHT BSS, indicated by the Basic EHT-MCS </w:t>
      </w:r>
      <w:proofErr w:type="gramStart"/>
      <w:r w:rsidRPr="005E0331">
        <w:rPr>
          <w:color w:val="000000"/>
          <w:sz w:val="20"/>
          <w:lang w:val="en-US"/>
        </w:rPr>
        <w:t>And</w:t>
      </w:r>
      <w:proofErr w:type="gramEnd"/>
      <w:r w:rsidRPr="005E0331">
        <w:rPr>
          <w:color w:val="000000"/>
          <w:sz w:val="20"/>
          <w:lang w:val="en-US"/>
        </w:rPr>
        <w:t xml:space="preserve"> NSS Set field of the EHT Operation parameter in the MLME-</w:t>
      </w:r>
      <w:proofErr w:type="spellStart"/>
      <w:r w:rsidRPr="005E0331">
        <w:rPr>
          <w:color w:val="000000"/>
          <w:sz w:val="20"/>
          <w:lang w:val="en-US"/>
        </w:rPr>
        <w:t>START.request</w:t>
      </w:r>
      <w:proofErr w:type="spellEnd"/>
      <w:r w:rsidRPr="005E0331">
        <w:rPr>
          <w:color w:val="000000"/>
          <w:sz w:val="20"/>
          <w:lang w:val="en-US"/>
        </w:rPr>
        <w:t xml:space="preserve"> primitive. Other EHT STAs determine the basic EHT-MCS and NSS set from the Basic EHT-MCS </w:t>
      </w:r>
      <w:proofErr w:type="gramStart"/>
      <w:r w:rsidRPr="005E0331">
        <w:rPr>
          <w:color w:val="000000"/>
          <w:sz w:val="20"/>
          <w:lang w:val="en-US"/>
        </w:rPr>
        <w:t>And</w:t>
      </w:r>
      <w:proofErr w:type="gramEnd"/>
      <w:r w:rsidRPr="005E0331">
        <w:rPr>
          <w:color w:val="000000"/>
          <w:sz w:val="20"/>
          <w:lang w:val="en-US"/>
        </w:rPr>
        <w:t xml:space="preserve"> NSS Set field of the EHT Operation element in the BSS Description derived through the scan mechanism (see 11.1.4.1 (General)).</w:t>
      </w:r>
    </w:p>
    <w:p w14:paraId="60AFC884"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An EHT STA shall not attempt to join (MLME-</w:t>
      </w:r>
      <w:proofErr w:type="spellStart"/>
      <w:r w:rsidRPr="005E0331">
        <w:rPr>
          <w:color w:val="000000"/>
          <w:sz w:val="20"/>
          <w:lang w:val="en-US"/>
        </w:rPr>
        <w:t>JOIN.request</w:t>
      </w:r>
      <w:proofErr w:type="spellEnd"/>
      <w:r w:rsidRPr="005E0331">
        <w:rPr>
          <w:color w:val="000000"/>
          <w:sz w:val="20"/>
          <w:lang w:val="en-US"/>
        </w:rPr>
        <w:t xml:space="preserve"> primitive) a BSS unless it supports (i.e., is able to both transmit and receive using) all of the &lt;EHT-MCS, NSS&gt; tuples in the basic EHT-MCS and NSS set.</w:t>
      </w:r>
    </w:p>
    <w:p w14:paraId="52AC5029"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If an EHT STA supports transmitting or receiving a PPDU, where the PPDU bandwidth is less than 320 MHz, at an &lt;EHT-MCS, NSS&gt; tuple, where the EHT-MCS is equal to the HE-MCS and less than 12, then it shall also support the corresponding transmitting or receiving &lt;HE-MCS, NSS&gt; tuple, respectively. For a lower EHT-MCS, the EHT STA shall support an equal or greater NSS than a higher EHT-MCS.</w:t>
      </w:r>
    </w:p>
    <w:p w14:paraId="378C176D"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 xml:space="preserve">If the peer AP is operating as an EMA AP, an EHT non-AP STA should follow the procedure described in 11.1.3.8.3 (Discovery of a </w:t>
      </w:r>
      <w:proofErr w:type="spellStart"/>
      <w:r w:rsidRPr="005E0331">
        <w:rPr>
          <w:color w:val="000000"/>
          <w:sz w:val="20"/>
          <w:lang w:val="en-US"/>
        </w:rPr>
        <w:t>nontransmitted</w:t>
      </w:r>
      <w:proofErr w:type="spellEnd"/>
      <w:r w:rsidRPr="005E0331">
        <w:rPr>
          <w:color w:val="000000"/>
          <w:sz w:val="20"/>
          <w:lang w:val="en-US"/>
        </w:rPr>
        <w:t xml:space="preserve"> BSSID profile) for efficient discovery during scanning and to save power after association.</w:t>
      </w:r>
    </w:p>
    <w:p w14:paraId="146B84F8" w14:textId="77777777" w:rsidR="005B28CC" w:rsidRPr="005E0331" w:rsidRDefault="005B28CC" w:rsidP="005B28CC">
      <w:pPr>
        <w:widowControl w:val="0"/>
        <w:autoSpaceDE w:val="0"/>
        <w:autoSpaceDN w:val="0"/>
        <w:adjustRightInd w:val="0"/>
        <w:spacing w:before="120" w:after="240"/>
        <w:rPr>
          <w:color w:val="000000"/>
          <w:sz w:val="20"/>
          <w:lang w:val="en-US"/>
        </w:rPr>
      </w:pPr>
      <w:r w:rsidRPr="005E0331">
        <w:rPr>
          <w:color w:val="000000"/>
          <w:sz w:val="20"/>
          <w:lang w:val="en-US"/>
        </w:rPr>
        <w:t>NOTE 1—</w:t>
      </w:r>
      <w:proofErr w:type="gramStart"/>
      <w:r w:rsidRPr="005E0331">
        <w:rPr>
          <w:color w:val="000000"/>
          <w:sz w:val="20"/>
          <w:lang w:val="en-US"/>
        </w:rPr>
        <w:t>A</w:t>
      </w:r>
      <w:proofErr w:type="gramEnd"/>
      <w:r w:rsidRPr="005E0331">
        <w:rPr>
          <w:color w:val="000000"/>
          <w:sz w:val="20"/>
          <w:lang w:val="en-US"/>
        </w:rPr>
        <w:t xml:space="preserve"> non-AP EHT STA is also a non-AP HE STA (see 4.3.16a (Extremely high throughput (EHT) STA)). Support for multiple BSSID capability is mandatory for a non-AP HE STA (see 11.1.3.8.1 (General)) and therefore, support for multiple BSSID capability is also mandatory for a non-AP EHT STA.</w:t>
      </w:r>
    </w:p>
    <w:p w14:paraId="168E7EF6" w14:textId="7BD8E5CC" w:rsidR="005B28CC" w:rsidRPr="005E0331" w:rsidRDefault="005B28CC" w:rsidP="005B28CC">
      <w:pPr>
        <w:widowControl w:val="0"/>
        <w:autoSpaceDE w:val="0"/>
        <w:autoSpaceDN w:val="0"/>
        <w:adjustRightInd w:val="0"/>
        <w:jc w:val="left"/>
        <w:rPr>
          <w:color w:val="000000"/>
          <w:sz w:val="20"/>
          <w:lang w:val="en-US"/>
        </w:rPr>
      </w:pPr>
      <w:r w:rsidRPr="005E0331">
        <w:rPr>
          <w:color w:val="000000"/>
          <w:sz w:val="20"/>
          <w:lang w:val="en-US"/>
        </w:rPr>
        <w:t>An EHT AP shall not assign an AID value of 2007 to any STA or non-AP MLD.</w:t>
      </w:r>
    </w:p>
    <w:p w14:paraId="32F5FA33" w14:textId="77777777" w:rsidR="005B28CC" w:rsidRPr="005E0331" w:rsidRDefault="005B28CC" w:rsidP="005B28CC">
      <w:pPr>
        <w:widowControl w:val="0"/>
        <w:autoSpaceDE w:val="0"/>
        <w:autoSpaceDN w:val="0"/>
        <w:adjustRightInd w:val="0"/>
        <w:jc w:val="left"/>
        <w:rPr>
          <w:ins w:id="176" w:author="Ming Gan" w:date="2023-04-04T09:21:00Z"/>
          <w:color w:val="000000"/>
          <w:sz w:val="20"/>
          <w:lang w:val="en-US"/>
        </w:rPr>
      </w:pPr>
    </w:p>
    <w:p w14:paraId="13AFF831" w14:textId="0DE824E4" w:rsidR="009E56D0" w:rsidRPr="005E0331" w:rsidRDefault="009E56D0" w:rsidP="00246575">
      <w:pPr>
        <w:widowControl w:val="0"/>
        <w:autoSpaceDE w:val="0"/>
        <w:autoSpaceDN w:val="0"/>
        <w:adjustRightInd w:val="0"/>
        <w:jc w:val="left"/>
        <w:rPr>
          <w:color w:val="000000"/>
          <w:sz w:val="20"/>
          <w:lang w:val="en-US" w:eastAsia="zh-CN"/>
        </w:rPr>
      </w:pPr>
    </w:p>
    <w:sectPr w:rsidR="009E56D0" w:rsidRPr="005E0331"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2D105" w14:textId="77777777" w:rsidR="00EF2B03" w:rsidRDefault="00EF2B03">
      <w:r>
        <w:separator/>
      </w:r>
    </w:p>
  </w:endnote>
  <w:endnote w:type="continuationSeparator" w:id="0">
    <w:p w14:paraId="15DFB2DB" w14:textId="77777777" w:rsidR="00EF2B03" w:rsidRDefault="00EF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22484E" w:rsidRDefault="00EF2B03">
    <w:pPr>
      <w:pStyle w:val="a4"/>
      <w:tabs>
        <w:tab w:val="clear" w:pos="6480"/>
        <w:tab w:val="center" w:pos="4680"/>
        <w:tab w:val="right" w:pos="9360"/>
      </w:tabs>
    </w:pPr>
    <w:r>
      <w:fldChar w:fldCharType="begin"/>
    </w:r>
    <w:r>
      <w:instrText xml:space="preserve"> SUBJECT  \* MERGEFORMAT </w:instrText>
    </w:r>
    <w:r>
      <w:fldChar w:fldCharType="separate"/>
    </w:r>
    <w:r w:rsidR="0022484E">
      <w:t>Submission</w:t>
    </w:r>
    <w:r>
      <w:fldChar w:fldCharType="end"/>
    </w:r>
    <w:r w:rsidR="0022484E">
      <w:tab/>
      <w:t xml:space="preserve">page </w:t>
    </w:r>
    <w:r w:rsidR="0022484E">
      <w:fldChar w:fldCharType="begin"/>
    </w:r>
    <w:r w:rsidR="0022484E">
      <w:instrText xml:space="preserve">page </w:instrText>
    </w:r>
    <w:r w:rsidR="0022484E">
      <w:fldChar w:fldCharType="separate"/>
    </w:r>
    <w:r w:rsidR="007373EC">
      <w:rPr>
        <w:noProof/>
      </w:rPr>
      <w:t>7</w:t>
    </w:r>
    <w:r w:rsidR="0022484E">
      <w:rPr>
        <w:noProof/>
      </w:rPr>
      <w:fldChar w:fldCharType="end"/>
    </w:r>
    <w:r w:rsidR="0022484E">
      <w:tab/>
    </w:r>
    <w:r w:rsidR="0022484E">
      <w:rPr>
        <w:rFonts w:hint="eastAsia"/>
        <w:lang w:eastAsia="zh-CN"/>
      </w:rPr>
      <w:t>Ming</w:t>
    </w:r>
    <w:r w:rsidR="0022484E">
      <w:t xml:space="preserve"> Gan, Huawei </w:t>
    </w:r>
    <w:r w:rsidR="0022484E">
      <w:fldChar w:fldCharType="begin"/>
    </w:r>
    <w:r w:rsidR="0022484E">
      <w:instrText xml:space="preserve"> COMMENTS  \* MERGEFORMAT </w:instrText>
    </w:r>
    <w:r w:rsidR="0022484E">
      <w:fldChar w:fldCharType="end"/>
    </w:r>
  </w:p>
  <w:p w14:paraId="786DEF1A" w14:textId="77777777" w:rsidR="0022484E" w:rsidRPr="00F60BF6" w:rsidRDefault="00224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12D40" w14:textId="77777777" w:rsidR="00EF2B03" w:rsidRDefault="00EF2B03">
      <w:r>
        <w:separator/>
      </w:r>
    </w:p>
  </w:footnote>
  <w:footnote w:type="continuationSeparator" w:id="0">
    <w:p w14:paraId="68E0F4D3" w14:textId="77777777" w:rsidR="00EF2B03" w:rsidRDefault="00EF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220384D" w:rsidR="0022484E" w:rsidRDefault="006C081E">
    <w:pPr>
      <w:pStyle w:val="a5"/>
      <w:tabs>
        <w:tab w:val="clear" w:pos="6480"/>
        <w:tab w:val="center" w:pos="4680"/>
        <w:tab w:val="right" w:pos="9360"/>
      </w:tabs>
      <w:rPr>
        <w:lang w:eastAsia="zh-CN"/>
      </w:rPr>
    </w:pPr>
    <w:r>
      <w:t>April</w:t>
    </w:r>
    <w:r w:rsidR="0022484E">
      <w:t xml:space="preserve"> 2023</w:t>
    </w:r>
    <w:r w:rsidR="0022484E">
      <w:tab/>
    </w:r>
    <w:r w:rsidR="0022484E">
      <w:tab/>
    </w:r>
    <w:r w:rsidR="007373EC" w:rsidRPr="00F545A8">
      <w:rPr>
        <w:lang w:eastAsia="ko-KR"/>
      </w:rPr>
      <w:fldChar w:fldCharType="begin"/>
    </w:r>
    <w:r w:rsidR="007373EC" w:rsidRPr="00F545A8">
      <w:rPr>
        <w:lang w:eastAsia="ko-KR"/>
      </w:rPr>
      <w:instrText xml:space="preserve"> TITLE  \* MERGEFORMAT </w:instrText>
    </w:r>
    <w:r w:rsidR="007373EC" w:rsidRPr="00F545A8">
      <w:rPr>
        <w:lang w:eastAsia="ko-KR"/>
      </w:rPr>
      <w:fldChar w:fldCharType="separate"/>
    </w:r>
    <w:r w:rsidR="007373EC" w:rsidRPr="00F545A8">
      <w:rPr>
        <w:lang w:eastAsia="ko-KR"/>
      </w:rPr>
      <w:t>doc.: IEEE 802.11-2</w:t>
    </w:r>
    <w:r w:rsidR="007373EC">
      <w:rPr>
        <w:lang w:eastAsia="ko-KR"/>
      </w:rPr>
      <w:t>3</w:t>
    </w:r>
    <w:r w:rsidR="007373EC" w:rsidRPr="00F545A8">
      <w:rPr>
        <w:lang w:eastAsia="ko-KR"/>
      </w:rPr>
      <w:t>/</w:t>
    </w:r>
    <w:r w:rsidR="007373EC">
      <w:rPr>
        <w:lang w:eastAsia="zh-CN"/>
      </w:rPr>
      <w:t>0638</w:t>
    </w:r>
    <w:r w:rsidR="007373EC" w:rsidRPr="00F545A8">
      <w:rPr>
        <w:lang w:eastAsia="ko-KR"/>
      </w:rPr>
      <w:t>r</w:t>
    </w:r>
    <w:r w:rsidR="007373EC" w:rsidRPr="00F545A8">
      <w:rPr>
        <w:lang w:eastAsia="ko-KR"/>
      </w:rPr>
      <w:fldChar w:fldCharType="end"/>
    </w:r>
    <w:r w:rsidR="007373EC">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21"/>
    <w:multiLevelType w:val="multilevel"/>
    <w:tmpl w:val="000008A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33D5F74"/>
    <w:multiLevelType w:val="multilevel"/>
    <w:tmpl w:val="608A2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AD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C6ADC"/>
    <w:rsid w:val="000D01A8"/>
    <w:rsid w:val="000D0576"/>
    <w:rsid w:val="000D3CFB"/>
    <w:rsid w:val="000D4227"/>
    <w:rsid w:val="000D440B"/>
    <w:rsid w:val="000D58AE"/>
    <w:rsid w:val="000D6046"/>
    <w:rsid w:val="000E0CE9"/>
    <w:rsid w:val="000E2CA6"/>
    <w:rsid w:val="000E3163"/>
    <w:rsid w:val="000E36C2"/>
    <w:rsid w:val="000E3F24"/>
    <w:rsid w:val="000E4DD1"/>
    <w:rsid w:val="000E64AB"/>
    <w:rsid w:val="000E7158"/>
    <w:rsid w:val="000F09C1"/>
    <w:rsid w:val="000F3FBA"/>
    <w:rsid w:val="000F5F2B"/>
    <w:rsid w:val="000F67D0"/>
    <w:rsid w:val="000F6CED"/>
    <w:rsid w:val="000F73B4"/>
    <w:rsid w:val="000F7838"/>
    <w:rsid w:val="000F7A21"/>
    <w:rsid w:val="000F7EC8"/>
    <w:rsid w:val="00101596"/>
    <w:rsid w:val="001015C8"/>
    <w:rsid w:val="0010281E"/>
    <w:rsid w:val="0010363F"/>
    <w:rsid w:val="001041E4"/>
    <w:rsid w:val="0010567A"/>
    <w:rsid w:val="00106168"/>
    <w:rsid w:val="001072C2"/>
    <w:rsid w:val="00107628"/>
    <w:rsid w:val="00110190"/>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6799"/>
    <w:rsid w:val="00137DC8"/>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10AF"/>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4369"/>
    <w:rsid w:val="001F546A"/>
    <w:rsid w:val="001F5CBC"/>
    <w:rsid w:val="001F60F4"/>
    <w:rsid w:val="001F63E4"/>
    <w:rsid w:val="001F6580"/>
    <w:rsid w:val="001F7049"/>
    <w:rsid w:val="001F730B"/>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84E"/>
    <w:rsid w:val="00224B1E"/>
    <w:rsid w:val="00225129"/>
    <w:rsid w:val="0022562F"/>
    <w:rsid w:val="00226B5B"/>
    <w:rsid w:val="0022705C"/>
    <w:rsid w:val="00230372"/>
    <w:rsid w:val="002306E4"/>
    <w:rsid w:val="002322A5"/>
    <w:rsid w:val="00232742"/>
    <w:rsid w:val="002330CA"/>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75"/>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1CBB"/>
    <w:rsid w:val="002C3043"/>
    <w:rsid w:val="002C4259"/>
    <w:rsid w:val="002C4346"/>
    <w:rsid w:val="002C6659"/>
    <w:rsid w:val="002D02D7"/>
    <w:rsid w:val="002D23DA"/>
    <w:rsid w:val="002D2D20"/>
    <w:rsid w:val="002D2E93"/>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01B"/>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380C"/>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857"/>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3C32"/>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E7E"/>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3A1E"/>
    <w:rsid w:val="0049405F"/>
    <w:rsid w:val="00496822"/>
    <w:rsid w:val="00496A67"/>
    <w:rsid w:val="004A0202"/>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4F54"/>
    <w:rsid w:val="004D5EBB"/>
    <w:rsid w:val="004D6850"/>
    <w:rsid w:val="004E0917"/>
    <w:rsid w:val="004E113D"/>
    <w:rsid w:val="004E13CF"/>
    <w:rsid w:val="004E228E"/>
    <w:rsid w:val="004E31BE"/>
    <w:rsid w:val="004E340C"/>
    <w:rsid w:val="004E38C8"/>
    <w:rsid w:val="004E5276"/>
    <w:rsid w:val="004E6004"/>
    <w:rsid w:val="004F05CC"/>
    <w:rsid w:val="004F10C4"/>
    <w:rsid w:val="004F10D5"/>
    <w:rsid w:val="004F4276"/>
    <w:rsid w:val="004F542F"/>
    <w:rsid w:val="004F6745"/>
    <w:rsid w:val="004F6D90"/>
    <w:rsid w:val="004F6DC1"/>
    <w:rsid w:val="004F72F3"/>
    <w:rsid w:val="00503EE9"/>
    <w:rsid w:val="00506D91"/>
    <w:rsid w:val="005070D0"/>
    <w:rsid w:val="00511642"/>
    <w:rsid w:val="00511C91"/>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28CC"/>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331"/>
    <w:rsid w:val="005E0FB2"/>
    <w:rsid w:val="005E1223"/>
    <w:rsid w:val="005E5272"/>
    <w:rsid w:val="005E6558"/>
    <w:rsid w:val="005E77EC"/>
    <w:rsid w:val="005F22C5"/>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29B"/>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1BE"/>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4EBE"/>
    <w:rsid w:val="00665646"/>
    <w:rsid w:val="00665D32"/>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5E8"/>
    <w:rsid w:val="00681C5C"/>
    <w:rsid w:val="006842FC"/>
    <w:rsid w:val="0068493A"/>
    <w:rsid w:val="00684C14"/>
    <w:rsid w:val="00684D32"/>
    <w:rsid w:val="006852A9"/>
    <w:rsid w:val="00685CD1"/>
    <w:rsid w:val="0068690F"/>
    <w:rsid w:val="006875AE"/>
    <w:rsid w:val="00690B8C"/>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2F7"/>
    <w:rsid w:val="006A763F"/>
    <w:rsid w:val="006B01D7"/>
    <w:rsid w:val="006B02BC"/>
    <w:rsid w:val="006B04ED"/>
    <w:rsid w:val="006B0C50"/>
    <w:rsid w:val="006B3970"/>
    <w:rsid w:val="006B4A51"/>
    <w:rsid w:val="006B5313"/>
    <w:rsid w:val="006B64EF"/>
    <w:rsid w:val="006B7A1B"/>
    <w:rsid w:val="006B7CA1"/>
    <w:rsid w:val="006C052E"/>
    <w:rsid w:val="006C05CC"/>
    <w:rsid w:val="006C0727"/>
    <w:rsid w:val="006C081E"/>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43B2"/>
    <w:rsid w:val="006F523F"/>
    <w:rsid w:val="006F7924"/>
    <w:rsid w:val="006F7D17"/>
    <w:rsid w:val="00700303"/>
    <w:rsid w:val="0070423B"/>
    <w:rsid w:val="007070E3"/>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031"/>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3EC"/>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6D27"/>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5DF"/>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B8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387"/>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3643"/>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5A5"/>
    <w:rsid w:val="009338CF"/>
    <w:rsid w:val="00933B98"/>
    <w:rsid w:val="00933C84"/>
    <w:rsid w:val="0093524C"/>
    <w:rsid w:val="009352C6"/>
    <w:rsid w:val="009376B5"/>
    <w:rsid w:val="00937DFC"/>
    <w:rsid w:val="00940CDA"/>
    <w:rsid w:val="00942A4D"/>
    <w:rsid w:val="0094301D"/>
    <w:rsid w:val="00943A55"/>
    <w:rsid w:val="00943E25"/>
    <w:rsid w:val="00945AB2"/>
    <w:rsid w:val="009501A3"/>
    <w:rsid w:val="00951BF7"/>
    <w:rsid w:val="00952139"/>
    <w:rsid w:val="00952684"/>
    <w:rsid w:val="0095278A"/>
    <w:rsid w:val="00952C94"/>
    <w:rsid w:val="009537BB"/>
    <w:rsid w:val="00953B86"/>
    <w:rsid w:val="00954987"/>
    <w:rsid w:val="00954EE0"/>
    <w:rsid w:val="00960BFD"/>
    <w:rsid w:val="00962264"/>
    <w:rsid w:val="00962488"/>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2FAA"/>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D0"/>
    <w:rsid w:val="009E56E1"/>
    <w:rsid w:val="009E6122"/>
    <w:rsid w:val="009F0122"/>
    <w:rsid w:val="009F2A83"/>
    <w:rsid w:val="009F2FBC"/>
    <w:rsid w:val="009F37EE"/>
    <w:rsid w:val="009F3880"/>
    <w:rsid w:val="009F4C4A"/>
    <w:rsid w:val="009F5F77"/>
    <w:rsid w:val="009F7A22"/>
    <w:rsid w:val="00A027CE"/>
    <w:rsid w:val="00A02EBF"/>
    <w:rsid w:val="00A0563F"/>
    <w:rsid w:val="00A06C22"/>
    <w:rsid w:val="00A0761E"/>
    <w:rsid w:val="00A103CD"/>
    <w:rsid w:val="00A12DAD"/>
    <w:rsid w:val="00A1324C"/>
    <w:rsid w:val="00A13372"/>
    <w:rsid w:val="00A145D5"/>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3BF"/>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5D23"/>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2694"/>
    <w:rsid w:val="00B23316"/>
    <w:rsid w:val="00B24D52"/>
    <w:rsid w:val="00B251C5"/>
    <w:rsid w:val="00B25C5F"/>
    <w:rsid w:val="00B27BC3"/>
    <w:rsid w:val="00B30E2C"/>
    <w:rsid w:val="00B3261E"/>
    <w:rsid w:val="00B32CAF"/>
    <w:rsid w:val="00B32DE6"/>
    <w:rsid w:val="00B32E35"/>
    <w:rsid w:val="00B330FB"/>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4664"/>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BEB"/>
    <w:rsid w:val="00BB5FEA"/>
    <w:rsid w:val="00BB62E4"/>
    <w:rsid w:val="00BB71D0"/>
    <w:rsid w:val="00BB7243"/>
    <w:rsid w:val="00BB7852"/>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3F15"/>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5595"/>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BA6"/>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63AE"/>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D731F"/>
    <w:rsid w:val="00CE0948"/>
    <w:rsid w:val="00CE1444"/>
    <w:rsid w:val="00CE1B0A"/>
    <w:rsid w:val="00CE1B39"/>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4AC4"/>
    <w:rsid w:val="00D06A2B"/>
    <w:rsid w:val="00D06DB5"/>
    <w:rsid w:val="00D07665"/>
    <w:rsid w:val="00D1060A"/>
    <w:rsid w:val="00D1138B"/>
    <w:rsid w:val="00D12945"/>
    <w:rsid w:val="00D130C0"/>
    <w:rsid w:val="00D20BE8"/>
    <w:rsid w:val="00D213BF"/>
    <w:rsid w:val="00D218DD"/>
    <w:rsid w:val="00D21DB5"/>
    <w:rsid w:val="00D21F59"/>
    <w:rsid w:val="00D2453B"/>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761F"/>
    <w:rsid w:val="00D50AA8"/>
    <w:rsid w:val="00D50CA1"/>
    <w:rsid w:val="00D51315"/>
    <w:rsid w:val="00D51392"/>
    <w:rsid w:val="00D5157F"/>
    <w:rsid w:val="00D54B8D"/>
    <w:rsid w:val="00D55258"/>
    <w:rsid w:val="00D562E2"/>
    <w:rsid w:val="00D56C3A"/>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6943"/>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9C5"/>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47A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9"/>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553"/>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03F"/>
    <w:rsid w:val="00EE5D9B"/>
    <w:rsid w:val="00EE78D8"/>
    <w:rsid w:val="00EE7D88"/>
    <w:rsid w:val="00EF0C81"/>
    <w:rsid w:val="00EF0D55"/>
    <w:rsid w:val="00EF1602"/>
    <w:rsid w:val="00EF208A"/>
    <w:rsid w:val="00EF2A57"/>
    <w:rsid w:val="00EF2B03"/>
    <w:rsid w:val="00EF2CB9"/>
    <w:rsid w:val="00EF4421"/>
    <w:rsid w:val="00EF4F00"/>
    <w:rsid w:val="00EF524A"/>
    <w:rsid w:val="00EF5B20"/>
    <w:rsid w:val="00F00699"/>
    <w:rsid w:val="00F01475"/>
    <w:rsid w:val="00F01501"/>
    <w:rsid w:val="00F022AD"/>
    <w:rsid w:val="00F02E6D"/>
    <w:rsid w:val="00F0440B"/>
    <w:rsid w:val="00F04A78"/>
    <w:rsid w:val="00F04F48"/>
    <w:rsid w:val="00F04F58"/>
    <w:rsid w:val="00F04FA0"/>
    <w:rsid w:val="00F0657E"/>
    <w:rsid w:val="00F06692"/>
    <w:rsid w:val="00F07026"/>
    <w:rsid w:val="00F07F65"/>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208"/>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link w:val="1Char"/>
    <w:uiPriority w:val="1"/>
    <w:qFormat/>
    <w:rsid w:val="00C01A9F"/>
    <w:pPr>
      <w:keepNext/>
      <w:keepLines/>
      <w:spacing w:before="320"/>
      <w:outlineLvl w:val="0"/>
    </w:pPr>
    <w:rPr>
      <w:rFonts w:ascii="Arial" w:hAnsi="Arial"/>
      <w:b/>
      <w:sz w:val="32"/>
      <w:u w:val="single"/>
    </w:rPr>
  </w:style>
  <w:style w:type="paragraph" w:styleId="2">
    <w:name w:val="heading 2"/>
    <w:basedOn w:val="a0"/>
    <w:next w:val="a0"/>
    <w:link w:val="2Char"/>
    <w:uiPriority w:val="1"/>
    <w:qFormat/>
    <w:rsid w:val="00C01A9F"/>
    <w:pPr>
      <w:keepNext/>
      <w:keepLines/>
      <w:spacing w:before="280"/>
      <w:outlineLvl w:val="1"/>
    </w:pPr>
    <w:rPr>
      <w:rFonts w:ascii="Arial" w:hAnsi="Arial"/>
      <w:b/>
      <w:sz w:val="28"/>
      <w:u w:val="single"/>
    </w:rPr>
  </w:style>
  <w:style w:type="paragraph" w:styleId="3">
    <w:name w:val="heading 3"/>
    <w:basedOn w:val="a0"/>
    <w:next w:val="a0"/>
    <w:link w:val="3Char"/>
    <w:uiPriority w:val="1"/>
    <w:qFormat/>
    <w:rsid w:val="00C01A9F"/>
    <w:pPr>
      <w:keepNext/>
      <w:keepLines/>
      <w:spacing w:before="240" w:after="60"/>
      <w:outlineLvl w:val="2"/>
    </w:pPr>
    <w:rPr>
      <w:rFonts w:ascii="Arial" w:hAnsi="Arial"/>
      <w:b/>
      <w:sz w:val="24"/>
    </w:rPr>
  </w:style>
  <w:style w:type="paragraph" w:styleId="4">
    <w:name w:val="heading 4"/>
    <w:basedOn w:val="a0"/>
    <w:next w:val="a0"/>
    <w:link w:val="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1"/>
    <w:unhideWhenUsed/>
    <w:qFormat/>
    <w:rsid w:val="004A020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C01A9F"/>
    <w:pPr>
      <w:pBdr>
        <w:top w:val="single" w:sz="6" w:space="1" w:color="auto"/>
      </w:pBdr>
      <w:tabs>
        <w:tab w:val="center" w:pos="6480"/>
        <w:tab w:val="right" w:pos="12960"/>
      </w:tabs>
    </w:pPr>
    <w:rPr>
      <w:sz w:val="24"/>
    </w:rPr>
  </w:style>
  <w:style w:type="paragraph" w:styleId="a5">
    <w:name w:val="header"/>
    <w:basedOn w:val="a0"/>
    <w:link w:val="Char0"/>
    <w:uiPriority w:val="99"/>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1"/>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1">
    <w:name w:val="批注文字 Char"/>
    <w:basedOn w:val="a1"/>
    <w:link w:val="a9"/>
    <w:uiPriority w:val="99"/>
    <w:rsid w:val="00356FE9"/>
    <w:rPr>
      <w:rFonts w:eastAsiaTheme="minorEastAsia"/>
      <w:color w:val="000000"/>
      <w:w w:val="0"/>
      <w:lang w:val="en-GB"/>
    </w:rPr>
  </w:style>
  <w:style w:type="paragraph" w:styleId="aa">
    <w:name w:val="Balloon Text"/>
    <w:basedOn w:val="a0"/>
    <w:link w:val="Char2"/>
    <w:rsid w:val="00356FE9"/>
    <w:rPr>
      <w:rFonts w:ascii="Tahoma" w:hAnsi="Tahoma" w:cs="Tahoma"/>
      <w:sz w:val="16"/>
      <w:szCs w:val="16"/>
    </w:rPr>
  </w:style>
  <w:style w:type="character" w:customStyle="1" w:styleId="Char2">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3"/>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3">
    <w:name w:val="批注主题 Char"/>
    <w:basedOn w:val="Char1"/>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4"/>
    <w:qFormat/>
    <w:rsid w:val="00CF1147"/>
    <w:pPr>
      <w:spacing w:after="200"/>
    </w:pPr>
    <w:rPr>
      <w:rFonts w:ascii="Arial" w:eastAsiaTheme="minorHAnsi" w:hAnsi="Arial" w:cstheme="minorBidi"/>
      <w:b/>
      <w:bCs/>
      <w:sz w:val="22"/>
      <w:szCs w:val="18"/>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uiPriority w:val="9"/>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uiPriority w:val="9"/>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5"/>
    <w:uiPriority w:val="1"/>
    <w:unhideWhenUsed/>
    <w:qFormat/>
    <w:rsid w:val="004333A2"/>
    <w:pPr>
      <w:spacing w:after="120"/>
    </w:pPr>
  </w:style>
  <w:style w:type="character" w:customStyle="1" w:styleId="Char5">
    <w:name w:val="正文文本 Char"/>
    <w:basedOn w:val="a1"/>
    <w:link w:val="af3"/>
    <w:uiPriority w:val="99"/>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character" w:customStyle="1" w:styleId="6Char">
    <w:name w:val="标题 6 Char"/>
    <w:basedOn w:val="a1"/>
    <w:link w:val="6"/>
    <w:uiPriority w:val="9"/>
    <w:semiHidden/>
    <w:rsid w:val="004A0202"/>
    <w:rPr>
      <w:rFonts w:asciiTheme="majorHAnsi" w:eastAsiaTheme="majorEastAsia" w:hAnsiTheme="majorHAnsi" w:cstheme="majorBidi"/>
      <w:b/>
      <w:bCs/>
      <w:sz w:val="24"/>
      <w:szCs w:val="24"/>
      <w:lang w:val="en-GB"/>
    </w:rPr>
  </w:style>
  <w:style w:type="character" w:customStyle="1" w:styleId="1Char">
    <w:name w:val="标题 1 Char"/>
    <w:basedOn w:val="a1"/>
    <w:link w:val="1"/>
    <w:uiPriority w:val="1"/>
    <w:rsid w:val="004A0202"/>
    <w:rPr>
      <w:rFonts w:ascii="Arial" w:hAnsi="Arial"/>
      <w:b/>
      <w:sz w:val="32"/>
      <w:u w:val="single"/>
      <w:lang w:val="en-GB"/>
    </w:rPr>
  </w:style>
  <w:style w:type="character" w:customStyle="1" w:styleId="2Char">
    <w:name w:val="标题 2 Char"/>
    <w:basedOn w:val="a1"/>
    <w:link w:val="2"/>
    <w:uiPriority w:val="1"/>
    <w:rsid w:val="004A0202"/>
    <w:rPr>
      <w:rFonts w:ascii="Arial" w:hAnsi="Arial"/>
      <w:b/>
      <w:sz w:val="28"/>
      <w:u w:val="single"/>
      <w:lang w:val="en-GB"/>
    </w:rPr>
  </w:style>
  <w:style w:type="character" w:customStyle="1" w:styleId="3Char">
    <w:name w:val="标题 3 Char"/>
    <w:basedOn w:val="a1"/>
    <w:link w:val="3"/>
    <w:uiPriority w:val="1"/>
    <w:rsid w:val="004A0202"/>
    <w:rPr>
      <w:rFonts w:ascii="Arial" w:hAnsi="Arial"/>
      <w:b/>
      <w:sz w:val="24"/>
      <w:lang w:val="en-GB"/>
    </w:rPr>
  </w:style>
  <w:style w:type="character" w:customStyle="1" w:styleId="Char0">
    <w:name w:val="页眉 Char"/>
    <w:basedOn w:val="a1"/>
    <w:link w:val="a5"/>
    <w:uiPriority w:val="99"/>
    <w:rsid w:val="004A0202"/>
    <w:rPr>
      <w:b/>
      <w:sz w:val="28"/>
      <w:lang w:val="en-GB"/>
    </w:rPr>
  </w:style>
  <w:style w:type="character" w:customStyle="1" w:styleId="Char">
    <w:name w:val="页脚 Char"/>
    <w:basedOn w:val="a1"/>
    <w:link w:val="a4"/>
    <w:uiPriority w:val="99"/>
    <w:rsid w:val="004A0202"/>
    <w:rPr>
      <w:sz w:val="24"/>
      <w:lang w:val="en-GB"/>
    </w:rPr>
  </w:style>
  <w:style w:type="paragraph" w:customStyle="1" w:styleId="SP21127370">
    <w:name w:val="SP.21.127370"/>
    <w:basedOn w:val="Default"/>
    <w:next w:val="Default"/>
    <w:uiPriority w:val="99"/>
    <w:rsid w:val="005B28CC"/>
    <w:pPr>
      <w:widowControl w:val="0"/>
    </w:pPr>
    <w:rPr>
      <w:rFonts w:ascii="Times New Roman" w:hAnsi="Times New Roman" w:cs="Times New Roman"/>
      <w:color w:val="auto"/>
    </w:rPr>
  </w:style>
  <w:style w:type="paragraph" w:customStyle="1" w:styleId="SP21127381">
    <w:name w:val="SP.21.127381"/>
    <w:basedOn w:val="Default"/>
    <w:next w:val="Default"/>
    <w:uiPriority w:val="99"/>
    <w:rsid w:val="005B28CC"/>
    <w:pPr>
      <w:widowControl w:val="0"/>
    </w:pPr>
    <w:rPr>
      <w:rFonts w:ascii="Times New Roman" w:hAnsi="Times New Roman" w:cs="Times New Roman"/>
      <w:color w:val="auto"/>
    </w:rPr>
  </w:style>
  <w:style w:type="paragraph" w:customStyle="1" w:styleId="SP21126992">
    <w:name w:val="SP.21.126992"/>
    <w:basedOn w:val="Default"/>
    <w:next w:val="Default"/>
    <w:uiPriority w:val="99"/>
    <w:rsid w:val="005B28CC"/>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5B28CC"/>
    <w:pPr>
      <w:widowControl w:val="0"/>
    </w:pPr>
    <w:rPr>
      <w:rFonts w:ascii="Times New Roman" w:hAnsi="Times New Roman" w:cs="Times New Roman"/>
      <w:color w:val="auto"/>
    </w:rPr>
  </w:style>
  <w:style w:type="character" w:customStyle="1" w:styleId="SC21323592">
    <w:name w:val="SC.21.323592"/>
    <w:uiPriority w:val="99"/>
    <w:rsid w:val="005B28CC"/>
    <w:rPr>
      <w:color w:val="000000"/>
      <w:sz w:val="18"/>
      <w:szCs w:val="18"/>
    </w:rPr>
  </w:style>
  <w:style w:type="character" w:customStyle="1" w:styleId="SC21324127">
    <w:name w:val="SC.21.324127"/>
    <w:uiPriority w:val="99"/>
    <w:rsid w:val="005B28CC"/>
    <w:rPr>
      <w:i/>
      <w:iCs/>
      <w:color w:val="000000"/>
      <w:sz w:val="14"/>
      <w:szCs w:val="14"/>
    </w:rPr>
  </w:style>
  <w:style w:type="character" w:customStyle="1" w:styleId="SC21323594">
    <w:name w:val="SC.21.323594"/>
    <w:uiPriority w:val="99"/>
    <w:rsid w:val="005B28CC"/>
    <w:rPr>
      <w:b/>
      <w:bCs/>
      <w:color w:val="000000"/>
      <w:sz w:val="22"/>
      <w:szCs w:val="22"/>
    </w:rPr>
  </w:style>
  <w:style w:type="character" w:customStyle="1" w:styleId="SC21323589">
    <w:name w:val="SC.21.323589"/>
    <w:uiPriority w:val="99"/>
    <w:rsid w:val="005B28CC"/>
    <w:rPr>
      <w:b/>
      <w:bCs/>
      <w:color w:val="000000"/>
      <w:sz w:val="20"/>
      <w:szCs w:val="20"/>
    </w:rPr>
  </w:style>
  <w:style w:type="paragraph" w:customStyle="1" w:styleId="SP21127337">
    <w:name w:val="SP.21.127337"/>
    <w:basedOn w:val="Default"/>
    <w:next w:val="Default"/>
    <w:uiPriority w:val="99"/>
    <w:rsid w:val="005B28CC"/>
    <w:pPr>
      <w:widowControl w:val="0"/>
    </w:pPr>
    <w:rPr>
      <w:rFonts w:ascii="Times New Roman" w:hAnsi="Times New Roman" w:cs="Times New Roman"/>
      <w:color w:val="auto"/>
    </w:rPr>
  </w:style>
  <w:style w:type="paragraph" w:customStyle="1" w:styleId="SP21127416">
    <w:name w:val="SP.21.127416"/>
    <w:basedOn w:val="Default"/>
    <w:next w:val="Default"/>
    <w:uiPriority w:val="99"/>
    <w:rsid w:val="005B28C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4203223">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68139F4-5BA0-4959-AC4D-44BA50F8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14</Pages>
  <Words>3799</Words>
  <Characters>21659</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2023-06-12T23:48:00Z</dcterms:created>
  <dcterms:modified xsi:type="dcterms:W3CDTF">2023-06-12T23:48:00Z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(3)9G/qBorZAAPxA5RRJrt6Lo8Ap4Jf709yr/fu9ouah/iLOOVlMhKcxkGGCRY9S0jEW0naf/TP
CTGQt22nyreCoQseo7cEVAcn/IfBxGOP5OSY1B+/5H1TOwOY9yGhJRh6BI9ZR9a5q7KtH3TS
xPIhx6d2NrpZzn2cKnMtL4I5jwVAvz7lpIyuWu5bER39SWOI6OJRdaXTnp7vesQM9IBhdQTv
kh9Y4R1HSpgCakZY1y</vt:lpwstr>
  </property>
  <property fmtid="{D5CDD505-2E9C-101B-9397-08002B2CF9AE}" pid="7" name="_2015_ms_pID_7253431">
    <vt:lpwstr>SZKNOzuSyTPrr3E5GJbpOOBvTshUgmAhYcZsGZ1mgzpLuTeX97t0m9
fxTImu6xrnzl+pZIfWnod0Cl5rOtEThY+7yrnLFVVnt2rSbJtLqMDBwPfpemwrFfBHXsOrM1
Bp3ujDGb8xEyY0C3swH7oC7yjVcgGD7ZeiQH6OJmgC1TYYJOXSP+7Ywyx3FjuDItIhNa2kgt
DDoc2DvkGRVr6W/6JUpCg0nEFC+qFycSDdX0</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tLY8XWTrP0hEG5rLuMJZ3ec=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1681231681</vt:lpwstr>
  </property>
</Properties>
</file>