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A654B5" w:rsidRDefault="00CA09B2">
      <w:pPr>
        <w:pStyle w:val="T1"/>
        <w:pBdr>
          <w:bottom w:val="single" w:sz="6" w:space="0" w:color="auto"/>
        </w:pBdr>
        <w:spacing w:after="240"/>
      </w:pPr>
      <w:bookmarkStart w:id="0" w:name="_Hlk130976370"/>
      <w:bookmarkEnd w:id="0"/>
      <w:r w:rsidRPr="00A654B5">
        <w:t>IEEE P802.11</w:t>
      </w:r>
      <w:r w:rsidRPr="00A654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A654B5" w14:paraId="0A6B6066" w14:textId="77777777" w:rsidTr="003F668B">
        <w:trPr>
          <w:trHeight w:val="485"/>
          <w:jc w:val="center"/>
        </w:trPr>
        <w:tc>
          <w:tcPr>
            <w:tcW w:w="9576" w:type="dxa"/>
            <w:gridSpan w:val="5"/>
            <w:vAlign w:val="center"/>
          </w:tcPr>
          <w:p w14:paraId="5BF96A2E" w14:textId="735ABD04" w:rsidR="0090791D" w:rsidRPr="00A654B5"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A654B5">
              <w:rPr>
                <w:lang w:eastAsia="zh-CN"/>
              </w:rPr>
              <w:t>LB</w:t>
            </w:r>
            <w:r w:rsidR="007C127B" w:rsidRPr="00A654B5">
              <w:rPr>
                <w:lang w:eastAsia="zh-CN"/>
              </w:rPr>
              <w:t>271</w:t>
            </w:r>
            <w:r w:rsidR="00B55577" w:rsidRPr="00A654B5">
              <w:rPr>
                <w:lang w:eastAsia="zh-CN"/>
              </w:rPr>
              <w:t xml:space="preserve"> </w:t>
            </w:r>
            <w:r w:rsidR="009F01FA" w:rsidRPr="00A654B5">
              <w:rPr>
                <w:lang w:eastAsia="zh-CN"/>
              </w:rPr>
              <w:t xml:space="preserve">CR for </w:t>
            </w:r>
            <w:bookmarkEnd w:id="1"/>
            <w:bookmarkEnd w:id="2"/>
            <w:bookmarkEnd w:id="3"/>
            <w:bookmarkEnd w:id="4"/>
            <w:bookmarkEnd w:id="5"/>
            <w:bookmarkEnd w:id="6"/>
            <w:bookmarkEnd w:id="7"/>
            <w:r w:rsidR="001537A2" w:rsidRPr="00A654B5">
              <w:rPr>
                <w:lang w:eastAsia="zh-CN"/>
              </w:rPr>
              <w:t>Nominal Packet Padding Values</w:t>
            </w:r>
          </w:p>
        </w:tc>
      </w:tr>
      <w:tr w:rsidR="00CA09B2" w:rsidRPr="00A654B5" w14:paraId="2FCB201D" w14:textId="77777777" w:rsidTr="003F668B">
        <w:trPr>
          <w:trHeight w:val="359"/>
          <w:jc w:val="center"/>
        </w:trPr>
        <w:tc>
          <w:tcPr>
            <w:tcW w:w="9576" w:type="dxa"/>
            <w:gridSpan w:val="5"/>
            <w:vAlign w:val="center"/>
          </w:tcPr>
          <w:p w14:paraId="545DDBEE" w14:textId="64CF6C51" w:rsidR="00CA09B2" w:rsidRPr="00A654B5" w:rsidRDefault="00CA09B2" w:rsidP="0090791D">
            <w:pPr>
              <w:pStyle w:val="T2"/>
              <w:ind w:left="0"/>
              <w:rPr>
                <w:sz w:val="22"/>
                <w:lang w:eastAsia="zh-CN"/>
              </w:rPr>
            </w:pPr>
            <w:r w:rsidRPr="00A654B5">
              <w:rPr>
                <w:sz w:val="22"/>
              </w:rPr>
              <w:t>Date:</w:t>
            </w:r>
            <w:r w:rsidRPr="00A654B5">
              <w:rPr>
                <w:b w:val="0"/>
                <w:sz w:val="22"/>
              </w:rPr>
              <w:t xml:space="preserve">  </w:t>
            </w:r>
            <w:r w:rsidR="002D1106" w:rsidRPr="00A654B5">
              <w:rPr>
                <w:b w:val="0"/>
                <w:sz w:val="22"/>
              </w:rPr>
              <w:t>20</w:t>
            </w:r>
            <w:r w:rsidR="004F1F52" w:rsidRPr="00A654B5">
              <w:rPr>
                <w:b w:val="0"/>
                <w:sz w:val="22"/>
              </w:rPr>
              <w:t>2</w:t>
            </w:r>
            <w:r w:rsidR="00903E98" w:rsidRPr="00A654B5">
              <w:rPr>
                <w:b w:val="0"/>
                <w:sz w:val="22"/>
              </w:rPr>
              <w:t>3</w:t>
            </w:r>
            <w:r w:rsidR="004F1F52" w:rsidRPr="00A654B5">
              <w:rPr>
                <w:b w:val="0"/>
                <w:sz w:val="22"/>
              </w:rPr>
              <w:t>.</w:t>
            </w:r>
            <w:r w:rsidR="001805DD" w:rsidRPr="00A654B5">
              <w:rPr>
                <w:b w:val="0"/>
                <w:sz w:val="22"/>
              </w:rPr>
              <w:t>0</w:t>
            </w:r>
            <w:r w:rsidR="00EF074D" w:rsidRPr="00A654B5">
              <w:rPr>
                <w:b w:val="0"/>
                <w:sz w:val="22"/>
              </w:rPr>
              <w:t>4</w:t>
            </w:r>
            <w:r w:rsidR="0031229E" w:rsidRPr="00A654B5">
              <w:rPr>
                <w:b w:val="0"/>
                <w:sz w:val="22"/>
              </w:rPr>
              <w:t>.</w:t>
            </w:r>
            <w:r w:rsidR="00EF074D" w:rsidRPr="00A654B5">
              <w:rPr>
                <w:b w:val="0"/>
                <w:sz w:val="22"/>
              </w:rPr>
              <w:t>1</w:t>
            </w:r>
            <w:r w:rsidR="004A04CF">
              <w:rPr>
                <w:b w:val="0"/>
                <w:sz w:val="22"/>
              </w:rPr>
              <w:t>7</w:t>
            </w:r>
          </w:p>
        </w:tc>
      </w:tr>
      <w:tr w:rsidR="00CA09B2" w:rsidRPr="00A654B5" w14:paraId="5A0248A2" w14:textId="77777777" w:rsidTr="003F668B">
        <w:trPr>
          <w:cantSplit/>
          <w:jc w:val="center"/>
        </w:trPr>
        <w:tc>
          <w:tcPr>
            <w:tcW w:w="9576" w:type="dxa"/>
            <w:gridSpan w:val="5"/>
            <w:vAlign w:val="center"/>
          </w:tcPr>
          <w:p w14:paraId="1E9BCC88" w14:textId="77777777" w:rsidR="00CA09B2" w:rsidRPr="00A654B5" w:rsidRDefault="00CA09B2">
            <w:pPr>
              <w:pStyle w:val="T2"/>
              <w:spacing w:after="0"/>
              <w:ind w:left="0" w:right="0"/>
              <w:jc w:val="left"/>
              <w:rPr>
                <w:sz w:val="20"/>
              </w:rPr>
            </w:pPr>
            <w:r w:rsidRPr="00A654B5">
              <w:rPr>
                <w:sz w:val="20"/>
              </w:rPr>
              <w:t>Author(s):</w:t>
            </w:r>
          </w:p>
        </w:tc>
      </w:tr>
      <w:tr w:rsidR="00CA09B2" w:rsidRPr="00A654B5" w14:paraId="23DD5F5B" w14:textId="77777777" w:rsidTr="003F668B">
        <w:trPr>
          <w:jc w:val="center"/>
        </w:trPr>
        <w:tc>
          <w:tcPr>
            <w:tcW w:w="1809" w:type="dxa"/>
            <w:vAlign w:val="center"/>
          </w:tcPr>
          <w:p w14:paraId="24A956C7" w14:textId="77777777" w:rsidR="00CA09B2" w:rsidRPr="00A654B5" w:rsidRDefault="00CA09B2" w:rsidP="00FF503F">
            <w:pPr>
              <w:pStyle w:val="T2"/>
              <w:spacing w:after="0"/>
              <w:ind w:left="0" w:right="0"/>
              <w:rPr>
                <w:sz w:val="20"/>
              </w:rPr>
            </w:pPr>
            <w:r w:rsidRPr="00A654B5">
              <w:rPr>
                <w:sz w:val="20"/>
              </w:rPr>
              <w:t>Name</w:t>
            </w:r>
          </w:p>
        </w:tc>
        <w:tc>
          <w:tcPr>
            <w:tcW w:w="1418" w:type="dxa"/>
            <w:vAlign w:val="center"/>
          </w:tcPr>
          <w:p w14:paraId="0F72E7AA" w14:textId="77777777" w:rsidR="00CA09B2" w:rsidRPr="00A654B5" w:rsidRDefault="00CA09B2" w:rsidP="00FF503F">
            <w:pPr>
              <w:pStyle w:val="T2"/>
              <w:spacing w:after="0"/>
              <w:ind w:left="0" w:right="0"/>
              <w:rPr>
                <w:sz w:val="20"/>
              </w:rPr>
            </w:pPr>
            <w:r w:rsidRPr="00A654B5">
              <w:rPr>
                <w:sz w:val="20"/>
              </w:rPr>
              <w:t>Company</w:t>
            </w:r>
          </w:p>
        </w:tc>
        <w:tc>
          <w:tcPr>
            <w:tcW w:w="2461" w:type="dxa"/>
            <w:vAlign w:val="center"/>
          </w:tcPr>
          <w:p w14:paraId="462E104B" w14:textId="77777777" w:rsidR="00CA09B2" w:rsidRPr="00A654B5" w:rsidRDefault="00CA09B2" w:rsidP="00FF503F">
            <w:pPr>
              <w:pStyle w:val="T2"/>
              <w:spacing w:after="0"/>
              <w:ind w:left="0" w:right="0"/>
              <w:rPr>
                <w:sz w:val="20"/>
              </w:rPr>
            </w:pPr>
            <w:r w:rsidRPr="00A654B5">
              <w:rPr>
                <w:sz w:val="20"/>
              </w:rPr>
              <w:t>Address</w:t>
            </w:r>
          </w:p>
        </w:tc>
        <w:tc>
          <w:tcPr>
            <w:tcW w:w="1508" w:type="dxa"/>
            <w:vAlign w:val="center"/>
          </w:tcPr>
          <w:p w14:paraId="7033D52D" w14:textId="77777777" w:rsidR="00CA09B2" w:rsidRPr="00A654B5" w:rsidRDefault="00CA09B2" w:rsidP="00FF503F">
            <w:pPr>
              <w:pStyle w:val="T2"/>
              <w:spacing w:after="0"/>
              <w:ind w:left="0" w:right="0"/>
              <w:rPr>
                <w:sz w:val="20"/>
              </w:rPr>
            </w:pPr>
            <w:r w:rsidRPr="00A654B5">
              <w:rPr>
                <w:sz w:val="20"/>
              </w:rPr>
              <w:t>Phone</w:t>
            </w:r>
          </w:p>
        </w:tc>
        <w:tc>
          <w:tcPr>
            <w:tcW w:w="2380" w:type="dxa"/>
            <w:vAlign w:val="center"/>
          </w:tcPr>
          <w:p w14:paraId="0F860794" w14:textId="77777777" w:rsidR="00CA09B2" w:rsidRPr="00A654B5" w:rsidRDefault="00CA09B2" w:rsidP="00FF503F">
            <w:pPr>
              <w:pStyle w:val="T2"/>
              <w:spacing w:after="0"/>
              <w:ind w:left="0" w:right="0"/>
              <w:rPr>
                <w:sz w:val="20"/>
              </w:rPr>
            </w:pPr>
            <w:r w:rsidRPr="00A654B5">
              <w:rPr>
                <w:sz w:val="20"/>
              </w:rPr>
              <w:t>email</w:t>
            </w:r>
          </w:p>
        </w:tc>
      </w:tr>
      <w:tr w:rsidR="006E7AC7" w:rsidRPr="00A654B5" w14:paraId="09F62FF1" w14:textId="77777777" w:rsidTr="00E30CBE">
        <w:trPr>
          <w:trHeight w:val="517"/>
          <w:jc w:val="center"/>
        </w:trPr>
        <w:tc>
          <w:tcPr>
            <w:tcW w:w="1809" w:type="dxa"/>
            <w:vAlign w:val="center"/>
          </w:tcPr>
          <w:p w14:paraId="7E9FEE70" w14:textId="77777777" w:rsidR="006E7AC7" w:rsidRPr="00A654B5" w:rsidRDefault="006E7AC7" w:rsidP="00DF54BE">
            <w:pPr>
              <w:pStyle w:val="T2"/>
              <w:spacing w:after="0"/>
              <w:ind w:left="0" w:right="0"/>
              <w:rPr>
                <w:b w:val="0"/>
                <w:sz w:val="20"/>
                <w:lang w:eastAsia="zh-CN"/>
              </w:rPr>
            </w:pPr>
            <w:proofErr w:type="spellStart"/>
            <w:r w:rsidRPr="00A654B5">
              <w:rPr>
                <w:b w:val="0"/>
                <w:sz w:val="20"/>
                <w:lang w:eastAsia="zh-CN"/>
              </w:rPr>
              <w:t>Mengshi</w:t>
            </w:r>
            <w:proofErr w:type="spellEnd"/>
            <w:r w:rsidRPr="00A654B5">
              <w:rPr>
                <w:b w:val="0"/>
                <w:sz w:val="20"/>
                <w:lang w:eastAsia="zh-CN"/>
              </w:rPr>
              <w:t xml:space="preserve"> Hu</w:t>
            </w:r>
          </w:p>
        </w:tc>
        <w:tc>
          <w:tcPr>
            <w:tcW w:w="1418" w:type="dxa"/>
            <w:vMerge w:val="restart"/>
            <w:vAlign w:val="center"/>
          </w:tcPr>
          <w:p w14:paraId="588B2A5C" w14:textId="77777777" w:rsidR="006E7AC7" w:rsidRPr="00A654B5" w:rsidRDefault="006E7AC7" w:rsidP="009835D3">
            <w:pPr>
              <w:pStyle w:val="T2"/>
              <w:spacing w:after="0"/>
              <w:ind w:left="0" w:right="0"/>
              <w:rPr>
                <w:b w:val="0"/>
                <w:sz w:val="20"/>
                <w:lang w:eastAsia="zh-CN"/>
              </w:rPr>
            </w:pPr>
            <w:r w:rsidRPr="00A654B5">
              <w:rPr>
                <w:b w:val="0"/>
                <w:sz w:val="20"/>
                <w:lang w:eastAsia="zh-CN"/>
              </w:rPr>
              <w:t>Huawei Technologies</w:t>
            </w:r>
          </w:p>
        </w:tc>
        <w:tc>
          <w:tcPr>
            <w:tcW w:w="2461" w:type="dxa"/>
            <w:vAlign w:val="center"/>
          </w:tcPr>
          <w:p w14:paraId="6DE4E602" w14:textId="2D207B02" w:rsidR="006E7AC7" w:rsidRPr="00A654B5" w:rsidRDefault="006E7AC7" w:rsidP="00D24E21">
            <w:pPr>
              <w:pStyle w:val="T2"/>
              <w:spacing w:after="0"/>
              <w:ind w:left="0" w:right="0"/>
              <w:rPr>
                <w:b w:val="0"/>
                <w:sz w:val="20"/>
                <w:lang w:eastAsia="zh-CN"/>
              </w:rPr>
            </w:pPr>
            <w:r w:rsidRPr="00A654B5">
              <w:rPr>
                <w:b w:val="0"/>
                <w:sz w:val="20"/>
                <w:lang w:eastAsia="zh-CN"/>
              </w:rPr>
              <w:t xml:space="preserve">F3, Huawei Base, Bantian, </w:t>
            </w:r>
            <w:proofErr w:type="spellStart"/>
            <w:r w:rsidRPr="00A654B5">
              <w:rPr>
                <w:b w:val="0"/>
                <w:sz w:val="20"/>
                <w:lang w:eastAsia="zh-CN"/>
              </w:rPr>
              <w:t>Longgang</w:t>
            </w:r>
            <w:proofErr w:type="spellEnd"/>
            <w:r w:rsidRPr="00A654B5">
              <w:rPr>
                <w:b w:val="0"/>
                <w:sz w:val="20"/>
                <w:lang w:eastAsia="zh-CN"/>
              </w:rPr>
              <w:t>, Shenzhen, Guangdong, China, 518129</w:t>
            </w:r>
          </w:p>
        </w:tc>
        <w:tc>
          <w:tcPr>
            <w:tcW w:w="1508" w:type="dxa"/>
            <w:vAlign w:val="center"/>
          </w:tcPr>
          <w:p w14:paraId="0158CBB9" w14:textId="77777777" w:rsidR="006E7AC7" w:rsidRPr="00A654B5" w:rsidRDefault="006E7AC7" w:rsidP="008148D5">
            <w:pPr>
              <w:pStyle w:val="T2"/>
              <w:spacing w:after="0"/>
              <w:ind w:left="0" w:right="0"/>
              <w:rPr>
                <w:b w:val="0"/>
                <w:sz w:val="20"/>
                <w:lang w:eastAsia="zh-CN"/>
              </w:rPr>
            </w:pPr>
          </w:p>
        </w:tc>
        <w:tc>
          <w:tcPr>
            <w:tcW w:w="2380" w:type="dxa"/>
            <w:vAlign w:val="center"/>
          </w:tcPr>
          <w:p w14:paraId="468C2863" w14:textId="77777777" w:rsidR="006E7AC7" w:rsidRPr="00A654B5" w:rsidRDefault="006E7AC7" w:rsidP="008148D5">
            <w:pPr>
              <w:pStyle w:val="T2"/>
              <w:spacing w:after="0"/>
              <w:ind w:left="0" w:right="0"/>
              <w:rPr>
                <w:b w:val="0"/>
                <w:sz w:val="20"/>
                <w:lang w:eastAsia="zh-CN"/>
              </w:rPr>
            </w:pPr>
            <w:r w:rsidRPr="00A654B5">
              <w:rPr>
                <w:b w:val="0"/>
                <w:sz w:val="20"/>
                <w:lang w:eastAsia="zh-CN"/>
              </w:rPr>
              <w:t>humengshi@huawei.com</w:t>
            </w:r>
          </w:p>
        </w:tc>
      </w:tr>
      <w:tr w:rsidR="006E7AC7" w:rsidRPr="00A654B5" w14:paraId="04291F9B" w14:textId="77777777" w:rsidTr="00E30CBE">
        <w:trPr>
          <w:trHeight w:val="513"/>
          <w:jc w:val="center"/>
        </w:trPr>
        <w:tc>
          <w:tcPr>
            <w:tcW w:w="1809" w:type="dxa"/>
            <w:vAlign w:val="center"/>
          </w:tcPr>
          <w:p w14:paraId="660A7E7A" w14:textId="275E8D0D" w:rsidR="006E7AC7" w:rsidRPr="00A654B5" w:rsidRDefault="006E7AC7" w:rsidP="00DF54BE">
            <w:pPr>
              <w:pStyle w:val="T2"/>
              <w:spacing w:after="0"/>
              <w:ind w:left="0" w:right="0"/>
              <w:rPr>
                <w:b w:val="0"/>
                <w:sz w:val="20"/>
                <w:lang w:eastAsia="zh-CN"/>
              </w:rPr>
            </w:pPr>
            <w:r w:rsidRPr="00A654B5">
              <w:rPr>
                <w:b w:val="0"/>
                <w:sz w:val="20"/>
                <w:lang w:eastAsia="zh-CN"/>
              </w:rPr>
              <w:t>Ming Gan</w:t>
            </w:r>
          </w:p>
        </w:tc>
        <w:tc>
          <w:tcPr>
            <w:tcW w:w="1418" w:type="dxa"/>
            <w:vMerge/>
            <w:vAlign w:val="center"/>
          </w:tcPr>
          <w:p w14:paraId="3BA2FA25" w14:textId="77777777" w:rsidR="006E7AC7" w:rsidRPr="00A654B5" w:rsidRDefault="006E7AC7" w:rsidP="00DF54BE">
            <w:pPr>
              <w:pStyle w:val="T2"/>
              <w:spacing w:after="0"/>
              <w:ind w:left="0" w:right="0"/>
              <w:rPr>
                <w:b w:val="0"/>
                <w:sz w:val="20"/>
                <w:lang w:eastAsia="zh-CN"/>
              </w:rPr>
            </w:pPr>
          </w:p>
        </w:tc>
        <w:tc>
          <w:tcPr>
            <w:tcW w:w="2461" w:type="dxa"/>
            <w:vAlign w:val="center"/>
          </w:tcPr>
          <w:p w14:paraId="76631F86" w14:textId="77777777" w:rsidR="006E7AC7" w:rsidRPr="00A654B5" w:rsidRDefault="006E7AC7" w:rsidP="00DF54BE">
            <w:pPr>
              <w:pStyle w:val="T2"/>
              <w:spacing w:after="0"/>
              <w:ind w:left="0" w:right="0"/>
              <w:rPr>
                <w:b w:val="0"/>
                <w:sz w:val="20"/>
                <w:lang w:eastAsia="zh-CN"/>
              </w:rPr>
            </w:pPr>
          </w:p>
        </w:tc>
        <w:tc>
          <w:tcPr>
            <w:tcW w:w="1508" w:type="dxa"/>
            <w:vAlign w:val="center"/>
          </w:tcPr>
          <w:p w14:paraId="53BD5FD3" w14:textId="77777777" w:rsidR="006E7AC7" w:rsidRPr="00A654B5" w:rsidRDefault="006E7AC7" w:rsidP="008148D5">
            <w:pPr>
              <w:pStyle w:val="T2"/>
              <w:spacing w:after="0"/>
              <w:ind w:left="0" w:right="0"/>
              <w:rPr>
                <w:b w:val="0"/>
                <w:sz w:val="20"/>
              </w:rPr>
            </w:pPr>
          </w:p>
        </w:tc>
        <w:tc>
          <w:tcPr>
            <w:tcW w:w="2380" w:type="dxa"/>
            <w:vAlign w:val="center"/>
          </w:tcPr>
          <w:p w14:paraId="2311FD24" w14:textId="77777777" w:rsidR="006E7AC7" w:rsidRPr="00A654B5" w:rsidRDefault="006E7AC7" w:rsidP="00C31449">
            <w:pPr>
              <w:pStyle w:val="T2"/>
              <w:spacing w:after="0"/>
              <w:ind w:left="0" w:right="0"/>
              <w:rPr>
                <w:b w:val="0"/>
                <w:sz w:val="16"/>
                <w:lang w:eastAsia="zh-CN"/>
              </w:rPr>
            </w:pPr>
          </w:p>
        </w:tc>
      </w:tr>
      <w:tr w:rsidR="006E7AC7" w:rsidRPr="00A654B5" w14:paraId="06A12A71" w14:textId="77777777" w:rsidTr="00E30CBE">
        <w:trPr>
          <w:trHeight w:val="513"/>
          <w:jc w:val="center"/>
        </w:trPr>
        <w:tc>
          <w:tcPr>
            <w:tcW w:w="1809" w:type="dxa"/>
            <w:vAlign w:val="center"/>
          </w:tcPr>
          <w:p w14:paraId="68DEE7AC" w14:textId="46A433F9" w:rsidR="006E7AC7" w:rsidRPr="00A654B5" w:rsidRDefault="006E7AC7" w:rsidP="00DF54BE">
            <w:pPr>
              <w:pStyle w:val="T2"/>
              <w:spacing w:after="0"/>
              <w:ind w:left="0" w:right="0"/>
              <w:rPr>
                <w:b w:val="0"/>
                <w:sz w:val="20"/>
                <w:lang w:eastAsia="zh-CN"/>
              </w:rPr>
            </w:pPr>
            <w:r>
              <w:rPr>
                <w:rFonts w:hint="eastAsia"/>
                <w:b w:val="0"/>
                <w:sz w:val="20"/>
                <w:lang w:eastAsia="zh-CN"/>
              </w:rPr>
              <w:t>Stephen</w:t>
            </w:r>
            <w:r>
              <w:rPr>
                <w:b w:val="0"/>
                <w:sz w:val="20"/>
                <w:lang w:eastAsia="zh-CN"/>
              </w:rPr>
              <w:t xml:space="preserve"> M</w:t>
            </w:r>
            <w:r w:rsidR="0052088D">
              <w:rPr>
                <w:rFonts w:hint="eastAsia"/>
                <w:b w:val="0"/>
                <w:sz w:val="20"/>
                <w:lang w:eastAsia="zh-CN"/>
              </w:rPr>
              <w:t>c</w:t>
            </w:r>
            <w:r w:rsidR="0052088D">
              <w:rPr>
                <w:b w:val="0"/>
                <w:sz w:val="20"/>
                <w:lang w:eastAsia="zh-CN"/>
              </w:rPr>
              <w:t>C</w:t>
            </w:r>
            <w:r w:rsidR="0052088D">
              <w:rPr>
                <w:rFonts w:hint="eastAsia"/>
                <w:b w:val="0"/>
                <w:sz w:val="20"/>
                <w:lang w:eastAsia="zh-CN"/>
              </w:rPr>
              <w:t>ann</w:t>
            </w:r>
          </w:p>
        </w:tc>
        <w:tc>
          <w:tcPr>
            <w:tcW w:w="1418" w:type="dxa"/>
            <w:vMerge/>
            <w:vAlign w:val="center"/>
          </w:tcPr>
          <w:p w14:paraId="4A6A998F" w14:textId="77777777" w:rsidR="006E7AC7" w:rsidRPr="00A654B5" w:rsidRDefault="006E7AC7" w:rsidP="00DF54BE">
            <w:pPr>
              <w:pStyle w:val="T2"/>
              <w:spacing w:after="0"/>
              <w:ind w:left="0" w:right="0"/>
              <w:rPr>
                <w:b w:val="0"/>
                <w:sz w:val="20"/>
                <w:lang w:eastAsia="zh-CN"/>
              </w:rPr>
            </w:pPr>
          </w:p>
        </w:tc>
        <w:tc>
          <w:tcPr>
            <w:tcW w:w="2461" w:type="dxa"/>
            <w:vAlign w:val="center"/>
          </w:tcPr>
          <w:p w14:paraId="7691E840" w14:textId="77777777" w:rsidR="006E7AC7" w:rsidRPr="00A654B5" w:rsidRDefault="006E7AC7" w:rsidP="00DF54BE">
            <w:pPr>
              <w:pStyle w:val="T2"/>
              <w:spacing w:after="0"/>
              <w:ind w:left="0" w:right="0"/>
              <w:rPr>
                <w:b w:val="0"/>
                <w:sz w:val="20"/>
                <w:lang w:eastAsia="zh-CN"/>
              </w:rPr>
            </w:pPr>
          </w:p>
        </w:tc>
        <w:tc>
          <w:tcPr>
            <w:tcW w:w="1508" w:type="dxa"/>
            <w:vAlign w:val="center"/>
          </w:tcPr>
          <w:p w14:paraId="5687CF44" w14:textId="77777777" w:rsidR="006E7AC7" w:rsidRPr="00A654B5" w:rsidRDefault="006E7AC7" w:rsidP="008148D5">
            <w:pPr>
              <w:pStyle w:val="T2"/>
              <w:spacing w:after="0"/>
              <w:ind w:left="0" w:right="0"/>
              <w:rPr>
                <w:b w:val="0"/>
                <w:sz w:val="20"/>
              </w:rPr>
            </w:pPr>
          </w:p>
        </w:tc>
        <w:tc>
          <w:tcPr>
            <w:tcW w:w="2380" w:type="dxa"/>
            <w:vAlign w:val="center"/>
          </w:tcPr>
          <w:p w14:paraId="332752D3" w14:textId="77777777" w:rsidR="006E7AC7" w:rsidRPr="00A654B5" w:rsidRDefault="006E7AC7" w:rsidP="00C31449">
            <w:pPr>
              <w:pStyle w:val="T2"/>
              <w:spacing w:after="0"/>
              <w:ind w:left="0" w:right="0"/>
              <w:rPr>
                <w:b w:val="0"/>
                <w:sz w:val="16"/>
                <w:lang w:eastAsia="zh-CN"/>
              </w:rPr>
            </w:pPr>
          </w:p>
        </w:tc>
      </w:tr>
    </w:tbl>
    <w:p w14:paraId="16A1F82F" w14:textId="77777777" w:rsidR="00CA09B2" w:rsidRPr="00A654B5" w:rsidRDefault="009A4108">
      <w:pPr>
        <w:pStyle w:val="T1"/>
        <w:spacing w:after="120"/>
        <w:rPr>
          <w:sz w:val="32"/>
          <w:u w:val="single"/>
        </w:rPr>
      </w:pPr>
      <w:r w:rsidRPr="00A654B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C44AF8" w:rsidRDefault="00C44AF8">
                            <w:pPr>
                              <w:pStyle w:val="T1"/>
                              <w:spacing w:after="120"/>
                            </w:pPr>
                            <w:r>
                              <w:t>Abstract</w:t>
                            </w:r>
                          </w:p>
                          <w:p w14:paraId="01965E3E" w14:textId="77777777" w:rsidR="00C44AF8" w:rsidRDefault="00C44AF8" w:rsidP="00F35204">
                            <w:pPr>
                              <w:jc w:val="both"/>
                              <w:rPr>
                                <w:lang w:eastAsia="zh-CN"/>
                              </w:rPr>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23/0272 IEEE 802.11be LB271 comments.</w:t>
                            </w:r>
                            <w:r>
                              <w:rPr>
                                <w:rFonts w:hint="eastAsia"/>
                                <w:lang w:eastAsia="zh-CN"/>
                              </w:rPr>
                              <w:t xml:space="preserve"> </w:t>
                            </w:r>
                          </w:p>
                          <w:p w14:paraId="1B369A09" w14:textId="77777777" w:rsidR="00C44AF8" w:rsidRDefault="00C44AF8" w:rsidP="00F35204">
                            <w:pPr>
                              <w:jc w:val="both"/>
                            </w:pPr>
                          </w:p>
                          <w:p w14:paraId="56CC27A4" w14:textId="17B34BCE" w:rsidR="00C44AF8" w:rsidRPr="001A38C2" w:rsidRDefault="00C44AF8" w:rsidP="00F35204">
                            <w:pPr>
                              <w:jc w:val="both"/>
                            </w:pPr>
                            <w:bookmarkStart w:id="8" w:name="OLE_LINK1"/>
                            <w:bookmarkStart w:id="9" w:name="OLE_LINK2"/>
                            <w:r>
                              <w:t xml:space="preserve">16 comments in subclause </w:t>
                            </w:r>
                            <w:bookmarkStart w:id="10" w:name="OLE_LINK17"/>
                            <w:bookmarkStart w:id="11" w:name="OLE_LINK18"/>
                            <w:bookmarkStart w:id="12" w:name="OLE_LINK19"/>
                            <w:r>
                              <w:t>35.13</w:t>
                            </w:r>
                            <w:r w:rsidRPr="008311BC">
                              <w:t xml:space="preserve"> </w:t>
                            </w:r>
                            <w:r>
                              <w:t xml:space="preserve">(Nominal packet padding values selection rules) </w:t>
                            </w:r>
                            <w:bookmarkEnd w:id="10"/>
                            <w:bookmarkEnd w:id="11"/>
                            <w:bookmarkEnd w:id="12"/>
                            <w:r>
                              <w:t>are resolved.</w:t>
                            </w:r>
                          </w:p>
                          <w:bookmarkEnd w:id="8"/>
                          <w:bookmarkEnd w:id="9"/>
                          <w:p w14:paraId="71199E2F" w14:textId="77777777" w:rsidR="00C44AF8" w:rsidRPr="00E54C18" w:rsidRDefault="00C44AF8" w:rsidP="00F35204">
                            <w:pPr>
                              <w:jc w:val="both"/>
                            </w:pPr>
                          </w:p>
                          <w:p w14:paraId="7A16DC3A" w14:textId="560FF8A6" w:rsidR="00C44AF8" w:rsidRPr="00AF1A4D" w:rsidRDefault="00C44AF8" w:rsidP="00F35204">
                            <w:pPr>
                              <w:jc w:val="both"/>
                              <w:rPr>
                                <w:color w:val="0070C0"/>
                                <w:lang w:eastAsia="zh-CN"/>
                              </w:rPr>
                            </w:pPr>
                            <w:r>
                              <w:rPr>
                                <w:color w:val="0070C0"/>
                              </w:rPr>
                              <w:t xml:space="preserve">Resolved </w:t>
                            </w:r>
                            <w:r w:rsidRPr="00886215">
                              <w:rPr>
                                <w:color w:val="0070C0"/>
                              </w:rPr>
                              <w:t>CIDs</w:t>
                            </w:r>
                            <w:r>
                              <w:rPr>
                                <w:color w:val="0070C0"/>
                              </w:rPr>
                              <w:t>: 15215</w:t>
                            </w:r>
                            <w:r>
                              <w:rPr>
                                <w:rFonts w:hint="eastAsia"/>
                                <w:color w:val="0070C0"/>
                                <w:lang w:eastAsia="zh-CN"/>
                              </w:rPr>
                              <w:t>,</w:t>
                            </w:r>
                            <w:r>
                              <w:rPr>
                                <w:color w:val="0070C0"/>
                                <w:lang w:eastAsia="zh-CN"/>
                              </w:rPr>
                              <w:t xml:space="preserve"> 15216, 15217, 15265, 15266, 15267, 15270, 15271, 15273, 15274, 17111, 17112, 17113, 17114, 17115, 17116.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C44AF8" w:rsidRDefault="00C44AF8">
                      <w:pPr>
                        <w:pStyle w:val="T1"/>
                        <w:spacing w:after="120"/>
                      </w:pPr>
                      <w:r>
                        <w:t>Abstract</w:t>
                      </w:r>
                    </w:p>
                    <w:p w14:paraId="01965E3E" w14:textId="77777777" w:rsidR="00C44AF8" w:rsidRDefault="00C44AF8" w:rsidP="00F35204">
                      <w:pPr>
                        <w:jc w:val="both"/>
                        <w:rPr>
                          <w:lang w:eastAsia="zh-CN"/>
                        </w:rPr>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23/0272 IEEE 802.11be LB271 comments.</w:t>
                      </w:r>
                      <w:r>
                        <w:rPr>
                          <w:rFonts w:hint="eastAsia"/>
                          <w:lang w:eastAsia="zh-CN"/>
                        </w:rPr>
                        <w:t xml:space="preserve"> </w:t>
                      </w:r>
                    </w:p>
                    <w:p w14:paraId="1B369A09" w14:textId="77777777" w:rsidR="00C44AF8" w:rsidRDefault="00C44AF8" w:rsidP="00F35204">
                      <w:pPr>
                        <w:jc w:val="both"/>
                      </w:pPr>
                    </w:p>
                    <w:p w14:paraId="56CC27A4" w14:textId="17B34BCE" w:rsidR="00C44AF8" w:rsidRPr="001A38C2" w:rsidRDefault="00C44AF8" w:rsidP="00F35204">
                      <w:pPr>
                        <w:jc w:val="both"/>
                      </w:pPr>
                      <w:bookmarkStart w:id="13" w:name="OLE_LINK1"/>
                      <w:bookmarkStart w:id="14" w:name="OLE_LINK2"/>
                      <w:r>
                        <w:t xml:space="preserve">16 comments in subclause </w:t>
                      </w:r>
                      <w:bookmarkStart w:id="15" w:name="OLE_LINK17"/>
                      <w:bookmarkStart w:id="16" w:name="OLE_LINK18"/>
                      <w:bookmarkStart w:id="17" w:name="OLE_LINK19"/>
                      <w:r>
                        <w:t>35.13</w:t>
                      </w:r>
                      <w:r w:rsidRPr="008311BC">
                        <w:t xml:space="preserve"> </w:t>
                      </w:r>
                      <w:r>
                        <w:t xml:space="preserve">(Nominal packet padding values selection rules) </w:t>
                      </w:r>
                      <w:bookmarkEnd w:id="15"/>
                      <w:bookmarkEnd w:id="16"/>
                      <w:bookmarkEnd w:id="17"/>
                      <w:r>
                        <w:t>are resolved.</w:t>
                      </w:r>
                    </w:p>
                    <w:bookmarkEnd w:id="13"/>
                    <w:bookmarkEnd w:id="14"/>
                    <w:p w14:paraId="71199E2F" w14:textId="77777777" w:rsidR="00C44AF8" w:rsidRPr="00E54C18" w:rsidRDefault="00C44AF8" w:rsidP="00F35204">
                      <w:pPr>
                        <w:jc w:val="both"/>
                      </w:pPr>
                    </w:p>
                    <w:p w14:paraId="7A16DC3A" w14:textId="560FF8A6" w:rsidR="00C44AF8" w:rsidRPr="00AF1A4D" w:rsidRDefault="00C44AF8" w:rsidP="00F35204">
                      <w:pPr>
                        <w:jc w:val="both"/>
                        <w:rPr>
                          <w:color w:val="0070C0"/>
                          <w:lang w:eastAsia="zh-CN"/>
                        </w:rPr>
                      </w:pPr>
                      <w:r>
                        <w:rPr>
                          <w:color w:val="0070C0"/>
                        </w:rPr>
                        <w:t xml:space="preserve">Resolved </w:t>
                      </w:r>
                      <w:r w:rsidRPr="00886215">
                        <w:rPr>
                          <w:color w:val="0070C0"/>
                        </w:rPr>
                        <w:t>CIDs</w:t>
                      </w:r>
                      <w:r>
                        <w:rPr>
                          <w:color w:val="0070C0"/>
                        </w:rPr>
                        <w:t>: 15215</w:t>
                      </w:r>
                      <w:r>
                        <w:rPr>
                          <w:rFonts w:hint="eastAsia"/>
                          <w:color w:val="0070C0"/>
                          <w:lang w:eastAsia="zh-CN"/>
                        </w:rPr>
                        <w:t>,</w:t>
                      </w:r>
                      <w:r>
                        <w:rPr>
                          <w:color w:val="0070C0"/>
                          <w:lang w:eastAsia="zh-CN"/>
                        </w:rPr>
                        <w:t xml:space="preserve"> 15216, 15217, 15265, 15266, 15267, 15270, 15271, 15273, 15274, 17111, 17112, 17113, 17114, 17115, 17116.</w:t>
                      </w:r>
                    </w:p>
                  </w:txbxContent>
                </v:textbox>
              </v:shape>
            </w:pict>
          </mc:Fallback>
        </mc:AlternateContent>
      </w:r>
    </w:p>
    <w:p w14:paraId="430A56C5" w14:textId="337719AA" w:rsidR="00713533" w:rsidRPr="00A654B5" w:rsidRDefault="00CA09B2" w:rsidP="00713533">
      <w:r w:rsidRPr="00A654B5">
        <w:br w:type="page"/>
      </w:r>
      <w:r w:rsidR="00713533" w:rsidRPr="00A654B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A654B5" w14:paraId="2E3A2380" w14:textId="77777777" w:rsidTr="005B22B3">
        <w:tc>
          <w:tcPr>
            <w:tcW w:w="2088" w:type="dxa"/>
          </w:tcPr>
          <w:p w14:paraId="7EAFA87E" w14:textId="77777777" w:rsidR="008D042A" w:rsidRPr="00A654B5" w:rsidRDefault="008D042A" w:rsidP="00713533">
            <w:pPr>
              <w:rPr>
                <w:sz w:val="20"/>
              </w:rPr>
            </w:pPr>
            <w:r w:rsidRPr="00A654B5">
              <w:rPr>
                <w:sz w:val="20"/>
              </w:rPr>
              <w:t>R0</w:t>
            </w:r>
          </w:p>
        </w:tc>
        <w:tc>
          <w:tcPr>
            <w:tcW w:w="7488" w:type="dxa"/>
          </w:tcPr>
          <w:p w14:paraId="33DFDD50" w14:textId="77777777" w:rsidR="008D042A" w:rsidRPr="00A654B5" w:rsidRDefault="00CC55E7" w:rsidP="00713533">
            <w:pPr>
              <w:rPr>
                <w:sz w:val="20"/>
              </w:rPr>
            </w:pPr>
            <w:r w:rsidRPr="00A654B5">
              <w:rPr>
                <w:sz w:val="20"/>
              </w:rPr>
              <w:t>Initial revision</w:t>
            </w:r>
          </w:p>
        </w:tc>
      </w:tr>
      <w:tr w:rsidR="00CE0561" w:rsidRPr="00A654B5" w14:paraId="64F6026C" w14:textId="77777777" w:rsidTr="005B22B3">
        <w:tc>
          <w:tcPr>
            <w:tcW w:w="2088" w:type="dxa"/>
          </w:tcPr>
          <w:p w14:paraId="7472B448" w14:textId="2BE60446" w:rsidR="00CE0561" w:rsidRPr="00A654B5" w:rsidRDefault="00CE0561" w:rsidP="00713533">
            <w:pPr>
              <w:rPr>
                <w:sz w:val="20"/>
                <w:lang w:eastAsia="zh-CN"/>
              </w:rPr>
            </w:pPr>
            <w:r>
              <w:rPr>
                <w:rFonts w:hint="eastAsia"/>
                <w:sz w:val="20"/>
                <w:lang w:eastAsia="zh-CN"/>
              </w:rPr>
              <w:t>R</w:t>
            </w:r>
            <w:r>
              <w:rPr>
                <w:sz w:val="20"/>
                <w:lang w:eastAsia="zh-CN"/>
              </w:rPr>
              <w:t>1</w:t>
            </w:r>
          </w:p>
        </w:tc>
        <w:tc>
          <w:tcPr>
            <w:tcW w:w="7488" w:type="dxa"/>
          </w:tcPr>
          <w:p w14:paraId="6F7B36E6" w14:textId="036A0B08" w:rsidR="00CE0561" w:rsidRPr="00A654B5" w:rsidRDefault="00CE0561" w:rsidP="00713533">
            <w:pPr>
              <w:rPr>
                <w:sz w:val="20"/>
                <w:lang w:eastAsia="zh-CN"/>
              </w:rPr>
            </w:pPr>
            <w:r>
              <w:rPr>
                <w:rFonts w:hint="eastAsia"/>
                <w:sz w:val="20"/>
                <w:lang w:eastAsia="zh-CN"/>
              </w:rPr>
              <w:t>E</w:t>
            </w:r>
            <w:r>
              <w:rPr>
                <w:sz w:val="20"/>
                <w:lang w:eastAsia="zh-CN"/>
              </w:rPr>
              <w:t>ditorial changes</w:t>
            </w:r>
          </w:p>
        </w:tc>
      </w:tr>
      <w:tr w:rsidR="00A3380A" w:rsidRPr="00A654B5" w14:paraId="6A8E2AC6" w14:textId="77777777" w:rsidTr="005B22B3">
        <w:tc>
          <w:tcPr>
            <w:tcW w:w="2088" w:type="dxa"/>
          </w:tcPr>
          <w:p w14:paraId="3FA68A4B" w14:textId="13993F9B" w:rsidR="00A3380A" w:rsidRDefault="00A3380A" w:rsidP="00713533">
            <w:pPr>
              <w:rPr>
                <w:sz w:val="20"/>
                <w:lang w:eastAsia="zh-CN"/>
              </w:rPr>
            </w:pPr>
            <w:r>
              <w:rPr>
                <w:sz w:val="20"/>
                <w:lang w:eastAsia="zh-CN"/>
              </w:rPr>
              <w:t>R2</w:t>
            </w:r>
          </w:p>
        </w:tc>
        <w:tc>
          <w:tcPr>
            <w:tcW w:w="7488" w:type="dxa"/>
          </w:tcPr>
          <w:p w14:paraId="73143DA7" w14:textId="732F09B9" w:rsidR="00A3380A" w:rsidRDefault="00A3380A" w:rsidP="00713533">
            <w:pPr>
              <w:rPr>
                <w:sz w:val="20"/>
                <w:lang w:eastAsia="zh-CN"/>
              </w:rPr>
            </w:pPr>
            <w:r>
              <w:rPr>
                <w:sz w:val="20"/>
                <w:lang w:eastAsia="zh-CN"/>
              </w:rPr>
              <w:t>Use g</w:t>
            </w:r>
            <w:r w:rsidRPr="00A3380A">
              <w:rPr>
                <w:sz w:val="20"/>
                <w:lang w:eastAsia="zh-CN"/>
              </w:rPr>
              <w:t>reen tagging</w:t>
            </w:r>
          </w:p>
        </w:tc>
      </w:tr>
      <w:tr w:rsidR="00AC2DA6" w:rsidRPr="00A654B5" w14:paraId="0786E3FB" w14:textId="77777777" w:rsidTr="005B22B3">
        <w:tc>
          <w:tcPr>
            <w:tcW w:w="2088" w:type="dxa"/>
          </w:tcPr>
          <w:p w14:paraId="33DFBD39" w14:textId="459EDF6E" w:rsidR="00AC2DA6" w:rsidRDefault="00AC2DA6" w:rsidP="00713533">
            <w:pPr>
              <w:rPr>
                <w:sz w:val="20"/>
                <w:lang w:eastAsia="zh-CN"/>
              </w:rPr>
            </w:pPr>
            <w:r>
              <w:rPr>
                <w:sz w:val="20"/>
                <w:lang w:eastAsia="zh-CN"/>
              </w:rPr>
              <w:t>R3</w:t>
            </w:r>
          </w:p>
        </w:tc>
        <w:tc>
          <w:tcPr>
            <w:tcW w:w="7488" w:type="dxa"/>
          </w:tcPr>
          <w:p w14:paraId="296AF6B2" w14:textId="749700AC" w:rsidR="00AC2DA6" w:rsidRDefault="00AC2DA6" w:rsidP="00713533">
            <w:pPr>
              <w:rPr>
                <w:sz w:val="20"/>
                <w:lang w:eastAsia="zh-CN"/>
              </w:rPr>
            </w:pPr>
            <w:r>
              <w:rPr>
                <w:rFonts w:hint="eastAsia"/>
                <w:sz w:val="20"/>
                <w:lang w:eastAsia="zh-CN"/>
              </w:rPr>
              <w:t>E</w:t>
            </w:r>
            <w:r>
              <w:rPr>
                <w:sz w:val="20"/>
                <w:lang w:eastAsia="zh-CN"/>
              </w:rPr>
              <w:t>ditorial changes</w:t>
            </w:r>
          </w:p>
        </w:tc>
      </w:tr>
    </w:tbl>
    <w:p w14:paraId="2A225BE5" w14:textId="0F60B0B0" w:rsidR="009230A9" w:rsidRPr="00A654B5" w:rsidRDefault="009230A9" w:rsidP="009230A9">
      <w:pPr>
        <w:pStyle w:val="2"/>
        <w:rPr>
          <w:rFonts w:ascii="Times New Roman" w:hAnsi="Times New Roman"/>
          <w:lang w:eastAsia="zh-CN"/>
        </w:rPr>
      </w:pPr>
      <w:bookmarkStart w:id="13" w:name="OLE_LINK44"/>
      <w:r w:rsidRPr="00A654B5">
        <w:rPr>
          <w:rFonts w:ascii="Times New Roman" w:hAnsi="Times New Roman"/>
        </w:rPr>
        <w:t xml:space="preserve">CID </w:t>
      </w:r>
      <w:r w:rsidR="0054227E" w:rsidRPr="00A654B5">
        <w:rPr>
          <w:rFonts w:ascii="Times New Roman" w:hAnsi="Times New Roman"/>
          <w:lang w:eastAsia="zh-CN"/>
        </w:rPr>
        <w:t>1</w:t>
      </w:r>
      <w:r w:rsidR="00E32DD7" w:rsidRPr="00A654B5">
        <w:rPr>
          <w:rFonts w:ascii="Times New Roman" w:hAnsi="Times New Roman"/>
          <w:lang w:eastAsia="zh-CN"/>
        </w:rPr>
        <w:t>5215, 15265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511598" w:rsidRPr="00A654B5" w14:paraId="69220502" w14:textId="77777777" w:rsidTr="00511598">
        <w:trPr>
          <w:trHeight w:val="734"/>
        </w:trPr>
        <w:tc>
          <w:tcPr>
            <w:tcW w:w="837" w:type="dxa"/>
          </w:tcPr>
          <w:p w14:paraId="3945A1D5" w14:textId="1072224A" w:rsidR="00511598" w:rsidRPr="00A654B5" w:rsidRDefault="00511598" w:rsidP="00511598">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032C2C53" w14:textId="23ACDA76" w:rsidR="00511598" w:rsidRPr="00A654B5" w:rsidRDefault="00511598" w:rsidP="000F2994">
            <w:pPr>
              <w:wordWrap w:val="0"/>
              <w:ind w:right="100"/>
              <w:jc w:val="right"/>
              <w:rPr>
                <w:sz w:val="20"/>
                <w:lang w:val="en-US" w:eastAsia="zh-CN"/>
              </w:rPr>
            </w:pPr>
            <w:r w:rsidRPr="00A654B5">
              <w:rPr>
                <w:sz w:val="20"/>
                <w:lang w:val="en-US" w:eastAsia="zh-CN"/>
              </w:rPr>
              <w:t>Page.</w:t>
            </w:r>
          </w:p>
          <w:p w14:paraId="50AD0E3E" w14:textId="77777777" w:rsidR="00511598" w:rsidRPr="00A654B5" w:rsidRDefault="00511598" w:rsidP="000F2994">
            <w:pPr>
              <w:ind w:right="200"/>
              <w:jc w:val="right"/>
              <w:rPr>
                <w:sz w:val="20"/>
                <w:lang w:val="en-US" w:eastAsia="zh-CN"/>
              </w:rPr>
            </w:pPr>
            <w:r w:rsidRPr="00A654B5">
              <w:rPr>
                <w:sz w:val="20"/>
                <w:lang w:val="en-US" w:eastAsia="zh-CN"/>
              </w:rPr>
              <w:t>Line</w:t>
            </w:r>
          </w:p>
        </w:tc>
        <w:tc>
          <w:tcPr>
            <w:tcW w:w="908" w:type="dxa"/>
            <w:shd w:val="clear" w:color="auto" w:fill="auto"/>
            <w:hideMark/>
          </w:tcPr>
          <w:p w14:paraId="1A08532B" w14:textId="77777777" w:rsidR="00511598" w:rsidRPr="00A654B5" w:rsidRDefault="00511598" w:rsidP="000F2994">
            <w:pPr>
              <w:rPr>
                <w:sz w:val="20"/>
                <w:lang w:val="en-US" w:eastAsia="zh-CN"/>
              </w:rPr>
            </w:pPr>
            <w:r w:rsidRPr="00A654B5">
              <w:rPr>
                <w:sz w:val="20"/>
                <w:lang w:val="en-US" w:eastAsia="zh-CN"/>
              </w:rPr>
              <w:t>Clause Number</w:t>
            </w:r>
          </w:p>
        </w:tc>
        <w:tc>
          <w:tcPr>
            <w:tcW w:w="2098" w:type="dxa"/>
            <w:shd w:val="clear" w:color="auto" w:fill="auto"/>
            <w:hideMark/>
          </w:tcPr>
          <w:p w14:paraId="4C6B5FA7" w14:textId="77777777" w:rsidR="00511598" w:rsidRPr="00A654B5" w:rsidRDefault="00511598" w:rsidP="000F2994">
            <w:pPr>
              <w:rPr>
                <w:sz w:val="20"/>
                <w:lang w:val="en-US" w:eastAsia="zh-CN"/>
              </w:rPr>
            </w:pPr>
            <w:r w:rsidRPr="00A654B5">
              <w:rPr>
                <w:sz w:val="20"/>
                <w:lang w:val="en-US" w:eastAsia="zh-CN"/>
              </w:rPr>
              <w:t>Comment</w:t>
            </w:r>
          </w:p>
        </w:tc>
        <w:tc>
          <w:tcPr>
            <w:tcW w:w="1778" w:type="dxa"/>
            <w:shd w:val="clear" w:color="auto" w:fill="auto"/>
            <w:hideMark/>
          </w:tcPr>
          <w:p w14:paraId="4E416B00" w14:textId="77777777" w:rsidR="00511598" w:rsidRPr="00A654B5" w:rsidRDefault="00511598" w:rsidP="000F2994">
            <w:pPr>
              <w:rPr>
                <w:sz w:val="20"/>
                <w:lang w:val="en-US" w:eastAsia="zh-CN"/>
              </w:rPr>
            </w:pPr>
            <w:r w:rsidRPr="00A654B5">
              <w:rPr>
                <w:sz w:val="20"/>
                <w:lang w:val="en-US" w:eastAsia="zh-CN"/>
              </w:rPr>
              <w:t>Proposed Change</w:t>
            </w:r>
          </w:p>
        </w:tc>
        <w:tc>
          <w:tcPr>
            <w:tcW w:w="2923" w:type="dxa"/>
            <w:shd w:val="clear" w:color="auto" w:fill="auto"/>
            <w:hideMark/>
          </w:tcPr>
          <w:p w14:paraId="3EB2B6F7" w14:textId="77777777" w:rsidR="00511598" w:rsidRPr="00A654B5" w:rsidRDefault="00511598" w:rsidP="000F2994">
            <w:pPr>
              <w:rPr>
                <w:sz w:val="20"/>
                <w:lang w:val="en-US" w:eastAsia="zh-CN"/>
              </w:rPr>
            </w:pPr>
            <w:r w:rsidRPr="00A654B5">
              <w:rPr>
                <w:sz w:val="20"/>
                <w:lang w:val="en-US" w:eastAsia="zh-CN"/>
              </w:rPr>
              <w:t>Resolution</w:t>
            </w:r>
          </w:p>
        </w:tc>
      </w:tr>
      <w:tr w:rsidR="00511598" w:rsidRPr="00A654B5" w14:paraId="56097EDE" w14:textId="77777777" w:rsidTr="00511598">
        <w:trPr>
          <w:trHeight w:val="1315"/>
        </w:trPr>
        <w:tc>
          <w:tcPr>
            <w:tcW w:w="837" w:type="dxa"/>
          </w:tcPr>
          <w:p w14:paraId="1B25724A" w14:textId="65C6BE81" w:rsidR="00511598" w:rsidRPr="00BD0B61" w:rsidRDefault="00511598" w:rsidP="000F2994">
            <w:pPr>
              <w:rPr>
                <w:color w:val="00B050"/>
                <w:sz w:val="20"/>
                <w:lang w:val="en-US" w:eastAsia="zh-CN"/>
              </w:rPr>
            </w:pPr>
            <w:r>
              <w:rPr>
                <w:rFonts w:hint="eastAsia"/>
                <w:color w:val="00B050"/>
                <w:sz w:val="20"/>
                <w:lang w:val="en-US" w:eastAsia="zh-CN"/>
              </w:rPr>
              <w:t>1</w:t>
            </w:r>
            <w:r>
              <w:rPr>
                <w:color w:val="00B050"/>
                <w:sz w:val="20"/>
                <w:lang w:val="en-US" w:eastAsia="zh-CN"/>
              </w:rPr>
              <w:t>5215</w:t>
            </w:r>
          </w:p>
        </w:tc>
        <w:tc>
          <w:tcPr>
            <w:tcW w:w="837" w:type="dxa"/>
            <w:shd w:val="clear" w:color="auto" w:fill="auto"/>
          </w:tcPr>
          <w:p w14:paraId="3EE254D4" w14:textId="3F5E2E5D" w:rsidR="00511598" w:rsidRPr="00511598" w:rsidRDefault="00511598" w:rsidP="000F2994">
            <w:pPr>
              <w:rPr>
                <w:sz w:val="20"/>
                <w:lang w:val="en-US" w:eastAsia="zh-CN"/>
              </w:rPr>
            </w:pPr>
            <w:r w:rsidRPr="00511598">
              <w:rPr>
                <w:sz w:val="20"/>
                <w:lang w:val="en-US" w:eastAsia="zh-CN"/>
              </w:rPr>
              <w:t>630.55</w:t>
            </w:r>
          </w:p>
          <w:p w14:paraId="5927116A" w14:textId="703F3010" w:rsidR="00511598" w:rsidRPr="00511598" w:rsidRDefault="00511598" w:rsidP="000F2994">
            <w:pPr>
              <w:rPr>
                <w:sz w:val="20"/>
                <w:lang w:val="en-US" w:eastAsia="zh-CN"/>
              </w:rPr>
            </w:pPr>
          </w:p>
        </w:tc>
        <w:tc>
          <w:tcPr>
            <w:tcW w:w="908" w:type="dxa"/>
            <w:shd w:val="clear" w:color="auto" w:fill="auto"/>
          </w:tcPr>
          <w:p w14:paraId="4AD3FABB" w14:textId="5CAA7182" w:rsidR="00511598" w:rsidRPr="00A654B5" w:rsidRDefault="00511598" w:rsidP="000F2994">
            <w:pPr>
              <w:rPr>
                <w:sz w:val="20"/>
                <w:lang w:val="en-US" w:eastAsia="zh-CN"/>
              </w:rPr>
            </w:pPr>
            <w:r w:rsidRPr="00A654B5">
              <w:rPr>
                <w:sz w:val="20"/>
                <w:lang w:val="en-US" w:eastAsia="zh-CN"/>
              </w:rPr>
              <w:t>35.13.2</w:t>
            </w:r>
          </w:p>
        </w:tc>
        <w:tc>
          <w:tcPr>
            <w:tcW w:w="2098" w:type="dxa"/>
            <w:shd w:val="clear" w:color="auto" w:fill="auto"/>
          </w:tcPr>
          <w:p w14:paraId="4146AF00" w14:textId="796002D6" w:rsidR="00511598" w:rsidRPr="00A654B5" w:rsidRDefault="00511598" w:rsidP="00F0494A">
            <w:pPr>
              <w:rPr>
                <w:sz w:val="20"/>
              </w:rPr>
            </w:pPr>
            <w:r w:rsidRPr="00A654B5">
              <w:rPr>
                <w:sz w:val="20"/>
              </w:rPr>
              <w:t>Delete the condition "</w:t>
            </w:r>
            <w:proofErr w:type="spellStart"/>
            <w:r w:rsidRPr="00A654B5">
              <w:rPr>
                <w:sz w:val="20"/>
              </w:rPr>
              <w:t>N_ss</w:t>
            </w:r>
            <w:proofErr w:type="spellEnd"/>
            <w:r w:rsidRPr="00A654B5">
              <w:rPr>
                <w:sz w:val="20"/>
              </w:rPr>
              <w:t xml:space="preserve"> less than or equal to 8" since EHT doesn't support more than 8 spatial </w:t>
            </w:r>
            <w:proofErr w:type="gramStart"/>
            <w:r w:rsidRPr="00A654B5">
              <w:rPr>
                <w:sz w:val="20"/>
              </w:rPr>
              <w:t>streams .</w:t>
            </w:r>
            <w:proofErr w:type="gramEnd"/>
          </w:p>
        </w:tc>
        <w:tc>
          <w:tcPr>
            <w:tcW w:w="1778" w:type="dxa"/>
            <w:shd w:val="clear" w:color="auto" w:fill="auto"/>
          </w:tcPr>
          <w:p w14:paraId="4FB46F63" w14:textId="4C6777E2" w:rsidR="00511598" w:rsidRPr="00A654B5" w:rsidRDefault="00511598" w:rsidP="000F2994">
            <w:pPr>
              <w:rPr>
                <w:sz w:val="20"/>
                <w:lang w:val="en-US"/>
              </w:rPr>
            </w:pPr>
            <w:r w:rsidRPr="00A654B5">
              <w:rPr>
                <w:sz w:val="20"/>
              </w:rPr>
              <w:t>As in comment</w:t>
            </w:r>
          </w:p>
        </w:tc>
        <w:tc>
          <w:tcPr>
            <w:tcW w:w="2923" w:type="dxa"/>
            <w:shd w:val="clear" w:color="auto" w:fill="auto"/>
          </w:tcPr>
          <w:p w14:paraId="6802E190" w14:textId="77777777" w:rsidR="00511598" w:rsidRPr="00A654B5" w:rsidRDefault="00511598" w:rsidP="000F2994">
            <w:pPr>
              <w:rPr>
                <w:sz w:val="20"/>
                <w:lang w:eastAsia="zh-CN"/>
              </w:rPr>
            </w:pPr>
            <w:r w:rsidRPr="00A654B5">
              <w:rPr>
                <w:sz w:val="20"/>
              </w:rPr>
              <w:t>REVISED</w:t>
            </w:r>
            <w:r w:rsidRPr="00A654B5">
              <w:rPr>
                <w:sz w:val="20"/>
                <w:lang w:eastAsia="zh-CN"/>
              </w:rPr>
              <w:t>.</w:t>
            </w:r>
          </w:p>
          <w:p w14:paraId="4089B7D3" w14:textId="77777777" w:rsidR="00511598" w:rsidRPr="00A654B5" w:rsidRDefault="00511598" w:rsidP="000F2994">
            <w:pPr>
              <w:rPr>
                <w:b/>
                <w:sz w:val="20"/>
              </w:rPr>
            </w:pPr>
          </w:p>
          <w:p w14:paraId="793C0614" w14:textId="3791B1AD" w:rsidR="00511598" w:rsidRPr="00A654B5" w:rsidRDefault="00511598" w:rsidP="000F2994">
            <w:pPr>
              <w:rPr>
                <w:sz w:val="20"/>
              </w:rPr>
            </w:pPr>
            <w:r w:rsidRPr="00A654B5">
              <w:rPr>
                <w:sz w:val="20"/>
              </w:rPr>
              <w:t>Agree with the commenter.</w:t>
            </w:r>
          </w:p>
          <w:p w14:paraId="6B59FE8E" w14:textId="77777777" w:rsidR="00511598" w:rsidRPr="00A654B5" w:rsidRDefault="00511598" w:rsidP="000F2994">
            <w:pPr>
              <w:rPr>
                <w:sz w:val="20"/>
              </w:rPr>
            </w:pPr>
          </w:p>
          <w:p w14:paraId="0EC2333E" w14:textId="77777777" w:rsidR="00511598" w:rsidRPr="00A654B5" w:rsidRDefault="00511598" w:rsidP="00CC09E6">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5A2845C5" w14:textId="5BB97123" w:rsidR="00511598" w:rsidRPr="00A654B5" w:rsidRDefault="00511598" w:rsidP="00CC09E6">
            <w:pPr>
              <w:rPr>
                <w:b/>
                <w:sz w:val="20"/>
                <w:lang w:eastAsia="zh-CN"/>
              </w:rPr>
            </w:pPr>
            <w:r w:rsidRPr="00A654B5">
              <w:rPr>
                <w:b/>
                <w:sz w:val="20"/>
              </w:rPr>
              <w:t>Please make the changes as shown under CID 15265 in 11-23/0635r</w:t>
            </w:r>
            <w:r w:rsidR="000C4FE9">
              <w:rPr>
                <w:b/>
                <w:sz w:val="20"/>
              </w:rPr>
              <w:t>4</w:t>
            </w:r>
            <w:r w:rsidRPr="00A654B5">
              <w:rPr>
                <w:b/>
                <w:sz w:val="20"/>
              </w:rPr>
              <w:t>.</w:t>
            </w:r>
          </w:p>
        </w:tc>
      </w:tr>
      <w:tr w:rsidR="00511598" w:rsidRPr="003B2258" w14:paraId="31885615" w14:textId="77777777" w:rsidTr="00511598">
        <w:trPr>
          <w:trHeight w:val="1302"/>
        </w:trPr>
        <w:tc>
          <w:tcPr>
            <w:tcW w:w="837" w:type="dxa"/>
          </w:tcPr>
          <w:p w14:paraId="00E940F7" w14:textId="366588D5" w:rsidR="00511598" w:rsidRPr="00BD0B61" w:rsidRDefault="00511598" w:rsidP="00C44AF8">
            <w:pPr>
              <w:rPr>
                <w:color w:val="00B050"/>
                <w:sz w:val="20"/>
                <w:lang w:val="en-US" w:eastAsia="zh-CN"/>
              </w:rPr>
            </w:pPr>
            <w:r>
              <w:rPr>
                <w:rFonts w:hint="eastAsia"/>
                <w:color w:val="00B050"/>
                <w:sz w:val="20"/>
                <w:lang w:val="en-US" w:eastAsia="zh-CN"/>
              </w:rPr>
              <w:t>1</w:t>
            </w:r>
            <w:r>
              <w:rPr>
                <w:color w:val="00B050"/>
                <w:sz w:val="20"/>
                <w:lang w:val="en-US" w:eastAsia="zh-CN"/>
              </w:rPr>
              <w:t>5265</w:t>
            </w:r>
          </w:p>
        </w:tc>
        <w:tc>
          <w:tcPr>
            <w:tcW w:w="837" w:type="dxa"/>
            <w:shd w:val="clear" w:color="auto" w:fill="auto"/>
          </w:tcPr>
          <w:p w14:paraId="389DB3E4" w14:textId="069E45D2" w:rsidR="00511598" w:rsidRPr="00511598" w:rsidRDefault="00511598" w:rsidP="00C44AF8">
            <w:pPr>
              <w:rPr>
                <w:sz w:val="20"/>
                <w:lang w:val="en-US" w:eastAsia="zh-CN"/>
              </w:rPr>
            </w:pPr>
            <w:r w:rsidRPr="00511598">
              <w:rPr>
                <w:sz w:val="20"/>
                <w:lang w:val="en-US" w:eastAsia="zh-CN"/>
              </w:rPr>
              <w:t>630.56</w:t>
            </w:r>
          </w:p>
          <w:p w14:paraId="150B1244" w14:textId="4323CA1A" w:rsidR="00511598" w:rsidRPr="00511598" w:rsidRDefault="00511598" w:rsidP="00C44AF8">
            <w:pPr>
              <w:rPr>
                <w:sz w:val="20"/>
                <w:lang w:val="en-US" w:eastAsia="zh-CN"/>
              </w:rPr>
            </w:pPr>
          </w:p>
        </w:tc>
        <w:tc>
          <w:tcPr>
            <w:tcW w:w="908" w:type="dxa"/>
            <w:shd w:val="clear" w:color="auto" w:fill="auto"/>
          </w:tcPr>
          <w:p w14:paraId="64C86569" w14:textId="77777777" w:rsidR="00511598" w:rsidRPr="00A654B5" w:rsidRDefault="00511598" w:rsidP="00C44AF8">
            <w:pPr>
              <w:rPr>
                <w:sz w:val="20"/>
                <w:lang w:val="en-US" w:eastAsia="zh-CN"/>
              </w:rPr>
            </w:pPr>
            <w:r w:rsidRPr="00A654B5">
              <w:rPr>
                <w:sz w:val="20"/>
                <w:lang w:val="en-US" w:eastAsia="zh-CN"/>
              </w:rPr>
              <w:t>35.13.2</w:t>
            </w:r>
          </w:p>
        </w:tc>
        <w:tc>
          <w:tcPr>
            <w:tcW w:w="2098" w:type="dxa"/>
            <w:shd w:val="clear" w:color="auto" w:fill="auto"/>
          </w:tcPr>
          <w:p w14:paraId="76E75B83" w14:textId="5DACB95F" w:rsidR="00511598" w:rsidRPr="00A654B5" w:rsidRDefault="00511598" w:rsidP="00C44AF8">
            <w:pPr>
              <w:rPr>
                <w:sz w:val="20"/>
              </w:rPr>
            </w:pPr>
            <w:r w:rsidRPr="00A654B5">
              <w:rPr>
                <w:sz w:val="20"/>
              </w:rPr>
              <w:t xml:space="preserve">No need to mention </w:t>
            </w:r>
            <w:proofErr w:type="spellStart"/>
            <w:r w:rsidRPr="00A654B5">
              <w:rPr>
                <w:sz w:val="20"/>
              </w:rPr>
              <w:t>Nss</w:t>
            </w:r>
            <w:proofErr w:type="spellEnd"/>
            <w:r w:rsidRPr="00A654B5">
              <w:rPr>
                <w:sz w:val="20"/>
              </w:rPr>
              <w:t>&lt;=8</w:t>
            </w:r>
          </w:p>
        </w:tc>
        <w:tc>
          <w:tcPr>
            <w:tcW w:w="1778" w:type="dxa"/>
            <w:shd w:val="clear" w:color="auto" w:fill="auto"/>
          </w:tcPr>
          <w:p w14:paraId="24AE9FC9" w14:textId="2E1C42A0" w:rsidR="00511598" w:rsidRPr="00A654B5" w:rsidRDefault="00511598" w:rsidP="00C44AF8">
            <w:pPr>
              <w:rPr>
                <w:sz w:val="20"/>
                <w:lang w:val="en-US"/>
              </w:rPr>
            </w:pPr>
            <w:r w:rsidRPr="00A654B5">
              <w:rPr>
                <w:sz w:val="20"/>
              </w:rPr>
              <w:t>As in the comment</w:t>
            </w:r>
          </w:p>
        </w:tc>
        <w:tc>
          <w:tcPr>
            <w:tcW w:w="2923" w:type="dxa"/>
            <w:shd w:val="clear" w:color="auto" w:fill="auto"/>
          </w:tcPr>
          <w:p w14:paraId="4C69D716" w14:textId="77777777" w:rsidR="00511598" w:rsidRPr="00A654B5" w:rsidRDefault="00511598" w:rsidP="00C44AF8">
            <w:pPr>
              <w:rPr>
                <w:sz w:val="20"/>
              </w:rPr>
            </w:pPr>
            <w:r w:rsidRPr="00A654B5">
              <w:rPr>
                <w:sz w:val="20"/>
              </w:rPr>
              <w:t>REVISED.</w:t>
            </w:r>
          </w:p>
          <w:p w14:paraId="63BE61A2" w14:textId="77777777" w:rsidR="00511598" w:rsidRPr="00A654B5" w:rsidRDefault="00511598" w:rsidP="00C44AF8">
            <w:pPr>
              <w:rPr>
                <w:b/>
                <w:sz w:val="20"/>
              </w:rPr>
            </w:pPr>
          </w:p>
          <w:p w14:paraId="02450F38" w14:textId="77777777" w:rsidR="00511598" w:rsidRPr="00A654B5" w:rsidRDefault="00511598" w:rsidP="00C44AF8">
            <w:pPr>
              <w:rPr>
                <w:sz w:val="20"/>
              </w:rPr>
            </w:pPr>
            <w:r w:rsidRPr="00A654B5">
              <w:rPr>
                <w:sz w:val="20"/>
              </w:rPr>
              <w:t>Agree with the commenter.</w:t>
            </w:r>
          </w:p>
          <w:p w14:paraId="0909E647" w14:textId="77777777" w:rsidR="00511598" w:rsidRPr="00A654B5" w:rsidRDefault="00511598" w:rsidP="00C44AF8">
            <w:pPr>
              <w:rPr>
                <w:b/>
                <w:sz w:val="20"/>
              </w:rPr>
            </w:pPr>
          </w:p>
          <w:p w14:paraId="5BD3DFF3" w14:textId="77777777" w:rsidR="00511598" w:rsidRPr="00A654B5" w:rsidRDefault="00511598" w:rsidP="00CC09E6">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5A34AAC6" w14:textId="5CF522A0" w:rsidR="00511598" w:rsidRPr="00A654B5" w:rsidRDefault="00511598" w:rsidP="00CC09E6">
            <w:pPr>
              <w:rPr>
                <w:b/>
                <w:sz w:val="20"/>
              </w:rPr>
            </w:pPr>
            <w:r w:rsidRPr="00A654B5">
              <w:rPr>
                <w:b/>
                <w:sz w:val="20"/>
              </w:rPr>
              <w:t>Please make the changes as shown under CID 15265 in 11-23/0635r</w:t>
            </w:r>
            <w:r w:rsidR="000C4FE9">
              <w:rPr>
                <w:b/>
                <w:sz w:val="20"/>
              </w:rPr>
              <w:t>4</w:t>
            </w:r>
            <w:r w:rsidRPr="00A654B5">
              <w:rPr>
                <w:b/>
                <w:sz w:val="20"/>
              </w:rPr>
              <w:t>.</w:t>
            </w:r>
          </w:p>
        </w:tc>
      </w:tr>
    </w:tbl>
    <w:p w14:paraId="2B4F3839" w14:textId="20835496" w:rsidR="00765A9F" w:rsidRPr="00A654B5" w:rsidRDefault="00765A9F" w:rsidP="007A4D52">
      <w:pPr>
        <w:jc w:val="both"/>
        <w:rPr>
          <w:b/>
          <w:i/>
          <w:sz w:val="20"/>
          <w:highlight w:val="yellow"/>
          <w:lang w:eastAsia="zh-CN"/>
        </w:rPr>
      </w:pPr>
    </w:p>
    <w:p w14:paraId="1ED35152" w14:textId="7AA41907" w:rsidR="004A1499" w:rsidRPr="00A654B5" w:rsidRDefault="004A1499" w:rsidP="004A1499">
      <w:pPr>
        <w:jc w:val="both"/>
        <w:rPr>
          <w:b/>
          <w:i/>
          <w:sz w:val="20"/>
          <w:highlight w:val="yellow"/>
          <w:lang w:eastAsia="zh-CN"/>
        </w:rPr>
      </w:pPr>
      <w:r w:rsidRPr="00A654B5">
        <w:rPr>
          <w:b/>
          <w:i/>
          <w:sz w:val="20"/>
          <w:highlight w:val="yellow"/>
          <w:lang w:eastAsia="zh-CN"/>
        </w:rPr>
        <w:t xml:space="preserve">Instructions to the editor: please make the following changes to Page 630, Line 55 in the subclause 35.13.2 (PPET not present in both HE and EHT) in D3.0 </w:t>
      </w:r>
      <w:r w:rsidR="00A802D2" w:rsidRPr="00A654B5">
        <w:rPr>
          <w:b/>
          <w:i/>
          <w:sz w:val="20"/>
          <w:highlight w:val="yellow"/>
          <w:lang w:eastAsia="zh-CN"/>
        </w:rPr>
        <w:t xml:space="preserve">(Page 636, Line 26 in D3.1) </w:t>
      </w:r>
      <w:r w:rsidRPr="00A654B5">
        <w:rPr>
          <w:b/>
          <w:i/>
          <w:sz w:val="20"/>
          <w:highlight w:val="yellow"/>
          <w:lang w:eastAsia="zh-CN"/>
        </w:rPr>
        <w:t>as shown below:</w:t>
      </w:r>
    </w:p>
    <w:p w14:paraId="6000027D" w14:textId="22316BDE" w:rsidR="001F3BFB" w:rsidRPr="00A654B5" w:rsidRDefault="00F81E48" w:rsidP="00671B34">
      <w:pPr>
        <w:jc w:val="both"/>
        <w:rPr>
          <w:color w:val="000000"/>
          <w:sz w:val="20"/>
        </w:rPr>
      </w:pPr>
      <w:r w:rsidRPr="00A654B5">
        <w:rPr>
          <w:color w:val="000000"/>
          <w:sz w:val="20"/>
        </w:rPr>
        <w:t>An EHT STA that sets the PPE Thresholds Present subfield to 0 in both the EHT and HE Capabilities elements, and the Common Nominal Packet Padding subfield to 3 in the EHT Capabilities element that it transmits shall have a nominal packet padding of 16 µs for all modes with constellation order up to 1024- QAM</w:t>
      </w:r>
      <w:del w:id="14" w:author="humengshi" w:date="2023-04-10T11:52:00Z">
        <w:r w:rsidRPr="00A654B5" w:rsidDel="00D96E81">
          <w:rPr>
            <w:color w:val="000000"/>
            <w:sz w:val="20"/>
          </w:rPr>
          <w:delText xml:space="preserve">, </w:delText>
        </w:r>
        <w:r w:rsidRPr="00A654B5" w:rsidDel="00D96E81">
          <w:rPr>
            <w:i/>
            <w:iCs/>
            <w:color w:val="000000"/>
            <w:sz w:val="20"/>
          </w:rPr>
          <w:delText>N</w:delText>
        </w:r>
        <w:r w:rsidRPr="00A654B5" w:rsidDel="00D96E81">
          <w:rPr>
            <w:i/>
            <w:iCs/>
            <w:color w:val="000000"/>
            <w:sz w:val="12"/>
            <w:szCs w:val="12"/>
          </w:rPr>
          <w:delText>SS</w:delText>
        </w:r>
        <w:r w:rsidRPr="00A654B5" w:rsidDel="00D96E81">
          <w:delText xml:space="preserve"> </w:delText>
        </w:r>
        <w:r w:rsidRPr="00A654B5" w:rsidDel="00D96E81">
          <w:rPr>
            <w:color w:val="000000"/>
            <w:sz w:val="20"/>
          </w:rPr>
          <w:delText>less than or equal to 8,</w:delText>
        </w:r>
      </w:del>
      <w:r w:rsidRPr="00A654B5">
        <w:rPr>
          <w:color w:val="000000"/>
          <w:sz w:val="20"/>
        </w:rPr>
        <w:t xml:space="preserve"> and large size RU or MRU size less than or equal to 2</w:t>
      </w:r>
      <w:r w:rsidRPr="00A654B5">
        <w:rPr>
          <w:color w:val="000000"/>
          <w:sz w:val="20"/>
        </w:rPr>
        <w:sym w:font="Symbol" w:char="F0B4"/>
      </w:r>
      <w:r w:rsidRPr="00A654B5">
        <w:rPr>
          <w:color w:val="000000"/>
          <w:sz w:val="20"/>
        </w:rPr>
        <w:t xml:space="preserve">996, and </w:t>
      </w:r>
      <w:ins w:id="15" w:author="humengshi" w:date="2023-04-10T11:53:00Z">
        <w:r w:rsidR="00D96E81" w:rsidRPr="00A654B5">
          <w:rPr>
            <w:color w:val="000000"/>
            <w:sz w:val="20"/>
          </w:rPr>
          <w:t xml:space="preserve">shall have </w:t>
        </w:r>
      </w:ins>
      <w:r w:rsidRPr="00A654B5">
        <w:rPr>
          <w:color w:val="000000"/>
          <w:sz w:val="20"/>
        </w:rPr>
        <w:t>a nominal packet padding of 20 µs for all the other modes with a large size RU or MRU that the STA supports.</w:t>
      </w:r>
      <w:bookmarkEnd w:id="13"/>
    </w:p>
    <w:p w14:paraId="6B0C214C" w14:textId="41C699AB" w:rsidR="00E32DD7" w:rsidRPr="00A654B5" w:rsidRDefault="00E32DD7" w:rsidP="00E32DD7">
      <w:pPr>
        <w:pStyle w:val="2"/>
        <w:rPr>
          <w:rFonts w:ascii="Times New Roman" w:hAnsi="Times New Roman"/>
          <w:lang w:eastAsia="zh-CN"/>
        </w:rPr>
      </w:pPr>
      <w:r w:rsidRPr="00A654B5">
        <w:rPr>
          <w:rFonts w:ascii="Times New Roman" w:hAnsi="Times New Roman"/>
        </w:rPr>
        <w:t xml:space="preserve">CID </w:t>
      </w:r>
      <w:bookmarkStart w:id="16" w:name="OLE_LINK5"/>
      <w:bookmarkStart w:id="17" w:name="OLE_LINK6"/>
      <w:r w:rsidRPr="00A654B5">
        <w:rPr>
          <w:rFonts w:ascii="Times New Roman" w:hAnsi="Times New Roman"/>
          <w:lang w:eastAsia="zh-CN"/>
        </w:rPr>
        <w:t>15216, 15266</w:t>
      </w:r>
      <w:bookmarkEnd w:id="16"/>
      <w:bookmarkEnd w:id="17"/>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6410B5" w:rsidRPr="00A654B5" w14:paraId="1F1F650F" w14:textId="77777777" w:rsidTr="006410B5">
        <w:trPr>
          <w:trHeight w:val="734"/>
        </w:trPr>
        <w:tc>
          <w:tcPr>
            <w:tcW w:w="837" w:type="dxa"/>
          </w:tcPr>
          <w:p w14:paraId="23BE3E52" w14:textId="5F24AE25" w:rsidR="006410B5" w:rsidRPr="00A654B5" w:rsidRDefault="006268F4" w:rsidP="006268F4">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4B664DDB" w14:textId="05442EA6" w:rsidR="006410B5" w:rsidRPr="00A654B5" w:rsidRDefault="006410B5" w:rsidP="00C44AF8">
            <w:pPr>
              <w:wordWrap w:val="0"/>
              <w:ind w:right="100"/>
              <w:jc w:val="right"/>
              <w:rPr>
                <w:sz w:val="20"/>
                <w:lang w:val="en-US" w:eastAsia="zh-CN"/>
              </w:rPr>
            </w:pPr>
            <w:r w:rsidRPr="00A654B5">
              <w:rPr>
                <w:sz w:val="20"/>
                <w:lang w:val="en-US" w:eastAsia="zh-CN"/>
              </w:rPr>
              <w:t>Page.</w:t>
            </w:r>
          </w:p>
          <w:p w14:paraId="2EC59E1B" w14:textId="77777777" w:rsidR="006410B5" w:rsidRPr="00A654B5" w:rsidRDefault="006410B5" w:rsidP="00C44AF8">
            <w:pPr>
              <w:ind w:right="200"/>
              <w:jc w:val="right"/>
              <w:rPr>
                <w:sz w:val="20"/>
                <w:lang w:val="en-US" w:eastAsia="zh-CN"/>
              </w:rPr>
            </w:pPr>
            <w:r w:rsidRPr="00A654B5">
              <w:rPr>
                <w:sz w:val="20"/>
                <w:lang w:val="en-US" w:eastAsia="zh-CN"/>
              </w:rPr>
              <w:t>Line</w:t>
            </w:r>
          </w:p>
        </w:tc>
        <w:tc>
          <w:tcPr>
            <w:tcW w:w="908" w:type="dxa"/>
            <w:shd w:val="clear" w:color="auto" w:fill="auto"/>
            <w:hideMark/>
          </w:tcPr>
          <w:p w14:paraId="6E4F3996" w14:textId="77777777" w:rsidR="006410B5" w:rsidRPr="00A654B5" w:rsidRDefault="006410B5" w:rsidP="00C44AF8">
            <w:pPr>
              <w:rPr>
                <w:sz w:val="20"/>
                <w:lang w:val="en-US" w:eastAsia="zh-CN"/>
              </w:rPr>
            </w:pPr>
            <w:r w:rsidRPr="00A654B5">
              <w:rPr>
                <w:sz w:val="20"/>
                <w:lang w:val="en-US" w:eastAsia="zh-CN"/>
              </w:rPr>
              <w:t>Clause Number</w:t>
            </w:r>
          </w:p>
        </w:tc>
        <w:tc>
          <w:tcPr>
            <w:tcW w:w="2098" w:type="dxa"/>
            <w:shd w:val="clear" w:color="auto" w:fill="auto"/>
            <w:hideMark/>
          </w:tcPr>
          <w:p w14:paraId="70613024" w14:textId="77777777" w:rsidR="006410B5" w:rsidRPr="00A654B5" w:rsidRDefault="006410B5" w:rsidP="00C44AF8">
            <w:pPr>
              <w:rPr>
                <w:sz w:val="20"/>
                <w:lang w:val="en-US" w:eastAsia="zh-CN"/>
              </w:rPr>
            </w:pPr>
            <w:r w:rsidRPr="00A654B5">
              <w:rPr>
                <w:sz w:val="20"/>
                <w:lang w:val="en-US" w:eastAsia="zh-CN"/>
              </w:rPr>
              <w:t>Comment</w:t>
            </w:r>
          </w:p>
        </w:tc>
        <w:tc>
          <w:tcPr>
            <w:tcW w:w="1778" w:type="dxa"/>
            <w:shd w:val="clear" w:color="auto" w:fill="auto"/>
            <w:hideMark/>
          </w:tcPr>
          <w:p w14:paraId="5B80D0A2" w14:textId="77777777" w:rsidR="006410B5" w:rsidRPr="00A654B5" w:rsidRDefault="006410B5" w:rsidP="00C44AF8">
            <w:pPr>
              <w:rPr>
                <w:sz w:val="20"/>
                <w:lang w:val="en-US" w:eastAsia="zh-CN"/>
              </w:rPr>
            </w:pPr>
            <w:r w:rsidRPr="00A654B5">
              <w:rPr>
                <w:sz w:val="20"/>
                <w:lang w:val="en-US" w:eastAsia="zh-CN"/>
              </w:rPr>
              <w:t>Proposed Change</w:t>
            </w:r>
          </w:p>
        </w:tc>
        <w:tc>
          <w:tcPr>
            <w:tcW w:w="2923" w:type="dxa"/>
            <w:shd w:val="clear" w:color="auto" w:fill="auto"/>
            <w:hideMark/>
          </w:tcPr>
          <w:p w14:paraId="77D0C4EB" w14:textId="77777777" w:rsidR="006410B5" w:rsidRPr="00A654B5" w:rsidRDefault="006410B5" w:rsidP="00C44AF8">
            <w:pPr>
              <w:rPr>
                <w:sz w:val="20"/>
                <w:lang w:val="en-US" w:eastAsia="zh-CN"/>
              </w:rPr>
            </w:pPr>
            <w:r w:rsidRPr="00A654B5">
              <w:rPr>
                <w:sz w:val="20"/>
                <w:lang w:val="en-US" w:eastAsia="zh-CN"/>
              </w:rPr>
              <w:t>Resolution</w:t>
            </w:r>
          </w:p>
        </w:tc>
      </w:tr>
      <w:tr w:rsidR="006410B5" w:rsidRPr="00A654B5" w14:paraId="6BE57906" w14:textId="77777777" w:rsidTr="006410B5">
        <w:trPr>
          <w:trHeight w:val="1302"/>
        </w:trPr>
        <w:tc>
          <w:tcPr>
            <w:tcW w:w="837" w:type="dxa"/>
          </w:tcPr>
          <w:p w14:paraId="6ED7D9A2" w14:textId="57C1DB9F" w:rsidR="006410B5" w:rsidRPr="00BD0B61" w:rsidRDefault="006268F4" w:rsidP="00C44AF8">
            <w:pPr>
              <w:rPr>
                <w:color w:val="00B050"/>
                <w:sz w:val="20"/>
                <w:lang w:val="en-US" w:eastAsia="zh-CN"/>
              </w:rPr>
            </w:pPr>
            <w:r>
              <w:rPr>
                <w:rFonts w:hint="eastAsia"/>
                <w:color w:val="00B050"/>
                <w:sz w:val="20"/>
                <w:lang w:val="en-US" w:eastAsia="zh-CN"/>
              </w:rPr>
              <w:t>1</w:t>
            </w:r>
            <w:r>
              <w:rPr>
                <w:color w:val="00B050"/>
                <w:sz w:val="20"/>
                <w:lang w:val="en-US" w:eastAsia="zh-CN"/>
              </w:rPr>
              <w:t>5216</w:t>
            </w:r>
          </w:p>
        </w:tc>
        <w:tc>
          <w:tcPr>
            <w:tcW w:w="837" w:type="dxa"/>
            <w:shd w:val="clear" w:color="auto" w:fill="auto"/>
          </w:tcPr>
          <w:p w14:paraId="1274A354" w14:textId="5469831D" w:rsidR="006410B5" w:rsidRPr="006268F4" w:rsidRDefault="006410B5" w:rsidP="00C44AF8">
            <w:pPr>
              <w:rPr>
                <w:sz w:val="20"/>
                <w:lang w:val="en-US" w:eastAsia="zh-CN"/>
              </w:rPr>
            </w:pPr>
            <w:r w:rsidRPr="006268F4">
              <w:rPr>
                <w:sz w:val="20"/>
                <w:lang w:val="en-US" w:eastAsia="zh-CN"/>
              </w:rPr>
              <w:t>633.40</w:t>
            </w:r>
          </w:p>
          <w:p w14:paraId="1FAA8DCE" w14:textId="4DFF3E20" w:rsidR="006410B5" w:rsidRPr="006268F4" w:rsidRDefault="006410B5" w:rsidP="00C44AF8">
            <w:pPr>
              <w:rPr>
                <w:sz w:val="20"/>
                <w:lang w:val="en-US" w:eastAsia="zh-CN"/>
              </w:rPr>
            </w:pPr>
          </w:p>
        </w:tc>
        <w:tc>
          <w:tcPr>
            <w:tcW w:w="908" w:type="dxa"/>
            <w:shd w:val="clear" w:color="auto" w:fill="auto"/>
          </w:tcPr>
          <w:p w14:paraId="6D0EEBD4" w14:textId="6B64D576" w:rsidR="006410B5" w:rsidRPr="00A654B5" w:rsidRDefault="006410B5" w:rsidP="00C44AF8">
            <w:pPr>
              <w:rPr>
                <w:sz w:val="20"/>
                <w:lang w:val="en-US" w:eastAsia="zh-CN"/>
              </w:rPr>
            </w:pPr>
            <w:r w:rsidRPr="00A654B5">
              <w:rPr>
                <w:sz w:val="20"/>
                <w:lang w:val="en-US" w:eastAsia="zh-CN"/>
              </w:rPr>
              <w:t>35.13.4</w:t>
            </w:r>
          </w:p>
        </w:tc>
        <w:tc>
          <w:tcPr>
            <w:tcW w:w="2098" w:type="dxa"/>
            <w:shd w:val="clear" w:color="auto" w:fill="auto"/>
          </w:tcPr>
          <w:p w14:paraId="707A159B" w14:textId="46637CD9" w:rsidR="006410B5" w:rsidRPr="00A654B5" w:rsidRDefault="006410B5" w:rsidP="00C44AF8">
            <w:pPr>
              <w:rPr>
                <w:sz w:val="20"/>
              </w:rPr>
            </w:pPr>
            <w:r w:rsidRPr="00A654B5">
              <w:rPr>
                <w:sz w:val="20"/>
              </w:rPr>
              <w:t>Delete the conditions "n&lt;=8" and "n&gt;8" since EHT doesn't support more than 8 spatial streams.</w:t>
            </w:r>
          </w:p>
        </w:tc>
        <w:tc>
          <w:tcPr>
            <w:tcW w:w="1778" w:type="dxa"/>
            <w:shd w:val="clear" w:color="auto" w:fill="auto"/>
          </w:tcPr>
          <w:p w14:paraId="169BC33D" w14:textId="77777777" w:rsidR="006410B5" w:rsidRPr="00A654B5" w:rsidRDefault="006410B5" w:rsidP="00C44AF8">
            <w:pPr>
              <w:rPr>
                <w:sz w:val="20"/>
                <w:lang w:val="en-US"/>
              </w:rPr>
            </w:pPr>
            <w:r w:rsidRPr="00A654B5">
              <w:rPr>
                <w:sz w:val="20"/>
              </w:rPr>
              <w:t>As in comment</w:t>
            </w:r>
          </w:p>
        </w:tc>
        <w:tc>
          <w:tcPr>
            <w:tcW w:w="2923" w:type="dxa"/>
            <w:shd w:val="clear" w:color="auto" w:fill="auto"/>
          </w:tcPr>
          <w:p w14:paraId="2AC65F3F" w14:textId="77777777" w:rsidR="006410B5" w:rsidRPr="00A654B5" w:rsidRDefault="006410B5" w:rsidP="00043EDB">
            <w:pPr>
              <w:rPr>
                <w:sz w:val="20"/>
              </w:rPr>
            </w:pPr>
            <w:r w:rsidRPr="00A654B5">
              <w:rPr>
                <w:sz w:val="20"/>
              </w:rPr>
              <w:t>REVISED.</w:t>
            </w:r>
          </w:p>
          <w:p w14:paraId="1740AF75" w14:textId="77777777" w:rsidR="006410B5" w:rsidRPr="00A654B5" w:rsidRDefault="006410B5" w:rsidP="00043EDB">
            <w:pPr>
              <w:rPr>
                <w:b/>
                <w:sz w:val="20"/>
              </w:rPr>
            </w:pPr>
          </w:p>
          <w:p w14:paraId="2797DE7E" w14:textId="77777777" w:rsidR="006410B5" w:rsidRPr="00A654B5" w:rsidRDefault="006410B5" w:rsidP="00043EDB">
            <w:pPr>
              <w:rPr>
                <w:sz w:val="20"/>
              </w:rPr>
            </w:pPr>
            <w:r w:rsidRPr="00A654B5">
              <w:rPr>
                <w:sz w:val="20"/>
              </w:rPr>
              <w:t>Agree with the commenter.</w:t>
            </w:r>
          </w:p>
          <w:p w14:paraId="083F4A17" w14:textId="77777777" w:rsidR="006410B5" w:rsidRPr="00A654B5" w:rsidRDefault="006410B5" w:rsidP="00043EDB">
            <w:pPr>
              <w:rPr>
                <w:b/>
                <w:sz w:val="20"/>
              </w:rPr>
            </w:pPr>
          </w:p>
          <w:p w14:paraId="7F09FE50" w14:textId="77777777" w:rsidR="006410B5" w:rsidRPr="00A654B5" w:rsidRDefault="006410B5" w:rsidP="00043EDB">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709DAC3C" w14:textId="47364335" w:rsidR="006410B5" w:rsidRPr="00A654B5" w:rsidRDefault="006410B5" w:rsidP="00043EDB">
            <w:pPr>
              <w:rPr>
                <w:b/>
                <w:sz w:val="20"/>
              </w:rPr>
            </w:pPr>
            <w:r w:rsidRPr="00A654B5">
              <w:rPr>
                <w:b/>
                <w:sz w:val="20"/>
              </w:rPr>
              <w:t>Please make the changes as shown under CID 15266 in 11-23/0635r</w:t>
            </w:r>
            <w:r w:rsidR="000C4FE9">
              <w:rPr>
                <w:b/>
                <w:sz w:val="20"/>
              </w:rPr>
              <w:t>4</w:t>
            </w:r>
            <w:r w:rsidRPr="00A654B5">
              <w:rPr>
                <w:b/>
                <w:sz w:val="20"/>
              </w:rPr>
              <w:t>.</w:t>
            </w:r>
          </w:p>
        </w:tc>
      </w:tr>
      <w:tr w:rsidR="006410B5" w:rsidRPr="00A654B5" w14:paraId="61739483" w14:textId="77777777" w:rsidTr="006410B5">
        <w:trPr>
          <w:trHeight w:val="1302"/>
        </w:trPr>
        <w:tc>
          <w:tcPr>
            <w:tcW w:w="837" w:type="dxa"/>
          </w:tcPr>
          <w:p w14:paraId="453D4B99" w14:textId="7B8F92CA" w:rsidR="006410B5" w:rsidRPr="00BD0B61" w:rsidRDefault="006268F4" w:rsidP="00C44AF8">
            <w:pPr>
              <w:rPr>
                <w:color w:val="00B050"/>
                <w:sz w:val="20"/>
                <w:lang w:val="en-US" w:eastAsia="zh-CN"/>
              </w:rPr>
            </w:pPr>
            <w:r>
              <w:rPr>
                <w:rFonts w:hint="eastAsia"/>
                <w:color w:val="00B050"/>
                <w:sz w:val="20"/>
                <w:lang w:val="en-US" w:eastAsia="zh-CN"/>
              </w:rPr>
              <w:t>1</w:t>
            </w:r>
            <w:r>
              <w:rPr>
                <w:color w:val="00B050"/>
                <w:sz w:val="20"/>
                <w:lang w:val="en-US" w:eastAsia="zh-CN"/>
              </w:rPr>
              <w:t>5266</w:t>
            </w:r>
          </w:p>
        </w:tc>
        <w:tc>
          <w:tcPr>
            <w:tcW w:w="837" w:type="dxa"/>
            <w:shd w:val="clear" w:color="auto" w:fill="auto"/>
          </w:tcPr>
          <w:p w14:paraId="5D60C580" w14:textId="69C4FD7B" w:rsidR="006410B5" w:rsidRPr="006268F4" w:rsidRDefault="006410B5" w:rsidP="00C44AF8">
            <w:pPr>
              <w:rPr>
                <w:sz w:val="20"/>
                <w:lang w:val="en-US" w:eastAsia="zh-CN"/>
              </w:rPr>
            </w:pPr>
            <w:r w:rsidRPr="006268F4">
              <w:rPr>
                <w:sz w:val="20"/>
                <w:lang w:val="en-US" w:eastAsia="zh-CN"/>
              </w:rPr>
              <w:t>633.43</w:t>
            </w:r>
          </w:p>
          <w:p w14:paraId="6485B61C" w14:textId="53FF3D72" w:rsidR="006410B5" w:rsidRPr="006268F4" w:rsidRDefault="006410B5" w:rsidP="00C44AF8">
            <w:pPr>
              <w:rPr>
                <w:sz w:val="20"/>
                <w:lang w:val="en-US" w:eastAsia="zh-CN"/>
              </w:rPr>
            </w:pPr>
          </w:p>
        </w:tc>
        <w:tc>
          <w:tcPr>
            <w:tcW w:w="908" w:type="dxa"/>
            <w:shd w:val="clear" w:color="auto" w:fill="auto"/>
          </w:tcPr>
          <w:p w14:paraId="78A83E9D" w14:textId="2EE3B396" w:rsidR="006410B5" w:rsidRPr="00A654B5" w:rsidRDefault="006410B5" w:rsidP="00C44AF8">
            <w:pPr>
              <w:rPr>
                <w:sz w:val="20"/>
                <w:lang w:val="en-US" w:eastAsia="zh-CN"/>
              </w:rPr>
            </w:pPr>
            <w:r w:rsidRPr="00A654B5">
              <w:rPr>
                <w:sz w:val="20"/>
                <w:lang w:val="en-US" w:eastAsia="zh-CN"/>
              </w:rPr>
              <w:t>35.13.4</w:t>
            </w:r>
          </w:p>
        </w:tc>
        <w:tc>
          <w:tcPr>
            <w:tcW w:w="2098" w:type="dxa"/>
            <w:shd w:val="clear" w:color="auto" w:fill="auto"/>
          </w:tcPr>
          <w:p w14:paraId="69770332" w14:textId="5B3C0F98" w:rsidR="006410B5" w:rsidRPr="00A654B5" w:rsidRDefault="006410B5" w:rsidP="00C44AF8">
            <w:pPr>
              <w:rPr>
                <w:sz w:val="20"/>
              </w:rPr>
            </w:pPr>
            <w:r w:rsidRPr="00A654B5">
              <w:rPr>
                <w:sz w:val="20"/>
              </w:rPr>
              <w:t>In Table 35-6, the description n&gt;8 in the second row and the wording "and less than or equal to 8" in NOTE 4 are not needed.</w:t>
            </w:r>
          </w:p>
        </w:tc>
        <w:tc>
          <w:tcPr>
            <w:tcW w:w="1778" w:type="dxa"/>
            <w:shd w:val="clear" w:color="auto" w:fill="auto"/>
          </w:tcPr>
          <w:p w14:paraId="15C2803D" w14:textId="77777777" w:rsidR="006410B5" w:rsidRPr="00A654B5" w:rsidRDefault="006410B5" w:rsidP="00C44AF8">
            <w:pPr>
              <w:rPr>
                <w:sz w:val="20"/>
                <w:lang w:val="en-US"/>
              </w:rPr>
            </w:pPr>
            <w:r w:rsidRPr="00A654B5">
              <w:rPr>
                <w:sz w:val="20"/>
              </w:rPr>
              <w:t>As in the comment</w:t>
            </w:r>
          </w:p>
        </w:tc>
        <w:tc>
          <w:tcPr>
            <w:tcW w:w="2923" w:type="dxa"/>
            <w:shd w:val="clear" w:color="auto" w:fill="auto"/>
          </w:tcPr>
          <w:p w14:paraId="76235F8C" w14:textId="77777777" w:rsidR="006410B5" w:rsidRPr="00A654B5" w:rsidRDefault="006410B5" w:rsidP="00C44AF8">
            <w:pPr>
              <w:rPr>
                <w:sz w:val="20"/>
              </w:rPr>
            </w:pPr>
            <w:r w:rsidRPr="00A654B5">
              <w:rPr>
                <w:sz w:val="20"/>
              </w:rPr>
              <w:t>REVISED.</w:t>
            </w:r>
          </w:p>
          <w:p w14:paraId="426F5387" w14:textId="3DE723B4" w:rsidR="006410B5" w:rsidRPr="00A654B5" w:rsidRDefault="006410B5" w:rsidP="00C44AF8">
            <w:pPr>
              <w:rPr>
                <w:b/>
                <w:sz w:val="20"/>
              </w:rPr>
            </w:pPr>
          </w:p>
          <w:p w14:paraId="675177CC" w14:textId="56D4F13E" w:rsidR="006410B5" w:rsidRPr="00A654B5" w:rsidRDefault="006410B5" w:rsidP="00C44AF8">
            <w:pPr>
              <w:rPr>
                <w:sz w:val="20"/>
              </w:rPr>
            </w:pPr>
            <w:r w:rsidRPr="00A654B5">
              <w:rPr>
                <w:sz w:val="20"/>
              </w:rPr>
              <w:t>Agree with the commenter.</w:t>
            </w:r>
          </w:p>
          <w:p w14:paraId="7942E317" w14:textId="77777777" w:rsidR="006410B5" w:rsidRPr="00A654B5" w:rsidRDefault="006410B5" w:rsidP="00C44AF8">
            <w:pPr>
              <w:rPr>
                <w:b/>
                <w:sz w:val="20"/>
              </w:rPr>
            </w:pPr>
          </w:p>
          <w:p w14:paraId="43E43104" w14:textId="77777777" w:rsidR="006410B5" w:rsidRPr="00A654B5" w:rsidRDefault="006410B5" w:rsidP="00CC09E6">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61BE6D4A" w14:textId="7E72BD25" w:rsidR="006410B5" w:rsidRPr="00A654B5" w:rsidRDefault="006410B5" w:rsidP="00CC09E6">
            <w:pPr>
              <w:rPr>
                <w:b/>
                <w:sz w:val="20"/>
              </w:rPr>
            </w:pPr>
            <w:r w:rsidRPr="00A654B5">
              <w:rPr>
                <w:b/>
                <w:sz w:val="20"/>
              </w:rPr>
              <w:t>Please make the changes as shown under CID 15266 in 11-23/0635r</w:t>
            </w:r>
            <w:r w:rsidR="000C4FE9">
              <w:rPr>
                <w:b/>
                <w:sz w:val="20"/>
              </w:rPr>
              <w:t>4</w:t>
            </w:r>
            <w:r w:rsidRPr="00A654B5">
              <w:rPr>
                <w:b/>
                <w:sz w:val="20"/>
              </w:rPr>
              <w:t>.</w:t>
            </w:r>
          </w:p>
        </w:tc>
      </w:tr>
    </w:tbl>
    <w:p w14:paraId="2A153D42" w14:textId="77777777" w:rsidR="00E32DD7" w:rsidRPr="00A654B5" w:rsidRDefault="00E32DD7" w:rsidP="00E32DD7">
      <w:pPr>
        <w:jc w:val="both"/>
        <w:rPr>
          <w:b/>
          <w:i/>
          <w:sz w:val="20"/>
          <w:highlight w:val="yellow"/>
          <w:lang w:eastAsia="zh-CN"/>
        </w:rPr>
      </w:pPr>
    </w:p>
    <w:p w14:paraId="6E5CA5CA" w14:textId="7D9792ED" w:rsidR="00CC09E6" w:rsidRPr="00A654B5" w:rsidRDefault="00CC09E6" w:rsidP="00CC09E6">
      <w:pPr>
        <w:jc w:val="both"/>
        <w:rPr>
          <w:b/>
          <w:i/>
          <w:sz w:val="20"/>
          <w:highlight w:val="yellow"/>
          <w:lang w:eastAsia="zh-CN"/>
        </w:rPr>
      </w:pPr>
      <w:r w:rsidRPr="00A654B5">
        <w:rPr>
          <w:b/>
          <w:i/>
          <w:sz w:val="20"/>
          <w:highlight w:val="yellow"/>
          <w:lang w:eastAsia="zh-CN"/>
        </w:rPr>
        <w:lastRenderedPageBreak/>
        <w:t xml:space="preserve">Instructions to the editor: please make the following changes to Page 633, Line </w:t>
      </w:r>
      <w:r w:rsidR="00043EDB" w:rsidRPr="00A654B5">
        <w:rPr>
          <w:b/>
          <w:i/>
          <w:sz w:val="20"/>
          <w:highlight w:val="yellow"/>
          <w:lang w:eastAsia="zh-CN"/>
        </w:rPr>
        <w:t>40</w:t>
      </w:r>
      <w:r w:rsidRPr="00A654B5">
        <w:rPr>
          <w:b/>
          <w:i/>
          <w:sz w:val="20"/>
          <w:highlight w:val="yellow"/>
          <w:lang w:eastAsia="zh-CN"/>
        </w:rPr>
        <w:t xml:space="preserve"> in the subclause </w:t>
      </w:r>
      <w:r w:rsidR="00B16C61" w:rsidRPr="00A654B5">
        <w:rPr>
          <w:b/>
          <w:i/>
          <w:sz w:val="20"/>
          <w:highlight w:val="yellow"/>
          <w:lang w:eastAsia="zh-CN"/>
        </w:rPr>
        <w:t>35.13.4 PPET present in EHT</w:t>
      </w:r>
      <w:r w:rsidRPr="00A654B5">
        <w:rPr>
          <w:b/>
          <w:i/>
          <w:sz w:val="20"/>
          <w:highlight w:val="yellow"/>
          <w:lang w:eastAsia="zh-CN"/>
        </w:rPr>
        <w:t>) in D3.0</w:t>
      </w:r>
      <w:r w:rsidR="00BA2D83" w:rsidRPr="00A654B5">
        <w:rPr>
          <w:b/>
          <w:i/>
          <w:sz w:val="20"/>
          <w:highlight w:val="yellow"/>
          <w:lang w:eastAsia="zh-CN"/>
        </w:rPr>
        <w:t xml:space="preserve"> (Page 639, Line 16</w:t>
      </w:r>
      <w:r w:rsidR="00023C8E" w:rsidRPr="00A654B5">
        <w:rPr>
          <w:b/>
          <w:i/>
          <w:sz w:val="20"/>
          <w:highlight w:val="yellow"/>
          <w:lang w:eastAsia="zh-CN"/>
        </w:rPr>
        <w:t xml:space="preserve"> </w:t>
      </w:r>
      <w:bookmarkStart w:id="18" w:name="OLE_LINK30"/>
      <w:r w:rsidR="00023C8E" w:rsidRPr="00A654B5">
        <w:rPr>
          <w:b/>
          <w:i/>
          <w:sz w:val="20"/>
          <w:highlight w:val="yellow"/>
          <w:lang w:eastAsia="zh-CN"/>
        </w:rPr>
        <w:t>in D3.1</w:t>
      </w:r>
      <w:bookmarkEnd w:id="18"/>
      <w:r w:rsidR="00BA2D83" w:rsidRPr="00A654B5">
        <w:rPr>
          <w:b/>
          <w:i/>
          <w:sz w:val="20"/>
          <w:highlight w:val="yellow"/>
          <w:lang w:eastAsia="zh-CN"/>
        </w:rPr>
        <w:t>)</w:t>
      </w:r>
      <w:r w:rsidRPr="00A654B5">
        <w:rPr>
          <w:b/>
          <w:i/>
          <w:sz w:val="20"/>
          <w:highlight w:val="yellow"/>
          <w:lang w:eastAsia="zh-CN"/>
        </w:rPr>
        <w:t xml:space="preserve"> as shown below:</w:t>
      </w:r>
    </w:p>
    <w:p w14:paraId="0B6F916A" w14:textId="11AAD372" w:rsidR="00E32DD7" w:rsidRPr="00A654B5" w:rsidRDefault="00043EDB" w:rsidP="00E32DD7">
      <w:pPr>
        <w:jc w:val="both"/>
        <w:rPr>
          <w:color w:val="000000"/>
          <w:sz w:val="20"/>
        </w:rPr>
      </w:pPr>
      <w:r w:rsidRPr="00A654B5">
        <w:rPr>
          <w:color w:val="000000"/>
          <w:sz w:val="20"/>
        </w:rPr>
        <w:t xml:space="preserve">Delete “and </w:t>
      </w:r>
      <m:oMath>
        <m:r>
          <w:rPr>
            <w:rFonts w:ascii="Cambria Math" w:hAnsi="Cambria Math"/>
            <w:color w:val="000000"/>
            <w:sz w:val="20"/>
            <w:lang w:eastAsia="zh-CN"/>
          </w:rPr>
          <m:t>n</m:t>
        </m:r>
        <m:r>
          <m:rPr>
            <m:sty m:val="p"/>
          </m:rPr>
          <w:rPr>
            <w:rFonts w:ascii="Cambria Math" w:hAnsi="Cambria Math"/>
            <w:color w:val="000000"/>
            <w:sz w:val="20"/>
          </w:rPr>
          <m:t>≤8</m:t>
        </m:r>
      </m:oMath>
      <w:r w:rsidRPr="00A654B5">
        <w:rPr>
          <w:color w:val="000000"/>
          <w:sz w:val="20"/>
        </w:rPr>
        <w:t>”.</w:t>
      </w:r>
    </w:p>
    <w:p w14:paraId="2A7022AB" w14:textId="08D3803B" w:rsidR="00043EDB" w:rsidRPr="00A654B5" w:rsidRDefault="00043EDB" w:rsidP="00043EDB">
      <w:pPr>
        <w:jc w:val="both"/>
        <w:rPr>
          <w:b/>
          <w:i/>
          <w:sz w:val="20"/>
          <w:highlight w:val="yellow"/>
          <w:lang w:eastAsia="zh-CN"/>
        </w:rPr>
      </w:pPr>
      <w:bookmarkStart w:id="19" w:name="OLE_LINK16"/>
      <w:bookmarkStart w:id="20" w:name="OLE_LINK20"/>
      <w:bookmarkStart w:id="21" w:name="OLE_LINK21"/>
      <w:r w:rsidRPr="00A654B5">
        <w:rPr>
          <w:b/>
          <w:i/>
          <w:sz w:val="20"/>
          <w:highlight w:val="yellow"/>
          <w:lang w:eastAsia="zh-CN"/>
        </w:rPr>
        <w:t xml:space="preserve">Instructions to the editor: please make the following changes to Page 633, Line 42 in the subclause </w:t>
      </w:r>
      <w:r w:rsidR="00B16C61" w:rsidRPr="00A654B5">
        <w:rPr>
          <w:b/>
          <w:i/>
          <w:sz w:val="20"/>
          <w:highlight w:val="yellow"/>
          <w:lang w:eastAsia="zh-CN"/>
        </w:rPr>
        <w:t xml:space="preserve">35.13.4 </w:t>
      </w:r>
      <w:r w:rsidR="007D4F5C" w:rsidRPr="00A654B5">
        <w:rPr>
          <w:b/>
          <w:i/>
          <w:sz w:val="20"/>
          <w:highlight w:val="yellow"/>
          <w:lang w:eastAsia="zh-CN"/>
        </w:rPr>
        <w:t>(</w:t>
      </w:r>
      <w:r w:rsidR="00B16C61" w:rsidRPr="00A654B5">
        <w:rPr>
          <w:b/>
          <w:i/>
          <w:sz w:val="20"/>
          <w:highlight w:val="yellow"/>
          <w:lang w:eastAsia="zh-CN"/>
        </w:rPr>
        <w:t>PPET present in EHT</w:t>
      </w:r>
      <w:r w:rsidRPr="00A654B5">
        <w:rPr>
          <w:b/>
          <w:i/>
          <w:sz w:val="20"/>
          <w:highlight w:val="yellow"/>
          <w:lang w:eastAsia="zh-CN"/>
        </w:rPr>
        <w:t>) in D3.0</w:t>
      </w:r>
      <w:r w:rsidR="00BA2D83" w:rsidRPr="00A654B5">
        <w:rPr>
          <w:b/>
          <w:i/>
          <w:sz w:val="20"/>
          <w:highlight w:val="yellow"/>
          <w:lang w:eastAsia="zh-CN"/>
        </w:rPr>
        <w:t xml:space="preserve"> (Page 639, Line 18</w:t>
      </w:r>
      <w:r w:rsidR="00023C8E" w:rsidRPr="00A654B5">
        <w:rPr>
          <w:b/>
          <w:i/>
          <w:sz w:val="20"/>
          <w:highlight w:val="yellow"/>
          <w:lang w:eastAsia="zh-CN"/>
        </w:rPr>
        <w:t xml:space="preserve"> in D3.1</w:t>
      </w:r>
      <w:r w:rsidR="00BA2D83" w:rsidRPr="00A654B5">
        <w:rPr>
          <w:b/>
          <w:i/>
          <w:sz w:val="20"/>
          <w:highlight w:val="yellow"/>
          <w:lang w:eastAsia="zh-CN"/>
        </w:rPr>
        <w:t>)</w:t>
      </w:r>
      <w:r w:rsidRPr="00A654B5">
        <w:rPr>
          <w:b/>
          <w:i/>
          <w:sz w:val="20"/>
          <w:highlight w:val="yellow"/>
          <w:lang w:eastAsia="zh-CN"/>
        </w:rPr>
        <w:t xml:space="preserve"> as shown below:</w:t>
      </w:r>
    </w:p>
    <w:p w14:paraId="0EAF206C" w14:textId="0A359FE5" w:rsidR="00043EDB" w:rsidRPr="00A654B5" w:rsidRDefault="00043EDB" w:rsidP="00043EDB">
      <w:pPr>
        <w:jc w:val="both"/>
        <w:rPr>
          <w:color w:val="000000"/>
          <w:sz w:val="20"/>
        </w:rPr>
      </w:pPr>
      <w:r w:rsidRPr="00A654B5">
        <w:rPr>
          <w:color w:val="000000"/>
          <w:sz w:val="20"/>
        </w:rPr>
        <w:t xml:space="preserve">Delete “or </w:t>
      </w:r>
      <m:oMath>
        <m:r>
          <w:rPr>
            <w:rFonts w:ascii="Cambria Math" w:hAnsi="Cambria Math"/>
            <w:color w:val="000000"/>
            <w:sz w:val="20"/>
            <w:lang w:eastAsia="zh-CN"/>
          </w:rPr>
          <m:t>n</m:t>
        </m:r>
        <m:r>
          <m:rPr>
            <m:sty m:val="p"/>
          </m:rPr>
          <w:rPr>
            <w:rFonts w:ascii="Cambria Math" w:hAnsi="Cambria Math"/>
            <w:color w:val="000000"/>
            <w:sz w:val="20"/>
          </w:rPr>
          <m:t>&gt;8</m:t>
        </m:r>
      </m:oMath>
      <w:r w:rsidRPr="00A654B5">
        <w:rPr>
          <w:color w:val="000000"/>
          <w:sz w:val="20"/>
        </w:rPr>
        <w:t>”.</w:t>
      </w:r>
    </w:p>
    <w:bookmarkEnd w:id="19"/>
    <w:bookmarkEnd w:id="20"/>
    <w:bookmarkEnd w:id="21"/>
    <w:p w14:paraId="6660E46B" w14:textId="01F53503" w:rsidR="00CC09E6" w:rsidRPr="00A654B5" w:rsidRDefault="00CC09E6" w:rsidP="00E32DD7">
      <w:pPr>
        <w:jc w:val="both"/>
        <w:rPr>
          <w:color w:val="000000"/>
          <w:sz w:val="20"/>
        </w:rPr>
      </w:pPr>
    </w:p>
    <w:p w14:paraId="683E4549" w14:textId="3B053C2D" w:rsidR="00B16C61" w:rsidRPr="00A654B5" w:rsidRDefault="00043EDB" w:rsidP="00B16C61">
      <w:pPr>
        <w:jc w:val="both"/>
        <w:rPr>
          <w:b/>
          <w:i/>
          <w:sz w:val="20"/>
          <w:highlight w:val="yellow"/>
          <w:lang w:eastAsia="zh-CN"/>
        </w:rPr>
      </w:pPr>
      <w:r w:rsidRPr="00A654B5">
        <w:rPr>
          <w:b/>
          <w:i/>
          <w:sz w:val="20"/>
          <w:highlight w:val="yellow"/>
          <w:lang w:eastAsia="zh-CN"/>
        </w:rPr>
        <w:t>Instructions to the editor: please make the following changes to Page 633, Line 58</w:t>
      </w:r>
      <w:r w:rsidR="00B16C61" w:rsidRPr="00A654B5">
        <w:rPr>
          <w:b/>
          <w:i/>
          <w:sz w:val="20"/>
          <w:highlight w:val="yellow"/>
          <w:lang w:eastAsia="zh-CN"/>
        </w:rPr>
        <w:t xml:space="preserve"> in the subclause 35.13.4 </w:t>
      </w:r>
      <w:r w:rsidR="007D4F5C" w:rsidRPr="00A654B5">
        <w:rPr>
          <w:b/>
          <w:i/>
          <w:sz w:val="20"/>
          <w:highlight w:val="yellow"/>
          <w:lang w:eastAsia="zh-CN"/>
        </w:rPr>
        <w:t>(</w:t>
      </w:r>
      <w:r w:rsidR="00B16C61" w:rsidRPr="00A654B5">
        <w:rPr>
          <w:b/>
          <w:i/>
          <w:sz w:val="20"/>
          <w:highlight w:val="yellow"/>
          <w:lang w:eastAsia="zh-CN"/>
        </w:rPr>
        <w:t>PPET present in EHT) in D3.0</w:t>
      </w:r>
      <w:r w:rsidR="00BA2D83" w:rsidRPr="00A654B5">
        <w:rPr>
          <w:b/>
          <w:i/>
          <w:sz w:val="20"/>
          <w:highlight w:val="yellow"/>
          <w:lang w:eastAsia="zh-CN"/>
        </w:rPr>
        <w:t xml:space="preserve"> (Page 639, Line 33</w:t>
      </w:r>
      <w:r w:rsidR="00023C8E" w:rsidRPr="00A654B5">
        <w:rPr>
          <w:b/>
          <w:i/>
          <w:sz w:val="20"/>
          <w:highlight w:val="yellow"/>
          <w:lang w:eastAsia="zh-CN"/>
        </w:rPr>
        <w:t xml:space="preserve"> in D3.1</w:t>
      </w:r>
      <w:r w:rsidR="00BA2D83" w:rsidRPr="00A654B5">
        <w:rPr>
          <w:b/>
          <w:i/>
          <w:sz w:val="20"/>
          <w:highlight w:val="yellow"/>
          <w:lang w:eastAsia="zh-CN"/>
        </w:rPr>
        <w:t>)</w:t>
      </w:r>
      <w:r w:rsidR="00B16C61" w:rsidRPr="00A654B5">
        <w:rPr>
          <w:b/>
          <w:i/>
          <w:sz w:val="20"/>
          <w:highlight w:val="yellow"/>
          <w:lang w:eastAsia="zh-CN"/>
        </w:rPr>
        <w:t xml:space="preserve"> as shown below:</w:t>
      </w:r>
    </w:p>
    <w:p w14:paraId="4D14F9FF" w14:textId="7FE0A59C" w:rsidR="00043EDB" w:rsidRPr="00A654B5" w:rsidRDefault="00043EDB" w:rsidP="00043EDB">
      <w:pPr>
        <w:jc w:val="both"/>
        <w:rPr>
          <w:color w:val="000000"/>
          <w:sz w:val="20"/>
        </w:rPr>
      </w:pPr>
      <w:r w:rsidRPr="00A654B5">
        <w:rPr>
          <w:color w:val="000000"/>
          <w:sz w:val="20"/>
        </w:rPr>
        <w:t>Delete “and less than or equal to 8”.</w:t>
      </w:r>
    </w:p>
    <w:p w14:paraId="56E5014F" w14:textId="77777777" w:rsidR="00043EDB" w:rsidRPr="00A654B5" w:rsidRDefault="00043EDB" w:rsidP="00E32DD7">
      <w:pPr>
        <w:jc w:val="both"/>
        <w:rPr>
          <w:color w:val="000000"/>
          <w:sz w:val="20"/>
        </w:rPr>
      </w:pPr>
    </w:p>
    <w:p w14:paraId="3423FF16" w14:textId="4C69354E" w:rsidR="00CC09E6" w:rsidRPr="00A654B5" w:rsidRDefault="00CC09E6" w:rsidP="00CC09E6">
      <w:pPr>
        <w:rPr>
          <w:sz w:val="20"/>
          <w:lang w:eastAsia="zh-CN"/>
        </w:rPr>
      </w:pPr>
      <w:r w:rsidRPr="00A654B5">
        <w:rPr>
          <w:sz w:val="20"/>
          <w:highlight w:val="cyan"/>
          <w:lang w:eastAsia="zh-CN"/>
        </w:rPr>
        <w:t>Discussion (the related figure is shown below):</w:t>
      </w:r>
    </w:p>
    <w:p w14:paraId="49649E91" w14:textId="6325C3FA" w:rsidR="00CC09E6" w:rsidRPr="00A654B5" w:rsidRDefault="00CC09E6" w:rsidP="00E32DD7">
      <w:pPr>
        <w:jc w:val="both"/>
        <w:rPr>
          <w:color w:val="000000"/>
          <w:sz w:val="20"/>
        </w:rPr>
      </w:pPr>
      <w:r w:rsidRPr="00A654B5">
        <w:rPr>
          <w:noProof/>
          <w:color w:val="000000"/>
          <w:sz w:val="20"/>
        </w:rPr>
        <w:drawing>
          <wp:inline distT="0" distB="0" distL="0" distR="0" wp14:anchorId="3ADC4542" wp14:editId="7B10D7FE">
            <wp:extent cx="5651148" cy="4206966"/>
            <wp:effectExtent l="0" t="0" r="698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788F9F.tmp"/>
                    <pic:cNvPicPr/>
                  </pic:nvPicPr>
                  <pic:blipFill>
                    <a:blip r:embed="rId8">
                      <a:extLst>
                        <a:ext uri="{28A0092B-C50C-407E-A947-70E740481C1C}">
                          <a14:useLocalDpi xmlns:a14="http://schemas.microsoft.com/office/drawing/2010/main" val="0"/>
                        </a:ext>
                      </a:extLst>
                    </a:blip>
                    <a:stretch>
                      <a:fillRect/>
                    </a:stretch>
                  </pic:blipFill>
                  <pic:spPr>
                    <a:xfrm>
                      <a:off x="0" y="0"/>
                      <a:ext cx="5654765" cy="4209659"/>
                    </a:xfrm>
                    <a:prstGeom prst="rect">
                      <a:avLst/>
                    </a:prstGeom>
                  </pic:spPr>
                </pic:pic>
              </a:graphicData>
            </a:graphic>
          </wp:inline>
        </w:drawing>
      </w:r>
    </w:p>
    <w:p w14:paraId="194AEDD9" w14:textId="77777777" w:rsidR="00CC09E6" w:rsidRPr="00A654B5" w:rsidRDefault="00CC09E6" w:rsidP="00E32DD7">
      <w:pPr>
        <w:jc w:val="both"/>
        <w:rPr>
          <w:color w:val="000000"/>
          <w:sz w:val="20"/>
        </w:rPr>
      </w:pPr>
    </w:p>
    <w:p w14:paraId="41A86338" w14:textId="6942983A" w:rsidR="00E32DD7" w:rsidRPr="00A654B5" w:rsidRDefault="00E32DD7" w:rsidP="00E32DD7">
      <w:pPr>
        <w:pStyle w:val="2"/>
        <w:rPr>
          <w:rFonts w:ascii="Times New Roman" w:hAnsi="Times New Roman"/>
          <w:lang w:eastAsia="zh-CN"/>
        </w:rPr>
      </w:pPr>
      <w:r w:rsidRPr="00A654B5">
        <w:rPr>
          <w:rFonts w:ascii="Times New Roman" w:hAnsi="Times New Roman"/>
        </w:rPr>
        <w:t xml:space="preserve">CID </w:t>
      </w:r>
      <w:r w:rsidRPr="00A654B5">
        <w:rPr>
          <w:rFonts w:ascii="Times New Roman" w:hAnsi="Times New Roman"/>
          <w:lang w:eastAsia="zh-CN"/>
        </w:rPr>
        <w:t>15217, 15267</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446"/>
        <w:gridCol w:w="332"/>
        <w:gridCol w:w="2923"/>
      </w:tblGrid>
      <w:tr w:rsidR="006268F4" w:rsidRPr="00A654B5" w14:paraId="439F5C99" w14:textId="77777777" w:rsidTr="006268F4">
        <w:trPr>
          <w:trHeight w:val="734"/>
        </w:trPr>
        <w:tc>
          <w:tcPr>
            <w:tcW w:w="837" w:type="dxa"/>
          </w:tcPr>
          <w:p w14:paraId="3DC7185F" w14:textId="718809C1" w:rsidR="006268F4" w:rsidRPr="00A654B5" w:rsidRDefault="006268F4" w:rsidP="006268F4">
            <w:pPr>
              <w:ind w:right="100"/>
              <w:jc w:val="center"/>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73F3236C" w14:textId="29B5C804" w:rsidR="006268F4" w:rsidRPr="00A654B5" w:rsidRDefault="006268F4" w:rsidP="006268F4">
            <w:pPr>
              <w:wordWrap w:val="0"/>
              <w:ind w:right="100"/>
              <w:jc w:val="right"/>
              <w:rPr>
                <w:sz w:val="20"/>
                <w:lang w:val="en-US" w:eastAsia="zh-CN"/>
              </w:rPr>
            </w:pPr>
            <w:r w:rsidRPr="00A654B5">
              <w:rPr>
                <w:sz w:val="20"/>
                <w:lang w:val="en-US" w:eastAsia="zh-CN"/>
              </w:rPr>
              <w:t>Page.</w:t>
            </w:r>
          </w:p>
          <w:p w14:paraId="51A2DC65" w14:textId="77777777" w:rsidR="006268F4" w:rsidRPr="00A654B5" w:rsidRDefault="006268F4" w:rsidP="006268F4">
            <w:pPr>
              <w:ind w:right="200"/>
              <w:jc w:val="right"/>
              <w:rPr>
                <w:sz w:val="20"/>
                <w:lang w:val="en-US" w:eastAsia="zh-CN"/>
              </w:rPr>
            </w:pPr>
            <w:r w:rsidRPr="00A654B5">
              <w:rPr>
                <w:sz w:val="20"/>
                <w:lang w:val="en-US" w:eastAsia="zh-CN"/>
              </w:rPr>
              <w:t>Line</w:t>
            </w:r>
          </w:p>
        </w:tc>
        <w:tc>
          <w:tcPr>
            <w:tcW w:w="908" w:type="dxa"/>
            <w:shd w:val="clear" w:color="auto" w:fill="auto"/>
            <w:hideMark/>
          </w:tcPr>
          <w:p w14:paraId="6FEDF9C3" w14:textId="77777777" w:rsidR="006268F4" w:rsidRPr="00A654B5" w:rsidRDefault="006268F4" w:rsidP="006268F4">
            <w:pPr>
              <w:rPr>
                <w:sz w:val="20"/>
                <w:lang w:val="en-US" w:eastAsia="zh-CN"/>
              </w:rPr>
            </w:pPr>
            <w:r w:rsidRPr="00A654B5">
              <w:rPr>
                <w:sz w:val="20"/>
                <w:lang w:val="en-US" w:eastAsia="zh-CN"/>
              </w:rPr>
              <w:t>Clause Number</w:t>
            </w:r>
          </w:p>
        </w:tc>
        <w:tc>
          <w:tcPr>
            <w:tcW w:w="2098" w:type="dxa"/>
            <w:shd w:val="clear" w:color="auto" w:fill="auto"/>
            <w:hideMark/>
          </w:tcPr>
          <w:p w14:paraId="17939D56" w14:textId="77777777" w:rsidR="006268F4" w:rsidRPr="00A654B5" w:rsidRDefault="006268F4" w:rsidP="006268F4">
            <w:pPr>
              <w:rPr>
                <w:sz w:val="20"/>
                <w:lang w:val="en-US" w:eastAsia="zh-CN"/>
              </w:rPr>
            </w:pPr>
            <w:r w:rsidRPr="00A654B5">
              <w:rPr>
                <w:sz w:val="20"/>
                <w:lang w:val="en-US" w:eastAsia="zh-CN"/>
              </w:rPr>
              <w:t>Comment</w:t>
            </w:r>
          </w:p>
        </w:tc>
        <w:tc>
          <w:tcPr>
            <w:tcW w:w="1446" w:type="dxa"/>
            <w:shd w:val="clear" w:color="auto" w:fill="auto"/>
            <w:hideMark/>
          </w:tcPr>
          <w:p w14:paraId="1507AA83" w14:textId="77777777" w:rsidR="006268F4" w:rsidRPr="00A654B5" w:rsidRDefault="006268F4" w:rsidP="006268F4">
            <w:pPr>
              <w:rPr>
                <w:sz w:val="20"/>
                <w:lang w:val="en-US" w:eastAsia="zh-CN"/>
              </w:rPr>
            </w:pPr>
            <w:r w:rsidRPr="00A654B5">
              <w:rPr>
                <w:sz w:val="20"/>
                <w:lang w:val="en-US" w:eastAsia="zh-CN"/>
              </w:rPr>
              <w:t>Proposed Change</w:t>
            </w:r>
          </w:p>
        </w:tc>
        <w:tc>
          <w:tcPr>
            <w:tcW w:w="3255" w:type="dxa"/>
            <w:gridSpan w:val="2"/>
            <w:shd w:val="clear" w:color="auto" w:fill="auto"/>
            <w:hideMark/>
          </w:tcPr>
          <w:p w14:paraId="622514E4" w14:textId="77777777" w:rsidR="006268F4" w:rsidRPr="00A654B5" w:rsidRDefault="006268F4" w:rsidP="006268F4">
            <w:pPr>
              <w:rPr>
                <w:sz w:val="20"/>
                <w:lang w:val="en-US" w:eastAsia="zh-CN"/>
              </w:rPr>
            </w:pPr>
            <w:r w:rsidRPr="00A654B5">
              <w:rPr>
                <w:sz w:val="20"/>
                <w:lang w:val="en-US" w:eastAsia="zh-CN"/>
              </w:rPr>
              <w:t>Resolution</w:t>
            </w:r>
          </w:p>
        </w:tc>
      </w:tr>
      <w:tr w:rsidR="006268F4" w:rsidRPr="00A654B5" w14:paraId="327DFFDF" w14:textId="77777777" w:rsidTr="006268F4">
        <w:trPr>
          <w:trHeight w:val="1302"/>
        </w:trPr>
        <w:tc>
          <w:tcPr>
            <w:tcW w:w="837" w:type="dxa"/>
          </w:tcPr>
          <w:p w14:paraId="5D8A3806" w14:textId="57310AD0" w:rsidR="006268F4" w:rsidRPr="00BD0B61" w:rsidRDefault="006268F4" w:rsidP="006268F4">
            <w:pPr>
              <w:rPr>
                <w:sz w:val="20"/>
                <w:lang w:val="en-US" w:eastAsia="zh-CN"/>
              </w:rPr>
            </w:pPr>
            <w:r w:rsidRPr="006268F4">
              <w:rPr>
                <w:rFonts w:hint="eastAsia"/>
                <w:sz w:val="20"/>
                <w:lang w:val="en-US" w:eastAsia="zh-CN"/>
              </w:rPr>
              <w:t>1</w:t>
            </w:r>
            <w:r w:rsidRPr="006268F4">
              <w:rPr>
                <w:sz w:val="20"/>
                <w:lang w:val="en-US" w:eastAsia="zh-CN"/>
              </w:rPr>
              <w:t>5217</w:t>
            </w:r>
          </w:p>
        </w:tc>
        <w:tc>
          <w:tcPr>
            <w:tcW w:w="837" w:type="dxa"/>
            <w:shd w:val="clear" w:color="auto" w:fill="auto"/>
          </w:tcPr>
          <w:p w14:paraId="53B03764" w14:textId="19FEC2F7" w:rsidR="006268F4" w:rsidRPr="00BD0B61" w:rsidRDefault="006268F4" w:rsidP="006268F4">
            <w:pPr>
              <w:rPr>
                <w:sz w:val="20"/>
                <w:lang w:val="en-US" w:eastAsia="zh-CN"/>
              </w:rPr>
            </w:pPr>
            <w:r w:rsidRPr="00BD0B61">
              <w:rPr>
                <w:sz w:val="20"/>
                <w:lang w:val="en-US" w:eastAsia="zh-CN"/>
              </w:rPr>
              <w:t>634.40</w:t>
            </w:r>
          </w:p>
          <w:p w14:paraId="2A49E10E" w14:textId="4B77BC8B" w:rsidR="006268F4" w:rsidRPr="00BD0B61" w:rsidRDefault="006268F4" w:rsidP="006268F4">
            <w:pPr>
              <w:rPr>
                <w:color w:val="00B050"/>
                <w:sz w:val="20"/>
                <w:lang w:val="en-US" w:eastAsia="zh-CN"/>
              </w:rPr>
            </w:pPr>
          </w:p>
        </w:tc>
        <w:tc>
          <w:tcPr>
            <w:tcW w:w="908" w:type="dxa"/>
            <w:shd w:val="clear" w:color="auto" w:fill="auto"/>
          </w:tcPr>
          <w:p w14:paraId="6F4B94E0" w14:textId="298A34C6" w:rsidR="006268F4" w:rsidRPr="00A654B5" w:rsidRDefault="006268F4" w:rsidP="006268F4">
            <w:pPr>
              <w:rPr>
                <w:sz w:val="20"/>
                <w:lang w:val="en-US" w:eastAsia="zh-CN"/>
              </w:rPr>
            </w:pPr>
            <w:r w:rsidRPr="00A654B5">
              <w:rPr>
                <w:sz w:val="20"/>
                <w:lang w:val="en-US" w:eastAsia="zh-CN"/>
              </w:rPr>
              <w:t>35.13.4</w:t>
            </w:r>
          </w:p>
        </w:tc>
        <w:tc>
          <w:tcPr>
            <w:tcW w:w="2098" w:type="dxa"/>
            <w:shd w:val="clear" w:color="auto" w:fill="auto"/>
          </w:tcPr>
          <w:p w14:paraId="419B3775" w14:textId="51974F6A" w:rsidR="006268F4" w:rsidRPr="00A654B5" w:rsidRDefault="006268F4" w:rsidP="006268F4">
            <w:pPr>
              <w:rPr>
                <w:sz w:val="20"/>
              </w:rPr>
            </w:pPr>
            <w:r w:rsidRPr="00A654B5">
              <w:rPr>
                <w:sz w:val="20"/>
              </w:rPr>
              <w:t xml:space="preserve">Even if 4096 QAM or RU/MRU larger than 2x996 is used, is the nominal packet padding value 16 us when the number of spatial streams of the EHT PPDU is greater than (NSS_PE+1)? Please clarify this. </w:t>
            </w:r>
            <w:r w:rsidRPr="00A654B5">
              <w:rPr>
                <w:sz w:val="20"/>
              </w:rPr>
              <w:lastRenderedPageBreak/>
              <w:t>Ditto NOTE 4 in Table 35-6.</w:t>
            </w:r>
          </w:p>
        </w:tc>
        <w:tc>
          <w:tcPr>
            <w:tcW w:w="1446" w:type="dxa"/>
            <w:shd w:val="clear" w:color="auto" w:fill="auto"/>
          </w:tcPr>
          <w:p w14:paraId="7AAB5480" w14:textId="77777777" w:rsidR="006268F4" w:rsidRPr="00A654B5" w:rsidRDefault="006268F4" w:rsidP="006268F4">
            <w:pPr>
              <w:rPr>
                <w:sz w:val="20"/>
                <w:lang w:val="en-US"/>
              </w:rPr>
            </w:pPr>
            <w:r w:rsidRPr="00A654B5">
              <w:rPr>
                <w:sz w:val="20"/>
              </w:rPr>
              <w:lastRenderedPageBreak/>
              <w:t>As in comment</w:t>
            </w:r>
          </w:p>
        </w:tc>
        <w:tc>
          <w:tcPr>
            <w:tcW w:w="3255" w:type="dxa"/>
            <w:gridSpan w:val="2"/>
            <w:shd w:val="clear" w:color="auto" w:fill="auto"/>
          </w:tcPr>
          <w:p w14:paraId="503CC66B" w14:textId="77777777" w:rsidR="006268F4" w:rsidRPr="00A654B5" w:rsidRDefault="006268F4" w:rsidP="006268F4">
            <w:pPr>
              <w:rPr>
                <w:sz w:val="20"/>
              </w:rPr>
            </w:pPr>
            <w:r w:rsidRPr="00A654B5">
              <w:rPr>
                <w:sz w:val="20"/>
              </w:rPr>
              <w:t>REJECTED.</w:t>
            </w:r>
          </w:p>
          <w:p w14:paraId="57BE34C7" w14:textId="77777777" w:rsidR="006268F4" w:rsidRPr="00A654B5" w:rsidRDefault="006268F4" w:rsidP="006268F4">
            <w:pPr>
              <w:rPr>
                <w:b/>
                <w:sz w:val="20"/>
              </w:rPr>
            </w:pPr>
          </w:p>
          <w:p w14:paraId="04C6C2A4" w14:textId="2FE631C6" w:rsidR="006268F4" w:rsidRPr="00A654B5" w:rsidRDefault="006268F4" w:rsidP="006268F4">
            <w:pPr>
              <w:jc w:val="both"/>
              <w:rPr>
                <w:sz w:val="20"/>
                <w:lang w:eastAsia="zh-CN"/>
              </w:rPr>
            </w:pPr>
            <w:r w:rsidRPr="00A654B5">
              <w:rPr>
                <w:sz w:val="20"/>
                <w:lang w:eastAsia="zh-CN"/>
              </w:rPr>
              <w:t>The answer for the comment is yes. This is a question</w:t>
            </w:r>
            <w:r>
              <w:rPr>
                <w:sz w:val="20"/>
                <w:lang w:eastAsia="zh-CN"/>
              </w:rPr>
              <w:t xml:space="preserve"> </w:t>
            </w:r>
            <w:r>
              <w:rPr>
                <w:rFonts w:hint="eastAsia"/>
                <w:sz w:val="20"/>
                <w:lang w:eastAsia="zh-CN"/>
              </w:rPr>
              <w:t>of</w:t>
            </w:r>
            <w:r w:rsidRPr="00A654B5">
              <w:rPr>
                <w:sz w:val="20"/>
                <w:lang w:eastAsia="zh-CN"/>
              </w:rPr>
              <w:t xml:space="preserve"> why 16</w:t>
            </w:r>
            <w:r>
              <w:rPr>
                <w:sz w:val="20"/>
                <w:lang w:eastAsia="zh-CN"/>
              </w:rPr>
              <w:t xml:space="preserve"> </w:t>
            </w:r>
            <w:r w:rsidRPr="00A654B5">
              <w:rPr>
                <w:color w:val="000000"/>
                <w:sz w:val="20"/>
              </w:rPr>
              <w:t>µs</w:t>
            </w:r>
            <w:r w:rsidRPr="00A654B5">
              <w:rPr>
                <w:sz w:val="20"/>
                <w:lang w:eastAsia="zh-CN"/>
              </w:rPr>
              <w:t xml:space="preserve"> is used for signalling simplification, instead of 20</w:t>
            </w:r>
            <w:r>
              <w:rPr>
                <w:sz w:val="20"/>
                <w:lang w:eastAsia="zh-CN"/>
              </w:rPr>
              <w:t xml:space="preserve"> </w:t>
            </w:r>
            <w:r w:rsidRPr="00A654B5">
              <w:rPr>
                <w:color w:val="000000"/>
                <w:sz w:val="20"/>
              </w:rPr>
              <w:t>µs</w:t>
            </w:r>
            <w:r w:rsidRPr="00A654B5">
              <w:rPr>
                <w:sz w:val="20"/>
                <w:lang w:eastAsia="zh-CN"/>
              </w:rPr>
              <w:t xml:space="preserve">. According to </w:t>
            </w:r>
            <w:r>
              <w:rPr>
                <w:rFonts w:hint="eastAsia"/>
                <w:sz w:val="20"/>
                <w:lang w:eastAsia="zh-CN"/>
              </w:rPr>
              <w:t>a</w:t>
            </w:r>
            <w:r>
              <w:rPr>
                <w:sz w:val="20"/>
                <w:lang w:eastAsia="zh-CN"/>
              </w:rPr>
              <w:t xml:space="preserve"> previous </w:t>
            </w:r>
            <w:r w:rsidRPr="00A654B5">
              <w:rPr>
                <w:sz w:val="20"/>
                <w:lang w:eastAsia="zh-CN"/>
              </w:rPr>
              <w:t xml:space="preserve">discussion </w:t>
            </w:r>
            <w:r>
              <w:rPr>
                <w:sz w:val="20"/>
                <w:lang w:eastAsia="zh-CN"/>
              </w:rPr>
              <w:t>within the task group</w:t>
            </w:r>
            <w:r w:rsidRPr="00A654B5">
              <w:rPr>
                <w:sz w:val="20"/>
                <w:lang w:eastAsia="zh-CN"/>
              </w:rPr>
              <w:t>, 16</w:t>
            </w:r>
            <w:r>
              <w:rPr>
                <w:sz w:val="20"/>
                <w:lang w:eastAsia="zh-CN"/>
              </w:rPr>
              <w:t xml:space="preserve"> </w:t>
            </w:r>
            <w:r w:rsidRPr="00A654B5">
              <w:rPr>
                <w:color w:val="000000"/>
                <w:sz w:val="20"/>
              </w:rPr>
              <w:t>µs</w:t>
            </w:r>
            <w:r w:rsidRPr="00A654B5">
              <w:rPr>
                <w:sz w:val="20"/>
                <w:lang w:eastAsia="zh-CN"/>
              </w:rPr>
              <w:t xml:space="preserve"> was preferred by most people. If 20</w:t>
            </w:r>
            <w:r>
              <w:rPr>
                <w:sz w:val="20"/>
                <w:lang w:eastAsia="zh-CN"/>
              </w:rPr>
              <w:t xml:space="preserve"> </w:t>
            </w:r>
            <w:r w:rsidRPr="00A654B5">
              <w:rPr>
                <w:color w:val="000000"/>
                <w:sz w:val="20"/>
              </w:rPr>
              <w:t>µs</w:t>
            </w:r>
            <w:r w:rsidRPr="00A654B5">
              <w:rPr>
                <w:sz w:val="20"/>
                <w:lang w:eastAsia="zh-CN"/>
              </w:rPr>
              <w:t xml:space="preserve"> is needed, just use a larger value of </w:t>
            </w:r>
            <w:r w:rsidRPr="00A654B5">
              <w:rPr>
                <w:i/>
                <w:sz w:val="20"/>
                <w:lang w:eastAsia="zh-CN"/>
              </w:rPr>
              <w:t>NSS_PE</w:t>
            </w:r>
            <w:r w:rsidRPr="00A654B5">
              <w:rPr>
                <w:sz w:val="20"/>
                <w:lang w:eastAsia="zh-CN"/>
              </w:rPr>
              <w:t xml:space="preserve">. </w:t>
            </w:r>
          </w:p>
          <w:p w14:paraId="3AD3AE9D" w14:textId="77777777" w:rsidR="006268F4" w:rsidRPr="00A654B5" w:rsidRDefault="006268F4" w:rsidP="006268F4">
            <w:pPr>
              <w:jc w:val="both"/>
              <w:rPr>
                <w:sz w:val="20"/>
                <w:lang w:eastAsia="zh-CN"/>
              </w:rPr>
            </w:pPr>
          </w:p>
          <w:p w14:paraId="19D599E7" w14:textId="5825BD15" w:rsidR="006268F4" w:rsidRPr="00A654B5" w:rsidRDefault="006268F4" w:rsidP="006268F4">
            <w:pPr>
              <w:jc w:val="both"/>
              <w:rPr>
                <w:sz w:val="20"/>
                <w:lang w:eastAsia="zh-CN"/>
              </w:rPr>
            </w:pPr>
          </w:p>
        </w:tc>
      </w:tr>
      <w:tr w:rsidR="006268F4" w:rsidRPr="00A654B5" w14:paraId="68AEE89E" w14:textId="77777777" w:rsidTr="006268F4">
        <w:trPr>
          <w:trHeight w:val="1302"/>
        </w:trPr>
        <w:tc>
          <w:tcPr>
            <w:tcW w:w="837" w:type="dxa"/>
          </w:tcPr>
          <w:p w14:paraId="403BF48A" w14:textId="241F5C0E" w:rsidR="006268F4" w:rsidRPr="00BD0B61" w:rsidRDefault="006268F4" w:rsidP="006268F4">
            <w:pPr>
              <w:rPr>
                <w:color w:val="00B050"/>
                <w:sz w:val="20"/>
                <w:lang w:val="en-US" w:eastAsia="zh-CN"/>
              </w:rPr>
            </w:pPr>
            <w:r>
              <w:rPr>
                <w:rFonts w:hint="eastAsia"/>
                <w:color w:val="00B050"/>
                <w:sz w:val="20"/>
                <w:lang w:val="en-US" w:eastAsia="zh-CN"/>
              </w:rPr>
              <w:lastRenderedPageBreak/>
              <w:t>1</w:t>
            </w:r>
            <w:r>
              <w:rPr>
                <w:color w:val="00B050"/>
                <w:sz w:val="20"/>
                <w:lang w:val="en-US" w:eastAsia="zh-CN"/>
              </w:rPr>
              <w:t>5267</w:t>
            </w:r>
          </w:p>
        </w:tc>
        <w:tc>
          <w:tcPr>
            <w:tcW w:w="837" w:type="dxa"/>
            <w:shd w:val="clear" w:color="auto" w:fill="auto"/>
          </w:tcPr>
          <w:p w14:paraId="41A6A600" w14:textId="4D2CD1C1" w:rsidR="006268F4" w:rsidRPr="00BD0B61" w:rsidRDefault="006268F4" w:rsidP="006268F4">
            <w:pPr>
              <w:rPr>
                <w:color w:val="00B050"/>
                <w:sz w:val="20"/>
                <w:lang w:val="en-US" w:eastAsia="zh-CN"/>
              </w:rPr>
            </w:pPr>
            <w:r w:rsidRPr="00BD0B61">
              <w:rPr>
                <w:color w:val="00B050"/>
                <w:sz w:val="20"/>
                <w:lang w:val="en-US" w:eastAsia="zh-CN"/>
              </w:rPr>
              <w:t>634.40</w:t>
            </w:r>
          </w:p>
        </w:tc>
        <w:tc>
          <w:tcPr>
            <w:tcW w:w="908" w:type="dxa"/>
            <w:shd w:val="clear" w:color="auto" w:fill="auto"/>
          </w:tcPr>
          <w:p w14:paraId="313B2884" w14:textId="567A416C" w:rsidR="006268F4" w:rsidRPr="00A654B5" w:rsidRDefault="006268F4" w:rsidP="006268F4">
            <w:pPr>
              <w:rPr>
                <w:sz w:val="20"/>
                <w:lang w:val="en-US" w:eastAsia="zh-CN"/>
              </w:rPr>
            </w:pPr>
            <w:r w:rsidRPr="00A654B5">
              <w:rPr>
                <w:sz w:val="20"/>
                <w:lang w:val="en-US" w:eastAsia="zh-CN"/>
              </w:rPr>
              <w:t>35.13.4</w:t>
            </w:r>
          </w:p>
        </w:tc>
        <w:tc>
          <w:tcPr>
            <w:tcW w:w="2098" w:type="dxa"/>
            <w:shd w:val="clear" w:color="auto" w:fill="auto"/>
          </w:tcPr>
          <w:p w14:paraId="458E139D" w14:textId="1235BFD4" w:rsidR="006268F4" w:rsidRPr="00A654B5" w:rsidRDefault="006268F4" w:rsidP="006268F4">
            <w:pPr>
              <w:rPr>
                <w:sz w:val="20"/>
              </w:rPr>
            </w:pPr>
            <w:r w:rsidRPr="00A654B5">
              <w:rPr>
                <w:sz w:val="20"/>
              </w:rPr>
              <w:t>Delete "and less than or equal to 8"</w:t>
            </w:r>
          </w:p>
        </w:tc>
        <w:tc>
          <w:tcPr>
            <w:tcW w:w="1778" w:type="dxa"/>
            <w:gridSpan w:val="2"/>
            <w:shd w:val="clear" w:color="auto" w:fill="auto"/>
          </w:tcPr>
          <w:p w14:paraId="769348B2" w14:textId="77777777" w:rsidR="006268F4" w:rsidRPr="00A654B5" w:rsidRDefault="006268F4" w:rsidP="006268F4">
            <w:pPr>
              <w:rPr>
                <w:sz w:val="20"/>
                <w:lang w:val="en-US"/>
              </w:rPr>
            </w:pPr>
            <w:r w:rsidRPr="00A654B5">
              <w:rPr>
                <w:sz w:val="20"/>
              </w:rPr>
              <w:t>As in the comment</w:t>
            </w:r>
          </w:p>
        </w:tc>
        <w:tc>
          <w:tcPr>
            <w:tcW w:w="2923" w:type="dxa"/>
            <w:shd w:val="clear" w:color="auto" w:fill="auto"/>
          </w:tcPr>
          <w:p w14:paraId="0F2B0BE9" w14:textId="77777777" w:rsidR="006268F4" w:rsidRPr="00A654B5" w:rsidRDefault="006268F4" w:rsidP="006268F4">
            <w:pPr>
              <w:rPr>
                <w:sz w:val="20"/>
              </w:rPr>
            </w:pPr>
            <w:r w:rsidRPr="00A654B5">
              <w:rPr>
                <w:sz w:val="20"/>
              </w:rPr>
              <w:t>ACCEPTED.</w:t>
            </w:r>
          </w:p>
          <w:p w14:paraId="70A5AC7A" w14:textId="77777777" w:rsidR="006268F4" w:rsidRPr="00A654B5" w:rsidRDefault="006268F4" w:rsidP="006268F4">
            <w:pPr>
              <w:rPr>
                <w:b/>
                <w:sz w:val="20"/>
              </w:rPr>
            </w:pPr>
          </w:p>
          <w:p w14:paraId="2CD72D14" w14:textId="77777777" w:rsidR="006268F4" w:rsidRPr="00A654B5" w:rsidRDefault="006268F4" w:rsidP="006268F4">
            <w:pPr>
              <w:rPr>
                <w:b/>
                <w:sz w:val="20"/>
              </w:rPr>
            </w:pPr>
          </w:p>
          <w:p w14:paraId="0B58CCA1" w14:textId="1BDC93D2" w:rsidR="006268F4" w:rsidRPr="00A654B5" w:rsidRDefault="006268F4" w:rsidP="006268F4">
            <w:pPr>
              <w:rPr>
                <w:sz w:val="20"/>
                <w:lang w:eastAsia="zh-CN"/>
              </w:rPr>
            </w:pPr>
            <w:r w:rsidRPr="00A654B5">
              <w:rPr>
                <w:sz w:val="20"/>
                <w:lang w:eastAsia="zh-CN"/>
              </w:rPr>
              <w:t>Note to the editor: Page 640, Line 14 in 802.11be D3.1.</w:t>
            </w:r>
          </w:p>
        </w:tc>
      </w:tr>
    </w:tbl>
    <w:p w14:paraId="0B57A2DC" w14:textId="5EE4E2F2" w:rsidR="00E32DD7" w:rsidRPr="00A654B5" w:rsidRDefault="00E32DD7" w:rsidP="00671B34">
      <w:pPr>
        <w:jc w:val="both"/>
        <w:rPr>
          <w:color w:val="000000"/>
          <w:sz w:val="20"/>
        </w:rPr>
      </w:pPr>
    </w:p>
    <w:p w14:paraId="0DE348D7" w14:textId="781FB2C2" w:rsidR="00F97BB3" w:rsidRPr="00A654B5" w:rsidRDefault="00F97BB3" w:rsidP="00F97BB3">
      <w:pPr>
        <w:rPr>
          <w:sz w:val="20"/>
          <w:lang w:eastAsia="zh-CN"/>
        </w:rPr>
      </w:pPr>
      <w:r w:rsidRPr="00A654B5">
        <w:rPr>
          <w:sz w:val="20"/>
          <w:highlight w:val="cyan"/>
          <w:lang w:eastAsia="zh-CN"/>
        </w:rPr>
        <w:t>Discussion (the related text is shown below):</w:t>
      </w:r>
    </w:p>
    <w:p w14:paraId="3A316105" w14:textId="212FAA93" w:rsidR="00F97BB3" w:rsidRPr="00A654B5" w:rsidRDefault="00F97BB3" w:rsidP="00671B34">
      <w:pPr>
        <w:jc w:val="both"/>
        <w:rPr>
          <w:color w:val="000000"/>
          <w:sz w:val="20"/>
        </w:rPr>
      </w:pPr>
      <w:r w:rsidRPr="00A654B5">
        <w:rPr>
          <w:color w:val="000000"/>
          <w:sz w:val="20"/>
        </w:rPr>
        <w:t xml:space="preserve">The </w:t>
      </w:r>
      <w:proofErr w:type="spellStart"/>
      <w:r w:rsidRPr="00A654B5">
        <w:rPr>
          <w:color w:val="000000"/>
          <w:sz w:val="20"/>
        </w:rPr>
        <w:t>PPETmax</w:t>
      </w:r>
      <w:proofErr w:type="spellEnd"/>
      <w:r w:rsidRPr="00A654B5">
        <w:rPr>
          <w:color w:val="000000"/>
          <w:sz w:val="20"/>
        </w:rPr>
        <w:t xml:space="preserve"> and PPET8 subfields for an NSS value </w:t>
      </w:r>
      <w:r w:rsidRPr="00A654B5">
        <w:rPr>
          <w:i/>
          <w:iCs/>
          <w:color w:val="000000"/>
          <w:sz w:val="20"/>
        </w:rPr>
        <w:t xml:space="preserve">n </w:t>
      </w:r>
      <w:r w:rsidRPr="00A654B5">
        <w:rPr>
          <w:color w:val="000000"/>
          <w:sz w:val="20"/>
        </w:rPr>
        <w:t xml:space="preserve">shall be present only if </w:t>
      </w:r>
      <w:r w:rsidRPr="00A654B5">
        <w:rPr>
          <w:i/>
          <w:iCs/>
          <w:color w:val="000000"/>
          <w:sz w:val="20"/>
        </w:rPr>
        <w:t xml:space="preserve">n </w:t>
      </w:r>
      <w:r w:rsidRPr="00A654B5">
        <w:rPr>
          <w:color w:val="000000"/>
          <w:sz w:val="20"/>
        </w:rPr>
        <w:t>is less than or equal to (</w:t>
      </w:r>
      <w:r w:rsidRPr="00A654B5">
        <w:rPr>
          <w:i/>
          <w:iCs/>
          <w:color w:val="000000"/>
          <w:sz w:val="20"/>
        </w:rPr>
        <w:t xml:space="preserve">NSS_PE </w:t>
      </w:r>
      <w:r w:rsidRPr="00A654B5">
        <w:rPr>
          <w:color w:val="000000"/>
          <w:sz w:val="20"/>
        </w:rPr>
        <w:t xml:space="preserve">+ 1), where </w:t>
      </w:r>
      <w:r w:rsidRPr="00A654B5">
        <w:rPr>
          <w:i/>
          <w:iCs/>
          <w:color w:val="000000"/>
          <w:sz w:val="20"/>
        </w:rPr>
        <w:t xml:space="preserve">NSS_PE </w:t>
      </w:r>
      <w:r w:rsidRPr="00A654B5">
        <w:rPr>
          <w:color w:val="000000"/>
          <w:sz w:val="20"/>
        </w:rPr>
        <w:t>is the value in the NSS_PE subfield in the EHT PPE Thresholds field of the EHT Capabilities element. When the number of spatial streams of the EHT PPDU transmission is greater than (</w:t>
      </w:r>
      <w:r w:rsidRPr="00A654B5">
        <w:rPr>
          <w:i/>
          <w:iCs/>
          <w:color w:val="000000"/>
          <w:sz w:val="20"/>
        </w:rPr>
        <w:t xml:space="preserve">NSS_PE </w:t>
      </w:r>
      <w:r w:rsidRPr="00A654B5">
        <w:rPr>
          <w:color w:val="000000"/>
          <w:sz w:val="20"/>
        </w:rPr>
        <w:t xml:space="preserve">+ 1) </w:t>
      </w:r>
      <w:r w:rsidRPr="00A654B5">
        <w:rPr>
          <w:color w:val="000000"/>
          <w:sz w:val="20"/>
          <w:u w:val="single"/>
        </w:rPr>
        <w:t>and less than or equal to 8</w:t>
      </w:r>
      <w:r w:rsidRPr="00A654B5">
        <w:rPr>
          <w:color w:val="000000"/>
          <w:sz w:val="20"/>
        </w:rPr>
        <w:t>, the nominal packet padding value shall be 16 µs for all supported RU or MRU sizes and constellations.</w:t>
      </w:r>
    </w:p>
    <w:p w14:paraId="349E949D" w14:textId="7A5E1AC4" w:rsidR="0041123B" w:rsidRPr="00A654B5" w:rsidRDefault="0041123B" w:rsidP="0041123B">
      <w:pPr>
        <w:pStyle w:val="2"/>
        <w:rPr>
          <w:rFonts w:ascii="Times New Roman" w:hAnsi="Times New Roman"/>
          <w:lang w:eastAsia="zh-CN"/>
        </w:rPr>
      </w:pPr>
      <w:r w:rsidRPr="00A654B5">
        <w:rPr>
          <w:rFonts w:ascii="Times New Roman" w:hAnsi="Times New Roman"/>
        </w:rPr>
        <w:t>CID 15270</w:t>
      </w:r>
      <w:r w:rsidR="00C83D6E" w:rsidRPr="00A654B5">
        <w:rPr>
          <w:rFonts w:ascii="Times New Roman" w:hAnsi="Times New Roman"/>
        </w:rPr>
        <w:t>, 17112</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F3573F" w:rsidRPr="00A654B5" w14:paraId="4EAF1F57" w14:textId="77777777" w:rsidTr="00F3573F">
        <w:trPr>
          <w:trHeight w:val="734"/>
        </w:trPr>
        <w:tc>
          <w:tcPr>
            <w:tcW w:w="837" w:type="dxa"/>
          </w:tcPr>
          <w:p w14:paraId="36191C14" w14:textId="11A5C356" w:rsidR="00F3573F" w:rsidRPr="00A654B5" w:rsidRDefault="00F3573F" w:rsidP="00F3573F">
            <w:pPr>
              <w:wordWrap w:val="0"/>
              <w:ind w:right="100"/>
              <w:jc w:val="right"/>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42B82387" w14:textId="4A017CAF" w:rsidR="00F3573F" w:rsidRPr="00A654B5" w:rsidRDefault="00F3573F" w:rsidP="00F3573F">
            <w:pPr>
              <w:wordWrap w:val="0"/>
              <w:ind w:right="100"/>
              <w:jc w:val="right"/>
              <w:rPr>
                <w:sz w:val="20"/>
                <w:lang w:val="en-US" w:eastAsia="zh-CN"/>
              </w:rPr>
            </w:pPr>
            <w:r w:rsidRPr="00A654B5">
              <w:rPr>
                <w:sz w:val="20"/>
                <w:lang w:val="en-US" w:eastAsia="zh-CN"/>
              </w:rPr>
              <w:t>Page.</w:t>
            </w:r>
          </w:p>
          <w:p w14:paraId="2D37B960" w14:textId="77777777" w:rsidR="00F3573F" w:rsidRPr="00A654B5" w:rsidRDefault="00F3573F" w:rsidP="00F3573F">
            <w:pPr>
              <w:ind w:right="200"/>
              <w:jc w:val="right"/>
              <w:rPr>
                <w:sz w:val="20"/>
                <w:lang w:val="en-US" w:eastAsia="zh-CN"/>
              </w:rPr>
            </w:pPr>
            <w:r w:rsidRPr="00A654B5">
              <w:rPr>
                <w:sz w:val="20"/>
                <w:lang w:val="en-US" w:eastAsia="zh-CN"/>
              </w:rPr>
              <w:t>Line</w:t>
            </w:r>
          </w:p>
        </w:tc>
        <w:tc>
          <w:tcPr>
            <w:tcW w:w="948" w:type="dxa"/>
            <w:shd w:val="clear" w:color="auto" w:fill="auto"/>
            <w:hideMark/>
          </w:tcPr>
          <w:p w14:paraId="4DCF6EB7" w14:textId="77777777" w:rsidR="00F3573F" w:rsidRPr="00A654B5" w:rsidRDefault="00F3573F" w:rsidP="00F3573F">
            <w:pPr>
              <w:rPr>
                <w:sz w:val="20"/>
                <w:lang w:val="en-US" w:eastAsia="zh-CN"/>
              </w:rPr>
            </w:pPr>
            <w:r w:rsidRPr="00A654B5">
              <w:rPr>
                <w:sz w:val="20"/>
                <w:lang w:val="en-US" w:eastAsia="zh-CN"/>
              </w:rPr>
              <w:t>Clause Number</w:t>
            </w:r>
          </w:p>
        </w:tc>
        <w:tc>
          <w:tcPr>
            <w:tcW w:w="2058" w:type="dxa"/>
            <w:shd w:val="clear" w:color="auto" w:fill="auto"/>
            <w:hideMark/>
          </w:tcPr>
          <w:p w14:paraId="29D75054" w14:textId="77777777" w:rsidR="00F3573F" w:rsidRPr="00A654B5" w:rsidRDefault="00F3573F" w:rsidP="00F3573F">
            <w:pPr>
              <w:rPr>
                <w:sz w:val="20"/>
                <w:lang w:val="en-US" w:eastAsia="zh-CN"/>
              </w:rPr>
            </w:pPr>
            <w:r w:rsidRPr="00A654B5">
              <w:rPr>
                <w:sz w:val="20"/>
                <w:lang w:val="en-US" w:eastAsia="zh-CN"/>
              </w:rPr>
              <w:t>Comment</w:t>
            </w:r>
          </w:p>
        </w:tc>
        <w:tc>
          <w:tcPr>
            <w:tcW w:w="1778" w:type="dxa"/>
            <w:shd w:val="clear" w:color="auto" w:fill="auto"/>
            <w:hideMark/>
          </w:tcPr>
          <w:p w14:paraId="443164EE" w14:textId="77777777" w:rsidR="00F3573F" w:rsidRPr="00A654B5" w:rsidRDefault="00F3573F" w:rsidP="00F3573F">
            <w:pPr>
              <w:rPr>
                <w:sz w:val="20"/>
                <w:lang w:val="en-US" w:eastAsia="zh-CN"/>
              </w:rPr>
            </w:pPr>
            <w:r w:rsidRPr="00A654B5">
              <w:rPr>
                <w:sz w:val="20"/>
                <w:lang w:val="en-US" w:eastAsia="zh-CN"/>
              </w:rPr>
              <w:t>Proposed Change</w:t>
            </w:r>
          </w:p>
        </w:tc>
        <w:tc>
          <w:tcPr>
            <w:tcW w:w="2923" w:type="dxa"/>
            <w:shd w:val="clear" w:color="auto" w:fill="auto"/>
            <w:hideMark/>
          </w:tcPr>
          <w:p w14:paraId="35F9E411" w14:textId="77777777" w:rsidR="00F3573F" w:rsidRPr="00A654B5" w:rsidRDefault="00F3573F" w:rsidP="00F3573F">
            <w:pPr>
              <w:rPr>
                <w:sz w:val="20"/>
                <w:lang w:val="en-US" w:eastAsia="zh-CN"/>
              </w:rPr>
            </w:pPr>
            <w:r w:rsidRPr="00A654B5">
              <w:rPr>
                <w:sz w:val="20"/>
                <w:lang w:val="en-US" w:eastAsia="zh-CN"/>
              </w:rPr>
              <w:t>Resolution</w:t>
            </w:r>
          </w:p>
        </w:tc>
      </w:tr>
      <w:tr w:rsidR="00F3573F" w:rsidRPr="00A654B5" w14:paraId="256AB31C" w14:textId="77777777" w:rsidTr="00F3573F">
        <w:trPr>
          <w:trHeight w:val="1302"/>
        </w:trPr>
        <w:tc>
          <w:tcPr>
            <w:tcW w:w="837" w:type="dxa"/>
          </w:tcPr>
          <w:p w14:paraId="329980E7" w14:textId="5551A52D" w:rsidR="00F3573F" w:rsidRPr="00BD0B61" w:rsidRDefault="00F3573F" w:rsidP="00F3573F">
            <w:pPr>
              <w:rPr>
                <w:color w:val="00B050"/>
                <w:sz w:val="20"/>
                <w:lang w:val="en-US" w:eastAsia="zh-CN"/>
              </w:rPr>
            </w:pPr>
            <w:r>
              <w:rPr>
                <w:rFonts w:hint="eastAsia"/>
                <w:color w:val="00B050"/>
                <w:sz w:val="20"/>
                <w:lang w:val="en-US" w:eastAsia="zh-CN"/>
              </w:rPr>
              <w:t>1</w:t>
            </w:r>
            <w:r>
              <w:rPr>
                <w:color w:val="00B050"/>
                <w:sz w:val="20"/>
                <w:lang w:val="en-US" w:eastAsia="zh-CN"/>
              </w:rPr>
              <w:t>5270</w:t>
            </w:r>
          </w:p>
        </w:tc>
        <w:tc>
          <w:tcPr>
            <w:tcW w:w="837" w:type="dxa"/>
            <w:shd w:val="clear" w:color="auto" w:fill="auto"/>
          </w:tcPr>
          <w:p w14:paraId="2F522B2B" w14:textId="79C4C47E" w:rsidR="00F3573F" w:rsidRPr="00F3573F" w:rsidRDefault="00F3573F" w:rsidP="00F3573F">
            <w:pPr>
              <w:rPr>
                <w:sz w:val="20"/>
                <w:lang w:val="en-US" w:eastAsia="zh-CN"/>
              </w:rPr>
            </w:pPr>
            <w:r w:rsidRPr="00F3573F">
              <w:rPr>
                <w:sz w:val="20"/>
                <w:lang w:val="en-US" w:eastAsia="zh-CN"/>
              </w:rPr>
              <w:t>632.40</w:t>
            </w:r>
          </w:p>
        </w:tc>
        <w:tc>
          <w:tcPr>
            <w:tcW w:w="948" w:type="dxa"/>
            <w:shd w:val="clear" w:color="auto" w:fill="auto"/>
          </w:tcPr>
          <w:p w14:paraId="7E4ECCEF" w14:textId="569CC2D8" w:rsidR="00F3573F" w:rsidRPr="00A654B5" w:rsidRDefault="00F3573F" w:rsidP="00F3573F">
            <w:pPr>
              <w:rPr>
                <w:sz w:val="20"/>
                <w:lang w:val="en-US" w:eastAsia="zh-CN"/>
              </w:rPr>
            </w:pPr>
            <w:r w:rsidRPr="00A654B5">
              <w:rPr>
                <w:sz w:val="20"/>
                <w:lang w:val="en-US" w:eastAsia="zh-CN"/>
              </w:rPr>
              <w:t>35.13.3</w:t>
            </w:r>
          </w:p>
        </w:tc>
        <w:tc>
          <w:tcPr>
            <w:tcW w:w="2058" w:type="dxa"/>
            <w:shd w:val="clear" w:color="auto" w:fill="auto"/>
          </w:tcPr>
          <w:p w14:paraId="3018F57F" w14:textId="5C636F1D" w:rsidR="00F3573F" w:rsidRPr="00A654B5" w:rsidRDefault="00F3573F" w:rsidP="00F3573F">
            <w:pPr>
              <w:rPr>
                <w:sz w:val="20"/>
              </w:rPr>
            </w:pPr>
            <w:r w:rsidRPr="00A654B5">
              <w:rPr>
                <w:sz w:val="20"/>
              </w:rPr>
              <w:t xml:space="preserve">According to 22/183r2, it should be EHT common </w:t>
            </w:r>
            <w:proofErr w:type="spellStart"/>
            <w:r w:rsidRPr="00A654B5">
              <w:rPr>
                <w:sz w:val="20"/>
              </w:rPr>
              <w:t>norminal</w:t>
            </w:r>
            <w:proofErr w:type="spellEnd"/>
            <w:r w:rsidRPr="00A654B5">
              <w:rPr>
                <w:sz w:val="20"/>
              </w:rPr>
              <w:t xml:space="preserve"> packet padding value instead of EHT </w:t>
            </w:r>
            <w:proofErr w:type="spellStart"/>
            <w:r w:rsidRPr="00A654B5">
              <w:rPr>
                <w:sz w:val="20"/>
              </w:rPr>
              <w:t>norminal</w:t>
            </w:r>
            <w:proofErr w:type="spellEnd"/>
            <w:r w:rsidRPr="00A654B5">
              <w:rPr>
                <w:sz w:val="20"/>
              </w:rPr>
              <w:t xml:space="preserve"> packet padding value. The former one describes the values in the case of EHT PPET not present.</w:t>
            </w:r>
          </w:p>
        </w:tc>
        <w:tc>
          <w:tcPr>
            <w:tcW w:w="1778" w:type="dxa"/>
            <w:shd w:val="clear" w:color="auto" w:fill="auto"/>
          </w:tcPr>
          <w:p w14:paraId="488EC89A" w14:textId="009BF6CF" w:rsidR="00F3573F" w:rsidRPr="00A654B5" w:rsidRDefault="00F3573F" w:rsidP="00F3573F">
            <w:pPr>
              <w:rPr>
                <w:sz w:val="20"/>
                <w:lang w:val="en-US"/>
              </w:rPr>
            </w:pPr>
            <w:r w:rsidRPr="00A654B5">
              <w:rPr>
                <w:sz w:val="20"/>
              </w:rPr>
              <w:t>As in the comment</w:t>
            </w:r>
          </w:p>
        </w:tc>
        <w:tc>
          <w:tcPr>
            <w:tcW w:w="2923" w:type="dxa"/>
            <w:shd w:val="clear" w:color="auto" w:fill="auto"/>
          </w:tcPr>
          <w:p w14:paraId="28B29004" w14:textId="7C4C2600" w:rsidR="00F3573F" w:rsidRPr="00A654B5" w:rsidRDefault="00F3573F" w:rsidP="00F3573F">
            <w:pPr>
              <w:spacing w:before="100" w:beforeAutospacing="1" w:after="100" w:afterAutospacing="1"/>
              <w:rPr>
                <w:sz w:val="20"/>
              </w:rPr>
            </w:pPr>
            <w:r w:rsidRPr="00A654B5">
              <w:rPr>
                <w:sz w:val="20"/>
              </w:rPr>
              <w:t>REVISED.</w:t>
            </w:r>
          </w:p>
          <w:p w14:paraId="1C8B70B3" w14:textId="77777777" w:rsidR="00F3573F" w:rsidRPr="00A654B5" w:rsidRDefault="00F3573F" w:rsidP="00F3573F">
            <w:pPr>
              <w:rPr>
                <w:b/>
                <w:i/>
                <w:sz w:val="20"/>
                <w:highlight w:val="yellow"/>
              </w:rPr>
            </w:pPr>
          </w:p>
          <w:p w14:paraId="42345CE8" w14:textId="684E66AB" w:rsidR="00F3573F" w:rsidRPr="00A654B5" w:rsidRDefault="00F3573F" w:rsidP="00F3573F">
            <w:pPr>
              <w:rPr>
                <w:sz w:val="20"/>
                <w:lang w:eastAsia="zh-CN"/>
              </w:rPr>
            </w:pPr>
            <w:r w:rsidRPr="00A654B5">
              <w:rPr>
                <w:sz w:val="20"/>
                <w:lang w:eastAsia="zh-CN"/>
              </w:rPr>
              <w:t xml:space="preserve">Agree with the commenter. </w:t>
            </w:r>
          </w:p>
          <w:p w14:paraId="51D79015" w14:textId="77777777" w:rsidR="00F3573F" w:rsidRPr="00A654B5" w:rsidRDefault="00F3573F" w:rsidP="00F3573F">
            <w:pPr>
              <w:rPr>
                <w:sz w:val="20"/>
                <w:lang w:eastAsia="zh-CN"/>
              </w:rPr>
            </w:pPr>
          </w:p>
          <w:p w14:paraId="0E7B0013" w14:textId="07516E94" w:rsidR="00F3573F" w:rsidRPr="00A654B5" w:rsidRDefault="00F3573F" w:rsidP="00F3573F">
            <w:pPr>
              <w:rPr>
                <w:b/>
                <w:i/>
                <w:sz w:val="20"/>
                <w:lang w:eastAsia="zh-CN"/>
              </w:rPr>
            </w:pPr>
            <w:r w:rsidRPr="00A654B5">
              <w:rPr>
                <w:b/>
                <w:i/>
                <w:sz w:val="20"/>
                <w:highlight w:val="yellow"/>
                <w:lang w:eastAsia="zh-CN"/>
              </w:rPr>
              <w:t>Instructions to the editor: please make the following changes to Table 35-5 in 802.11be D3.0:</w:t>
            </w:r>
          </w:p>
          <w:p w14:paraId="654BBBA6" w14:textId="3E1C0822" w:rsidR="00F3573F" w:rsidRPr="00A654B5" w:rsidRDefault="00F3573F" w:rsidP="00F3573F">
            <w:pPr>
              <w:rPr>
                <w:b/>
                <w:i/>
                <w:sz w:val="20"/>
                <w:lang w:eastAsia="zh-CN"/>
              </w:rPr>
            </w:pPr>
            <w:r w:rsidRPr="00A654B5">
              <w:rPr>
                <w:sz w:val="20"/>
                <w:lang w:eastAsia="zh-CN"/>
              </w:rPr>
              <w:t xml:space="preserve">Change all “EHT nominal packet padding value” into “EHT common nominal packet padding value” in Table 35-5 from Line 37 in 802.11be D3.0 </w:t>
            </w:r>
            <w:bookmarkStart w:id="22" w:name="OLE_LINK13"/>
            <w:bookmarkStart w:id="23" w:name="OLE_LINK22"/>
            <w:r w:rsidRPr="00A654B5">
              <w:rPr>
                <w:sz w:val="20"/>
                <w:lang w:eastAsia="zh-CN"/>
              </w:rPr>
              <w:t>(in Table 35-5 from Line 14 in 802.11be D3.1).</w:t>
            </w:r>
            <w:bookmarkEnd w:id="22"/>
            <w:bookmarkEnd w:id="23"/>
          </w:p>
        </w:tc>
      </w:tr>
      <w:tr w:rsidR="00F3573F" w:rsidRPr="00A654B5" w14:paraId="5F5756A5" w14:textId="77777777" w:rsidTr="00F3573F">
        <w:trPr>
          <w:trHeight w:val="1302"/>
        </w:trPr>
        <w:tc>
          <w:tcPr>
            <w:tcW w:w="837" w:type="dxa"/>
          </w:tcPr>
          <w:p w14:paraId="136E324B" w14:textId="115A197F" w:rsidR="00F3573F" w:rsidRPr="00BD0B61" w:rsidRDefault="00F3573F" w:rsidP="00F3573F">
            <w:pPr>
              <w:rPr>
                <w:color w:val="00B050"/>
                <w:sz w:val="20"/>
                <w:lang w:val="en-US" w:eastAsia="zh-CN"/>
              </w:rPr>
            </w:pPr>
            <w:r>
              <w:rPr>
                <w:color w:val="00B050"/>
                <w:sz w:val="20"/>
                <w:lang w:val="en-US" w:eastAsia="zh-CN"/>
              </w:rPr>
              <w:t>17112</w:t>
            </w:r>
          </w:p>
        </w:tc>
        <w:tc>
          <w:tcPr>
            <w:tcW w:w="837" w:type="dxa"/>
            <w:shd w:val="clear" w:color="auto" w:fill="auto"/>
          </w:tcPr>
          <w:p w14:paraId="7A262E68" w14:textId="4CDAAF84" w:rsidR="00F3573F" w:rsidRPr="00F3573F" w:rsidRDefault="00F3573F" w:rsidP="00F3573F">
            <w:pPr>
              <w:rPr>
                <w:sz w:val="20"/>
                <w:lang w:val="en-US" w:eastAsia="zh-CN"/>
              </w:rPr>
            </w:pPr>
            <w:r w:rsidRPr="00F3573F">
              <w:rPr>
                <w:sz w:val="20"/>
                <w:lang w:val="en-US" w:eastAsia="zh-CN"/>
              </w:rPr>
              <w:t>631.33</w:t>
            </w:r>
          </w:p>
        </w:tc>
        <w:tc>
          <w:tcPr>
            <w:tcW w:w="948" w:type="dxa"/>
            <w:shd w:val="clear" w:color="auto" w:fill="auto"/>
          </w:tcPr>
          <w:p w14:paraId="25CF45B1" w14:textId="77777777" w:rsidR="00F3573F" w:rsidRPr="00A654B5" w:rsidRDefault="00F3573F" w:rsidP="00F3573F">
            <w:pPr>
              <w:rPr>
                <w:sz w:val="20"/>
                <w:lang w:val="en-US" w:eastAsia="zh-CN"/>
              </w:rPr>
            </w:pPr>
            <w:r w:rsidRPr="00A654B5">
              <w:rPr>
                <w:sz w:val="20"/>
                <w:lang w:val="en-US" w:eastAsia="zh-CN"/>
              </w:rPr>
              <w:t>35.13.2</w:t>
            </w:r>
          </w:p>
        </w:tc>
        <w:tc>
          <w:tcPr>
            <w:tcW w:w="2058" w:type="dxa"/>
            <w:shd w:val="clear" w:color="auto" w:fill="auto"/>
          </w:tcPr>
          <w:p w14:paraId="1BB15F29" w14:textId="77777777" w:rsidR="00F3573F" w:rsidRPr="00A654B5" w:rsidRDefault="00F3573F" w:rsidP="00F3573F">
            <w:pPr>
              <w:rPr>
                <w:sz w:val="20"/>
                <w:lang w:eastAsia="zh-CN"/>
              </w:rPr>
            </w:pPr>
            <w:r w:rsidRPr="00A654B5">
              <w:rPr>
                <w:sz w:val="20"/>
                <w:lang w:eastAsia="zh-CN"/>
              </w:rPr>
              <w:t>"EHT common nominal packet padding value is" missing article</w:t>
            </w:r>
          </w:p>
        </w:tc>
        <w:tc>
          <w:tcPr>
            <w:tcW w:w="1778" w:type="dxa"/>
            <w:shd w:val="clear" w:color="auto" w:fill="auto"/>
          </w:tcPr>
          <w:p w14:paraId="7E9C62C9" w14:textId="77777777" w:rsidR="00F3573F" w:rsidRPr="00A654B5" w:rsidRDefault="00F3573F" w:rsidP="00F3573F">
            <w:pPr>
              <w:rPr>
                <w:sz w:val="20"/>
                <w:lang w:eastAsia="zh-CN"/>
              </w:rPr>
            </w:pPr>
            <w:r w:rsidRPr="00A654B5">
              <w:rPr>
                <w:sz w:val="20"/>
                <w:lang w:eastAsia="zh-CN"/>
              </w:rPr>
              <w:t>Prepend "The".  Ditto in Table 35-5</w:t>
            </w:r>
          </w:p>
        </w:tc>
        <w:tc>
          <w:tcPr>
            <w:tcW w:w="2923" w:type="dxa"/>
            <w:shd w:val="clear" w:color="auto" w:fill="auto"/>
          </w:tcPr>
          <w:p w14:paraId="5086B061" w14:textId="77777777" w:rsidR="00F3573F" w:rsidRPr="00A654B5" w:rsidRDefault="00F3573F" w:rsidP="00F3573F">
            <w:pPr>
              <w:rPr>
                <w:sz w:val="20"/>
              </w:rPr>
            </w:pPr>
            <w:r w:rsidRPr="00A654B5">
              <w:rPr>
                <w:sz w:val="20"/>
              </w:rPr>
              <w:t>REVISED.</w:t>
            </w:r>
          </w:p>
          <w:p w14:paraId="5A2960B7" w14:textId="66CBD839" w:rsidR="00F3573F" w:rsidRPr="00A654B5" w:rsidRDefault="00F3573F" w:rsidP="00F3573F">
            <w:pPr>
              <w:rPr>
                <w:sz w:val="20"/>
                <w:lang w:eastAsia="zh-CN"/>
              </w:rPr>
            </w:pPr>
          </w:p>
          <w:p w14:paraId="3532DE32" w14:textId="26BEBFF2" w:rsidR="00F3573F" w:rsidRPr="00A654B5" w:rsidRDefault="00F3573F" w:rsidP="00F3573F">
            <w:pPr>
              <w:rPr>
                <w:sz w:val="20"/>
                <w:lang w:eastAsia="zh-CN"/>
              </w:rPr>
            </w:pPr>
            <w:r w:rsidRPr="00A654B5">
              <w:rPr>
                <w:sz w:val="20"/>
                <w:lang w:eastAsia="zh-CN"/>
              </w:rPr>
              <w:t>Agree with the commenter.</w:t>
            </w:r>
          </w:p>
          <w:p w14:paraId="7ED67C8E" w14:textId="77777777" w:rsidR="00F3573F" w:rsidRPr="00A654B5" w:rsidRDefault="00F3573F" w:rsidP="00F3573F">
            <w:pPr>
              <w:rPr>
                <w:sz w:val="20"/>
                <w:lang w:eastAsia="zh-CN"/>
              </w:rPr>
            </w:pPr>
          </w:p>
          <w:p w14:paraId="06B9B7BF" w14:textId="77777777" w:rsidR="00F3573F" w:rsidRPr="00A654B5" w:rsidRDefault="00F3573F" w:rsidP="00F3573F">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23A07FE6" w14:textId="4E5C1A9E" w:rsidR="00F3573F" w:rsidRPr="00A654B5" w:rsidRDefault="00F3573F" w:rsidP="00F3573F">
            <w:pPr>
              <w:spacing w:before="100" w:beforeAutospacing="1" w:after="100" w:afterAutospacing="1"/>
              <w:rPr>
                <w:sz w:val="20"/>
                <w:lang w:eastAsia="zh-CN"/>
              </w:rPr>
            </w:pPr>
            <w:r w:rsidRPr="00A654B5">
              <w:rPr>
                <w:b/>
                <w:sz w:val="20"/>
              </w:rPr>
              <w:t>Please make the changes as shown under CID 17112 in 11-23/0635r</w:t>
            </w:r>
            <w:r w:rsidR="009F0FEB">
              <w:rPr>
                <w:b/>
                <w:sz w:val="20"/>
              </w:rPr>
              <w:t>4</w:t>
            </w:r>
            <w:bookmarkStart w:id="24" w:name="_GoBack"/>
            <w:bookmarkEnd w:id="24"/>
            <w:r w:rsidRPr="00A654B5">
              <w:rPr>
                <w:b/>
                <w:sz w:val="20"/>
              </w:rPr>
              <w:t>.</w:t>
            </w:r>
          </w:p>
        </w:tc>
      </w:tr>
    </w:tbl>
    <w:p w14:paraId="096610EB" w14:textId="77777777" w:rsidR="0041123B" w:rsidRPr="00A654B5" w:rsidRDefault="0041123B" w:rsidP="0041123B">
      <w:pPr>
        <w:rPr>
          <w:sz w:val="20"/>
          <w:highlight w:val="cyan"/>
          <w:lang w:eastAsia="zh-CN"/>
        </w:rPr>
      </w:pPr>
    </w:p>
    <w:p w14:paraId="34156188" w14:textId="0B8B3B7C" w:rsidR="007D4F5C" w:rsidRPr="00A654B5" w:rsidRDefault="007D4F5C" w:rsidP="007D4F5C">
      <w:pPr>
        <w:jc w:val="both"/>
        <w:rPr>
          <w:b/>
          <w:i/>
          <w:sz w:val="20"/>
          <w:highlight w:val="yellow"/>
          <w:lang w:eastAsia="zh-CN"/>
        </w:rPr>
      </w:pPr>
      <w:bookmarkStart w:id="25" w:name="OLE_LINK23"/>
      <w:bookmarkStart w:id="26" w:name="OLE_LINK26"/>
      <w:r w:rsidRPr="00A654B5">
        <w:rPr>
          <w:b/>
          <w:i/>
          <w:sz w:val="20"/>
          <w:highlight w:val="yellow"/>
          <w:lang w:eastAsia="zh-CN"/>
        </w:rPr>
        <w:t>Instructions to the editor: please make the following changes to Page 63</w:t>
      </w:r>
      <w:r w:rsidR="005B7C7D" w:rsidRPr="00A654B5">
        <w:rPr>
          <w:b/>
          <w:i/>
          <w:sz w:val="20"/>
          <w:highlight w:val="yellow"/>
          <w:lang w:eastAsia="zh-CN"/>
        </w:rPr>
        <w:t>7</w:t>
      </w:r>
      <w:r w:rsidRPr="00A654B5">
        <w:rPr>
          <w:b/>
          <w:i/>
          <w:sz w:val="20"/>
          <w:highlight w:val="yellow"/>
          <w:lang w:eastAsia="zh-CN"/>
        </w:rPr>
        <w:t xml:space="preserve">, Line </w:t>
      </w:r>
      <w:r w:rsidR="005B7C7D" w:rsidRPr="00A654B5">
        <w:rPr>
          <w:b/>
          <w:i/>
          <w:sz w:val="20"/>
          <w:highlight w:val="yellow"/>
          <w:lang w:eastAsia="zh-CN"/>
        </w:rPr>
        <w:t>10</w:t>
      </w:r>
      <w:r w:rsidRPr="00A654B5">
        <w:rPr>
          <w:b/>
          <w:i/>
          <w:sz w:val="20"/>
          <w:highlight w:val="yellow"/>
          <w:lang w:eastAsia="zh-CN"/>
        </w:rPr>
        <w:t xml:space="preserve"> in the subclause 35.13.2 </w:t>
      </w:r>
      <w:r w:rsidR="005B7C7D" w:rsidRPr="00A654B5">
        <w:rPr>
          <w:b/>
          <w:i/>
          <w:sz w:val="20"/>
          <w:highlight w:val="yellow"/>
          <w:lang w:eastAsia="zh-CN"/>
        </w:rPr>
        <w:t>(PPET not present in both HE and EHT)</w:t>
      </w:r>
      <w:r w:rsidRPr="00A654B5">
        <w:rPr>
          <w:b/>
          <w:i/>
          <w:sz w:val="20"/>
          <w:highlight w:val="yellow"/>
          <w:lang w:eastAsia="zh-CN"/>
        </w:rPr>
        <w:t xml:space="preserve"> in D3.0 (Page 639, Line 33</w:t>
      </w:r>
      <w:r w:rsidR="005B7C7D" w:rsidRPr="00A654B5">
        <w:rPr>
          <w:b/>
          <w:i/>
          <w:sz w:val="20"/>
          <w:highlight w:val="yellow"/>
          <w:lang w:eastAsia="zh-CN"/>
        </w:rPr>
        <w:t xml:space="preserve"> </w:t>
      </w:r>
      <w:bookmarkStart w:id="27" w:name="OLE_LINK27"/>
      <w:bookmarkStart w:id="28" w:name="OLE_LINK29"/>
      <w:r w:rsidR="005B7C7D" w:rsidRPr="00A654B5">
        <w:rPr>
          <w:b/>
          <w:i/>
          <w:sz w:val="20"/>
          <w:highlight w:val="yellow"/>
          <w:lang w:eastAsia="zh-CN"/>
        </w:rPr>
        <w:t>in D3.1</w:t>
      </w:r>
      <w:bookmarkEnd w:id="27"/>
      <w:bookmarkEnd w:id="28"/>
      <w:r w:rsidRPr="00A654B5">
        <w:rPr>
          <w:b/>
          <w:i/>
          <w:sz w:val="20"/>
          <w:highlight w:val="yellow"/>
          <w:lang w:eastAsia="zh-CN"/>
        </w:rPr>
        <w:t>) as shown below:</w:t>
      </w:r>
    </w:p>
    <w:bookmarkEnd w:id="25"/>
    <w:bookmarkEnd w:id="26"/>
    <w:p w14:paraId="5338EF84" w14:textId="5CED394D" w:rsidR="00EA3A55" w:rsidRPr="00A654B5" w:rsidRDefault="00EA3A55" w:rsidP="005B7C7D">
      <w:pPr>
        <w:jc w:val="both"/>
        <w:rPr>
          <w:sz w:val="24"/>
          <w:szCs w:val="24"/>
          <w:lang w:val="en-US" w:eastAsia="zh-CN"/>
        </w:rPr>
      </w:pPr>
      <w:r w:rsidRPr="00A654B5">
        <w:rPr>
          <w:color w:val="000000"/>
          <w:sz w:val="18"/>
          <w:szCs w:val="18"/>
          <w:lang w:val="en-US" w:eastAsia="zh-CN"/>
        </w:rPr>
        <w:t>NOTE—</w:t>
      </w:r>
      <w:ins w:id="29" w:author="humengshi" w:date="2023-04-12T09:16:00Z">
        <w:r w:rsidR="005B7C7D" w:rsidRPr="00A654B5">
          <w:rPr>
            <w:color w:val="000000"/>
            <w:sz w:val="18"/>
            <w:szCs w:val="18"/>
            <w:lang w:val="en-US" w:eastAsia="zh-CN"/>
          </w:rPr>
          <w:t xml:space="preserve">The </w:t>
        </w:r>
      </w:ins>
      <w:r w:rsidRPr="00A654B5">
        <w:rPr>
          <w:color w:val="000000"/>
          <w:sz w:val="18"/>
          <w:szCs w:val="18"/>
          <w:lang w:val="en-US" w:eastAsia="zh-CN"/>
        </w:rPr>
        <w:t>EHT common nominal packet padding value is the value conveyed by the Common Nominal Packet Padding subfield in the EHT PHY Capabilities Information field in the EHT Capabilities element.</w:t>
      </w:r>
    </w:p>
    <w:p w14:paraId="4B018146" w14:textId="13C93B9D" w:rsidR="007D4F5C" w:rsidRPr="00A654B5" w:rsidRDefault="007D4F5C" w:rsidP="0041123B">
      <w:pPr>
        <w:rPr>
          <w:sz w:val="20"/>
          <w:highlight w:val="cyan"/>
          <w:lang w:val="en-US" w:eastAsia="zh-CN"/>
        </w:rPr>
      </w:pPr>
    </w:p>
    <w:p w14:paraId="2A02B3CA" w14:textId="13216EF9" w:rsidR="005B7C7D" w:rsidRPr="00A654B5" w:rsidRDefault="005B7C7D" w:rsidP="005B7C7D">
      <w:pPr>
        <w:jc w:val="both"/>
        <w:rPr>
          <w:b/>
          <w:i/>
          <w:sz w:val="20"/>
          <w:highlight w:val="yellow"/>
          <w:lang w:eastAsia="zh-CN"/>
        </w:rPr>
      </w:pPr>
      <w:r w:rsidRPr="00A654B5">
        <w:rPr>
          <w:b/>
          <w:i/>
          <w:sz w:val="20"/>
          <w:highlight w:val="yellow"/>
          <w:lang w:eastAsia="zh-CN"/>
        </w:rPr>
        <w:t>Instructions to the editor: please make the following changes to Page 632, Line 50 in the subclause 35.13.2 (PPET not present in both HE and EHT) in D3.0 (Page 638, Line 28 in D3.1) as shown below:</w:t>
      </w:r>
    </w:p>
    <w:p w14:paraId="5D798E5E" w14:textId="77777777" w:rsidR="005B7C7D" w:rsidRPr="00A654B5" w:rsidRDefault="005B7C7D" w:rsidP="005B7C7D">
      <w:pPr>
        <w:jc w:val="both"/>
        <w:rPr>
          <w:color w:val="000000"/>
          <w:sz w:val="18"/>
          <w:szCs w:val="18"/>
          <w:lang w:val="en-US" w:eastAsia="zh-CN"/>
        </w:rPr>
      </w:pPr>
      <w:r w:rsidRPr="00A654B5">
        <w:rPr>
          <w:color w:val="000000"/>
          <w:sz w:val="18"/>
          <w:szCs w:val="18"/>
          <w:lang w:val="en-US" w:eastAsia="zh-CN"/>
        </w:rPr>
        <w:t>NOTE 1—The nominal packet padding value conveyed by the PPE Thresholds field in the HE Capabilities element is 0 µs in these cases.</w:t>
      </w:r>
    </w:p>
    <w:p w14:paraId="6AD76DBC" w14:textId="7129FF29" w:rsidR="005B7C7D" w:rsidRPr="00A654B5" w:rsidRDefault="005B7C7D" w:rsidP="005B7C7D">
      <w:pPr>
        <w:jc w:val="both"/>
        <w:rPr>
          <w:color w:val="000000"/>
          <w:sz w:val="18"/>
          <w:szCs w:val="18"/>
          <w:lang w:val="en-US" w:eastAsia="zh-CN"/>
        </w:rPr>
      </w:pPr>
      <w:r w:rsidRPr="00A654B5">
        <w:rPr>
          <w:color w:val="000000"/>
          <w:sz w:val="18"/>
          <w:szCs w:val="18"/>
          <w:lang w:val="en-US" w:eastAsia="zh-CN"/>
        </w:rPr>
        <w:t>NOTE 2—</w:t>
      </w:r>
      <w:ins w:id="30" w:author="humengshi" w:date="2023-04-12T09:20:00Z">
        <w:r w:rsidRPr="00A654B5">
          <w:rPr>
            <w:color w:val="000000"/>
            <w:sz w:val="18"/>
            <w:szCs w:val="18"/>
            <w:lang w:val="en-US" w:eastAsia="zh-CN"/>
          </w:rPr>
          <w:t xml:space="preserve">The </w:t>
        </w:r>
      </w:ins>
      <w:r w:rsidRPr="00A654B5">
        <w:rPr>
          <w:color w:val="000000"/>
          <w:sz w:val="18"/>
          <w:szCs w:val="18"/>
          <w:lang w:val="en-US" w:eastAsia="zh-CN"/>
        </w:rPr>
        <w:t>HE nominal packet padding value is the value conveyed by the PPE Thresholds field in the HE Capabilities element.</w:t>
      </w:r>
    </w:p>
    <w:p w14:paraId="35BCCE64" w14:textId="3035C494" w:rsidR="005B7C7D" w:rsidRPr="00A654B5" w:rsidRDefault="005B7C7D" w:rsidP="005B7C7D">
      <w:pPr>
        <w:jc w:val="both"/>
        <w:rPr>
          <w:color w:val="000000"/>
          <w:sz w:val="18"/>
          <w:szCs w:val="18"/>
          <w:lang w:val="en-US" w:eastAsia="zh-CN"/>
        </w:rPr>
      </w:pPr>
      <w:r w:rsidRPr="00A654B5">
        <w:rPr>
          <w:color w:val="000000"/>
          <w:sz w:val="18"/>
          <w:szCs w:val="18"/>
          <w:lang w:val="en-US" w:eastAsia="zh-CN"/>
        </w:rPr>
        <w:lastRenderedPageBreak/>
        <w:t>NOTE 3—</w:t>
      </w:r>
      <w:ins w:id="31" w:author="humengshi" w:date="2023-04-12T09:20:00Z">
        <w:r w:rsidRPr="00A654B5">
          <w:rPr>
            <w:color w:val="000000"/>
            <w:sz w:val="18"/>
            <w:szCs w:val="18"/>
            <w:lang w:val="en-US" w:eastAsia="zh-CN"/>
          </w:rPr>
          <w:t xml:space="preserve">The </w:t>
        </w:r>
      </w:ins>
      <w:r w:rsidRPr="00A654B5">
        <w:rPr>
          <w:color w:val="000000"/>
          <w:sz w:val="18"/>
          <w:szCs w:val="18"/>
          <w:lang w:val="en-US" w:eastAsia="zh-CN"/>
        </w:rPr>
        <w:t>EHT common nominal packet padding value is the value conveyed by the Common Nominal Packet Padding subfield in the EHT PHY Capabilities Information field in the EHT Capabilities element.</w:t>
      </w:r>
    </w:p>
    <w:p w14:paraId="2A00C011" w14:textId="394DA937" w:rsidR="007D4F5C" w:rsidRPr="00A654B5" w:rsidRDefault="005B7C7D" w:rsidP="00920367">
      <w:pPr>
        <w:jc w:val="both"/>
        <w:rPr>
          <w:sz w:val="24"/>
          <w:szCs w:val="24"/>
          <w:lang w:val="en-US" w:eastAsia="zh-CN"/>
        </w:rPr>
      </w:pPr>
      <w:r w:rsidRPr="00A654B5">
        <w:rPr>
          <w:color w:val="000000"/>
          <w:sz w:val="18"/>
          <w:szCs w:val="18"/>
          <w:lang w:val="en-US" w:eastAsia="zh-CN"/>
        </w:rPr>
        <w:t>NOTE 4—EHT-MCS 14 only applies to 80 MHz, 160 MHz, and 320 MHz EHT MU PPDUs, and the nominal packet padding value can be taken from the values for 996-, 2</w:t>
      </w:r>
      <w:r w:rsidRPr="00A654B5">
        <w:rPr>
          <w:color w:val="000000"/>
          <w:sz w:val="18"/>
          <w:szCs w:val="18"/>
          <w:lang w:val="en-US" w:eastAsia="zh-CN"/>
        </w:rPr>
        <w:sym w:font="Symbol" w:char="F0B4"/>
      </w:r>
      <w:r w:rsidRPr="00A654B5">
        <w:rPr>
          <w:color w:val="000000"/>
          <w:sz w:val="18"/>
          <w:szCs w:val="18"/>
          <w:lang w:val="en-US" w:eastAsia="zh-CN"/>
        </w:rPr>
        <w:t>996-, and 4</w:t>
      </w:r>
      <w:r w:rsidRPr="00A654B5">
        <w:rPr>
          <w:color w:val="000000"/>
          <w:sz w:val="18"/>
          <w:szCs w:val="18"/>
          <w:lang w:val="en-US" w:eastAsia="zh-CN"/>
        </w:rPr>
        <w:sym w:font="Symbol" w:char="F0B4"/>
      </w:r>
      <w:r w:rsidRPr="00A654B5">
        <w:rPr>
          <w:color w:val="000000"/>
          <w:sz w:val="18"/>
          <w:szCs w:val="18"/>
          <w:lang w:val="en-US" w:eastAsia="zh-CN"/>
        </w:rPr>
        <w:t>996-tone RUs, respectively.</w:t>
      </w:r>
    </w:p>
    <w:p w14:paraId="2BA3AF62" w14:textId="2E27E178" w:rsidR="0041123B" w:rsidRPr="00A654B5" w:rsidRDefault="0041123B" w:rsidP="0041123B">
      <w:pPr>
        <w:rPr>
          <w:sz w:val="20"/>
          <w:highlight w:val="cyan"/>
          <w:lang w:eastAsia="zh-CN"/>
        </w:rPr>
      </w:pPr>
      <w:r w:rsidRPr="00A654B5">
        <w:rPr>
          <w:sz w:val="20"/>
          <w:highlight w:val="cyan"/>
          <w:lang w:eastAsia="zh-CN"/>
        </w:rPr>
        <w:t xml:space="preserve">Discussion (the related </w:t>
      </w:r>
      <w:r w:rsidR="00FF4A0B" w:rsidRPr="00A654B5">
        <w:rPr>
          <w:sz w:val="20"/>
          <w:highlight w:val="cyan"/>
          <w:lang w:eastAsia="zh-CN"/>
        </w:rPr>
        <w:t>figure</w:t>
      </w:r>
      <w:r w:rsidRPr="00A654B5">
        <w:rPr>
          <w:sz w:val="20"/>
          <w:highlight w:val="cyan"/>
          <w:lang w:eastAsia="zh-CN"/>
        </w:rPr>
        <w:t xml:space="preserve"> is shown below):</w:t>
      </w:r>
    </w:p>
    <w:p w14:paraId="5AB0CD3A" w14:textId="40397FBA" w:rsidR="007D4F5C" w:rsidRPr="00A654B5" w:rsidRDefault="007D4F5C" w:rsidP="007D4F5C">
      <w:pPr>
        <w:jc w:val="center"/>
        <w:rPr>
          <w:sz w:val="20"/>
          <w:highlight w:val="cyan"/>
          <w:lang w:eastAsia="zh-CN"/>
        </w:rPr>
      </w:pPr>
    </w:p>
    <w:p w14:paraId="391EBB81" w14:textId="1B770D57" w:rsidR="00E32DD7" w:rsidRPr="00A654B5" w:rsidRDefault="007D4F5C" w:rsidP="00C031E5">
      <w:pPr>
        <w:jc w:val="center"/>
        <w:rPr>
          <w:color w:val="000000"/>
          <w:sz w:val="20"/>
        </w:rPr>
      </w:pPr>
      <w:r w:rsidRPr="00A654B5">
        <w:rPr>
          <w:noProof/>
          <w:sz w:val="20"/>
          <w:lang w:eastAsia="zh-CN"/>
        </w:rPr>
        <w:drawing>
          <wp:inline distT="0" distB="0" distL="0" distR="0" wp14:anchorId="41477FD2" wp14:editId="43FAC358">
            <wp:extent cx="5635866" cy="2666198"/>
            <wp:effectExtent l="0" t="0" r="317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8C2C3.tmp"/>
                    <pic:cNvPicPr/>
                  </pic:nvPicPr>
                  <pic:blipFill>
                    <a:blip r:embed="rId9">
                      <a:extLst>
                        <a:ext uri="{28A0092B-C50C-407E-A947-70E740481C1C}">
                          <a14:useLocalDpi xmlns:a14="http://schemas.microsoft.com/office/drawing/2010/main" val="0"/>
                        </a:ext>
                      </a:extLst>
                    </a:blip>
                    <a:stretch>
                      <a:fillRect/>
                    </a:stretch>
                  </pic:blipFill>
                  <pic:spPr>
                    <a:xfrm>
                      <a:off x="0" y="0"/>
                      <a:ext cx="5661427" cy="2678290"/>
                    </a:xfrm>
                    <a:prstGeom prst="rect">
                      <a:avLst/>
                    </a:prstGeom>
                  </pic:spPr>
                </pic:pic>
              </a:graphicData>
            </a:graphic>
          </wp:inline>
        </w:drawing>
      </w:r>
      <w:r w:rsidR="0074576F" w:rsidRPr="00A654B5">
        <w:rPr>
          <w:noProof/>
          <w:color w:val="000000"/>
          <w:sz w:val="20"/>
        </w:rPr>
        <w:drawing>
          <wp:inline distT="0" distB="0" distL="0" distR="0" wp14:anchorId="1AB70CF6" wp14:editId="1C02C4B0">
            <wp:extent cx="5370380" cy="4058194"/>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7849B0.tmp"/>
                    <pic:cNvPicPr/>
                  </pic:nvPicPr>
                  <pic:blipFill>
                    <a:blip r:embed="rId10">
                      <a:extLst>
                        <a:ext uri="{28A0092B-C50C-407E-A947-70E740481C1C}">
                          <a14:useLocalDpi xmlns:a14="http://schemas.microsoft.com/office/drawing/2010/main" val="0"/>
                        </a:ext>
                      </a:extLst>
                    </a:blip>
                    <a:stretch>
                      <a:fillRect/>
                    </a:stretch>
                  </pic:blipFill>
                  <pic:spPr>
                    <a:xfrm>
                      <a:off x="0" y="0"/>
                      <a:ext cx="5396670" cy="4078061"/>
                    </a:xfrm>
                    <a:prstGeom prst="rect">
                      <a:avLst/>
                    </a:prstGeom>
                  </pic:spPr>
                </pic:pic>
              </a:graphicData>
            </a:graphic>
          </wp:inline>
        </w:drawing>
      </w:r>
    </w:p>
    <w:p w14:paraId="11CDB04C" w14:textId="1AF118C5" w:rsidR="00B41130" w:rsidRPr="00A654B5" w:rsidRDefault="00B41130" w:rsidP="00C031E5">
      <w:pPr>
        <w:jc w:val="center"/>
        <w:rPr>
          <w:color w:val="000000"/>
          <w:sz w:val="20"/>
        </w:rPr>
      </w:pPr>
    </w:p>
    <w:p w14:paraId="2E500A25" w14:textId="77777777" w:rsidR="00B41130" w:rsidRPr="00A654B5" w:rsidRDefault="00B41130" w:rsidP="00C031E5">
      <w:pPr>
        <w:jc w:val="center"/>
        <w:rPr>
          <w:color w:val="000000"/>
          <w:sz w:val="20"/>
        </w:rPr>
      </w:pPr>
    </w:p>
    <w:p w14:paraId="6EAE4387" w14:textId="6F10F1CA" w:rsidR="0041123B" w:rsidRPr="00A654B5" w:rsidRDefault="0041123B" w:rsidP="0041123B">
      <w:pPr>
        <w:pStyle w:val="2"/>
        <w:rPr>
          <w:rFonts w:ascii="Times New Roman" w:hAnsi="Times New Roman"/>
          <w:lang w:eastAsia="zh-CN"/>
        </w:rPr>
      </w:pPr>
      <w:r w:rsidRPr="00A654B5">
        <w:rPr>
          <w:rFonts w:ascii="Times New Roman" w:hAnsi="Times New Roman"/>
        </w:rPr>
        <w:lastRenderedPageBreak/>
        <w:t>CID 15271</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F3573F" w:rsidRPr="00A654B5" w14:paraId="18FF6F1B" w14:textId="77777777" w:rsidTr="00F3573F">
        <w:trPr>
          <w:trHeight w:val="734"/>
        </w:trPr>
        <w:tc>
          <w:tcPr>
            <w:tcW w:w="837" w:type="dxa"/>
          </w:tcPr>
          <w:p w14:paraId="14E5D7D2" w14:textId="4F86ACA7" w:rsidR="00F3573F" w:rsidRPr="00A654B5" w:rsidRDefault="00F3573F" w:rsidP="00C44AF8">
            <w:pPr>
              <w:wordWrap w:val="0"/>
              <w:ind w:right="100"/>
              <w:jc w:val="right"/>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2E617420" w14:textId="661A2AB9" w:rsidR="00F3573F" w:rsidRPr="00A654B5" w:rsidRDefault="00F3573F" w:rsidP="00C44AF8">
            <w:pPr>
              <w:wordWrap w:val="0"/>
              <w:ind w:right="100"/>
              <w:jc w:val="right"/>
              <w:rPr>
                <w:sz w:val="20"/>
                <w:lang w:val="en-US" w:eastAsia="zh-CN"/>
              </w:rPr>
            </w:pPr>
            <w:r w:rsidRPr="00A654B5">
              <w:rPr>
                <w:sz w:val="20"/>
                <w:lang w:val="en-US" w:eastAsia="zh-CN"/>
              </w:rPr>
              <w:t>Page.</w:t>
            </w:r>
          </w:p>
          <w:p w14:paraId="6BB0C09F" w14:textId="77777777" w:rsidR="00F3573F" w:rsidRPr="00A654B5" w:rsidRDefault="00F3573F"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76DA7B29" w14:textId="77777777" w:rsidR="00F3573F" w:rsidRPr="00A654B5" w:rsidRDefault="00F3573F" w:rsidP="00C44AF8">
            <w:pPr>
              <w:rPr>
                <w:sz w:val="20"/>
                <w:lang w:val="en-US" w:eastAsia="zh-CN"/>
              </w:rPr>
            </w:pPr>
            <w:r w:rsidRPr="00A654B5">
              <w:rPr>
                <w:sz w:val="20"/>
                <w:lang w:val="en-US" w:eastAsia="zh-CN"/>
              </w:rPr>
              <w:t>Clause Number</w:t>
            </w:r>
          </w:p>
        </w:tc>
        <w:tc>
          <w:tcPr>
            <w:tcW w:w="2058" w:type="dxa"/>
            <w:shd w:val="clear" w:color="auto" w:fill="auto"/>
            <w:hideMark/>
          </w:tcPr>
          <w:p w14:paraId="36B3C736" w14:textId="77777777" w:rsidR="00F3573F" w:rsidRPr="00A654B5" w:rsidRDefault="00F3573F" w:rsidP="00C44AF8">
            <w:pPr>
              <w:rPr>
                <w:sz w:val="20"/>
                <w:lang w:val="en-US" w:eastAsia="zh-CN"/>
              </w:rPr>
            </w:pPr>
            <w:r w:rsidRPr="00A654B5">
              <w:rPr>
                <w:sz w:val="20"/>
                <w:lang w:val="en-US" w:eastAsia="zh-CN"/>
              </w:rPr>
              <w:t>Comment</w:t>
            </w:r>
          </w:p>
        </w:tc>
        <w:tc>
          <w:tcPr>
            <w:tcW w:w="1778" w:type="dxa"/>
            <w:shd w:val="clear" w:color="auto" w:fill="auto"/>
            <w:hideMark/>
          </w:tcPr>
          <w:p w14:paraId="29EE2B13" w14:textId="77777777" w:rsidR="00F3573F" w:rsidRPr="00A654B5" w:rsidRDefault="00F3573F" w:rsidP="00C44AF8">
            <w:pPr>
              <w:rPr>
                <w:sz w:val="20"/>
                <w:lang w:val="en-US" w:eastAsia="zh-CN"/>
              </w:rPr>
            </w:pPr>
            <w:r w:rsidRPr="00A654B5">
              <w:rPr>
                <w:sz w:val="20"/>
                <w:lang w:val="en-US" w:eastAsia="zh-CN"/>
              </w:rPr>
              <w:t>Proposed Change</w:t>
            </w:r>
          </w:p>
        </w:tc>
        <w:tc>
          <w:tcPr>
            <w:tcW w:w="2923" w:type="dxa"/>
            <w:shd w:val="clear" w:color="auto" w:fill="auto"/>
            <w:hideMark/>
          </w:tcPr>
          <w:p w14:paraId="30F7442E" w14:textId="77777777" w:rsidR="00F3573F" w:rsidRPr="00A654B5" w:rsidRDefault="00F3573F" w:rsidP="00C44AF8">
            <w:pPr>
              <w:rPr>
                <w:sz w:val="20"/>
                <w:lang w:val="en-US" w:eastAsia="zh-CN"/>
              </w:rPr>
            </w:pPr>
            <w:r w:rsidRPr="00A654B5">
              <w:rPr>
                <w:sz w:val="20"/>
                <w:lang w:val="en-US" w:eastAsia="zh-CN"/>
              </w:rPr>
              <w:t>Resolution</w:t>
            </w:r>
          </w:p>
        </w:tc>
      </w:tr>
      <w:tr w:rsidR="00F3573F" w:rsidRPr="00A654B5" w14:paraId="208B63A9" w14:textId="77777777" w:rsidTr="00F3573F">
        <w:trPr>
          <w:trHeight w:val="1302"/>
        </w:trPr>
        <w:tc>
          <w:tcPr>
            <w:tcW w:w="837" w:type="dxa"/>
          </w:tcPr>
          <w:p w14:paraId="0CB3FD41" w14:textId="43F457E0" w:rsidR="00F3573F" w:rsidRPr="00F3573F" w:rsidRDefault="00F3573F" w:rsidP="00C44AF8">
            <w:pPr>
              <w:rPr>
                <w:sz w:val="20"/>
                <w:lang w:val="en-US" w:eastAsia="zh-CN"/>
              </w:rPr>
            </w:pPr>
            <w:r w:rsidRPr="00F3573F">
              <w:rPr>
                <w:rFonts w:hint="eastAsia"/>
                <w:color w:val="00B050"/>
                <w:sz w:val="20"/>
                <w:lang w:val="en-US" w:eastAsia="zh-CN"/>
              </w:rPr>
              <w:t>1</w:t>
            </w:r>
            <w:r w:rsidRPr="00F3573F">
              <w:rPr>
                <w:color w:val="00B050"/>
                <w:sz w:val="20"/>
                <w:lang w:val="en-US" w:eastAsia="zh-CN"/>
              </w:rPr>
              <w:t>5271</w:t>
            </w:r>
          </w:p>
        </w:tc>
        <w:tc>
          <w:tcPr>
            <w:tcW w:w="837" w:type="dxa"/>
            <w:shd w:val="clear" w:color="auto" w:fill="auto"/>
          </w:tcPr>
          <w:p w14:paraId="1A5622D9" w14:textId="50955A3F" w:rsidR="00F3573F" w:rsidRPr="00A654B5" w:rsidRDefault="00F3573F" w:rsidP="00C44AF8">
            <w:pPr>
              <w:rPr>
                <w:sz w:val="20"/>
                <w:lang w:val="en-US" w:eastAsia="zh-CN"/>
              </w:rPr>
            </w:pPr>
            <w:r w:rsidRPr="00F3573F">
              <w:rPr>
                <w:sz w:val="20"/>
                <w:lang w:val="en-US" w:eastAsia="zh-CN"/>
              </w:rPr>
              <w:t>630.43</w:t>
            </w:r>
          </w:p>
        </w:tc>
        <w:tc>
          <w:tcPr>
            <w:tcW w:w="948" w:type="dxa"/>
            <w:shd w:val="clear" w:color="auto" w:fill="auto"/>
          </w:tcPr>
          <w:p w14:paraId="75838F9B" w14:textId="446A8033" w:rsidR="00F3573F" w:rsidRPr="00A654B5" w:rsidRDefault="00F3573F" w:rsidP="00C44AF8">
            <w:pPr>
              <w:rPr>
                <w:sz w:val="20"/>
                <w:lang w:val="en-US" w:eastAsia="zh-CN"/>
              </w:rPr>
            </w:pPr>
            <w:r w:rsidRPr="00A654B5">
              <w:rPr>
                <w:sz w:val="20"/>
                <w:lang w:val="en-US" w:eastAsia="zh-CN"/>
              </w:rPr>
              <w:t>35.13.2</w:t>
            </w:r>
          </w:p>
        </w:tc>
        <w:tc>
          <w:tcPr>
            <w:tcW w:w="2058" w:type="dxa"/>
            <w:shd w:val="clear" w:color="auto" w:fill="auto"/>
          </w:tcPr>
          <w:p w14:paraId="53293707" w14:textId="69CBDA2B" w:rsidR="00F3573F" w:rsidRPr="00A654B5" w:rsidRDefault="00F3573F" w:rsidP="00C44AF8">
            <w:pPr>
              <w:rPr>
                <w:sz w:val="20"/>
              </w:rPr>
            </w:pPr>
            <w:r w:rsidRPr="00A654B5">
              <w:rPr>
                <w:sz w:val="20"/>
              </w:rPr>
              <w:t>The reference of large size MRU should be placed after the previous paragraph (Line 37), since the description of large size MRU firstly appears in the previous paragraph in this subclause.</w:t>
            </w:r>
          </w:p>
        </w:tc>
        <w:tc>
          <w:tcPr>
            <w:tcW w:w="1778" w:type="dxa"/>
            <w:shd w:val="clear" w:color="auto" w:fill="auto"/>
          </w:tcPr>
          <w:p w14:paraId="6F30DBFC" w14:textId="3FEE2C21" w:rsidR="00F3573F" w:rsidRPr="00A654B5" w:rsidRDefault="00F3573F" w:rsidP="00C44AF8">
            <w:pPr>
              <w:rPr>
                <w:sz w:val="20"/>
                <w:lang w:val="en-US"/>
              </w:rPr>
            </w:pPr>
            <w:r w:rsidRPr="00A654B5">
              <w:rPr>
                <w:sz w:val="20"/>
              </w:rPr>
              <w:t>As in the comment</w:t>
            </w:r>
          </w:p>
        </w:tc>
        <w:tc>
          <w:tcPr>
            <w:tcW w:w="2923" w:type="dxa"/>
            <w:shd w:val="clear" w:color="auto" w:fill="auto"/>
          </w:tcPr>
          <w:p w14:paraId="40744796" w14:textId="4514B739" w:rsidR="00F3573F" w:rsidRPr="00A654B5" w:rsidRDefault="00F3573F" w:rsidP="00C44AF8">
            <w:pPr>
              <w:spacing w:before="100" w:beforeAutospacing="1" w:after="100" w:afterAutospacing="1"/>
              <w:rPr>
                <w:sz w:val="20"/>
              </w:rPr>
            </w:pPr>
            <w:r w:rsidRPr="00A654B5">
              <w:rPr>
                <w:sz w:val="20"/>
              </w:rPr>
              <w:t>REVISED.</w:t>
            </w:r>
          </w:p>
          <w:p w14:paraId="3F018F97" w14:textId="302FF4C9" w:rsidR="00F3573F" w:rsidRPr="00A654B5" w:rsidRDefault="00F3573F" w:rsidP="00B41130">
            <w:pPr>
              <w:rPr>
                <w:b/>
                <w:i/>
                <w:sz w:val="20"/>
                <w:highlight w:val="yellow"/>
                <w:lang w:eastAsia="zh-CN"/>
              </w:rPr>
            </w:pPr>
            <w:r w:rsidRPr="00A654B5">
              <w:rPr>
                <w:b/>
                <w:i/>
                <w:sz w:val="20"/>
                <w:highlight w:val="yellow"/>
                <w:lang w:eastAsia="zh-CN"/>
              </w:rPr>
              <w:t>Instructions to the editor: please make the following changes to Page 630, Line 37 in 802.11be D3.0:</w:t>
            </w:r>
          </w:p>
          <w:p w14:paraId="46C5DC83" w14:textId="7285B2F2" w:rsidR="00F3573F" w:rsidRPr="00A654B5" w:rsidRDefault="00F3573F" w:rsidP="00B41130">
            <w:pPr>
              <w:spacing w:before="100" w:beforeAutospacing="1" w:after="100" w:afterAutospacing="1"/>
              <w:rPr>
                <w:sz w:val="20"/>
              </w:rPr>
            </w:pPr>
            <w:r w:rsidRPr="00A654B5">
              <w:rPr>
                <w:sz w:val="20"/>
                <w:lang w:eastAsia="zh-CN"/>
              </w:rPr>
              <w:t xml:space="preserve">Move the reference </w:t>
            </w:r>
            <w:r>
              <w:rPr>
                <w:sz w:val="20"/>
                <w:lang w:eastAsia="zh-CN"/>
              </w:rPr>
              <w:t>from</w:t>
            </w:r>
            <w:r w:rsidRPr="00A654B5">
              <w:rPr>
                <w:sz w:val="20"/>
                <w:lang w:eastAsia="zh-CN"/>
              </w:rPr>
              <w:t xml:space="preserve"> Page 630 Line 43 to Page 630 Line 37 in 802.11be D3.0 (to Page 636 Line 7 in 802.11be D3.1).</w:t>
            </w:r>
          </w:p>
          <w:p w14:paraId="108D1D2A" w14:textId="77777777" w:rsidR="00F3573F" w:rsidRPr="00A654B5" w:rsidRDefault="00F3573F" w:rsidP="00C44AF8">
            <w:pPr>
              <w:spacing w:before="100" w:beforeAutospacing="1" w:after="100" w:afterAutospacing="1"/>
              <w:rPr>
                <w:sz w:val="20"/>
              </w:rPr>
            </w:pPr>
          </w:p>
          <w:p w14:paraId="47EB14D7" w14:textId="77777777" w:rsidR="00F3573F" w:rsidRPr="00A654B5" w:rsidRDefault="00F3573F" w:rsidP="00C44AF8">
            <w:pPr>
              <w:spacing w:before="100" w:beforeAutospacing="1" w:after="100" w:afterAutospacing="1"/>
              <w:rPr>
                <w:sz w:val="20"/>
                <w:lang w:eastAsia="zh-CN"/>
              </w:rPr>
            </w:pPr>
          </w:p>
        </w:tc>
      </w:tr>
    </w:tbl>
    <w:p w14:paraId="6F9263DF" w14:textId="77777777" w:rsidR="0041123B" w:rsidRPr="00A654B5" w:rsidRDefault="0041123B" w:rsidP="0041123B">
      <w:pPr>
        <w:rPr>
          <w:sz w:val="20"/>
          <w:lang w:eastAsia="zh-CN"/>
        </w:rPr>
      </w:pPr>
      <w:r w:rsidRPr="00A654B5">
        <w:rPr>
          <w:sz w:val="20"/>
          <w:highlight w:val="cyan"/>
          <w:lang w:eastAsia="zh-CN"/>
        </w:rPr>
        <w:t>Discussion (the related text is shown below):</w:t>
      </w:r>
    </w:p>
    <w:p w14:paraId="707B87E0" w14:textId="64F611EE" w:rsidR="0041123B" w:rsidRPr="00A654B5" w:rsidRDefault="00D15A67" w:rsidP="00D15A67">
      <w:pPr>
        <w:jc w:val="center"/>
        <w:rPr>
          <w:color w:val="000000"/>
          <w:sz w:val="20"/>
        </w:rPr>
      </w:pPr>
      <w:r w:rsidRPr="00A654B5">
        <w:rPr>
          <w:noProof/>
          <w:color w:val="000000"/>
          <w:sz w:val="20"/>
        </w:rPr>
        <w:drawing>
          <wp:inline distT="0" distB="0" distL="0" distR="0" wp14:anchorId="4F1AC4E5" wp14:editId="74F40EA8">
            <wp:extent cx="4963886" cy="2302161"/>
            <wp:effectExtent l="0" t="0" r="825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1C8A00.tmp"/>
                    <pic:cNvPicPr/>
                  </pic:nvPicPr>
                  <pic:blipFill>
                    <a:blip r:embed="rId11">
                      <a:extLst>
                        <a:ext uri="{28A0092B-C50C-407E-A947-70E740481C1C}">
                          <a14:useLocalDpi xmlns:a14="http://schemas.microsoft.com/office/drawing/2010/main" val="0"/>
                        </a:ext>
                      </a:extLst>
                    </a:blip>
                    <a:stretch>
                      <a:fillRect/>
                    </a:stretch>
                  </pic:blipFill>
                  <pic:spPr>
                    <a:xfrm>
                      <a:off x="0" y="0"/>
                      <a:ext cx="4980534" cy="2309882"/>
                    </a:xfrm>
                    <a:prstGeom prst="rect">
                      <a:avLst/>
                    </a:prstGeom>
                  </pic:spPr>
                </pic:pic>
              </a:graphicData>
            </a:graphic>
          </wp:inline>
        </w:drawing>
      </w:r>
    </w:p>
    <w:p w14:paraId="20A35272" w14:textId="77777777" w:rsidR="0041123B" w:rsidRPr="00A654B5" w:rsidRDefault="0041123B" w:rsidP="00671B34">
      <w:pPr>
        <w:jc w:val="both"/>
        <w:rPr>
          <w:color w:val="000000"/>
          <w:sz w:val="20"/>
        </w:rPr>
      </w:pPr>
    </w:p>
    <w:p w14:paraId="4F5F6DF7" w14:textId="72163190" w:rsidR="00B0696B" w:rsidRPr="00A654B5" w:rsidRDefault="00511625" w:rsidP="00B0696B">
      <w:pPr>
        <w:pStyle w:val="2"/>
        <w:rPr>
          <w:rFonts w:ascii="Times New Roman" w:hAnsi="Times New Roman"/>
          <w:lang w:eastAsia="zh-CN"/>
        </w:rPr>
      </w:pPr>
      <w:r w:rsidRPr="00A654B5">
        <w:rPr>
          <w:rFonts w:ascii="Times New Roman" w:hAnsi="Times New Roman"/>
        </w:rPr>
        <w:t>C</w:t>
      </w:r>
      <w:r w:rsidR="00B0696B" w:rsidRPr="00A654B5">
        <w:rPr>
          <w:rFonts w:ascii="Times New Roman" w:hAnsi="Times New Roman"/>
        </w:rPr>
        <w:t>ID 1</w:t>
      </w:r>
      <w:r w:rsidR="000265E6" w:rsidRPr="00A654B5">
        <w:rPr>
          <w:rFonts w:ascii="Times New Roman" w:hAnsi="Times New Roman"/>
        </w:rPr>
        <w:t>5273, 15274</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F3573F" w:rsidRPr="00A654B5" w14:paraId="09C4FA7C" w14:textId="77777777" w:rsidTr="00F3573F">
        <w:trPr>
          <w:trHeight w:val="734"/>
        </w:trPr>
        <w:tc>
          <w:tcPr>
            <w:tcW w:w="837" w:type="dxa"/>
          </w:tcPr>
          <w:p w14:paraId="72519284" w14:textId="069ECEE7" w:rsidR="00F3573F" w:rsidRPr="00A654B5" w:rsidRDefault="00F3573F" w:rsidP="00F3573F">
            <w:pPr>
              <w:wordWrap w:val="0"/>
              <w:ind w:right="100"/>
              <w:jc w:val="right"/>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1B0A6DBB" w14:textId="28196C04" w:rsidR="00F3573F" w:rsidRPr="00A654B5" w:rsidRDefault="00F3573F" w:rsidP="00F3573F">
            <w:pPr>
              <w:wordWrap w:val="0"/>
              <w:ind w:right="100"/>
              <w:jc w:val="right"/>
              <w:rPr>
                <w:sz w:val="20"/>
                <w:lang w:val="en-US" w:eastAsia="zh-CN"/>
              </w:rPr>
            </w:pPr>
            <w:r w:rsidRPr="00A654B5">
              <w:rPr>
                <w:sz w:val="20"/>
                <w:lang w:val="en-US" w:eastAsia="zh-CN"/>
              </w:rPr>
              <w:t>Page.</w:t>
            </w:r>
          </w:p>
          <w:p w14:paraId="7A205FF8" w14:textId="77777777" w:rsidR="00F3573F" w:rsidRPr="00A654B5" w:rsidRDefault="00F3573F" w:rsidP="00F3573F">
            <w:pPr>
              <w:ind w:right="200"/>
              <w:jc w:val="right"/>
              <w:rPr>
                <w:sz w:val="20"/>
                <w:lang w:val="en-US" w:eastAsia="zh-CN"/>
              </w:rPr>
            </w:pPr>
            <w:r w:rsidRPr="00A654B5">
              <w:rPr>
                <w:sz w:val="20"/>
                <w:lang w:val="en-US" w:eastAsia="zh-CN"/>
              </w:rPr>
              <w:t>Line</w:t>
            </w:r>
          </w:p>
        </w:tc>
        <w:tc>
          <w:tcPr>
            <w:tcW w:w="948" w:type="dxa"/>
            <w:shd w:val="clear" w:color="auto" w:fill="auto"/>
            <w:hideMark/>
          </w:tcPr>
          <w:p w14:paraId="470EA069" w14:textId="77777777" w:rsidR="00F3573F" w:rsidRPr="00A654B5" w:rsidRDefault="00F3573F" w:rsidP="00F3573F">
            <w:pPr>
              <w:rPr>
                <w:sz w:val="20"/>
                <w:lang w:val="en-US" w:eastAsia="zh-CN"/>
              </w:rPr>
            </w:pPr>
            <w:r w:rsidRPr="00A654B5">
              <w:rPr>
                <w:sz w:val="20"/>
                <w:lang w:val="en-US" w:eastAsia="zh-CN"/>
              </w:rPr>
              <w:t>Clause Number</w:t>
            </w:r>
          </w:p>
        </w:tc>
        <w:tc>
          <w:tcPr>
            <w:tcW w:w="2058" w:type="dxa"/>
            <w:shd w:val="clear" w:color="auto" w:fill="auto"/>
            <w:hideMark/>
          </w:tcPr>
          <w:p w14:paraId="172CA49A" w14:textId="77777777" w:rsidR="00F3573F" w:rsidRPr="00A654B5" w:rsidRDefault="00F3573F" w:rsidP="00F3573F">
            <w:pPr>
              <w:rPr>
                <w:sz w:val="20"/>
                <w:lang w:val="en-US" w:eastAsia="zh-CN"/>
              </w:rPr>
            </w:pPr>
            <w:r w:rsidRPr="00A654B5">
              <w:rPr>
                <w:sz w:val="20"/>
                <w:lang w:val="en-US" w:eastAsia="zh-CN"/>
              </w:rPr>
              <w:t>Comment</w:t>
            </w:r>
          </w:p>
        </w:tc>
        <w:tc>
          <w:tcPr>
            <w:tcW w:w="1778" w:type="dxa"/>
            <w:shd w:val="clear" w:color="auto" w:fill="auto"/>
            <w:hideMark/>
          </w:tcPr>
          <w:p w14:paraId="26B37439" w14:textId="77777777" w:rsidR="00F3573F" w:rsidRPr="00A654B5" w:rsidRDefault="00F3573F" w:rsidP="00F3573F">
            <w:pPr>
              <w:rPr>
                <w:sz w:val="20"/>
                <w:lang w:val="en-US" w:eastAsia="zh-CN"/>
              </w:rPr>
            </w:pPr>
            <w:r w:rsidRPr="00A654B5">
              <w:rPr>
                <w:sz w:val="20"/>
                <w:lang w:val="en-US" w:eastAsia="zh-CN"/>
              </w:rPr>
              <w:t>Proposed Change</w:t>
            </w:r>
          </w:p>
        </w:tc>
        <w:tc>
          <w:tcPr>
            <w:tcW w:w="2923" w:type="dxa"/>
            <w:shd w:val="clear" w:color="auto" w:fill="auto"/>
            <w:hideMark/>
          </w:tcPr>
          <w:p w14:paraId="4D7E8519" w14:textId="77777777" w:rsidR="00F3573F" w:rsidRPr="00A654B5" w:rsidRDefault="00F3573F" w:rsidP="00F3573F">
            <w:pPr>
              <w:rPr>
                <w:sz w:val="20"/>
                <w:lang w:val="en-US" w:eastAsia="zh-CN"/>
              </w:rPr>
            </w:pPr>
            <w:r w:rsidRPr="00A654B5">
              <w:rPr>
                <w:sz w:val="20"/>
                <w:lang w:val="en-US" w:eastAsia="zh-CN"/>
              </w:rPr>
              <w:t>Resolution</w:t>
            </w:r>
          </w:p>
        </w:tc>
      </w:tr>
      <w:tr w:rsidR="00F3573F" w:rsidRPr="00A654B5" w14:paraId="2CC80129" w14:textId="77777777" w:rsidTr="00F3573F">
        <w:trPr>
          <w:trHeight w:val="1302"/>
        </w:trPr>
        <w:tc>
          <w:tcPr>
            <w:tcW w:w="837" w:type="dxa"/>
          </w:tcPr>
          <w:p w14:paraId="3CB7B7E5" w14:textId="0836FB7E" w:rsidR="00F3573F" w:rsidRPr="00BD0B61" w:rsidRDefault="00F3573F" w:rsidP="00F3573F">
            <w:pPr>
              <w:rPr>
                <w:color w:val="00B050"/>
                <w:sz w:val="20"/>
                <w:lang w:val="en-US" w:eastAsia="zh-CN"/>
              </w:rPr>
            </w:pPr>
            <w:r>
              <w:rPr>
                <w:rFonts w:hint="eastAsia"/>
                <w:color w:val="00B050"/>
                <w:sz w:val="20"/>
                <w:lang w:val="en-US" w:eastAsia="zh-CN"/>
              </w:rPr>
              <w:t>1</w:t>
            </w:r>
            <w:r>
              <w:rPr>
                <w:color w:val="00B050"/>
                <w:sz w:val="20"/>
                <w:lang w:val="en-US" w:eastAsia="zh-CN"/>
              </w:rPr>
              <w:t>5273</w:t>
            </w:r>
          </w:p>
        </w:tc>
        <w:tc>
          <w:tcPr>
            <w:tcW w:w="837" w:type="dxa"/>
            <w:shd w:val="clear" w:color="auto" w:fill="auto"/>
          </w:tcPr>
          <w:p w14:paraId="64CA17D3" w14:textId="042DD1D1" w:rsidR="00F3573F" w:rsidRPr="00F3573F" w:rsidRDefault="00F3573F" w:rsidP="00F3573F">
            <w:pPr>
              <w:rPr>
                <w:sz w:val="20"/>
                <w:lang w:val="en-US" w:eastAsia="zh-CN"/>
              </w:rPr>
            </w:pPr>
            <w:r w:rsidRPr="00F3573F">
              <w:rPr>
                <w:sz w:val="20"/>
                <w:lang w:val="en-US" w:eastAsia="zh-CN"/>
              </w:rPr>
              <w:t>633.16</w:t>
            </w:r>
          </w:p>
        </w:tc>
        <w:tc>
          <w:tcPr>
            <w:tcW w:w="948" w:type="dxa"/>
            <w:shd w:val="clear" w:color="auto" w:fill="auto"/>
          </w:tcPr>
          <w:p w14:paraId="3800DD02" w14:textId="0B0B634C" w:rsidR="00F3573F" w:rsidRPr="00A654B5" w:rsidRDefault="00F3573F" w:rsidP="00F3573F">
            <w:pPr>
              <w:rPr>
                <w:sz w:val="20"/>
                <w:lang w:val="en-US" w:eastAsia="zh-CN"/>
              </w:rPr>
            </w:pPr>
            <w:r w:rsidRPr="00A654B5">
              <w:rPr>
                <w:sz w:val="20"/>
                <w:lang w:val="en-US" w:eastAsia="zh-CN"/>
              </w:rPr>
              <w:t>35.13.4</w:t>
            </w:r>
          </w:p>
        </w:tc>
        <w:tc>
          <w:tcPr>
            <w:tcW w:w="2058" w:type="dxa"/>
            <w:shd w:val="clear" w:color="auto" w:fill="auto"/>
          </w:tcPr>
          <w:p w14:paraId="142B6A06" w14:textId="3063BDB0" w:rsidR="00F3573F" w:rsidRPr="00A654B5" w:rsidRDefault="00F3573F" w:rsidP="00F3573F">
            <w:pPr>
              <w:rPr>
                <w:sz w:val="20"/>
              </w:rPr>
            </w:pPr>
            <w:r w:rsidRPr="00A654B5">
              <w:rPr>
                <w:sz w:val="20"/>
              </w:rPr>
              <w:t>"... RU specified by the field" should be "... RU or MRU specified by the field".</w:t>
            </w:r>
          </w:p>
        </w:tc>
        <w:tc>
          <w:tcPr>
            <w:tcW w:w="1778" w:type="dxa"/>
            <w:shd w:val="clear" w:color="auto" w:fill="auto"/>
          </w:tcPr>
          <w:p w14:paraId="608F28EB" w14:textId="69C0577C" w:rsidR="00F3573F" w:rsidRPr="00A654B5" w:rsidRDefault="00F3573F" w:rsidP="00F3573F">
            <w:pPr>
              <w:rPr>
                <w:sz w:val="20"/>
                <w:lang w:val="en-US"/>
              </w:rPr>
            </w:pPr>
            <w:r w:rsidRPr="00A654B5">
              <w:rPr>
                <w:sz w:val="20"/>
              </w:rPr>
              <w:t>Change "... RU specified by the field" into "... RU or MRU specified by the field".</w:t>
            </w:r>
          </w:p>
        </w:tc>
        <w:tc>
          <w:tcPr>
            <w:tcW w:w="2923" w:type="dxa"/>
            <w:shd w:val="clear" w:color="auto" w:fill="auto"/>
          </w:tcPr>
          <w:p w14:paraId="733D6BF0" w14:textId="79EAA1A1" w:rsidR="00F3573F" w:rsidRPr="00A654B5" w:rsidRDefault="00F3573F" w:rsidP="00F3573F">
            <w:pPr>
              <w:spacing w:before="100" w:beforeAutospacing="1" w:after="100" w:afterAutospacing="1"/>
              <w:rPr>
                <w:sz w:val="20"/>
              </w:rPr>
            </w:pPr>
            <w:r w:rsidRPr="00A654B5">
              <w:rPr>
                <w:sz w:val="20"/>
              </w:rPr>
              <w:t>ACCEPTED.</w:t>
            </w:r>
          </w:p>
          <w:p w14:paraId="399BE5B4" w14:textId="695FA9AD" w:rsidR="00F3573F" w:rsidRPr="00A654B5" w:rsidRDefault="00F3573F" w:rsidP="00F3573F">
            <w:pPr>
              <w:spacing w:before="100" w:beforeAutospacing="1" w:after="100" w:afterAutospacing="1"/>
              <w:rPr>
                <w:sz w:val="20"/>
                <w:lang w:eastAsia="zh-CN"/>
              </w:rPr>
            </w:pPr>
            <w:r w:rsidRPr="00A654B5">
              <w:rPr>
                <w:sz w:val="20"/>
                <w:lang w:eastAsia="zh-CN"/>
              </w:rPr>
              <w:t>Note to the editor: Page 638, Line 57 in 802.11be D3.1.</w:t>
            </w:r>
          </w:p>
        </w:tc>
      </w:tr>
      <w:tr w:rsidR="00F3573F" w:rsidRPr="00A654B5" w14:paraId="5205DA48" w14:textId="77777777" w:rsidTr="00F3573F">
        <w:trPr>
          <w:trHeight w:val="1302"/>
        </w:trPr>
        <w:tc>
          <w:tcPr>
            <w:tcW w:w="837" w:type="dxa"/>
          </w:tcPr>
          <w:p w14:paraId="54B55E04" w14:textId="3AD6A1F1" w:rsidR="00F3573F" w:rsidRPr="00BD0B61" w:rsidRDefault="00F3573F" w:rsidP="00F3573F">
            <w:pPr>
              <w:rPr>
                <w:color w:val="00B050"/>
                <w:sz w:val="20"/>
                <w:lang w:val="en-US" w:eastAsia="zh-CN"/>
              </w:rPr>
            </w:pPr>
            <w:r>
              <w:rPr>
                <w:rFonts w:hint="eastAsia"/>
                <w:color w:val="00B050"/>
                <w:sz w:val="20"/>
                <w:lang w:val="en-US" w:eastAsia="zh-CN"/>
              </w:rPr>
              <w:t>1</w:t>
            </w:r>
            <w:r>
              <w:rPr>
                <w:color w:val="00B050"/>
                <w:sz w:val="20"/>
                <w:lang w:val="en-US" w:eastAsia="zh-CN"/>
              </w:rPr>
              <w:t>5274</w:t>
            </w:r>
          </w:p>
        </w:tc>
        <w:tc>
          <w:tcPr>
            <w:tcW w:w="837" w:type="dxa"/>
            <w:shd w:val="clear" w:color="auto" w:fill="auto"/>
          </w:tcPr>
          <w:p w14:paraId="41EB015F" w14:textId="570F61F5" w:rsidR="00F3573F" w:rsidRPr="00F3573F" w:rsidRDefault="00F3573F" w:rsidP="00F3573F">
            <w:pPr>
              <w:rPr>
                <w:sz w:val="20"/>
                <w:lang w:val="en-US" w:eastAsia="zh-CN"/>
              </w:rPr>
            </w:pPr>
            <w:r w:rsidRPr="00F3573F">
              <w:rPr>
                <w:sz w:val="20"/>
                <w:lang w:val="en-US" w:eastAsia="zh-CN"/>
              </w:rPr>
              <w:t>633.19</w:t>
            </w:r>
          </w:p>
        </w:tc>
        <w:tc>
          <w:tcPr>
            <w:tcW w:w="948" w:type="dxa"/>
            <w:shd w:val="clear" w:color="auto" w:fill="auto"/>
          </w:tcPr>
          <w:p w14:paraId="6FA07093" w14:textId="088C157B" w:rsidR="00F3573F" w:rsidRPr="00A654B5" w:rsidRDefault="00F3573F" w:rsidP="00F3573F">
            <w:pPr>
              <w:rPr>
                <w:sz w:val="20"/>
                <w:lang w:val="en-US" w:eastAsia="zh-CN"/>
              </w:rPr>
            </w:pPr>
            <w:r w:rsidRPr="00A654B5">
              <w:rPr>
                <w:sz w:val="20"/>
                <w:lang w:val="en-US" w:eastAsia="zh-CN"/>
              </w:rPr>
              <w:t>35.13.4</w:t>
            </w:r>
          </w:p>
        </w:tc>
        <w:tc>
          <w:tcPr>
            <w:tcW w:w="2058" w:type="dxa"/>
            <w:shd w:val="clear" w:color="auto" w:fill="auto"/>
          </w:tcPr>
          <w:p w14:paraId="790BBA26" w14:textId="0ECDAF87" w:rsidR="00F3573F" w:rsidRPr="00A654B5" w:rsidRDefault="00F3573F" w:rsidP="00F3573F">
            <w:pPr>
              <w:rPr>
                <w:sz w:val="20"/>
              </w:rPr>
            </w:pPr>
            <w:r w:rsidRPr="00A654B5">
              <w:rPr>
                <w:sz w:val="20"/>
              </w:rPr>
              <w:t xml:space="preserve">Nominal packet padding values are not only used in subclause 35.13.4, but also in other subclauses in 35.13. </w:t>
            </w:r>
            <w:proofErr w:type="gramStart"/>
            <w:r w:rsidRPr="00A654B5">
              <w:rPr>
                <w:sz w:val="20"/>
              </w:rPr>
              <w:t>Thus</w:t>
            </w:r>
            <w:proofErr w:type="gramEnd"/>
            <w:r w:rsidRPr="00A654B5">
              <w:rPr>
                <w:sz w:val="20"/>
              </w:rPr>
              <w:t xml:space="preserve"> it is a little bit confusing </w:t>
            </w:r>
            <w:proofErr w:type="spellStart"/>
            <w:r w:rsidRPr="00A654B5">
              <w:rPr>
                <w:sz w:val="20"/>
              </w:rPr>
              <w:t>tto</w:t>
            </w:r>
            <w:proofErr w:type="spellEnd"/>
            <w:r w:rsidRPr="00A654B5">
              <w:rPr>
                <w:sz w:val="20"/>
              </w:rPr>
              <w:t xml:space="preserve"> mention the relationship between the nominal TPE and </w:t>
            </w:r>
            <w:r w:rsidRPr="00A654B5">
              <w:rPr>
                <w:sz w:val="20"/>
              </w:rPr>
              <w:lastRenderedPageBreak/>
              <w:t>nominal packet padding here.</w:t>
            </w:r>
          </w:p>
          <w:p w14:paraId="15D8E557" w14:textId="77777777" w:rsidR="00F3573F" w:rsidRPr="00A654B5" w:rsidRDefault="00F3573F" w:rsidP="00F3573F">
            <w:pPr>
              <w:ind w:firstLineChars="200" w:firstLine="400"/>
              <w:rPr>
                <w:sz w:val="20"/>
              </w:rPr>
            </w:pPr>
          </w:p>
        </w:tc>
        <w:tc>
          <w:tcPr>
            <w:tcW w:w="1778" w:type="dxa"/>
            <w:shd w:val="clear" w:color="auto" w:fill="auto"/>
          </w:tcPr>
          <w:p w14:paraId="51F142A8" w14:textId="17140A0A" w:rsidR="00F3573F" w:rsidRPr="00A654B5" w:rsidRDefault="00F3573F" w:rsidP="00F3573F">
            <w:pPr>
              <w:rPr>
                <w:sz w:val="20"/>
              </w:rPr>
            </w:pPr>
            <w:r w:rsidRPr="00A654B5">
              <w:rPr>
                <w:sz w:val="20"/>
              </w:rPr>
              <w:lastRenderedPageBreak/>
              <w:t>Delete this note or put it to somewhere else in subclause 35.13.</w:t>
            </w:r>
          </w:p>
        </w:tc>
        <w:tc>
          <w:tcPr>
            <w:tcW w:w="2923" w:type="dxa"/>
            <w:shd w:val="clear" w:color="auto" w:fill="auto"/>
          </w:tcPr>
          <w:p w14:paraId="0E6C017D" w14:textId="05754508" w:rsidR="00F3573F" w:rsidRPr="00A654B5" w:rsidRDefault="00F3573F" w:rsidP="00F3573F">
            <w:pPr>
              <w:spacing w:before="100" w:beforeAutospacing="1" w:after="100" w:afterAutospacing="1"/>
              <w:rPr>
                <w:sz w:val="20"/>
                <w:lang w:eastAsia="zh-CN"/>
              </w:rPr>
            </w:pPr>
            <w:r w:rsidRPr="00A654B5">
              <w:rPr>
                <w:sz w:val="20"/>
                <w:lang w:eastAsia="zh-CN"/>
              </w:rPr>
              <w:t>REVISED.</w:t>
            </w:r>
          </w:p>
          <w:p w14:paraId="7EE5F7AE" w14:textId="7BB0E649" w:rsidR="00F3573F" w:rsidRPr="00A654B5" w:rsidRDefault="00F3573F" w:rsidP="00F3573F">
            <w:pPr>
              <w:spacing w:before="100" w:beforeAutospacing="1" w:after="100" w:afterAutospacing="1"/>
              <w:rPr>
                <w:sz w:val="20"/>
                <w:lang w:eastAsia="zh-CN"/>
              </w:rPr>
            </w:pPr>
            <w:r w:rsidRPr="00A654B5">
              <w:rPr>
                <w:sz w:val="20"/>
                <w:lang w:eastAsia="zh-CN"/>
              </w:rPr>
              <w:t>Agree with the commenter.</w:t>
            </w:r>
          </w:p>
          <w:p w14:paraId="7209AC02" w14:textId="58274D27" w:rsidR="00F3573F" w:rsidRPr="00A654B5" w:rsidRDefault="00F3573F" w:rsidP="00F3573F">
            <w:pPr>
              <w:rPr>
                <w:b/>
                <w:i/>
                <w:sz w:val="20"/>
                <w:highlight w:val="yellow"/>
                <w:lang w:eastAsia="zh-CN"/>
              </w:rPr>
            </w:pPr>
            <w:bookmarkStart w:id="32" w:name="OLE_LINK33"/>
            <w:bookmarkStart w:id="33" w:name="OLE_LINK34"/>
            <w:r w:rsidRPr="00A654B5">
              <w:rPr>
                <w:b/>
                <w:i/>
                <w:sz w:val="20"/>
                <w:highlight w:val="yellow"/>
                <w:lang w:eastAsia="zh-CN"/>
              </w:rPr>
              <w:t>Instructions to the editor: please make the following changes to Page 633, Line 19 in 802.11be D3.0 (Page 638, Line 60 in 802.11be D3.1):</w:t>
            </w:r>
          </w:p>
          <w:bookmarkEnd w:id="32"/>
          <w:bookmarkEnd w:id="33"/>
          <w:p w14:paraId="2F9714CD" w14:textId="365E2A15" w:rsidR="00F3573F" w:rsidRPr="00A654B5" w:rsidRDefault="00F3573F" w:rsidP="00F3573F">
            <w:pPr>
              <w:spacing w:before="100" w:beforeAutospacing="1" w:after="100" w:afterAutospacing="1"/>
              <w:rPr>
                <w:sz w:val="20"/>
                <w:lang w:eastAsia="zh-CN"/>
              </w:rPr>
            </w:pPr>
            <w:r w:rsidRPr="00A654B5">
              <w:rPr>
                <w:sz w:val="20"/>
                <w:lang w:eastAsia="zh-CN"/>
              </w:rPr>
              <w:lastRenderedPageBreak/>
              <w:t xml:space="preserve">Delete the Note </w:t>
            </w:r>
            <w:r>
              <w:rPr>
                <w:sz w:val="20"/>
                <w:lang w:eastAsia="zh-CN"/>
              </w:rPr>
              <w:t>o</w:t>
            </w:r>
            <w:r w:rsidRPr="00A654B5">
              <w:rPr>
                <w:sz w:val="20"/>
                <w:lang w:eastAsia="zh-CN"/>
              </w:rPr>
              <w:t>n Page 633, Line 19: “</w:t>
            </w:r>
            <w:r w:rsidRPr="00A654B5">
              <w:rPr>
                <w:color w:val="000000"/>
                <w:sz w:val="18"/>
                <w:szCs w:val="18"/>
              </w:rPr>
              <w:t>NOTE—If the pre-FEC padding factor is 4, then the value of nominal is equal to the nominal packet padding (see Table 36-61 (Nominal TPE values)).</w:t>
            </w:r>
            <w:r w:rsidRPr="00A654B5">
              <w:rPr>
                <w:sz w:val="20"/>
                <w:lang w:eastAsia="zh-CN"/>
              </w:rPr>
              <w:t>”</w:t>
            </w:r>
          </w:p>
        </w:tc>
      </w:tr>
    </w:tbl>
    <w:p w14:paraId="524B6875" w14:textId="2560686F" w:rsidR="00FB1A33" w:rsidRPr="00A654B5" w:rsidRDefault="00FB1A33" w:rsidP="00FB1A33">
      <w:pPr>
        <w:rPr>
          <w:sz w:val="20"/>
          <w:highlight w:val="cyan"/>
          <w:lang w:eastAsia="zh-CN"/>
        </w:rPr>
      </w:pPr>
    </w:p>
    <w:p w14:paraId="4666F68B" w14:textId="77777777" w:rsidR="00BE1608" w:rsidRPr="00A654B5" w:rsidRDefault="004A3ED8" w:rsidP="00BE1608">
      <w:pPr>
        <w:rPr>
          <w:sz w:val="20"/>
          <w:highlight w:val="cyan"/>
          <w:lang w:eastAsia="zh-CN"/>
        </w:rPr>
      </w:pPr>
      <w:r w:rsidRPr="00A654B5">
        <w:rPr>
          <w:sz w:val="20"/>
          <w:highlight w:val="cyan"/>
          <w:lang w:eastAsia="zh-CN"/>
        </w:rPr>
        <w:t>Discussion (the related text is shown below):</w:t>
      </w:r>
    </w:p>
    <w:p w14:paraId="3E20CF56" w14:textId="7319F8B4" w:rsidR="004A3ED8" w:rsidRPr="00A654B5" w:rsidRDefault="004A3ED8" w:rsidP="00BE1608">
      <w:pPr>
        <w:jc w:val="center"/>
        <w:rPr>
          <w:sz w:val="20"/>
          <w:lang w:eastAsia="zh-CN"/>
        </w:rPr>
      </w:pPr>
      <w:r w:rsidRPr="00A654B5">
        <w:rPr>
          <w:noProof/>
          <w:sz w:val="20"/>
          <w:lang w:eastAsia="zh-CN"/>
        </w:rPr>
        <w:drawing>
          <wp:inline distT="0" distB="0" distL="0" distR="0" wp14:anchorId="64C7154E" wp14:editId="103D0B74">
            <wp:extent cx="5094346" cy="2716440"/>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1C81C6.tmp"/>
                    <pic:cNvPicPr/>
                  </pic:nvPicPr>
                  <pic:blipFill>
                    <a:blip r:embed="rId12">
                      <a:extLst>
                        <a:ext uri="{28A0092B-C50C-407E-A947-70E740481C1C}">
                          <a14:useLocalDpi xmlns:a14="http://schemas.microsoft.com/office/drawing/2010/main" val="0"/>
                        </a:ext>
                      </a:extLst>
                    </a:blip>
                    <a:stretch>
                      <a:fillRect/>
                    </a:stretch>
                  </pic:blipFill>
                  <pic:spPr>
                    <a:xfrm>
                      <a:off x="0" y="0"/>
                      <a:ext cx="5106527" cy="2722935"/>
                    </a:xfrm>
                    <a:prstGeom prst="rect">
                      <a:avLst/>
                    </a:prstGeom>
                  </pic:spPr>
                </pic:pic>
              </a:graphicData>
            </a:graphic>
          </wp:inline>
        </w:drawing>
      </w:r>
    </w:p>
    <w:p w14:paraId="5DE28826" w14:textId="5AB6874B" w:rsidR="004F7098" w:rsidRPr="00A654B5" w:rsidRDefault="00511625" w:rsidP="004F7098">
      <w:pPr>
        <w:pStyle w:val="2"/>
        <w:rPr>
          <w:rFonts w:ascii="Times New Roman" w:hAnsi="Times New Roman"/>
          <w:lang w:eastAsia="zh-CN"/>
        </w:rPr>
      </w:pPr>
      <w:r w:rsidRPr="00A654B5">
        <w:rPr>
          <w:rFonts w:ascii="Times New Roman" w:hAnsi="Times New Roman"/>
        </w:rPr>
        <w:t>C</w:t>
      </w:r>
      <w:r w:rsidR="004F7098" w:rsidRPr="00A654B5">
        <w:rPr>
          <w:rFonts w:ascii="Times New Roman" w:hAnsi="Times New Roman"/>
        </w:rPr>
        <w:t>ID 17</w:t>
      </w:r>
      <w:r w:rsidR="0068479A" w:rsidRPr="00A654B5">
        <w:rPr>
          <w:rFonts w:ascii="Times New Roman" w:hAnsi="Times New Roman"/>
        </w:rPr>
        <w:t>111</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6B6280" w:rsidRPr="00A654B5" w14:paraId="5A87B4D0" w14:textId="77777777" w:rsidTr="006B6280">
        <w:trPr>
          <w:trHeight w:val="734"/>
        </w:trPr>
        <w:tc>
          <w:tcPr>
            <w:tcW w:w="837" w:type="dxa"/>
          </w:tcPr>
          <w:p w14:paraId="46815B23" w14:textId="14A86909" w:rsidR="006B6280" w:rsidRPr="00A654B5" w:rsidRDefault="006B6280" w:rsidP="006B6280">
            <w:pPr>
              <w:ind w:right="100"/>
              <w:rPr>
                <w:sz w:val="20"/>
                <w:lang w:val="en-US" w:eastAsia="zh-CN"/>
              </w:rPr>
            </w:pPr>
            <w:r>
              <w:rPr>
                <w:sz w:val="20"/>
                <w:lang w:val="en-US" w:eastAsia="zh-CN"/>
              </w:rPr>
              <w:t>CID</w:t>
            </w:r>
          </w:p>
        </w:tc>
        <w:tc>
          <w:tcPr>
            <w:tcW w:w="837" w:type="dxa"/>
            <w:shd w:val="clear" w:color="auto" w:fill="auto"/>
            <w:hideMark/>
          </w:tcPr>
          <w:p w14:paraId="568DFC1C" w14:textId="40A64A68" w:rsidR="006B6280" w:rsidRPr="00A654B5" w:rsidRDefault="006B6280" w:rsidP="00C44AF8">
            <w:pPr>
              <w:wordWrap w:val="0"/>
              <w:ind w:right="100"/>
              <w:jc w:val="right"/>
              <w:rPr>
                <w:sz w:val="20"/>
                <w:lang w:val="en-US" w:eastAsia="zh-CN"/>
              </w:rPr>
            </w:pPr>
            <w:r w:rsidRPr="00A654B5">
              <w:rPr>
                <w:sz w:val="20"/>
                <w:lang w:val="en-US" w:eastAsia="zh-CN"/>
              </w:rPr>
              <w:t>Page.</w:t>
            </w:r>
          </w:p>
          <w:p w14:paraId="200DA400" w14:textId="77777777" w:rsidR="006B6280" w:rsidRPr="00A654B5" w:rsidRDefault="006B6280"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46596812" w14:textId="77777777" w:rsidR="006B6280" w:rsidRPr="00A654B5" w:rsidRDefault="006B6280" w:rsidP="00C44AF8">
            <w:pPr>
              <w:rPr>
                <w:sz w:val="20"/>
                <w:lang w:val="en-US" w:eastAsia="zh-CN"/>
              </w:rPr>
            </w:pPr>
            <w:r w:rsidRPr="00A654B5">
              <w:rPr>
                <w:sz w:val="20"/>
                <w:lang w:val="en-US" w:eastAsia="zh-CN"/>
              </w:rPr>
              <w:t>Clause Number</w:t>
            </w:r>
          </w:p>
        </w:tc>
        <w:tc>
          <w:tcPr>
            <w:tcW w:w="2058" w:type="dxa"/>
            <w:shd w:val="clear" w:color="auto" w:fill="auto"/>
            <w:hideMark/>
          </w:tcPr>
          <w:p w14:paraId="6EFA4CBC" w14:textId="77777777" w:rsidR="006B6280" w:rsidRPr="00A654B5" w:rsidRDefault="006B6280" w:rsidP="00C44AF8">
            <w:pPr>
              <w:rPr>
                <w:sz w:val="20"/>
                <w:lang w:val="en-US" w:eastAsia="zh-CN"/>
              </w:rPr>
            </w:pPr>
            <w:r w:rsidRPr="00A654B5">
              <w:rPr>
                <w:sz w:val="20"/>
                <w:lang w:val="en-US" w:eastAsia="zh-CN"/>
              </w:rPr>
              <w:t>Comment</w:t>
            </w:r>
          </w:p>
        </w:tc>
        <w:tc>
          <w:tcPr>
            <w:tcW w:w="1778" w:type="dxa"/>
            <w:shd w:val="clear" w:color="auto" w:fill="auto"/>
            <w:hideMark/>
          </w:tcPr>
          <w:p w14:paraId="135EAC1B" w14:textId="77777777" w:rsidR="006B6280" w:rsidRPr="00A654B5" w:rsidRDefault="006B6280" w:rsidP="00C44AF8">
            <w:pPr>
              <w:rPr>
                <w:sz w:val="20"/>
                <w:lang w:val="en-US" w:eastAsia="zh-CN"/>
              </w:rPr>
            </w:pPr>
            <w:r w:rsidRPr="00A654B5">
              <w:rPr>
                <w:sz w:val="20"/>
                <w:lang w:val="en-US" w:eastAsia="zh-CN"/>
              </w:rPr>
              <w:t>Proposed Change</w:t>
            </w:r>
          </w:p>
        </w:tc>
        <w:tc>
          <w:tcPr>
            <w:tcW w:w="2923" w:type="dxa"/>
            <w:shd w:val="clear" w:color="auto" w:fill="auto"/>
            <w:hideMark/>
          </w:tcPr>
          <w:p w14:paraId="31FD3930" w14:textId="77777777" w:rsidR="006B6280" w:rsidRPr="00A654B5" w:rsidRDefault="006B6280" w:rsidP="00C44AF8">
            <w:pPr>
              <w:rPr>
                <w:sz w:val="20"/>
                <w:lang w:val="en-US" w:eastAsia="zh-CN"/>
              </w:rPr>
            </w:pPr>
            <w:r w:rsidRPr="00A654B5">
              <w:rPr>
                <w:sz w:val="20"/>
                <w:lang w:val="en-US" w:eastAsia="zh-CN"/>
              </w:rPr>
              <w:t>Resolution</w:t>
            </w:r>
          </w:p>
        </w:tc>
      </w:tr>
      <w:tr w:rsidR="006B6280" w:rsidRPr="00A654B5" w14:paraId="6818E0D4" w14:textId="77777777" w:rsidTr="006B6280">
        <w:trPr>
          <w:trHeight w:val="1302"/>
        </w:trPr>
        <w:tc>
          <w:tcPr>
            <w:tcW w:w="837" w:type="dxa"/>
          </w:tcPr>
          <w:p w14:paraId="602F8DD4" w14:textId="7DF8786B" w:rsidR="006B6280" w:rsidRPr="005654E3" w:rsidRDefault="006B6280" w:rsidP="00C44AF8">
            <w:pPr>
              <w:rPr>
                <w:color w:val="00B050"/>
                <w:sz w:val="20"/>
                <w:lang w:val="en-US" w:eastAsia="zh-CN"/>
              </w:rPr>
            </w:pPr>
            <w:r>
              <w:rPr>
                <w:rFonts w:hint="eastAsia"/>
                <w:color w:val="00B050"/>
                <w:sz w:val="20"/>
                <w:lang w:val="en-US" w:eastAsia="zh-CN"/>
              </w:rPr>
              <w:t>1</w:t>
            </w:r>
            <w:r>
              <w:rPr>
                <w:color w:val="00B050"/>
                <w:sz w:val="20"/>
                <w:lang w:val="en-US" w:eastAsia="zh-CN"/>
              </w:rPr>
              <w:t>7111</w:t>
            </w:r>
          </w:p>
        </w:tc>
        <w:tc>
          <w:tcPr>
            <w:tcW w:w="837" w:type="dxa"/>
            <w:shd w:val="clear" w:color="auto" w:fill="auto"/>
          </w:tcPr>
          <w:p w14:paraId="23306941" w14:textId="6B922202" w:rsidR="006B6280" w:rsidRPr="00A654B5" w:rsidRDefault="006B6280" w:rsidP="00C44AF8">
            <w:pPr>
              <w:rPr>
                <w:sz w:val="20"/>
                <w:lang w:val="en-US" w:eastAsia="zh-CN"/>
              </w:rPr>
            </w:pPr>
            <w:r w:rsidRPr="006B6280">
              <w:rPr>
                <w:sz w:val="20"/>
                <w:lang w:val="en-US" w:eastAsia="zh-CN"/>
              </w:rPr>
              <w:t>630.23</w:t>
            </w:r>
          </w:p>
        </w:tc>
        <w:tc>
          <w:tcPr>
            <w:tcW w:w="948" w:type="dxa"/>
            <w:shd w:val="clear" w:color="auto" w:fill="auto"/>
          </w:tcPr>
          <w:p w14:paraId="1342A65A" w14:textId="2EDBFD4E" w:rsidR="006B6280" w:rsidRPr="00A654B5" w:rsidRDefault="006B6280" w:rsidP="00C44AF8">
            <w:pPr>
              <w:rPr>
                <w:sz w:val="20"/>
                <w:lang w:val="en-US" w:eastAsia="zh-CN"/>
              </w:rPr>
            </w:pPr>
            <w:r w:rsidRPr="00A654B5">
              <w:rPr>
                <w:sz w:val="20"/>
                <w:lang w:val="en-US" w:eastAsia="zh-CN"/>
              </w:rPr>
              <w:t>35.13.1</w:t>
            </w:r>
          </w:p>
        </w:tc>
        <w:tc>
          <w:tcPr>
            <w:tcW w:w="2058" w:type="dxa"/>
            <w:shd w:val="clear" w:color="auto" w:fill="auto"/>
          </w:tcPr>
          <w:p w14:paraId="7EF485F6" w14:textId="0F98C8EF" w:rsidR="006B6280" w:rsidRPr="00A654B5" w:rsidRDefault="006B6280" w:rsidP="00C44AF8">
            <w:pPr>
              <w:rPr>
                <w:sz w:val="20"/>
                <w:lang w:eastAsia="zh-CN"/>
              </w:rPr>
            </w:pPr>
            <w:r w:rsidRPr="00A654B5">
              <w:rPr>
                <w:sz w:val="20"/>
                <w:lang w:eastAsia="zh-CN"/>
              </w:rPr>
              <w:t xml:space="preserve">I think we say equal to not set to, except on </w:t>
            </w:r>
            <w:proofErr w:type="spellStart"/>
            <w:r w:rsidRPr="00A654B5">
              <w:rPr>
                <w:sz w:val="20"/>
                <w:lang w:eastAsia="zh-CN"/>
              </w:rPr>
              <w:t>tx</w:t>
            </w:r>
            <w:proofErr w:type="spellEnd"/>
          </w:p>
        </w:tc>
        <w:tc>
          <w:tcPr>
            <w:tcW w:w="1778" w:type="dxa"/>
            <w:shd w:val="clear" w:color="auto" w:fill="auto"/>
          </w:tcPr>
          <w:p w14:paraId="05C42236" w14:textId="68A1275C" w:rsidR="006B6280" w:rsidRPr="00A654B5" w:rsidRDefault="006B6280" w:rsidP="00C44AF8">
            <w:pPr>
              <w:rPr>
                <w:sz w:val="20"/>
                <w:lang w:eastAsia="zh-CN"/>
              </w:rPr>
            </w:pPr>
            <w:r w:rsidRPr="00A654B5">
              <w:rPr>
                <w:sz w:val="20"/>
                <w:lang w:eastAsia="zh-CN"/>
              </w:rPr>
              <w:t>Change "</w:t>
            </w:r>
            <w:bookmarkStart w:id="34" w:name="OLE_LINK31"/>
            <w:bookmarkStart w:id="35" w:name="OLE_LINK32"/>
            <w:r w:rsidRPr="00A654B5">
              <w:rPr>
                <w:sz w:val="20"/>
                <w:lang w:eastAsia="zh-CN"/>
              </w:rPr>
              <w:t>dot11EHTPPEThresholdsRequired set to</w:t>
            </w:r>
            <w:bookmarkEnd w:id="34"/>
            <w:bookmarkEnd w:id="35"/>
            <w:r w:rsidRPr="00A654B5">
              <w:rPr>
                <w:sz w:val="20"/>
                <w:lang w:eastAsia="zh-CN"/>
              </w:rPr>
              <w:t>" to "dot11EHTPPEThresholdsRequired equal to", and ditto at line 27</w:t>
            </w:r>
          </w:p>
        </w:tc>
        <w:tc>
          <w:tcPr>
            <w:tcW w:w="2923" w:type="dxa"/>
            <w:shd w:val="clear" w:color="auto" w:fill="auto"/>
          </w:tcPr>
          <w:p w14:paraId="44C30931" w14:textId="77777777" w:rsidR="006B6280" w:rsidRPr="00A654B5" w:rsidRDefault="006B6280" w:rsidP="00C44AF8">
            <w:pPr>
              <w:spacing w:before="100" w:beforeAutospacing="1" w:after="100" w:afterAutospacing="1"/>
              <w:rPr>
                <w:sz w:val="20"/>
              </w:rPr>
            </w:pPr>
            <w:r w:rsidRPr="00A654B5">
              <w:rPr>
                <w:sz w:val="20"/>
              </w:rPr>
              <w:t>ACCEPTED.</w:t>
            </w:r>
          </w:p>
          <w:p w14:paraId="2403B22E" w14:textId="77777777" w:rsidR="006B6280" w:rsidRPr="00A654B5" w:rsidRDefault="006B6280" w:rsidP="00C44AF8">
            <w:pPr>
              <w:spacing w:before="100" w:beforeAutospacing="1" w:after="100" w:afterAutospacing="1"/>
              <w:rPr>
                <w:sz w:val="20"/>
                <w:lang w:eastAsia="zh-CN"/>
              </w:rPr>
            </w:pPr>
          </w:p>
          <w:p w14:paraId="62C2D958" w14:textId="7374956F" w:rsidR="006B6280" w:rsidRPr="00A654B5" w:rsidRDefault="006B6280" w:rsidP="00C44AF8">
            <w:pPr>
              <w:spacing w:before="100" w:beforeAutospacing="1" w:after="100" w:afterAutospacing="1"/>
              <w:rPr>
                <w:sz w:val="20"/>
                <w:lang w:eastAsia="zh-CN"/>
              </w:rPr>
            </w:pPr>
            <w:bookmarkStart w:id="36" w:name="OLE_LINK41"/>
            <w:bookmarkStart w:id="37" w:name="OLE_LINK42"/>
            <w:r w:rsidRPr="00A654B5">
              <w:rPr>
                <w:sz w:val="20"/>
                <w:lang w:eastAsia="zh-CN"/>
              </w:rPr>
              <w:t>Note to the editor: Page 635, Lines 60 and 63 in 802.11be D3.1</w:t>
            </w:r>
            <w:bookmarkEnd w:id="36"/>
            <w:bookmarkEnd w:id="37"/>
            <w:r w:rsidRPr="00A654B5">
              <w:rPr>
                <w:sz w:val="20"/>
                <w:lang w:eastAsia="zh-CN"/>
              </w:rPr>
              <w:t>.</w:t>
            </w:r>
          </w:p>
        </w:tc>
      </w:tr>
    </w:tbl>
    <w:p w14:paraId="73112C0E" w14:textId="77777777" w:rsidR="003A6385" w:rsidRPr="00A654B5" w:rsidRDefault="003A6385" w:rsidP="003A6385">
      <w:pPr>
        <w:rPr>
          <w:sz w:val="20"/>
          <w:lang w:eastAsia="zh-CN"/>
        </w:rPr>
      </w:pPr>
      <w:bookmarkStart w:id="38" w:name="OLE_LINK24"/>
      <w:bookmarkStart w:id="39" w:name="OLE_LINK25"/>
      <w:r w:rsidRPr="00A654B5">
        <w:rPr>
          <w:sz w:val="20"/>
          <w:highlight w:val="cyan"/>
          <w:lang w:eastAsia="zh-CN"/>
        </w:rPr>
        <w:t>Discussion (the related text is shown below):</w:t>
      </w:r>
    </w:p>
    <w:p w14:paraId="445FBAC6" w14:textId="03EA0C76" w:rsidR="0068479A" w:rsidRPr="00A654B5" w:rsidRDefault="003A6385" w:rsidP="00B0696B">
      <w:pPr>
        <w:jc w:val="both"/>
        <w:rPr>
          <w:color w:val="000000"/>
          <w:sz w:val="20"/>
          <w:lang w:eastAsia="zh-CN"/>
        </w:rPr>
      </w:pPr>
      <w:r w:rsidRPr="00A654B5">
        <w:rPr>
          <w:noProof/>
          <w:color w:val="000000"/>
          <w:sz w:val="20"/>
          <w:lang w:eastAsia="zh-CN"/>
        </w:rPr>
        <w:drawing>
          <wp:inline distT="0" distB="0" distL="0" distR="0" wp14:anchorId="44ECAD8F" wp14:editId="78A2A0EC">
            <wp:extent cx="5468983" cy="80223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1C39FF.tmp"/>
                    <pic:cNvPicPr/>
                  </pic:nvPicPr>
                  <pic:blipFill>
                    <a:blip r:embed="rId13">
                      <a:extLst>
                        <a:ext uri="{28A0092B-C50C-407E-A947-70E740481C1C}">
                          <a14:useLocalDpi xmlns:a14="http://schemas.microsoft.com/office/drawing/2010/main" val="0"/>
                        </a:ext>
                      </a:extLst>
                    </a:blip>
                    <a:stretch>
                      <a:fillRect/>
                    </a:stretch>
                  </pic:blipFill>
                  <pic:spPr>
                    <a:xfrm>
                      <a:off x="0" y="0"/>
                      <a:ext cx="5511582" cy="808483"/>
                    </a:xfrm>
                    <a:prstGeom prst="rect">
                      <a:avLst/>
                    </a:prstGeom>
                  </pic:spPr>
                </pic:pic>
              </a:graphicData>
            </a:graphic>
          </wp:inline>
        </w:drawing>
      </w:r>
    </w:p>
    <w:p w14:paraId="659239F3" w14:textId="15ACBBDE" w:rsidR="0068479A" w:rsidRPr="00A654B5" w:rsidRDefault="0068479A" w:rsidP="0068479A">
      <w:pPr>
        <w:pStyle w:val="2"/>
        <w:rPr>
          <w:rFonts w:ascii="Times New Roman" w:hAnsi="Times New Roman"/>
          <w:lang w:eastAsia="zh-CN"/>
        </w:rPr>
      </w:pPr>
      <w:bookmarkStart w:id="40" w:name="OLE_LINK47"/>
      <w:bookmarkStart w:id="41" w:name="OLE_LINK48"/>
      <w:r w:rsidRPr="00A654B5">
        <w:rPr>
          <w:rFonts w:ascii="Times New Roman" w:hAnsi="Times New Roman"/>
        </w:rPr>
        <w:t>CID 17113</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AC3FBC" w:rsidRPr="00A654B5" w14:paraId="4CE0CEB6" w14:textId="77777777" w:rsidTr="00AC3FBC">
        <w:trPr>
          <w:trHeight w:val="734"/>
        </w:trPr>
        <w:tc>
          <w:tcPr>
            <w:tcW w:w="837" w:type="dxa"/>
          </w:tcPr>
          <w:p w14:paraId="0B2614EF" w14:textId="2BE5F2B8" w:rsidR="00AC3FBC" w:rsidRPr="00A654B5" w:rsidRDefault="00AC3FBC" w:rsidP="00AC3FBC">
            <w:pPr>
              <w:ind w:right="100"/>
              <w:rPr>
                <w:sz w:val="20"/>
                <w:lang w:val="en-US" w:eastAsia="zh-CN"/>
              </w:rPr>
            </w:pPr>
            <w:bookmarkStart w:id="42" w:name="_Hlk132709582"/>
            <w:r>
              <w:rPr>
                <w:sz w:val="20"/>
                <w:lang w:val="en-US" w:eastAsia="zh-CN"/>
              </w:rPr>
              <w:t>CID</w:t>
            </w:r>
          </w:p>
        </w:tc>
        <w:tc>
          <w:tcPr>
            <w:tcW w:w="837" w:type="dxa"/>
            <w:shd w:val="clear" w:color="auto" w:fill="auto"/>
            <w:hideMark/>
          </w:tcPr>
          <w:p w14:paraId="35C6021C" w14:textId="41A8FE06" w:rsidR="00AC3FBC" w:rsidRPr="00A654B5" w:rsidRDefault="00AC3FBC" w:rsidP="00C44AF8">
            <w:pPr>
              <w:wordWrap w:val="0"/>
              <w:ind w:right="100"/>
              <w:jc w:val="right"/>
              <w:rPr>
                <w:sz w:val="20"/>
                <w:lang w:val="en-US" w:eastAsia="zh-CN"/>
              </w:rPr>
            </w:pPr>
            <w:r w:rsidRPr="00A654B5">
              <w:rPr>
                <w:sz w:val="20"/>
                <w:lang w:val="en-US" w:eastAsia="zh-CN"/>
              </w:rPr>
              <w:t>Page.</w:t>
            </w:r>
          </w:p>
          <w:p w14:paraId="084BB60E" w14:textId="77777777" w:rsidR="00AC3FBC" w:rsidRPr="00A654B5" w:rsidRDefault="00AC3FBC"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5B93EE4F" w14:textId="77777777" w:rsidR="00AC3FBC" w:rsidRPr="00A654B5" w:rsidRDefault="00AC3FBC" w:rsidP="00C44AF8">
            <w:pPr>
              <w:rPr>
                <w:sz w:val="20"/>
                <w:lang w:val="en-US" w:eastAsia="zh-CN"/>
              </w:rPr>
            </w:pPr>
            <w:r w:rsidRPr="00A654B5">
              <w:rPr>
                <w:sz w:val="20"/>
                <w:lang w:val="en-US" w:eastAsia="zh-CN"/>
              </w:rPr>
              <w:t>Clause Number</w:t>
            </w:r>
          </w:p>
        </w:tc>
        <w:tc>
          <w:tcPr>
            <w:tcW w:w="2058" w:type="dxa"/>
            <w:shd w:val="clear" w:color="auto" w:fill="auto"/>
            <w:hideMark/>
          </w:tcPr>
          <w:p w14:paraId="552A2184" w14:textId="77777777" w:rsidR="00AC3FBC" w:rsidRPr="00A654B5" w:rsidRDefault="00AC3FBC" w:rsidP="00C44AF8">
            <w:pPr>
              <w:rPr>
                <w:sz w:val="20"/>
                <w:lang w:val="en-US" w:eastAsia="zh-CN"/>
              </w:rPr>
            </w:pPr>
            <w:r w:rsidRPr="00A654B5">
              <w:rPr>
                <w:sz w:val="20"/>
                <w:lang w:val="en-US" w:eastAsia="zh-CN"/>
              </w:rPr>
              <w:t>Comment</w:t>
            </w:r>
          </w:p>
        </w:tc>
        <w:tc>
          <w:tcPr>
            <w:tcW w:w="1778" w:type="dxa"/>
            <w:shd w:val="clear" w:color="auto" w:fill="auto"/>
            <w:hideMark/>
          </w:tcPr>
          <w:p w14:paraId="4C54B678" w14:textId="77777777" w:rsidR="00AC3FBC" w:rsidRPr="00A654B5" w:rsidRDefault="00AC3FBC" w:rsidP="00C44AF8">
            <w:pPr>
              <w:rPr>
                <w:sz w:val="20"/>
                <w:lang w:val="en-US" w:eastAsia="zh-CN"/>
              </w:rPr>
            </w:pPr>
            <w:r w:rsidRPr="00A654B5">
              <w:rPr>
                <w:sz w:val="20"/>
                <w:lang w:val="en-US" w:eastAsia="zh-CN"/>
              </w:rPr>
              <w:t>Proposed Change</w:t>
            </w:r>
          </w:p>
        </w:tc>
        <w:tc>
          <w:tcPr>
            <w:tcW w:w="2923" w:type="dxa"/>
            <w:shd w:val="clear" w:color="auto" w:fill="auto"/>
            <w:hideMark/>
          </w:tcPr>
          <w:p w14:paraId="68E8FA8C" w14:textId="77777777" w:rsidR="00AC3FBC" w:rsidRPr="00A654B5" w:rsidRDefault="00AC3FBC" w:rsidP="00C44AF8">
            <w:pPr>
              <w:rPr>
                <w:sz w:val="20"/>
                <w:lang w:val="en-US" w:eastAsia="zh-CN"/>
              </w:rPr>
            </w:pPr>
            <w:r w:rsidRPr="00A654B5">
              <w:rPr>
                <w:sz w:val="20"/>
                <w:lang w:val="en-US" w:eastAsia="zh-CN"/>
              </w:rPr>
              <w:t>Resolution</w:t>
            </w:r>
          </w:p>
        </w:tc>
      </w:tr>
      <w:tr w:rsidR="00AC3FBC" w:rsidRPr="00A654B5" w14:paraId="4D90BCD8" w14:textId="77777777" w:rsidTr="00AC3FBC">
        <w:trPr>
          <w:trHeight w:val="1302"/>
        </w:trPr>
        <w:tc>
          <w:tcPr>
            <w:tcW w:w="837" w:type="dxa"/>
          </w:tcPr>
          <w:p w14:paraId="7898480A" w14:textId="19FB467E" w:rsidR="00AC3FBC" w:rsidRPr="005654E3" w:rsidRDefault="00AC3FBC" w:rsidP="00C44AF8">
            <w:pPr>
              <w:rPr>
                <w:color w:val="00B050"/>
                <w:sz w:val="20"/>
                <w:lang w:val="en-US" w:eastAsia="zh-CN"/>
              </w:rPr>
            </w:pPr>
            <w:r>
              <w:rPr>
                <w:rFonts w:hint="eastAsia"/>
                <w:color w:val="00B050"/>
                <w:sz w:val="20"/>
                <w:lang w:val="en-US" w:eastAsia="zh-CN"/>
              </w:rPr>
              <w:t>1</w:t>
            </w:r>
            <w:r>
              <w:rPr>
                <w:color w:val="00B050"/>
                <w:sz w:val="20"/>
                <w:lang w:val="en-US" w:eastAsia="zh-CN"/>
              </w:rPr>
              <w:t>7113</w:t>
            </w:r>
          </w:p>
        </w:tc>
        <w:tc>
          <w:tcPr>
            <w:tcW w:w="837" w:type="dxa"/>
            <w:shd w:val="clear" w:color="auto" w:fill="auto"/>
          </w:tcPr>
          <w:p w14:paraId="6766EDA3" w14:textId="4EFDC5C0" w:rsidR="00AC3FBC" w:rsidRPr="00A654B5" w:rsidRDefault="00AC3FBC" w:rsidP="00C44AF8">
            <w:pPr>
              <w:rPr>
                <w:sz w:val="20"/>
                <w:lang w:val="en-US" w:eastAsia="zh-CN"/>
              </w:rPr>
            </w:pPr>
            <w:r w:rsidRPr="00AC3FBC">
              <w:rPr>
                <w:sz w:val="20"/>
                <w:lang w:val="en-US" w:eastAsia="zh-CN"/>
              </w:rPr>
              <w:t>631.48</w:t>
            </w:r>
          </w:p>
        </w:tc>
        <w:tc>
          <w:tcPr>
            <w:tcW w:w="948" w:type="dxa"/>
            <w:shd w:val="clear" w:color="auto" w:fill="auto"/>
          </w:tcPr>
          <w:p w14:paraId="72B77807" w14:textId="1B52AF86" w:rsidR="00AC3FBC" w:rsidRPr="00A654B5" w:rsidRDefault="00AC3FBC" w:rsidP="00C44AF8">
            <w:pPr>
              <w:rPr>
                <w:sz w:val="20"/>
                <w:lang w:val="en-US" w:eastAsia="zh-CN"/>
              </w:rPr>
            </w:pPr>
            <w:r w:rsidRPr="00A654B5">
              <w:rPr>
                <w:sz w:val="20"/>
                <w:lang w:val="en-US" w:eastAsia="zh-CN"/>
              </w:rPr>
              <w:t>35.13.3</w:t>
            </w:r>
          </w:p>
        </w:tc>
        <w:tc>
          <w:tcPr>
            <w:tcW w:w="2058" w:type="dxa"/>
            <w:shd w:val="clear" w:color="auto" w:fill="auto"/>
          </w:tcPr>
          <w:p w14:paraId="0384A161" w14:textId="3E760945" w:rsidR="00AC3FBC" w:rsidRPr="00A654B5" w:rsidRDefault="00AC3FBC" w:rsidP="00C44AF8">
            <w:pPr>
              <w:rPr>
                <w:sz w:val="20"/>
                <w:lang w:eastAsia="zh-CN"/>
              </w:rPr>
            </w:pPr>
            <w:r w:rsidRPr="00A654B5">
              <w:rPr>
                <w:sz w:val="20"/>
                <w:lang w:eastAsia="zh-CN"/>
              </w:rPr>
              <w:t xml:space="preserve">I'm not sure what "shall be in the scope of/in" means </w:t>
            </w:r>
          </w:p>
        </w:tc>
        <w:tc>
          <w:tcPr>
            <w:tcW w:w="1778" w:type="dxa"/>
            <w:shd w:val="clear" w:color="auto" w:fill="auto"/>
          </w:tcPr>
          <w:p w14:paraId="122FAB08" w14:textId="04FDF9F0" w:rsidR="00AC3FBC" w:rsidRPr="00A654B5" w:rsidRDefault="00AC3FBC" w:rsidP="00C44AF8">
            <w:pPr>
              <w:rPr>
                <w:sz w:val="20"/>
                <w:lang w:eastAsia="zh-CN"/>
              </w:rPr>
            </w:pPr>
            <w:r w:rsidRPr="00A654B5">
              <w:rPr>
                <w:sz w:val="20"/>
                <w:lang w:eastAsia="zh-CN"/>
              </w:rPr>
              <w:t>Change "</w:t>
            </w:r>
            <w:bookmarkStart w:id="43" w:name="OLE_LINK3"/>
            <w:bookmarkStart w:id="44" w:name="OLE_LINK4"/>
            <w:bookmarkStart w:id="45" w:name="OLE_LINK12"/>
            <w:r w:rsidRPr="00A654B5">
              <w:rPr>
                <w:sz w:val="20"/>
                <w:lang w:eastAsia="zh-CN"/>
              </w:rPr>
              <w:t>shall be in the scope</w:t>
            </w:r>
            <w:bookmarkEnd w:id="43"/>
            <w:bookmarkEnd w:id="44"/>
            <w:bookmarkEnd w:id="45"/>
            <w:r w:rsidRPr="00A654B5">
              <w:rPr>
                <w:sz w:val="20"/>
                <w:lang w:eastAsia="zh-CN"/>
              </w:rPr>
              <w:t xml:space="preserve"> from 1" to "shall be in the range 1" and "shall be in the </w:t>
            </w:r>
            <w:r w:rsidRPr="00A654B5">
              <w:rPr>
                <w:sz w:val="20"/>
                <w:lang w:eastAsia="zh-CN"/>
              </w:rPr>
              <w:lastRenderedPageBreak/>
              <w:t>scope of ([242, 484, 996, 2ï‚´996])" to "shall be in the set (242, 484, 996, 2ï‚´996)"</w:t>
            </w:r>
          </w:p>
        </w:tc>
        <w:tc>
          <w:tcPr>
            <w:tcW w:w="2923" w:type="dxa"/>
            <w:shd w:val="clear" w:color="auto" w:fill="auto"/>
          </w:tcPr>
          <w:p w14:paraId="318AB183" w14:textId="77777777" w:rsidR="00AC3FBC" w:rsidRPr="00A654B5" w:rsidRDefault="00AC3FBC" w:rsidP="00C44AF8">
            <w:pPr>
              <w:spacing w:before="100" w:beforeAutospacing="1" w:after="100" w:afterAutospacing="1"/>
              <w:rPr>
                <w:sz w:val="20"/>
              </w:rPr>
            </w:pPr>
            <w:r w:rsidRPr="00A654B5">
              <w:rPr>
                <w:sz w:val="20"/>
              </w:rPr>
              <w:lastRenderedPageBreak/>
              <w:t>REVISED.</w:t>
            </w:r>
          </w:p>
          <w:p w14:paraId="6AD52DC5" w14:textId="5CD9AA89" w:rsidR="00AC3FBC" w:rsidRPr="00A654B5" w:rsidRDefault="00AC3FBC" w:rsidP="00C44AF8">
            <w:pPr>
              <w:spacing w:before="100" w:beforeAutospacing="1" w:after="100" w:afterAutospacing="1"/>
              <w:rPr>
                <w:sz w:val="20"/>
                <w:lang w:eastAsia="zh-CN"/>
              </w:rPr>
            </w:pPr>
            <w:r w:rsidRPr="00A654B5">
              <w:rPr>
                <w:sz w:val="20"/>
                <w:lang w:eastAsia="zh-CN"/>
              </w:rPr>
              <w:t>Agree with the commenter.</w:t>
            </w:r>
          </w:p>
          <w:p w14:paraId="54C2CFD4" w14:textId="32B8AC56" w:rsidR="00AC3FBC" w:rsidRPr="00A654B5" w:rsidRDefault="00AC3FBC" w:rsidP="00D76391">
            <w:pPr>
              <w:rPr>
                <w:b/>
                <w:i/>
                <w:sz w:val="20"/>
                <w:highlight w:val="yellow"/>
                <w:lang w:eastAsia="zh-CN"/>
              </w:rPr>
            </w:pPr>
            <w:r w:rsidRPr="00A654B5">
              <w:rPr>
                <w:b/>
                <w:i/>
                <w:sz w:val="20"/>
                <w:highlight w:val="yellow"/>
                <w:lang w:eastAsia="zh-CN"/>
              </w:rPr>
              <w:t xml:space="preserve">Instructions to the editor: please make the following changes to </w:t>
            </w:r>
            <w:r w:rsidRPr="00A654B5">
              <w:rPr>
                <w:b/>
                <w:i/>
                <w:sz w:val="20"/>
                <w:highlight w:val="yellow"/>
                <w:lang w:eastAsia="zh-CN"/>
              </w:rPr>
              <w:lastRenderedPageBreak/>
              <w:t>Page 631, Line 48 in 802.11be D3.0 (Page 637, Line 25 in 802.11be D3.1):</w:t>
            </w:r>
          </w:p>
          <w:p w14:paraId="03040DC4" w14:textId="2F4EEF25" w:rsidR="00AC3FBC" w:rsidRPr="00A654B5" w:rsidRDefault="00AC3FBC" w:rsidP="00C44AF8">
            <w:pPr>
              <w:spacing w:before="100" w:beforeAutospacing="1" w:after="100" w:afterAutospacing="1"/>
              <w:rPr>
                <w:sz w:val="20"/>
                <w:lang w:eastAsia="zh-CN"/>
              </w:rPr>
            </w:pPr>
            <w:r w:rsidRPr="00A654B5">
              <w:rPr>
                <w:sz w:val="20"/>
                <w:lang w:eastAsia="zh-CN"/>
              </w:rPr>
              <w:t>Change "shall be in the scope from 1</w:t>
            </w:r>
            <w:r>
              <w:rPr>
                <w:sz w:val="20"/>
                <w:lang w:eastAsia="zh-CN"/>
              </w:rPr>
              <w:t xml:space="preserve"> …</w:t>
            </w:r>
            <w:r w:rsidRPr="00A654B5">
              <w:rPr>
                <w:sz w:val="20"/>
                <w:lang w:eastAsia="zh-CN"/>
              </w:rPr>
              <w:t>" to "shall be in the range 1</w:t>
            </w:r>
            <w:r>
              <w:rPr>
                <w:sz w:val="20"/>
                <w:lang w:eastAsia="zh-CN"/>
              </w:rPr>
              <w:t xml:space="preserve"> …</w:t>
            </w:r>
            <w:r w:rsidRPr="00A654B5">
              <w:rPr>
                <w:sz w:val="20"/>
                <w:lang w:eastAsia="zh-CN"/>
              </w:rPr>
              <w:t xml:space="preserve">" and </w:t>
            </w:r>
            <w:bookmarkStart w:id="46" w:name="OLE_LINK35"/>
            <w:bookmarkStart w:id="47" w:name="OLE_LINK40"/>
            <w:r w:rsidRPr="00A654B5">
              <w:rPr>
                <w:sz w:val="20"/>
                <w:lang w:eastAsia="zh-CN"/>
              </w:rPr>
              <w:t>"shall be in the scope of ([242, 484, 996, 2</w:t>
            </w:r>
            <w:r w:rsidRPr="00A654B5">
              <w:rPr>
                <w:color w:val="000000"/>
                <w:sz w:val="20"/>
              </w:rPr>
              <w:sym w:font="Symbol" w:char="F0B4"/>
            </w:r>
            <w:r w:rsidRPr="00A654B5">
              <w:rPr>
                <w:sz w:val="20"/>
                <w:lang w:eastAsia="zh-CN"/>
              </w:rPr>
              <w:t>996])"</w:t>
            </w:r>
            <w:bookmarkEnd w:id="46"/>
            <w:bookmarkEnd w:id="47"/>
            <w:r w:rsidRPr="00A654B5">
              <w:rPr>
                <w:sz w:val="20"/>
                <w:lang w:eastAsia="zh-CN"/>
              </w:rPr>
              <w:t xml:space="preserve"> to "shall be in the set </w:t>
            </w:r>
            <w:r w:rsidR="00997513">
              <w:rPr>
                <w:sz w:val="20"/>
                <w:lang w:eastAsia="zh-CN"/>
              </w:rPr>
              <w:t>{</w:t>
            </w:r>
            <w:r w:rsidRPr="00A654B5">
              <w:rPr>
                <w:sz w:val="20"/>
                <w:lang w:eastAsia="zh-CN"/>
              </w:rPr>
              <w:t>242, 484, 996, 2</w:t>
            </w:r>
            <w:r w:rsidRPr="00A654B5">
              <w:rPr>
                <w:color w:val="000000"/>
                <w:sz w:val="20"/>
              </w:rPr>
              <w:sym w:font="Symbol" w:char="F0B4"/>
            </w:r>
            <w:r w:rsidRPr="00A654B5">
              <w:rPr>
                <w:sz w:val="20"/>
                <w:lang w:eastAsia="zh-CN"/>
              </w:rPr>
              <w:t>996</w:t>
            </w:r>
            <w:r w:rsidR="00997513">
              <w:rPr>
                <w:sz w:val="20"/>
                <w:lang w:eastAsia="zh-CN"/>
              </w:rPr>
              <w:t>}</w:t>
            </w:r>
            <w:r w:rsidRPr="00A654B5">
              <w:rPr>
                <w:sz w:val="20"/>
                <w:lang w:eastAsia="zh-CN"/>
              </w:rPr>
              <w:t>".</w:t>
            </w:r>
          </w:p>
        </w:tc>
      </w:tr>
    </w:tbl>
    <w:p w14:paraId="1C791CD6" w14:textId="77777777" w:rsidR="00EE707A" w:rsidRPr="00A654B5" w:rsidRDefault="00EE707A" w:rsidP="00686811">
      <w:pPr>
        <w:rPr>
          <w:sz w:val="20"/>
          <w:highlight w:val="cyan"/>
          <w:lang w:eastAsia="zh-CN"/>
        </w:rPr>
      </w:pPr>
      <w:bookmarkStart w:id="48" w:name="OLE_LINK14"/>
      <w:bookmarkStart w:id="49" w:name="OLE_LINK15"/>
      <w:bookmarkEnd w:id="42"/>
    </w:p>
    <w:p w14:paraId="5D66E768" w14:textId="4163607B" w:rsidR="00686811" w:rsidRPr="00A654B5" w:rsidRDefault="00686811" w:rsidP="00686811">
      <w:pPr>
        <w:rPr>
          <w:sz w:val="20"/>
          <w:lang w:eastAsia="zh-CN"/>
        </w:rPr>
      </w:pPr>
      <w:r w:rsidRPr="00A654B5">
        <w:rPr>
          <w:sz w:val="20"/>
          <w:highlight w:val="cyan"/>
          <w:lang w:eastAsia="zh-CN"/>
        </w:rPr>
        <w:t>Discussion (the related text is shown below):</w:t>
      </w:r>
    </w:p>
    <w:bookmarkEnd w:id="48"/>
    <w:bookmarkEnd w:id="49"/>
    <w:p w14:paraId="1D6F0163" w14:textId="725C71FC" w:rsidR="0068479A" w:rsidRPr="00A654B5" w:rsidRDefault="00686811" w:rsidP="00B0696B">
      <w:pPr>
        <w:jc w:val="both"/>
        <w:rPr>
          <w:color w:val="000000"/>
          <w:sz w:val="20"/>
          <w:lang w:val="en-US" w:eastAsia="zh-CN"/>
        </w:rPr>
      </w:pPr>
      <w:r w:rsidRPr="00A654B5">
        <w:rPr>
          <w:noProof/>
          <w:color w:val="000000"/>
          <w:sz w:val="20"/>
        </w:rPr>
        <w:drawing>
          <wp:inline distT="0" distB="0" distL="0" distR="0" wp14:anchorId="43AED0D9" wp14:editId="30D630AA">
            <wp:extent cx="5943600" cy="8934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CC509.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893445"/>
                    </a:xfrm>
                    <a:prstGeom prst="rect">
                      <a:avLst/>
                    </a:prstGeom>
                  </pic:spPr>
                </pic:pic>
              </a:graphicData>
            </a:graphic>
          </wp:inline>
        </w:drawing>
      </w:r>
      <w:bookmarkEnd w:id="40"/>
      <w:bookmarkEnd w:id="41"/>
    </w:p>
    <w:p w14:paraId="029F8E63" w14:textId="051B0819" w:rsidR="0068479A" w:rsidRPr="00A654B5" w:rsidRDefault="0068479A" w:rsidP="0068479A">
      <w:pPr>
        <w:pStyle w:val="2"/>
        <w:rPr>
          <w:rFonts w:ascii="Times New Roman" w:hAnsi="Times New Roman"/>
          <w:lang w:eastAsia="zh-CN"/>
        </w:rPr>
      </w:pPr>
      <w:bookmarkStart w:id="50" w:name="OLE_LINK7"/>
      <w:bookmarkStart w:id="51" w:name="OLE_LINK8"/>
      <w:bookmarkStart w:id="52" w:name="OLE_LINK11"/>
      <w:bookmarkStart w:id="53" w:name="OLE_LINK49"/>
      <w:r w:rsidRPr="00A654B5">
        <w:rPr>
          <w:rFonts w:ascii="Times New Roman" w:hAnsi="Times New Roman"/>
        </w:rPr>
        <w:t>CID 17114</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C63F3A" w:rsidRPr="00A654B5" w14:paraId="5A632E17" w14:textId="77777777" w:rsidTr="00C63F3A">
        <w:trPr>
          <w:trHeight w:val="734"/>
        </w:trPr>
        <w:tc>
          <w:tcPr>
            <w:tcW w:w="837" w:type="dxa"/>
          </w:tcPr>
          <w:bookmarkEnd w:id="50"/>
          <w:bookmarkEnd w:id="51"/>
          <w:bookmarkEnd w:id="52"/>
          <w:p w14:paraId="492E0D64" w14:textId="10D8E854" w:rsidR="00C63F3A" w:rsidRPr="00A654B5" w:rsidRDefault="00C63F3A" w:rsidP="00C63F3A">
            <w:pPr>
              <w:wordWrap w:val="0"/>
              <w:ind w:right="100"/>
              <w:jc w:val="right"/>
              <w:rPr>
                <w:sz w:val="20"/>
                <w:lang w:val="en-US" w:eastAsia="zh-CN"/>
              </w:rPr>
            </w:pPr>
            <w:r>
              <w:rPr>
                <w:sz w:val="20"/>
                <w:lang w:val="en-US" w:eastAsia="zh-CN"/>
              </w:rPr>
              <w:t>CID</w:t>
            </w:r>
          </w:p>
        </w:tc>
        <w:tc>
          <w:tcPr>
            <w:tcW w:w="837" w:type="dxa"/>
            <w:shd w:val="clear" w:color="auto" w:fill="auto"/>
            <w:hideMark/>
          </w:tcPr>
          <w:p w14:paraId="3E261E3E" w14:textId="6A43E17B" w:rsidR="00C63F3A" w:rsidRPr="00A654B5" w:rsidRDefault="00C63F3A" w:rsidP="00C63F3A">
            <w:pPr>
              <w:wordWrap w:val="0"/>
              <w:ind w:right="100"/>
              <w:jc w:val="right"/>
              <w:rPr>
                <w:sz w:val="20"/>
                <w:lang w:val="en-US" w:eastAsia="zh-CN"/>
              </w:rPr>
            </w:pPr>
            <w:r w:rsidRPr="00A654B5">
              <w:rPr>
                <w:sz w:val="20"/>
                <w:lang w:val="en-US" w:eastAsia="zh-CN"/>
              </w:rPr>
              <w:t>Page.</w:t>
            </w:r>
          </w:p>
          <w:p w14:paraId="576305CB" w14:textId="77777777" w:rsidR="00C63F3A" w:rsidRPr="00A654B5" w:rsidRDefault="00C63F3A" w:rsidP="00C63F3A">
            <w:pPr>
              <w:ind w:right="200"/>
              <w:jc w:val="right"/>
              <w:rPr>
                <w:sz w:val="20"/>
                <w:lang w:val="en-US" w:eastAsia="zh-CN"/>
              </w:rPr>
            </w:pPr>
            <w:r w:rsidRPr="00A654B5">
              <w:rPr>
                <w:sz w:val="20"/>
                <w:lang w:val="en-US" w:eastAsia="zh-CN"/>
              </w:rPr>
              <w:t>Line</w:t>
            </w:r>
          </w:p>
        </w:tc>
        <w:tc>
          <w:tcPr>
            <w:tcW w:w="948" w:type="dxa"/>
            <w:shd w:val="clear" w:color="auto" w:fill="auto"/>
            <w:hideMark/>
          </w:tcPr>
          <w:p w14:paraId="0CE2225A" w14:textId="77777777" w:rsidR="00C63F3A" w:rsidRPr="00A654B5" w:rsidRDefault="00C63F3A" w:rsidP="00C63F3A">
            <w:pPr>
              <w:rPr>
                <w:sz w:val="20"/>
                <w:lang w:val="en-US" w:eastAsia="zh-CN"/>
              </w:rPr>
            </w:pPr>
            <w:r w:rsidRPr="00A654B5">
              <w:rPr>
                <w:sz w:val="20"/>
                <w:lang w:val="en-US" w:eastAsia="zh-CN"/>
              </w:rPr>
              <w:t>Clause Number</w:t>
            </w:r>
          </w:p>
        </w:tc>
        <w:tc>
          <w:tcPr>
            <w:tcW w:w="2058" w:type="dxa"/>
            <w:shd w:val="clear" w:color="auto" w:fill="auto"/>
            <w:hideMark/>
          </w:tcPr>
          <w:p w14:paraId="5A4C95DC" w14:textId="77777777" w:rsidR="00C63F3A" w:rsidRPr="00A654B5" w:rsidRDefault="00C63F3A" w:rsidP="00C63F3A">
            <w:pPr>
              <w:rPr>
                <w:sz w:val="20"/>
                <w:lang w:val="en-US" w:eastAsia="zh-CN"/>
              </w:rPr>
            </w:pPr>
            <w:r w:rsidRPr="00A654B5">
              <w:rPr>
                <w:sz w:val="20"/>
                <w:lang w:val="en-US" w:eastAsia="zh-CN"/>
              </w:rPr>
              <w:t>Comment</w:t>
            </w:r>
          </w:p>
        </w:tc>
        <w:tc>
          <w:tcPr>
            <w:tcW w:w="1778" w:type="dxa"/>
            <w:shd w:val="clear" w:color="auto" w:fill="auto"/>
            <w:hideMark/>
          </w:tcPr>
          <w:p w14:paraId="471DF77B" w14:textId="77777777" w:rsidR="00C63F3A" w:rsidRPr="00A654B5" w:rsidRDefault="00C63F3A" w:rsidP="00C63F3A">
            <w:pPr>
              <w:rPr>
                <w:sz w:val="20"/>
                <w:lang w:val="en-US" w:eastAsia="zh-CN"/>
              </w:rPr>
            </w:pPr>
            <w:r w:rsidRPr="00A654B5">
              <w:rPr>
                <w:sz w:val="20"/>
                <w:lang w:val="en-US" w:eastAsia="zh-CN"/>
              </w:rPr>
              <w:t>Proposed Change</w:t>
            </w:r>
          </w:p>
        </w:tc>
        <w:tc>
          <w:tcPr>
            <w:tcW w:w="2923" w:type="dxa"/>
            <w:shd w:val="clear" w:color="auto" w:fill="auto"/>
            <w:hideMark/>
          </w:tcPr>
          <w:p w14:paraId="63AC0C5D" w14:textId="77777777" w:rsidR="00C63F3A" w:rsidRPr="00A654B5" w:rsidRDefault="00C63F3A" w:rsidP="00C63F3A">
            <w:pPr>
              <w:rPr>
                <w:sz w:val="20"/>
                <w:lang w:val="en-US" w:eastAsia="zh-CN"/>
              </w:rPr>
            </w:pPr>
            <w:r w:rsidRPr="00A654B5">
              <w:rPr>
                <w:sz w:val="20"/>
                <w:lang w:val="en-US" w:eastAsia="zh-CN"/>
              </w:rPr>
              <w:t>Resolution</w:t>
            </w:r>
          </w:p>
        </w:tc>
      </w:tr>
      <w:tr w:rsidR="00C63F3A" w:rsidRPr="00A654B5" w14:paraId="4F22BF76" w14:textId="77777777" w:rsidTr="00C63F3A">
        <w:trPr>
          <w:trHeight w:val="1302"/>
        </w:trPr>
        <w:tc>
          <w:tcPr>
            <w:tcW w:w="837" w:type="dxa"/>
          </w:tcPr>
          <w:p w14:paraId="3CE63F9B" w14:textId="70328CB4" w:rsidR="00C63F3A" w:rsidRPr="005654E3" w:rsidRDefault="00C63F3A" w:rsidP="00C63F3A">
            <w:pPr>
              <w:rPr>
                <w:color w:val="00B050"/>
                <w:sz w:val="20"/>
                <w:lang w:val="en-US" w:eastAsia="zh-CN"/>
              </w:rPr>
            </w:pPr>
            <w:r>
              <w:rPr>
                <w:rFonts w:hint="eastAsia"/>
                <w:color w:val="00B050"/>
                <w:sz w:val="20"/>
                <w:lang w:val="en-US" w:eastAsia="zh-CN"/>
              </w:rPr>
              <w:t>1</w:t>
            </w:r>
            <w:r>
              <w:rPr>
                <w:color w:val="00B050"/>
                <w:sz w:val="20"/>
                <w:lang w:val="en-US" w:eastAsia="zh-CN"/>
              </w:rPr>
              <w:t>711</w:t>
            </w:r>
            <w:r w:rsidR="004D2844">
              <w:rPr>
                <w:color w:val="00B050"/>
                <w:sz w:val="20"/>
                <w:lang w:val="en-US" w:eastAsia="zh-CN"/>
              </w:rPr>
              <w:t>4</w:t>
            </w:r>
          </w:p>
        </w:tc>
        <w:tc>
          <w:tcPr>
            <w:tcW w:w="837" w:type="dxa"/>
            <w:shd w:val="clear" w:color="auto" w:fill="auto"/>
          </w:tcPr>
          <w:p w14:paraId="29EC0E2F" w14:textId="06C489C7" w:rsidR="00C63F3A" w:rsidRPr="00A654B5" w:rsidRDefault="00C63F3A" w:rsidP="00C63F3A">
            <w:pPr>
              <w:rPr>
                <w:sz w:val="20"/>
                <w:lang w:val="en-US" w:eastAsia="zh-CN"/>
              </w:rPr>
            </w:pPr>
            <w:r w:rsidRPr="00C63F3A">
              <w:rPr>
                <w:sz w:val="20"/>
                <w:lang w:val="en-US" w:eastAsia="zh-CN"/>
              </w:rPr>
              <w:t>632.10</w:t>
            </w:r>
          </w:p>
        </w:tc>
        <w:tc>
          <w:tcPr>
            <w:tcW w:w="948" w:type="dxa"/>
            <w:shd w:val="clear" w:color="auto" w:fill="auto"/>
          </w:tcPr>
          <w:p w14:paraId="5FE8F524" w14:textId="4085E873" w:rsidR="00C63F3A" w:rsidRPr="00A654B5" w:rsidRDefault="00C63F3A" w:rsidP="00C63F3A">
            <w:pPr>
              <w:rPr>
                <w:sz w:val="20"/>
                <w:lang w:val="en-US" w:eastAsia="zh-CN"/>
              </w:rPr>
            </w:pPr>
            <w:r w:rsidRPr="00A654B5">
              <w:rPr>
                <w:sz w:val="20"/>
                <w:lang w:val="en-US" w:eastAsia="zh-CN"/>
              </w:rPr>
              <w:t>35.13.3</w:t>
            </w:r>
          </w:p>
        </w:tc>
        <w:tc>
          <w:tcPr>
            <w:tcW w:w="2058" w:type="dxa"/>
            <w:shd w:val="clear" w:color="auto" w:fill="auto"/>
          </w:tcPr>
          <w:p w14:paraId="07115EA4" w14:textId="19ACD2B4" w:rsidR="00C63F3A" w:rsidRPr="00A654B5" w:rsidRDefault="00C63F3A" w:rsidP="00C63F3A">
            <w:pPr>
              <w:rPr>
                <w:sz w:val="20"/>
                <w:lang w:eastAsia="zh-CN"/>
              </w:rPr>
            </w:pPr>
            <w:r w:rsidRPr="00A654B5">
              <w:rPr>
                <w:sz w:val="20"/>
                <w:lang w:eastAsia="zh-CN"/>
              </w:rPr>
              <w:t xml:space="preserve">" for 484+242-tone MRU" missing </w:t>
            </w:r>
            <w:bookmarkStart w:id="54" w:name="OLE_LINK38"/>
            <w:bookmarkStart w:id="55" w:name="OLE_LINK39"/>
            <w:r w:rsidRPr="00A654B5">
              <w:rPr>
                <w:sz w:val="20"/>
                <w:lang w:eastAsia="zh-CN"/>
              </w:rPr>
              <w:t>article</w:t>
            </w:r>
            <w:bookmarkEnd w:id="54"/>
            <w:bookmarkEnd w:id="55"/>
          </w:p>
        </w:tc>
        <w:tc>
          <w:tcPr>
            <w:tcW w:w="1778" w:type="dxa"/>
            <w:shd w:val="clear" w:color="auto" w:fill="auto"/>
          </w:tcPr>
          <w:p w14:paraId="40687705" w14:textId="35AB2826" w:rsidR="00C63F3A" w:rsidRPr="00A654B5" w:rsidRDefault="00C63F3A" w:rsidP="00C63F3A">
            <w:pPr>
              <w:rPr>
                <w:sz w:val="20"/>
                <w:lang w:eastAsia="zh-CN"/>
              </w:rPr>
            </w:pPr>
            <w:r w:rsidRPr="00A654B5">
              <w:rPr>
                <w:sz w:val="20"/>
                <w:lang w:eastAsia="zh-CN"/>
              </w:rPr>
              <w:t>As it says in the comment</w:t>
            </w:r>
          </w:p>
        </w:tc>
        <w:tc>
          <w:tcPr>
            <w:tcW w:w="2923" w:type="dxa"/>
            <w:shd w:val="clear" w:color="auto" w:fill="auto"/>
          </w:tcPr>
          <w:p w14:paraId="02AAD290" w14:textId="77777777" w:rsidR="00C63F3A" w:rsidRPr="00A654B5" w:rsidRDefault="00C63F3A" w:rsidP="00C63F3A">
            <w:pPr>
              <w:rPr>
                <w:sz w:val="20"/>
              </w:rPr>
            </w:pPr>
            <w:r w:rsidRPr="00A654B5">
              <w:rPr>
                <w:sz w:val="20"/>
              </w:rPr>
              <w:t>REVISED.</w:t>
            </w:r>
          </w:p>
          <w:p w14:paraId="6E5C8652" w14:textId="77777777" w:rsidR="00C63F3A" w:rsidRPr="00A654B5" w:rsidRDefault="00C63F3A" w:rsidP="00C63F3A">
            <w:pPr>
              <w:rPr>
                <w:sz w:val="20"/>
              </w:rPr>
            </w:pPr>
          </w:p>
          <w:p w14:paraId="6E99F7D7" w14:textId="77777777" w:rsidR="00C63F3A" w:rsidRPr="00A654B5" w:rsidRDefault="00C63F3A" w:rsidP="00C63F3A">
            <w:pPr>
              <w:spacing w:before="100" w:beforeAutospacing="1" w:after="100" w:afterAutospacing="1"/>
              <w:rPr>
                <w:sz w:val="20"/>
                <w:lang w:eastAsia="zh-CN"/>
              </w:rPr>
            </w:pPr>
            <w:r w:rsidRPr="00A654B5">
              <w:rPr>
                <w:sz w:val="20"/>
                <w:lang w:eastAsia="zh-CN"/>
              </w:rPr>
              <w:t xml:space="preserve">Agree with the commenter. </w:t>
            </w:r>
          </w:p>
          <w:p w14:paraId="06B210BD" w14:textId="77777777" w:rsidR="00C63F3A" w:rsidRPr="00A654B5" w:rsidRDefault="00C63F3A" w:rsidP="00C63F3A">
            <w:pPr>
              <w:rPr>
                <w:ins w:id="56" w:author="humengshi" w:date="2023-04-11T11:53:00Z"/>
                <w:b/>
                <w:i/>
                <w:sz w:val="20"/>
                <w:highlight w:val="yellow"/>
              </w:rPr>
            </w:pPr>
          </w:p>
          <w:p w14:paraId="23C5F435" w14:textId="01C892BD" w:rsidR="00C63F3A" w:rsidRPr="00A654B5" w:rsidRDefault="00C63F3A" w:rsidP="00C63F3A">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7C366DE4" w14:textId="0DD20ACC" w:rsidR="00C63F3A" w:rsidRPr="00A654B5" w:rsidRDefault="00C63F3A" w:rsidP="00C63F3A">
            <w:pPr>
              <w:spacing w:before="100" w:beforeAutospacing="1" w:after="100" w:afterAutospacing="1"/>
              <w:rPr>
                <w:sz w:val="20"/>
                <w:lang w:eastAsia="zh-CN"/>
              </w:rPr>
            </w:pPr>
            <w:r w:rsidRPr="00A654B5">
              <w:rPr>
                <w:b/>
                <w:sz w:val="20"/>
              </w:rPr>
              <w:t>Please make the changes as shown under CID 17114 in 11-23/0635r</w:t>
            </w:r>
            <w:r w:rsidR="00380741">
              <w:rPr>
                <w:b/>
                <w:sz w:val="20"/>
              </w:rPr>
              <w:t>4</w:t>
            </w:r>
            <w:r w:rsidRPr="00A654B5">
              <w:rPr>
                <w:b/>
                <w:sz w:val="20"/>
              </w:rPr>
              <w:t>.</w:t>
            </w:r>
          </w:p>
        </w:tc>
      </w:tr>
    </w:tbl>
    <w:p w14:paraId="0317E09F" w14:textId="77777777" w:rsidR="0068479A" w:rsidRPr="00A654B5" w:rsidRDefault="0068479A" w:rsidP="0068479A">
      <w:pPr>
        <w:rPr>
          <w:sz w:val="20"/>
          <w:highlight w:val="cyan"/>
          <w:lang w:eastAsia="zh-CN"/>
        </w:rPr>
      </w:pPr>
    </w:p>
    <w:p w14:paraId="4610E391" w14:textId="148CDB30" w:rsidR="0068479A" w:rsidRPr="00A654B5" w:rsidRDefault="0068479A" w:rsidP="0068479A">
      <w:pPr>
        <w:jc w:val="both"/>
        <w:rPr>
          <w:b/>
          <w:i/>
          <w:sz w:val="20"/>
          <w:highlight w:val="yellow"/>
          <w:lang w:eastAsia="zh-CN"/>
        </w:rPr>
      </w:pPr>
      <w:r w:rsidRPr="00A654B5">
        <w:rPr>
          <w:b/>
          <w:i/>
          <w:sz w:val="20"/>
          <w:highlight w:val="yellow"/>
          <w:lang w:eastAsia="zh-CN"/>
        </w:rPr>
        <w:t xml:space="preserve">Instructions to the editor: please make the following changes to Page </w:t>
      </w:r>
      <w:r w:rsidR="00264F2F" w:rsidRPr="00A654B5">
        <w:rPr>
          <w:b/>
          <w:i/>
          <w:sz w:val="20"/>
          <w:highlight w:val="yellow"/>
          <w:lang w:eastAsia="zh-CN"/>
        </w:rPr>
        <w:t>632</w:t>
      </w:r>
      <w:r w:rsidRPr="00A654B5">
        <w:rPr>
          <w:b/>
          <w:i/>
          <w:sz w:val="20"/>
          <w:highlight w:val="yellow"/>
          <w:lang w:eastAsia="zh-CN"/>
        </w:rPr>
        <w:t xml:space="preserve"> Line </w:t>
      </w:r>
      <w:r w:rsidR="00264F2F" w:rsidRPr="00A654B5">
        <w:rPr>
          <w:b/>
          <w:i/>
          <w:sz w:val="20"/>
          <w:highlight w:val="yellow"/>
          <w:lang w:eastAsia="zh-CN"/>
        </w:rPr>
        <w:t>10</w:t>
      </w:r>
      <w:r w:rsidRPr="00A654B5">
        <w:rPr>
          <w:b/>
          <w:i/>
          <w:sz w:val="20"/>
          <w:highlight w:val="yellow"/>
          <w:lang w:eastAsia="zh-CN"/>
        </w:rPr>
        <w:t xml:space="preserve"> in the subclause </w:t>
      </w:r>
      <w:r w:rsidR="00703035" w:rsidRPr="00A654B5">
        <w:rPr>
          <w:b/>
          <w:i/>
          <w:sz w:val="20"/>
          <w:highlight w:val="yellow"/>
          <w:lang w:eastAsia="zh-CN"/>
        </w:rPr>
        <w:t>in the subclause 35.13.3 (PPET not present in EHT but present in HE) in D3.0 as shown below:</w:t>
      </w:r>
    </w:p>
    <w:p w14:paraId="10F7072D" w14:textId="68D3FC90" w:rsidR="0068479A" w:rsidRPr="00A654B5" w:rsidRDefault="00264F2F" w:rsidP="0068479A">
      <w:pPr>
        <w:jc w:val="both"/>
        <w:rPr>
          <w:color w:val="000000"/>
          <w:sz w:val="20"/>
          <w:lang w:val="en-US" w:eastAsia="zh-CN"/>
        </w:rPr>
      </w:pPr>
      <w:r w:rsidRPr="00A654B5">
        <w:rPr>
          <w:color w:val="000000"/>
          <w:sz w:val="20"/>
        </w:rPr>
        <w:t xml:space="preserve">The nominal packet padding values for </w:t>
      </w:r>
      <w:ins w:id="57" w:author="humengshi" w:date="2023-04-11T11:51:00Z">
        <w:r w:rsidRPr="00A654B5">
          <w:rPr>
            <w:color w:val="000000"/>
            <w:sz w:val="20"/>
          </w:rPr>
          <w:t xml:space="preserve">a </w:t>
        </w:r>
      </w:ins>
      <w:r w:rsidRPr="00A654B5">
        <w:rPr>
          <w:color w:val="000000"/>
          <w:sz w:val="20"/>
        </w:rPr>
        <w:t xml:space="preserve">484+242-tone MRU shall be the same as for </w:t>
      </w:r>
      <w:ins w:id="58" w:author="humengshi" w:date="2023-04-11T11:51:00Z">
        <w:r w:rsidRPr="00A654B5">
          <w:rPr>
            <w:color w:val="000000"/>
            <w:sz w:val="20"/>
          </w:rPr>
          <w:t xml:space="preserve">a </w:t>
        </w:r>
      </w:ins>
      <w:r w:rsidRPr="00A654B5">
        <w:rPr>
          <w:color w:val="000000"/>
          <w:sz w:val="20"/>
        </w:rPr>
        <w:t xml:space="preserve">996-tone RU derived above, and the nominal packet padding values for </w:t>
      </w:r>
      <w:ins w:id="59" w:author="humengshi" w:date="2023-04-11T11:52:00Z">
        <w:r w:rsidRPr="00A654B5">
          <w:rPr>
            <w:color w:val="000000"/>
            <w:sz w:val="20"/>
          </w:rPr>
          <w:t xml:space="preserve">a </w:t>
        </w:r>
      </w:ins>
      <w:r w:rsidRPr="00A654B5">
        <w:rPr>
          <w:color w:val="000000"/>
          <w:sz w:val="20"/>
        </w:rPr>
        <w:t xml:space="preserve">996+484-tone MRU and </w:t>
      </w:r>
      <w:ins w:id="60" w:author="humengshi" w:date="2023-04-11T11:52:00Z">
        <w:r w:rsidRPr="00A654B5">
          <w:rPr>
            <w:color w:val="000000"/>
            <w:sz w:val="20"/>
          </w:rPr>
          <w:t xml:space="preserve">a </w:t>
        </w:r>
      </w:ins>
      <w:r w:rsidRPr="00A654B5">
        <w:rPr>
          <w:color w:val="000000"/>
          <w:sz w:val="20"/>
        </w:rPr>
        <w:t xml:space="preserve">996+484+242-tone MRU shall be the same as for </w:t>
      </w:r>
      <w:ins w:id="61" w:author="humengshi" w:date="2023-04-11T11:52:00Z">
        <w:r w:rsidRPr="00A654B5">
          <w:rPr>
            <w:color w:val="000000"/>
            <w:sz w:val="20"/>
          </w:rPr>
          <w:t xml:space="preserve">a </w:t>
        </w:r>
      </w:ins>
      <w:r w:rsidRPr="00A654B5">
        <w:rPr>
          <w:color w:val="000000"/>
          <w:sz w:val="20"/>
        </w:rPr>
        <w:t>2</w:t>
      </w:r>
      <w:r w:rsidRPr="00A654B5">
        <w:rPr>
          <w:color w:val="000000"/>
          <w:sz w:val="20"/>
        </w:rPr>
        <w:sym w:font="Symbol" w:char="F0B4"/>
      </w:r>
      <w:r w:rsidRPr="00A654B5">
        <w:rPr>
          <w:color w:val="000000"/>
          <w:sz w:val="20"/>
        </w:rPr>
        <w:t xml:space="preserve">996-tone RU derived above, in the case of the PPE Thresholds Present subfield </w:t>
      </w:r>
      <w:del w:id="62" w:author="humengshi" w:date="2023-04-17T09:17:00Z">
        <w:r w:rsidRPr="00A654B5" w:rsidDel="00342113">
          <w:rPr>
            <w:color w:val="000000"/>
            <w:sz w:val="20"/>
          </w:rPr>
          <w:delText xml:space="preserve">set </w:delText>
        </w:r>
      </w:del>
      <w:ins w:id="63" w:author="humengshi" w:date="2023-04-17T09:17:00Z">
        <w:r w:rsidR="00342113">
          <w:rPr>
            <w:color w:val="000000"/>
            <w:sz w:val="20"/>
          </w:rPr>
          <w:t>equal</w:t>
        </w:r>
        <w:r w:rsidR="00342113" w:rsidRPr="00A654B5">
          <w:rPr>
            <w:color w:val="000000"/>
            <w:sz w:val="20"/>
          </w:rPr>
          <w:t xml:space="preserve"> </w:t>
        </w:r>
      </w:ins>
      <w:r w:rsidRPr="00A654B5">
        <w:rPr>
          <w:color w:val="000000"/>
          <w:sz w:val="20"/>
        </w:rPr>
        <w:t>to 0 in the EHT Capabilities element and</w:t>
      </w:r>
      <w:ins w:id="64" w:author="humengshi" w:date="2023-04-17T09:18:00Z">
        <w:r w:rsidR="00342113">
          <w:rPr>
            <w:color w:val="000000"/>
            <w:sz w:val="20"/>
          </w:rPr>
          <w:t xml:space="preserve"> equal to</w:t>
        </w:r>
      </w:ins>
      <w:r w:rsidRPr="00A654B5">
        <w:rPr>
          <w:color w:val="000000"/>
          <w:sz w:val="20"/>
        </w:rPr>
        <w:t xml:space="preserve"> 1 in the HE Capabilities element.</w:t>
      </w:r>
    </w:p>
    <w:bookmarkEnd w:id="53"/>
    <w:p w14:paraId="4AAA4ED8" w14:textId="6F1D79EE" w:rsidR="0068479A" w:rsidRPr="00A654B5" w:rsidRDefault="0068479A" w:rsidP="00B0696B">
      <w:pPr>
        <w:jc w:val="both"/>
        <w:rPr>
          <w:color w:val="000000"/>
          <w:sz w:val="20"/>
          <w:lang w:val="en-US" w:eastAsia="zh-CN"/>
        </w:rPr>
      </w:pPr>
    </w:p>
    <w:p w14:paraId="7D3B467C" w14:textId="13BD05CB" w:rsidR="0068479A" w:rsidRPr="00A654B5" w:rsidRDefault="0068479A" w:rsidP="0068479A">
      <w:pPr>
        <w:pStyle w:val="2"/>
        <w:rPr>
          <w:rFonts w:ascii="Times New Roman" w:hAnsi="Times New Roman"/>
          <w:lang w:eastAsia="zh-CN"/>
        </w:rPr>
      </w:pPr>
      <w:r w:rsidRPr="00A654B5">
        <w:rPr>
          <w:rFonts w:ascii="Times New Roman" w:hAnsi="Times New Roman"/>
        </w:rPr>
        <w:t>CID 17115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4D2844" w:rsidRPr="00A654B5" w14:paraId="6F239321" w14:textId="77777777" w:rsidTr="004D2844">
        <w:trPr>
          <w:trHeight w:val="734"/>
        </w:trPr>
        <w:tc>
          <w:tcPr>
            <w:tcW w:w="837" w:type="dxa"/>
          </w:tcPr>
          <w:p w14:paraId="4BA2EC7A" w14:textId="3A6FD095" w:rsidR="004D2844" w:rsidRPr="00A654B5" w:rsidRDefault="004D2844" w:rsidP="004D2844">
            <w:pPr>
              <w:wordWrap w:val="0"/>
              <w:ind w:right="100"/>
              <w:jc w:val="right"/>
              <w:rPr>
                <w:sz w:val="20"/>
                <w:lang w:val="en-US" w:eastAsia="zh-CN"/>
              </w:rPr>
            </w:pPr>
            <w:r>
              <w:rPr>
                <w:sz w:val="20"/>
                <w:lang w:val="en-US" w:eastAsia="zh-CN"/>
              </w:rPr>
              <w:t>CID</w:t>
            </w:r>
          </w:p>
        </w:tc>
        <w:tc>
          <w:tcPr>
            <w:tcW w:w="837" w:type="dxa"/>
            <w:shd w:val="clear" w:color="auto" w:fill="auto"/>
            <w:hideMark/>
          </w:tcPr>
          <w:p w14:paraId="660BF071" w14:textId="628CB905" w:rsidR="004D2844" w:rsidRPr="00A654B5" w:rsidRDefault="004D2844" w:rsidP="004D2844">
            <w:pPr>
              <w:wordWrap w:val="0"/>
              <w:ind w:right="100"/>
              <w:jc w:val="right"/>
              <w:rPr>
                <w:sz w:val="20"/>
                <w:lang w:val="en-US" w:eastAsia="zh-CN"/>
              </w:rPr>
            </w:pPr>
            <w:r w:rsidRPr="00A654B5">
              <w:rPr>
                <w:sz w:val="20"/>
                <w:lang w:val="en-US" w:eastAsia="zh-CN"/>
              </w:rPr>
              <w:t>Page.</w:t>
            </w:r>
          </w:p>
          <w:p w14:paraId="73140061" w14:textId="77777777" w:rsidR="004D2844" w:rsidRPr="00A654B5" w:rsidRDefault="004D2844" w:rsidP="004D2844">
            <w:pPr>
              <w:ind w:right="200"/>
              <w:jc w:val="right"/>
              <w:rPr>
                <w:sz w:val="20"/>
                <w:lang w:val="en-US" w:eastAsia="zh-CN"/>
              </w:rPr>
            </w:pPr>
            <w:r w:rsidRPr="00A654B5">
              <w:rPr>
                <w:sz w:val="20"/>
                <w:lang w:val="en-US" w:eastAsia="zh-CN"/>
              </w:rPr>
              <w:t>Line</w:t>
            </w:r>
          </w:p>
        </w:tc>
        <w:tc>
          <w:tcPr>
            <w:tcW w:w="948" w:type="dxa"/>
            <w:shd w:val="clear" w:color="auto" w:fill="auto"/>
            <w:hideMark/>
          </w:tcPr>
          <w:p w14:paraId="615F8791" w14:textId="77777777" w:rsidR="004D2844" w:rsidRPr="00A654B5" w:rsidRDefault="004D2844" w:rsidP="004D2844">
            <w:pPr>
              <w:rPr>
                <w:sz w:val="20"/>
                <w:lang w:val="en-US" w:eastAsia="zh-CN"/>
              </w:rPr>
            </w:pPr>
            <w:r w:rsidRPr="00A654B5">
              <w:rPr>
                <w:sz w:val="20"/>
                <w:lang w:val="en-US" w:eastAsia="zh-CN"/>
              </w:rPr>
              <w:t>Clause Number</w:t>
            </w:r>
          </w:p>
        </w:tc>
        <w:tc>
          <w:tcPr>
            <w:tcW w:w="2058" w:type="dxa"/>
            <w:shd w:val="clear" w:color="auto" w:fill="auto"/>
            <w:hideMark/>
          </w:tcPr>
          <w:p w14:paraId="28E0A91B" w14:textId="77777777" w:rsidR="004D2844" w:rsidRPr="00A654B5" w:rsidRDefault="004D2844" w:rsidP="004D2844">
            <w:pPr>
              <w:rPr>
                <w:sz w:val="20"/>
                <w:lang w:val="en-US" w:eastAsia="zh-CN"/>
              </w:rPr>
            </w:pPr>
            <w:r w:rsidRPr="00A654B5">
              <w:rPr>
                <w:sz w:val="20"/>
                <w:lang w:val="en-US" w:eastAsia="zh-CN"/>
              </w:rPr>
              <w:t>Comment</w:t>
            </w:r>
          </w:p>
        </w:tc>
        <w:tc>
          <w:tcPr>
            <w:tcW w:w="1778" w:type="dxa"/>
            <w:shd w:val="clear" w:color="auto" w:fill="auto"/>
            <w:hideMark/>
          </w:tcPr>
          <w:p w14:paraId="4DC44C12" w14:textId="77777777" w:rsidR="004D2844" w:rsidRPr="00A654B5" w:rsidRDefault="004D2844" w:rsidP="004D2844">
            <w:pPr>
              <w:rPr>
                <w:sz w:val="20"/>
                <w:lang w:val="en-US" w:eastAsia="zh-CN"/>
              </w:rPr>
            </w:pPr>
            <w:r w:rsidRPr="00A654B5">
              <w:rPr>
                <w:sz w:val="20"/>
                <w:lang w:val="en-US" w:eastAsia="zh-CN"/>
              </w:rPr>
              <w:t>Proposed Change</w:t>
            </w:r>
          </w:p>
        </w:tc>
        <w:tc>
          <w:tcPr>
            <w:tcW w:w="2923" w:type="dxa"/>
            <w:shd w:val="clear" w:color="auto" w:fill="auto"/>
            <w:hideMark/>
          </w:tcPr>
          <w:p w14:paraId="7EA73184" w14:textId="77777777" w:rsidR="004D2844" w:rsidRPr="00A654B5" w:rsidRDefault="004D2844" w:rsidP="004D2844">
            <w:pPr>
              <w:rPr>
                <w:sz w:val="20"/>
                <w:lang w:val="en-US" w:eastAsia="zh-CN"/>
              </w:rPr>
            </w:pPr>
            <w:r w:rsidRPr="00A654B5">
              <w:rPr>
                <w:sz w:val="20"/>
                <w:lang w:val="en-US" w:eastAsia="zh-CN"/>
              </w:rPr>
              <w:t>Resolution</w:t>
            </w:r>
          </w:p>
        </w:tc>
      </w:tr>
      <w:tr w:rsidR="004D2844" w:rsidRPr="00A654B5" w14:paraId="5682F2E0" w14:textId="77777777" w:rsidTr="004D2844">
        <w:trPr>
          <w:trHeight w:val="1302"/>
        </w:trPr>
        <w:tc>
          <w:tcPr>
            <w:tcW w:w="837" w:type="dxa"/>
          </w:tcPr>
          <w:p w14:paraId="540B7743" w14:textId="06B4BA1F" w:rsidR="004D2844" w:rsidRPr="005654E3" w:rsidRDefault="004D2844" w:rsidP="004D2844">
            <w:pPr>
              <w:rPr>
                <w:color w:val="00B050"/>
                <w:sz w:val="20"/>
                <w:lang w:val="en-US" w:eastAsia="zh-CN"/>
              </w:rPr>
            </w:pPr>
            <w:r>
              <w:rPr>
                <w:rFonts w:hint="eastAsia"/>
                <w:color w:val="00B050"/>
                <w:sz w:val="20"/>
                <w:lang w:val="en-US" w:eastAsia="zh-CN"/>
              </w:rPr>
              <w:t>1</w:t>
            </w:r>
            <w:r>
              <w:rPr>
                <w:color w:val="00B050"/>
                <w:sz w:val="20"/>
                <w:lang w:val="en-US" w:eastAsia="zh-CN"/>
              </w:rPr>
              <w:t>7115</w:t>
            </w:r>
          </w:p>
        </w:tc>
        <w:tc>
          <w:tcPr>
            <w:tcW w:w="837" w:type="dxa"/>
            <w:shd w:val="clear" w:color="auto" w:fill="auto"/>
          </w:tcPr>
          <w:p w14:paraId="42D054B2" w14:textId="4456E13B" w:rsidR="004D2844" w:rsidRPr="00A654B5" w:rsidRDefault="004D2844" w:rsidP="004D2844">
            <w:pPr>
              <w:rPr>
                <w:sz w:val="20"/>
                <w:lang w:val="en-US" w:eastAsia="zh-CN"/>
              </w:rPr>
            </w:pPr>
            <w:r w:rsidRPr="004D2844">
              <w:rPr>
                <w:sz w:val="20"/>
                <w:lang w:val="en-US" w:eastAsia="zh-CN"/>
              </w:rPr>
              <w:t>632.01</w:t>
            </w:r>
          </w:p>
        </w:tc>
        <w:tc>
          <w:tcPr>
            <w:tcW w:w="948" w:type="dxa"/>
            <w:shd w:val="clear" w:color="auto" w:fill="auto"/>
          </w:tcPr>
          <w:p w14:paraId="4D4E064E" w14:textId="66CA9ED2" w:rsidR="004D2844" w:rsidRPr="00A654B5" w:rsidRDefault="004D2844" w:rsidP="004D2844">
            <w:pPr>
              <w:rPr>
                <w:sz w:val="20"/>
                <w:lang w:val="en-US" w:eastAsia="zh-CN"/>
              </w:rPr>
            </w:pPr>
            <w:r w:rsidRPr="00A654B5">
              <w:rPr>
                <w:sz w:val="20"/>
                <w:lang w:val="en-US" w:eastAsia="zh-CN"/>
              </w:rPr>
              <w:t>35.13.3</w:t>
            </w:r>
          </w:p>
        </w:tc>
        <w:tc>
          <w:tcPr>
            <w:tcW w:w="2058" w:type="dxa"/>
            <w:shd w:val="clear" w:color="auto" w:fill="auto"/>
          </w:tcPr>
          <w:p w14:paraId="4554CFC7" w14:textId="11A653A9" w:rsidR="004D2844" w:rsidRPr="00A654B5" w:rsidRDefault="004D2844" w:rsidP="004D2844">
            <w:pPr>
              <w:rPr>
                <w:sz w:val="20"/>
                <w:lang w:eastAsia="zh-CN"/>
              </w:rPr>
            </w:pPr>
            <w:r w:rsidRPr="00A654B5">
              <w:rPr>
                <w:sz w:val="20"/>
                <w:lang w:eastAsia="zh-CN"/>
              </w:rPr>
              <w:t xml:space="preserve">"(NSTS + 1)" does not need </w:t>
            </w:r>
            <w:proofErr w:type="spellStart"/>
            <w:r w:rsidRPr="00A654B5">
              <w:rPr>
                <w:sz w:val="20"/>
                <w:lang w:eastAsia="zh-CN"/>
              </w:rPr>
              <w:t>parens</w:t>
            </w:r>
            <w:proofErr w:type="spellEnd"/>
          </w:p>
        </w:tc>
        <w:tc>
          <w:tcPr>
            <w:tcW w:w="1778" w:type="dxa"/>
            <w:shd w:val="clear" w:color="auto" w:fill="auto"/>
          </w:tcPr>
          <w:p w14:paraId="61B3DF48" w14:textId="2D4ECD82" w:rsidR="004D2844" w:rsidRPr="00A654B5" w:rsidRDefault="004D2844" w:rsidP="004D2844">
            <w:pPr>
              <w:rPr>
                <w:sz w:val="20"/>
                <w:lang w:eastAsia="zh-CN"/>
              </w:rPr>
            </w:pPr>
            <w:r w:rsidRPr="00A654B5">
              <w:rPr>
                <w:sz w:val="20"/>
                <w:lang w:eastAsia="zh-CN"/>
              </w:rPr>
              <w:t xml:space="preserve">Delete the </w:t>
            </w:r>
            <w:proofErr w:type="spellStart"/>
            <w:r w:rsidRPr="00A654B5">
              <w:rPr>
                <w:sz w:val="20"/>
                <w:lang w:eastAsia="zh-CN"/>
              </w:rPr>
              <w:t>parens</w:t>
            </w:r>
            <w:proofErr w:type="spellEnd"/>
          </w:p>
        </w:tc>
        <w:tc>
          <w:tcPr>
            <w:tcW w:w="2923" w:type="dxa"/>
            <w:shd w:val="clear" w:color="auto" w:fill="auto"/>
          </w:tcPr>
          <w:p w14:paraId="4217498B" w14:textId="77777777" w:rsidR="004D2844" w:rsidRPr="00A654B5" w:rsidRDefault="004D2844" w:rsidP="004D2844">
            <w:pPr>
              <w:spacing w:before="100" w:beforeAutospacing="1" w:after="100" w:afterAutospacing="1"/>
              <w:rPr>
                <w:sz w:val="20"/>
              </w:rPr>
            </w:pPr>
            <w:r w:rsidRPr="00A654B5">
              <w:rPr>
                <w:sz w:val="20"/>
              </w:rPr>
              <w:t>ACCEPTED.</w:t>
            </w:r>
          </w:p>
          <w:p w14:paraId="44A7054B" w14:textId="63FEB0D5" w:rsidR="004D2844" w:rsidRPr="00A654B5" w:rsidRDefault="004D2844" w:rsidP="004D2844">
            <w:pPr>
              <w:spacing w:before="100" w:beforeAutospacing="1" w:after="100" w:afterAutospacing="1"/>
              <w:rPr>
                <w:sz w:val="20"/>
                <w:lang w:eastAsia="zh-CN"/>
              </w:rPr>
            </w:pPr>
            <w:r w:rsidRPr="00A654B5">
              <w:rPr>
                <w:sz w:val="20"/>
                <w:lang w:eastAsia="zh-CN"/>
              </w:rPr>
              <w:t>Note to the editor: Page 637, Lines 43 in 802.11be D3.1.</w:t>
            </w:r>
          </w:p>
        </w:tc>
      </w:tr>
    </w:tbl>
    <w:p w14:paraId="1CD5D47F" w14:textId="77777777" w:rsidR="000D3C70" w:rsidRPr="00A654B5" w:rsidRDefault="000D3C70" w:rsidP="000D3C70">
      <w:pPr>
        <w:rPr>
          <w:sz w:val="20"/>
          <w:lang w:eastAsia="zh-CN"/>
        </w:rPr>
      </w:pPr>
      <w:bookmarkStart w:id="65" w:name="OLE_LINK46"/>
      <w:bookmarkStart w:id="66" w:name="OLE_LINK50"/>
      <w:r w:rsidRPr="00A654B5">
        <w:rPr>
          <w:sz w:val="20"/>
          <w:highlight w:val="cyan"/>
          <w:lang w:eastAsia="zh-CN"/>
        </w:rPr>
        <w:t>Discussion (the related text is shown below):</w:t>
      </w:r>
    </w:p>
    <w:bookmarkEnd w:id="65"/>
    <w:bookmarkEnd w:id="66"/>
    <w:p w14:paraId="78AC530A" w14:textId="2D2384E4" w:rsidR="0068479A" w:rsidRPr="00A654B5" w:rsidRDefault="000D3C70" w:rsidP="0068479A">
      <w:pPr>
        <w:rPr>
          <w:sz w:val="20"/>
          <w:highlight w:val="cyan"/>
          <w:lang w:eastAsia="zh-CN"/>
        </w:rPr>
      </w:pPr>
      <w:r w:rsidRPr="00A654B5">
        <w:rPr>
          <w:noProof/>
          <w:sz w:val="20"/>
          <w:lang w:eastAsia="zh-CN"/>
        </w:rPr>
        <w:drawing>
          <wp:inline distT="0" distB="0" distL="0" distR="0" wp14:anchorId="46ADE4F6" wp14:editId="0A97485E">
            <wp:extent cx="5512526" cy="392237"/>
            <wp:effectExtent l="0" t="0" r="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78B24A.tmp"/>
                    <pic:cNvPicPr/>
                  </pic:nvPicPr>
                  <pic:blipFill>
                    <a:blip r:embed="rId15">
                      <a:extLst>
                        <a:ext uri="{28A0092B-C50C-407E-A947-70E740481C1C}">
                          <a14:useLocalDpi xmlns:a14="http://schemas.microsoft.com/office/drawing/2010/main" val="0"/>
                        </a:ext>
                      </a:extLst>
                    </a:blip>
                    <a:stretch>
                      <a:fillRect/>
                    </a:stretch>
                  </pic:blipFill>
                  <pic:spPr>
                    <a:xfrm>
                      <a:off x="0" y="0"/>
                      <a:ext cx="5609468" cy="399135"/>
                    </a:xfrm>
                    <a:prstGeom prst="rect">
                      <a:avLst/>
                    </a:prstGeom>
                  </pic:spPr>
                </pic:pic>
              </a:graphicData>
            </a:graphic>
          </wp:inline>
        </w:drawing>
      </w:r>
    </w:p>
    <w:p w14:paraId="58DBA44F" w14:textId="77777777" w:rsidR="0068479A" w:rsidRPr="00A654B5" w:rsidRDefault="0068479A" w:rsidP="00B0696B">
      <w:pPr>
        <w:jc w:val="both"/>
        <w:rPr>
          <w:color w:val="000000"/>
          <w:sz w:val="20"/>
          <w:lang w:val="en-US" w:eastAsia="zh-CN"/>
        </w:rPr>
      </w:pPr>
    </w:p>
    <w:p w14:paraId="58F26600" w14:textId="28BE1D82" w:rsidR="0068479A" w:rsidRPr="00A654B5" w:rsidRDefault="0068479A" w:rsidP="0068479A">
      <w:pPr>
        <w:pStyle w:val="2"/>
        <w:rPr>
          <w:rFonts w:ascii="Times New Roman" w:hAnsi="Times New Roman"/>
          <w:lang w:eastAsia="zh-CN"/>
        </w:rPr>
      </w:pPr>
      <w:r w:rsidRPr="00A654B5">
        <w:rPr>
          <w:rFonts w:ascii="Times New Roman" w:hAnsi="Times New Roman"/>
        </w:rPr>
        <w:lastRenderedPageBreak/>
        <w:t>CID 17116</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4D2844" w:rsidRPr="00A654B5" w14:paraId="3958B56B" w14:textId="77777777" w:rsidTr="004D2844">
        <w:trPr>
          <w:trHeight w:val="734"/>
        </w:trPr>
        <w:tc>
          <w:tcPr>
            <w:tcW w:w="837" w:type="dxa"/>
          </w:tcPr>
          <w:p w14:paraId="37AB5B80" w14:textId="37BFD18E" w:rsidR="004D2844" w:rsidRPr="00A654B5" w:rsidRDefault="004D2844" w:rsidP="004D2844">
            <w:pPr>
              <w:wordWrap w:val="0"/>
              <w:ind w:right="100"/>
              <w:jc w:val="right"/>
              <w:rPr>
                <w:sz w:val="20"/>
                <w:lang w:val="en-US" w:eastAsia="zh-CN"/>
              </w:rPr>
            </w:pPr>
            <w:r>
              <w:rPr>
                <w:sz w:val="20"/>
                <w:lang w:val="en-US" w:eastAsia="zh-CN"/>
              </w:rPr>
              <w:t>CID</w:t>
            </w:r>
          </w:p>
        </w:tc>
        <w:tc>
          <w:tcPr>
            <w:tcW w:w="837" w:type="dxa"/>
            <w:shd w:val="clear" w:color="auto" w:fill="auto"/>
            <w:hideMark/>
          </w:tcPr>
          <w:p w14:paraId="663FF40D" w14:textId="3DDF3970" w:rsidR="004D2844" w:rsidRPr="00A654B5" w:rsidRDefault="004D2844" w:rsidP="004D2844">
            <w:pPr>
              <w:wordWrap w:val="0"/>
              <w:ind w:right="100"/>
              <w:jc w:val="right"/>
              <w:rPr>
                <w:sz w:val="20"/>
                <w:lang w:val="en-US" w:eastAsia="zh-CN"/>
              </w:rPr>
            </w:pPr>
            <w:r w:rsidRPr="00A654B5">
              <w:rPr>
                <w:sz w:val="20"/>
                <w:lang w:val="en-US" w:eastAsia="zh-CN"/>
              </w:rPr>
              <w:t>Page.</w:t>
            </w:r>
          </w:p>
          <w:p w14:paraId="3E827FB3" w14:textId="77777777" w:rsidR="004D2844" w:rsidRPr="00A654B5" w:rsidRDefault="004D2844" w:rsidP="004D2844">
            <w:pPr>
              <w:ind w:right="200"/>
              <w:jc w:val="right"/>
              <w:rPr>
                <w:sz w:val="20"/>
                <w:lang w:val="en-US" w:eastAsia="zh-CN"/>
              </w:rPr>
            </w:pPr>
            <w:r w:rsidRPr="00A654B5">
              <w:rPr>
                <w:sz w:val="20"/>
                <w:lang w:val="en-US" w:eastAsia="zh-CN"/>
              </w:rPr>
              <w:t>Line</w:t>
            </w:r>
          </w:p>
        </w:tc>
        <w:tc>
          <w:tcPr>
            <w:tcW w:w="948" w:type="dxa"/>
            <w:shd w:val="clear" w:color="auto" w:fill="auto"/>
            <w:hideMark/>
          </w:tcPr>
          <w:p w14:paraId="2F69BBDD" w14:textId="77777777" w:rsidR="004D2844" w:rsidRPr="00A654B5" w:rsidRDefault="004D2844" w:rsidP="004D2844">
            <w:pPr>
              <w:rPr>
                <w:sz w:val="20"/>
                <w:lang w:val="en-US" w:eastAsia="zh-CN"/>
              </w:rPr>
            </w:pPr>
            <w:r w:rsidRPr="00A654B5">
              <w:rPr>
                <w:sz w:val="20"/>
                <w:lang w:val="en-US" w:eastAsia="zh-CN"/>
              </w:rPr>
              <w:t>Clause Number</w:t>
            </w:r>
          </w:p>
        </w:tc>
        <w:tc>
          <w:tcPr>
            <w:tcW w:w="2058" w:type="dxa"/>
            <w:shd w:val="clear" w:color="auto" w:fill="auto"/>
            <w:hideMark/>
          </w:tcPr>
          <w:p w14:paraId="0658CBDB" w14:textId="77777777" w:rsidR="004D2844" w:rsidRPr="00A654B5" w:rsidRDefault="004D2844" w:rsidP="004D2844">
            <w:pPr>
              <w:rPr>
                <w:sz w:val="20"/>
                <w:lang w:val="en-US" w:eastAsia="zh-CN"/>
              </w:rPr>
            </w:pPr>
            <w:r w:rsidRPr="00A654B5">
              <w:rPr>
                <w:sz w:val="20"/>
                <w:lang w:val="en-US" w:eastAsia="zh-CN"/>
              </w:rPr>
              <w:t>Comment</w:t>
            </w:r>
          </w:p>
        </w:tc>
        <w:tc>
          <w:tcPr>
            <w:tcW w:w="1778" w:type="dxa"/>
            <w:shd w:val="clear" w:color="auto" w:fill="auto"/>
            <w:hideMark/>
          </w:tcPr>
          <w:p w14:paraId="17913760" w14:textId="77777777" w:rsidR="004D2844" w:rsidRPr="00A654B5" w:rsidRDefault="004D2844" w:rsidP="004D2844">
            <w:pPr>
              <w:rPr>
                <w:sz w:val="20"/>
                <w:lang w:val="en-US" w:eastAsia="zh-CN"/>
              </w:rPr>
            </w:pPr>
            <w:r w:rsidRPr="00A654B5">
              <w:rPr>
                <w:sz w:val="20"/>
                <w:lang w:val="en-US" w:eastAsia="zh-CN"/>
              </w:rPr>
              <w:t>Proposed Change</w:t>
            </w:r>
          </w:p>
        </w:tc>
        <w:tc>
          <w:tcPr>
            <w:tcW w:w="2923" w:type="dxa"/>
            <w:shd w:val="clear" w:color="auto" w:fill="auto"/>
            <w:hideMark/>
          </w:tcPr>
          <w:p w14:paraId="390614CC" w14:textId="77777777" w:rsidR="004D2844" w:rsidRPr="00A654B5" w:rsidRDefault="004D2844" w:rsidP="004D2844">
            <w:pPr>
              <w:rPr>
                <w:sz w:val="20"/>
                <w:lang w:val="en-US" w:eastAsia="zh-CN"/>
              </w:rPr>
            </w:pPr>
            <w:r w:rsidRPr="00A654B5">
              <w:rPr>
                <w:sz w:val="20"/>
                <w:lang w:val="en-US" w:eastAsia="zh-CN"/>
              </w:rPr>
              <w:t>Resolution</w:t>
            </w:r>
          </w:p>
        </w:tc>
      </w:tr>
      <w:tr w:rsidR="004D2844" w:rsidRPr="00A654B5" w14:paraId="5A39E9D8" w14:textId="77777777" w:rsidTr="004D2844">
        <w:trPr>
          <w:trHeight w:val="1302"/>
        </w:trPr>
        <w:tc>
          <w:tcPr>
            <w:tcW w:w="837" w:type="dxa"/>
          </w:tcPr>
          <w:p w14:paraId="5047DD13" w14:textId="736163F0" w:rsidR="004D2844" w:rsidRPr="005654E3" w:rsidRDefault="004D2844" w:rsidP="004D2844">
            <w:pPr>
              <w:rPr>
                <w:color w:val="00B050"/>
                <w:sz w:val="20"/>
                <w:lang w:val="en-US" w:eastAsia="zh-CN"/>
              </w:rPr>
            </w:pPr>
            <w:r>
              <w:rPr>
                <w:rFonts w:hint="eastAsia"/>
                <w:color w:val="00B050"/>
                <w:sz w:val="20"/>
                <w:lang w:val="en-US" w:eastAsia="zh-CN"/>
              </w:rPr>
              <w:t>1</w:t>
            </w:r>
            <w:r>
              <w:rPr>
                <w:color w:val="00B050"/>
                <w:sz w:val="20"/>
                <w:lang w:val="en-US" w:eastAsia="zh-CN"/>
              </w:rPr>
              <w:t>7116</w:t>
            </w:r>
          </w:p>
        </w:tc>
        <w:tc>
          <w:tcPr>
            <w:tcW w:w="837" w:type="dxa"/>
            <w:shd w:val="clear" w:color="auto" w:fill="auto"/>
          </w:tcPr>
          <w:p w14:paraId="1B34A583" w14:textId="43E200DC" w:rsidR="004D2844" w:rsidRPr="00A654B5" w:rsidRDefault="004D2844" w:rsidP="004D2844">
            <w:pPr>
              <w:rPr>
                <w:sz w:val="20"/>
                <w:lang w:val="en-US" w:eastAsia="zh-CN"/>
              </w:rPr>
            </w:pPr>
            <w:r w:rsidRPr="004D2844">
              <w:rPr>
                <w:sz w:val="20"/>
                <w:lang w:val="en-US" w:eastAsia="zh-CN"/>
              </w:rPr>
              <w:t>635.17</w:t>
            </w:r>
          </w:p>
        </w:tc>
        <w:tc>
          <w:tcPr>
            <w:tcW w:w="948" w:type="dxa"/>
            <w:shd w:val="clear" w:color="auto" w:fill="auto"/>
          </w:tcPr>
          <w:p w14:paraId="4DBE4BAF" w14:textId="0670AC8B" w:rsidR="004D2844" w:rsidRPr="00A654B5" w:rsidRDefault="004D2844" w:rsidP="004D2844">
            <w:pPr>
              <w:rPr>
                <w:sz w:val="20"/>
                <w:lang w:val="en-US" w:eastAsia="zh-CN"/>
              </w:rPr>
            </w:pPr>
            <w:r w:rsidRPr="00A654B5">
              <w:rPr>
                <w:sz w:val="20"/>
                <w:lang w:val="en-US" w:eastAsia="zh-CN"/>
              </w:rPr>
              <w:t>35.13.5</w:t>
            </w:r>
          </w:p>
        </w:tc>
        <w:tc>
          <w:tcPr>
            <w:tcW w:w="2058" w:type="dxa"/>
            <w:shd w:val="clear" w:color="auto" w:fill="auto"/>
          </w:tcPr>
          <w:p w14:paraId="186A6227" w14:textId="4F93C316" w:rsidR="004D2844" w:rsidRPr="00A654B5" w:rsidRDefault="004D2844" w:rsidP="004D2844">
            <w:pPr>
              <w:rPr>
                <w:sz w:val="20"/>
                <w:lang w:eastAsia="zh-CN"/>
              </w:rPr>
            </w:pPr>
            <w:r w:rsidRPr="00A654B5">
              <w:rPr>
                <w:sz w:val="20"/>
                <w:lang w:eastAsia="zh-CN"/>
              </w:rPr>
              <w:t>"A STA transmitting an EHT MU PPDU to a receiving STA" -- you can't transmit to anything except a receiving STA</w:t>
            </w:r>
          </w:p>
        </w:tc>
        <w:tc>
          <w:tcPr>
            <w:tcW w:w="1778" w:type="dxa"/>
            <w:shd w:val="clear" w:color="auto" w:fill="auto"/>
          </w:tcPr>
          <w:p w14:paraId="44442305" w14:textId="0B8CF480" w:rsidR="004D2844" w:rsidRPr="00A654B5" w:rsidRDefault="004D2844" w:rsidP="004D2844">
            <w:pPr>
              <w:rPr>
                <w:sz w:val="20"/>
                <w:lang w:eastAsia="zh-CN"/>
              </w:rPr>
            </w:pPr>
            <w:r w:rsidRPr="00A654B5">
              <w:rPr>
                <w:sz w:val="20"/>
                <w:lang w:eastAsia="zh-CN"/>
              </w:rPr>
              <w:t>Delete "to a receiving STA"</w:t>
            </w:r>
          </w:p>
        </w:tc>
        <w:tc>
          <w:tcPr>
            <w:tcW w:w="2923" w:type="dxa"/>
            <w:shd w:val="clear" w:color="auto" w:fill="auto"/>
          </w:tcPr>
          <w:p w14:paraId="05006125" w14:textId="5A82E324" w:rsidR="004D2844" w:rsidRPr="00A654B5" w:rsidRDefault="004D2844" w:rsidP="004D2844">
            <w:pPr>
              <w:rPr>
                <w:sz w:val="20"/>
              </w:rPr>
            </w:pPr>
            <w:r w:rsidRPr="00A654B5">
              <w:rPr>
                <w:sz w:val="20"/>
              </w:rPr>
              <w:t>ACCPETED.</w:t>
            </w:r>
          </w:p>
          <w:p w14:paraId="7A9B7240" w14:textId="77777777" w:rsidR="004D2844" w:rsidRPr="00A654B5" w:rsidRDefault="004D2844" w:rsidP="004D2844">
            <w:pPr>
              <w:rPr>
                <w:sz w:val="20"/>
              </w:rPr>
            </w:pPr>
          </w:p>
          <w:p w14:paraId="3145B4E8" w14:textId="60CBD846" w:rsidR="004D2844" w:rsidRPr="00A654B5" w:rsidRDefault="004D2844" w:rsidP="004D2844">
            <w:pPr>
              <w:spacing w:before="100" w:beforeAutospacing="1" w:after="100" w:afterAutospacing="1"/>
              <w:rPr>
                <w:sz w:val="20"/>
                <w:lang w:eastAsia="zh-CN"/>
              </w:rPr>
            </w:pPr>
            <w:r w:rsidRPr="00A654B5">
              <w:rPr>
                <w:sz w:val="20"/>
                <w:lang w:eastAsia="zh-CN"/>
              </w:rPr>
              <w:t>Note to the editor: Page 640, Lines 57 in 802.11be D3.1.</w:t>
            </w:r>
          </w:p>
        </w:tc>
      </w:tr>
    </w:tbl>
    <w:p w14:paraId="7ACCDAD5" w14:textId="77777777" w:rsidR="0068479A" w:rsidRPr="00A654B5" w:rsidRDefault="0068479A" w:rsidP="0068479A">
      <w:pPr>
        <w:rPr>
          <w:sz w:val="20"/>
          <w:highlight w:val="cyan"/>
          <w:lang w:eastAsia="zh-CN"/>
        </w:rPr>
      </w:pPr>
    </w:p>
    <w:p w14:paraId="20B3F19E" w14:textId="77777777" w:rsidR="00A40E8C" w:rsidRPr="00A654B5" w:rsidRDefault="00A40E8C" w:rsidP="00A40E8C">
      <w:pPr>
        <w:rPr>
          <w:sz w:val="20"/>
          <w:lang w:eastAsia="zh-CN"/>
        </w:rPr>
      </w:pPr>
      <w:r w:rsidRPr="00A654B5">
        <w:rPr>
          <w:sz w:val="20"/>
          <w:highlight w:val="cyan"/>
          <w:lang w:eastAsia="zh-CN"/>
        </w:rPr>
        <w:t>Discussion (the related text is shown below):</w:t>
      </w:r>
    </w:p>
    <w:p w14:paraId="3E478627" w14:textId="33E01047" w:rsidR="0068479A" w:rsidRPr="00A654B5" w:rsidRDefault="00A40E8C" w:rsidP="00B0696B">
      <w:pPr>
        <w:jc w:val="both"/>
        <w:rPr>
          <w:color w:val="000000"/>
          <w:sz w:val="20"/>
          <w:lang w:val="en-US" w:eastAsia="zh-CN"/>
        </w:rPr>
      </w:pPr>
      <w:r w:rsidRPr="00A654B5">
        <w:rPr>
          <w:noProof/>
          <w:color w:val="000000"/>
          <w:sz w:val="20"/>
          <w:lang w:val="en-US" w:eastAsia="zh-CN"/>
        </w:rPr>
        <w:drawing>
          <wp:inline distT="0" distB="0" distL="0" distR="0" wp14:anchorId="35DD55CD" wp14:editId="5A4E89E8">
            <wp:extent cx="5413316" cy="622300"/>
            <wp:effectExtent l="0" t="0" r="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78F52B.tmp"/>
                    <pic:cNvPicPr/>
                  </pic:nvPicPr>
                  <pic:blipFill>
                    <a:blip r:embed="rId16">
                      <a:extLst>
                        <a:ext uri="{28A0092B-C50C-407E-A947-70E740481C1C}">
                          <a14:useLocalDpi xmlns:a14="http://schemas.microsoft.com/office/drawing/2010/main" val="0"/>
                        </a:ext>
                      </a:extLst>
                    </a:blip>
                    <a:stretch>
                      <a:fillRect/>
                    </a:stretch>
                  </pic:blipFill>
                  <pic:spPr>
                    <a:xfrm>
                      <a:off x="0" y="0"/>
                      <a:ext cx="5582708" cy="641773"/>
                    </a:xfrm>
                    <a:prstGeom prst="rect">
                      <a:avLst/>
                    </a:prstGeom>
                  </pic:spPr>
                </pic:pic>
              </a:graphicData>
            </a:graphic>
          </wp:inline>
        </w:drawing>
      </w:r>
    </w:p>
    <w:bookmarkEnd w:id="38"/>
    <w:bookmarkEnd w:id="39"/>
    <w:p w14:paraId="5F249044" w14:textId="120D7FE5" w:rsidR="00577F2F" w:rsidRPr="00A654B5" w:rsidRDefault="00577F2F" w:rsidP="00577F2F">
      <w:pPr>
        <w:jc w:val="center"/>
        <w:rPr>
          <w:color w:val="000000"/>
          <w:sz w:val="20"/>
        </w:rPr>
      </w:pPr>
    </w:p>
    <w:sectPr w:rsidR="00577F2F" w:rsidRPr="00A654B5">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7028" w14:textId="77777777" w:rsidR="00FB1118" w:rsidRDefault="00FB1118">
      <w:r>
        <w:separator/>
      </w:r>
    </w:p>
  </w:endnote>
  <w:endnote w:type="continuationSeparator" w:id="0">
    <w:p w14:paraId="6996B559" w14:textId="77777777" w:rsidR="00FB1118" w:rsidRDefault="00FB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C44AF8" w:rsidRDefault="00971767">
    <w:pPr>
      <w:pStyle w:val="a3"/>
      <w:tabs>
        <w:tab w:val="clear" w:pos="6480"/>
        <w:tab w:val="center" w:pos="4680"/>
        <w:tab w:val="right" w:pos="9360"/>
      </w:tabs>
    </w:pPr>
    <w:fldSimple w:instr=" SUBJECT  \* MERGEFORMAT ">
      <w:r w:rsidR="00C44AF8">
        <w:t>Submission</w:t>
      </w:r>
    </w:fldSimple>
    <w:r w:rsidR="00C44AF8">
      <w:tab/>
      <w:t xml:space="preserve">page </w:t>
    </w:r>
    <w:r w:rsidR="00C44AF8">
      <w:fldChar w:fldCharType="begin"/>
    </w:r>
    <w:r w:rsidR="00C44AF8">
      <w:instrText xml:space="preserve">page </w:instrText>
    </w:r>
    <w:r w:rsidR="00C44AF8">
      <w:fldChar w:fldCharType="separate"/>
    </w:r>
    <w:r w:rsidR="00C44AF8">
      <w:rPr>
        <w:noProof/>
      </w:rPr>
      <w:t>2</w:t>
    </w:r>
    <w:r w:rsidR="00C44AF8">
      <w:fldChar w:fldCharType="end"/>
    </w:r>
    <w:r w:rsidR="00C44AF8">
      <w:tab/>
    </w:r>
    <w:r w:rsidR="00C44AF8">
      <w:fldChar w:fldCharType="begin"/>
    </w:r>
    <w:r w:rsidR="00C44AF8">
      <w:instrText xml:space="preserve"> COMMENTS  \* MERGEFORMAT </w:instrText>
    </w:r>
    <w:r w:rsidR="00C44AF8">
      <w:fldChar w:fldCharType="separate"/>
    </w:r>
    <w:proofErr w:type="spellStart"/>
    <w:r w:rsidR="00C44AF8">
      <w:rPr>
        <w:lang w:eastAsia="zh-CN"/>
      </w:rPr>
      <w:t>Mengshi</w:t>
    </w:r>
    <w:proofErr w:type="spellEnd"/>
    <w:r w:rsidR="00C44AF8">
      <w:rPr>
        <w:lang w:eastAsia="zh-CN"/>
      </w:rPr>
      <w:t xml:space="preserve"> Hu</w:t>
    </w:r>
    <w:r w:rsidR="00C44AF8">
      <w:t xml:space="preserve"> (</w:t>
    </w:r>
    <w:r w:rsidR="00C44AF8">
      <w:rPr>
        <w:rFonts w:hint="eastAsia"/>
        <w:lang w:eastAsia="zh-CN"/>
      </w:rPr>
      <w:t>Huawei</w:t>
    </w:r>
    <w:r w:rsidR="00C44AF8">
      <w:t>)</w:t>
    </w:r>
    <w:r w:rsidR="00C44AF8">
      <w:fldChar w:fldCharType="end"/>
    </w:r>
  </w:p>
  <w:p w14:paraId="5FEC79AC" w14:textId="77777777" w:rsidR="00C44AF8" w:rsidRDefault="00C44A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9612C" w14:textId="77777777" w:rsidR="00FB1118" w:rsidRDefault="00FB1118">
      <w:r>
        <w:separator/>
      </w:r>
    </w:p>
  </w:footnote>
  <w:footnote w:type="continuationSeparator" w:id="0">
    <w:p w14:paraId="75395660" w14:textId="77777777" w:rsidR="00FB1118" w:rsidRDefault="00FB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72A3E881" w:rsidR="00C44AF8" w:rsidRDefault="00C44AF8">
    <w:pPr>
      <w:pStyle w:val="a4"/>
      <w:tabs>
        <w:tab w:val="clear" w:pos="6480"/>
        <w:tab w:val="center" w:pos="4680"/>
        <w:tab w:val="right" w:pos="9360"/>
      </w:tabs>
      <w:rPr>
        <w:lang w:eastAsia="zh-CN"/>
      </w:rPr>
    </w:pPr>
    <w:r>
      <w:rPr>
        <w:lang w:eastAsia="zh-CN"/>
      </w:rPr>
      <w:t>A</w:t>
    </w:r>
    <w:r>
      <w:rPr>
        <w:rFonts w:hint="eastAsia"/>
        <w:lang w:eastAsia="zh-CN"/>
      </w:rPr>
      <w:t>pril 20</w:t>
    </w:r>
    <w:r>
      <w:rPr>
        <w:lang w:eastAsia="zh-CN"/>
      </w:rPr>
      <w:t>23</w:t>
    </w:r>
    <w:r>
      <w:tab/>
    </w:r>
    <w:r>
      <w:tab/>
    </w:r>
    <w:fldSimple w:instr=" TITLE  \* MERGEFORMAT ">
      <w:r>
        <w:t>doc.: IEEE 802.11-</w:t>
      </w:r>
      <w:r>
        <w:rPr>
          <w:lang w:eastAsia="zh-CN"/>
        </w:rPr>
        <w:t>23</w:t>
      </w:r>
      <w:r>
        <w:t>/</w:t>
      </w:r>
      <w:r w:rsidR="004764D4">
        <w:rPr>
          <w:lang w:eastAsia="zh-CN"/>
        </w:rPr>
        <w:t>0635</w:t>
      </w:r>
      <w:r>
        <w:rPr>
          <w:rFonts w:hint="eastAsia"/>
          <w:lang w:eastAsia="zh-CN"/>
        </w:rPr>
        <w:t>r</w:t>
      </w:r>
    </w:fldSimple>
    <w:r w:rsidR="000C4FE9">
      <w:t>4</w:t>
    </w:r>
  </w:p>
  <w:p w14:paraId="562E9712" w14:textId="77777777" w:rsidR="00C44AF8" w:rsidRDefault="00C44A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1"/>
  </w:num>
  <w:num w:numId="4">
    <w:abstractNumId w:val="27"/>
  </w:num>
  <w:num w:numId="5">
    <w:abstractNumId w:val="15"/>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7"/>
  </w:num>
  <w:num w:numId="14">
    <w:abstractNumId w:val="8"/>
  </w:num>
  <w:num w:numId="15">
    <w:abstractNumId w:val="2"/>
  </w:num>
  <w:num w:numId="16">
    <w:abstractNumId w:val="23"/>
  </w:num>
  <w:num w:numId="17">
    <w:abstractNumId w:val="9"/>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12"/>
  </w:num>
  <w:num w:numId="33">
    <w:abstractNumId w:val="16"/>
  </w:num>
  <w:num w:numId="34">
    <w:abstractNumId w:val="11"/>
  </w:num>
  <w:num w:numId="35">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4C93"/>
    <w:rsid w:val="00014DD5"/>
    <w:rsid w:val="000152A0"/>
    <w:rsid w:val="000158D4"/>
    <w:rsid w:val="00016719"/>
    <w:rsid w:val="00016855"/>
    <w:rsid w:val="0001723C"/>
    <w:rsid w:val="00017422"/>
    <w:rsid w:val="000174BC"/>
    <w:rsid w:val="00017ABF"/>
    <w:rsid w:val="00020AB6"/>
    <w:rsid w:val="00021709"/>
    <w:rsid w:val="00021AFD"/>
    <w:rsid w:val="00022A33"/>
    <w:rsid w:val="000234AC"/>
    <w:rsid w:val="00023C8E"/>
    <w:rsid w:val="00024281"/>
    <w:rsid w:val="00024319"/>
    <w:rsid w:val="000243CF"/>
    <w:rsid w:val="00024D18"/>
    <w:rsid w:val="0002540E"/>
    <w:rsid w:val="00025685"/>
    <w:rsid w:val="00025A84"/>
    <w:rsid w:val="00025F40"/>
    <w:rsid w:val="000265E6"/>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3F5"/>
    <w:rsid w:val="00042AC0"/>
    <w:rsid w:val="00042CD8"/>
    <w:rsid w:val="00042DFE"/>
    <w:rsid w:val="00042F66"/>
    <w:rsid w:val="000431B0"/>
    <w:rsid w:val="0004344A"/>
    <w:rsid w:val="000437F1"/>
    <w:rsid w:val="00043EDB"/>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0AE"/>
    <w:rsid w:val="00056A7B"/>
    <w:rsid w:val="00056F2C"/>
    <w:rsid w:val="00057002"/>
    <w:rsid w:val="00057AB8"/>
    <w:rsid w:val="0006037E"/>
    <w:rsid w:val="00060BC3"/>
    <w:rsid w:val="0006148C"/>
    <w:rsid w:val="000614B1"/>
    <w:rsid w:val="00061634"/>
    <w:rsid w:val="00061CDA"/>
    <w:rsid w:val="00061D87"/>
    <w:rsid w:val="00061E79"/>
    <w:rsid w:val="00062277"/>
    <w:rsid w:val="00063433"/>
    <w:rsid w:val="00063531"/>
    <w:rsid w:val="00063F97"/>
    <w:rsid w:val="000640A2"/>
    <w:rsid w:val="00064BF4"/>
    <w:rsid w:val="00065CFB"/>
    <w:rsid w:val="00066709"/>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1B"/>
    <w:rsid w:val="000768C1"/>
    <w:rsid w:val="00077016"/>
    <w:rsid w:val="000770AC"/>
    <w:rsid w:val="00080C88"/>
    <w:rsid w:val="00080FD2"/>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5D9"/>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330"/>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4A69"/>
    <w:rsid w:val="000B4E5D"/>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4D22"/>
    <w:rsid w:val="000C4FE9"/>
    <w:rsid w:val="000C6AC5"/>
    <w:rsid w:val="000C6EB0"/>
    <w:rsid w:val="000C7186"/>
    <w:rsid w:val="000C7875"/>
    <w:rsid w:val="000C7B08"/>
    <w:rsid w:val="000C7C55"/>
    <w:rsid w:val="000D0513"/>
    <w:rsid w:val="000D0939"/>
    <w:rsid w:val="000D17F0"/>
    <w:rsid w:val="000D1831"/>
    <w:rsid w:val="000D3629"/>
    <w:rsid w:val="000D3C70"/>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42DA"/>
    <w:rsid w:val="000E5386"/>
    <w:rsid w:val="000E6624"/>
    <w:rsid w:val="000E6F68"/>
    <w:rsid w:val="000E7213"/>
    <w:rsid w:val="000E7645"/>
    <w:rsid w:val="000F018B"/>
    <w:rsid w:val="000F0799"/>
    <w:rsid w:val="000F0D19"/>
    <w:rsid w:val="000F10B4"/>
    <w:rsid w:val="000F164E"/>
    <w:rsid w:val="000F23B5"/>
    <w:rsid w:val="000F2994"/>
    <w:rsid w:val="000F2B5F"/>
    <w:rsid w:val="000F2E7D"/>
    <w:rsid w:val="000F2F62"/>
    <w:rsid w:val="000F374D"/>
    <w:rsid w:val="000F3FBE"/>
    <w:rsid w:val="000F435B"/>
    <w:rsid w:val="000F44C9"/>
    <w:rsid w:val="000F4CD1"/>
    <w:rsid w:val="000F4E7B"/>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2CE9"/>
    <w:rsid w:val="00153344"/>
    <w:rsid w:val="0015359C"/>
    <w:rsid w:val="00153681"/>
    <w:rsid w:val="0015379C"/>
    <w:rsid w:val="001537A2"/>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1A3"/>
    <w:rsid w:val="00172729"/>
    <w:rsid w:val="00172882"/>
    <w:rsid w:val="00173EB3"/>
    <w:rsid w:val="001740AC"/>
    <w:rsid w:val="0017422D"/>
    <w:rsid w:val="001750D2"/>
    <w:rsid w:val="001750FB"/>
    <w:rsid w:val="0017575F"/>
    <w:rsid w:val="001759F4"/>
    <w:rsid w:val="001761AC"/>
    <w:rsid w:val="001761F2"/>
    <w:rsid w:val="0017678E"/>
    <w:rsid w:val="00176C6C"/>
    <w:rsid w:val="001778D1"/>
    <w:rsid w:val="00177EAE"/>
    <w:rsid w:val="00177F0A"/>
    <w:rsid w:val="0018031E"/>
    <w:rsid w:val="001805DD"/>
    <w:rsid w:val="00180E7A"/>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108"/>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E8E"/>
    <w:rsid w:val="001A61BC"/>
    <w:rsid w:val="001A64EC"/>
    <w:rsid w:val="001A7087"/>
    <w:rsid w:val="001A7B3A"/>
    <w:rsid w:val="001B045B"/>
    <w:rsid w:val="001B09AD"/>
    <w:rsid w:val="001B13FD"/>
    <w:rsid w:val="001B1A08"/>
    <w:rsid w:val="001B1F66"/>
    <w:rsid w:val="001B21B7"/>
    <w:rsid w:val="001B23EB"/>
    <w:rsid w:val="001B26EA"/>
    <w:rsid w:val="001B2BC1"/>
    <w:rsid w:val="001B3090"/>
    <w:rsid w:val="001B3C9B"/>
    <w:rsid w:val="001B3D7B"/>
    <w:rsid w:val="001B4254"/>
    <w:rsid w:val="001B46E9"/>
    <w:rsid w:val="001B4FF0"/>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2F08"/>
    <w:rsid w:val="001C30D1"/>
    <w:rsid w:val="001C33A3"/>
    <w:rsid w:val="001C3455"/>
    <w:rsid w:val="001C392B"/>
    <w:rsid w:val="001C3EB1"/>
    <w:rsid w:val="001C40DD"/>
    <w:rsid w:val="001C45DE"/>
    <w:rsid w:val="001C4B1B"/>
    <w:rsid w:val="001C4C2B"/>
    <w:rsid w:val="001C4D34"/>
    <w:rsid w:val="001C51DA"/>
    <w:rsid w:val="001C548D"/>
    <w:rsid w:val="001C58E6"/>
    <w:rsid w:val="001C657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0867"/>
    <w:rsid w:val="001E0B3B"/>
    <w:rsid w:val="001E15EF"/>
    <w:rsid w:val="001E1EA3"/>
    <w:rsid w:val="001E206A"/>
    <w:rsid w:val="001E232C"/>
    <w:rsid w:val="001E23D6"/>
    <w:rsid w:val="001E2CF5"/>
    <w:rsid w:val="001E330C"/>
    <w:rsid w:val="001E37EB"/>
    <w:rsid w:val="001E391E"/>
    <w:rsid w:val="001E3A6E"/>
    <w:rsid w:val="001E3AF9"/>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BFB"/>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931"/>
    <w:rsid w:val="00214BF9"/>
    <w:rsid w:val="002151C5"/>
    <w:rsid w:val="00215524"/>
    <w:rsid w:val="00215614"/>
    <w:rsid w:val="00216218"/>
    <w:rsid w:val="00216225"/>
    <w:rsid w:val="00216A56"/>
    <w:rsid w:val="002174D7"/>
    <w:rsid w:val="00217B3D"/>
    <w:rsid w:val="00220F0A"/>
    <w:rsid w:val="0022151A"/>
    <w:rsid w:val="002217DD"/>
    <w:rsid w:val="00221C21"/>
    <w:rsid w:val="00221E6F"/>
    <w:rsid w:val="00221EA7"/>
    <w:rsid w:val="002221AB"/>
    <w:rsid w:val="00222AAC"/>
    <w:rsid w:val="00222C9F"/>
    <w:rsid w:val="00222EB5"/>
    <w:rsid w:val="00223F24"/>
    <w:rsid w:val="00224B43"/>
    <w:rsid w:val="00224CA6"/>
    <w:rsid w:val="00224E9F"/>
    <w:rsid w:val="0022512B"/>
    <w:rsid w:val="0022516D"/>
    <w:rsid w:val="00225553"/>
    <w:rsid w:val="00225635"/>
    <w:rsid w:val="00225F8E"/>
    <w:rsid w:val="00226144"/>
    <w:rsid w:val="0022678A"/>
    <w:rsid w:val="002267CD"/>
    <w:rsid w:val="00226A6C"/>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0E1D"/>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1BF"/>
    <w:rsid w:val="00263A5F"/>
    <w:rsid w:val="002643A8"/>
    <w:rsid w:val="00264F2F"/>
    <w:rsid w:val="00265058"/>
    <w:rsid w:val="002652D5"/>
    <w:rsid w:val="00265ADE"/>
    <w:rsid w:val="00265B8F"/>
    <w:rsid w:val="00265C88"/>
    <w:rsid w:val="002665EA"/>
    <w:rsid w:val="00266684"/>
    <w:rsid w:val="00266F4F"/>
    <w:rsid w:val="0026709A"/>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B2E"/>
    <w:rsid w:val="00283C96"/>
    <w:rsid w:val="0028434A"/>
    <w:rsid w:val="002849A8"/>
    <w:rsid w:val="002858DC"/>
    <w:rsid w:val="00285944"/>
    <w:rsid w:val="00285FA8"/>
    <w:rsid w:val="00286303"/>
    <w:rsid w:val="00286C9E"/>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6A6D"/>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B7C31"/>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46A"/>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E7D7D"/>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A18"/>
    <w:rsid w:val="00305DC4"/>
    <w:rsid w:val="00305F98"/>
    <w:rsid w:val="00306276"/>
    <w:rsid w:val="0030782E"/>
    <w:rsid w:val="00307D08"/>
    <w:rsid w:val="003102CC"/>
    <w:rsid w:val="0031039A"/>
    <w:rsid w:val="00310940"/>
    <w:rsid w:val="00312019"/>
    <w:rsid w:val="00312047"/>
    <w:rsid w:val="00312215"/>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113"/>
    <w:rsid w:val="0034241F"/>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B38"/>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4CD2"/>
    <w:rsid w:val="00374DBA"/>
    <w:rsid w:val="003752B2"/>
    <w:rsid w:val="00375C78"/>
    <w:rsid w:val="00376353"/>
    <w:rsid w:val="00376873"/>
    <w:rsid w:val="00376ED6"/>
    <w:rsid w:val="00380741"/>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3B93"/>
    <w:rsid w:val="003A405F"/>
    <w:rsid w:val="003A434B"/>
    <w:rsid w:val="003A439C"/>
    <w:rsid w:val="003A43B1"/>
    <w:rsid w:val="003A4758"/>
    <w:rsid w:val="003A4AB2"/>
    <w:rsid w:val="003A4D61"/>
    <w:rsid w:val="003A4FC7"/>
    <w:rsid w:val="003A54C5"/>
    <w:rsid w:val="003A6079"/>
    <w:rsid w:val="003A6203"/>
    <w:rsid w:val="003A6385"/>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258"/>
    <w:rsid w:val="003B244C"/>
    <w:rsid w:val="003B3BB7"/>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B71"/>
    <w:rsid w:val="00406FF8"/>
    <w:rsid w:val="004071E4"/>
    <w:rsid w:val="00407E36"/>
    <w:rsid w:val="00410276"/>
    <w:rsid w:val="004109BA"/>
    <w:rsid w:val="00410B8B"/>
    <w:rsid w:val="00410CB6"/>
    <w:rsid w:val="00410E44"/>
    <w:rsid w:val="004111BA"/>
    <w:rsid w:val="0041123B"/>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30EB"/>
    <w:rsid w:val="004235BC"/>
    <w:rsid w:val="00424159"/>
    <w:rsid w:val="00424196"/>
    <w:rsid w:val="00424C40"/>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829"/>
    <w:rsid w:val="0046199F"/>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6384"/>
    <w:rsid w:val="00467501"/>
    <w:rsid w:val="00467716"/>
    <w:rsid w:val="00467E44"/>
    <w:rsid w:val="00467E8A"/>
    <w:rsid w:val="0047069D"/>
    <w:rsid w:val="00470BE2"/>
    <w:rsid w:val="00471054"/>
    <w:rsid w:val="004710DB"/>
    <w:rsid w:val="00471300"/>
    <w:rsid w:val="0047206E"/>
    <w:rsid w:val="00472B9D"/>
    <w:rsid w:val="00472C19"/>
    <w:rsid w:val="00473029"/>
    <w:rsid w:val="00473344"/>
    <w:rsid w:val="004734DF"/>
    <w:rsid w:val="00473B91"/>
    <w:rsid w:val="00474865"/>
    <w:rsid w:val="00474DE1"/>
    <w:rsid w:val="00475311"/>
    <w:rsid w:val="00475504"/>
    <w:rsid w:val="00475B3C"/>
    <w:rsid w:val="0047605F"/>
    <w:rsid w:val="004764D4"/>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348"/>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49A8"/>
    <w:rsid w:val="0049502E"/>
    <w:rsid w:val="004953E2"/>
    <w:rsid w:val="00495967"/>
    <w:rsid w:val="004962A2"/>
    <w:rsid w:val="00496740"/>
    <w:rsid w:val="00496A18"/>
    <w:rsid w:val="00496F86"/>
    <w:rsid w:val="0049736F"/>
    <w:rsid w:val="00497596"/>
    <w:rsid w:val="004975B0"/>
    <w:rsid w:val="00497FBA"/>
    <w:rsid w:val="004A04CF"/>
    <w:rsid w:val="004A0FA6"/>
    <w:rsid w:val="004A1499"/>
    <w:rsid w:val="004A1564"/>
    <w:rsid w:val="004A162C"/>
    <w:rsid w:val="004A191B"/>
    <w:rsid w:val="004A235D"/>
    <w:rsid w:val="004A25EC"/>
    <w:rsid w:val="004A329A"/>
    <w:rsid w:val="004A3702"/>
    <w:rsid w:val="004A396A"/>
    <w:rsid w:val="004A3AE6"/>
    <w:rsid w:val="004A3C4E"/>
    <w:rsid w:val="004A3ED8"/>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1287"/>
    <w:rsid w:val="004B147A"/>
    <w:rsid w:val="004B2126"/>
    <w:rsid w:val="004B451A"/>
    <w:rsid w:val="004B4BE9"/>
    <w:rsid w:val="004B5267"/>
    <w:rsid w:val="004B5A69"/>
    <w:rsid w:val="004B6A13"/>
    <w:rsid w:val="004B6B7B"/>
    <w:rsid w:val="004B7ADA"/>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B99"/>
    <w:rsid w:val="004C7CEB"/>
    <w:rsid w:val="004D00E1"/>
    <w:rsid w:val="004D173B"/>
    <w:rsid w:val="004D26F9"/>
    <w:rsid w:val="004D27F5"/>
    <w:rsid w:val="004D2844"/>
    <w:rsid w:val="004D2847"/>
    <w:rsid w:val="004D2F25"/>
    <w:rsid w:val="004D3209"/>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958"/>
    <w:rsid w:val="0050001A"/>
    <w:rsid w:val="00500272"/>
    <w:rsid w:val="005006BD"/>
    <w:rsid w:val="00500769"/>
    <w:rsid w:val="00500A7D"/>
    <w:rsid w:val="005013F9"/>
    <w:rsid w:val="005017EA"/>
    <w:rsid w:val="00501B16"/>
    <w:rsid w:val="00501BF2"/>
    <w:rsid w:val="00501C82"/>
    <w:rsid w:val="00501F9F"/>
    <w:rsid w:val="005029C4"/>
    <w:rsid w:val="005033E1"/>
    <w:rsid w:val="0050357C"/>
    <w:rsid w:val="00504010"/>
    <w:rsid w:val="00504080"/>
    <w:rsid w:val="00504D09"/>
    <w:rsid w:val="0050517C"/>
    <w:rsid w:val="00505539"/>
    <w:rsid w:val="0050574B"/>
    <w:rsid w:val="00505CA0"/>
    <w:rsid w:val="00505CCC"/>
    <w:rsid w:val="0050614B"/>
    <w:rsid w:val="005064B4"/>
    <w:rsid w:val="00507039"/>
    <w:rsid w:val="00507AB0"/>
    <w:rsid w:val="00507BD7"/>
    <w:rsid w:val="00510B81"/>
    <w:rsid w:val="00511598"/>
    <w:rsid w:val="00511625"/>
    <w:rsid w:val="00511AA7"/>
    <w:rsid w:val="00511FB3"/>
    <w:rsid w:val="005125B5"/>
    <w:rsid w:val="00512DC1"/>
    <w:rsid w:val="0051500D"/>
    <w:rsid w:val="005154AE"/>
    <w:rsid w:val="00515582"/>
    <w:rsid w:val="00515BD1"/>
    <w:rsid w:val="00516D71"/>
    <w:rsid w:val="0051732F"/>
    <w:rsid w:val="0051757D"/>
    <w:rsid w:val="00517D73"/>
    <w:rsid w:val="0052088D"/>
    <w:rsid w:val="0052101C"/>
    <w:rsid w:val="0052121B"/>
    <w:rsid w:val="00522997"/>
    <w:rsid w:val="005230EE"/>
    <w:rsid w:val="005234B4"/>
    <w:rsid w:val="00523AE9"/>
    <w:rsid w:val="00523C7E"/>
    <w:rsid w:val="00524574"/>
    <w:rsid w:val="00524B9E"/>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227E"/>
    <w:rsid w:val="00543C72"/>
    <w:rsid w:val="00543EC1"/>
    <w:rsid w:val="0054544F"/>
    <w:rsid w:val="00546352"/>
    <w:rsid w:val="00546D0A"/>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4E3"/>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282D"/>
    <w:rsid w:val="00573A2D"/>
    <w:rsid w:val="00573CBF"/>
    <w:rsid w:val="00574160"/>
    <w:rsid w:val="00574842"/>
    <w:rsid w:val="00574FBA"/>
    <w:rsid w:val="0057530C"/>
    <w:rsid w:val="00575A78"/>
    <w:rsid w:val="00575EFA"/>
    <w:rsid w:val="00575FB6"/>
    <w:rsid w:val="0057643C"/>
    <w:rsid w:val="00576C56"/>
    <w:rsid w:val="0057759F"/>
    <w:rsid w:val="00577F2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54C"/>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CD"/>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B7C7D"/>
    <w:rsid w:val="005C0372"/>
    <w:rsid w:val="005C093A"/>
    <w:rsid w:val="005C0D63"/>
    <w:rsid w:val="005C1462"/>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9FC"/>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389"/>
    <w:rsid w:val="005D38E3"/>
    <w:rsid w:val="005D3F11"/>
    <w:rsid w:val="005D46DA"/>
    <w:rsid w:val="005D5250"/>
    <w:rsid w:val="005D61A6"/>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035"/>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249"/>
    <w:rsid w:val="005F5385"/>
    <w:rsid w:val="005F5687"/>
    <w:rsid w:val="005F5A10"/>
    <w:rsid w:val="005F6F65"/>
    <w:rsid w:val="005F701B"/>
    <w:rsid w:val="005F7C58"/>
    <w:rsid w:val="005F7E7C"/>
    <w:rsid w:val="00601426"/>
    <w:rsid w:val="0060187D"/>
    <w:rsid w:val="00602199"/>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4E34"/>
    <w:rsid w:val="006152C5"/>
    <w:rsid w:val="00615699"/>
    <w:rsid w:val="006157FD"/>
    <w:rsid w:val="00615BC1"/>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68F4"/>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3AC0"/>
    <w:rsid w:val="0063458D"/>
    <w:rsid w:val="00634685"/>
    <w:rsid w:val="00634812"/>
    <w:rsid w:val="00634CC9"/>
    <w:rsid w:val="00634D9F"/>
    <w:rsid w:val="00636147"/>
    <w:rsid w:val="00636484"/>
    <w:rsid w:val="00636F0D"/>
    <w:rsid w:val="00636F18"/>
    <w:rsid w:val="006371ED"/>
    <w:rsid w:val="00637F8C"/>
    <w:rsid w:val="006410B5"/>
    <w:rsid w:val="00641755"/>
    <w:rsid w:val="006419A5"/>
    <w:rsid w:val="00642038"/>
    <w:rsid w:val="006421B3"/>
    <w:rsid w:val="006421B4"/>
    <w:rsid w:val="00642478"/>
    <w:rsid w:val="006435BB"/>
    <w:rsid w:val="006437F0"/>
    <w:rsid w:val="00643FC5"/>
    <w:rsid w:val="0064407A"/>
    <w:rsid w:val="0064423D"/>
    <w:rsid w:val="006444A4"/>
    <w:rsid w:val="0064464B"/>
    <w:rsid w:val="006450EE"/>
    <w:rsid w:val="0064579C"/>
    <w:rsid w:val="0064643C"/>
    <w:rsid w:val="00646E43"/>
    <w:rsid w:val="00647440"/>
    <w:rsid w:val="00647E63"/>
    <w:rsid w:val="0065094C"/>
    <w:rsid w:val="0065096E"/>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DEA"/>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1B34"/>
    <w:rsid w:val="006725F3"/>
    <w:rsid w:val="00672B2C"/>
    <w:rsid w:val="00673ECE"/>
    <w:rsid w:val="006743A7"/>
    <w:rsid w:val="00674B63"/>
    <w:rsid w:val="00674CFA"/>
    <w:rsid w:val="00674FE5"/>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79A"/>
    <w:rsid w:val="006849D4"/>
    <w:rsid w:val="006854DA"/>
    <w:rsid w:val="00685DA8"/>
    <w:rsid w:val="00686038"/>
    <w:rsid w:val="00686811"/>
    <w:rsid w:val="00686CAE"/>
    <w:rsid w:val="006876AA"/>
    <w:rsid w:val="00690354"/>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E54"/>
    <w:rsid w:val="006A13AF"/>
    <w:rsid w:val="006A14AD"/>
    <w:rsid w:val="006A28A4"/>
    <w:rsid w:val="006A29B3"/>
    <w:rsid w:val="006A2B26"/>
    <w:rsid w:val="006A3AF1"/>
    <w:rsid w:val="006A44CD"/>
    <w:rsid w:val="006A48E4"/>
    <w:rsid w:val="006A4D6B"/>
    <w:rsid w:val="006A5931"/>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6280"/>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5E8B"/>
    <w:rsid w:val="006D6079"/>
    <w:rsid w:val="006D6188"/>
    <w:rsid w:val="006D62AB"/>
    <w:rsid w:val="006D6401"/>
    <w:rsid w:val="006D71CF"/>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E04"/>
    <w:rsid w:val="006E45D7"/>
    <w:rsid w:val="006E470C"/>
    <w:rsid w:val="006E4943"/>
    <w:rsid w:val="006E50DD"/>
    <w:rsid w:val="006E6251"/>
    <w:rsid w:val="006E68A4"/>
    <w:rsid w:val="006E68FD"/>
    <w:rsid w:val="006E6A70"/>
    <w:rsid w:val="006E6C04"/>
    <w:rsid w:val="006E6C1A"/>
    <w:rsid w:val="006E748C"/>
    <w:rsid w:val="006E7699"/>
    <w:rsid w:val="006E7AB1"/>
    <w:rsid w:val="006E7AC7"/>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71B4"/>
    <w:rsid w:val="006F71F5"/>
    <w:rsid w:val="006F76FA"/>
    <w:rsid w:val="006F78D4"/>
    <w:rsid w:val="006F799C"/>
    <w:rsid w:val="006F7A25"/>
    <w:rsid w:val="00700B07"/>
    <w:rsid w:val="00701B9E"/>
    <w:rsid w:val="00701C29"/>
    <w:rsid w:val="00702562"/>
    <w:rsid w:val="00702EE0"/>
    <w:rsid w:val="00703035"/>
    <w:rsid w:val="00703A54"/>
    <w:rsid w:val="0070458B"/>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2E4"/>
    <w:rsid w:val="0072441D"/>
    <w:rsid w:val="007248EA"/>
    <w:rsid w:val="00724BE7"/>
    <w:rsid w:val="00724C82"/>
    <w:rsid w:val="0072534A"/>
    <w:rsid w:val="00725F8A"/>
    <w:rsid w:val="00725FCF"/>
    <w:rsid w:val="00726A8B"/>
    <w:rsid w:val="00726EC6"/>
    <w:rsid w:val="00727145"/>
    <w:rsid w:val="0072759F"/>
    <w:rsid w:val="00727C43"/>
    <w:rsid w:val="007301F8"/>
    <w:rsid w:val="00730775"/>
    <w:rsid w:val="007308AE"/>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76F"/>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60B"/>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A0F"/>
    <w:rsid w:val="00774E34"/>
    <w:rsid w:val="007753E3"/>
    <w:rsid w:val="00775E00"/>
    <w:rsid w:val="00776960"/>
    <w:rsid w:val="00777975"/>
    <w:rsid w:val="007809E1"/>
    <w:rsid w:val="00780EFB"/>
    <w:rsid w:val="0078128B"/>
    <w:rsid w:val="00781496"/>
    <w:rsid w:val="007827E8"/>
    <w:rsid w:val="007827EB"/>
    <w:rsid w:val="007828E4"/>
    <w:rsid w:val="00782F77"/>
    <w:rsid w:val="007831DC"/>
    <w:rsid w:val="007831E9"/>
    <w:rsid w:val="00783AA9"/>
    <w:rsid w:val="00783B0A"/>
    <w:rsid w:val="007842ED"/>
    <w:rsid w:val="00784B9B"/>
    <w:rsid w:val="00784CAC"/>
    <w:rsid w:val="00785C72"/>
    <w:rsid w:val="00785D92"/>
    <w:rsid w:val="00785E44"/>
    <w:rsid w:val="007860E0"/>
    <w:rsid w:val="00786479"/>
    <w:rsid w:val="00786883"/>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CD4"/>
    <w:rsid w:val="007A2D3B"/>
    <w:rsid w:val="007A3F8B"/>
    <w:rsid w:val="007A4828"/>
    <w:rsid w:val="007A4D52"/>
    <w:rsid w:val="007A59C2"/>
    <w:rsid w:val="007A7573"/>
    <w:rsid w:val="007A79DA"/>
    <w:rsid w:val="007B0141"/>
    <w:rsid w:val="007B03BB"/>
    <w:rsid w:val="007B047D"/>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774"/>
    <w:rsid w:val="007D4D8A"/>
    <w:rsid w:val="007D4DA4"/>
    <w:rsid w:val="007D4F5C"/>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4EA1"/>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731"/>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98A"/>
    <w:rsid w:val="00820A72"/>
    <w:rsid w:val="0082172C"/>
    <w:rsid w:val="00821859"/>
    <w:rsid w:val="00821945"/>
    <w:rsid w:val="0082230B"/>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2E87"/>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A9"/>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2D9"/>
    <w:rsid w:val="00874357"/>
    <w:rsid w:val="0087473F"/>
    <w:rsid w:val="0087481E"/>
    <w:rsid w:val="00874C75"/>
    <w:rsid w:val="00874CCB"/>
    <w:rsid w:val="0087504C"/>
    <w:rsid w:val="0087612F"/>
    <w:rsid w:val="00876688"/>
    <w:rsid w:val="00876F75"/>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0DA"/>
    <w:rsid w:val="00885B8C"/>
    <w:rsid w:val="00885C45"/>
    <w:rsid w:val="00886215"/>
    <w:rsid w:val="0088628D"/>
    <w:rsid w:val="00886CE2"/>
    <w:rsid w:val="00887667"/>
    <w:rsid w:val="00887BEC"/>
    <w:rsid w:val="00890087"/>
    <w:rsid w:val="0089090D"/>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30D"/>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32D6"/>
    <w:rsid w:val="008E3A6B"/>
    <w:rsid w:val="008E42D5"/>
    <w:rsid w:val="008E4B27"/>
    <w:rsid w:val="008E4FE0"/>
    <w:rsid w:val="008E6344"/>
    <w:rsid w:val="008E651C"/>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6F9"/>
    <w:rsid w:val="009027FB"/>
    <w:rsid w:val="0090307C"/>
    <w:rsid w:val="009033DA"/>
    <w:rsid w:val="00903A41"/>
    <w:rsid w:val="00903BF2"/>
    <w:rsid w:val="00903C37"/>
    <w:rsid w:val="00903E98"/>
    <w:rsid w:val="009043D8"/>
    <w:rsid w:val="009045A0"/>
    <w:rsid w:val="0090499D"/>
    <w:rsid w:val="009052EA"/>
    <w:rsid w:val="009054A2"/>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367"/>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134"/>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587"/>
    <w:rsid w:val="00966DE6"/>
    <w:rsid w:val="00967246"/>
    <w:rsid w:val="0096728A"/>
    <w:rsid w:val="009679CB"/>
    <w:rsid w:val="00967EFA"/>
    <w:rsid w:val="009707EA"/>
    <w:rsid w:val="00970F1A"/>
    <w:rsid w:val="00971767"/>
    <w:rsid w:val="0097176F"/>
    <w:rsid w:val="00971C26"/>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51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601"/>
    <w:rsid w:val="009C3DCC"/>
    <w:rsid w:val="009C43F9"/>
    <w:rsid w:val="009C4737"/>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0FEB"/>
    <w:rsid w:val="009F23A7"/>
    <w:rsid w:val="009F2EC3"/>
    <w:rsid w:val="009F381E"/>
    <w:rsid w:val="009F3E49"/>
    <w:rsid w:val="009F40E9"/>
    <w:rsid w:val="009F4DE8"/>
    <w:rsid w:val="009F4EF1"/>
    <w:rsid w:val="009F5334"/>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6C48"/>
    <w:rsid w:val="00A27803"/>
    <w:rsid w:val="00A30333"/>
    <w:rsid w:val="00A30A94"/>
    <w:rsid w:val="00A30D60"/>
    <w:rsid w:val="00A30D69"/>
    <w:rsid w:val="00A315EE"/>
    <w:rsid w:val="00A31823"/>
    <w:rsid w:val="00A325C7"/>
    <w:rsid w:val="00A325CB"/>
    <w:rsid w:val="00A327D7"/>
    <w:rsid w:val="00A32AD1"/>
    <w:rsid w:val="00A330FB"/>
    <w:rsid w:val="00A3380A"/>
    <w:rsid w:val="00A34662"/>
    <w:rsid w:val="00A352D6"/>
    <w:rsid w:val="00A35844"/>
    <w:rsid w:val="00A3590C"/>
    <w:rsid w:val="00A36117"/>
    <w:rsid w:val="00A36F41"/>
    <w:rsid w:val="00A373AC"/>
    <w:rsid w:val="00A37456"/>
    <w:rsid w:val="00A37F5F"/>
    <w:rsid w:val="00A40476"/>
    <w:rsid w:val="00A40AD8"/>
    <w:rsid w:val="00A40BAE"/>
    <w:rsid w:val="00A40C42"/>
    <w:rsid w:val="00A40E8C"/>
    <w:rsid w:val="00A416B6"/>
    <w:rsid w:val="00A41BAB"/>
    <w:rsid w:val="00A41C7A"/>
    <w:rsid w:val="00A41F49"/>
    <w:rsid w:val="00A4209F"/>
    <w:rsid w:val="00A420A2"/>
    <w:rsid w:val="00A4230F"/>
    <w:rsid w:val="00A42725"/>
    <w:rsid w:val="00A43318"/>
    <w:rsid w:val="00A44090"/>
    <w:rsid w:val="00A440B3"/>
    <w:rsid w:val="00A46197"/>
    <w:rsid w:val="00A4687F"/>
    <w:rsid w:val="00A46A50"/>
    <w:rsid w:val="00A47708"/>
    <w:rsid w:val="00A47A1F"/>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4B5"/>
    <w:rsid w:val="00A65F8B"/>
    <w:rsid w:val="00A66086"/>
    <w:rsid w:val="00A660D0"/>
    <w:rsid w:val="00A66324"/>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77774"/>
    <w:rsid w:val="00A802D2"/>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29"/>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222"/>
    <w:rsid w:val="00AA6404"/>
    <w:rsid w:val="00AA69F0"/>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960"/>
    <w:rsid w:val="00AB7A80"/>
    <w:rsid w:val="00AC0C6D"/>
    <w:rsid w:val="00AC0D3F"/>
    <w:rsid w:val="00AC198D"/>
    <w:rsid w:val="00AC1B27"/>
    <w:rsid w:val="00AC1D94"/>
    <w:rsid w:val="00AC2373"/>
    <w:rsid w:val="00AC28EB"/>
    <w:rsid w:val="00AC2DA6"/>
    <w:rsid w:val="00AC34BB"/>
    <w:rsid w:val="00AC3C03"/>
    <w:rsid w:val="00AC3E3D"/>
    <w:rsid w:val="00AC3FBC"/>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AF77B3"/>
    <w:rsid w:val="00B00F5C"/>
    <w:rsid w:val="00B01676"/>
    <w:rsid w:val="00B0192A"/>
    <w:rsid w:val="00B01E1E"/>
    <w:rsid w:val="00B02A18"/>
    <w:rsid w:val="00B02E87"/>
    <w:rsid w:val="00B03BD3"/>
    <w:rsid w:val="00B03FD0"/>
    <w:rsid w:val="00B048A0"/>
    <w:rsid w:val="00B04AFC"/>
    <w:rsid w:val="00B04EB2"/>
    <w:rsid w:val="00B05F36"/>
    <w:rsid w:val="00B05F77"/>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66F"/>
    <w:rsid w:val="00B16C61"/>
    <w:rsid w:val="00B16CA7"/>
    <w:rsid w:val="00B16E73"/>
    <w:rsid w:val="00B17171"/>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A8"/>
    <w:rsid w:val="00B4036F"/>
    <w:rsid w:val="00B41130"/>
    <w:rsid w:val="00B41A7D"/>
    <w:rsid w:val="00B41DF6"/>
    <w:rsid w:val="00B42DD3"/>
    <w:rsid w:val="00B42E68"/>
    <w:rsid w:val="00B43417"/>
    <w:rsid w:val="00B43AE8"/>
    <w:rsid w:val="00B45E73"/>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42FA"/>
    <w:rsid w:val="00B64DD7"/>
    <w:rsid w:val="00B6510F"/>
    <w:rsid w:val="00B6511F"/>
    <w:rsid w:val="00B6520E"/>
    <w:rsid w:val="00B654DC"/>
    <w:rsid w:val="00B65971"/>
    <w:rsid w:val="00B65BB7"/>
    <w:rsid w:val="00B65D33"/>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497"/>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3ECF"/>
    <w:rsid w:val="00B943E1"/>
    <w:rsid w:val="00B9458F"/>
    <w:rsid w:val="00B94DFD"/>
    <w:rsid w:val="00B9593C"/>
    <w:rsid w:val="00B95A83"/>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2D83"/>
    <w:rsid w:val="00BA3949"/>
    <w:rsid w:val="00BA3B3C"/>
    <w:rsid w:val="00BA3F57"/>
    <w:rsid w:val="00BA404D"/>
    <w:rsid w:val="00BA41E1"/>
    <w:rsid w:val="00BA41EC"/>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23F"/>
    <w:rsid w:val="00BC232F"/>
    <w:rsid w:val="00BC2615"/>
    <w:rsid w:val="00BC3E13"/>
    <w:rsid w:val="00BC3F3E"/>
    <w:rsid w:val="00BC4A60"/>
    <w:rsid w:val="00BC4ACB"/>
    <w:rsid w:val="00BC5371"/>
    <w:rsid w:val="00BC5679"/>
    <w:rsid w:val="00BC5D6D"/>
    <w:rsid w:val="00BC68B1"/>
    <w:rsid w:val="00BC698B"/>
    <w:rsid w:val="00BC793F"/>
    <w:rsid w:val="00BD041C"/>
    <w:rsid w:val="00BD0750"/>
    <w:rsid w:val="00BD085A"/>
    <w:rsid w:val="00BD0A92"/>
    <w:rsid w:val="00BD0B61"/>
    <w:rsid w:val="00BD0C55"/>
    <w:rsid w:val="00BD0F04"/>
    <w:rsid w:val="00BD16F9"/>
    <w:rsid w:val="00BD18C8"/>
    <w:rsid w:val="00BD1F46"/>
    <w:rsid w:val="00BD2311"/>
    <w:rsid w:val="00BD235E"/>
    <w:rsid w:val="00BD2727"/>
    <w:rsid w:val="00BD2C68"/>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608"/>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2F6E"/>
    <w:rsid w:val="00C031E5"/>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67"/>
    <w:rsid w:val="00C269EC"/>
    <w:rsid w:val="00C2771F"/>
    <w:rsid w:val="00C27A31"/>
    <w:rsid w:val="00C27B47"/>
    <w:rsid w:val="00C30030"/>
    <w:rsid w:val="00C308D5"/>
    <w:rsid w:val="00C312CA"/>
    <w:rsid w:val="00C31449"/>
    <w:rsid w:val="00C31B5F"/>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A23"/>
    <w:rsid w:val="00C44AF8"/>
    <w:rsid w:val="00C45C65"/>
    <w:rsid w:val="00C46E00"/>
    <w:rsid w:val="00C470BB"/>
    <w:rsid w:val="00C47282"/>
    <w:rsid w:val="00C47649"/>
    <w:rsid w:val="00C47B3F"/>
    <w:rsid w:val="00C50389"/>
    <w:rsid w:val="00C50483"/>
    <w:rsid w:val="00C50496"/>
    <w:rsid w:val="00C50754"/>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3F3A"/>
    <w:rsid w:val="00C6402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4AB"/>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8B8"/>
    <w:rsid w:val="00C83A98"/>
    <w:rsid w:val="00C83D6E"/>
    <w:rsid w:val="00C83E9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39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9E6"/>
    <w:rsid w:val="00CC0E55"/>
    <w:rsid w:val="00CC1214"/>
    <w:rsid w:val="00CC1636"/>
    <w:rsid w:val="00CC1895"/>
    <w:rsid w:val="00CC195F"/>
    <w:rsid w:val="00CC1ACD"/>
    <w:rsid w:val="00CC1E2D"/>
    <w:rsid w:val="00CC1ED3"/>
    <w:rsid w:val="00CC38BE"/>
    <w:rsid w:val="00CC3C59"/>
    <w:rsid w:val="00CC40DC"/>
    <w:rsid w:val="00CC4632"/>
    <w:rsid w:val="00CC49D7"/>
    <w:rsid w:val="00CC4DD0"/>
    <w:rsid w:val="00CC5184"/>
    <w:rsid w:val="00CC55E7"/>
    <w:rsid w:val="00CC5BDC"/>
    <w:rsid w:val="00CC5DE6"/>
    <w:rsid w:val="00CC5E68"/>
    <w:rsid w:val="00CC6251"/>
    <w:rsid w:val="00CC757E"/>
    <w:rsid w:val="00CC7581"/>
    <w:rsid w:val="00CC78A4"/>
    <w:rsid w:val="00CC7BBB"/>
    <w:rsid w:val="00CC7F29"/>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561"/>
    <w:rsid w:val="00CE0864"/>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A6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27DD"/>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539"/>
    <w:rsid w:val="00D65769"/>
    <w:rsid w:val="00D659B0"/>
    <w:rsid w:val="00D65AF3"/>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5C1"/>
    <w:rsid w:val="00D746D8"/>
    <w:rsid w:val="00D7490B"/>
    <w:rsid w:val="00D757F9"/>
    <w:rsid w:val="00D75D61"/>
    <w:rsid w:val="00D75E23"/>
    <w:rsid w:val="00D75F46"/>
    <w:rsid w:val="00D76391"/>
    <w:rsid w:val="00D76868"/>
    <w:rsid w:val="00D76932"/>
    <w:rsid w:val="00D76ABA"/>
    <w:rsid w:val="00D76BFE"/>
    <w:rsid w:val="00D76DD1"/>
    <w:rsid w:val="00D76FAD"/>
    <w:rsid w:val="00D77034"/>
    <w:rsid w:val="00D7735B"/>
    <w:rsid w:val="00D8146F"/>
    <w:rsid w:val="00D81998"/>
    <w:rsid w:val="00D81B13"/>
    <w:rsid w:val="00D81D38"/>
    <w:rsid w:val="00D82930"/>
    <w:rsid w:val="00D8294F"/>
    <w:rsid w:val="00D834EF"/>
    <w:rsid w:val="00D84972"/>
    <w:rsid w:val="00D84B3C"/>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6E81"/>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87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6F9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E5"/>
    <w:rsid w:val="00DF03F8"/>
    <w:rsid w:val="00DF1211"/>
    <w:rsid w:val="00DF139D"/>
    <w:rsid w:val="00DF16CD"/>
    <w:rsid w:val="00DF1B3E"/>
    <w:rsid w:val="00DF1D09"/>
    <w:rsid w:val="00DF2619"/>
    <w:rsid w:val="00DF3E35"/>
    <w:rsid w:val="00DF429F"/>
    <w:rsid w:val="00DF47EE"/>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4B5"/>
    <w:rsid w:val="00E10679"/>
    <w:rsid w:val="00E10EF5"/>
    <w:rsid w:val="00E12A8E"/>
    <w:rsid w:val="00E12DE8"/>
    <w:rsid w:val="00E12F6D"/>
    <w:rsid w:val="00E1350B"/>
    <w:rsid w:val="00E137E7"/>
    <w:rsid w:val="00E1425E"/>
    <w:rsid w:val="00E14A13"/>
    <w:rsid w:val="00E14E71"/>
    <w:rsid w:val="00E1515A"/>
    <w:rsid w:val="00E1522D"/>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1C3"/>
    <w:rsid w:val="00E30A1A"/>
    <w:rsid w:val="00E30CBE"/>
    <w:rsid w:val="00E31230"/>
    <w:rsid w:val="00E31312"/>
    <w:rsid w:val="00E31901"/>
    <w:rsid w:val="00E31AA6"/>
    <w:rsid w:val="00E3232D"/>
    <w:rsid w:val="00E3267B"/>
    <w:rsid w:val="00E32A49"/>
    <w:rsid w:val="00E32D73"/>
    <w:rsid w:val="00E32DD7"/>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6AD"/>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3A55"/>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6ED"/>
    <w:rsid w:val="00ED6B02"/>
    <w:rsid w:val="00ED6E1B"/>
    <w:rsid w:val="00ED6F94"/>
    <w:rsid w:val="00ED76AD"/>
    <w:rsid w:val="00ED79D2"/>
    <w:rsid w:val="00ED7D3B"/>
    <w:rsid w:val="00ED7EFA"/>
    <w:rsid w:val="00EE0120"/>
    <w:rsid w:val="00EE02AC"/>
    <w:rsid w:val="00EE0D14"/>
    <w:rsid w:val="00EE0FE6"/>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44CD"/>
    <w:rsid w:val="00EE55E8"/>
    <w:rsid w:val="00EE560E"/>
    <w:rsid w:val="00EE5BAD"/>
    <w:rsid w:val="00EE60D3"/>
    <w:rsid w:val="00EE66A6"/>
    <w:rsid w:val="00EE6C02"/>
    <w:rsid w:val="00EE707A"/>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73F"/>
    <w:rsid w:val="00F35874"/>
    <w:rsid w:val="00F35922"/>
    <w:rsid w:val="00F35C79"/>
    <w:rsid w:val="00F365C2"/>
    <w:rsid w:val="00F36600"/>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4F4C"/>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5505"/>
    <w:rsid w:val="00F55859"/>
    <w:rsid w:val="00F55C8E"/>
    <w:rsid w:val="00F56ABC"/>
    <w:rsid w:val="00F56E70"/>
    <w:rsid w:val="00F57C0D"/>
    <w:rsid w:val="00F60426"/>
    <w:rsid w:val="00F60730"/>
    <w:rsid w:val="00F60D21"/>
    <w:rsid w:val="00F618B7"/>
    <w:rsid w:val="00F62975"/>
    <w:rsid w:val="00F62A96"/>
    <w:rsid w:val="00F62AA6"/>
    <w:rsid w:val="00F62B65"/>
    <w:rsid w:val="00F6303E"/>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1E48"/>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99C"/>
    <w:rsid w:val="00F91E93"/>
    <w:rsid w:val="00F9222F"/>
    <w:rsid w:val="00F92561"/>
    <w:rsid w:val="00F92FDB"/>
    <w:rsid w:val="00F93E22"/>
    <w:rsid w:val="00F95378"/>
    <w:rsid w:val="00F961E7"/>
    <w:rsid w:val="00F97BB3"/>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0EAB"/>
    <w:rsid w:val="00FB1118"/>
    <w:rsid w:val="00FB1586"/>
    <w:rsid w:val="00FB1A33"/>
    <w:rsid w:val="00FB1C6F"/>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194"/>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686"/>
    <w:rsid w:val="00FD179A"/>
    <w:rsid w:val="00FD17BC"/>
    <w:rsid w:val="00FD18E5"/>
    <w:rsid w:val="00FD1DBF"/>
    <w:rsid w:val="00FD1E9B"/>
    <w:rsid w:val="00FD206B"/>
    <w:rsid w:val="00FD3279"/>
    <w:rsid w:val="00FD3CF3"/>
    <w:rsid w:val="00FD42C4"/>
    <w:rsid w:val="00FD438D"/>
    <w:rsid w:val="00FD5BD5"/>
    <w:rsid w:val="00FD63A9"/>
    <w:rsid w:val="00FD6F92"/>
    <w:rsid w:val="00FD7252"/>
    <w:rsid w:val="00FD755B"/>
    <w:rsid w:val="00FD7818"/>
    <w:rsid w:val="00FD7A47"/>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A0B"/>
    <w:rsid w:val="00FF4ECF"/>
    <w:rsid w:val="00FF503F"/>
    <w:rsid w:val="00FF59CC"/>
    <w:rsid w:val="00FF6694"/>
    <w:rsid w:val="00FF6904"/>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3153826">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0406169">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0012200">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1800475">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tmp"/><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DFFCDE2-907C-4266-BAA0-9B01ACB8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2130</TotalTime>
  <Pages>9</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598</cp:revision>
  <dcterms:created xsi:type="dcterms:W3CDTF">2022-06-16T03:08:00Z</dcterms:created>
  <dcterms:modified xsi:type="dcterms:W3CDTF">2023-04-19T15:41:00Z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(3)c7Zg6kDyg6PubF195XkNLh1N/tJr2hu3Tkh+NffDB0dYskJPSL5DhjhpO6X6M+PGqQbE/lCT
CuFM4QSXE4IgKvZ+17S12xgsM5bMKptVRx4ZVsVkxHmLpy5d1a3BCBfBwgDD/o7GH/kFEg/8
rnt3MQa/U3vzzyBenJYY/Qf47IRV9pAHH+a+w9Bwot+ianSWpAv9FDUNwu+7HtPy7E8kh2mK
yNoyAGiKay6Kq4UnOr</vt:lpwstr>
  </property>
  <property fmtid="{D5CDD505-2E9C-101B-9397-08002B2CF9AE}" pid="4" name="_2015_ms_pID_725343_00">
    <vt:lpwstr>_2015_ms_pID_725343</vt:lpwstr>
  </property>
  <property fmtid="{D5CDD505-2E9C-101B-9397-08002B2CF9AE}" pid="5" name="_2015_ms_pID_7253431">
    <vt:lpwstr>BKSRU2Hr69kBGx3oPy+6alRMexdiVCbhbUPDjdq5s6xAvN8SbccqSP
CnIO0PL2xMdOopoJVsGda5fHVLen01Miy+SxqSn3DJZGu3B31M92YZZGbkOlN1YYwINcwns4
xLHKY6uWqZC21e5cXSmukMiiLgfc4ex1HBtYIdECITUKEetLzDYx7JF+1/JmkLsn1oMze8Lu
akSW0rR9DAtay1jAdsBbz224+Yx7fWM7DdHe</vt:lpwstr>
  </property>
  <property fmtid="{D5CDD505-2E9C-101B-9397-08002B2CF9AE}" pid="6" name="_2015_ms_pID_7253431_00">
    <vt:lpwstr>_2015_ms_pID_7253431</vt:lpwstr>
  </property>
  <property fmtid="{D5CDD505-2E9C-101B-9397-08002B2CF9AE}" pid="7" name="_2015_ms_pID_7253432">
    <vt:lpwstr>iw==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