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5453E96D" w:rsidR="005624DE" w:rsidRDefault="005624DE">
            <w:pPr>
              <w:pStyle w:val="T2"/>
            </w:pPr>
            <w:r>
              <w:t>LB</w:t>
            </w:r>
            <w:r w:rsidRPr="005624DE">
              <w:t>272</w:t>
            </w:r>
            <w:r>
              <w:t xml:space="preserve"> CR</w:t>
            </w:r>
            <w:r w:rsidR="004E576E">
              <w:t>s</w:t>
            </w:r>
            <w:r>
              <w:t xml:space="preserve"> for </w:t>
            </w:r>
            <w:r w:rsidR="004E576E">
              <w:t>CID 1477and 2053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68B7B5C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E650FA">
              <w:rPr>
                <w:b w:val="0"/>
                <w:sz w:val="20"/>
              </w:rPr>
              <w:t>202</w:t>
            </w:r>
            <w:r w:rsidR="00E650FA" w:rsidRPr="00E650FA">
              <w:rPr>
                <w:b w:val="0"/>
                <w:sz w:val="20"/>
              </w:rPr>
              <w:t>3-0</w:t>
            </w:r>
            <w:r w:rsidR="0076575B">
              <w:rPr>
                <w:b w:val="0"/>
                <w:sz w:val="20"/>
              </w:rPr>
              <w:t>4</w:t>
            </w:r>
            <w:r w:rsidR="00E650FA" w:rsidRPr="00E650FA">
              <w:rPr>
                <w:b w:val="0"/>
                <w:sz w:val="20"/>
              </w:rPr>
              <w:t>-1</w:t>
            </w:r>
            <w:r w:rsidR="0076575B">
              <w:rPr>
                <w:b w:val="0"/>
                <w:sz w:val="20"/>
              </w:rPr>
              <w:t>1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E4F4D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0CA4C737" w:rsidR="00BE4F4D" w:rsidRDefault="00BE4F4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37B2F">
              <w:rPr>
                <w:b w:val="0"/>
                <w:sz w:val="20"/>
              </w:rPr>
              <w:t>Rui Yang</w:t>
            </w:r>
          </w:p>
        </w:tc>
        <w:tc>
          <w:tcPr>
            <w:tcW w:w="1515" w:type="dxa"/>
            <w:vMerge w:val="restart"/>
            <w:vAlign w:val="center"/>
          </w:tcPr>
          <w:p w14:paraId="3CEFB067" w14:textId="66CF5880" w:rsidR="00BE4F4D" w:rsidRDefault="00BE4F4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BE4F4D" w:rsidRDefault="00BE4F4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BE4F4D" w:rsidRDefault="00BE4F4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7C1B9BA2" w:rsidR="00BE4F4D" w:rsidRPr="005B2623" w:rsidRDefault="00000000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1" w:history="1">
              <w:r w:rsidR="00BE4F4D" w:rsidRPr="00F572D2">
                <w:rPr>
                  <w:rStyle w:val="Hyperlink"/>
                  <w:b w:val="0"/>
                  <w:sz w:val="22"/>
                  <w:szCs w:val="22"/>
                </w:rPr>
                <w:t>rui.yang@interdigital.com</w:t>
              </w:r>
            </w:hyperlink>
          </w:p>
        </w:tc>
      </w:tr>
      <w:tr w:rsidR="00BE4F4D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6BCBBF38" w:rsidR="00BE4F4D" w:rsidRPr="004D3E2C" w:rsidRDefault="00BE4F4D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Zinan Lin</w:t>
            </w:r>
          </w:p>
        </w:tc>
        <w:tc>
          <w:tcPr>
            <w:tcW w:w="1515" w:type="dxa"/>
            <w:vMerge/>
            <w:vAlign w:val="center"/>
          </w:tcPr>
          <w:p w14:paraId="5CC93DC6" w14:textId="479582BF" w:rsidR="00BE4F4D" w:rsidRPr="004D3E2C" w:rsidRDefault="00BE4F4D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F53C134" w14:textId="77777777" w:rsidR="00BE4F4D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BE4F4D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BE4F4D" w:rsidRDefault="00BE4F4D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BE4F4D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4C2E96F4" w:rsidR="00BE4F4D" w:rsidRPr="00900FCB" w:rsidRDefault="00BE4F4D" w:rsidP="00900FC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Mahmoud</w:t>
            </w:r>
            <w:r w:rsidR="00821593">
              <w:rPr>
                <w:b w:val="0"/>
                <w:sz w:val="22"/>
                <w:szCs w:val="22"/>
                <w:lang w:val="en-US"/>
              </w:rPr>
              <w:t xml:space="preserve"> Kamel</w:t>
            </w:r>
          </w:p>
        </w:tc>
        <w:tc>
          <w:tcPr>
            <w:tcW w:w="1515" w:type="dxa"/>
            <w:vMerge/>
            <w:vAlign w:val="center"/>
          </w:tcPr>
          <w:p w14:paraId="0493D6F2" w14:textId="36D52E96" w:rsidR="00BE4F4D" w:rsidRPr="00897355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6A9BA09" w14:textId="77777777" w:rsidR="00BE4F4D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BE4F4D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BE4F4D" w:rsidRDefault="00BE4F4D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3092D8E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6BC3868" w14:textId="2C14AF39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5E2C0D52" w:rsidR="00CA09B2" w:rsidRDefault="00BD74F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0067AD" wp14:editId="3B0C33C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5C13EB" w14:textId="146F0223" w:rsidR="00E6637E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</w:t>
                            </w:r>
                            <w:r w:rsidR="0065690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2</w:t>
                            </w:r>
                            <w:r w:rsidR="002A734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CIDs: </w:t>
                            </w:r>
                          </w:p>
                          <w:p w14:paraId="01B1B1D0" w14:textId="78E4E0C9" w:rsidR="009F0E6A" w:rsidRPr="009F0E6A" w:rsidRDefault="009F0E6A" w:rsidP="009F0E6A">
                            <w:r>
                              <w:t>1477, 2053</w:t>
                            </w:r>
                          </w:p>
                          <w:p w14:paraId="08155C6A" w14:textId="77777777" w:rsidR="00077D10" w:rsidRDefault="00077D10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0E9AD348" w14:textId="62C02765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</w:t>
                            </w:r>
                            <w:r w:rsidR="00BE4F4D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f</w:t>
                            </w:r>
                            <w:r w:rsidR="005D6524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D1.0</w:t>
                            </w:r>
                            <w:r w:rsidR="0065690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437C0246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0 – initial version</w:t>
                            </w:r>
                          </w:p>
                          <w:p w14:paraId="07701398" w14:textId="0905F301" w:rsidR="00821593" w:rsidRDefault="00821593" w:rsidP="00821593">
                            <w:pPr>
                              <w:rPr>
                                <w:ins w:id="0" w:author="Author"/>
                              </w:rPr>
                            </w:pPr>
                            <w:r>
                              <w:t xml:space="preserve">r1 – Fixed a </w:t>
                            </w:r>
                            <w:proofErr w:type="gramStart"/>
                            <w:r>
                              <w:t>typo</w:t>
                            </w:r>
                            <w:proofErr w:type="gramEnd"/>
                          </w:p>
                          <w:p w14:paraId="444819A5" w14:textId="7082C378" w:rsidR="00365D19" w:rsidRPr="00821593" w:rsidRDefault="00365D19" w:rsidP="00821593">
                            <w:r>
                              <w:t xml:space="preserve">r2 – change the reason of revise for </w:t>
                            </w:r>
                            <w:proofErr w:type="gramStart"/>
                            <w:r>
                              <w:t>2053</w:t>
                            </w:r>
                            <w:proofErr w:type="gramEnd"/>
                          </w:p>
                          <w:p w14:paraId="3A7822E2" w14:textId="77777777" w:rsidR="00A00C90" w:rsidRPr="003A6D4D" w:rsidRDefault="00A00C90" w:rsidP="003A6D4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06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5C13EB" w14:textId="146F0223" w:rsidR="00E6637E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</w:t>
                      </w:r>
                      <w:r w:rsidR="0065690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2</w:t>
                      </w:r>
                      <w:r w:rsidR="002A734E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CIDs: </w:t>
                      </w:r>
                    </w:p>
                    <w:p w14:paraId="01B1B1D0" w14:textId="78E4E0C9" w:rsidR="009F0E6A" w:rsidRPr="009F0E6A" w:rsidRDefault="009F0E6A" w:rsidP="009F0E6A">
                      <w:r>
                        <w:t>1477, 2053</w:t>
                      </w:r>
                    </w:p>
                    <w:p w14:paraId="08155C6A" w14:textId="77777777" w:rsidR="00077D10" w:rsidRDefault="00077D10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</w:p>
                    <w:p w14:paraId="0E9AD348" w14:textId="62C02765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</w:t>
                      </w:r>
                      <w:r w:rsidR="00BE4F4D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f</w:t>
                      </w:r>
                      <w:r w:rsidR="005D6524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D1.0</w:t>
                      </w:r>
                      <w:r w:rsidR="0065690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437C0246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0 – initial version</w:t>
                      </w:r>
                    </w:p>
                    <w:p w14:paraId="07701398" w14:textId="0905F301" w:rsidR="00821593" w:rsidRDefault="00821593" w:rsidP="00821593">
                      <w:pPr>
                        <w:rPr>
                          <w:ins w:id="1" w:author="Author"/>
                        </w:rPr>
                      </w:pPr>
                      <w:r>
                        <w:t xml:space="preserve">r1 – Fixed a </w:t>
                      </w:r>
                      <w:proofErr w:type="gramStart"/>
                      <w:r>
                        <w:t>typo</w:t>
                      </w:r>
                      <w:proofErr w:type="gramEnd"/>
                    </w:p>
                    <w:p w14:paraId="444819A5" w14:textId="7082C378" w:rsidR="00365D19" w:rsidRPr="00821593" w:rsidRDefault="00365D19" w:rsidP="00821593">
                      <w:r>
                        <w:t xml:space="preserve">r2 – change the reason of revise for </w:t>
                      </w:r>
                      <w:proofErr w:type="gramStart"/>
                      <w:r>
                        <w:t>2053</w:t>
                      </w:r>
                      <w:proofErr w:type="gramEnd"/>
                    </w:p>
                    <w:p w14:paraId="3A7822E2" w14:textId="77777777" w:rsidR="00A00C90" w:rsidRPr="003A6D4D" w:rsidRDefault="00A00C90" w:rsidP="003A6D4D">
                      <w:pPr>
                        <w:rPr>
                          <w:b/>
                          <w:i/>
                        </w:rPr>
                      </w:pP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D70B48E" w14:textId="77777777" w:rsidR="0028402A" w:rsidRDefault="00CA09B2">
      <w:r>
        <w:br w:type="page"/>
      </w:r>
    </w:p>
    <w:p w14:paraId="66295400" w14:textId="77777777" w:rsidR="0028402A" w:rsidRDefault="0028402A">
      <w:pPr>
        <w:rPr>
          <w:b/>
          <w:u w:val="single"/>
        </w:rPr>
      </w:pPr>
    </w:p>
    <w:p w14:paraId="1E56CE99" w14:textId="5589A647" w:rsidR="00477222" w:rsidRDefault="00477222"/>
    <w:p w14:paraId="1CBCE602" w14:textId="77777777" w:rsidR="00477222" w:rsidRDefault="00477222"/>
    <w:tbl>
      <w:tblPr>
        <w:tblStyle w:val="TableGrid"/>
        <w:tblW w:w="102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754"/>
        <w:gridCol w:w="1328"/>
        <w:gridCol w:w="613"/>
        <w:gridCol w:w="720"/>
        <w:gridCol w:w="1440"/>
        <w:gridCol w:w="2250"/>
        <w:gridCol w:w="3155"/>
      </w:tblGrid>
      <w:tr w:rsidR="00477222" w:rsidRPr="004E43AB" w14:paraId="1CAD73CF" w14:textId="77777777" w:rsidTr="00AB3C23">
        <w:trPr>
          <w:trHeight w:val="765"/>
        </w:trPr>
        <w:tc>
          <w:tcPr>
            <w:tcW w:w="754" w:type="dxa"/>
          </w:tcPr>
          <w:p w14:paraId="2543E5D2" w14:textId="45CA9AE5" w:rsidR="00477222" w:rsidRPr="004E43AB" w:rsidRDefault="00477222" w:rsidP="00477222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Calibri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1328" w:type="dxa"/>
          </w:tcPr>
          <w:p w14:paraId="38D46A8D" w14:textId="08A5176A" w:rsidR="00477222" w:rsidRPr="004E43AB" w:rsidRDefault="00477222" w:rsidP="00477222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Calibri" w:hAnsi="Calibri" w:cs="Calibri"/>
                <w:b/>
                <w:bCs/>
                <w:szCs w:val="22"/>
                <w:lang w:val="en-US"/>
              </w:rPr>
              <w:t>Commenter</w:t>
            </w:r>
          </w:p>
        </w:tc>
        <w:tc>
          <w:tcPr>
            <w:tcW w:w="613" w:type="dxa"/>
          </w:tcPr>
          <w:p w14:paraId="48088514" w14:textId="407FF747" w:rsidR="00477222" w:rsidRPr="004E43AB" w:rsidRDefault="00477222" w:rsidP="00477222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Calibri" w:hAnsi="Calibri" w:cs="Calibri"/>
                <w:b/>
                <w:bCs/>
                <w:szCs w:val="22"/>
                <w:lang w:val="en-US"/>
              </w:rPr>
              <w:t>Clause</w:t>
            </w:r>
          </w:p>
        </w:tc>
        <w:tc>
          <w:tcPr>
            <w:tcW w:w="720" w:type="dxa"/>
          </w:tcPr>
          <w:p w14:paraId="09E632A6" w14:textId="083E3A5C" w:rsidR="00477222" w:rsidRPr="004E43AB" w:rsidRDefault="00477222" w:rsidP="00477222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Calibri" w:hAnsi="Calibri" w:cs="Calibri"/>
                <w:b/>
                <w:bCs/>
                <w:szCs w:val="22"/>
                <w:lang w:val="en-US"/>
              </w:rPr>
              <w:t>P</w:t>
            </w:r>
            <w:r>
              <w:rPr>
                <w:rFonts w:ascii="Calibri" w:hAnsi="Calibri" w:cs="Calibri"/>
                <w:b/>
                <w:bCs/>
                <w:szCs w:val="22"/>
                <w:lang w:val="en-US"/>
              </w:rPr>
              <w:t>.L</w:t>
            </w:r>
          </w:p>
        </w:tc>
        <w:tc>
          <w:tcPr>
            <w:tcW w:w="1440" w:type="dxa"/>
          </w:tcPr>
          <w:p w14:paraId="5F31D0BC" w14:textId="56518D8C" w:rsidR="00477222" w:rsidRPr="004E43AB" w:rsidRDefault="00477222" w:rsidP="00477222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Calibri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250" w:type="dxa"/>
          </w:tcPr>
          <w:p w14:paraId="1521B29D" w14:textId="11B0218F" w:rsidR="00477222" w:rsidRPr="004E43AB" w:rsidRDefault="00477222" w:rsidP="00477222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Calibri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3155" w:type="dxa"/>
          </w:tcPr>
          <w:p w14:paraId="48CDDD3E" w14:textId="2D041B6E" w:rsidR="00477222" w:rsidRPr="004E43AB" w:rsidRDefault="00477222" w:rsidP="0047722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705FB5" w:rsidRPr="004E43AB" w14:paraId="65B4FAA7" w14:textId="77777777" w:rsidTr="00AB3C23">
        <w:trPr>
          <w:trHeight w:val="765"/>
        </w:trPr>
        <w:tc>
          <w:tcPr>
            <w:tcW w:w="754" w:type="dxa"/>
          </w:tcPr>
          <w:p w14:paraId="38BF966D" w14:textId="6E99A5FE" w:rsidR="00705FB5" w:rsidRPr="004E43AB" w:rsidRDefault="00705FB5" w:rsidP="00705FB5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Arial" w:hAnsi="Arial" w:cs="Arial"/>
                <w:sz w:val="20"/>
                <w:lang w:val="en-US"/>
              </w:rPr>
              <w:t>1477</w:t>
            </w:r>
          </w:p>
        </w:tc>
        <w:tc>
          <w:tcPr>
            <w:tcW w:w="1328" w:type="dxa"/>
          </w:tcPr>
          <w:p w14:paraId="28FAAEA3" w14:textId="1781E561" w:rsidR="00705FB5" w:rsidRPr="004E43AB" w:rsidRDefault="00705FB5" w:rsidP="00705FB5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Arial" w:hAnsi="Arial" w:cs="Arial"/>
                <w:sz w:val="20"/>
                <w:lang w:val="en-US"/>
              </w:rPr>
              <w:t xml:space="preserve">Henry </w:t>
            </w:r>
            <w:proofErr w:type="spellStart"/>
            <w:r w:rsidRPr="004E43AB">
              <w:rPr>
                <w:rFonts w:ascii="Arial" w:hAnsi="Arial" w:cs="Arial"/>
                <w:sz w:val="20"/>
                <w:lang w:val="en-US"/>
              </w:rPr>
              <w:t>Ptasinski</w:t>
            </w:r>
            <w:proofErr w:type="spellEnd"/>
          </w:p>
        </w:tc>
        <w:tc>
          <w:tcPr>
            <w:tcW w:w="613" w:type="dxa"/>
          </w:tcPr>
          <w:p w14:paraId="340A714B" w14:textId="6D49877D" w:rsidR="00705FB5" w:rsidRPr="004E43AB" w:rsidRDefault="00705FB5" w:rsidP="00705FB5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Arial" w:hAnsi="Arial" w:cs="Arial"/>
                <w:sz w:val="20"/>
                <w:lang w:val="en-US"/>
              </w:rPr>
              <w:t>4.11</w:t>
            </w:r>
          </w:p>
        </w:tc>
        <w:tc>
          <w:tcPr>
            <w:tcW w:w="720" w:type="dxa"/>
          </w:tcPr>
          <w:p w14:paraId="0FA90811" w14:textId="38DFAAAA" w:rsidR="00705FB5" w:rsidRPr="004E43AB" w:rsidRDefault="00705FB5" w:rsidP="00705FB5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Arial" w:hAnsi="Arial" w:cs="Arial"/>
                <w:sz w:val="20"/>
                <w:lang w:val="en-US"/>
              </w:rPr>
              <w:t>24.10</w:t>
            </w:r>
          </w:p>
        </w:tc>
        <w:tc>
          <w:tcPr>
            <w:tcW w:w="1440" w:type="dxa"/>
          </w:tcPr>
          <w:p w14:paraId="62A72208" w14:textId="77A31718" w:rsidR="00705FB5" w:rsidRPr="004E43AB" w:rsidRDefault="00705FB5" w:rsidP="00705FB5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Arial" w:hAnsi="Arial" w:cs="Arial"/>
                <w:sz w:val="20"/>
                <w:lang w:val="en-US"/>
              </w:rPr>
              <w:t>Clarify what objects are being sensed and how they relate to the devices performing sensing functions.</w:t>
            </w:r>
          </w:p>
        </w:tc>
        <w:tc>
          <w:tcPr>
            <w:tcW w:w="2250" w:type="dxa"/>
          </w:tcPr>
          <w:p w14:paraId="40D16D0A" w14:textId="46B9DDAB" w:rsidR="00705FB5" w:rsidRPr="004E43AB" w:rsidRDefault="00705FB5" w:rsidP="00705FB5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Arial" w:hAnsi="Arial" w:cs="Arial"/>
                <w:sz w:val="20"/>
                <w:lang w:val="en-US"/>
              </w:rPr>
              <w:t>Change "objects in an area of interest" to "non-802.11 objects in an area of interest. The objects being sensed do not need to implement the sensing protocol or actively participate in the sensing process."</w:t>
            </w:r>
          </w:p>
        </w:tc>
        <w:tc>
          <w:tcPr>
            <w:tcW w:w="3155" w:type="dxa"/>
          </w:tcPr>
          <w:p w14:paraId="533751FA" w14:textId="77777777" w:rsidR="00705FB5" w:rsidRDefault="00471BD0" w:rsidP="00705FB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REJECTED</w:t>
            </w:r>
          </w:p>
          <w:p w14:paraId="11A84123" w14:textId="77777777" w:rsidR="00471BD0" w:rsidRDefault="00471BD0" w:rsidP="00705FB5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D50F432" w14:textId="5776B5ED" w:rsidR="00471BD0" w:rsidRDefault="009028B2" w:rsidP="00705FB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Per Oxford Dictionary, </w:t>
            </w:r>
            <w:r w:rsidR="00307007">
              <w:rPr>
                <w:rFonts w:ascii="Arial" w:hAnsi="Arial" w:cs="Arial"/>
                <w:sz w:val="20"/>
                <w:lang w:val="en-US"/>
              </w:rPr>
              <w:t xml:space="preserve">an </w:t>
            </w:r>
            <w:r w:rsidR="002638FD">
              <w:rPr>
                <w:rFonts w:ascii="Arial" w:hAnsi="Arial" w:cs="Arial"/>
                <w:sz w:val="20"/>
                <w:lang w:val="en-US"/>
              </w:rPr>
              <w:t>“</w:t>
            </w:r>
            <w:r w:rsidR="00307007">
              <w:rPr>
                <w:rFonts w:ascii="Arial" w:hAnsi="Arial" w:cs="Arial"/>
                <w:sz w:val="20"/>
                <w:lang w:val="en-US"/>
              </w:rPr>
              <w:t>object</w:t>
            </w:r>
            <w:r w:rsidR="002638FD">
              <w:rPr>
                <w:rFonts w:ascii="Arial" w:hAnsi="Arial" w:cs="Arial"/>
                <w:sz w:val="20"/>
                <w:lang w:val="en-US"/>
              </w:rPr>
              <w:t>”</w:t>
            </w:r>
            <w:r w:rsidR="00307007">
              <w:rPr>
                <w:rFonts w:ascii="Arial" w:hAnsi="Arial" w:cs="Arial"/>
                <w:sz w:val="20"/>
                <w:lang w:val="en-US"/>
              </w:rPr>
              <w:t xml:space="preserve"> is “</w:t>
            </w:r>
            <w:r w:rsidR="00307007" w:rsidRPr="00307007">
              <w:rPr>
                <w:rFonts w:ascii="Arial" w:hAnsi="Arial" w:cs="Arial"/>
                <w:sz w:val="20"/>
                <w:lang w:val="en-US"/>
              </w:rPr>
              <w:t>a material thing that can be seen and touched</w:t>
            </w:r>
            <w:r w:rsidR="00307007">
              <w:rPr>
                <w:rFonts w:ascii="Arial" w:hAnsi="Arial" w:cs="Arial"/>
                <w:sz w:val="20"/>
                <w:lang w:val="en-US"/>
              </w:rPr>
              <w:t>.”</w:t>
            </w:r>
            <w:r w:rsidR="00F1397E">
              <w:rPr>
                <w:rFonts w:ascii="Arial" w:hAnsi="Arial" w:cs="Arial"/>
                <w:sz w:val="20"/>
                <w:lang w:val="en-US"/>
              </w:rPr>
              <w:t xml:space="preserve"> This is </w:t>
            </w:r>
            <w:r w:rsidR="00E43373">
              <w:rPr>
                <w:rFonts w:ascii="Arial" w:hAnsi="Arial" w:cs="Arial"/>
                <w:sz w:val="20"/>
                <w:lang w:val="en-US"/>
              </w:rPr>
              <w:t xml:space="preserve">exactly </w:t>
            </w:r>
            <w:r w:rsidR="00333F0E">
              <w:rPr>
                <w:rFonts w:ascii="Arial" w:hAnsi="Arial" w:cs="Arial"/>
                <w:sz w:val="20"/>
                <w:lang w:val="en-US"/>
              </w:rPr>
              <w:t>what it means</w:t>
            </w:r>
            <w:r w:rsidR="002638FD">
              <w:rPr>
                <w:rFonts w:ascii="Arial" w:hAnsi="Arial" w:cs="Arial"/>
                <w:sz w:val="20"/>
                <w:lang w:val="en-US"/>
              </w:rPr>
              <w:t xml:space="preserve"> in this sentence. </w:t>
            </w:r>
          </w:p>
        </w:tc>
      </w:tr>
      <w:tr w:rsidR="00151220" w:rsidRPr="004E43AB" w14:paraId="5EC4F27E" w14:textId="77777777" w:rsidTr="00AB3C23">
        <w:trPr>
          <w:trHeight w:val="765"/>
        </w:trPr>
        <w:tc>
          <w:tcPr>
            <w:tcW w:w="754" w:type="dxa"/>
          </w:tcPr>
          <w:p w14:paraId="7760814C" w14:textId="4497C635" w:rsidR="00151220" w:rsidRPr="008E549A" w:rsidRDefault="00151220" w:rsidP="00151220">
            <w:pPr>
              <w:rPr>
                <w:rFonts w:ascii="Arial" w:hAnsi="Arial" w:cs="Arial"/>
                <w:sz w:val="20"/>
                <w:lang w:val="en-US"/>
              </w:rPr>
            </w:pPr>
            <w:r w:rsidRPr="008E549A">
              <w:rPr>
                <w:rFonts w:ascii="Calibri" w:hAnsi="Calibri" w:cs="Calibri"/>
                <w:szCs w:val="22"/>
                <w:lang w:val="en-US"/>
              </w:rPr>
              <w:t>2053</w:t>
            </w:r>
          </w:p>
        </w:tc>
        <w:tc>
          <w:tcPr>
            <w:tcW w:w="1328" w:type="dxa"/>
          </w:tcPr>
          <w:p w14:paraId="4C4D35B9" w14:textId="0D9BB174" w:rsidR="00151220" w:rsidRPr="008E549A" w:rsidRDefault="00151220" w:rsidP="00151220">
            <w:pPr>
              <w:rPr>
                <w:rFonts w:ascii="Arial" w:hAnsi="Arial" w:cs="Arial"/>
                <w:sz w:val="20"/>
                <w:lang w:val="en-US"/>
              </w:rPr>
            </w:pPr>
            <w:r w:rsidRPr="008E549A">
              <w:rPr>
                <w:rFonts w:ascii="Arial" w:hAnsi="Arial" w:cs="Arial"/>
                <w:sz w:val="20"/>
                <w:lang w:val="en-US"/>
              </w:rPr>
              <w:t>Alfred Asterjadhi</w:t>
            </w:r>
          </w:p>
        </w:tc>
        <w:tc>
          <w:tcPr>
            <w:tcW w:w="613" w:type="dxa"/>
          </w:tcPr>
          <w:p w14:paraId="4912D073" w14:textId="28F36C95" w:rsidR="00151220" w:rsidRPr="008E549A" w:rsidRDefault="00151220" w:rsidP="00151220">
            <w:pPr>
              <w:rPr>
                <w:rFonts w:ascii="Arial" w:hAnsi="Arial" w:cs="Arial"/>
                <w:sz w:val="20"/>
                <w:lang w:val="en-US"/>
              </w:rPr>
            </w:pPr>
            <w:r w:rsidRPr="008E549A">
              <w:rPr>
                <w:rFonts w:ascii="Arial" w:hAnsi="Arial" w:cs="Arial"/>
                <w:sz w:val="20"/>
                <w:lang w:val="en-US"/>
              </w:rPr>
              <w:t>4.11</w:t>
            </w:r>
          </w:p>
        </w:tc>
        <w:tc>
          <w:tcPr>
            <w:tcW w:w="720" w:type="dxa"/>
          </w:tcPr>
          <w:p w14:paraId="71D3A83C" w14:textId="1D9967DF" w:rsidR="00151220" w:rsidRPr="008E549A" w:rsidRDefault="00151220" w:rsidP="00151220">
            <w:pPr>
              <w:rPr>
                <w:rFonts w:ascii="Arial" w:hAnsi="Arial" w:cs="Arial"/>
                <w:sz w:val="20"/>
                <w:lang w:val="en-US"/>
              </w:rPr>
            </w:pPr>
            <w:r w:rsidRPr="008E549A">
              <w:rPr>
                <w:rFonts w:ascii="Arial" w:hAnsi="Arial" w:cs="Arial"/>
                <w:sz w:val="20"/>
                <w:lang w:val="en-US"/>
              </w:rPr>
              <w:t>24.20</w:t>
            </w:r>
          </w:p>
        </w:tc>
        <w:tc>
          <w:tcPr>
            <w:tcW w:w="1440" w:type="dxa"/>
          </w:tcPr>
          <w:p w14:paraId="5FEA0B8B" w14:textId="2132A464" w:rsidR="00151220" w:rsidRPr="008E549A" w:rsidRDefault="00151220" w:rsidP="00151220">
            <w:pPr>
              <w:rPr>
                <w:rFonts w:ascii="Arial" w:hAnsi="Arial" w:cs="Arial"/>
                <w:sz w:val="20"/>
                <w:lang w:val="en-US"/>
              </w:rPr>
            </w:pPr>
            <w:r w:rsidRPr="008E549A">
              <w:rPr>
                <w:rFonts w:ascii="Arial" w:hAnsi="Arial" w:cs="Arial"/>
                <w:sz w:val="20"/>
                <w:lang w:val="en-US"/>
              </w:rPr>
              <w:t>Can sensing be used by S1G, TVHT STAs?</w:t>
            </w:r>
          </w:p>
        </w:tc>
        <w:tc>
          <w:tcPr>
            <w:tcW w:w="2250" w:type="dxa"/>
          </w:tcPr>
          <w:p w14:paraId="30C9B62E" w14:textId="2ED943A8" w:rsidR="00151220" w:rsidRPr="008E549A" w:rsidRDefault="00151220" w:rsidP="00151220">
            <w:pPr>
              <w:rPr>
                <w:rFonts w:ascii="Arial" w:hAnsi="Arial" w:cs="Arial"/>
                <w:sz w:val="20"/>
                <w:lang w:val="en-US"/>
              </w:rPr>
            </w:pPr>
            <w:r w:rsidRPr="008E549A">
              <w:rPr>
                <w:rFonts w:ascii="Arial" w:hAnsi="Arial" w:cs="Arial"/>
                <w:sz w:val="20"/>
                <w:lang w:val="en-US"/>
              </w:rPr>
              <w:t>Please clarify</w:t>
            </w:r>
          </w:p>
        </w:tc>
        <w:tc>
          <w:tcPr>
            <w:tcW w:w="3155" w:type="dxa"/>
          </w:tcPr>
          <w:p w14:paraId="29DADF8E" w14:textId="0F5E0F55" w:rsidR="0047192B" w:rsidRDefault="00151220" w:rsidP="0047192B">
            <w:pPr>
              <w:rPr>
                <w:rFonts w:ascii="Arial" w:hAnsi="Arial" w:cs="Arial"/>
                <w:sz w:val="20"/>
                <w:lang w:val="en-US"/>
              </w:rPr>
            </w:pPr>
            <w:r w:rsidRPr="008E549A">
              <w:rPr>
                <w:rFonts w:ascii="Arial" w:hAnsi="Arial" w:cs="Arial"/>
                <w:sz w:val="20"/>
                <w:lang w:val="en-US"/>
              </w:rPr>
              <w:t> </w:t>
            </w:r>
            <w:r w:rsidR="004D0041">
              <w:rPr>
                <w:rFonts w:ascii="Arial" w:hAnsi="Arial" w:cs="Arial"/>
                <w:sz w:val="20"/>
                <w:lang w:val="en-US"/>
              </w:rPr>
              <w:t>REVI</w:t>
            </w:r>
            <w:r w:rsidR="002F11B4">
              <w:rPr>
                <w:rFonts w:ascii="Arial" w:hAnsi="Arial" w:cs="Arial"/>
                <w:sz w:val="20"/>
                <w:lang w:val="en-US"/>
              </w:rPr>
              <w:t>SED</w:t>
            </w:r>
          </w:p>
          <w:p w14:paraId="5C9CF876" w14:textId="77777777" w:rsidR="003628CA" w:rsidRDefault="003628CA" w:rsidP="0047192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0C69C53" w14:textId="4A85370D" w:rsidR="00365D19" w:rsidRDefault="00365D19" w:rsidP="00365D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Per PAR of P802.11bf, WLAN sensing </w:t>
            </w:r>
            <w:r>
              <w:rPr>
                <w:rFonts w:ascii="Arial" w:hAnsi="Arial" w:cs="Arial"/>
                <w:sz w:val="20"/>
              </w:rPr>
              <w:t>supports operation in</w:t>
            </w:r>
            <w:r w:rsidRPr="001A4E2D">
              <w:rPr>
                <w:rFonts w:ascii="Arial" w:hAnsi="Arial" w:cs="Arial"/>
                <w:sz w:val="20"/>
              </w:rPr>
              <w:t xml:space="preserve"> license-exempt frequency bands between 1 GHz and 7.125 GHz and above 45 GHz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739DB940" w14:textId="40C8924D" w:rsidR="00365D19" w:rsidRDefault="00365D19" w:rsidP="00365D19">
            <w:pPr>
              <w:rPr>
                <w:rFonts w:ascii="Arial" w:hAnsi="Arial" w:cs="Arial"/>
                <w:sz w:val="20"/>
              </w:rPr>
            </w:pPr>
          </w:p>
          <w:p w14:paraId="69A15A8E" w14:textId="691F4FF3" w:rsidR="00365D19" w:rsidRPr="008A6BE7" w:rsidRDefault="00365D19" w:rsidP="00365D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However, it is better to clearly state that for STAs operating between 1 – 7.125 GHz, only HE or EHT STAs are supported. </w:t>
            </w:r>
          </w:p>
          <w:p w14:paraId="4D04CE25" w14:textId="4C654D6A" w:rsidR="00536448" w:rsidRDefault="00536448" w:rsidP="0047192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F5C59F1" w14:textId="33436C23" w:rsidR="00536448" w:rsidRPr="008A6BE7" w:rsidRDefault="00536448" w:rsidP="00536448">
            <w:pPr>
              <w:rPr>
                <w:rFonts w:ascii="Arial" w:hAnsi="Arial" w:cs="Arial"/>
                <w:sz w:val="20"/>
              </w:rPr>
            </w:pPr>
            <w:proofErr w:type="spellStart"/>
            <w:r w:rsidRPr="008A6BE7">
              <w:rPr>
                <w:rFonts w:ascii="Arial" w:hAnsi="Arial" w:cs="Arial"/>
                <w:sz w:val="20"/>
                <w:highlight w:val="yellow"/>
              </w:rPr>
              <w:t>TGbf</w:t>
            </w:r>
            <w:proofErr w:type="spellEnd"/>
            <w:r w:rsidRPr="008A6BE7">
              <w:rPr>
                <w:rFonts w:ascii="Arial" w:hAnsi="Arial" w:cs="Arial"/>
                <w:sz w:val="20"/>
                <w:highlight w:val="yellow"/>
              </w:rPr>
              <w:t xml:space="preserve"> editor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: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please incorporate changes </w:t>
            </w:r>
            <w:r w:rsidRPr="008A6BE7">
              <w:rPr>
                <w:rFonts w:ascii="Arial" w:hAnsi="Arial" w:cs="Arial"/>
                <w:sz w:val="20"/>
                <w:highlight w:val="yellow"/>
              </w:rPr>
              <w:t>shown in 11-23/</w:t>
            </w:r>
            <w:r w:rsidR="00545DA1">
              <w:rPr>
                <w:rFonts w:ascii="Arial" w:hAnsi="Arial" w:cs="Arial"/>
                <w:sz w:val="20"/>
                <w:highlight w:val="yellow"/>
              </w:rPr>
              <w:t>0633</w:t>
            </w:r>
            <w:r>
              <w:rPr>
                <w:rFonts w:ascii="Arial" w:hAnsi="Arial" w:cs="Arial"/>
                <w:sz w:val="20"/>
                <w:highlight w:val="yellow"/>
              </w:rPr>
              <w:t>r</w:t>
            </w:r>
            <w:ins w:id="2" w:author="Author">
              <w:r w:rsidR="00365D19">
                <w:rPr>
                  <w:rFonts w:ascii="Arial" w:hAnsi="Arial" w:cs="Arial"/>
                  <w:sz w:val="20"/>
                  <w:highlight w:val="yellow"/>
                </w:rPr>
                <w:t>2</w:t>
              </w:r>
            </w:ins>
            <w:del w:id="3" w:author="Author">
              <w:r w:rsidR="00821593" w:rsidDel="00365D19">
                <w:rPr>
                  <w:rFonts w:ascii="Arial" w:hAnsi="Arial" w:cs="Arial"/>
                  <w:sz w:val="20"/>
                  <w:highlight w:val="yellow"/>
                </w:rPr>
                <w:delText>1</w:delText>
              </w:r>
            </w:del>
            <w:r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Pr="008A6BE7">
              <w:rPr>
                <w:rFonts w:ascii="Arial" w:hAnsi="Arial" w:cs="Arial"/>
                <w:sz w:val="20"/>
                <w:highlight w:val="yellow"/>
              </w:rPr>
              <w:t xml:space="preserve">under </w:t>
            </w:r>
            <w:r>
              <w:rPr>
                <w:rFonts w:ascii="Arial" w:hAnsi="Arial" w:cs="Arial"/>
                <w:sz w:val="20"/>
                <w:highlight w:val="yellow"/>
              </w:rPr>
              <w:t>the tag</w:t>
            </w:r>
            <w:r w:rsidRPr="008A6BE7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0F3AA4">
              <w:rPr>
                <w:rFonts w:ascii="Arial" w:hAnsi="Arial" w:cs="Arial"/>
                <w:sz w:val="20"/>
                <w:highlight w:val="yellow"/>
              </w:rPr>
              <w:t>2053</w:t>
            </w:r>
            <w:r w:rsidRPr="008A6BE7"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14:paraId="6557AB87" w14:textId="77777777" w:rsidR="00536448" w:rsidRDefault="00536448" w:rsidP="0047192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55EBEA7" w14:textId="298CC3BC" w:rsidR="00DF694D" w:rsidRPr="008E549A" w:rsidRDefault="00DF694D" w:rsidP="0047192B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01F84642" w14:textId="6B554B4A" w:rsidR="00766892" w:rsidRDefault="00766892"/>
    <w:p w14:paraId="20D78FAA" w14:textId="2390F700" w:rsidR="00D73A1E" w:rsidRPr="008A4BEB" w:rsidRDefault="00D73A1E" w:rsidP="00AF3D65">
      <w:pPr>
        <w:pStyle w:val="BodyText"/>
        <w:ind w:left="-720"/>
        <w:rPr>
          <w:b/>
          <w:bCs/>
          <w:i/>
          <w:iCs/>
          <w:sz w:val="20"/>
          <w:highlight w:val="yellow"/>
        </w:rPr>
      </w:pPr>
      <w:proofErr w:type="spellStart"/>
      <w:r w:rsidRPr="008A4BEB">
        <w:rPr>
          <w:b/>
          <w:bCs/>
          <w:i/>
          <w:iCs/>
          <w:sz w:val="20"/>
          <w:highlight w:val="yellow"/>
        </w:rPr>
        <w:t>TGbf</w:t>
      </w:r>
      <w:proofErr w:type="spellEnd"/>
      <w:r w:rsidRPr="008A4BEB">
        <w:rPr>
          <w:b/>
          <w:bCs/>
          <w:i/>
          <w:iCs/>
          <w:sz w:val="20"/>
          <w:highlight w:val="yellow"/>
        </w:rPr>
        <w:t xml:space="preserve"> editor: please make the following change in subclause </w:t>
      </w:r>
      <w:r w:rsidR="00AF3D65">
        <w:rPr>
          <w:b/>
          <w:bCs/>
          <w:i/>
          <w:iCs/>
          <w:sz w:val="20"/>
          <w:highlight w:val="yellow"/>
        </w:rPr>
        <w:t xml:space="preserve">4.11, </w:t>
      </w:r>
      <w:r w:rsidR="000A2F98">
        <w:rPr>
          <w:b/>
          <w:bCs/>
          <w:i/>
          <w:iCs/>
          <w:sz w:val="20"/>
          <w:highlight w:val="yellow"/>
        </w:rPr>
        <w:t>P24</w:t>
      </w:r>
      <w:r w:rsidR="00AF3D65">
        <w:rPr>
          <w:b/>
          <w:bCs/>
          <w:i/>
          <w:iCs/>
          <w:sz w:val="20"/>
          <w:highlight w:val="yellow"/>
        </w:rPr>
        <w:t>L</w:t>
      </w:r>
      <w:r w:rsidR="000A2F98">
        <w:rPr>
          <w:b/>
          <w:bCs/>
          <w:i/>
          <w:iCs/>
          <w:sz w:val="20"/>
          <w:highlight w:val="yellow"/>
        </w:rPr>
        <w:t>20:</w:t>
      </w:r>
    </w:p>
    <w:p w14:paraId="2C0CFAC3" w14:textId="77777777" w:rsidR="005133E0" w:rsidRDefault="005133E0" w:rsidP="005133E0">
      <w:pPr>
        <w:autoSpaceDE w:val="0"/>
        <w:autoSpaceDN w:val="0"/>
        <w:adjustRightInd w:val="0"/>
      </w:pPr>
    </w:p>
    <w:p w14:paraId="0EAB92D4" w14:textId="7EE29909" w:rsidR="005133E0" w:rsidRPr="002D3C96" w:rsidRDefault="005133E0" w:rsidP="00D73A1E">
      <w:pPr>
        <w:autoSpaceDE w:val="0"/>
        <w:autoSpaceDN w:val="0"/>
        <w:adjustRightInd w:val="0"/>
        <w:ind w:left="-540"/>
      </w:pPr>
      <w:r w:rsidRPr="002D3C96">
        <w:rPr>
          <w:rFonts w:eastAsia="TimesNewRoman"/>
          <w:sz w:val="20"/>
          <w:lang w:val="en-US"/>
        </w:rPr>
        <w:t xml:space="preserve">The WLAN sensing procedure allows a </w:t>
      </w:r>
      <w:ins w:id="4" w:author="Author">
        <w:r w:rsidR="00DD0C21">
          <w:rPr>
            <w:rFonts w:eastAsia="TimesNewRoman"/>
            <w:sz w:val="20"/>
            <w:lang w:val="en-US"/>
          </w:rPr>
          <w:t xml:space="preserve">(# 2053) </w:t>
        </w:r>
        <w:r w:rsidR="00365D19">
          <w:rPr>
            <w:rFonts w:eastAsia="TimesNewRoman"/>
            <w:sz w:val="20"/>
            <w:lang w:val="en-US"/>
          </w:rPr>
          <w:t xml:space="preserve">HE or EHT </w:t>
        </w:r>
      </w:ins>
      <w:del w:id="5" w:author="Author">
        <w:r w:rsidRPr="002D3C96" w:rsidDel="00365D19">
          <w:rPr>
            <w:rFonts w:eastAsia="TimesNewRoman"/>
            <w:sz w:val="20"/>
            <w:lang w:val="en-US"/>
          </w:rPr>
          <w:delText xml:space="preserve">non-DMG </w:delText>
        </w:r>
      </w:del>
      <w:r w:rsidRPr="002D3C96">
        <w:rPr>
          <w:rFonts w:eastAsia="TimesNewRoman"/>
          <w:sz w:val="20"/>
          <w:lang w:val="en-US"/>
        </w:rPr>
        <w:t>STA to perform sensing. The SBP procedure enables a</w:t>
      </w:r>
      <w:r w:rsidR="002D3C96" w:rsidRPr="002D3C96">
        <w:rPr>
          <w:rFonts w:eastAsia="TimesNewRoman"/>
          <w:sz w:val="20"/>
          <w:lang w:val="en-US"/>
        </w:rPr>
        <w:t xml:space="preserve"> </w:t>
      </w:r>
      <w:r w:rsidRPr="002D3C96">
        <w:rPr>
          <w:rFonts w:eastAsia="TimesNewRoman"/>
          <w:sz w:val="20"/>
          <w:lang w:val="en-US"/>
        </w:rPr>
        <w:t>non-AP</w:t>
      </w:r>
      <w:ins w:id="6" w:author="Author">
        <w:r w:rsidR="00874B7D">
          <w:rPr>
            <w:rFonts w:eastAsia="TimesNewRoman"/>
            <w:sz w:val="20"/>
            <w:lang w:val="en-US"/>
          </w:rPr>
          <w:t xml:space="preserve">, </w:t>
        </w:r>
        <w:r w:rsidR="00365D19">
          <w:rPr>
            <w:rFonts w:eastAsia="TimesNewRoman"/>
            <w:sz w:val="20"/>
            <w:lang w:val="en-US"/>
          </w:rPr>
          <w:t xml:space="preserve">HE or EHT </w:t>
        </w:r>
      </w:ins>
      <w:del w:id="7" w:author="Author">
        <w:r w:rsidRPr="002D3C96" w:rsidDel="00365D19">
          <w:rPr>
            <w:rFonts w:eastAsia="TimesNewRoman"/>
            <w:sz w:val="20"/>
            <w:lang w:val="en-US"/>
          </w:rPr>
          <w:delText xml:space="preserve">non-DMG </w:delText>
        </w:r>
      </w:del>
      <w:r w:rsidRPr="002D3C96">
        <w:rPr>
          <w:rFonts w:eastAsia="TimesNewRoman"/>
          <w:sz w:val="20"/>
          <w:lang w:val="en-US"/>
        </w:rPr>
        <w:t xml:space="preserve">STA to request a </w:t>
      </w:r>
      <w:ins w:id="8" w:author="Author">
        <w:r w:rsidR="0062125E">
          <w:rPr>
            <w:rFonts w:eastAsia="TimesNewRoman"/>
            <w:sz w:val="20"/>
            <w:lang w:val="en-US"/>
          </w:rPr>
          <w:t xml:space="preserve">(# 2053) </w:t>
        </w:r>
        <w:r w:rsidR="00365D19">
          <w:rPr>
            <w:rFonts w:eastAsia="TimesNewRoman"/>
            <w:sz w:val="20"/>
            <w:lang w:val="en-US"/>
          </w:rPr>
          <w:t xml:space="preserve">HE or EHT </w:t>
        </w:r>
      </w:ins>
      <w:del w:id="9" w:author="Author">
        <w:r w:rsidRPr="002D3C96" w:rsidDel="00365D19">
          <w:rPr>
            <w:rFonts w:eastAsia="TimesNewRoman"/>
            <w:sz w:val="20"/>
            <w:lang w:val="en-US"/>
          </w:rPr>
          <w:delText xml:space="preserve">non-DMG </w:delText>
        </w:r>
      </w:del>
      <w:r w:rsidRPr="002D3C96">
        <w:rPr>
          <w:rFonts w:eastAsia="TimesNewRoman"/>
          <w:sz w:val="20"/>
          <w:lang w:val="en-US"/>
        </w:rPr>
        <w:t>AP to perform sensing on its behalf. Similarly, the DMG</w:t>
      </w:r>
      <w:r w:rsidR="002D3C96" w:rsidRPr="002D3C96">
        <w:rPr>
          <w:rFonts w:eastAsia="TimesNewRoman"/>
          <w:sz w:val="20"/>
          <w:lang w:val="en-US"/>
        </w:rPr>
        <w:t xml:space="preserve"> </w:t>
      </w:r>
      <w:r w:rsidRPr="002D3C96">
        <w:rPr>
          <w:rFonts w:eastAsia="TimesNewRoman"/>
          <w:sz w:val="20"/>
          <w:lang w:val="en-US"/>
        </w:rPr>
        <w:t>sensing procedure allows a DMG STA to perform sensing, and the DMG SBP procedure enables a non-AP</w:t>
      </w:r>
      <w:r w:rsidR="002D3C96" w:rsidRPr="002D3C96">
        <w:rPr>
          <w:rFonts w:eastAsia="TimesNewRoman"/>
          <w:sz w:val="20"/>
          <w:lang w:val="en-US"/>
        </w:rPr>
        <w:t xml:space="preserve"> </w:t>
      </w:r>
      <w:r w:rsidRPr="002D3C96">
        <w:rPr>
          <w:rFonts w:eastAsia="TimesNewRoman"/>
          <w:sz w:val="20"/>
          <w:lang w:val="en-US"/>
        </w:rPr>
        <w:t>and non-PCP DMG STA to request a DMG PCP/AP to perform sensing on its behalf.</w:t>
      </w:r>
    </w:p>
    <w:sectPr w:rsidR="005133E0" w:rsidRPr="002D3C96" w:rsidSect="00C32C3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6C34" w14:textId="77777777" w:rsidR="00CA5A34" w:rsidRDefault="00CA5A34">
      <w:r>
        <w:separator/>
      </w:r>
    </w:p>
  </w:endnote>
  <w:endnote w:type="continuationSeparator" w:id="0">
    <w:p w14:paraId="0B313DFC" w14:textId="77777777" w:rsidR="00CA5A34" w:rsidRDefault="00CA5A34">
      <w:r>
        <w:continuationSeparator/>
      </w:r>
    </w:p>
  </w:endnote>
  <w:endnote w:type="continuationNotice" w:id="1">
    <w:p w14:paraId="23E0D3C6" w14:textId="77777777" w:rsidR="00CA5A34" w:rsidRDefault="00CA5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81" w14:textId="00D87D0C" w:rsidR="00B02518" w:rsidRDefault="00000000" w:rsidP="00B02518">
    <w:pPr>
      <w:pStyle w:val="Footer"/>
      <w:tabs>
        <w:tab w:val="clear" w:pos="6480"/>
        <w:tab w:val="center" w:pos="4680"/>
        <w:tab w:val="right" w:pos="9360"/>
      </w:tabs>
    </w:pPr>
    <w:fldSimple w:instr="SUBJECT  \* MERGEFORMAT">
      <w:r w:rsidR="00B02518">
        <w:t>Submission</w:t>
      </w:r>
    </w:fldSimple>
    <w:r w:rsidR="00B02518">
      <w:tab/>
      <w:t xml:space="preserve">page </w:t>
    </w:r>
    <w:r w:rsidR="00B02518">
      <w:fldChar w:fldCharType="begin"/>
    </w:r>
    <w:r w:rsidR="00B02518">
      <w:instrText xml:space="preserve">page </w:instrText>
    </w:r>
    <w:r w:rsidR="00B02518">
      <w:fldChar w:fldCharType="separate"/>
    </w:r>
    <w:r w:rsidR="00B02518">
      <w:t>1</w:t>
    </w:r>
    <w:r w:rsidR="00B02518">
      <w:fldChar w:fldCharType="end"/>
    </w:r>
    <w:r w:rsidR="00B02518">
      <w:tab/>
    </w:r>
    <w:fldSimple w:instr="COMMENTS  \* MERGEFORMAT">
      <w:r w:rsidR="00B02518">
        <w:t>Rui Yang (InterDigital</w:t>
      </w:r>
    </w:fldSimple>
    <w:r w:rsidR="00B02518">
      <w:t>)</w:t>
    </w:r>
  </w:p>
  <w:p w14:paraId="2CB877A7" w14:textId="77777777" w:rsidR="00B02518" w:rsidRDefault="00B02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5F1E" w14:textId="77777777" w:rsidR="00CA5A34" w:rsidRDefault="00CA5A34">
      <w:r>
        <w:separator/>
      </w:r>
    </w:p>
  </w:footnote>
  <w:footnote w:type="continuationSeparator" w:id="0">
    <w:p w14:paraId="01317A60" w14:textId="77777777" w:rsidR="00CA5A34" w:rsidRDefault="00CA5A34">
      <w:r>
        <w:continuationSeparator/>
      </w:r>
    </w:p>
  </w:footnote>
  <w:footnote w:type="continuationNotice" w:id="1">
    <w:p w14:paraId="7798A56C" w14:textId="77777777" w:rsidR="00CA5A34" w:rsidRDefault="00CA5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797496C5" w:rsidR="00C768D9" w:rsidRDefault="00000000" w:rsidP="00C768D9">
    <w:pPr>
      <w:pStyle w:val="Header"/>
      <w:tabs>
        <w:tab w:val="clear" w:pos="6480"/>
        <w:tab w:val="center" w:pos="4680"/>
        <w:tab w:val="right" w:pos="9360"/>
      </w:tabs>
    </w:pPr>
    <w:fldSimple w:instr="KEYWORDS  \* MERGEFORMAT">
      <w:r w:rsidR="0076575B">
        <w:t>April</w:t>
      </w:r>
      <w:r w:rsidR="00C768D9">
        <w:t xml:space="preserve"> 202</w:t>
      </w:r>
      <w:r w:rsidR="00E650FA">
        <w:t>3</w:t>
      </w:r>
    </w:fldSimple>
    <w:r w:rsidR="00C768D9">
      <w:tab/>
    </w:r>
    <w:r w:rsidR="00C768D9">
      <w:tab/>
    </w:r>
    <w:fldSimple w:instr="TITLE  \* MERGEFORMAT">
      <w:r w:rsidR="00C768D9">
        <w:t>doc.: IEEE 802.11-2</w:t>
      </w:r>
      <w:r w:rsidR="00E650FA">
        <w:t>3</w:t>
      </w:r>
      <w:r w:rsidR="00C768D9">
        <w:t>/</w:t>
      </w:r>
      <w:r w:rsidR="009B5D51" w:rsidRPr="009B5D51">
        <w:t>0</w:t>
      </w:r>
      <w:r w:rsidR="0076575B" w:rsidRPr="0076575B">
        <w:t>633</w:t>
      </w:r>
      <w:r w:rsidR="00C768D9">
        <w:t>r</w:t>
      </w:r>
    </w:fldSimple>
    <w:r w:rsidR="00365D1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4"/>
  </w:num>
  <w:num w:numId="3" w16cid:durableId="1727946101">
    <w:abstractNumId w:val="2"/>
  </w:num>
  <w:num w:numId="4" w16cid:durableId="757991242">
    <w:abstractNumId w:val="3"/>
  </w:num>
  <w:num w:numId="5" w16cid:durableId="480854667">
    <w:abstractNumId w:val="1"/>
  </w:num>
  <w:num w:numId="6" w16cid:durableId="216207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3907"/>
    <w:rsid w:val="00004C44"/>
    <w:rsid w:val="000056C8"/>
    <w:rsid w:val="00006137"/>
    <w:rsid w:val="00006F30"/>
    <w:rsid w:val="0001025A"/>
    <w:rsid w:val="000134D6"/>
    <w:rsid w:val="00015664"/>
    <w:rsid w:val="00015B43"/>
    <w:rsid w:val="00016060"/>
    <w:rsid w:val="00021D89"/>
    <w:rsid w:val="00021DF5"/>
    <w:rsid w:val="0003588B"/>
    <w:rsid w:val="0004176A"/>
    <w:rsid w:val="00042A75"/>
    <w:rsid w:val="000443AA"/>
    <w:rsid w:val="000456E5"/>
    <w:rsid w:val="000505C2"/>
    <w:rsid w:val="0005063C"/>
    <w:rsid w:val="00060C04"/>
    <w:rsid w:val="0006179F"/>
    <w:rsid w:val="00062616"/>
    <w:rsid w:val="00063633"/>
    <w:rsid w:val="0006506C"/>
    <w:rsid w:val="00066F0E"/>
    <w:rsid w:val="0006742B"/>
    <w:rsid w:val="00076CA9"/>
    <w:rsid w:val="00077D10"/>
    <w:rsid w:val="000807CF"/>
    <w:rsid w:val="000815B5"/>
    <w:rsid w:val="00081C41"/>
    <w:rsid w:val="00084E8B"/>
    <w:rsid w:val="000877EE"/>
    <w:rsid w:val="00090260"/>
    <w:rsid w:val="000910B9"/>
    <w:rsid w:val="00092B27"/>
    <w:rsid w:val="00094C5C"/>
    <w:rsid w:val="00095D81"/>
    <w:rsid w:val="00096C30"/>
    <w:rsid w:val="000A1C52"/>
    <w:rsid w:val="000A2F98"/>
    <w:rsid w:val="000A3233"/>
    <w:rsid w:val="000A33C0"/>
    <w:rsid w:val="000A5DF4"/>
    <w:rsid w:val="000A6422"/>
    <w:rsid w:val="000B22EA"/>
    <w:rsid w:val="000B3BDF"/>
    <w:rsid w:val="000B77C9"/>
    <w:rsid w:val="000C1115"/>
    <w:rsid w:val="000C4512"/>
    <w:rsid w:val="000C6EEA"/>
    <w:rsid w:val="000D1ACC"/>
    <w:rsid w:val="000D1C75"/>
    <w:rsid w:val="000D460B"/>
    <w:rsid w:val="000D4AEC"/>
    <w:rsid w:val="000D4BA3"/>
    <w:rsid w:val="000E1847"/>
    <w:rsid w:val="000E1997"/>
    <w:rsid w:val="000E4762"/>
    <w:rsid w:val="000E4B0D"/>
    <w:rsid w:val="000E5138"/>
    <w:rsid w:val="000E5183"/>
    <w:rsid w:val="000E60D0"/>
    <w:rsid w:val="000E7A23"/>
    <w:rsid w:val="000F0722"/>
    <w:rsid w:val="000F1173"/>
    <w:rsid w:val="000F3703"/>
    <w:rsid w:val="000F3AA4"/>
    <w:rsid w:val="000F690F"/>
    <w:rsid w:val="000F6E1C"/>
    <w:rsid w:val="001009CC"/>
    <w:rsid w:val="001033D2"/>
    <w:rsid w:val="001053DF"/>
    <w:rsid w:val="001103D0"/>
    <w:rsid w:val="00111CBA"/>
    <w:rsid w:val="00112568"/>
    <w:rsid w:val="001133CD"/>
    <w:rsid w:val="0011515F"/>
    <w:rsid w:val="00116521"/>
    <w:rsid w:val="00116CA3"/>
    <w:rsid w:val="00117BA6"/>
    <w:rsid w:val="00120BE3"/>
    <w:rsid w:val="00126076"/>
    <w:rsid w:val="00131876"/>
    <w:rsid w:val="00133BBF"/>
    <w:rsid w:val="00133E32"/>
    <w:rsid w:val="0013669C"/>
    <w:rsid w:val="00140B34"/>
    <w:rsid w:val="00141663"/>
    <w:rsid w:val="001428B5"/>
    <w:rsid w:val="001435FF"/>
    <w:rsid w:val="00143D1B"/>
    <w:rsid w:val="001478FA"/>
    <w:rsid w:val="00151085"/>
    <w:rsid w:val="00151220"/>
    <w:rsid w:val="00152886"/>
    <w:rsid w:val="0015319F"/>
    <w:rsid w:val="0015362A"/>
    <w:rsid w:val="001606AE"/>
    <w:rsid w:val="001620F6"/>
    <w:rsid w:val="001648AD"/>
    <w:rsid w:val="0016683F"/>
    <w:rsid w:val="00166D22"/>
    <w:rsid w:val="001674F7"/>
    <w:rsid w:val="001704C3"/>
    <w:rsid w:val="001707E0"/>
    <w:rsid w:val="001712FB"/>
    <w:rsid w:val="00171E3E"/>
    <w:rsid w:val="00174490"/>
    <w:rsid w:val="00181F74"/>
    <w:rsid w:val="001835E6"/>
    <w:rsid w:val="001922EB"/>
    <w:rsid w:val="00192D5E"/>
    <w:rsid w:val="00194B2D"/>
    <w:rsid w:val="00194F32"/>
    <w:rsid w:val="00195F81"/>
    <w:rsid w:val="00197186"/>
    <w:rsid w:val="001A10D6"/>
    <w:rsid w:val="001A3414"/>
    <w:rsid w:val="001A5714"/>
    <w:rsid w:val="001A7137"/>
    <w:rsid w:val="001B04DF"/>
    <w:rsid w:val="001B0C4F"/>
    <w:rsid w:val="001B2D0A"/>
    <w:rsid w:val="001C29D3"/>
    <w:rsid w:val="001C3904"/>
    <w:rsid w:val="001C410B"/>
    <w:rsid w:val="001C4D5D"/>
    <w:rsid w:val="001C695A"/>
    <w:rsid w:val="001C76FB"/>
    <w:rsid w:val="001C7E88"/>
    <w:rsid w:val="001D125D"/>
    <w:rsid w:val="001D723B"/>
    <w:rsid w:val="001E0F7C"/>
    <w:rsid w:val="001E1148"/>
    <w:rsid w:val="001E1B4A"/>
    <w:rsid w:val="001E2844"/>
    <w:rsid w:val="001E562E"/>
    <w:rsid w:val="001E6DE5"/>
    <w:rsid w:val="001F1E6C"/>
    <w:rsid w:val="001F38E0"/>
    <w:rsid w:val="001F51A8"/>
    <w:rsid w:val="001F73B1"/>
    <w:rsid w:val="00202C41"/>
    <w:rsid w:val="0020331F"/>
    <w:rsid w:val="0020562A"/>
    <w:rsid w:val="00205F37"/>
    <w:rsid w:val="0021090A"/>
    <w:rsid w:val="00211EE7"/>
    <w:rsid w:val="0021366B"/>
    <w:rsid w:val="002174A3"/>
    <w:rsid w:val="00221115"/>
    <w:rsid w:val="002219FA"/>
    <w:rsid w:val="0022328C"/>
    <w:rsid w:val="00223784"/>
    <w:rsid w:val="00227E93"/>
    <w:rsid w:val="00230F52"/>
    <w:rsid w:val="0023266E"/>
    <w:rsid w:val="00233355"/>
    <w:rsid w:val="00237383"/>
    <w:rsid w:val="002379A7"/>
    <w:rsid w:val="00243714"/>
    <w:rsid w:val="00243E91"/>
    <w:rsid w:val="00244329"/>
    <w:rsid w:val="00252555"/>
    <w:rsid w:val="00254CAC"/>
    <w:rsid w:val="00254FAA"/>
    <w:rsid w:val="002563CE"/>
    <w:rsid w:val="00257105"/>
    <w:rsid w:val="002638FD"/>
    <w:rsid w:val="00263B37"/>
    <w:rsid w:val="00266C70"/>
    <w:rsid w:val="00266EEF"/>
    <w:rsid w:val="002672F1"/>
    <w:rsid w:val="00267543"/>
    <w:rsid w:val="00270BBD"/>
    <w:rsid w:val="002733B6"/>
    <w:rsid w:val="00273E4E"/>
    <w:rsid w:val="00274E0F"/>
    <w:rsid w:val="00282445"/>
    <w:rsid w:val="0028402A"/>
    <w:rsid w:val="00285498"/>
    <w:rsid w:val="00286BA2"/>
    <w:rsid w:val="0029020B"/>
    <w:rsid w:val="00291776"/>
    <w:rsid w:val="00291791"/>
    <w:rsid w:val="002926B3"/>
    <w:rsid w:val="00293F4E"/>
    <w:rsid w:val="00295A30"/>
    <w:rsid w:val="002A0427"/>
    <w:rsid w:val="002A1148"/>
    <w:rsid w:val="002A11AB"/>
    <w:rsid w:val="002A37CB"/>
    <w:rsid w:val="002A3B57"/>
    <w:rsid w:val="002A3DC3"/>
    <w:rsid w:val="002A51D9"/>
    <w:rsid w:val="002A5892"/>
    <w:rsid w:val="002A734E"/>
    <w:rsid w:val="002A75B8"/>
    <w:rsid w:val="002B1E95"/>
    <w:rsid w:val="002B1EC0"/>
    <w:rsid w:val="002B24EA"/>
    <w:rsid w:val="002C48BF"/>
    <w:rsid w:val="002C6C21"/>
    <w:rsid w:val="002D11F6"/>
    <w:rsid w:val="002D3C96"/>
    <w:rsid w:val="002D44BE"/>
    <w:rsid w:val="002E0B96"/>
    <w:rsid w:val="002E110D"/>
    <w:rsid w:val="002E1267"/>
    <w:rsid w:val="002E44FD"/>
    <w:rsid w:val="002E46F8"/>
    <w:rsid w:val="002E5B29"/>
    <w:rsid w:val="002E63EC"/>
    <w:rsid w:val="002F0370"/>
    <w:rsid w:val="002F092E"/>
    <w:rsid w:val="002F11B4"/>
    <w:rsid w:val="002F2C0A"/>
    <w:rsid w:val="002F38F6"/>
    <w:rsid w:val="002F4E14"/>
    <w:rsid w:val="002F63F7"/>
    <w:rsid w:val="002F66A1"/>
    <w:rsid w:val="002F67AD"/>
    <w:rsid w:val="0030030C"/>
    <w:rsid w:val="00301190"/>
    <w:rsid w:val="00305519"/>
    <w:rsid w:val="00305A1E"/>
    <w:rsid w:val="00306746"/>
    <w:rsid w:val="00307007"/>
    <w:rsid w:val="00311A1C"/>
    <w:rsid w:val="00311FA4"/>
    <w:rsid w:val="003170B0"/>
    <w:rsid w:val="00317DE4"/>
    <w:rsid w:val="00320641"/>
    <w:rsid w:val="00324BEF"/>
    <w:rsid w:val="0033314F"/>
    <w:rsid w:val="00333F0E"/>
    <w:rsid w:val="003363DE"/>
    <w:rsid w:val="00337B2F"/>
    <w:rsid w:val="00351492"/>
    <w:rsid w:val="00351ECE"/>
    <w:rsid w:val="00360D95"/>
    <w:rsid w:val="00361A3C"/>
    <w:rsid w:val="003628CA"/>
    <w:rsid w:val="00364687"/>
    <w:rsid w:val="00365D19"/>
    <w:rsid w:val="00371082"/>
    <w:rsid w:val="00373491"/>
    <w:rsid w:val="00374467"/>
    <w:rsid w:val="00375CF7"/>
    <w:rsid w:val="003764F8"/>
    <w:rsid w:val="0037664E"/>
    <w:rsid w:val="00380403"/>
    <w:rsid w:val="00380EA3"/>
    <w:rsid w:val="00382291"/>
    <w:rsid w:val="00385C4E"/>
    <w:rsid w:val="00386ADC"/>
    <w:rsid w:val="003905FA"/>
    <w:rsid w:val="00390FBC"/>
    <w:rsid w:val="00391792"/>
    <w:rsid w:val="003A19EC"/>
    <w:rsid w:val="003A2923"/>
    <w:rsid w:val="003A45A0"/>
    <w:rsid w:val="003A45C7"/>
    <w:rsid w:val="003A4F08"/>
    <w:rsid w:val="003A54E2"/>
    <w:rsid w:val="003A5997"/>
    <w:rsid w:val="003A6D4D"/>
    <w:rsid w:val="003B19A0"/>
    <w:rsid w:val="003B670F"/>
    <w:rsid w:val="003B6E64"/>
    <w:rsid w:val="003D5C81"/>
    <w:rsid w:val="003D6234"/>
    <w:rsid w:val="003D7B7A"/>
    <w:rsid w:val="003D7DAD"/>
    <w:rsid w:val="003E130C"/>
    <w:rsid w:val="003E3CB1"/>
    <w:rsid w:val="003E3F6F"/>
    <w:rsid w:val="003E66D6"/>
    <w:rsid w:val="003F03D4"/>
    <w:rsid w:val="003F0C33"/>
    <w:rsid w:val="003F1600"/>
    <w:rsid w:val="003F3295"/>
    <w:rsid w:val="003F351E"/>
    <w:rsid w:val="003F625F"/>
    <w:rsid w:val="0040081B"/>
    <w:rsid w:val="004033F9"/>
    <w:rsid w:val="004059E9"/>
    <w:rsid w:val="00410B23"/>
    <w:rsid w:val="00410EFD"/>
    <w:rsid w:val="004137FA"/>
    <w:rsid w:val="004149BA"/>
    <w:rsid w:val="004158DC"/>
    <w:rsid w:val="004208CD"/>
    <w:rsid w:val="00420FA7"/>
    <w:rsid w:val="00426A4E"/>
    <w:rsid w:val="004302B8"/>
    <w:rsid w:val="00432003"/>
    <w:rsid w:val="004324E9"/>
    <w:rsid w:val="00432DDB"/>
    <w:rsid w:val="00435CDB"/>
    <w:rsid w:val="0044082A"/>
    <w:rsid w:val="00441391"/>
    <w:rsid w:val="00442037"/>
    <w:rsid w:val="0044250F"/>
    <w:rsid w:val="004459C7"/>
    <w:rsid w:val="00446264"/>
    <w:rsid w:val="00447DBB"/>
    <w:rsid w:val="0045124E"/>
    <w:rsid w:val="00451500"/>
    <w:rsid w:val="004530F5"/>
    <w:rsid w:val="00453DB5"/>
    <w:rsid w:val="00460DBE"/>
    <w:rsid w:val="0046205B"/>
    <w:rsid w:val="0046507B"/>
    <w:rsid w:val="0047192B"/>
    <w:rsid w:val="00471BD0"/>
    <w:rsid w:val="00473698"/>
    <w:rsid w:val="0047370C"/>
    <w:rsid w:val="00475504"/>
    <w:rsid w:val="004767D9"/>
    <w:rsid w:val="00477222"/>
    <w:rsid w:val="004829A6"/>
    <w:rsid w:val="0048371E"/>
    <w:rsid w:val="00483F7A"/>
    <w:rsid w:val="00497EDD"/>
    <w:rsid w:val="004A5D99"/>
    <w:rsid w:val="004A6854"/>
    <w:rsid w:val="004B064B"/>
    <w:rsid w:val="004B0D1C"/>
    <w:rsid w:val="004B3F14"/>
    <w:rsid w:val="004B5C8C"/>
    <w:rsid w:val="004B77B1"/>
    <w:rsid w:val="004C0C15"/>
    <w:rsid w:val="004C1105"/>
    <w:rsid w:val="004C3835"/>
    <w:rsid w:val="004C45CB"/>
    <w:rsid w:val="004C4B7C"/>
    <w:rsid w:val="004C55FB"/>
    <w:rsid w:val="004C664C"/>
    <w:rsid w:val="004D0041"/>
    <w:rsid w:val="004D20AA"/>
    <w:rsid w:val="004D2224"/>
    <w:rsid w:val="004D2979"/>
    <w:rsid w:val="004D2EAA"/>
    <w:rsid w:val="004D3E2C"/>
    <w:rsid w:val="004D4FF1"/>
    <w:rsid w:val="004E0B2D"/>
    <w:rsid w:val="004E0C15"/>
    <w:rsid w:val="004E1477"/>
    <w:rsid w:val="004E289D"/>
    <w:rsid w:val="004E43AB"/>
    <w:rsid w:val="004E576E"/>
    <w:rsid w:val="004E7426"/>
    <w:rsid w:val="004F112F"/>
    <w:rsid w:val="004F166C"/>
    <w:rsid w:val="004F1BB2"/>
    <w:rsid w:val="004F59D7"/>
    <w:rsid w:val="004F5D23"/>
    <w:rsid w:val="004F746B"/>
    <w:rsid w:val="004F762A"/>
    <w:rsid w:val="005006F2"/>
    <w:rsid w:val="0050171A"/>
    <w:rsid w:val="005036B1"/>
    <w:rsid w:val="00504A80"/>
    <w:rsid w:val="00505246"/>
    <w:rsid w:val="00507875"/>
    <w:rsid w:val="00510B32"/>
    <w:rsid w:val="00510B65"/>
    <w:rsid w:val="0051146B"/>
    <w:rsid w:val="005116D5"/>
    <w:rsid w:val="00512F4B"/>
    <w:rsid w:val="005133E0"/>
    <w:rsid w:val="00513FDF"/>
    <w:rsid w:val="005160F5"/>
    <w:rsid w:val="0051704D"/>
    <w:rsid w:val="00521759"/>
    <w:rsid w:val="00521874"/>
    <w:rsid w:val="00522A86"/>
    <w:rsid w:val="00522F20"/>
    <w:rsid w:val="0052341F"/>
    <w:rsid w:val="0052353C"/>
    <w:rsid w:val="0052553D"/>
    <w:rsid w:val="00527296"/>
    <w:rsid w:val="0053081B"/>
    <w:rsid w:val="00533AA8"/>
    <w:rsid w:val="00534020"/>
    <w:rsid w:val="00536448"/>
    <w:rsid w:val="00536958"/>
    <w:rsid w:val="005371A5"/>
    <w:rsid w:val="00541EF8"/>
    <w:rsid w:val="00541F07"/>
    <w:rsid w:val="00542821"/>
    <w:rsid w:val="005430D4"/>
    <w:rsid w:val="00544432"/>
    <w:rsid w:val="00545DA1"/>
    <w:rsid w:val="00550329"/>
    <w:rsid w:val="00552F10"/>
    <w:rsid w:val="005536EB"/>
    <w:rsid w:val="00560098"/>
    <w:rsid w:val="005602A4"/>
    <w:rsid w:val="005624DE"/>
    <w:rsid w:val="00563292"/>
    <w:rsid w:val="00564FA7"/>
    <w:rsid w:val="00565DFD"/>
    <w:rsid w:val="00566105"/>
    <w:rsid w:val="0057147F"/>
    <w:rsid w:val="00572DF5"/>
    <w:rsid w:val="00576E4F"/>
    <w:rsid w:val="00580B22"/>
    <w:rsid w:val="00582978"/>
    <w:rsid w:val="00587D78"/>
    <w:rsid w:val="005903CC"/>
    <w:rsid w:val="005908E7"/>
    <w:rsid w:val="0059248C"/>
    <w:rsid w:val="005928B0"/>
    <w:rsid w:val="0059356B"/>
    <w:rsid w:val="00595A93"/>
    <w:rsid w:val="00597E57"/>
    <w:rsid w:val="005A18DD"/>
    <w:rsid w:val="005A2B6F"/>
    <w:rsid w:val="005A32B7"/>
    <w:rsid w:val="005A5F14"/>
    <w:rsid w:val="005B0D25"/>
    <w:rsid w:val="005B2623"/>
    <w:rsid w:val="005B2D01"/>
    <w:rsid w:val="005B36B2"/>
    <w:rsid w:val="005B4BB5"/>
    <w:rsid w:val="005B5F57"/>
    <w:rsid w:val="005B6E09"/>
    <w:rsid w:val="005C2C38"/>
    <w:rsid w:val="005C3864"/>
    <w:rsid w:val="005C47BA"/>
    <w:rsid w:val="005C4AAE"/>
    <w:rsid w:val="005D12F4"/>
    <w:rsid w:val="005D5BCE"/>
    <w:rsid w:val="005D608E"/>
    <w:rsid w:val="005D6524"/>
    <w:rsid w:val="005E0088"/>
    <w:rsid w:val="005E64A9"/>
    <w:rsid w:val="005F01EF"/>
    <w:rsid w:val="005F1444"/>
    <w:rsid w:val="005F16A8"/>
    <w:rsid w:val="005F1D26"/>
    <w:rsid w:val="005F1D95"/>
    <w:rsid w:val="005F24F0"/>
    <w:rsid w:val="005F3F35"/>
    <w:rsid w:val="005F6720"/>
    <w:rsid w:val="00601B04"/>
    <w:rsid w:val="006207BC"/>
    <w:rsid w:val="0062125E"/>
    <w:rsid w:val="00621AFB"/>
    <w:rsid w:val="00621C6B"/>
    <w:rsid w:val="0062395C"/>
    <w:rsid w:val="0062440B"/>
    <w:rsid w:val="00630800"/>
    <w:rsid w:val="0063419F"/>
    <w:rsid w:val="006404A5"/>
    <w:rsid w:val="00641BA9"/>
    <w:rsid w:val="00641D0B"/>
    <w:rsid w:val="00644BF2"/>
    <w:rsid w:val="00645105"/>
    <w:rsid w:val="0065007C"/>
    <w:rsid w:val="00650C36"/>
    <w:rsid w:val="00651009"/>
    <w:rsid w:val="00651114"/>
    <w:rsid w:val="00651F77"/>
    <w:rsid w:val="00652849"/>
    <w:rsid w:val="00655D4F"/>
    <w:rsid w:val="00656903"/>
    <w:rsid w:val="00656C59"/>
    <w:rsid w:val="006577A1"/>
    <w:rsid w:val="006609E0"/>
    <w:rsid w:val="00662FCB"/>
    <w:rsid w:val="00663A52"/>
    <w:rsid w:val="00665374"/>
    <w:rsid w:val="00665803"/>
    <w:rsid w:val="00675C57"/>
    <w:rsid w:val="00682BDA"/>
    <w:rsid w:val="00685AA6"/>
    <w:rsid w:val="006917DA"/>
    <w:rsid w:val="006921F8"/>
    <w:rsid w:val="00693BC1"/>
    <w:rsid w:val="00693F94"/>
    <w:rsid w:val="00695835"/>
    <w:rsid w:val="00697872"/>
    <w:rsid w:val="006A06F7"/>
    <w:rsid w:val="006A4AD0"/>
    <w:rsid w:val="006A4DD1"/>
    <w:rsid w:val="006A54AF"/>
    <w:rsid w:val="006A5CD1"/>
    <w:rsid w:val="006A7F24"/>
    <w:rsid w:val="006B106D"/>
    <w:rsid w:val="006B30D0"/>
    <w:rsid w:val="006B5A51"/>
    <w:rsid w:val="006C0727"/>
    <w:rsid w:val="006C0B01"/>
    <w:rsid w:val="006C2B96"/>
    <w:rsid w:val="006C52E9"/>
    <w:rsid w:val="006C64F6"/>
    <w:rsid w:val="006C6BD2"/>
    <w:rsid w:val="006D2CD6"/>
    <w:rsid w:val="006E145F"/>
    <w:rsid w:val="006E4BDF"/>
    <w:rsid w:val="006E5409"/>
    <w:rsid w:val="006E5482"/>
    <w:rsid w:val="006E7438"/>
    <w:rsid w:val="006F3551"/>
    <w:rsid w:val="006F51CA"/>
    <w:rsid w:val="006F6E89"/>
    <w:rsid w:val="006F7CFA"/>
    <w:rsid w:val="00700B8B"/>
    <w:rsid w:val="00703074"/>
    <w:rsid w:val="0070460D"/>
    <w:rsid w:val="00705FB5"/>
    <w:rsid w:val="007075EE"/>
    <w:rsid w:val="007106E2"/>
    <w:rsid w:val="0071174C"/>
    <w:rsid w:val="00716580"/>
    <w:rsid w:val="00726D61"/>
    <w:rsid w:val="007331C7"/>
    <w:rsid w:val="00734CBC"/>
    <w:rsid w:val="007350AF"/>
    <w:rsid w:val="0074057A"/>
    <w:rsid w:val="00741194"/>
    <w:rsid w:val="00741541"/>
    <w:rsid w:val="00741B51"/>
    <w:rsid w:val="00742EBA"/>
    <w:rsid w:val="0074438C"/>
    <w:rsid w:val="0074518C"/>
    <w:rsid w:val="007463CF"/>
    <w:rsid w:val="00746F47"/>
    <w:rsid w:val="00750B1D"/>
    <w:rsid w:val="0075128F"/>
    <w:rsid w:val="007532AB"/>
    <w:rsid w:val="007543C5"/>
    <w:rsid w:val="00755454"/>
    <w:rsid w:val="007571E7"/>
    <w:rsid w:val="00760B44"/>
    <w:rsid w:val="0076531D"/>
    <w:rsid w:val="0076575B"/>
    <w:rsid w:val="0076685C"/>
    <w:rsid w:val="00766892"/>
    <w:rsid w:val="00767110"/>
    <w:rsid w:val="00770572"/>
    <w:rsid w:val="00776114"/>
    <w:rsid w:val="00777740"/>
    <w:rsid w:val="0078108A"/>
    <w:rsid w:val="00781D0B"/>
    <w:rsid w:val="00783A36"/>
    <w:rsid w:val="00785669"/>
    <w:rsid w:val="00785AB6"/>
    <w:rsid w:val="00793A3A"/>
    <w:rsid w:val="00795480"/>
    <w:rsid w:val="00797E8A"/>
    <w:rsid w:val="007A0BDB"/>
    <w:rsid w:val="007A2882"/>
    <w:rsid w:val="007A3385"/>
    <w:rsid w:val="007A464B"/>
    <w:rsid w:val="007B507F"/>
    <w:rsid w:val="007C09D6"/>
    <w:rsid w:val="007C0CBA"/>
    <w:rsid w:val="007C30FC"/>
    <w:rsid w:val="007D0E33"/>
    <w:rsid w:val="007D17C9"/>
    <w:rsid w:val="007D1D65"/>
    <w:rsid w:val="007D27E0"/>
    <w:rsid w:val="007D292F"/>
    <w:rsid w:val="007D4321"/>
    <w:rsid w:val="007E0A98"/>
    <w:rsid w:val="007E3E13"/>
    <w:rsid w:val="007E6B18"/>
    <w:rsid w:val="007E749E"/>
    <w:rsid w:val="007E7B9A"/>
    <w:rsid w:val="007F08AB"/>
    <w:rsid w:val="007F5182"/>
    <w:rsid w:val="007F61A4"/>
    <w:rsid w:val="00803A06"/>
    <w:rsid w:val="00805486"/>
    <w:rsid w:val="00805CF3"/>
    <w:rsid w:val="008168F9"/>
    <w:rsid w:val="008202A7"/>
    <w:rsid w:val="00821593"/>
    <w:rsid w:val="00821661"/>
    <w:rsid w:val="008224B3"/>
    <w:rsid w:val="0082257A"/>
    <w:rsid w:val="00823FEB"/>
    <w:rsid w:val="0082641B"/>
    <w:rsid w:val="00827628"/>
    <w:rsid w:val="00830DB0"/>
    <w:rsid w:val="00832972"/>
    <w:rsid w:val="00832D21"/>
    <w:rsid w:val="00835BB3"/>
    <w:rsid w:val="00836042"/>
    <w:rsid w:val="0083615C"/>
    <w:rsid w:val="00836729"/>
    <w:rsid w:val="00837ABC"/>
    <w:rsid w:val="00837FBB"/>
    <w:rsid w:val="008400F5"/>
    <w:rsid w:val="0084048B"/>
    <w:rsid w:val="00843299"/>
    <w:rsid w:val="00853AE8"/>
    <w:rsid w:val="00855B69"/>
    <w:rsid w:val="00856919"/>
    <w:rsid w:val="008572D2"/>
    <w:rsid w:val="00860A01"/>
    <w:rsid w:val="00861B59"/>
    <w:rsid w:val="00861C60"/>
    <w:rsid w:val="0086402E"/>
    <w:rsid w:val="0086407A"/>
    <w:rsid w:val="00864EF0"/>
    <w:rsid w:val="00867653"/>
    <w:rsid w:val="00867832"/>
    <w:rsid w:val="00874B7D"/>
    <w:rsid w:val="008760E5"/>
    <w:rsid w:val="00877EFB"/>
    <w:rsid w:val="00884663"/>
    <w:rsid w:val="00885A5E"/>
    <w:rsid w:val="00893D2A"/>
    <w:rsid w:val="00897355"/>
    <w:rsid w:val="0089755D"/>
    <w:rsid w:val="0089774E"/>
    <w:rsid w:val="008979AE"/>
    <w:rsid w:val="008A136F"/>
    <w:rsid w:val="008A173B"/>
    <w:rsid w:val="008A5E6F"/>
    <w:rsid w:val="008A7769"/>
    <w:rsid w:val="008B1ADC"/>
    <w:rsid w:val="008B3B81"/>
    <w:rsid w:val="008B6D03"/>
    <w:rsid w:val="008B7063"/>
    <w:rsid w:val="008C0C28"/>
    <w:rsid w:val="008D0703"/>
    <w:rsid w:val="008D1901"/>
    <w:rsid w:val="008D26A0"/>
    <w:rsid w:val="008D29BE"/>
    <w:rsid w:val="008D33E7"/>
    <w:rsid w:val="008D3E6C"/>
    <w:rsid w:val="008D4048"/>
    <w:rsid w:val="008D7C3E"/>
    <w:rsid w:val="008E31E2"/>
    <w:rsid w:val="008E4292"/>
    <w:rsid w:val="008E549A"/>
    <w:rsid w:val="008E7E6E"/>
    <w:rsid w:val="008F1508"/>
    <w:rsid w:val="008F3019"/>
    <w:rsid w:val="008F3104"/>
    <w:rsid w:val="008F3D8C"/>
    <w:rsid w:val="008F453D"/>
    <w:rsid w:val="008F5E59"/>
    <w:rsid w:val="008F776F"/>
    <w:rsid w:val="00900FCB"/>
    <w:rsid w:val="009028B2"/>
    <w:rsid w:val="00902CF3"/>
    <w:rsid w:val="00911F77"/>
    <w:rsid w:val="00912A9A"/>
    <w:rsid w:val="00916903"/>
    <w:rsid w:val="0092072B"/>
    <w:rsid w:val="00922D95"/>
    <w:rsid w:val="0092416D"/>
    <w:rsid w:val="00926902"/>
    <w:rsid w:val="00930943"/>
    <w:rsid w:val="00933551"/>
    <w:rsid w:val="00934322"/>
    <w:rsid w:val="0093484D"/>
    <w:rsid w:val="00940A99"/>
    <w:rsid w:val="0094333B"/>
    <w:rsid w:val="00946848"/>
    <w:rsid w:val="00950EBE"/>
    <w:rsid w:val="00956117"/>
    <w:rsid w:val="009578FD"/>
    <w:rsid w:val="009622BB"/>
    <w:rsid w:val="009624D2"/>
    <w:rsid w:val="00963AEE"/>
    <w:rsid w:val="009649F0"/>
    <w:rsid w:val="00966FBD"/>
    <w:rsid w:val="00975F01"/>
    <w:rsid w:val="00976839"/>
    <w:rsid w:val="00976B20"/>
    <w:rsid w:val="00976BA4"/>
    <w:rsid w:val="009779F1"/>
    <w:rsid w:val="00977C6E"/>
    <w:rsid w:val="00980662"/>
    <w:rsid w:val="009836F4"/>
    <w:rsid w:val="009876CC"/>
    <w:rsid w:val="00990B1E"/>
    <w:rsid w:val="00992402"/>
    <w:rsid w:val="00997414"/>
    <w:rsid w:val="009A01D5"/>
    <w:rsid w:val="009A4560"/>
    <w:rsid w:val="009A4C3E"/>
    <w:rsid w:val="009B024E"/>
    <w:rsid w:val="009B0AE2"/>
    <w:rsid w:val="009B58B3"/>
    <w:rsid w:val="009B5D51"/>
    <w:rsid w:val="009C0B2F"/>
    <w:rsid w:val="009C377C"/>
    <w:rsid w:val="009C5823"/>
    <w:rsid w:val="009C58ED"/>
    <w:rsid w:val="009C5A73"/>
    <w:rsid w:val="009C6B04"/>
    <w:rsid w:val="009D0318"/>
    <w:rsid w:val="009D138F"/>
    <w:rsid w:val="009D20DA"/>
    <w:rsid w:val="009D29B5"/>
    <w:rsid w:val="009D546E"/>
    <w:rsid w:val="009D7D64"/>
    <w:rsid w:val="009E0D6F"/>
    <w:rsid w:val="009E19A1"/>
    <w:rsid w:val="009F0E6A"/>
    <w:rsid w:val="009F2FBC"/>
    <w:rsid w:val="009F6C55"/>
    <w:rsid w:val="009F6F4E"/>
    <w:rsid w:val="009F7A70"/>
    <w:rsid w:val="00A00C90"/>
    <w:rsid w:val="00A05169"/>
    <w:rsid w:val="00A12B14"/>
    <w:rsid w:val="00A141F4"/>
    <w:rsid w:val="00A1517C"/>
    <w:rsid w:val="00A17A02"/>
    <w:rsid w:val="00A21200"/>
    <w:rsid w:val="00A2244E"/>
    <w:rsid w:val="00A226C8"/>
    <w:rsid w:val="00A226F4"/>
    <w:rsid w:val="00A24C87"/>
    <w:rsid w:val="00A25E5C"/>
    <w:rsid w:val="00A260C9"/>
    <w:rsid w:val="00A26DCA"/>
    <w:rsid w:val="00A33BEE"/>
    <w:rsid w:val="00A3414A"/>
    <w:rsid w:val="00A35A8A"/>
    <w:rsid w:val="00A402BE"/>
    <w:rsid w:val="00A44914"/>
    <w:rsid w:val="00A51690"/>
    <w:rsid w:val="00A51DD5"/>
    <w:rsid w:val="00A553DE"/>
    <w:rsid w:val="00A56138"/>
    <w:rsid w:val="00A63338"/>
    <w:rsid w:val="00A6467C"/>
    <w:rsid w:val="00A67456"/>
    <w:rsid w:val="00A809A6"/>
    <w:rsid w:val="00A81321"/>
    <w:rsid w:val="00A814CC"/>
    <w:rsid w:val="00A815AF"/>
    <w:rsid w:val="00A878B1"/>
    <w:rsid w:val="00A9138D"/>
    <w:rsid w:val="00A959ED"/>
    <w:rsid w:val="00A9652E"/>
    <w:rsid w:val="00A97949"/>
    <w:rsid w:val="00A97D2F"/>
    <w:rsid w:val="00AA0AEF"/>
    <w:rsid w:val="00AA427C"/>
    <w:rsid w:val="00AA668D"/>
    <w:rsid w:val="00AB1E61"/>
    <w:rsid w:val="00AB2026"/>
    <w:rsid w:val="00AB2CF7"/>
    <w:rsid w:val="00AB31DB"/>
    <w:rsid w:val="00AB3678"/>
    <w:rsid w:val="00AB3C23"/>
    <w:rsid w:val="00AB4E19"/>
    <w:rsid w:val="00AB6F55"/>
    <w:rsid w:val="00AC4348"/>
    <w:rsid w:val="00AC4559"/>
    <w:rsid w:val="00AC548A"/>
    <w:rsid w:val="00AC5501"/>
    <w:rsid w:val="00AC557D"/>
    <w:rsid w:val="00AC5D84"/>
    <w:rsid w:val="00AD024E"/>
    <w:rsid w:val="00AE0465"/>
    <w:rsid w:val="00AE1F34"/>
    <w:rsid w:val="00AE27B6"/>
    <w:rsid w:val="00AE3426"/>
    <w:rsid w:val="00AF0620"/>
    <w:rsid w:val="00AF0B3B"/>
    <w:rsid w:val="00AF1576"/>
    <w:rsid w:val="00AF3D65"/>
    <w:rsid w:val="00AF470C"/>
    <w:rsid w:val="00AF5768"/>
    <w:rsid w:val="00AF712A"/>
    <w:rsid w:val="00B01AAC"/>
    <w:rsid w:val="00B02518"/>
    <w:rsid w:val="00B04F8A"/>
    <w:rsid w:val="00B07D00"/>
    <w:rsid w:val="00B1255F"/>
    <w:rsid w:val="00B15685"/>
    <w:rsid w:val="00B15FB7"/>
    <w:rsid w:val="00B15FE1"/>
    <w:rsid w:val="00B17376"/>
    <w:rsid w:val="00B20CC8"/>
    <w:rsid w:val="00B20F71"/>
    <w:rsid w:val="00B219B4"/>
    <w:rsid w:val="00B2559B"/>
    <w:rsid w:val="00B26A9B"/>
    <w:rsid w:val="00B272FA"/>
    <w:rsid w:val="00B300B6"/>
    <w:rsid w:val="00B310A4"/>
    <w:rsid w:val="00B35E9B"/>
    <w:rsid w:val="00B47679"/>
    <w:rsid w:val="00B476EE"/>
    <w:rsid w:val="00B47E2F"/>
    <w:rsid w:val="00B52AA3"/>
    <w:rsid w:val="00B57305"/>
    <w:rsid w:val="00B574BC"/>
    <w:rsid w:val="00B61125"/>
    <w:rsid w:val="00B64AC0"/>
    <w:rsid w:val="00B650FF"/>
    <w:rsid w:val="00B65C2C"/>
    <w:rsid w:val="00B66040"/>
    <w:rsid w:val="00B66363"/>
    <w:rsid w:val="00B80A65"/>
    <w:rsid w:val="00B828FA"/>
    <w:rsid w:val="00B82ACB"/>
    <w:rsid w:val="00B83257"/>
    <w:rsid w:val="00B8638B"/>
    <w:rsid w:val="00B8785B"/>
    <w:rsid w:val="00B87E71"/>
    <w:rsid w:val="00B92031"/>
    <w:rsid w:val="00B93C83"/>
    <w:rsid w:val="00B93F8D"/>
    <w:rsid w:val="00B95957"/>
    <w:rsid w:val="00B96C99"/>
    <w:rsid w:val="00BA2BD0"/>
    <w:rsid w:val="00BA2BF1"/>
    <w:rsid w:val="00BA65A8"/>
    <w:rsid w:val="00BA7D9F"/>
    <w:rsid w:val="00BB3338"/>
    <w:rsid w:val="00BC0923"/>
    <w:rsid w:val="00BC60DF"/>
    <w:rsid w:val="00BD0BB8"/>
    <w:rsid w:val="00BD13ED"/>
    <w:rsid w:val="00BD3DEE"/>
    <w:rsid w:val="00BD3ED5"/>
    <w:rsid w:val="00BD599C"/>
    <w:rsid w:val="00BD74F4"/>
    <w:rsid w:val="00BD7AE3"/>
    <w:rsid w:val="00BE008D"/>
    <w:rsid w:val="00BE2987"/>
    <w:rsid w:val="00BE4F4D"/>
    <w:rsid w:val="00BE5E88"/>
    <w:rsid w:val="00BE68C2"/>
    <w:rsid w:val="00BF0CFB"/>
    <w:rsid w:val="00BF28FC"/>
    <w:rsid w:val="00BF2D62"/>
    <w:rsid w:val="00BF4434"/>
    <w:rsid w:val="00BF4CAF"/>
    <w:rsid w:val="00BF5317"/>
    <w:rsid w:val="00BF5399"/>
    <w:rsid w:val="00BF5819"/>
    <w:rsid w:val="00BF5C44"/>
    <w:rsid w:val="00BF7ED4"/>
    <w:rsid w:val="00C018C0"/>
    <w:rsid w:val="00C10483"/>
    <w:rsid w:val="00C1223C"/>
    <w:rsid w:val="00C12D97"/>
    <w:rsid w:val="00C175FD"/>
    <w:rsid w:val="00C176C8"/>
    <w:rsid w:val="00C2565E"/>
    <w:rsid w:val="00C26FB2"/>
    <w:rsid w:val="00C31D7B"/>
    <w:rsid w:val="00C32431"/>
    <w:rsid w:val="00C32C32"/>
    <w:rsid w:val="00C34C8B"/>
    <w:rsid w:val="00C427D9"/>
    <w:rsid w:val="00C45646"/>
    <w:rsid w:val="00C50625"/>
    <w:rsid w:val="00C5286B"/>
    <w:rsid w:val="00C57BDE"/>
    <w:rsid w:val="00C62334"/>
    <w:rsid w:val="00C628CA"/>
    <w:rsid w:val="00C62E94"/>
    <w:rsid w:val="00C66F1A"/>
    <w:rsid w:val="00C7323E"/>
    <w:rsid w:val="00C74CD7"/>
    <w:rsid w:val="00C76717"/>
    <w:rsid w:val="00C768D9"/>
    <w:rsid w:val="00C82201"/>
    <w:rsid w:val="00C8223B"/>
    <w:rsid w:val="00C8689B"/>
    <w:rsid w:val="00C872E0"/>
    <w:rsid w:val="00C91592"/>
    <w:rsid w:val="00C92FA9"/>
    <w:rsid w:val="00C93118"/>
    <w:rsid w:val="00C96351"/>
    <w:rsid w:val="00C97733"/>
    <w:rsid w:val="00CA09B2"/>
    <w:rsid w:val="00CA0EC0"/>
    <w:rsid w:val="00CA1F2D"/>
    <w:rsid w:val="00CA30D7"/>
    <w:rsid w:val="00CA52C6"/>
    <w:rsid w:val="00CA5A34"/>
    <w:rsid w:val="00CB1676"/>
    <w:rsid w:val="00CB2466"/>
    <w:rsid w:val="00CB30C0"/>
    <w:rsid w:val="00CB3890"/>
    <w:rsid w:val="00CB5E46"/>
    <w:rsid w:val="00CC20F6"/>
    <w:rsid w:val="00CC49B4"/>
    <w:rsid w:val="00CD318C"/>
    <w:rsid w:val="00CD5BB1"/>
    <w:rsid w:val="00CE070C"/>
    <w:rsid w:val="00CE090D"/>
    <w:rsid w:val="00CE211E"/>
    <w:rsid w:val="00CE3DD3"/>
    <w:rsid w:val="00CE4CFB"/>
    <w:rsid w:val="00CE5520"/>
    <w:rsid w:val="00CE69C1"/>
    <w:rsid w:val="00CE757B"/>
    <w:rsid w:val="00CF028E"/>
    <w:rsid w:val="00CF0783"/>
    <w:rsid w:val="00CF4989"/>
    <w:rsid w:val="00CF703F"/>
    <w:rsid w:val="00D0371F"/>
    <w:rsid w:val="00D06D1F"/>
    <w:rsid w:val="00D06D87"/>
    <w:rsid w:val="00D07F1C"/>
    <w:rsid w:val="00D10340"/>
    <w:rsid w:val="00D1308D"/>
    <w:rsid w:val="00D134DD"/>
    <w:rsid w:val="00D17311"/>
    <w:rsid w:val="00D233C6"/>
    <w:rsid w:val="00D24FC9"/>
    <w:rsid w:val="00D2531B"/>
    <w:rsid w:val="00D26A04"/>
    <w:rsid w:val="00D30087"/>
    <w:rsid w:val="00D30BE4"/>
    <w:rsid w:val="00D30F2E"/>
    <w:rsid w:val="00D32540"/>
    <w:rsid w:val="00D36C57"/>
    <w:rsid w:val="00D373B3"/>
    <w:rsid w:val="00D40778"/>
    <w:rsid w:val="00D43474"/>
    <w:rsid w:val="00D45403"/>
    <w:rsid w:val="00D504EC"/>
    <w:rsid w:val="00D51154"/>
    <w:rsid w:val="00D533F0"/>
    <w:rsid w:val="00D54DFE"/>
    <w:rsid w:val="00D701AF"/>
    <w:rsid w:val="00D72290"/>
    <w:rsid w:val="00D72C85"/>
    <w:rsid w:val="00D73A1E"/>
    <w:rsid w:val="00D7435A"/>
    <w:rsid w:val="00D774C3"/>
    <w:rsid w:val="00D80EB2"/>
    <w:rsid w:val="00D83D71"/>
    <w:rsid w:val="00D90627"/>
    <w:rsid w:val="00D938B8"/>
    <w:rsid w:val="00D95153"/>
    <w:rsid w:val="00D96798"/>
    <w:rsid w:val="00DA4799"/>
    <w:rsid w:val="00DA6FAC"/>
    <w:rsid w:val="00DA7100"/>
    <w:rsid w:val="00DB030C"/>
    <w:rsid w:val="00DB5741"/>
    <w:rsid w:val="00DB605F"/>
    <w:rsid w:val="00DB73D2"/>
    <w:rsid w:val="00DC1BB2"/>
    <w:rsid w:val="00DC5A7B"/>
    <w:rsid w:val="00DD0B15"/>
    <w:rsid w:val="00DD0C21"/>
    <w:rsid w:val="00DD3EC4"/>
    <w:rsid w:val="00DD3F07"/>
    <w:rsid w:val="00DD751A"/>
    <w:rsid w:val="00DE544D"/>
    <w:rsid w:val="00DF0D69"/>
    <w:rsid w:val="00DF3E78"/>
    <w:rsid w:val="00DF455D"/>
    <w:rsid w:val="00DF677A"/>
    <w:rsid w:val="00DF694D"/>
    <w:rsid w:val="00DF738E"/>
    <w:rsid w:val="00E00349"/>
    <w:rsid w:val="00E00B4F"/>
    <w:rsid w:val="00E066F0"/>
    <w:rsid w:val="00E07B1B"/>
    <w:rsid w:val="00E1231B"/>
    <w:rsid w:val="00E13656"/>
    <w:rsid w:val="00E15F76"/>
    <w:rsid w:val="00E20787"/>
    <w:rsid w:val="00E215F6"/>
    <w:rsid w:val="00E22F6A"/>
    <w:rsid w:val="00E22F6C"/>
    <w:rsid w:val="00E25A00"/>
    <w:rsid w:val="00E2768B"/>
    <w:rsid w:val="00E27823"/>
    <w:rsid w:val="00E27A99"/>
    <w:rsid w:val="00E32109"/>
    <w:rsid w:val="00E3291E"/>
    <w:rsid w:val="00E32D3C"/>
    <w:rsid w:val="00E3369E"/>
    <w:rsid w:val="00E43373"/>
    <w:rsid w:val="00E5315F"/>
    <w:rsid w:val="00E537FC"/>
    <w:rsid w:val="00E53E5E"/>
    <w:rsid w:val="00E64C07"/>
    <w:rsid w:val="00E650CA"/>
    <w:rsid w:val="00E650FA"/>
    <w:rsid w:val="00E6637E"/>
    <w:rsid w:val="00E70F6D"/>
    <w:rsid w:val="00E715B2"/>
    <w:rsid w:val="00E718B0"/>
    <w:rsid w:val="00E728A6"/>
    <w:rsid w:val="00E74DC0"/>
    <w:rsid w:val="00E753C6"/>
    <w:rsid w:val="00E765B2"/>
    <w:rsid w:val="00E82DCD"/>
    <w:rsid w:val="00E90055"/>
    <w:rsid w:val="00E90966"/>
    <w:rsid w:val="00E90D37"/>
    <w:rsid w:val="00E9477B"/>
    <w:rsid w:val="00E95AF2"/>
    <w:rsid w:val="00E965A7"/>
    <w:rsid w:val="00EA06DA"/>
    <w:rsid w:val="00EA6EBD"/>
    <w:rsid w:val="00EB0192"/>
    <w:rsid w:val="00EB07BB"/>
    <w:rsid w:val="00EB628B"/>
    <w:rsid w:val="00EB6888"/>
    <w:rsid w:val="00EC12DA"/>
    <w:rsid w:val="00EC2A09"/>
    <w:rsid w:val="00EC2F3B"/>
    <w:rsid w:val="00EC5868"/>
    <w:rsid w:val="00EC5ACA"/>
    <w:rsid w:val="00EC5FF2"/>
    <w:rsid w:val="00ED14B3"/>
    <w:rsid w:val="00ED1614"/>
    <w:rsid w:val="00EE3D71"/>
    <w:rsid w:val="00EE4365"/>
    <w:rsid w:val="00EF2D85"/>
    <w:rsid w:val="00EF3638"/>
    <w:rsid w:val="00EF46DB"/>
    <w:rsid w:val="00EF584C"/>
    <w:rsid w:val="00EF6093"/>
    <w:rsid w:val="00EF611C"/>
    <w:rsid w:val="00F03AF6"/>
    <w:rsid w:val="00F04337"/>
    <w:rsid w:val="00F0511A"/>
    <w:rsid w:val="00F05549"/>
    <w:rsid w:val="00F058B4"/>
    <w:rsid w:val="00F05ACC"/>
    <w:rsid w:val="00F1397E"/>
    <w:rsid w:val="00F14192"/>
    <w:rsid w:val="00F15902"/>
    <w:rsid w:val="00F17100"/>
    <w:rsid w:val="00F20886"/>
    <w:rsid w:val="00F2112C"/>
    <w:rsid w:val="00F21F45"/>
    <w:rsid w:val="00F234DE"/>
    <w:rsid w:val="00F273E2"/>
    <w:rsid w:val="00F27E43"/>
    <w:rsid w:val="00F30E90"/>
    <w:rsid w:val="00F318BE"/>
    <w:rsid w:val="00F32DEB"/>
    <w:rsid w:val="00F42145"/>
    <w:rsid w:val="00F460AC"/>
    <w:rsid w:val="00F5413F"/>
    <w:rsid w:val="00F54917"/>
    <w:rsid w:val="00F56571"/>
    <w:rsid w:val="00F56A8D"/>
    <w:rsid w:val="00F605F7"/>
    <w:rsid w:val="00F610CF"/>
    <w:rsid w:val="00F626A0"/>
    <w:rsid w:val="00F62C9E"/>
    <w:rsid w:val="00F64B59"/>
    <w:rsid w:val="00F64C47"/>
    <w:rsid w:val="00F65F09"/>
    <w:rsid w:val="00F6606D"/>
    <w:rsid w:val="00F66834"/>
    <w:rsid w:val="00F759F7"/>
    <w:rsid w:val="00F766CB"/>
    <w:rsid w:val="00F801DC"/>
    <w:rsid w:val="00F80A06"/>
    <w:rsid w:val="00F8658A"/>
    <w:rsid w:val="00F867E8"/>
    <w:rsid w:val="00F905E7"/>
    <w:rsid w:val="00F912C2"/>
    <w:rsid w:val="00F91B55"/>
    <w:rsid w:val="00F93FDF"/>
    <w:rsid w:val="00F94FC1"/>
    <w:rsid w:val="00F96566"/>
    <w:rsid w:val="00FA0DE5"/>
    <w:rsid w:val="00FA377A"/>
    <w:rsid w:val="00FA6F5E"/>
    <w:rsid w:val="00FB0431"/>
    <w:rsid w:val="00FB1FD1"/>
    <w:rsid w:val="00FB345B"/>
    <w:rsid w:val="00FC1ED3"/>
    <w:rsid w:val="00FC1ED6"/>
    <w:rsid w:val="00FC5032"/>
    <w:rsid w:val="00FD3456"/>
    <w:rsid w:val="00FD3EB8"/>
    <w:rsid w:val="00FD6175"/>
    <w:rsid w:val="00FD70B6"/>
    <w:rsid w:val="00FE1861"/>
    <w:rsid w:val="00FE4E07"/>
    <w:rsid w:val="00FF1670"/>
    <w:rsid w:val="00FF1D95"/>
    <w:rsid w:val="00FF4A77"/>
    <w:rsid w:val="00FF4F72"/>
    <w:rsid w:val="00FF605A"/>
    <w:rsid w:val="0DB6539E"/>
    <w:rsid w:val="3725CD61"/>
    <w:rsid w:val="54C4507E"/>
    <w:rsid w:val="72AAC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  <w:style w:type="table" w:styleId="TableGrid">
    <w:name w:val="Table Grid"/>
    <w:basedOn w:val="TableNormal"/>
    <w:rsid w:val="0079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i.yang@interdigit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8" ma:contentTypeDescription="Create a new document." ma:contentTypeScope="" ma:versionID="02c5f6f00540fe74c7f51c674b0bab70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f5080a7253b1155278f263508e3c16df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DEE3A-3DFB-4A39-9C0A-9B52F4636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7BF8C-6A4E-44E4-959B-28D6428C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06CE21-23D3-46DA-B1F4-84AB837D2D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Links>
    <vt:vector size="6" baseType="variant">
      <vt:variant>
        <vt:i4>3145816</vt:i4>
      </vt:variant>
      <vt:variant>
        <vt:i4>0</vt:i4>
      </vt:variant>
      <vt:variant>
        <vt:i4>0</vt:i4>
      </vt:variant>
      <vt:variant>
        <vt:i4>5</vt:i4>
      </vt:variant>
      <vt:variant>
        <vt:lpwstr>mailto:rui.yang@interdigital.com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2023-05-08T15:18:00Z</dcterms:created>
  <dcterms:modified xsi:type="dcterms:W3CDTF">2023-05-08T15:18:00Z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