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453E96D" w:rsidR="005624DE" w:rsidRDefault="005624DE">
            <w:pPr>
              <w:pStyle w:val="T2"/>
            </w:pPr>
            <w:r>
              <w:t>LB</w:t>
            </w:r>
            <w:r w:rsidRPr="005624DE">
              <w:t>272</w:t>
            </w:r>
            <w:r>
              <w:t xml:space="preserve"> CR</w:t>
            </w:r>
            <w:r w:rsidR="004E576E">
              <w:t>s</w:t>
            </w:r>
            <w:r>
              <w:t xml:space="preserve"> for </w:t>
            </w:r>
            <w:r w:rsidR="004E576E">
              <w:t>CID 1477and 2053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68B7B5C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76575B">
              <w:rPr>
                <w:b w:val="0"/>
                <w:sz w:val="20"/>
              </w:rPr>
              <w:t>4</w:t>
            </w:r>
            <w:r w:rsidR="00E650FA" w:rsidRPr="00E650FA">
              <w:rPr>
                <w:b w:val="0"/>
                <w:sz w:val="20"/>
              </w:rPr>
              <w:t>-1</w:t>
            </w:r>
            <w:r w:rsidR="0076575B">
              <w:rPr>
                <w:b w:val="0"/>
                <w:sz w:val="20"/>
              </w:rPr>
              <w:t>1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E4F4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0CA4C73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37B2F"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C1B9BA2" w:rsidR="00BE4F4D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BE4F4D" w:rsidRPr="00F572D2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BE4F4D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6BCBBF38" w:rsidR="00BE4F4D" w:rsidRPr="004D3E2C" w:rsidRDefault="00BE4F4D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BE4F4D" w:rsidRPr="004D3E2C" w:rsidRDefault="00BE4F4D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BE4F4D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4C2E96F4" w:rsidR="00BE4F4D" w:rsidRPr="00900FCB" w:rsidRDefault="00BE4F4D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Mahmoud</w:t>
            </w:r>
            <w:r w:rsidR="00821593">
              <w:rPr>
                <w:b w:val="0"/>
                <w:sz w:val="22"/>
                <w:szCs w:val="22"/>
                <w:lang w:val="en-US"/>
              </w:rPr>
              <w:t xml:space="preserve"> Kamel</w:t>
            </w:r>
          </w:p>
        </w:tc>
        <w:tc>
          <w:tcPr>
            <w:tcW w:w="1515" w:type="dxa"/>
            <w:vMerge/>
            <w:vAlign w:val="center"/>
          </w:tcPr>
          <w:p w14:paraId="0493D6F2" w14:textId="36D52E96" w:rsidR="00BE4F4D" w:rsidRPr="00897355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BE4F4D" w:rsidRDefault="00BE4F4D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146F0223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6569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2</w:t>
                            </w:r>
                            <w:r w:rsidR="002A734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1B1B1D0" w14:textId="78E4E0C9" w:rsidR="009F0E6A" w:rsidRPr="009F0E6A" w:rsidRDefault="009F0E6A" w:rsidP="009F0E6A">
                            <w:r>
                              <w:t>1477, 2053</w:t>
                            </w:r>
                          </w:p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62C02765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</w:t>
                            </w:r>
                            <w:r w:rsidR="00BE4F4D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f</w:t>
                            </w:r>
                            <w:r w:rsidR="005D652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D1.0</w:t>
                            </w:r>
                            <w:r w:rsidR="006569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437C0246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07701398" w14:textId="60424953" w:rsidR="00821593" w:rsidRPr="00821593" w:rsidRDefault="00821593" w:rsidP="00821593">
                            <w:r>
                              <w:t xml:space="preserve">r1 – Fixed a </w:t>
                            </w:r>
                            <w:proofErr w:type="gramStart"/>
                            <w:r>
                              <w:t>typo</w:t>
                            </w:r>
                            <w:proofErr w:type="gramEnd"/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146F0223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6569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2</w:t>
                      </w:r>
                      <w:r w:rsidR="002A734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1B1B1D0" w14:textId="78E4E0C9" w:rsidR="009F0E6A" w:rsidRPr="009F0E6A" w:rsidRDefault="009F0E6A" w:rsidP="009F0E6A">
                      <w:r>
                        <w:t>1477, 2053</w:t>
                      </w:r>
                    </w:p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62C02765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</w:t>
                      </w:r>
                      <w:r w:rsidR="00BE4F4D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f</w:t>
                      </w:r>
                      <w:r w:rsidR="005D652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D1.0</w:t>
                      </w:r>
                      <w:r w:rsidR="006569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437C0246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07701398" w14:textId="60424953" w:rsidR="00821593" w:rsidRPr="00821593" w:rsidRDefault="00821593" w:rsidP="00821593">
                      <w:r>
                        <w:t xml:space="preserve">r1 – Fixed a </w:t>
                      </w:r>
                      <w:proofErr w:type="gramStart"/>
                      <w:r>
                        <w:t>typo</w:t>
                      </w:r>
                      <w:proofErr w:type="gramEnd"/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p w14:paraId="66295400" w14:textId="77777777" w:rsidR="0028402A" w:rsidRDefault="0028402A">
      <w:pPr>
        <w:rPr>
          <w:b/>
          <w:u w:val="single"/>
        </w:rPr>
      </w:pPr>
    </w:p>
    <w:p w14:paraId="1E56CE99" w14:textId="5589A647" w:rsidR="00477222" w:rsidRDefault="00477222"/>
    <w:p w14:paraId="1CBCE602" w14:textId="77777777" w:rsidR="00477222" w:rsidRDefault="00477222"/>
    <w:tbl>
      <w:tblPr>
        <w:tblStyle w:val="TableGrid"/>
        <w:tblW w:w="102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754"/>
        <w:gridCol w:w="1328"/>
        <w:gridCol w:w="613"/>
        <w:gridCol w:w="720"/>
        <w:gridCol w:w="1440"/>
        <w:gridCol w:w="2250"/>
        <w:gridCol w:w="3155"/>
      </w:tblGrid>
      <w:tr w:rsidR="00477222" w:rsidRPr="004E43AB" w14:paraId="1CAD73CF" w14:textId="77777777" w:rsidTr="00AB3C23">
        <w:trPr>
          <w:trHeight w:val="765"/>
        </w:trPr>
        <w:tc>
          <w:tcPr>
            <w:tcW w:w="754" w:type="dxa"/>
          </w:tcPr>
          <w:p w14:paraId="2543E5D2" w14:textId="45CA9AE5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28" w:type="dxa"/>
          </w:tcPr>
          <w:p w14:paraId="38D46A8D" w14:textId="08A5176A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613" w:type="dxa"/>
          </w:tcPr>
          <w:p w14:paraId="48088514" w14:textId="407FF747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720" w:type="dxa"/>
          </w:tcPr>
          <w:p w14:paraId="09E632A6" w14:textId="083E3A5C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.L</w:t>
            </w:r>
          </w:p>
        </w:tc>
        <w:tc>
          <w:tcPr>
            <w:tcW w:w="1440" w:type="dxa"/>
          </w:tcPr>
          <w:p w14:paraId="5F31D0BC" w14:textId="56518D8C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250" w:type="dxa"/>
          </w:tcPr>
          <w:p w14:paraId="1521B29D" w14:textId="11B0218F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3155" w:type="dxa"/>
          </w:tcPr>
          <w:p w14:paraId="48CDDD3E" w14:textId="2D041B6E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05FB5" w:rsidRPr="004E43AB" w14:paraId="65B4FAA7" w14:textId="77777777" w:rsidTr="00AB3C23">
        <w:trPr>
          <w:trHeight w:val="765"/>
        </w:trPr>
        <w:tc>
          <w:tcPr>
            <w:tcW w:w="754" w:type="dxa"/>
          </w:tcPr>
          <w:p w14:paraId="38BF966D" w14:textId="6E99A5FE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1477</w:t>
            </w:r>
          </w:p>
        </w:tc>
        <w:tc>
          <w:tcPr>
            <w:tcW w:w="1328" w:type="dxa"/>
          </w:tcPr>
          <w:p w14:paraId="28FAAEA3" w14:textId="1781E561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 xml:space="preserve">Henry </w:t>
            </w:r>
            <w:proofErr w:type="spellStart"/>
            <w:r w:rsidRPr="004E43AB">
              <w:rPr>
                <w:rFonts w:ascii="Arial" w:hAnsi="Arial" w:cs="Arial"/>
                <w:sz w:val="20"/>
                <w:lang w:val="en-US"/>
              </w:rPr>
              <w:t>Ptasinski</w:t>
            </w:r>
            <w:proofErr w:type="spellEnd"/>
          </w:p>
        </w:tc>
        <w:tc>
          <w:tcPr>
            <w:tcW w:w="613" w:type="dxa"/>
          </w:tcPr>
          <w:p w14:paraId="340A714B" w14:textId="6D49877D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4.11</w:t>
            </w:r>
          </w:p>
        </w:tc>
        <w:tc>
          <w:tcPr>
            <w:tcW w:w="720" w:type="dxa"/>
          </w:tcPr>
          <w:p w14:paraId="0FA90811" w14:textId="38DFAAAA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24.10</w:t>
            </w:r>
          </w:p>
        </w:tc>
        <w:tc>
          <w:tcPr>
            <w:tcW w:w="1440" w:type="dxa"/>
          </w:tcPr>
          <w:p w14:paraId="62A72208" w14:textId="77A31718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Clarify what objects are being sensed and how they relate to the devices performing sensing functions.</w:t>
            </w:r>
          </w:p>
        </w:tc>
        <w:tc>
          <w:tcPr>
            <w:tcW w:w="2250" w:type="dxa"/>
          </w:tcPr>
          <w:p w14:paraId="40D16D0A" w14:textId="46B9DDAB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Change "objects in an area of interest" to "non-802.11 objects in an area of interest. The objects being sensed do not need to implement the sensing protocol or actively participate in the sensing process."</w:t>
            </w:r>
          </w:p>
        </w:tc>
        <w:tc>
          <w:tcPr>
            <w:tcW w:w="3155" w:type="dxa"/>
          </w:tcPr>
          <w:p w14:paraId="533751FA" w14:textId="77777777" w:rsidR="00705FB5" w:rsidRDefault="00471BD0" w:rsidP="00705FB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14:paraId="11A84123" w14:textId="77777777" w:rsidR="00471BD0" w:rsidRDefault="00471BD0" w:rsidP="00705FB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D50F432" w14:textId="5776B5ED" w:rsidR="00471BD0" w:rsidRDefault="009028B2" w:rsidP="00705FB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Per Oxford Dictionary, </w:t>
            </w:r>
            <w:r w:rsidR="00307007">
              <w:rPr>
                <w:rFonts w:ascii="Arial" w:hAnsi="Arial" w:cs="Arial"/>
                <w:sz w:val="20"/>
                <w:lang w:val="en-US"/>
              </w:rPr>
              <w:t xml:space="preserve">an </w:t>
            </w:r>
            <w:r w:rsidR="002638FD">
              <w:rPr>
                <w:rFonts w:ascii="Arial" w:hAnsi="Arial" w:cs="Arial"/>
                <w:sz w:val="20"/>
                <w:lang w:val="en-US"/>
              </w:rPr>
              <w:t>“</w:t>
            </w:r>
            <w:r w:rsidR="00307007">
              <w:rPr>
                <w:rFonts w:ascii="Arial" w:hAnsi="Arial" w:cs="Arial"/>
                <w:sz w:val="20"/>
                <w:lang w:val="en-US"/>
              </w:rPr>
              <w:t>object</w:t>
            </w:r>
            <w:r w:rsidR="002638FD">
              <w:rPr>
                <w:rFonts w:ascii="Arial" w:hAnsi="Arial" w:cs="Arial"/>
                <w:sz w:val="20"/>
                <w:lang w:val="en-US"/>
              </w:rPr>
              <w:t>”</w:t>
            </w:r>
            <w:r w:rsidR="00307007">
              <w:rPr>
                <w:rFonts w:ascii="Arial" w:hAnsi="Arial" w:cs="Arial"/>
                <w:sz w:val="20"/>
                <w:lang w:val="en-US"/>
              </w:rPr>
              <w:t xml:space="preserve"> is “</w:t>
            </w:r>
            <w:r w:rsidR="00307007" w:rsidRPr="00307007">
              <w:rPr>
                <w:rFonts w:ascii="Arial" w:hAnsi="Arial" w:cs="Arial"/>
                <w:sz w:val="20"/>
                <w:lang w:val="en-US"/>
              </w:rPr>
              <w:t>a material thing that can be seen and touched</w:t>
            </w:r>
            <w:r w:rsidR="00307007">
              <w:rPr>
                <w:rFonts w:ascii="Arial" w:hAnsi="Arial" w:cs="Arial"/>
                <w:sz w:val="20"/>
                <w:lang w:val="en-US"/>
              </w:rPr>
              <w:t>.”</w:t>
            </w:r>
            <w:r w:rsidR="00F1397E">
              <w:rPr>
                <w:rFonts w:ascii="Arial" w:hAnsi="Arial" w:cs="Arial"/>
                <w:sz w:val="20"/>
                <w:lang w:val="en-US"/>
              </w:rPr>
              <w:t xml:space="preserve"> This is </w:t>
            </w:r>
            <w:r w:rsidR="00E43373">
              <w:rPr>
                <w:rFonts w:ascii="Arial" w:hAnsi="Arial" w:cs="Arial"/>
                <w:sz w:val="20"/>
                <w:lang w:val="en-US"/>
              </w:rPr>
              <w:t xml:space="preserve">exactly </w:t>
            </w:r>
            <w:r w:rsidR="00333F0E">
              <w:rPr>
                <w:rFonts w:ascii="Arial" w:hAnsi="Arial" w:cs="Arial"/>
                <w:sz w:val="20"/>
                <w:lang w:val="en-US"/>
              </w:rPr>
              <w:t>what it means</w:t>
            </w:r>
            <w:r w:rsidR="002638FD">
              <w:rPr>
                <w:rFonts w:ascii="Arial" w:hAnsi="Arial" w:cs="Arial"/>
                <w:sz w:val="20"/>
                <w:lang w:val="en-US"/>
              </w:rPr>
              <w:t xml:space="preserve"> in this sentence. </w:t>
            </w:r>
          </w:p>
        </w:tc>
      </w:tr>
      <w:tr w:rsidR="00151220" w:rsidRPr="004E43AB" w14:paraId="5EC4F27E" w14:textId="77777777" w:rsidTr="00AB3C23">
        <w:trPr>
          <w:trHeight w:val="765"/>
        </w:trPr>
        <w:tc>
          <w:tcPr>
            <w:tcW w:w="754" w:type="dxa"/>
          </w:tcPr>
          <w:p w14:paraId="7760814C" w14:textId="4497C635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Calibri" w:hAnsi="Calibri" w:cs="Calibri"/>
                <w:szCs w:val="22"/>
                <w:lang w:val="en-US"/>
              </w:rPr>
              <w:t>2053</w:t>
            </w:r>
          </w:p>
        </w:tc>
        <w:tc>
          <w:tcPr>
            <w:tcW w:w="1328" w:type="dxa"/>
          </w:tcPr>
          <w:p w14:paraId="4C4D35B9" w14:textId="0D9BB174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Alfred Asterjadhi</w:t>
            </w:r>
          </w:p>
        </w:tc>
        <w:tc>
          <w:tcPr>
            <w:tcW w:w="613" w:type="dxa"/>
          </w:tcPr>
          <w:p w14:paraId="4912D073" w14:textId="28F36C95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4.11</w:t>
            </w:r>
          </w:p>
        </w:tc>
        <w:tc>
          <w:tcPr>
            <w:tcW w:w="720" w:type="dxa"/>
          </w:tcPr>
          <w:p w14:paraId="71D3A83C" w14:textId="1D9967DF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24.20</w:t>
            </w:r>
          </w:p>
        </w:tc>
        <w:tc>
          <w:tcPr>
            <w:tcW w:w="1440" w:type="dxa"/>
          </w:tcPr>
          <w:p w14:paraId="5FEA0B8B" w14:textId="2132A464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Can sensing be used by S1G, TVHT STAs?</w:t>
            </w:r>
          </w:p>
        </w:tc>
        <w:tc>
          <w:tcPr>
            <w:tcW w:w="2250" w:type="dxa"/>
          </w:tcPr>
          <w:p w14:paraId="30C9B62E" w14:textId="2ED943A8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Please clarify</w:t>
            </w:r>
          </w:p>
        </w:tc>
        <w:tc>
          <w:tcPr>
            <w:tcW w:w="3155" w:type="dxa"/>
          </w:tcPr>
          <w:p w14:paraId="29DADF8E" w14:textId="0F5E0F55" w:rsidR="0047192B" w:rsidRDefault="00151220" w:rsidP="0047192B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 </w:t>
            </w:r>
            <w:r w:rsidR="004D0041">
              <w:rPr>
                <w:rFonts w:ascii="Arial" w:hAnsi="Arial" w:cs="Arial"/>
                <w:sz w:val="20"/>
                <w:lang w:val="en-US"/>
              </w:rPr>
              <w:t>REVI</w:t>
            </w:r>
            <w:r w:rsidR="002F11B4">
              <w:rPr>
                <w:rFonts w:ascii="Arial" w:hAnsi="Arial" w:cs="Arial"/>
                <w:sz w:val="20"/>
                <w:lang w:val="en-US"/>
              </w:rPr>
              <w:t>SED</w:t>
            </w:r>
          </w:p>
          <w:p w14:paraId="5C9CF876" w14:textId="77777777" w:rsidR="003628CA" w:rsidRDefault="003628CA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83DC9E2" w14:textId="279BEFE7" w:rsidR="003628CA" w:rsidRDefault="00B66040" w:rsidP="0047192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Based on the current design, the </w:t>
            </w:r>
            <w:r w:rsidR="00CE090D">
              <w:rPr>
                <w:rFonts w:ascii="Arial" w:hAnsi="Arial" w:cs="Arial"/>
                <w:sz w:val="20"/>
                <w:lang w:val="en-US"/>
              </w:rPr>
              <w:t>WLAN</w:t>
            </w:r>
            <w:r>
              <w:rPr>
                <w:rFonts w:ascii="Arial" w:hAnsi="Arial" w:cs="Arial"/>
                <w:sz w:val="20"/>
                <w:lang w:val="en-US"/>
              </w:rPr>
              <w:t xml:space="preserve"> sensing can’t be used by S1G and TVHT STAs</w:t>
            </w:r>
            <w:r w:rsidR="002D11F6">
              <w:rPr>
                <w:rFonts w:ascii="Arial" w:hAnsi="Arial" w:cs="Arial"/>
                <w:sz w:val="20"/>
                <w:lang w:val="en-US"/>
              </w:rPr>
              <w:t>.</w:t>
            </w:r>
            <w:r w:rsidR="000F3AA4">
              <w:rPr>
                <w:rFonts w:ascii="Arial" w:hAnsi="Arial" w:cs="Arial"/>
                <w:sz w:val="20"/>
                <w:lang w:val="en-US"/>
              </w:rPr>
              <w:t xml:space="preserve"> In addition, the WLAN sensing can’t be used for HT STAs, as well. </w:t>
            </w:r>
          </w:p>
          <w:p w14:paraId="4D04CE25" w14:textId="4C654D6A" w:rsidR="00536448" w:rsidRDefault="00536448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F5C59F1" w14:textId="31A11B7F" w:rsidR="00536448" w:rsidRPr="008A6BE7" w:rsidRDefault="00536448" w:rsidP="00536448">
            <w:pPr>
              <w:rPr>
                <w:rFonts w:ascii="Arial" w:hAnsi="Arial" w:cs="Arial"/>
                <w:sz w:val="20"/>
              </w:rPr>
            </w:pPr>
            <w:proofErr w:type="spellStart"/>
            <w:r w:rsidRPr="008A6BE7"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 w:rsidRPr="008A6BE7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: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>shown in 11-23/</w:t>
            </w:r>
            <w:r w:rsidR="00545DA1">
              <w:rPr>
                <w:rFonts w:ascii="Arial" w:hAnsi="Arial" w:cs="Arial"/>
                <w:sz w:val="20"/>
                <w:highlight w:val="yellow"/>
              </w:rPr>
              <w:t>0633</w:t>
            </w:r>
            <w:r>
              <w:rPr>
                <w:rFonts w:ascii="Arial" w:hAnsi="Arial" w:cs="Arial"/>
                <w:sz w:val="20"/>
                <w:highlight w:val="yellow"/>
              </w:rPr>
              <w:t>r</w:t>
            </w:r>
            <w:r w:rsidR="00821593">
              <w:rPr>
                <w:rFonts w:ascii="Arial" w:hAnsi="Arial" w:cs="Arial"/>
                <w:sz w:val="20"/>
                <w:highlight w:val="yellow"/>
              </w:rPr>
              <w:t>1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 xml:space="preserve">under </w:t>
            </w:r>
            <w:r>
              <w:rPr>
                <w:rFonts w:ascii="Arial" w:hAnsi="Arial" w:cs="Arial"/>
                <w:sz w:val="20"/>
                <w:highlight w:val="yellow"/>
              </w:rPr>
              <w:t>the tag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0F3AA4">
              <w:rPr>
                <w:rFonts w:ascii="Arial" w:hAnsi="Arial" w:cs="Arial"/>
                <w:sz w:val="20"/>
                <w:highlight w:val="yellow"/>
              </w:rPr>
              <w:t>2053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6557AB87" w14:textId="77777777" w:rsidR="00536448" w:rsidRDefault="00536448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55EBEA7" w14:textId="298CC3BC" w:rsidR="00DF694D" w:rsidRPr="008E549A" w:rsidRDefault="00DF694D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1F84642" w14:textId="6B554B4A" w:rsidR="00766892" w:rsidRDefault="00766892"/>
    <w:p w14:paraId="20D78FAA" w14:textId="2390F700" w:rsidR="00D73A1E" w:rsidRPr="008A4BEB" w:rsidRDefault="00D73A1E" w:rsidP="00AF3D65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proofErr w:type="spellStart"/>
      <w:r w:rsidRPr="008A4BEB">
        <w:rPr>
          <w:b/>
          <w:bCs/>
          <w:i/>
          <w:iCs/>
          <w:sz w:val="20"/>
          <w:highlight w:val="yellow"/>
        </w:rPr>
        <w:t>TGbf</w:t>
      </w:r>
      <w:proofErr w:type="spellEnd"/>
      <w:r w:rsidRPr="008A4BEB">
        <w:rPr>
          <w:b/>
          <w:bCs/>
          <w:i/>
          <w:iCs/>
          <w:sz w:val="20"/>
          <w:highlight w:val="yellow"/>
        </w:rPr>
        <w:t xml:space="preserve"> editor: please make the following change in subclause </w:t>
      </w:r>
      <w:r w:rsidR="00AF3D65">
        <w:rPr>
          <w:b/>
          <w:bCs/>
          <w:i/>
          <w:iCs/>
          <w:sz w:val="20"/>
          <w:highlight w:val="yellow"/>
        </w:rPr>
        <w:t xml:space="preserve">4.11, </w:t>
      </w:r>
      <w:r w:rsidR="000A2F98">
        <w:rPr>
          <w:b/>
          <w:bCs/>
          <w:i/>
          <w:iCs/>
          <w:sz w:val="20"/>
          <w:highlight w:val="yellow"/>
        </w:rPr>
        <w:t>P24</w:t>
      </w:r>
      <w:r w:rsidR="00AF3D65">
        <w:rPr>
          <w:b/>
          <w:bCs/>
          <w:i/>
          <w:iCs/>
          <w:sz w:val="20"/>
          <w:highlight w:val="yellow"/>
        </w:rPr>
        <w:t>L</w:t>
      </w:r>
      <w:r w:rsidR="000A2F98">
        <w:rPr>
          <w:b/>
          <w:bCs/>
          <w:i/>
          <w:iCs/>
          <w:sz w:val="20"/>
          <w:highlight w:val="yellow"/>
        </w:rPr>
        <w:t>20:</w:t>
      </w:r>
    </w:p>
    <w:p w14:paraId="2C0CFAC3" w14:textId="77777777" w:rsidR="005133E0" w:rsidRDefault="005133E0" w:rsidP="005133E0">
      <w:pPr>
        <w:autoSpaceDE w:val="0"/>
        <w:autoSpaceDN w:val="0"/>
        <w:adjustRightInd w:val="0"/>
      </w:pPr>
    </w:p>
    <w:p w14:paraId="0EAB92D4" w14:textId="1E5ACFA3" w:rsidR="005133E0" w:rsidRPr="002D3C96" w:rsidRDefault="005133E0" w:rsidP="00D73A1E">
      <w:pPr>
        <w:autoSpaceDE w:val="0"/>
        <w:autoSpaceDN w:val="0"/>
        <w:adjustRightInd w:val="0"/>
        <w:ind w:left="-540"/>
      </w:pPr>
      <w:r w:rsidRPr="002D3C96">
        <w:rPr>
          <w:rFonts w:eastAsia="TimesNewRoman"/>
          <w:sz w:val="20"/>
          <w:lang w:val="en-US"/>
        </w:rPr>
        <w:t xml:space="preserve">The WLAN sensing procedure allows a </w:t>
      </w:r>
      <w:ins w:id="0" w:author="Author">
        <w:r w:rsidR="00DD0C21">
          <w:rPr>
            <w:rFonts w:eastAsia="TimesNewRoman"/>
            <w:sz w:val="20"/>
            <w:lang w:val="en-US"/>
          </w:rPr>
          <w:t xml:space="preserve">(# 2053) </w:t>
        </w:r>
        <w:r w:rsidR="0059356B">
          <w:rPr>
            <w:rFonts w:eastAsia="TimesNewRoman"/>
            <w:sz w:val="20"/>
            <w:lang w:val="en-US"/>
          </w:rPr>
          <w:t>non-S1G, non-</w:t>
        </w:r>
        <w:r w:rsidR="00BF5399">
          <w:rPr>
            <w:rFonts w:eastAsia="TimesNewRoman"/>
            <w:sz w:val="20"/>
            <w:lang w:val="en-US"/>
          </w:rPr>
          <w:t xml:space="preserve">TVHT, non-HT and </w:t>
        </w:r>
      </w:ins>
      <w:r w:rsidRPr="002D3C96">
        <w:rPr>
          <w:rFonts w:eastAsia="TimesNewRoman"/>
          <w:sz w:val="20"/>
          <w:lang w:val="en-US"/>
        </w:rPr>
        <w:t>non-DMG STA to perform sensing. The SBP procedure enables a</w:t>
      </w:r>
      <w:r w:rsidR="002D3C96" w:rsidRPr="002D3C96">
        <w:rPr>
          <w:rFonts w:eastAsia="TimesNewRoman"/>
          <w:sz w:val="20"/>
          <w:lang w:val="en-US"/>
        </w:rPr>
        <w:t xml:space="preserve"> </w:t>
      </w:r>
      <w:r w:rsidRPr="002D3C96">
        <w:rPr>
          <w:rFonts w:eastAsia="TimesNewRoman"/>
          <w:sz w:val="20"/>
          <w:lang w:val="en-US"/>
        </w:rPr>
        <w:t>non-AP</w:t>
      </w:r>
      <w:ins w:id="1" w:author="Author">
        <w:r w:rsidR="00874B7D">
          <w:rPr>
            <w:rFonts w:eastAsia="TimesNewRoman"/>
            <w:sz w:val="20"/>
            <w:lang w:val="en-US"/>
          </w:rPr>
          <w:t>, (# 2053) non-S1G, non-TVHT, non-HT and</w:t>
        </w:r>
      </w:ins>
      <w:r w:rsidRPr="002D3C96">
        <w:rPr>
          <w:rFonts w:eastAsia="TimesNewRoman"/>
          <w:sz w:val="20"/>
          <w:lang w:val="en-US"/>
        </w:rPr>
        <w:t xml:space="preserve"> non-DMG STA to request a </w:t>
      </w:r>
      <w:ins w:id="2" w:author="Author">
        <w:r w:rsidR="0062125E">
          <w:rPr>
            <w:rFonts w:eastAsia="TimesNewRoman"/>
            <w:sz w:val="20"/>
            <w:lang w:val="en-US"/>
          </w:rPr>
          <w:t>(# 2053) non-S1G, non-TVHT, non-HT and</w:t>
        </w:r>
        <w:r w:rsidR="0062125E" w:rsidRPr="002D3C96">
          <w:rPr>
            <w:rFonts w:eastAsia="TimesNewRoman"/>
            <w:sz w:val="20"/>
            <w:lang w:val="en-US"/>
          </w:rPr>
          <w:t xml:space="preserve"> </w:t>
        </w:r>
      </w:ins>
      <w:r w:rsidRPr="002D3C96">
        <w:rPr>
          <w:rFonts w:eastAsia="TimesNewRoman"/>
          <w:sz w:val="20"/>
          <w:lang w:val="en-US"/>
        </w:rPr>
        <w:t>non-DMG AP to perform sensing on its behalf. Similarly, the DMG</w:t>
      </w:r>
      <w:r w:rsidR="002D3C96" w:rsidRPr="002D3C96">
        <w:rPr>
          <w:rFonts w:eastAsia="TimesNewRoman"/>
          <w:sz w:val="20"/>
          <w:lang w:val="en-US"/>
        </w:rPr>
        <w:t xml:space="preserve"> </w:t>
      </w:r>
      <w:r w:rsidRPr="002D3C96">
        <w:rPr>
          <w:rFonts w:eastAsia="TimesNewRoman"/>
          <w:sz w:val="20"/>
          <w:lang w:val="en-US"/>
        </w:rPr>
        <w:t>sensing procedure allows a DMG STA to perform sensing, and the DMG SBP procedure enables a non-AP</w:t>
      </w:r>
      <w:r w:rsidR="002D3C96" w:rsidRPr="002D3C96">
        <w:rPr>
          <w:rFonts w:eastAsia="TimesNewRoman"/>
          <w:sz w:val="20"/>
          <w:lang w:val="en-US"/>
        </w:rPr>
        <w:t xml:space="preserve"> </w:t>
      </w:r>
      <w:r w:rsidRPr="002D3C96">
        <w:rPr>
          <w:rFonts w:eastAsia="TimesNewRoman"/>
          <w:sz w:val="20"/>
          <w:lang w:val="en-US"/>
        </w:rPr>
        <w:t>and non-PCP DMG STA to request a DMG PCP/AP to perform sensing on its behalf.</w:t>
      </w:r>
    </w:p>
    <w:sectPr w:rsidR="005133E0" w:rsidRPr="002D3C96" w:rsidSect="00C32C3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B0CB" w14:textId="77777777" w:rsidR="00F17100" w:rsidRDefault="00F17100">
      <w:r>
        <w:separator/>
      </w:r>
    </w:p>
  </w:endnote>
  <w:endnote w:type="continuationSeparator" w:id="0">
    <w:p w14:paraId="3D669563" w14:textId="77777777" w:rsidR="00F17100" w:rsidRDefault="00F17100">
      <w:r>
        <w:continuationSeparator/>
      </w:r>
    </w:p>
  </w:endnote>
  <w:endnote w:type="continuationNotice" w:id="1">
    <w:p w14:paraId="29480879" w14:textId="77777777" w:rsidR="00F17100" w:rsidRDefault="00F17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0D87D0C" w:rsidR="00B02518" w:rsidRDefault="00950EBE" w:rsidP="00B02518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B02518">
        <w:t>Submission</w:t>
      </w:r>
    </w:fldSimple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fldSimple w:instr="COMMENTS  \* MERGEFORMAT">
      <w:r w:rsidR="00B02518">
        <w:t>Rui Yang (InterDigital</w:t>
      </w:r>
    </w:fldSimple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7BC9" w14:textId="77777777" w:rsidR="00F17100" w:rsidRDefault="00F17100">
      <w:r>
        <w:separator/>
      </w:r>
    </w:p>
  </w:footnote>
  <w:footnote w:type="continuationSeparator" w:id="0">
    <w:p w14:paraId="53098D9D" w14:textId="77777777" w:rsidR="00F17100" w:rsidRDefault="00F17100">
      <w:r>
        <w:continuationSeparator/>
      </w:r>
    </w:p>
  </w:footnote>
  <w:footnote w:type="continuationNotice" w:id="1">
    <w:p w14:paraId="4EAE6A06" w14:textId="77777777" w:rsidR="00F17100" w:rsidRDefault="00F17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69C847EB" w:rsidR="00C768D9" w:rsidRDefault="00950EBE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76575B">
        <w:t>April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76575B" w:rsidRPr="0076575B">
        <w:t>633</w:t>
      </w:r>
      <w:r w:rsidR="00C768D9">
        <w:t>r</w:t>
      </w:r>
    </w:fldSimple>
    <w:r w:rsidR="0082159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4"/>
  </w:num>
  <w:num w:numId="3" w16cid:durableId="1727946101">
    <w:abstractNumId w:val="2"/>
  </w:num>
  <w:num w:numId="4" w16cid:durableId="757991242">
    <w:abstractNumId w:val="3"/>
  </w:num>
  <w:num w:numId="5" w16cid:durableId="480854667">
    <w:abstractNumId w:val="1"/>
  </w:num>
  <w:num w:numId="6" w16cid:durableId="216207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34D6"/>
    <w:rsid w:val="00015664"/>
    <w:rsid w:val="00015B43"/>
    <w:rsid w:val="00016060"/>
    <w:rsid w:val="00021D89"/>
    <w:rsid w:val="00021DF5"/>
    <w:rsid w:val="0003588B"/>
    <w:rsid w:val="0004176A"/>
    <w:rsid w:val="00042A75"/>
    <w:rsid w:val="000443AA"/>
    <w:rsid w:val="000456E5"/>
    <w:rsid w:val="000505C2"/>
    <w:rsid w:val="0005063C"/>
    <w:rsid w:val="00060C04"/>
    <w:rsid w:val="0006179F"/>
    <w:rsid w:val="00062616"/>
    <w:rsid w:val="00063633"/>
    <w:rsid w:val="0006506C"/>
    <w:rsid w:val="00066F0E"/>
    <w:rsid w:val="0006742B"/>
    <w:rsid w:val="00076CA9"/>
    <w:rsid w:val="00077D10"/>
    <w:rsid w:val="000807CF"/>
    <w:rsid w:val="000815B5"/>
    <w:rsid w:val="00081C41"/>
    <w:rsid w:val="00084E8B"/>
    <w:rsid w:val="000877EE"/>
    <w:rsid w:val="00090260"/>
    <w:rsid w:val="000910B9"/>
    <w:rsid w:val="00092B27"/>
    <w:rsid w:val="00094C5C"/>
    <w:rsid w:val="00095D81"/>
    <w:rsid w:val="00096C30"/>
    <w:rsid w:val="000A1C52"/>
    <w:rsid w:val="000A2F98"/>
    <w:rsid w:val="000A3233"/>
    <w:rsid w:val="000A33C0"/>
    <w:rsid w:val="000A5DF4"/>
    <w:rsid w:val="000A6422"/>
    <w:rsid w:val="000B22EA"/>
    <w:rsid w:val="000B3BDF"/>
    <w:rsid w:val="000B77C9"/>
    <w:rsid w:val="000C1115"/>
    <w:rsid w:val="000C4512"/>
    <w:rsid w:val="000C6EEA"/>
    <w:rsid w:val="000D1ACC"/>
    <w:rsid w:val="000D1C75"/>
    <w:rsid w:val="000D460B"/>
    <w:rsid w:val="000D4AEC"/>
    <w:rsid w:val="000D4BA3"/>
    <w:rsid w:val="000E1847"/>
    <w:rsid w:val="000E1997"/>
    <w:rsid w:val="000E4762"/>
    <w:rsid w:val="000E4B0D"/>
    <w:rsid w:val="000E5138"/>
    <w:rsid w:val="000E5183"/>
    <w:rsid w:val="000E60D0"/>
    <w:rsid w:val="000E7A23"/>
    <w:rsid w:val="000F0722"/>
    <w:rsid w:val="000F1173"/>
    <w:rsid w:val="000F3703"/>
    <w:rsid w:val="000F3AA4"/>
    <w:rsid w:val="000F690F"/>
    <w:rsid w:val="000F6E1C"/>
    <w:rsid w:val="001009CC"/>
    <w:rsid w:val="001033D2"/>
    <w:rsid w:val="001053DF"/>
    <w:rsid w:val="001103D0"/>
    <w:rsid w:val="00111CBA"/>
    <w:rsid w:val="00112568"/>
    <w:rsid w:val="001133CD"/>
    <w:rsid w:val="0011515F"/>
    <w:rsid w:val="00116521"/>
    <w:rsid w:val="00116CA3"/>
    <w:rsid w:val="00117BA6"/>
    <w:rsid w:val="00120BE3"/>
    <w:rsid w:val="00126076"/>
    <w:rsid w:val="00131876"/>
    <w:rsid w:val="00133BBF"/>
    <w:rsid w:val="00133E32"/>
    <w:rsid w:val="0013669C"/>
    <w:rsid w:val="00140B34"/>
    <w:rsid w:val="00141663"/>
    <w:rsid w:val="001428B5"/>
    <w:rsid w:val="001435FF"/>
    <w:rsid w:val="00143D1B"/>
    <w:rsid w:val="001478FA"/>
    <w:rsid w:val="00151085"/>
    <w:rsid w:val="00151220"/>
    <w:rsid w:val="00152886"/>
    <w:rsid w:val="0015319F"/>
    <w:rsid w:val="0015362A"/>
    <w:rsid w:val="001606AE"/>
    <w:rsid w:val="001620F6"/>
    <w:rsid w:val="001648AD"/>
    <w:rsid w:val="0016683F"/>
    <w:rsid w:val="00166D22"/>
    <w:rsid w:val="001674F7"/>
    <w:rsid w:val="001704C3"/>
    <w:rsid w:val="001707E0"/>
    <w:rsid w:val="001712FB"/>
    <w:rsid w:val="00171E3E"/>
    <w:rsid w:val="00174490"/>
    <w:rsid w:val="00181F74"/>
    <w:rsid w:val="001835E6"/>
    <w:rsid w:val="001922EB"/>
    <w:rsid w:val="00192D5E"/>
    <w:rsid w:val="00194B2D"/>
    <w:rsid w:val="00194F32"/>
    <w:rsid w:val="00195F81"/>
    <w:rsid w:val="00197186"/>
    <w:rsid w:val="001A10D6"/>
    <w:rsid w:val="001A3414"/>
    <w:rsid w:val="001A5714"/>
    <w:rsid w:val="001A7137"/>
    <w:rsid w:val="001B04DF"/>
    <w:rsid w:val="001B0C4F"/>
    <w:rsid w:val="001B2D0A"/>
    <w:rsid w:val="001C29D3"/>
    <w:rsid w:val="001C3904"/>
    <w:rsid w:val="001C410B"/>
    <w:rsid w:val="001C4D5D"/>
    <w:rsid w:val="001C695A"/>
    <w:rsid w:val="001C76FB"/>
    <w:rsid w:val="001C7E88"/>
    <w:rsid w:val="001D125D"/>
    <w:rsid w:val="001D723B"/>
    <w:rsid w:val="001E0F7C"/>
    <w:rsid w:val="001E1148"/>
    <w:rsid w:val="001E1B4A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62A"/>
    <w:rsid w:val="00205F37"/>
    <w:rsid w:val="0021090A"/>
    <w:rsid w:val="00211EE7"/>
    <w:rsid w:val="0021366B"/>
    <w:rsid w:val="002174A3"/>
    <w:rsid w:val="00221115"/>
    <w:rsid w:val="002219FA"/>
    <w:rsid w:val="0022328C"/>
    <w:rsid w:val="00223784"/>
    <w:rsid w:val="00227E93"/>
    <w:rsid w:val="00230F52"/>
    <w:rsid w:val="0023266E"/>
    <w:rsid w:val="00233355"/>
    <w:rsid w:val="00237383"/>
    <w:rsid w:val="002379A7"/>
    <w:rsid w:val="00243714"/>
    <w:rsid w:val="00243E91"/>
    <w:rsid w:val="00244329"/>
    <w:rsid w:val="00252555"/>
    <w:rsid w:val="00254CAC"/>
    <w:rsid w:val="00254FAA"/>
    <w:rsid w:val="002563CE"/>
    <w:rsid w:val="00257105"/>
    <w:rsid w:val="002638FD"/>
    <w:rsid w:val="00263B37"/>
    <w:rsid w:val="00266C70"/>
    <w:rsid w:val="00266EEF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86BA2"/>
    <w:rsid w:val="0029020B"/>
    <w:rsid w:val="00291776"/>
    <w:rsid w:val="00291791"/>
    <w:rsid w:val="002926B3"/>
    <w:rsid w:val="00293F4E"/>
    <w:rsid w:val="00295A30"/>
    <w:rsid w:val="002A0427"/>
    <w:rsid w:val="002A1148"/>
    <w:rsid w:val="002A11AB"/>
    <w:rsid w:val="002A37CB"/>
    <w:rsid w:val="002A3B57"/>
    <w:rsid w:val="002A3DC3"/>
    <w:rsid w:val="002A51D9"/>
    <w:rsid w:val="002A5892"/>
    <w:rsid w:val="002A734E"/>
    <w:rsid w:val="002A75B8"/>
    <w:rsid w:val="002B1E95"/>
    <w:rsid w:val="002B1EC0"/>
    <w:rsid w:val="002B24EA"/>
    <w:rsid w:val="002C48BF"/>
    <w:rsid w:val="002C6C21"/>
    <w:rsid w:val="002D11F6"/>
    <w:rsid w:val="002D3C96"/>
    <w:rsid w:val="002D44BE"/>
    <w:rsid w:val="002E0B96"/>
    <w:rsid w:val="002E110D"/>
    <w:rsid w:val="002E1267"/>
    <w:rsid w:val="002E44FD"/>
    <w:rsid w:val="002E46F8"/>
    <w:rsid w:val="002E5B29"/>
    <w:rsid w:val="002E63EC"/>
    <w:rsid w:val="002F0370"/>
    <w:rsid w:val="002F092E"/>
    <w:rsid w:val="002F11B4"/>
    <w:rsid w:val="002F2C0A"/>
    <w:rsid w:val="002F38F6"/>
    <w:rsid w:val="002F4E14"/>
    <w:rsid w:val="002F63F7"/>
    <w:rsid w:val="002F66A1"/>
    <w:rsid w:val="002F67AD"/>
    <w:rsid w:val="0030030C"/>
    <w:rsid w:val="00301190"/>
    <w:rsid w:val="00305519"/>
    <w:rsid w:val="00305A1E"/>
    <w:rsid w:val="00306746"/>
    <w:rsid w:val="00307007"/>
    <w:rsid w:val="00311A1C"/>
    <w:rsid w:val="00311FA4"/>
    <w:rsid w:val="003170B0"/>
    <w:rsid w:val="00317DE4"/>
    <w:rsid w:val="00320641"/>
    <w:rsid w:val="00324BEF"/>
    <w:rsid w:val="0033314F"/>
    <w:rsid w:val="00333F0E"/>
    <w:rsid w:val="003363DE"/>
    <w:rsid w:val="00337B2F"/>
    <w:rsid w:val="00351492"/>
    <w:rsid w:val="00351ECE"/>
    <w:rsid w:val="00360D95"/>
    <w:rsid w:val="00361A3C"/>
    <w:rsid w:val="003628CA"/>
    <w:rsid w:val="00364687"/>
    <w:rsid w:val="00371082"/>
    <w:rsid w:val="00373491"/>
    <w:rsid w:val="00374467"/>
    <w:rsid w:val="00375CF7"/>
    <w:rsid w:val="003764F8"/>
    <w:rsid w:val="0037664E"/>
    <w:rsid w:val="00380403"/>
    <w:rsid w:val="00380EA3"/>
    <w:rsid w:val="00382291"/>
    <w:rsid w:val="00385C4E"/>
    <w:rsid w:val="00386ADC"/>
    <w:rsid w:val="003905FA"/>
    <w:rsid w:val="00390FBC"/>
    <w:rsid w:val="00391792"/>
    <w:rsid w:val="003A19EC"/>
    <w:rsid w:val="003A2923"/>
    <w:rsid w:val="003A45A0"/>
    <w:rsid w:val="003A45C7"/>
    <w:rsid w:val="003A4F08"/>
    <w:rsid w:val="003A54E2"/>
    <w:rsid w:val="003A5997"/>
    <w:rsid w:val="003A6D4D"/>
    <w:rsid w:val="003B19A0"/>
    <w:rsid w:val="003B670F"/>
    <w:rsid w:val="003B6E64"/>
    <w:rsid w:val="003D5C81"/>
    <w:rsid w:val="003D6234"/>
    <w:rsid w:val="003D7B7A"/>
    <w:rsid w:val="003D7DAD"/>
    <w:rsid w:val="003E130C"/>
    <w:rsid w:val="003E3CB1"/>
    <w:rsid w:val="003E3F6F"/>
    <w:rsid w:val="003E66D6"/>
    <w:rsid w:val="003F03D4"/>
    <w:rsid w:val="003F0C33"/>
    <w:rsid w:val="003F1600"/>
    <w:rsid w:val="003F3295"/>
    <w:rsid w:val="003F351E"/>
    <w:rsid w:val="003F625F"/>
    <w:rsid w:val="0040081B"/>
    <w:rsid w:val="004033F9"/>
    <w:rsid w:val="004059E9"/>
    <w:rsid w:val="00410B23"/>
    <w:rsid w:val="00410EFD"/>
    <w:rsid w:val="004137FA"/>
    <w:rsid w:val="004149BA"/>
    <w:rsid w:val="004208CD"/>
    <w:rsid w:val="00420FA7"/>
    <w:rsid w:val="00426A4E"/>
    <w:rsid w:val="004302B8"/>
    <w:rsid w:val="00432003"/>
    <w:rsid w:val="004324E9"/>
    <w:rsid w:val="00432DDB"/>
    <w:rsid w:val="00435CDB"/>
    <w:rsid w:val="0044082A"/>
    <w:rsid w:val="00441391"/>
    <w:rsid w:val="00442037"/>
    <w:rsid w:val="0044250F"/>
    <w:rsid w:val="004459C7"/>
    <w:rsid w:val="00446264"/>
    <w:rsid w:val="00447DBB"/>
    <w:rsid w:val="0045124E"/>
    <w:rsid w:val="00451500"/>
    <w:rsid w:val="004530F5"/>
    <w:rsid w:val="00453DB5"/>
    <w:rsid w:val="00460DBE"/>
    <w:rsid w:val="0046205B"/>
    <w:rsid w:val="0046507B"/>
    <w:rsid w:val="0047192B"/>
    <w:rsid w:val="00471BD0"/>
    <w:rsid w:val="00473698"/>
    <w:rsid w:val="0047370C"/>
    <w:rsid w:val="00475504"/>
    <w:rsid w:val="004767D9"/>
    <w:rsid w:val="00477222"/>
    <w:rsid w:val="004829A6"/>
    <w:rsid w:val="0048371E"/>
    <w:rsid w:val="00483F7A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4B7C"/>
    <w:rsid w:val="004C55FB"/>
    <w:rsid w:val="004C664C"/>
    <w:rsid w:val="004D0041"/>
    <w:rsid w:val="004D20AA"/>
    <w:rsid w:val="004D2224"/>
    <w:rsid w:val="004D2979"/>
    <w:rsid w:val="004D2EAA"/>
    <w:rsid w:val="004D3E2C"/>
    <w:rsid w:val="004D4FF1"/>
    <w:rsid w:val="004E0B2D"/>
    <w:rsid w:val="004E0C15"/>
    <w:rsid w:val="004E1477"/>
    <w:rsid w:val="004E289D"/>
    <w:rsid w:val="004E43AB"/>
    <w:rsid w:val="004E576E"/>
    <w:rsid w:val="004E7426"/>
    <w:rsid w:val="004F112F"/>
    <w:rsid w:val="004F166C"/>
    <w:rsid w:val="004F1BB2"/>
    <w:rsid w:val="004F59D7"/>
    <w:rsid w:val="004F5D23"/>
    <w:rsid w:val="004F746B"/>
    <w:rsid w:val="004F762A"/>
    <w:rsid w:val="005006F2"/>
    <w:rsid w:val="0050171A"/>
    <w:rsid w:val="005036B1"/>
    <w:rsid w:val="00504A80"/>
    <w:rsid w:val="00505246"/>
    <w:rsid w:val="00507875"/>
    <w:rsid w:val="00510B32"/>
    <w:rsid w:val="00510B65"/>
    <w:rsid w:val="0051146B"/>
    <w:rsid w:val="005116D5"/>
    <w:rsid w:val="00512F4B"/>
    <w:rsid w:val="005133E0"/>
    <w:rsid w:val="00513FDF"/>
    <w:rsid w:val="005160F5"/>
    <w:rsid w:val="0051704D"/>
    <w:rsid w:val="00521759"/>
    <w:rsid w:val="00521874"/>
    <w:rsid w:val="00522A86"/>
    <w:rsid w:val="00522F20"/>
    <w:rsid w:val="0052341F"/>
    <w:rsid w:val="0052353C"/>
    <w:rsid w:val="0052553D"/>
    <w:rsid w:val="00527296"/>
    <w:rsid w:val="0053081B"/>
    <w:rsid w:val="00533AA8"/>
    <w:rsid w:val="00534020"/>
    <w:rsid w:val="00536448"/>
    <w:rsid w:val="00536958"/>
    <w:rsid w:val="005371A5"/>
    <w:rsid w:val="00541EF8"/>
    <w:rsid w:val="00541F07"/>
    <w:rsid w:val="00542821"/>
    <w:rsid w:val="005430D4"/>
    <w:rsid w:val="00544432"/>
    <w:rsid w:val="00545DA1"/>
    <w:rsid w:val="00550329"/>
    <w:rsid w:val="00552F10"/>
    <w:rsid w:val="005536EB"/>
    <w:rsid w:val="00560098"/>
    <w:rsid w:val="005602A4"/>
    <w:rsid w:val="005624DE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48C"/>
    <w:rsid w:val="005928B0"/>
    <w:rsid w:val="0059356B"/>
    <w:rsid w:val="00595A93"/>
    <w:rsid w:val="00597E57"/>
    <w:rsid w:val="005A18DD"/>
    <w:rsid w:val="005A2B6F"/>
    <w:rsid w:val="005A32B7"/>
    <w:rsid w:val="005A5F14"/>
    <w:rsid w:val="005B0D25"/>
    <w:rsid w:val="005B2623"/>
    <w:rsid w:val="005B2D01"/>
    <w:rsid w:val="005B36B2"/>
    <w:rsid w:val="005B4BB5"/>
    <w:rsid w:val="005B5F57"/>
    <w:rsid w:val="005B6E09"/>
    <w:rsid w:val="005C2C38"/>
    <w:rsid w:val="005C3864"/>
    <w:rsid w:val="005C47BA"/>
    <w:rsid w:val="005C4AAE"/>
    <w:rsid w:val="005D12F4"/>
    <w:rsid w:val="005D5BCE"/>
    <w:rsid w:val="005D608E"/>
    <w:rsid w:val="005D6524"/>
    <w:rsid w:val="005E0088"/>
    <w:rsid w:val="005E64A9"/>
    <w:rsid w:val="005F01EF"/>
    <w:rsid w:val="005F1444"/>
    <w:rsid w:val="005F16A8"/>
    <w:rsid w:val="005F1D26"/>
    <w:rsid w:val="005F1D95"/>
    <w:rsid w:val="005F24F0"/>
    <w:rsid w:val="005F3F35"/>
    <w:rsid w:val="005F6720"/>
    <w:rsid w:val="00601B04"/>
    <w:rsid w:val="006207BC"/>
    <w:rsid w:val="0062125E"/>
    <w:rsid w:val="00621AFB"/>
    <w:rsid w:val="00621C6B"/>
    <w:rsid w:val="0062395C"/>
    <w:rsid w:val="0062440B"/>
    <w:rsid w:val="00630800"/>
    <w:rsid w:val="0063419F"/>
    <w:rsid w:val="006404A5"/>
    <w:rsid w:val="00641BA9"/>
    <w:rsid w:val="00641D0B"/>
    <w:rsid w:val="00644BF2"/>
    <w:rsid w:val="00645105"/>
    <w:rsid w:val="0065007C"/>
    <w:rsid w:val="00650C36"/>
    <w:rsid w:val="00651009"/>
    <w:rsid w:val="00651114"/>
    <w:rsid w:val="00651F77"/>
    <w:rsid w:val="00652849"/>
    <w:rsid w:val="00655D4F"/>
    <w:rsid w:val="00656903"/>
    <w:rsid w:val="00656C59"/>
    <w:rsid w:val="006577A1"/>
    <w:rsid w:val="006609E0"/>
    <w:rsid w:val="00662FCB"/>
    <w:rsid w:val="00663A52"/>
    <w:rsid w:val="00665374"/>
    <w:rsid w:val="00665803"/>
    <w:rsid w:val="00675C57"/>
    <w:rsid w:val="00682BDA"/>
    <w:rsid w:val="00685AA6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A7F24"/>
    <w:rsid w:val="006B106D"/>
    <w:rsid w:val="006B30D0"/>
    <w:rsid w:val="006B5A51"/>
    <w:rsid w:val="006C0727"/>
    <w:rsid w:val="006C0B01"/>
    <w:rsid w:val="006C2B96"/>
    <w:rsid w:val="006C52E9"/>
    <w:rsid w:val="006C64F6"/>
    <w:rsid w:val="006C6BD2"/>
    <w:rsid w:val="006D2CD6"/>
    <w:rsid w:val="006E145F"/>
    <w:rsid w:val="006E4BDF"/>
    <w:rsid w:val="006E5409"/>
    <w:rsid w:val="006E5482"/>
    <w:rsid w:val="006E7438"/>
    <w:rsid w:val="006F3551"/>
    <w:rsid w:val="006F51CA"/>
    <w:rsid w:val="006F6E89"/>
    <w:rsid w:val="006F7CFA"/>
    <w:rsid w:val="00700B8B"/>
    <w:rsid w:val="00703074"/>
    <w:rsid w:val="0070460D"/>
    <w:rsid w:val="00705FB5"/>
    <w:rsid w:val="007075EE"/>
    <w:rsid w:val="007106E2"/>
    <w:rsid w:val="0071174C"/>
    <w:rsid w:val="00716580"/>
    <w:rsid w:val="00726D61"/>
    <w:rsid w:val="007331C7"/>
    <w:rsid w:val="00734CBC"/>
    <w:rsid w:val="007350AF"/>
    <w:rsid w:val="0074057A"/>
    <w:rsid w:val="00741194"/>
    <w:rsid w:val="00741541"/>
    <w:rsid w:val="00741B51"/>
    <w:rsid w:val="00742EBA"/>
    <w:rsid w:val="0074438C"/>
    <w:rsid w:val="0074518C"/>
    <w:rsid w:val="007463CF"/>
    <w:rsid w:val="00746F47"/>
    <w:rsid w:val="00750B1D"/>
    <w:rsid w:val="0075128F"/>
    <w:rsid w:val="007532AB"/>
    <w:rsid w:val="007543C5"/>
    <w:rsid w:val="00755454"/>
    <w:rsid w:val="007571E7"/>
    <w:rsid w:val="00760B44"/>
    <w:rsid w:val="0076531D"/>
    <w:rsid w:val="0076575B"/>
    <w:rsid w:val="0076685C"/>
    <w:rsid w:val="00766892"/>
    <w:rsid w:val="00767110"/>
    <w:rsid w:val="00770572"/>
    <w:rsid w:val="00776114"/>
    <w:rsid w:val="00777740"/>
    <w:rsid w:val="0078108A"/>
    <w:rsid w:val="00781D0B"/>
    <w:rsid w:val="00783A36"/>
    <w:rsid w:val="00785669"/>
    <w:rsid w:val="00785AB6"/>
    <w:rsid w:val="00793A3A"/>
    <w:rsid w:val="00795480"/>
    <w:rsid w:val="00797E8A"/>
    <w:rsid w:val="007A0BDB"/>
    <w:rsid w:val="007A2882"/>
    <w:rsid w:val="007A3385"/>
    <w:rsid w:val="007A464B"/>
    <w:rsid w:val="007B507F"/>
    <w:rsid w:val="007C09D6"/>
    <w:rsid w:val="007C0CBA"/>
    <w:rsid w:val="007C30FC"/>
    <w:rsid w:val="007D0E33"/>
    <w:rsid w:val="007D17C9"/>
    <w:rsid w:val="007D1D65"/>
    <w:rsid w:val="007D27E0"/>
    <w:rsid w:val="007D292F"/>
    <w:rsid w:val="007D4321"/>
    <w:rsid w:val="007E0A98"/>
    <w:rsid w:val="007E3E13"/>
    <w:rsid w:val="007E6B18"/>
    <w:rsid w:val="007E749E"/>
    <w:rsid w:val="007E7B9A"/>
    <w:rsid w:val="007F08AB"/>
    <w:rsid w:val="007F5182"/>
    <w:rsid w:val="007F61A4"/>
    <w:rsid w:val="00803A06"/>
    <w:rsid w:val="00805486"/>
    <w:rsid w:val="00805CF3"/>
    <w:rsid w:val="008168F9"/>
    <w:rsid w:val="008202A7"/>
    <w:rsid w:val="00821593"/>
    <w:rsid w:val="00821661"/>
    <w:rsid w:val="008224B3"/>
    <w:rsid w:val="0082257A"/>
    <w:rsid w:val="00823FEB"/>
    <w:rsid w:val="0082641B"/>
    <w:rsid w:val="00827628"/>
    <w:rsid w:val="00830DB0"/>
    <w:rsid w:val="00832972"/>
    <w:rsid w:val="00832D21"/>
    <w:rsid w:val="00835BB3"/>
    <w:rsid w:val="00836042"/>
    <w:rsid w:val="0083615C"/>
    <w:rsid w:val="00836729"/>
    <w:rsid w:val="00837ABC"/>
    <w:rsid w:val="00837FBB"/>
    <w:rsid w:val="008400F5"/>
    <w:rsid w:val="0084048B"/>
    <w:rsid w:val="00843299"/>
    <w:rsid w:val="00853AE8"/>
    <w:rsid w:val="00855B69"/>
    <w:rsid w:val="00856919"/>
    <w:rsid w:val="008572D2"/>
    <w:rsid w:val="00860A01"/>
    <w:rsid w:val="00861B59"/>
    <w:rsid w:val="00861C60"/>
    <w:rsid w:val="0086402E"/>
    <w:rsid w:val="0086407A"/>
    <w:rsid w:val="00864EF0"/>
    <w:rsid w:val="00867653"/>
    <w:rsid w:val="00867832"/>
    <w:rsid w:val="00874B7D"/>
    <w:rsid w:val="008760E5"/>
    <w:rsid w:val="00877EFB"/>
    <w:rsid w:val="00884663"/>
    <w:rsid w:val="00885A5E"/>
    <w:rsid w:val="00893D2A"/>
    <w:rsid w:val="00897355"/>
    <w:rsid w:val="0089755D"/>
    <w:rsid w:val="0089774E"/>
    <w:rsid w:val="008979AE"/>
    <w:rsid w:val="008A136F"/>
    <w:rsid w:val="008A173B"/>
    <w:rsid w:val="008A5E6F"/>
    <w:rsid w:val="008A7769"/>
    <w:rsid w:val="008B1ADC"/>
    <w:rsid w:val="008B3B81"/>
    <w:rsid w:val="008B6D03"/>
    <w:rsid w:val="008B7063"/>
    <w:rsid w:val="008C0C28"/>
    <w:rsid w:val="008D0703"/>
    <w:rsid w:val="008D1901"/>
    <w:rsid w:val="008D26A0"/>
    <w:rsid w:val="008D29BE"/>
    <w:rsid w:val="008D33E7"/>
    <w:rsid w:val="008D3E6C"/>
    <w:rsid w:val="008D4048"/>
    <w:rsid w:val="008D7C3E"/>
    <w:rsid w:val="008E31E2"/>
    <w:rsid w:val="008E4292"/>
    <w:rsid w:val="008E549A"/>
    <w:rsid w:val="008E7E6E"/>
    <w:rsid w:val="008F1508"/>
    <w:rsid w:val="008F3019"/>
    <w:rsid w:val="008F3104"/>
    <w:rsid w:val="008F3D8C"/>
    <w:rsid w:val="008F453D"/>
    <w:rsid w:val="008F5E59"/>
    <w:rsid w:val="008F776F"/>
    <w:rsid w:val="00900FCB"/>
    <w:rsid w:val="009028B2"/>
    <w:rsid w:val="00902CF3"/>
    <w:rsid w:val="00911F77"/>
    <w:rsid w:val="00912A9A"/>
    <w:rsid w:val="00916903"/>
    <w:rsid w:val="0092072B"/>
    <w:rsid w:val="00922D95"/>
    <w:rsid w:val="0092416D"/>
    <w:rsid w:val="00926902"/>
    <w:rsid w:val="00930943"/>
    <w:rsid w:val="00933551"/>
    <w:rsid w:val="00934322"/>
    <w:rsid w:val="0093484D"/>
    <w:rsid w:val="00940A99"/>
    <w:rsid w:val="0094333B"/>
    <w:rsid w:val="00946848"/>
    <w:rsid w:val="00950EBE"/>
    <w:rsid w:val="00956117"/>
    <w:rsid w:val="009578FD"/>
    <w:rsid w:val="009622BB"/>
    <w:rsid w:val="009624D2"/>
    <w:rsid w:val="00963AEE"/>
    <w:rsid w:val="009649F0"/>
    <w:rsid w:val="00966FBD"/>
    <w:rsid w:val="00975F01"/>
    <w:rsid w:val="00976839"/>
    <w:rsid w:val="00976B20"/>
    <w:rsid w:val="00976BA4"/>
    <w:rsid w:val="009779F1"/>
    <w:rsid w:val="00977C6E"/>
    <w:rsid w:val="00980662"/>
    <w:rsid w:val="009836F4"/>
    <w:rsid w:val="009876CC"/>
    <w:rsid w:val="00990B1E"/>
    <w:rsid w:val="00992402"/>
    <w:rsid w:val="00997414"/>
    <w:rsid w:val="009A01D5"/>
    <w:rsid w:val="009A4560"/>
    <w:rsid w:val="009A4C3E"/>
    <w:rsid w:val="009B024E"/>
    <w:rsid w:val="009B0AE2"/>
    <w:rsid w:val="009B58B3"/>
    <w:rsid w:val="009B5D51"/>
    <w:rsid w:val="009C0B2F"/>
    <w:rsid w:val="009C377C"/>
    <w:rsid w:val="009C5823"/>
    <w:rsid w:val="009C58ED"/>
    <w:rsid w:val="009C5A73"/>
    <w:rsid w:val="009C6B04"/>
    <w:rsid w:val="009D0318"/>
    <w:rsid w:val="009D138F"/>
    <w:rsid w:val="009D20DA"/>
    <w:rsid w:val="009D29B5"/>
    <w:rsid w:val="009D546E"/>
    <w:rsid w:val="009D7D64"/>
    <w:rsid w:val="009E0D6F"/>
    <w:rsid w:val="009E19A1"/>
    <w:rsid w:val="009F0E6A"/>
    <w:rsid w:val="009F2FBC"/>
    <w:rsid w:val="009F6C55"/>
    <w:rsid w:val="009F6F4E"/>
    <w:rsid w:val="009F7A70"/>
    <w:rsid w:val="00A00C90"/>
    <w:rsid w:val="00A05169"/>
    <w:rsid w:val="00A12B14"/>
    <w:rsid w:val="00A141F4"/>
    <w:rsid w:val="00A1517C"/>
    <w:rsid w:val="00A17A02"/>
    <w:rsid w:val="00A21200"/>
    <w:rsid w:val="00A2244E"/>
    <w:rsid w:val="00A226C8"/>
    <w:rsid w:val="00A226F4"/>
    <w:rsid w:val="00A24C87"/>
    <w:rsid w:val="00A25E5C"/>
    <w:rsid w:val="00A260C9"/>
    <w:rsid w:val="00A26DCA"/>
    <w:rsid w:val="00A33BEE"/>
    <w:rsid w:val="00A3414A"/>
    <w:rsid w:val="00A35A8A"/>
    <w:rsid w:val="00A402BE"/>
    <w:rsid w:val="00A44914"/>
    <w:rsid w:val="00A51690"/>
    <w:rsid w:val="00A51DD5"/>
    <w:rsid w:val="00A553DE"/>
    <w:rsid w:val="00A56138"/>
    <w:rsid w:val="00A63338"/>
    <w:rsid w:val="00A6467C"/>
    <w:rsid w:val="00A67456"/>
    <w:rsid w:val="00A809A6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1E61"/>
    <w:rsid w:val="00AB2026"/>
    <w:rsid w:val="00AB2CF7"/>
    <w:rsid w:val="00AB31DB"/>
    <w:rsid w:val="00AB3678"/>
    <w:rsid w:val="00AB3C23"/>
    <w:rsid w:val="00AB4E19"/>
    <w:rsid w:val="00AB6F55"/>
    <w:rsid w:val="00AC4348"/>
    <w:rsid w:val="00AC4559"/>
    <w:rsid w:val="00AC548A"/>
    <w:rsid w:val="00AC5501"/>
    <w:rsid w:val="00AC557D"/>
    <w:rsid w:val="00AC5D84"/>
    <w:rsid w:val="00AD024E"/>
    <w:rsid w:val="00AE0465"/>
    <w:rsid w:val="00AE1F34"/>
    <w:rsid w:val="00AE27B6"/>
    <w:rsid w:val="00AE3426"/>
    <w:rsid w:val="00AF0620"/>
    <w:rsid w:val="00AF0B3B"/>
    <w:rsid w:val="00AF1576"/>
    <w:rsid w:val="00AF3D65"/>
    <w:rsid w:val="00AF470C"/>
    <w:rsid w:val="00AF5768"/>
    <w:rsid w:val="00AF712A"/>
    <w:rsid w:val="00B01AAC"/>
    <w:rsid w:val="00B02518"/>
    <w:rsid w:val="00B04F8A"/>
    <w:rsid w:val="00B07D00"/>
    <w:rsid w:val="00B1255F"/>
    <w:rsid w:val="00B15685"/>
    <w:rsid w:val="00B15FB7"/>
    <w:rsid w:val="00B15FE1"/>
    <w:rsid w:val="00B17376"/>
    <w:rsid w:val="00B20CC8"/>
    <w:rsid w:val="00B20F71"/>
    <w:rsid w:val="00B219B4"/>
    <w:rsid w:val="00B2559B"/>
    <w:rsid w:val="00B26A9B"/>
    <w:rsid w:val="00B272FA"/>
    <w:rsid w:val="00B300B6"/>
    <w:rsid w:val="00B310A4"/>
    <w:rsid w:val="00B35E9B"/>
    <w:rsid w:val="00B47679"/>
    <w:rsid w:val="00B476EE"/>
    <w:rsid w:val="00B47E2F"/>
    <w:rsid w:val="00B52AA3"/>
    <w:rsid w:val="00B57305"/>
    <w:rsid w:val="00B574BC"/>
    <w:rsid w:val="00B61125"/>
    <w:rsid w:val="00B64AC0"/>
    <w:rsid w:val="00B650FF"/>
    <w:rsid w:val="00B65C2C"/>
    <w:rsid w:val="00B66040"/>
    <w:rsid w:val="00B66363"/>
    <w:rsid w:val="00B80A65"/>
    <w:rsid w:val="00B828FA"/>
    <w:rsid w:val="00B82ACB"/>
    <w:rsid w:val="00B83257"/>
    <w:rsid w:val="00B8638B"/>
    <w:rsid w:val="00B8785B"/>
    <w:rsid w:val="00B87E71"/>
    <w:rsid w:val="00B92031"/>
    <w:rsid w:val="00B93C83"/>
    <w:rsid w:val="00B93F8D"/>
    <w:rsid w:val="00B95957"/>
    <w:rsid w:val="00B96C99"/>
    <w:rsid w:val="00BA2BD0"/>
    <w:rsid w:val="00BA2BF1"/>
    <w:rsid w:val="00BA65A8"/>
    <w:rsid w:val="00BA7D9F"/>
    <w:rsid w:val="00BB3338"/>
    <w:rsid w:val="00BC0923"/>
    <w:rsid w:val="00BC60DF"/>
    <w:rsid w:val="00BD0BB8"/>
    <w:rsid w:val="00BD13ED"/>
    <w:rsid w:val="00BD3DEE"/>
    <w:rsid w:val="00BD3ED5"/>
    <w:rsid w:val="00BD599C"/>
    <w:rsid w:val="00BD74F4"/>
    <w:rsid w:val="00BD7AE3"/>
    <w:rsid w:val="00BE008D"/>
    <w:rsid w:val="00BE2987"/>
    <w:rsid w:val="00BE4F4D"/>
    <w:rsid w:val="00BE5E88"/>
    <w:rsid w:val="00BE68C2"/>
    <w:rsid w:val="00BF0CFB"/>
    <w:rsid w:val="00BF28FC"/>
    <w:rsid w:val="00BF2D62"/>
    <w:rsid w:val="00BF4434"/>
    <w:rsid w:val="00BF4CAF"/>
    <w:rsid w:val="00BF5317"/>
    <w:rsid w:val="00BF5399"/>
    <w:rsid w:val="00BF5819"/>
    <w:rsid w:val="00BF5C44"/>
    <w:rsid w:val="00BF7ED4"/>
    <w:rsid w:val="00C018C0"/>
    <w:rsid w:val="00C10483"/>
    <w:rsid w:val="00C1223C"/>
    <w:rsid w:val="00C12D97"/>
    <w:rsid w:val="00C175FD"/>
    <w:rsid w:val="00C176C8"/>
    <w:rsid w:val="00C2565E"/>
    <w:rsid w:val="00C26FB2"/>
    <w:rsid w:val="00C31D7B"/>
    <w:rsid w:val="00C32431"/>
    <w:rsid w:val="00C32C32"/>
    <w:rsid w:val="00C34C8B"/>
    <w:rsid w:val="00C427D9"/>
    <w:rsid w:val="00C45646"/>
    <w:rsid w:val="00C50625"/>
    <w:rsid w:val="00C5286B"/>
    <w:rsid w:val="00C57BDE"/>
    <w:rsid w:val="00C62334"/>
    <w:rsid w:val="00C628CA"/>
    <w:rsid w:val="00C62E94"/>
    <w:rsid w:val="00C66F1A"/>
    <w:rsid w:val="00C7323E"/>
    <w:rsid w:val="00C74CD7"/>
    <w:rsid w:val="00C76717"/>
    <w:rsid w:val="00C768D9"/>
    <w:rsid w:val="00C82201"/>
    <w:rsid w:val="00C8223B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5E46"/>
    <w:rsid w:val="00CC20F6"/>
    <w:rsid w:val="00CC49B4"/>
    <w:rsid w:val="00CD318C"/>
    <w:rsid w:val="00CD5BB1"/>
    <w:rsid w:val="00CE070C"/>
    <w:rsid w:val="00CE090D"/>
    <w:rsid w:val="00CE211E"/>
    <w:rsid w:val="00CE3DD3"/>
    <w:rsid w:val="00CE4CFB"/>
    <w:rsid w:val="00CE5520"/>
    <w:rsid w:val="00CE69C1"/>
    <w:rsid w:val="00CE757B"/>
    <w:rsid w:val="00CF028E"/>
    <w:rsid w:val="00CF0783"/>
    <w:rsid w:val="00CF4989"/>
    <w:rsid w:val="00CF703F"/>
    <w:rsid w:val="00D0371F"/>
    <w:rsid w:val="00D06D1F"/>
    <w:rsid w:val="00D06D87"/>
    <w:rsid w:val="00D07F1C"/>
    <w:rsid w:val="00D10340"/>
    <w:rsid w:val="00D1308D"/>
    <w:rsid w:val="00D134DD"/>
    <w:rsid w:val="00D17311"/>
    <w:rsid w:val="00D233C6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0778"/>
    <w:rsid w:val="00D43474"/>
    <w:rsid w:val="00D45403"/>
    <w:rsid w:val="00D504EC"/>
    <w:rsid w:val="00D51154"/>
    <w:rsid w:val="00D533F0"/>
    <w:rsid w:val="00D54DFE"/>
    <w:rsid w:val="00D701AF"/>
    <w:rsid w:val="00D72290"/>
    <w:rsid w:val="00D72C85"/>
    <w:rsid w:val="00D73A1E"/>
    <w:rsid w:val="00D7435A"/>
    <w:rsid w:val="00D774C3"/>
    <w:rsid w:val="00D80EB2"/>
    <w:rsid w:val="00D83D71"/>
    <w:rsid w:val="00D90627"/>
    <w:rsid w:val="00D938B8"/>
    <w:rsid w:val="00D95153"/>
    <w:rsid w:val="00D96798"/>
    <w:rsid w:val="00DA4799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0C21"/>
    <w:rsid w:val="00DD3EC4"/>
    <w:rsid w:val="00DD3F07"/>
    <w:rsid w:val="00DD751A"/>
    <w:rsid w:val="00DE544D"/>
    <w:rsid w:val="00DF0D69"/>
    <w:rsid w:val="00DF3E78"/>
    <w:rsid w:val="00DF455D"/>
    <w:rsid w:val="00DF677A"/>
    <w:rsid w:val="00DF694D"/>
    <w:rsid w:val="00DF738E"/>
    <w:rsid w:val="00E00349"/>
    <w:rsid w:val="00E00B4F"/>
    <w:rsid w:val="00E066F0"/>
    <w:rsid w:val="00E07B1B"/>
    <w:rsid w:val="00E1231B"/>
    <w:rsid w:val="00E13656"/>
    <w:rsid w:val="00E15F76"/>
    <w:rsid w:val="00E20787"/>
    <w:rsid w:val="00E215F6"/>
    <w:rsid w:val="00E22F6A"/>
    <w:rsid w:val="00E22F6C"/>
    <w:rsid w:val="00E25A00"/>
    <w:rsid w:val="00E2768B"/>
    <w:rsid w:val="00E27823"/>
    <w:rsid w:val="00E27A99"/>
    <w:rsid w:val="00E32109"/>
    <w:rsid w:val="00E3291E"/>
    <w:rsid w:val="00E32D3C"/>
    <w:rsid w:val="00E3369E"/>
    <w:rsid w:val="00E43373"/>
    <w:rsid w:val="00E5315F"/>
    <w:rsid w:val="00E537FC"/>
    <w:rsid w:val="00E53E5E"/>
    <w:rsid w:val="00E64C07"/>
    <w:rsid w:val="00E650CA"/>
    <w:rsid w:val="00E650FA"/>
    <w:rsid w:val="00E6637E"/>
    <w:rsid w:val="00E70F6D"/>
    <w:rsid w:val="00E715B2"/>
    <w:rsid w:val="00E718B0"/>
    <w:rsid w:val="00E728A6"/>
    <w:rsid w:val="00E74DC0"/>
    <w:rsid w:val="00E753C6"/>
    <w:rsid w:val="00E765B2"/>
    <w:rsid w:val="00E82DCD"/>
    <w:rsid w:val="00E90055"/>
    <w:rsid w:val="00E90966"/>
    <w:rsid w:val="00E90D37"/>
    <w:rsid w:val="00E9477B"/>
    <w:rsid w:val="00E95AF2"/>
    <w:rsid w:val="00E965A7"/>
    <w:rsid w:val="00EA06DA"/>
    <w:rsid w:val="00EA6EBD"/>
    <w:rsid w:val="00EB0192"/>
    <w:rsid w:val="00EB07BB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D71"/>
    <w:rsid w:val="00EE4365"/>
    <w:rsid w:val="00EF2D85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8B4"/>
    <w:rsid w:val="00F05ACC"/>
    <w:rsid w:val="00F1397E"/>
    <w:rsid w:val="00F14192"/>
    <w:rsid w:val="00F15902"/>
    <w:rsid w:val="00F17100"/>
    <w:rsid w:val="00F20886"/>
    <w:rsid w:val="00F2112C"/>
    <w:rsid w:val="00F21F45"/>
    <w:rsid w:val="00F234DE"/>
    <w:rsid w:val="00F273E2"/>
    <w:rsid w:val="00F27E43"/>
    <w:rsid w:val="00F30E90"/>
    <w:rsid w:val="00F318BE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2C9E"/>
    <w:rsid w:val="00F64B59"/>
    <w:rsid w:val="00F64C47"/>
    <w:rsid w:val="00F65F09"/>
    <w:rsid w:val="00F6606D"/>
    <w:rsid w:val="00F66834"/>
    <w:rsid w:val="00F759F7"/>
    <w:rsid w:val="00F766CB"/>
    <w:rsid w:val="00F801DC"/>
    <w:rsid w:val="00F80A06"/>
    <w:rsid w:val="00F8658A"/>
    <w:rsid w:val="00F867E8"/>
    <w:rsid w:val="00F905E7"/>
    <w:rsid w:val="00F912C2"/>
    <w:rsid w:val="00F91B55"/>
    <w:rsid w:val="00F93FDF"/>
    <w:rsid w:val="00F94FC1"/>
    <w:rsid w:val="00F96566"/>
    <w:rsid w:val="00FA0DE5"/>
    <w:rsid w:val="00FA377A"/>
    <w:rsid w:val="00FA6F5E"/>
    <w:rsid w:val="00FB0431"/>
    <w:rsid w:val="00FB1FD1"/>
    <w:rsid w:val="00FB345B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DB6539E"/>
    <w:rsid w:val="3725CD61"/>
    <w:rsid w:val="54C4507E"/>
    <w:rsid w:val="72AAC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table" w:styleId="TableGrid">
    <w:name w:val="Table Grid"/>
    <w:basedOn w:val="TableNormal"/>
    <w:rsid w:val="007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i.yang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mailto:rui.yang@interdigital.com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2023-05-05T02:36:00Z</dcterms:created>
  <dcterms:modified xsi:type="dcterms:W3CDTF">2023-05-05T02:36:00Z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