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3D388C48" w:rsidR="00CA09B2" w:rsidRDefault="002A5892">
            <w:pPr>
              <w:pStyle w:val="T2"/>
            </w:pPr>
            <w:r>
              <w:t xml:space="preserve">LB </w:t>
            </w:r>
            <w:r w:rsidR="00E650FA">
              <w:t>271 CR for 3</w:t>
            </w:r>
            <w:r w:rsidR="00D974C7">
              <w:t>5.</w:t>
            </w:r>
            <w:r w:rsidR="00574C28">
              <w:t>7</w:t>
            </w:r>
            <w:r w:rsidR="00D974C7">
              <w:t>.</w:t>
            </w:r>
            <w:r w:rsidR="009067AE">
              <w:t>2 Part II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511EF4A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3245F1">
              <w:rPr>
                <w:b w:val="0"/>
                <w:sz w:val="20"/>
              </w:rPr>
              <w:t>4</w:t>
            </w:r>
            <w:r w:rsidR="00E650FA" w:rsidRPr="00E650FA">
              <w:rPr>
                <w:b w:val="0"/>
                <w:sz w:val="20"/>
              </w:rPr>
              <w:t>-</w:t>
            </w:r>
            <w:r w:rsidR="003245F1">
              <w:rPr>
                <w:b w:val="0"/>
                <w:sz w:val="20"/>
              </w:rPr>
              <w:t>05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6ACAEED" w:rsidR="00A76FF8" w:rsidRDefault="00847CCF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AB22CD0" w:rsidR="00A76FF8" w:rsidRPr="005B2623" w:rsidRDefault="00056B21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891FA5" w:rsidRPr="002E39AF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67EE78C9" w:rsidR="00A76FF8" w:rsidRPr="004D3E2C" w:rsidRDefault="00D272E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Mahmoud</w:t>
            </w:r>
            <w:r w:rsidR="00926DC8">
              <w:rPr>
                <w:b w:val="0"/>
                <w:sz w:val="20"/>
              </w:rPr>
              <w:t xml:space="preserve"> Kamel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040CE456" w:rsidR="00337B2F" w:rsidRPr="00900FCB" w:rsidRDefault="00B413A6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B413A6">
              <w:rPr>
                <w:b w:val="0"/>
                <w:sz w:val="20"/>
              </w:rPr>
              <w:t>Hanqing Lou</w:t>
            </w: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2C2D52AC" w:rsidR="00AE1F34" w:rsidRPr="00F739B3" w:rsidRDefault="00B47DF0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39B3">
              <w:rPr>
                <w:b w:val="0"/>
                <w:sz w:val="20"/>
              </w:rPr>
              <w:t>Youhan Kim</w:t>
            </w:r>
          </w:p>
        </w:tc>
        <w:tc>
          <w:tcPr>
            <w:tcW w:w="1515" w:type="dxa"/>
            <w:vAlign w:val="center"/>
          </w:tcPr>
          <w:p w14:paraId="26BC3868" w14:textId="3FC550D3" w:rsidR="00AE1F34" w:rsidRPr="00F739B3" w:rsidRDefault="00B47DF0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39B3">
              <w:rPr>
                <w:b w:val="0"/>
                <w:sz w:val="20"/>
              </w:rPr>
              <w:t>Qualcomm</w:t>
            </w: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80AB2BF" w:rsidR="00CA09B2" w:rsidRDefault="00CA09B2" w:rsidP="7C907BF9">
      <w:pPr>
        <w:pStyle w:val="T1"/>
        <w:spacing w:after="120"/>
        <w:rPr>
          <w:sz w:val="22"/>
          <w:szCs w:val="22"/>
        </w:rPr>
      </w:pPr>
    </w:p>
    <w:p w14:paraId="7CFAFF24" w14:textId="2D782BD8" w:rsidR="00551905" w:rsidRPr="005E127B" w:rsidRDefault="00322B0A" w:rsidP="005E127B">
      <w:pPr>
        <w:pStyle w:val="Heading2"/>
        <w:spacing w:before="0"/>
        <w:rPr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73CDADD">
                <wp:simplePos x="0" y="0"/>
                <wp:positionH relativeFrom="column">
                  <wp:posOffset>-62865</wp:posOffset>
                </wp:positionH>
                <wp:positionV relativeFrom="paragraph">
                  <wp:posOffset>164828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56F8C9D3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D6780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</w:t>
                            </w:r>
                            <w:r w:rsidR="00FD05C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7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AF7A203" w14:textId="4D7B18EE" w:rsidR="00790437" w:rsidRDefault="00790437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79043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17273, 17046</w:t>
                            </w:r>
                            <w:r w:rsid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7088F" w:rsidRP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17047, </w:t>
                            </w:r>
                            <w:r w:rsidR="00C7088F" w:rsidRPr="007B097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yellow"/>
                              </w:rPr>
                              <w:t>17048</w:t>
                            </w:r>
                            <w:r w:rsidR="00C7088F" w:rsidRP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, 18011, 17981, 17982</w:t>
                            </w:r>
                            <w:r w:rsid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5116C" w:rsidRPr="0055116C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17049, 15576, 17050, 17052</w:t>
                            </w:r>
                            <w:r w:rsidR="00F92A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92A48" w:rsidRPr="00F92A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15577, 17054, 17983,</w:t>
                            </w:r>
                            <w:r w:rsidR="0039106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A48" w:rsidRPr="00F92A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17984</w:t>
                            </w:r>
                            <w:r w:rsidR="000829B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23E6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17053, </w:t>
                            </w:r>
                            <w:r w:rsidR="000829B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17055</w:t>
                            </w:r>
                          </w:p>
                          <w:p w14:paraId="2F61CEAD" w14:textId="77777777" w:rsidR="00790437" w:rsidRDefault="00790437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590EFF3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3.</w:t>
                            </w:r>
                            <w:r w:rsidR="0080636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AF21881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67A7A4FF" w14:textId="708F8C1C" w:rsidR="00DE4898" w:rsidRDefault="00DE4898" w:rsidP="00DE4898">
                            <w:r>
                              <w:t>r1 – changes based on</w:t>
                            </w:r>
                            <w:r w:rsidR="0009765A">
                              <w:t xml:space="preserve"> suggestions of</w:t>
                            </w:r>
                            <w:r>
                              <w:t xml:space="preserve"> Mark</w:t>
                            </w:r>
                            <w:r w:rsidR="0009765A">
                              <w:t xml:space="preserve"> and Youhan</w:t>
                            </w:r>
                          </w:p>
                          <w:p w14:paraId="65BCD772" w14:textId="1FDB0246" w:rsidR="005B47F9" w:rsidRPr="00DE4898" w:rsidRDefault="005B47F9" w:rsidP="00DE4898">
                            <w:r>
                              <w:t>r2 – Add SP for CID 17048</w:t>
                            </w:r>
                            <w:r w:rsidR="00B47DF0">
                              <w:t xml:space="preserve"> based on </w:t>
                            </w:r>
                            <w:proofErr w:type="spellStart"/>
                            <w:r w:rsidR="00B47DF0">
                              <w:t>Youhan’s</w:t>
                            </w:r>
                            <w:proofErr w:type="spellEnd"/>
                            <w:r w:rsidR="00B47DF0">
                              <w:t xml:space="preserve"> </w:t>
                            </w:r>
                            <w:proofErr w:type="gramStart"/>
                            <w:r w:rsidR="00B47DF0">
                              <w:t>suggestions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3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KD8GaveAAAACQEAAA8AAABkcnMvZG93bnJl&#10;di54bWxMj0FPg0AUhO8m/ofNM/Fi2qUEQSiPRk00Xlv7Ax7sFkjZXcJuC/33Pk96nMxk5ptyt5hB&#10;XPXke2cRNusIhLaNU71tEY7fH6sXED6QVTQ4qxFu2sOuur8rqVButnt9PYRWcIn1BSF0IYyFlL7p&#10;tCG/dqO27J3cZCiwnFqpJpq53AwyjqJUGuotL3Q06vdON+fDxSCcvuan53yuP8Mx2yfpG/VZ7W6I&#10;jw/L6xZE0Ev4C8MvPqNDxUy1u1jlxYCwynNOIsQpX2I/j9MNiBohyZIIZFXK/w+qHwA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g/Bmr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56F8C9D3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D6780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</w:t>
                      </w:r>
                      <w:r w:rsidR="00FD05C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7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AF7A203" w14:textId="4D7B18EE" w:rsidR="00790437" w:rsidRDefault="00790437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79043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17273, 17046</w:t>
                      </w:r>
                      <w:r w:rsid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C7088F" w:rsidRP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17047, </w:t>
                      </w:r>
                      <w:r w:rsidR="00C7088F" w:rsidRPr="007B097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yellow"/>
                        </w:rPr>
                        <w:t>17048</w:t>
                      </w:r>
                      <w:r w:rsidR="00C7088F" w:rsidRP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, 18011, 17981, 17982</w:t>
                      </w:r>
                      <w:r w:rsid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55116C" w:rsidRPr="0055116C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17049, 15576, 17050, 17052</w:t>
                      </w:r>
                      <w:r w:rsidR="00F92A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F92A48" w:rsidRPr="00F92A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15577, 17054, 17983,</w:t>
                      </w:r>
                      <w:r w:rsidR="0039106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F92A48" w:rsidRPr="00F92A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17984</w:t>
                      </w:r>
                      <w:r w:rsidR="000829B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D23E6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17053, </w:t>
                      </w:r>
                      <w:r w:rsidR="000829B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17055</w:t>
                      </w:r>
                    </w:p>
                    <w:p w14:paraId="2F61CEAD" w14:textId="77777777" w:rsidR="00790437" w:rsidRDefault="00790437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590EFF3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3.</w:t>
                      </w:r>
                      <w:r w:rsidR="0080636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1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AF21881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67A7A4FF" w14:textId="708F8C1C" w:rsidR="00DE4898" w:rsidRDefault="00DE4898" w:rsidP="00DE4898">
                      <w:r>
                        <w:t>r1 – changes based on</w:t>
                      </w:r>
                      <w:r w:rsidR="0009765A">
                        <w:t xml:space="preserve"> suggestions of</w:t>
                      </w:r>
                      <w:r>
                        <w:t xml:space="preserve"> Mark</w:t>
                      </w:r>
                      <w:r w:rsidR="0009765A">
                        <w:t xml:space="preserve"> and Youhan</w:t>
                      </w:r>
                    </w:p>
                    <w:p w14:paraId="65BCD772" w14:textId="1FDB0246" w:rsidR="005B47F9" w:rsidRPr="00DE4898" w:rsidRDefault="005B47F9" w:rsidP="00DE4898">
                      <w:r>
                        <w:t>r2 – Add SP for CID 17048</w:t>
                      </w:r>
                      <w:r w:rsidR="00B47DF0">
                        <w:t xml:space="preserve"> based on </w:t>
                      </w:r>
                      <w:proofErr w:type="spellStart"/>
                      <w:r w:rsidR="00B47DF0">
                        <w:t>Youhan’s</w:t>
                      </w:r>
                      <w:proofErr w:type="spellEnd"/>
                      <w:r w:rsidR="00B47DF0">
                        <w:t xml:space="preserve"> </w:t>
                      </w:r>
                      <w:proofErr w:type="gramStart"/>
                      <w:r w:rsidR="00B47DF0">
                        <w:t>suggestions</w:t>
                      </w:r>
                      <w:proofErr w:type="gramEnd"/>
                      <w:r>
                        <w:t xml:space="preserve"> </w:t>
                      </w: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5D70B48E" w14:textId="6147DF49" w:rsidR="0028402A" w:rsidRPr="005E127B" w:rsidRDefault="00723EF4" w:rsidP="005E127B">
      <w:pPr>
        <w:pStyle w:val="Heading2"/>
        <w:spacing w:before="0"/>
        <w:rPr>
          <w:sz w:val="24"/>
          <w:szCs w:val="18"/>
        </w:rPr>
      </w:pPr>
      <w:r w:rsidRPr="005E127B">
        <w:rPr>
          <w:sz w:val="24"/>
          <w:szCs w:val="18"/>
        </w:rPr>
        <w:lastRenderedPageBreak/>
        <w:t>CID 17</w:t>
      </w:r>
      <w:r w:rsidR="000F0DB8">
        <w:rPr>
          <w:sz w:val="24"/>
          <w:szCs w:val="18"/>
        </w:rPr>
        <w:t>273</w:t>
      </w:r>
      <w:r w:rsidRPr="005E127B">
        <w:rPr>
          <w:sz w:val="24"/>
          <w:szCs w:val="18"/>
        </w:rPr>
        <w:t>, 17</w:t>
      </w:r>
      <w:r w:rsidR="000F0DB8">
        <w:rPr>
          <w:sz w:val="24"/>
          <w:szCs w:val="18"/>
        </w:rPr>
        <w:t>046</w:t>
      </w:r>
    </w:p>
    <w:tbl>
      <w:tblPr>
        <w:tblpPr w:leftFromText="180" w:rightFromText="180" w:vertAnchor="page" w:horzAnchor="margin" w:tblpY="19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989"/>
        <w:gridCol w:w="899"/>
        <w:gridCol w:w="1758"/>
        <w:gridCol w:w="2233"/>
        <w:gridCol w:w="2575"/>
      </w:tblGrid>
      <w:tr w:rsidR="00551905" w:rsidRPr="001E491B" w14:paraId="06A6ECF6" w14:textId="77777777" w:rsidTr="00A34C4A">
        <w:trPr>
          <w:trHeight w:val="6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239C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C42E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EE80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AF62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FCAC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38E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DB8" w:rsidRPr="00AE0465" w14:paraId="64B0A647" w14:textId="77777777" w:rsidTr="00A34C4A">
        <w:trPr>
          <w:trHeight w:val="1160"/>
        </w:trPr>
        <w:tc>
          <w:tcPr>
            <w:tcW w:w="479" w:type="pct"/>
            <w:shd w:val="clear" w:color="auto" w:fill="auto"/>
          </w:tcPr>
          <w:p w14:paraId="4CDD3BD5" w14:textId="15AD19FF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bookmarkStart w:id="0" w:name="_Hlk109337091"/>
            <w:r w:rsidRPr="0040401B">
              <w:rPr>
                <w:rFonts w:ascii="Arial" w:hAnsi="Arial" w:cs="Arial"/>
                <w:sz w:val="20"/>
              </w:rPr>
              <w:t>17273</w:t>
            </w:r>
          </w:p>
        </w:tc>
        <w:tc>
          <w:tcPr>
            <w:tcW w:w="529" w:type="pct"/>
            <w:shd w:val="clear" w:color="auto" w:fill="auto"/>
          </w:tcPr>
          <w:p w14:paraId="5E4D497F" w14:textId="2CCB1B70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56097549" w14:textId="06E85C53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600.10</w:t>
            </w:r>
          </w:p>
        </w:tc>
        <w:tc>
          <w:tcPr>
            <w:tcW w:w="94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E55DCA" w14:textId="1B2A9E51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 xml:space="preserve">Why </w:t>
            </w:r>
            <w:proofErr w:type="gramStart"/>
            <w:r w:rsidRPr="0040401B">
              <w:rPr>
                <w:rFonts w:ascii="Arial" w:hAnsi="Arial" w:cs="Arial"/>
                <w:sz w:val="20"/>
              </w:rPr>
              <w:t>"242-tone RU" is</w:t>
            </w:r>
            <w:proofErr w:type="gramEnd"/>
            <w:r w:rsidRPr="0040401B">
              <w:rPr>
                <w:rFonts w:ascii="Arial" w:hAnsi="Arial" w:cs="Arial"/>
                <w:sz w:val="20"/>
              </w:rPr>
              <w:t xml:space="preserve"> emphasized?</w:t>
            </w:r>
          </w:p>
        </w:tc>
        <w:tc>
          <w:tcPr>
            <w:tcW w:w="119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4BFA47" w14:textId="4D084BD0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An EHT NDP Announcement frame shall not request partial bandwidth feedback on any RU outside of the beamformee's operating channel width.</w:t>
            </w:r>
          </w:p>
        </w:tc>
        <w:tc>
          <w:tcPr>
            <w:tcW w:w="1377" w:type="pct"/>
          </w:tcPr>
          <w:p w14:paraId="75D0BC7E" w14:textId="65578032" w:rsidR="00611675" w:rsidRPr="0040401B" w:rsidRDefault="008E5EE5" w:rsidP="000F0DB8">
            <w:pPr>
              <w:rPr>
                <w:rFonts w:ascii="Arial" w:hAnsi="Arial" w:cs="Arial"/>
              </w:rPr>
            </w:pPr>
            <w:r w:rsidRPr="0040401B">
              <w:rPr>
                <w:rFonts w:ascii="Arial" w:hAnsi="Arial" w:cs="Arial"/>
              </w:rPr>
              <w:t xml:space="preserve">Revised. </w:t>
            </w:r>
            <w:r w:rsidR="00611675" w:rsidRPr="0040401B">
              <w:rPr>
                <w:rFonts w:ascii="Arial" w:hAnsi="Arial" w:cs="Arial"/>
              </w:rPr>
              <w:t>Agree with the commenter in principle</w:t>
            </w:r>
            <w:r w:rsidR="00BA35CD" w:rsidRPr="0040401B">
              <w:rPr>
                <w:rFonts w:ascii="Arial" w:hAnsi="Arial" w:cs="Arial"/>
              </w:rPr>
              <w:t>.</w:t>
            </w:r>
          </w:p>
          <w:p w14:paraId="68DDED95" w14:textId="77777777" w:rsidR="00BA35CD" w:rsidRPr="0040401B" w:rsidRDefault="00BA35CD" w:rsidP="000F0DB8">
            <w:pPr>
              <w:rPr>
                <w:rFonts w:ascii="Arial" w:hAnsi="Arial" w:cs="Arial"/>
              </w:rPr>
            </w:pPr>
          </w:p>
          <w:p w14:paraId="6F30D9E9" w14:textId="091FA093" w:rsidR="003F6F74" w:rsidRDefault="00564053" w:rsidP="00CD4142">
            <w:r w:rsidRPr="0040401B">
              <w:rPr>
                <w:rFonts w:ascii="Arial" w:hAnsi="Arial" w:cs="Arial"/>
              </w:rPr>
              <w:t xml:space="preserve">According to </w:t>
            </w:r>
            <w:r w:rsidR="00EB458B" w:rsidRPr="0040401B">
              <w:rPr>
                <w:rFonts w:ascii="Arial" w:hAnsi="Arial" w:cs="Arial"/>
              </w:rPr>
              <w:t>9.3.1.19.4</w:t>
            </w:r>
            <w:r w:rsidR="00C864A1" w:rsidRPr="0040401B">
              <w:rPr>
                <w:rFonts w:ascii="Arial" w:hAnsi="Arial" w:cs="Arial"/>
              </w:rPr>
              <w:t>,</w:t>
            </w:r>
            <w:r w:rsidR="005A662C">
              <w:t xml:space="preserve"> </w:t>
            </w:r>
            <w:r w:rsidR="005A662C" w:rsidRPr="005A662C">
              <w:rPr>
                <w:rFonts w:ascii="Arial" w:hAnsi="Arial" w:cs="Arial"/>
              </w:rPr>
              <w:t>The Resolution subfield in the Partial BW Info subfield indicates the resolution bandwidth for each bit in the</w:t>
            </w:r>
            <w:r w:rsidR="009841DF">
              <w:rPr>
                <w:rFonts w:ascii="Arial" w:hAnsi="Arial" w:cs="Arial"/>
              </w:rPr>
              <w:t xml:space="preserve"> </w:t>
            </w:r>
            <w:r w:rsidR="005A662C" w:rsidRPr="005A662C">
              <w:rPr>
                <w:rFonts w:ascii="Arial" w:hAnsi="Arial" w:cs="Arial"/>
              </w:rPr>
              <w:t>Feedback Bitmap subfield</w:t>
            </w:r>
            <w:r w:rsidR="005A662C">
              <w:rPr>
                <w:rFonts w:ascii="Arial" w:hAnsi="Arial" w:cs="Arial"/>
              </w:rPr>
              <w:t>.</w:t>
            </w:r>
            <w:r w:rsidR="00A46380">
              <w:t xml:space="preserve"> </w:t>
            </w:r>
            <w:r w:rsidR="00A46380" w:rsidRPr="00A46380">
              <w:rPr>
                <w:rFonts w:ascii="Arial" w:hAnsi="Arial" w:cs="Arial"/>
              </w:rPr>
              <w:t>When the bandwidth of the PPDU carrying the EHT NDP Announcement frame is less than 320</w:t>
            </w:r>
            <w:r w:rsidR="00CD4142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 xml:space="preserve">MHz, the Resolution bit B0 is set to 0 to indicate a </w:t>
            </w:r>
            <w:r w:rsidR="00CD4142">
              <w:rPr>
                <w:rFonts w:ascii="Arial" w:hAnsi="Arial" w:cs="Arial"/>
              </w:rPr>
              <w:t>r</w:t>
            </w:r>
            <w:r w:rsidR="00A46380" w:rsidRPr="00A46380">
              <w:rPr>
                <w:rFonts w:ascii="Arial" w:hAnsi="Arial" w:cs="Arial"/>
              </w:rPr>
              <w:t>esolution of 20</w:t>
            </w:r>
            <w:r w:rsidR="00A46380">
              <w:rPr>
                <w:rFonts w:ascii="Arial" w:hAnsi="Arial" w:cs="Arial"/>
              </w:rPr>
              <w:t xml:space="preserve"> </w:t>
            </w:r>
            <w:proofErr w:type="spellStart"/>
            <w:r w:rsidR="00A46380" w:rsidRPr="00A46380">
              <w:rPr>
                <w:rFonts w:ascii="Arial" w:hAnsi="Arial" w:cs="Arial"/>
              </w:rPr>
              <w:t>MHz</w:t>
            </w:r>
            <w:r w:rsidR="00CD4142">
              <w:rPr>
                <w:rFonts w:ascii="Arial" w:hAnsi="Arial" w:cs="Arial"/>
              </w:rPr>
              <w:t>.</w:t>
            </w:r>
            <w:proofErr w:type="spellEnd"/>
            <w:r w:rsidR="00CD4142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When the bandwidth of the PPDU carrying the EHT NDP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Announcement frame is equal to 320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MHz, set the Resolution bit B0 to 1 to indicate a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resolution of 40</w:t>
            </w:r>
            <w:r w:rsidR="00A46380">
              <w:rPr>
                <w:rFonts w:ascii="Arial" w:hAnsi="Arial" w:cs="Arial"/>
              </w:rPr>
              <w:t xml:space="preserve"> </w:t>
            </w:r>
            <w:proofErr w:type="spellStart"/>
            <w:r w:rsidR="00A46380" w:rsidRPr="00A46380">
              <w:rPr>
                <w:rFonts w:ascii="Arial" w:hAnsi="Arial" w:cs="Arial"/>
              </w:rPr>
              <w:t>MHz.</w:t>
            </w:r>
            <w:proofErr w:type="spellEnd"/>
            <w:r w:rsidR="00A46380">
              <w:rPr>
                <w:rFonts w:ascii="Arial" w:hAnsi="Arial" w:cs="Arial"/>
              </w:rPr>
              <w:t xml:space="preserve"> Therefore, </w:t>
            </w:r>
            <w:r w:rsidR="00A71564">
              <w:rPr>
                <w:rFonts w:ascii="Arial" w:hAnsi="Arial" w:cs="Arial"/>
              </w:rPr>
              <w:t xml:space="preserve">to be accurate, </w:t>
            </w:r>
            <w:r w:rsidR="00E706FD">
              <w:rPr>
                <w:rFonts w:ascii="Arial" w:hAnsi="Arial" w:cs="Arial"/>
              </w:rPr>
              <w:t>the sentence is changed to:</w:t>
            </w:r>
            <w:r w:rsidR="00050A14">
              <w:rPr>
                <w:rFonts w:ascii="Arial" w:hAnsi="Arial" w:cs="Arial"/>
              </w:rPr>
              <w:t xml:space="preserve"> </w:t>
            </w:r>
            <w:r w:rsidR="00050A14">
              <w:t xml:space="preserve"> </w:t>
            </w:r>
          </w:p>
          <w:p w14:paraId="3D828D10" w14:textId="25C118BF" w:rsidR="000F0DB8" w:rsidRDefault="00050A14" w:rsidP="00CD4142">
            <w:pPr>
              <w:rPr>
                <w:rFonts w:ascii="Arial" w:hAnsi="Arial" w:cs="Arial"/>
              </w:rPr>
            </w:pPr>
            <w:r>
              <w:t>“</w:t>
            </w:r>
            <w:r w:rsidRPr="00050A14">
              <w:rPr>
                <w:rFonts w:ascii="Arial" w:hAnsi="Arial" w:cs="Arial"/>
              </w:rPr>
              <w:t xml:space="preserve">An EHT NDP Announcement frame shall not request partial bandwidth feedback on </w:t>
            </w:r>
            <w:r w:rsidR="00A71564">
              <w:rPr>
                <w:rFonts w:ascii="Arial" w:hAnsi="Arial" w:cs="Arial"/>
              </w:rPr>
              <w:t xml:space="preserve">any </w:t>
            </w:r>
            <w:r w:rsidRPr="00050A14">
              <w:rPr>
                <w:rFonts w:ascii="Arial" w:hAnsi="Arial" w:cs="Arial"/>
              </w:rPr>
              <w:t>RU outside of the beamformee’s operating channel width</w:t>
            </w:r>
            <w:r w:rsidR="00E06C87">
              <w:rPr>
                <w:rFonts w:ascii="Arial" w:hAnsi="Arial" w:cs="Arial"/>
              </w:rPr>
              <w:t>.</w:t>
            </w:r>
          </w:p>
          <w:p w14:paraId="7BDF1619" w14:textId="22D4EE09" w:rsidR="004E1A43" w:rsidRDefault="004E1A43" w:rsidP="00CD4142">
            <w:pPr>
              <w:rPr>
                <w:rFonts w:ascii="Arial" w:hAnsi="Arial" w:cs="Arial"/>
              </w:rPr>
            </w:pPr>
            <w:r w:rsidRPr="004E1A43">
              <w:rPr>
                <w:rFonts w:ascii="Arial" w:hAnsi="Arial" w:cs="Arial"/>
              </w:rPr>
              <w:t>Similarly, the sentence above this one is not accurate (P600L6 in 802.11be 3.0).</w:t>
            </w:r>
            <w:r>
              <w:rPr>
                <w:rFonts w:ascii="Arial" w:hAnsi="Arial" w:cs="Arial"/>
              </w:rPr>
              <w:t xml:space="preserve"> Similar change is applied.</w:t>
            </w:r>
          </w:p>
          <w:p w14:paraId="6DF2DA61" w14:textId="77777777" w:rsidR="006D5C5C" w:rsidRDefault="006D5C5C" w:rsidP="00CD4142">
            <w:pPr>
              <w:rPr>
                <w:rFonts w:ascii="Arial" w:hAnsi="Arial" w:cs="Arial"/>
              </w:rPr>
            </w:pPr>
          </w:p>
          <w:p w14:paraId="6ACD6536" w14:textId="725540EE" w:rsidR="00810591" w:rsidRPr="00DF4706" w:rsidRDefault="00810591" w:rsidP="00CD4142">
            <w:pPr>
              <w:rPr>
                <w:highlight w:val="cyan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 w:rsidRPr="00116137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="002E3C13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273</w:t>
            </w:r>
          </w:p>
        </w:tc>
      </w:tr>
      <w:tr w:rsidR="000F0DB8" w:rsidRPr="00AE0465" w14:paraId="00588F65" w14:textId="77777777" w:rsidTr="00A34C4A">
        <w:trPr>
          <w:trHeight w:val="668"/>
        </w:trPr>
        <w:tc>
          <w:tcPr>
            <w:tcW w:w="479" w:type="pct"/>
            <w:shd w:val="clear" w:color="auto" w:fill="auto"/>
          </w:tcPr>
          <w:p w14:paraId="67E7CDBA" w14:textId="525141DA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17046</w:t>
            </w:r>
          </w:p>
        </w:tc>
        <w:tc>
          <w:tcPr>
            <w:tcW w:w="529" w:type="pct"/>
            <w:shd w:val="clear" w:color="auto" w:fill="auto"/>
          </w:tcPr>
          <w:p w14:paraId="42CC53E7" w14:textId="1258397D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33BB9E02" w14:textId="5DA23C76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600.15</w:t>
            </w:r>
          </w:p>
        </w:tc>
        <w:tc>
          <w:tcPr>
            <w:tcW w:w="94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A98B71" w14:textId="3E48331B" w:rsidR="000F0DB8" w:rsidRDefault="00894196" w:rsidP="000F0DB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“</w:t>
            </w:r>
            <w:r w:rsidR="000F0DB8">
              <w:rPr>
                <w:rFonts w:ascii="Arial" w:hAnsi="Arial" w:cs="Arial"/>
                <w:sz w:val="20"/>
              </w:rPr>
              <w:t xml:space="preserve"> In</w:t>
            </w:r>
            <w:proofErr w:type="gramEnd"/>
            <w:r w:rsidR="000F0DB8">
              <w:rPr>
                <w:rFonts w:ascii="Arial" w:hAnsi="Arial" w:cs="Arial"/>
                <w:sz w:val="20"/>
              </w:rPr>
              <w:t xml:space="preserve"> an EHT non-TB sounding sequence case</w:t>
            </w:r>
            <w:r>
              <w:rPr>
                <w:rFonts w:ascii="Arial" w:hAnsi="Arial" w:cs="Arial"/>
                <w:sz w:val="20"/>
              </w:rPr>
              <w:t>”</w:t>
            </w:r>
            <w:r w:rsidR="000F0D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="000F0DB8">
              <w:rPr>
                <w:rFonts w:ascii="Arial" w:hAnsi="Arial" w:cs="Arial"/>
                <w:sz w:val="20"/>
              </w:rPr>
              <w:t xml:space="preserve"> spurious </w:t>
            </w:r>
            <w:r>
              <w:rPr>
                <w:rFonts w:ascii="Arial" w:hAnsi="Arial" w:cs="Arial"/>
                <w:sz w:val="20"/>
              </w:rPr>
              <w:t>“</w:t>
            </w:r>
            <w:r w:rsidR="000F0DB8">
              <w:rPr>
                <w:rFonts w:ascii="Arial" w:hAnsi="Arial" w:cs="Arial"/>
                <w:sz w:val="20"/>
              </w:rPr>
              <w:t>case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19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574A49" w14:textId="253CEDD9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del w:id="1" w:author="Author">
              <w:r w:rsidDel="00894196">
                <w:rPr>
                  <w:rFonts w:ascii="Arial" w:hAnsi="Arial" w:cs="Arial"/>
                  <w:sz w:val="20"/>
                </w:rPr>
                <w:delText>"</w:delText>
              </w:r>
            </w:del>
            <w:ins w:id="2" w:author="Author">
              <w:r w:rsidR="00894196">
                <w:rPr>
                  <w:rFonts w:ascii="Arial" w:hAnsi="Arial" w:cs="Arial"/>
                  <w:sz w:val="20"/>
                </w:rPr>
                <w:t>“</w:t>
              </w:r>
            </w:ins>
            <w:r>
              <w:rPr>
                <w:rFonts w:ascii="Arial" w:hAnsi="Arial" w:cs="Arial"/>
                <w:sz w:val="20"/>
              </w:rPr>
              <w:t>case"</w:t>
            </w:r>
          </w:p>
        </w:tc>
        <w:tc>
          <w:tcPr>
            <w:tcW w:w="1377" w:type="pct"/>
          </w:tcPr>
          <w:p w14:paraId="3DC9C35D" w14:textId="289C050F" w:rsidR="000F0DB8" w:rsidRPr="001922EB" w:rsidRDefault="00F17E2A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bookmarkEnd w:id="0"/>
    </w:tbl>
    <w:p w14:paraId="66295400" w14:textId="08D4CFD1" w:rsidR="0028402A" w:rsidRDefault="0028402A">
      <w:pPr>
        <w:rPr>
          <w:b/>
          <w:u w:val="single"/>
        </w:rPr>
      </w:pPr>
    </w:p>
    <w:p w14:paraId="4DD67333" w14:textId="77777777" w:rsidR="00235E6E" w:rsidRDefault="00235E6E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2F9078CE" w14:textId="77777777" w:rsidR="00D338B6" w:rsidRDefault="00D338B6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6DA73D2A" w14:textId="4C1DD566" w:rsidR="00E5420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A53E00"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170150">
        <w:rPr>
          <w:b/>
          <w:bCs/>
          <w:i/>
          <w:iCs/>
          <w:sz w:val="19"/>
          <w:szCs w:val="19"/>
          <w:highlight w:val="yellow"/>
        </w:rPr>
        <w:t>2</w:t>
      </w:r>
      <w:proofErr w:type="gramEnd"/>
    </w:p>
    <w:p w14:paraId="11D16EBF" w14:textId="7F504B24" w:rsidR="00D83344" w:rsidRDefault="00D83344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P606L31</w:t>
      </w:r>
    </w:p>
    <w:p w14:paraId="50A2215B" w14:textId="2F1BAFD4" w:rsidR="00C51645" w:rsidRPr="00D83344" w:rsidRDefault="00D83344" w:rsidP="00C51645">
      <w:pPr>
        <w:pStyle w:val="BodyText"/>
        <w:rPr>
          <w:ins w:id="3" w:author="Author"/>
          <w:rStyle w:val="SC21323589"/>
          <w:rFonts w:eastAsia="Times New Roman"/>
        </w:rPr>
      </w:pPr>
      <w:r w:rsidRPr="00D83344">
        <w:rPr>
          <w:rStyle w:val="SC21323589"/>
          <w:rFonts w:eastAsia="Times New Roman"/>
        </w:rPr>
        <w:t xml:space="preserve">An EHT NDP Announcement frame shall not request feedback on </w:t>
      </w:r>
      <w:ins w:id="4" w:author="Author">
        <w:r w:rsidR="00DF787F">
          <w:rPr>
            <w:rStyle w:val="SC21323589"/>
          </w:rPr>
          <w:t xml:space="preserve">(#17273) </w:t>
        </w:r>
      </w:ins>
      <w:del w:id="5" w:author="Author">
        <w:r w:rsidRPr="00D83344" w:rsidDel="003A5B91">
          <w:rPr>
            <w:rStyle w:val="SC21323589"/>
            <w:rFonts w:eastAsia="Times New Roman"/>
          </w:rPr>
          <w:delText>a 242-tone</w:delText>
        </w:r>
      </w:del>
      <w:ins w:id="6" w:author="Author">
        <w:r w:rsidR="003A5B91">
          <w:rPr>
            <w:rStyle w:val="SC21323589"/>
            <w:rFonts w:eastAsia="Times New Roman"/>
          </w:rPr>
          <w:t xml:space="preserve">any </w:t>
        </w:r>
      </w:ins>
      <w:r w:rsidRPr="00D83344">
        <w:rPr>
          <w:rStyle w:val="SC21323589"/>
          <w:rFonts w:eastAsia="Times New Roman"/>
        </w:rPr>
        <w:t>RU that is signaled as punctured in the U-SIG field of the EHT sounding NDP that follows the EHT NDP Announcement frame.</w:t>
      </w:r>
    </w:p>
    <w:p w14:paraId="712937C1" w14:textId="38F57E31" w:rsidR="0004321D" w:rsidRPr="006D3718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4800FD">
        <w:rPr>
          <w:b/>
          <w:bCs/>
          <w:i/>
          <w:iCs/>
          <w:sz w:val="19"/>
          <w:szCs w:val="19"/>
          <w:highlight w:val="yellow"/>
        </w:rPr>
        <w:t>6</w:t>
      </w:r>
      <w:r w:rsidR="002A69B5">
        <w:rPr>
          <w:b/>
          <w:bCs/>
          <w:i/>
          <w:iCs/>
          <w:sz w:val="19"/>
          <w:szCs w:val="19"/>
          <w:highlight w:val="yellow"/>
        </w:rPr>
        <w:t>L</w:t>
      </w:r>
      <w:r w:rsidR="00A60827">
        <w:rPr>
          <w:b/>
          <w:bCs/>
          <w:i/>
          <w:iCs/>
          <w:sz w:val="19"/>
          <w:szCs w:val="19"/>
          <w:highlight w:val="yellow"/>
        </w:rPr>
        <w:t>35</w:t>
      </w:r>
    </w:p>
    <w:p w14:paraId="352DF817" w14:textId="40AA37C7" w:rsidR="00674921" w:rsidRDefault="00B86AE2" w:rsidP="00674921">
      <w:pPr>
        <w:rPr>
          <w:ins w:id="7" w:author="Author"/>
        </w:rPr>
      </w:pPr>
      <w:r>
        <w:rPr>
          <w:rStyle w:val="SC21323589"/>
        </w:rPr>
        <w:t xml:space="preserve">An EHT NDP Announcement frame shall not request partial bandwidth feedback on </w:t>
      </w:r>
      <w:ins w:id="8" w:author="Author">
        <w:r w:rsidR="00F93D6E">
          <w:rPr>
            <w:rStyle w:val="SC21323589"/>
          </w:rPr>
          <w:t xml:space="preserve">(#17273) </w:t>
        </w:r>
      </w:ins>
      <w:del w:id="9" w:author="Author">
        <w:r w:rsidDel="0068113F">
          <w:rPr>
            <w:rStyle w:val="SC21323589"/>
          </w:rPr>
          <w:delText>a 242-tone</w:delText>
        </w:r>
      </w:del>
      <w:ins w:id="10" w:author="Author">
        <w:r w:rsidR="0068113F">
          <w:rPr>
            <w:rStyle w:val="SC21323589"/>
          </w:rPr>
          <w:t>any</w:t>
        </w:r>
      </w:ins>
      <w:r>
        <w:rPr>
          <w:rStyle w:val="SC21323589"/>
        </w:rPr>
        <w:t xml:space="preserve"> RU outside of the beamformee’s operating channel width</w:t>
      </w:r>
      <w:r w:rsidR="00674921">
        <w:rPr>
          <w:rStyle w:val="sc213235890"/>
          <w:sz w:val="20"/>
        </w:rPr>
        <w:t>.</w:t>
      </w:r>
    </w:p>
    <w:p w14:paraId="27001C4A" w14:textId="77777777" w:rsidR="00D518DD" w:rsidRDefault="00D518D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25E2A965" w14:textId="4BFF94E6" w:rsidR="00C73F51" w:rsidRPr="00473561" w:rsidRDefault="00D32C12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473561">
        <w:rPr>
          <w:b/>
          <w:bCs/>
          <w:i/>
          <w:iCs/>
          <w:sz w:val="19"/>
          <w:szCs w:val="19"/>
          <w:highlight w:val="yellow"/>
        </w:rPr>
        <w:t>P606L41</w:t>
      </w:r>
    </w:p>
    <w:p w14:paraId="3D93C0FC" w14:textId="68CCEC85" w:rsidR="00D32C12" w:rsidRPr="00214FE8" w:rsidRDefault="00F56C0F" w:rsidP="00D32C12">
      <w:pPr>
        <w:pStyle w:val="BodyText"/>
        <w:rPr>
          <w:rStyle w:val="SC21323589"/>
        </w:rPr>
      </w:pPr>
      <w:r w:rsidRPr="00214FE8">
        <w:rPr>
          <w:rStyle w:val="SC21323589"/>
        </w:rPr>
        <w:t>In an EHT non-TB sounding sequence</w:t>
      </w:r>
      <w:ins w:id="11" w:author="Author">
        <w:r w:rsidR="003D3243">
          <w:rPr>
            <w:rStyle w:val="SC21323589"/>
          </w:rPr>
          <w:t xml:space="preserve"> (#17046)</w:t>
        </w:r>
      </w:ins>
      <w:del w:id="12" w:author="Author">
        <w:r w:rsidRPr="00214FE8" w:rsidDel="003D3243">
          <w:rPr>
            <w:rStyle w:val="SC21323589"/>
          </w:rPr>
          <w:delText xml:space="preserve"> case</w:delText>
        </w:r>
      </w:del>
      <w:r w:rsidRPr="00214FE8">
        <w:rPr>
          <w:rStyle w:val="SC21323589"/>
        </w:rPr>
        <w:t>, the occupied subchannel(s) indicated by the BW and Puncturing Channel Information fields in the U-SIG field of the EHT sounding NDP shall be the same as the requested subchannel(s) indicated in the Partial BW Info subfield of the immediately preceding EHT NDP Announcement frame.</w:t>
      </w:r>
    </w:p>
    <w:p w14:paraId="67354D28" w14:textId="6C2CB8F2" w:rsidR="00321FCC" w:rsidRPr="00193451" w:rsidRDefault="00321FCC" w:rsidP="0019345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 xml:space="preserve">CID </w:t>
      </w:r>
      <w:r w:rsidR="00C96D26" w:rsidRPr="00193451">
        <w:rPr>
          <w:sz w:val="24"/>
          <w:szCs w:val="18"/>
        </w:rPr>
        <w:t>1704</w:t>
      </w:r>
      <w:r w:rsidR="004B2E15">
        <w:rPr>
          <w:sz w:val="24"/>
          <w:szCs w:val="18"/>
        </w:rPr>
        <w:t>7</w:t>
      </w:r>
      <w:r w:rsidR="00C96D26" w:rsidRPr="00193451">
        <w:rPr>
          <w:sz w:val="24"/>
          <w:szCs w:val="18"/>
        </w:rPr>
        <w:t>, 17</w:t>
      </w:r>
      <w:r w:rsidR="004B2E15">
        <w:rPr>
          <w:sz w:val="24"/>
          <w:szCs w:val="18"/>
        </w:rPr>
        <w:t>048,</w:t>
      </w:r>
      <w:r w:rsidR="00466CDE">
        <w:rPr>
          <w:sz w:val="24"/>
          <w:szCs w:val="18"/>
        </w:rPr>
        <w:t xml:space="preserve"> 18011, 17981, 17982</w:t>
      </w:r>
    </w:p>
    <w:p w14:paraId="60E1EC00" w14:textId="77777777" w:rsidR="00321FCC" w:rsidRDefault="00321FCC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F04F20" w:rsidRPr="000A1C52" w14:paraId="5FC17B48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635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6372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DBFD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5A81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E414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53E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A7036" w:rsidRPr="000A1C52" w14:paraId="7BC988C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C9C1" w14:textId="08AC063F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17047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CE41" w14:textId="4A7844E0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3E9F" w14:textId="02F722BD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601.10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DA5" w14:textId="5DFC6C93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This " in the STA Info field " is unnecessary (already on previous line)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9B49" w14:textId="37DE1AEC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text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023" w14:textId="1EA36420" w:rsidR="00EA7036" w:rsidRPr="00E37643" w:rsidRDefault="00E37643" w:rsidP="00EA7036">
            <w:pPr>
              <w:rPr>
                <w:rFonts w:ascii="Arial" w:hAnsi="Arial" w:cs="Arial"/>
                <w:sz w:val="20"/>
              </w:rPr>
            </w:pPr>
            <w:r w:rsidRPr="00E37643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A7036" w:rsidRPr="000A1C52" w14:paraId="7DFCFAD9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33F8" w14:textId="5EBBA035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323">
              <w:rPr>
                <w:rFonts w:ascii="Arial" w:hAnsi="Arial" w:cs="Arial"/>
                <w:sz w:val="20"/>
                <w:highlight w:val="yellow"/>
              </w:rPr>
              <w:t>17048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9412" w14:textId="5EFDEE3D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74B7" w14:textId="4EA983F5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8C2F" w14:textId="58383A20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"An EHT beamformee shall set the Beamformee SS (â¤ 80 MHz) subfield to indicate a maximum number of</w:t>
            </w:r>
            <w:r>
              <w:rPr>
                <w:rFonts w:ascii="Arial" w:hAnsi="Arial" w:cs="Arial"/>
                <w:sz w:val="20"/>
              </w:rPr>
              <w:br/>
              <w:t>spatial streams of 4 or greater.</w:t>
            </w:r>
            <w:r>
              <w:rPr>
                <w:rFonts w:ascii="Arial" w:hAnsi="Arial" w:cs="Arial"/>
                <w:sz w:val="20"/>
              </w:rPr>
              <w:br/>
              <w:t>An EHT beamformee shall set the Beamformee SS (= 160 MHz) subfield to indicate a maximum number of</w:t>
            </w:r>
            <w:r>
              <w:rPr>
                <w:rFonts w:ascii="Arial" w:hAnsi="Arial" w:cs="Arial"/>
                <w:sz w:val="20"/>
              </w:rPr>
              <w:br/>
              <w:t>spatial streams of 4 or greater.</w:t>
            </w:r>
            <w:r>
              <w:rPr>
                <w:rFonts w:ascii="Arial" w:hAnsi="Arial" w:cs="Arial"/>
                <w:sz w:val="20"/>
              </w:rPr>
              <w:br/>
              <w:t>An EHT beamformee shall set the Beamformee SS (= 320 MHz) subfield to indicate a maximum number of</w:t>
            </w:r>
            <w:r>
              <w:rPr>
                <w:rFonts w:ascii="Arial" w:hAnsi="Arial" w:cs="Arial"/>
                <w:sz w:val="20"/>
              </w:rPr>
              <w:br/>
              <w:t xml:space="preserve">spatial streams of 4 </w:t>
            </w:r>
            <w:r>
              <w:rPr>
                <w:rFonts w:ascii="Arial" w:hAnsi="Arial" w:cs="Arial"/>
                <w:sz w:val="20"/>
              </w:rPr>
              <w:lastRenderedPageBreak/>
              <w:t>or greater." duplicates Clause 9 ("The mini-</w:t>
            </w:r>
            <w:r>
              <w:rPr>
                <w:rFonts w:ascii="Arial" w:hAnsi="Arial" w:cs="Arial"/>
                <w:sz w:val="20"/>
              </w:rPr>
              <w:br/>
              <w:t>mum value of this field is 3.")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01" w14:textId="001ABB97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the cited text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897" w14:textId="71B20966" w:rsidR="00DC1C42" w:rsidRDefault="008F25C9" w:rsidP="008F2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DC1C42">
              <w:rPr>
                <w:rFonts w:ascii="Arial" w:hAnsi="Arial" w:cs="Arial"/>
                <w:sz w:val="20"/>
              </w:rPr>
              <w:t>d</w:t>
            </w:r>
          </w:p>
          <w:p w14:paraId="67CF4DCD" w14:textId="77777777" w:rsidR="00DC1C42" w:rsidRDefault="00DC1C42" w:rsidP="008F25C9">
            <w:pPr>
              <w:rPr>
                <w:rFonts w:ascii="Arial" w:hAnsi="Arial" w:cs="Arial"/>
                <w:sz w:val="20"/>
              </w:rPr>
            </w:pPr>
          </w:p>
          <w:p w14:paraId="0A731BAE" w14:textId="130A6B7E" w:rsidR="00E37643" w:rsidRDefault="008F25C9" w:rsidP="008F2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</w:t>
            </w:r>
            <w:r w:rsidR="00D229D5">
              <w:rPr>
                <w:rFonts w:ascii="Arial" w:hAnsi="Arial" w:cs="Arial"/>
                <w:sz w:val="20"/>
              </w:rPr>
              <w:t xml:space="preserve">with the comment </w:t>
            </w:r>
            <w:r>
              <w:rPr>
                <w:rFonts w:ascii="Arial" w:hAnsi="Arial" w:cs="Arial"/>
                <w:sz w:val="20"/>
              </w:rPr>
              <w:t xml:space="preserve">in principle. However, it </w:t>
            </w:r>
            <w:r w:rsidR="00D873E3">
              <w:rPr>
                <w:rFonts w:ascii="Arial" w:hAnsi="Arial" w:cs="Arial"/>
                <w:sz w:val="20"/>
              </w:rPr>
              <w:t xml:space="preserve">is necessary to emphasize that the </w:t>
            </w:r>
            <w:r w:rsidR="00417629">
              <w:rPr>
                <w:rFonts w:ascii="Arial" w:hAnsi="Arial" w:cs="Arial"/>
                <w:sz w:val="20"/>
              </w:rPr>
              <w:t xml:space="preserve">setting of the </w:t>
            </w:r>
            <w:r w:rsidR="00D873E3">
              <w:rPr>
                <w:rFonts w:ascii="Arial" w:hAnsi="Arial" w:cs="Arial"/>
                <w:sz w:val="20"/>
              </w:rPr>
              <w:t xml:space="preserve">maximum number of spatial streams in the Beamformee SS (&lt;= 80 MHz), the Beamformee SS </w:t>
            </w:r>
            <w:proofErr w:type="gramStart"/>
            <w:r w:rsidR="00D873E3">
              <w:rPr>
                <w:rFonts w:ascii="Arial" w:hAnsi="Arial" w:cs="Arial"/>
                <w:sz w:val="20"/>
              </w:rPr>
              <w:t>( =</w:t>
            </w:r>
            <w:proofErr w:type="gramEnd"/>
            <w:r w:rsidR="00D873E3">
              <w:rPr>
                <w:rFonts w:ascii="Arial" w:hAnsi="Arial" w:cs="Arial"/>
                <w:sz w:val="20"/>
              </w:rPr>
              <w:t xml:space="preserve"> 160 MHz) and Beamformee SS ( = 320 MH</w:t>
            </w:r>
            <w:r w:rsidR="00AB3646">
              <w:rPr>
                <w:rFonts w:ascii="Arial" w:hAnsi="Arial" w:cs="Arial"/>
                <w:sz w:val="20"/>
              </w:rPr>
              <w:t>)</w:t>
            </w:r>
            <w:r w:rsidR="005E3E7F">
              <w:rPr>
                <w:rFonts w:ascii="Arial" w:hAnsi="Arial" w:cs="Arial"/>
                <w:sz w:val="20"/>
              </w:rPr>
              <w:t xml:space="preserve"> respec</w:t>
            </w:r>
            <w:r w:rsidR="0011061F">
              <w:rPr>
                <w:rFonts w:ascii="Arial" w:hAnsi="Arial" w:cs="Arial"/>
                <w:sz w:val="20"/>
              </w:rPr>
              <w:t>tiv</w:t>
            </w:r>
            <w:r w:rsidR="005E3E7F">
              <w:rPr>
                <w:rFonts w:ascii="Arial" w:hAnsi="Arial" w:cs="Arial"/>
                <w:sz w:val="20"/>
              </w:rPr>
              <w:t>e</w:t>
            </w:r>
            <w:r w:rsidR="0011061F">
              <w:rPr>
                <w:rFonts w:ascii="Arial" w:hAnsi="Arial" w:cs="Arial"/>
                <w:sz w:val="20"/>
              </w:rPr>
              <w:t>l</w:t>
            </w:r>
            <w:r w:rsidR="005E3E7F">
              <w:rPr>
                <w:rFonts w:ascii="Arial" w:hAnsi="Arial" w:cs="Arial"/>
                <w:sz w:val="20"/>
              </w:rPr>
              <w:t>y</w:t>
            </w:r>
            <w:r w:rsidR="00AB3646">
              <w:rPr>
                <w:rFonts w:ascii="Arial" w:hAnsi="Arial" w:cs="Arial"/>
                <w:sz w:val="20"/>
              </w:rPr>
              <w:t>. Therefore, to be more con</w:t>
            </w:r>
            <w:r w:rsidR="001F2E08">
              <w:rPr>
                <w:rFonts w:ascii="Arial" w:hAnsi="Arial" w:cs="Arial"/>
                <w:sz w:val="20"/>
              </w:rPr>
              <w:t>cis</w:t>
            </w:r>
            <w:r w:rsidR="00AB3646">
              <w:rPr>
                <w:rFonts w:ascii="Arial" w:hAnsi="Arial" w:cs="Arial"/>
                <w:sz w:val="20"/>
              </w:rPr>
              <w:t>e, the 2</w:t>
            </w:r>
            <w:r w:rsidR="00AB3646" w:rsidRPr="00AB3646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AB3646">
              <w:rPr>
                <w:rFonts w:ascii="Arial" w:hAnsi="Arial" w:cs="Arial"/>
                <w:sz w:val="20"/>
              </w:rPr>
              <w:t xml:space="preserve"> sentence and </w:t>
            </w:r>
            <w:r w:rsidR="002A7918">
              <w:rPr>
                <w:rFonts w:ascii="Arial" w:hAnsi="Arial" w:cs="Arial"/>
                <w:sz w:val="20"/>
              </w:rPr>
              <w:t xml:space="preserve">the </w:t>
            </w:r>
            <w:r w:rsidR="00AB3646">
              <w:rPr>
                <w:rFonts w:ascii="Arial" w:hAnsi="Arial" w:cs="Arial"/>
                <w:sz w:val="20"/>
              </w:rPr>
              <w:t>3</w:t>
            </w:r>
            <w:r w:rsidR="00AB3646" w:rsidRPr="00AB3646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AB3646">
              <w:rPr>
                <w:rFonts w:ascii="Arial" w:hAnsi="Arial" w:cs="Arial"/>
                <w:sz w:val="20"/>
              </w:rPr>
              <w:t xml:space="preserve"> sentence </w:t>
            </w:r>
            <w:r w:rsidR="002A7918">
              <w:rPr>
                <w:rFonts w:ascii="Arial" w:hAnsi="Arial" w:cs="Arial"/>
                <w:sz w:val="20"/>
              </w:rPr>
              <w:t xml:space="preserve">are moved </w:t>
            </w:r>
            <w:r w:rsidR="00AB3646">
              <w:rPr>
                <w:rFonts w:ascii="Arial" w:hAnsi="Arial" w:cs="Arial"/>
                <w:sz w:val="20"/>
              </w:rPr>
              <w:t xml:space="preserve">to the following paragraphs respectively. </w:t>
            </w:r>
          </w:p>
          <w:p w14:paraId="0D385AE4" w14:textId="77777777" w:rsidR="00AB3646" w:rsidRDefault="00AB3646" w:rsidP="008F25C9">
            <w:pPr>
              <w:rPr>
                <w:rFonts w:ascii="Arial" w:hAnsi="Arial" w:cs="Arial"/>
                <w:sz w:val="20"/>
              </w:rPr>
            </w:pPr>
          </w:p>
          <w:p w14:paraId="35C5D781" w14:textId="1ED5C769" w:rsidR="00AB3646" w:rsidRDefault="00AB3646" w:rsidP="008F2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 w:rsidR="00BF012A">
              <w:rPr>
                <w:rFonts w:ascii="Arial" w:hAnsi="Arial" w:cs="Arial"/>
                <w:sz w:val="20"/>
              </w:rPr>
              <w:t>refer to</w:t>
            </w:r>
            <w:r>
              <w:rPr>
                <w:rFonts w:ascii="Arial" w:hAnsi="Arial" w:cs="Arial"/>
                <w:sz w:val="20"/>
              </w:rPr>
              <w:t xml:space="preserve"> CID</w:t>
            </w:r>
            <w:r w:rsidR="000321C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1</w:t>
            </w:r>
            <w:r w:rsidR="00365111">
              <w:rPr>
                <w:rFonts w:ascii="Arial" w:hAnsi="Arial" w:cs="Arial"/>
                <w:sz w:val="20"/>
              </w:rPr>
              <w:t>8011, 17981 and 17982.</w:t>
            </w:r>
          </w:p>
          <w:p w14:paraId="6CA0BCDD" w14:textId="77777777" w:rsidR="007E3701" w:rsidRDefault="007E3701" w:rsidP="008F25C9">
            <w:pPr>
              <w:rPr>
                <w:rFonts w:ascii="Arial" w:hAnsi="Arial" w:cs="Arial"/>
                <w:sz w:val="20"/>
              </w:rPr>
            </w:pPr>
          </w:p>
          <w:p w14:paraId="559987D6" w14:textId="11F12FCF" w:rsidR="007E3701" w:rsidRPr="00B54361" w:rsidRDefault="007E3701" w:rsidP="008F25C9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lastRenderedPageBreak/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 w:rsidRPr="00116137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="00EE5D62" w:rsidRPr="00116137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048</w:t>
            </w:r>
          </w:p>
        </w:tc>
      </w:tr>
      <w:tr w:rsidR="00EA7036" w:rsidRPr="000A1C52" w14:paraId="540CAB6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250" w14:textId="1C9B3ACB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18011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707C" w14:textId="0A2B344D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34B1" w14:textId="36821277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681" w14:textId="370B2451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The 3 paragraphs starting from this line look a little out of place. Pls move them downwards, after line 46.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C24B" w14:textId="417CFD09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F30" w14:textId="66083D17" w:rsidR="00EA7036" w:rsidRDefault="00A237BE" w:rsidP="00EA7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Agree </w:t>
            </w:r>
            <w:r w:rsidR="003753F0">
              <w:rPr>
                <w:rFonts w:ascii="Arial" w:hAnsi="Arial" w:cs="Arial"/>
                <w:sz w:val="20"/>
              </w:rPr>
              <w:t xml:space="preserve">with </w:t>
            </w:r>
            <w:r>
              <w:rPr>
                <w:rFonts w:ascii="Arial" w:hAnsi="Arial" w:cs="Arial"/>
                <w:sz w:val="20"/>
              </w:rPr>
              <w:t xml:space="preserve">the comment in </w:t>
            </w:r>
            <w:r w:rsidR="00A7467E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rinciple. </w:t>
            </w:r>
          </w:p>
          <w:p w14:paraId="696626E1" w14:textId="77777777" w:rsidR="00417629" w:rsidRDefault="00417629" w:rsidP="00EA7036">
            <w:pPr>
              <w:rPr>
                <w:rFonts w:ascii="Arial" w:hAnsi="Arial" w:cs="Arial"/>
                <w:sz w:val="20"/>
              </w:rPr>
            </w:pPr>
          </w:p>
          <w:p w14:paraId="165C0DFE" w14:textId="44405D44" w:rsidR="00011780" w:rsidRDefault="00611122" w:rsidP="00EA70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</w:t>
            </w:r>
            <w:r w:rsidR="00011780" w:rsidRPr="00011780">
              <w:rPr>
                <w:rFonts w:ascii="Arial" w:hAnsi="Arial" w:cs="Arial"/>
                <w:sz w:val="20"/>
                <w:szCs w:val="18"/>
              </w:rPr>
              <w:t>he first paragraph indicated in the comment</w:t>
            </w:r>
            <w:r>
              <w:rPr>
                <w:rFonts w:ascii="Arial" w:hAnsi="Arial" w:cs="Arial"/>
                <w:sz w:val="20"/>
                <w:szCs w:val="18"/>
              </w:rPr>
              <w:t xml:space="preserve"> is kept</w:t>
            </w:r>
            <w:r w:rsidR="00011780" w:rsidRPr="0001178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11780">
              <w:rPr>
                <w:rFonts w:ascii="Arial" w:hAnsi="Arial" w:cs="Arial"/>
                <w:sz w:val="20"/>
                <w:szCs w:val="18"/>
              </w:rPr>
              <w:t>in the original place</w:t>
            </w:r>
            <w:r w:rsidR="002E3A37">
              <w:rPr>
                <w:rFonts w:ascii="Arial" w:hAnsi="Arial" w:cs="Arial"/>
                <w:sz w:val="20"/>
                <w:szCs w:val="18"/>
              </w:rPr>
              <w:t xml:space="preserve"> as the previous paragraph </w:t>
            </w:r>
            <w:r>
              <w:rPr>
                <w:rFonts w:ascii="Arial" w:hAnsi="Arial" w:cs="Arial"/>
                <w:sz w:val="20"/>
                <w:szCs w:val="18"/>
              </w:rPr>
              <w:t>addressed</w:t>
            </w:r>
            <w:r w:rsidR="002E3A37">
              <w:rPr>
                <w:rFonts w:ascii="Arial" w:hAnsi="Arial" w:cs="Arial"/>
                <w:sz w:val="20"/>
                <w:szCs w:val="18"/>
              </w:rPr>
              <w:t xml:space="preserve"> the setting of</w:t>
            </w:r>
            <w:r w:rsidR="00F86BDC">
              <w:rPr>
                <w:rFonts w:ascii="Arial" w:hAnsi="Arial" w:cs="Arial"/>
                <w:sz w:val="20"/>
                <w:szCs w:val="18"/>
              </w:rPr>
              <w:t xml:space="preserve"> the Beamformee SS (&lt;= 80 MHz) subfield</w:t>
            </w:r>
            <w:r w:rsidR="00011780">
              <w:rPr>
                <w:rFonts w:ascii="Arial" w:hAnsi="Arial" w:cs="Arial"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sz w:val="20"/>
                <w:szCs w:val="18"/>
              </w:rPr>
              <w:t>Following</w:t>
            </w:r>
            <w:r w:rsidR="00011780">
              <w:rPr>
                <w:rFonts w:ascii="Arial" w:hAnsi="Arial" w:cs="Arial"/>
                <w:sz w:val="20"/>
                <w:szCs w:val="18"/>
              </w:rPr>
              <w:t xml:space="preserve"> this logic, the 2</w:t>
            </w:r>
            <w:r w:rsidR="00011780" w:rsidRPr="00011780">
              <w:rPr>
                <w:rFonts w:ascii="Arial" w:hAnsi="Arial" w:cs="Arial"/>
                <w:sz w:val="20"/>
                <w:szCs w:val="18"/>
                <w:vertAlign w:val="superscript"/>
              </w:rPr>
              <w:t>nd</w:t>
            </w:r>
            <w:r w:rsidR="00011780">
              <w:rPr>
                <w:rFonts w:ascii="Arial" w:hAnsi="Arial" w:cs="Arial"/>
                <w:sz w:val="20"/>
                <w:szCs w:val="18"/>
              </w:rPr>
              <w:t xml:space="preserve"> paragraph indicated in the comment</w:t>
            </w:r>
            <w:r w:rsidR="008B40A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is moved to the paragraph </w:t>
            </w:r>
            <w:r>
              <w:rPr>
                <w:rFonts w:ascii="Arial" w:hAnsi="Arial" w:cs="Arial"/>
                <w:sz w:val="20"/>
                <w:szCs w:val="18"/>
              </w:rPr>
              <w:t>addressing the setting of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 the Beamformee SS (=160 MHz) subfield; the 3</w:t>
            </w:r>
            <w:r w:rsidR="00502925" w:rsidRPr="00502925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 paragraph indicated in the comment is 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oved to the paragraph </w:t>
            </w:r>
            <w:r>
              <w:rPr>
                <w:rFonts w:ascii="Arial" w:hAnsi="Arial" w:cs="Arial"/>
                <w:sz w:val="20"/>
                <w:szCs w:val="18"/>
              </w:rPr>
              <w:t>addressing the setting of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8167C">
              <w:rPr>
                <w:rFonts w:ascii="Arial" w:hAnsi="Arial" w:cs="Arial"/>
                <w:sz w:val="20"/>
                <w:szCs w:val="18"/>
              </w:rPr>
              <w:t>the Beamformee SS (=320 MHz) subfield</w:t>
            </w:r>
            <w:r w:rsidR="005E64E5"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  <w:p w14:paraId="7C1A8364" w14:textId="202F97E1" w:rsidR="005E64E5" w:rsidRDefault="005E64E5" w:rsidP="00EA70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5CE252A7" w14:textId="69C7053A" w:rsidR="005E64E5" w:rsidRDefault="005E64E5" w:rsidP="00EA70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Please refer to CID</w:t>
            </w:r>
            <w:r w:rsidR="00C67520">
              <w:rPr>
                <w:rFonts w:ascii="Arial" w:hAnsi="Arial" w:cs="Arial"/>
                <w:sz w:val="20"/>
                <w:szCs w:val="18"/>
              </w:rPr>
              <w:t xml:space="preserve">s </w:t>
            </w:r>
            <w:r>
              <w:rPr>
                <w:rFonts w:ascii="Arial" w:hAnsi="Arial" w:cs="Arial"/>
                <w:sz w:val="20"/>
                <w:szCs w:val="18"/>
              </w:rPr>
              <w:t>17981, 17982.</w:t>
            </w:r>
          </w:p>
          <w:p w14:paraId="1705BDAF" w14:textId="524A98D2" w:rsidR="00C67520" w:rsidRDefault="00C67520" w:rsidP="00EA70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12D59D9D" w14:textId="2EC85941" w:rsidR="00C67520" w:rsidRDefault="00C67520" w:rsidP="00EA7036">
            <w:pPr>
              <w:rPr>
                <w:rFonts w:ascii="Arial" w:hAnsi="Arial" w:cs="Arial"/>
                <w:sz w:val="20"/>
                <w:szCs w:val="18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 w:rsidR="00CB2059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8011</w:t>
            </w:r>
            <w:r w:rsidR="00CB2059">
              <w:rPr>
                <w:rFonts w:ascii="Arial" w:hAnsi="Arial" w:cs="Arial"/>
                <w:sz w:val="20"/>
                <w:szCs w:val="16"/>
                <w:lang w:eastAsia="zh-CN"/>
              </w:rPr>
              <w:t>.</w:t>
            </w:r>
          </w:p>
          <w:p w14:paraId="4FC8590A" w14:textId="2EA54BDC" w:rsidR="00341484" w:rsidRPr="00B54361" w:rsidRDefault="00341484" w:rsidP="00EA7036">
            <w:pPr>
              <w:rPr>
                <w:rFonts w:ascii="Arial" w:hAnsi="Arial" w:cs="Arial"/>
                <w:sz w:val="20"/>
              </w:rPr>
            </w:pPr>
          </w:p>
        </w:tc>
      </w:tr>
      <w:tr w:rsidR="00EA7036" w:rsidRPr="000A1C52" w14:paraId="105F4025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D52" w14:textId="7304124A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17981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D088" w14:textId="7E3EA0C8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EA9" w14:textId="43AB1B42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601.31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174A" w14:textId="16417D88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Move paragraph on lines 31-32 to after the paragraph that discusses the Beamformee SS (= 160 MHz) subfield (lines 38-41).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26B5" w14:textId="697999FA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9C4" w14:textId="35368905" w:rsidR="00EA7036" w:rsidRPr="00B54361" w:rsidRDefault="00DC131A" w:rsidP="00EA7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EA7036" w:rsidRPr="000A1C52" w14:paraId="632F9E8C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9328" w14:textId="79150846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17982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33AF" w14:textId="36EB5A52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55C" w14:textId="7DF4BD0C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EA84" w14:textId="31057D95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Move paragraph on lines 35-36 to after the paragraph that discusses the Beamformee SS (= 320 MHz) subfield (lines 43-46).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D0D3" w14:textId="3AAF794C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6B1" w14:textId="426C8676" w:rsidR="00EA7036" w:rsidRPr="00B54361" w:rsidRDefault="00DC131A" w:rsidP="00EA7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6ACC045B" w14:textId="56581B8E" w:rsidR="00E650CA" w:rsidRDefault="00E650CA" w:rsidP="0028402A">
      <w:pPr>
        <w:rPr>
          <w:sz w:val="24"/>
          <w:szCs w:val="24"/>
        </w:rPr>
      </w:pPr>
    </w:p>
    <w:p w14:paraId="4CC0EE02" w14:textId="77777777" w:rsidR="00716D0C" w:rsidRDefault="00716D0C" w:rsidP="0028402A">
      <w:pPr>
        <w:rPr>
          <w:sz w:val="24"/>
          <w:szCs w:val="24"/>
        </w:rPr>
      </w:pPr>
    </w:p>
    <w:p w14:paraId="294DC65F" w14:textId="77777777" w:rsidR="00716D0C" w:rsidRDefault="00716D0C" w:rsidP="0028402A">
      <w:pPr>
        <w:rPr>
          <w:sz w:val="24"/>
          <w:szCs w:val="24"/>
        </w:rPr>
      </w:pPr>
    </w:p>
    <w:p w14:paraId="0CC71E9F" w14:textId="77777777" w:rsidR="00716D0C" w:rsidRDefault="00716D0C" w:rsidP="0028402A">
      <w:pPr>
        <w:rPr>
          <w:sz w:val="24"/>
          <w:szCs w:val="24"/>
        </w:rPr>
      </w:pPr>
    </w:p>
    <w:p w14:paraId="4E26B73D" w14:textId="77777777" w:rsidR="00716D0C" w:rsidRDefault="00716D0C" w:rsidP="0028402A">
      <w:pPr>
        <w:rPr>
          <w:sz w:val="24"/>
          <w:szCs w:val="24"/>
        </w:rPr>
      </w:pPr>
    </w:p>
    <w:p w14:paraId="3013A89D" w14:textId="77777777" w:rsidR="00716D0C" w:rsidRDefault="00716D0C" w:rsidP="0028402A">
      <w:pPr>
        <w:rPr>
          <w:sz w:val="24"/>
          <w:szCs w:val="24"/>
        </w:rPr>
      </w:pPr>
    </w:p>
    <w:p w14:paraId="02DC3425" w14:textId="22AE9E9D" w:rsidR="009E29AA" w:rsidRDefault="002031EE" w:rsidP="00304AB7">
      <w:pPr>
        <w:rPr>
          <w:rFonts w:ascii="Arial" w:hAnsi="Arial" w:cs="Arial"/>
          <w:sz w:val="20"/>
        </w:rPr>
      </w:pPr>
      <w:r w:rsidRPr="001F1FD0">
        <w:rPr>
          <w:rFonts w:ascii="Arial" w:hAnsi="Arial" w:cs="Arial"/>
          <w:sz w:val="20"/>
          <w:highlight w:val="yellow"/>
        </w:rPr>
        <w:lastRenderedPageBreak/>
        <w:t>Discussions on CID 17048:</w:t>
      </w:r>
    </w:p>
    <w:p w14:paraId="423E2CD0" w14:textId="143D2B5C" w:rsidR="00304AB7" w:rsidRDefault="00304AB7" w:rsidP="00304A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are two options to modify the </w:t>
      </w:r>
      <w:r w:rsidR="001A3039">
        <w:rPr>
          <w:rFonts w:ascii="Arial" w:hAnsi="Arial" w:cs="Arial"/>
          <w:sz w:val="20"/>
        </w:rPr>
        <w:t xml:space="preserve">following </w:t>
      </w:r>
      <w:r>
        <w:rPr>
          <w:rFonts w:ascii="Arial" w:hAnsi="Arial" w:cs="Arial"/>
          <w:sz w:val="20"/>
        </w:rPr>
        <w:t xml:space="preserve">texts as the resolution of CID </w:t>
      </w:r>
      <w:r w:rsidR="001A3039">
        <w:rPr>
          <w:rFonts w:ascii="Arial" w:hAnsi="Arial" w:cs="Arial"/>
          <w:sz w:val="20"/>
        </w:rPr>
        <w:t>17048</w:t>
      </w:r>
      <w:r>
        <w:rPr>
          <w:rFonts w:ascii="Arial" w:hAnsi="Arial" w:cs="Arial"/>
          <w:sz w:val="20"/>
        </w:rPr>
        <w:t xml:space="preserve">. </w:t>
      </w:r>
    </w:p>
    <w:p w14:paraId="419E3672" w14:textId="77777777" w:rsidR="009E29AA" w:rsidRDefault="009E29AA" w:rsidP="00304AB7">
      <w:pPr>
        <w:rPr>
          <w:rFonts w:ascii="Arial" w:hAnsi="Arial" w:cs="Arial"/>
          <w:sz w:val="20"/>
        </w:rPr>
      </w:pPr>
    </w:p>
    <w:p w14:paraId="5C544A32" w14:textId="798D25EF" w:rsidR="005D7ED3" w:rsidRPr="004349CC" w:rsidRDefault="009E29AA" w:rsidP="00C4664D">
      <w:pPr>
        <w:rPr>
          <w:rFonts w:ascii="Arial" w:hAnsi="Arial" w:cs="Arial"/>
          <w:b/>
          <w:bCs/>
          <w:sz w:val="20"/>
        </w:rPr>
      </w:pPr>
      <w:r w:rsidRPr="004349CC">
        <w:rPr>
          <w:rFonts w:ascii="Arial" w:hAnsi="Arial" w:cs="Arial"/>
          <w:b/>
          <w:bCs/>
          <w:sz w:val="20"/>
        </w:rPr>
        <w:t>P278</w:t>
      </w:r>
    </w:p>
    <w:p w14:paraId="0F7FFCE1" w14:textId="6755A97F" w:rsidR="00204C63" w:rsidRDefault="00B371B7" w:rsidP="00C4664D">
      <w:pPr>
        <w:rPr>
          <w:b/>
          <w:bCs/>
        </w:rPr>
      </w:pPr>
      <w:r w:rsidRPr="00B371B7">
        <w:rPr>
          <w:b/>
          <w:bCs/>
          <w:noProof/>
        </w:rPr>
        <w:drawing>
          <wp:inline distT="0" distB="0" distL="0" distR="0" wp14:anchorId="4ADB7B74" wp14:editId="1A1B2F6B">
            <wp:extent cx="5013816" cy="3629660"/>
            <wp:effectExtent l="0" t="0" r="0" b="8890"/>
            <wp:docPr id="1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numb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9190" cy="36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4949" w14:textId="77777777" w:rsidR="005D7ED3" w:rsidRDefault="005D7ED3" w:rsidP="00C4664D">
      <w:pPr>
        <w:rPr>
          <w:rFonts w:ascii="Arial" w:hAnsi="Arial" w:cs="Arial"/>
          <w:b/>
          <w:bCs/>
          <w:sz w:val="20"/>
        </w:rPr>
      </w:pPr>
    </w:p>
    <w:p w14:paraId="50B066D1" w14:textId="36F54AB8" w:rsidR="0097085C" w:rsidRPr="00B74A5A" w:rsidRDefault="007C68F4" w:rsidP="00C4664D">
      <w:pPr>
        <w:rPr>
          <w:b/>
          <w:bCs/>
        </w:rPr>
      </w:pPr>
      <w:r w:rsidRPr="00B74A5A">
        <w:rPr>
          <w:rFonts w:ascii="Arial" w:hAnsi="Arial" w:cs="Arial"/>
          <w:b/>
          <w:bCs/>
          <w:sz w:val="20"/>
        </w:rPr>
        <w:t>P607</w:t>
      </w:r>
    </w:p>
    <w:p w14:paraId="700704C9" w14:textId="7BC1B1C3" w:rsidR="007C68F4" w:rsidRDefault="00A178B7" w:rsidP="00C4664D">
      <w:pPr>
        <w:rPr>
          <w:b/>
          <w:bCs/>
        </w:rPr>
      </w:pPr>
      <w:r w:rsidRPr="00A178B7">
        <w:rPr>
          <w:b/>
          <w:bCs/>
          <w:noProof/>
        </w:rPr>
        <w:drawing>
          <wp:inline distT="0" distB="0" distL="0" distR="0" wp14:anchorId="50CD81B2" wp14:editId="1AC8AF7B">
            <wp:extent cx="5943600" cy="2461260"/>
            <wp:effectExtent l="0" t="0" r="0" b="0"/>
            <wp:docPr id="6" name="Picture 6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, font, numb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492F5" w14:textId="4492C677" w:rsidR="00AF787C" w:rsidRDefault="00AF787C" w:rsidP="00C4664D">
      <w:pPr>
        <w:rPr>
          <w:b/>
          <w:bCs/>
        </w:rPr>
      </w:pPr>
    </w:p>
    <w:p w14:paraId="7C23CDAA" w14:textId="7AD07A25" w:rsidR="007C68F4" w:rsidRPr="00B74A5A" w:rsidRDefault="007C68F4" w:rsidP="00C4664D">
      <w:pPr>
        <w:rPr>
          <w:rFonts w:ascii="Arial" w:hAnsi="Arial" w:cs="Arial"/>
          <w:b/>
          <w:bCs/>
          <w:sz w:val="20"/>
        </w:rPr>
      </w:pPr>
      <w:r w:rsidRPr="00B74A5A">
        <w:rPr>
          <w:rFonts w:ascii="Arial" w:hAnsi="Arial" w:cs="Arial"/>
          <w:b/>
          <w:bCs/>
          <w:sz w:val="20"/>
        </w:rPr>
        <w:t>P608</w:t>
      </w:r>
    </w:p>
    <w:p w14:paraId="77D56976" w14:textId="4A18B23B" w:rsidR="00CC0D52" w:rsidRDefault="00A26117" w:rsidP="00C4664D">
      <w:pPr>
        <w:rPr>
          <w:b/>
          <w:bCs/>
        </w:rPr>
      </w:pPr>
      <w:r w:rsidRPr="00A26117">
        <w:rPr>
          <w:b/>
          <w:bCs/>
          <w:noProof/>
        </w:rPr>
        <w:drawing>
          <wp:inline distT="0" distB="0" distL="0" distR="0" wp14:anchorId="307A664A" wp14:editId="590DA816">
            <wp:extent cx="5943600" cy="670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6939" w14:textId="77777777" w:rsidR="007C68F4" w:rsidRDefault="007C68F4" w:rsidP="00C4664D">
      <w:pPr>
        <w:rPr>
          <w:b/>
          <w:bCs/>
        </w:rPr>
      </w:pPr>
    </w:p>
    <w:p w14:paraId="588A51BA" w14:textId="77777777" w:rsidR="004349CC" w:rsidRDefault="004349CC" w:rsidP="00C4664D">
      <w:pPr>
        <w:rPr>
          <w:b/>
          <w:bCs/>
        </w:rPr>
      </w:pPr>
    </w:p>
    <w:p w14:paraId="50E4CE03" w14:textId="77777777" w:rsidR="00056B21" w:rsidRDefault="00056B21" w:rsidP="00C4664D">
      <w:pPr>
        <w:rPr>
          <w:b/>
          <w:bCs/>
        </w:rPr>
      </w:pPr>
    </w:p>
    <w:p w14:paraId="0939DF73" w14:textId="77777777" w:rsidR="00056B21" w:rsidRDefault="00056B21" w:rsidP="00C4664D">
      <w:pPr>
        <w:rPr>
          <w:b/>
          <w:bCs/>
        </w:rPr>
      </w:pPr>
    </w:p>
    <w:p w14:paraId="7FFB67A2" w14:textId="74C01D88" w:rsidR="00C4664D" w:rsidRDefault="00C4664D" w:rsidP="00C4664D">
      <w:pPr>
        <w:rPr>
          <w:b/>
          <w:bCs/>
        </w:rPr>
      </w:pPr>
      <w:r>
        <w:rPr>
          <w:b/>
          <w:bCs/>
        </w:rPr>
        <w:lastRenderedPageBreak/>
        <w:t>Option 1: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C4664D" w14:paraId="193A2FCF" w14:textId="77777777" w:rsidTr="00C4664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B7BF" w14:textId="77777777" w:rsidR="00C4664D" w:rsidRDefault="00C4664D">
            <w:r>
              <w:t>At D3.1 P278L10, P278L20, P278L30, change</w:t>
            </w:r>
          </w:p>
          <w:p w14:paraId="716D0B00" w14:textId="77777777" w:rsidR="00C4664D" w:rsidRDefault="00C4664D">
            <w:r>
              <w:t>“The minimum value of this field is 3.”</w:t>
            </w:r>
          </w:p>
          <w:p w14:paraId="7F4BFF6C" w14:textId="77777777" w:rsidR="00C4664D" w:rsidRDefault="00C4664D">
            <w:r>
              <w:t>to</w:t>
            </w:r>
          </w:p>
          <w:p w14:paraId="2192DF54" w14:textId="77777777" w:rsidR="00C4664D" w:rsidRDefault="00C4664D">
            <w:r>
              <w:t>“&lt;Line Change&gt;NOTE – The minimum value of this field is 3 when the SU Beamformee subfield is 1 (see 35.7.2</w:t>
            </w:r>
            <w:proofErr w:type="gramStart"/>
            <w:r>
              <w:t>).&lt;</w:t>
            </w:r>
            <w:proofErr w:type="gramEnd"/>
            <w:r>
              <w:t>Line Change&gt;”</w:t>
            </w:r>
          </w:p>
          <w:p w14:paraId="1A8E4E31" w14:textId="77777777" w:rsidR="00C4664D" w:rsidRDefault="00C4664D"/>
          <w:p w14:paraId="605A7BE0" w14:textId="77777777" w:rsidR="00C4664D" w:rsidRDefault="00C4664D">
            <w:r>
              <w:t>In D3.1, move the sentence at P607L54-56 to P607L65.</w:t>
            </w:r>
          </w:p>
          <w:p w14:paraId="0A4F248F" w14:textId="77777777" w:rsidR="00C4664D" w:rsidRDefault="00C4664D">
            <w:r>
              <w:t>In D3.1, move the sentence at P607L58-60 to P608L4.</w:t>
            </w:r>
          </w:p>
        </w:tc>
      </w:tr>
    </w:tbl>
    <w:p w14:paraId="6848D1F8" w14:textId="77777777" w:rsidR="00C4664D" w:rsidRDefault="00C4664D" w:rsidP="00C4664D">
      <w:pPr>
        <w:rPr>
          <w:rFonts w:ascii="Calibri" w:eastAsiaTheme="minorEastAsia" w:hAnsi="Calibri" w:cs="Calibri"/>
          <w:szCs w:val="22"/>
          <w14:ligatures w14:val="standardContextual"/>
        </w:rPr>
      </w:pPr>
    </w:p>
    <w:p w14:paraId="4CABF2A8" w14:textId="77777777" w:rsidR="00C4664D" w:rsidRDefault="00C4664D" w:rsidP="00C4664D">
      <w:pPr>
        <w:rPr>
          <w:b/>
          <w:bCs/>
        </w:rPr>
      </w:pPr>
      <w:r>
        <w:rPr>
          <w:b/>
          <w:bCs/>
        </w:rPr>
        <w:t>Option 2: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C4664D" w14:paraId="0C2D01FA" w14:textId="77777777" w:rsidTr="002031EE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EF85" w14:textId="77777777" w:rsidR="00C4664D" w:rsidRDefault="00C4664D">
            <w:r>
              <w:t>At D3.1 P278L10, P278L20, P278L30, change</w:t>
            </w:r>
          </w:p>
          <w:p w14:paraId="4F59AF03" w14:textId="77777777" w:rsidR="00C4664D" w:rsidRDefault="00C4664D">
            <w:r>
              <w:t>“The minimum value of this field is 3.”</w:t>
            </w:r>
          </w:p>
          <w:p w14:paraId="3E9BDCEF" w14:textId="77777777" w:rsidR="00C4664D" w:rsidRDefault="00C4664D">
            <w:r>
              <w:t>to</w:t>
            </w:r>
          </w:p>
          <w:p w14:paraId="7C77844D" w14:textId="77777777" w:rsidR="00C4664D" w:rsidRDefault="00C4664D">
            <w:r>
              <w:t xml:space="preserve">“&lt;Line Change&gt;NOTE – The minimum value of this field is 3 when the SU Beamformee subfield is </w:t>
            </w:r>
            <w:proofErr w:type="gramStart"/>
            <w:r>
              <w:t>1  (</w:t>
            </w:r>
            <w:proofErr w:type="gramEnd"/>
            <w:r>
              <w:t>see 35.7.2).&lt;Line Change&gt;”</w:t>
            </w:r>
          </w:p>
          <w:p w14:paraId="101B891E" w14:textId="77777777" w:rsidR="00C4664D" w:rsidRDefault="00C4664D"/>
          <w:p w14:paraId="0B680337" w14:textId="77777777" w:rsidR="00C4664D" w:rsidRDefault="00C4664D">
            <w:r>
              <w:t>Delete the paragraph at D3.1 P607L46-48.</w:t>
            </w:r>
          </w:p>
          <w:p w14:paraId="30501B1D" w14:textId="77777777" w:rsidR="00C4664D" w:rsidRDefault="00C4664D">
            <w:r>
              <w:t>Delete the two paragraphs at D3.1 P607L62-P608L3.</w:t>
            </w:r>
          </w:p>
        </w:tc>
      </w:tr>
    </w:tbl>
    <w:p w14:paraId="0B6F6434" w14:textId="77777777" w:rsidR="002031EE" w:rsidRDefault="002031EE" w:rsidP="002031EE">
      <w:pPr>
        <w:rPr>
          <w:rFonts w:ascii="Arial" w:hAnsi="Arial" w:cs="Arial"/>
          <w:sz w:val="20"/>
        </w:rPr>
      </w:pPr>
    </w:p>
    <w:p w14:paraId="42FF551F" w14:textId="24F6CDEA" w:rsidR="002031EE" w:rsidRDefault="002031EE" w:rsidP="002031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SP: Which option do you prefer as the resolution of CID 1</w:t>
      </w:r>
      <w:r w:rsidR="001961B9">
        <w:rPr>
          <w:rFonts w:ascii="Arial" w:hAnsi="Arial" w:cs="Arial"/>
          <w:sz w:val="20"/>
        </w:rPr>
        <w:t>7048</w:t>
      </w:r>
    </w:p>
    <w:p w14:paraId="58716379" w14:textId="77777777" w:rsidR="002031EE" w:rsidRDefault="002031EE" w:rsidP="002031EE">
      <w:pPr>
        <w:rPr>
          <w:rFonts w:ascii="Arial" w:hAnsi="Arial" w:cs="Arial"/>
          <w:sz w:val="20"/>
        </w:rPr>
      </w:pPr>
    </w:p>
    <w:p w14:paraId="1101F14D" w14:textId="77777777" w:rsidR="002031EE" w:rsidRDefault="002031EE" w:rsidP="002031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Option 1</w:t>
      </w:r>
    </w:p>
    <w:p w14:paraId="1292D05F" w14:textId="77777777" w:rsidR="002031EE" w:rsidRDefault="002031EE" w:rsidP="002031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Option 2</w:t>
      </w:r>
    </w:p>
    <w:p w14:paraId="2550853C" w14:textId="77777777" w:rsidR="002031EE" w:rsidRPr="001317D1" w:rsidRDefault="002031EE" w:rsidP="002031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Abs</w:t>
      </w:r>
    </w:p>
    <w:p w14:paraId="55767AAA" w14:textId="77777777" w:rsidR="001F432B" w:rsidRDefault="001F432B" w:rsidP="002031EE">
      <w:pPr>
        <w:rPr>
          <w:b/>
          <w:highlight w:val="yellow"/>
          <w:u w:val="single"/>
        </w:rPr>
      </w:pPr>
    </w:p>
    <w:p w14:paraId="352251BC" w14:textId="3D71E54C" w:rsidR="002031EE" w:rsidRPr="00AF1CD5" w:rsidRDefault="002031EE" w:rsidP="002031EE">
      <w:pPr>
        <w:rPr>
          <w:b/>
          <w:highlight w:val="yellow"/>
          <w:u w:val="single"/>
        </w:rPr>
      </w:pPr>
      <w:r w:rsidRPr="00AF1CD5">
        <w:rPr>
          <w:b/>
          <w:highlight w:val="yellow"/>
          <w:u w:val="single"/>
        </w:rPr>
        <w:t>End of discussion</w:t>
      </w:r>
    </w:p>
    <w:p w14:paraId="5F7380FF" w14:textId="77777777" w:rsidR="002031EE" w:rsidRPr="002031EE" w:rsidRDefault="002031EE" w:rsidP="00111CBA">
      <w:pPr>
        <w:pStyle w:val="BodyText"/>
        <w:rPr>
          <w:b/>
          <w:bCs/>
          <w:sz w:val="19"/>
          <w:szCs w:val="19"/>
          <w:highlight w:val="yellow"/>
        </w:rPr>
      </w:pPr>
    </w:p>
    <w:p w14:paraId="4B7FE45C" w14:textId="77777777" w:rsidR="002031EE" w:rsidRDefault="002031EE" w:rsidP="00111CBA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0D25EF61" w14:textId="6D28A647" w:rsidR="008F776F" w:rsidRPr="006D3718" w:rsidRDefault="008F776F" w:rsidP="00111CBA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>T</w:t>
      </w:r>
      <w:r w:rsidR="00A10CEF" w:rsidRPr="001E6DE5">
        <w:rPr>
          <w:b/>
          <w:bCs/>
          <w:i/>
          <w:iCs/>
          <w:sz w:val="19"/>
          <w:szCs w:val="19"/>
          <w:highlight w:val="yellow"/>
        </w:rPr>
        <w:t>g</w:t>
      </w:r>
      <w:r w:rsidRPr="001E6DE5">
        <w:rPr>
          <w:b/>
          <w:bCs/>
          <w:i/>
          <w:iCs/>
          <w:sz w:val="19"/>
          <w:szCs w:val="19"/>
          <w:highlight w:val="yellow"/>
        </w:rPr>
        <w:t xml:space="preserve">be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proofErr w:type="gramStart"/>
      <w:r w:rsidR="006D3718"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6A2050">
        <w:rPr>
          <w:b/>
          <w:bCs/>
          <w:i/>
          <w:iCs/>
          <w:sz w:val="19"/>
          <w:szCs w:val="19"/>
          <w:highlight w:val="yellow"/>
        </w:rPr>
        <w:t>7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71715C">
        <w:rPr>
          <w:b/>
          <w:bCs/>
          <w:i/>
          <w:iCs/>
          <w:sz w:val="19"/>
          <w:szCs w:val="19"/>
          <w:highlight w:val="yellow"/>
        </w:rPr>
        <w:t>2</w:t>
      </w:r>
      <w:proofErr w:type="gramEnd"/>
    </w:p>
    <w:p w14:paraId="315B39E6" w14:textId="5FAB468D" w:rsidR="00602764" w:rsidRDefault="00A071FA" w:rsidP="00322D26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1E245D">
        <w:rPr>
          <w:b/>
          <w:bCs/>
          <w:i/>
          <w:iCs/>
          <w:sz w:val="19"/>
          <w:szCs w:val="19"/>
          <w:highlight w:val="yellow"/>
        </w:rPr>
        <w:t>7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DE5277" w:rsidRPr="00DE5277">
        <w:rPr>
          <w:b/>
          <w:bCs/>
          <w:i/>
          <w:iCs/>
          <w:sz w:val="19"/>
          <w:szCs w:val="19"/>
          <w:highlight w:val="yellow"/>
        </w:rPr>
        <w:t>32</w:t>
      </w:r>
    </w:p>
    <w:p w14:paraId="518C4C6A" w14:textId="0AEF506A" w:rsidR="006275F5" w:rsidRDefault="00AC6C57" w:rsidP="00AC6C57">
      <w:pPr>
        <w:pStyle w:val="BodyText"/>
        <w:rPr>
          <w:rStyle w:val="SC21323589"/>
        </w:rPr>
      </w:pPr>
      <w:r>
        <w:rPr>
          <w:rStyle w:val="SC21323589"/>
        </w:rPr>
        <w:t>The Feedback Type And Ng subfield and Codebook Size subfield in the STA Info field indicate</w:t>
      </w:r>
      <w:del w:id="13" w:author="Author">
        <w:r w:rsidDel="00C4076C">
          <w:rPr>
            <w:rStyle w:val="SC21323589"/>
          </w:rPr>
          <w:delText>s</w:delText>
        </w:r>
      </w:del>
      <w:r>
        <w:rPr>
          <w:rStyle w:val="SC21323589"/>
        </w:rPr>
        <w:t xml:space="preserve"> MU, the Codebook Size subfield </w:t>
      </w:r>
      <w:ins w:id="14" w:author="Author">
        <w:r w:rsidR="00680CCF">
          <w:rPr>
            <w:rStyle w:val="SC21323589"/>
          </w:rPr>
          <w:t xml:space="preserve">(#17047) </w:t>
        </w:r>
      </w:ins>
      <w:del w:id="15" w:author="Author">
        <w:r w:rsidDel="00B644B8">
          <w:rPr>
            <w:rStyle w:val="SC21323589"/>
          </w:rPr>
          <w:delText xml:space="preserve">in the STA Info field </w:delText>
        </w:r>
      </w:del>
      <w:r>
        <w:rPr>
          <w:rStyle w:val="SC21323589"/>
        </w:rPr>
        <w:t>indicates codebook resolution</w:t>
      </w:r>
      <w:r w:rsidR="008D1E84">
        <w:rPr>
          <w:rStyle w:val="SC21323589"/>
        </w:rPr>
        <w:t xml:space="preserve"> </w:t>
      </w:r>
      <m:oMath>
        <m:d>
          <m:dPr>
            <m:ctrlPr>
              <w:rPr>
                <w:rStyle w:val="SC21323589"/>
                <w:rFonts w:ascii="Cambria Math" w:hAnsi="Cambria Math"/>
                <w:i/>
              </w:rPr>
            </m:ctrlPr>
          </m:dPr>
          <m:e>
            <m:r>
              <w:rPr>
                <w:rStyle w:val="SC21323589"/>
                <w:rFonts w:ascii="Cambria Math" w:hAnsi="Cambria Math"/>
              </w:rPr>
              <m:t>ϕ, ψ</m:t>
            </m:r>
          </m:e>
        </m:d>
        <m:r>
          <w:rPr>
            <w:rStyle w:val="SC21323589"/>
            <w:rFonts w:ascii="Cambria Math" w:hAnsi="Cambria Math"/>
          </w:rPr>
          <m:t>={7,5}</m:t>
        </m:r>
      </m:oMath>
      <w:r>
        <w:rPr>
          <w:rStyle w:val="SC21323589"/>
        </w:rPr>
        <w:t xml:space="preserve"> , and the Codebook Size </w:t>
      </w:r>
      <w:r w:rsidR="00D66892">
        <w:rPr>
          <w:rStyle w:val="SC21323589"/>
        </w:rPr>
        <w:t xml:space="preserve"> </w:t>
      </w:r>
      <m:oMath>
        <m:d>
          <m:dPr>
            <m:ctrlPr>
              <w:rPr>
                <w:rStyle w:val="SC21323589"/>
                <w:rFonts w:ascii="Cambria Math" w:hAnsi="Cambria Math"/>
                <w:i/>
              </w:rPr>
            </m:ctrlPr>
          </m:dPr>
          <m:e>
            <m:r>
              <w:rPr>
                <w:rStyle w:val="SC21323589"/>
                <w:rFonts w:ascii="Cambria Math" w:hAnsi="Cambria Math"/>
              </w:rPr>
              <m:t>ϕ, ψ</m:t>
            </m:r>
          </m:e>
        </m:d>
        <m:r>
          <w:rPr>
            <w:rStyle w:val="SC21323589"/>
            <w:rFonts w:ascii="Cambria Math" w:hAnsi="Cambria Math"/>
          </w:rPr>
          <m:t>={7,5}</m:t>
        </m:r>
      </m:oMath>
      <w:r w:rsidR="005C085D">
        <w:rPr>
          <w:rStyle w:val="SC21323589"/>
        </w:rPr>
        <w:t xml:space="preserve"> </w:t>
      </w:r>
      <w:r>
        <w:rPr>
          <w:rStyle w:val="SC21323589"/>
        </w:rPr>
        <w:t>MU Feedback subfield in the EHT PHY Capabilities Information field is 0.</w:t>
      </w:r>
    </w:p>
    <w:p w14:paraId="0803BC84" w14:textId="77777777" w:rsidR="006275F5" w:rsidRDefault="006275F5" w:rsidP="00AC6C57">
      <w:pPr>
        <w:pStyle w:val="BodyText"/>
        <w:rPr>
          <w:rStyle w:val="SC21323589"/>
        </w:rPr>
      </w:pPr>
    </w:p>
    <w:p w14:paraId="67D14B48" w14:textId="6C4ED643" w:rsidR="00182357" w:rsidRDefault="00AC6C57" w:rsidP="00AC6C57">
      <w:pPr>
        <w:pStyle w:val="BodyText"/>
        <w:rPr>
          <w:b/>
          <w:bCs/>
          <w:i/>
          <w:iCs/>
          <w:sz w:val="19"/>
          <w:szCs w:val="19"/>
        </w:rPr>
      </w:pPr>
      <w:r w:rsidRPr="00DE5277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182357" w:rsidRPr="00DE5277">
        <w:rPr>
          <w:b/>
          <w:bCs/>
          <w:i/>
          <w:iCs/>
          <w:sz w:val="19"/>
          <w:szCs w:val="19"/>
          <w:highlight w:val="yellow"/>
        </w:rPr>
        <w:t>P60</w:t>
      </w:r>
      <w:r w:rsidR="0032320E" w:rsidRPr="00DE5277">
        <w:rPr>
          <w:b/>
          <w:bCs/>
          <w:i/>
          <w:iCs/>
          <w:sz w:val="19"/>
          <w:szCs w:val="19"/>
          <w:highlight w:val="yellow"/>
        </w:rPr>
        <w:t>7</w:t>
      </w:r>
      <w:r w:rsidR="00182357" w:rsidRPr="0039635C">
        <w:rPr>
          <w:b/>
          <w:bCs/>
          <w:i/>
          <w:iCs/>
          <w:sz w:val="19"/>
          <w:szCs w:val="19"/>
          <w:highlight w:val="yellow"/>
        </w:rPr>
        <w:t>L</w:t>
      </w:r>
      <w:r w:rsidR="00115A4D" w:rsidRPr="0039635C">
        <w:rPr>
          <w:b/>
          <w:bCs/>
          <w:i/>
          <w:iCs/>
          <w:sz w:val="19"/>
          <w:szCs w:val="19"/>
          <w:highlight w:val="yellow"/>
        </w:rPr>
        <w:t>5</w:t>
      </w:r>
      <w:r w:rsidR="004F710E" w:rsidRPr="0039635C">
        <w:rPr>
          <w:b/>
          <w:bCs/>
          <w:i/>
          <w:iCs/>
          <w:sz w:val="19"/>
          <w:szCs w:val="19"/>
          <w:highlight w:val="yellow"/>
        </w:rPr>
        <w:t>4</w:t>
      </w:r>
      <w:r w:rsidR="00E8427D">
        <w:rPr>
          <w:b/>
          <w:bCs/>
          <w:i/>
          <w:iCs/>
          <w:sz w:val="19"/>
          <w:szCs w:val="19"/>
        </w:rPr>
        <w:t xml:space="preserve"> </w:t>
      </w:r>
    </w:p>
    <w:p w14:paraId="433B37B9" w14:textId="269A76BD" w:rsidR="007E2A41" w:rsidDel="00A94759" w:rsidRDefault="007E2A41" w:rsidP="007E2A41">
      <w:pPr>
        <w:pStyle w:val="SP21127337"/>
        <w:spacing w:before="240"/>
        <w:jc w:val="both"/>
        <w:rPr>
          <w:moveFrom w:id="16" w:author="Author"/>
          <w:color w:val="000000"/>
          <w:sz w:val="20"/>
          <w:szCs w:val="20"/>
        </w:rPr>
      </w:pPr>
      <w:moveFromRangeStart w:id="17" w:author="Author" w:name="move132116611"/>
      <w:moveFrom w:id="18" w:author="Author">
        <w:r w:rsidDel="00A94759">
          <w:rPr>
            <w:rStyle w:val="SC21323589"/>
          </w:rPr>
          <w:t>An EHT beamformee shall set the Beamformee SS (= 160 MHz) subfield to indicate a maximum number of spatial streams of 4 or greater.</w:t>
        </w:r>
      </w:moveFrom>
      <w:ins w:id="19" w:author="Author">
        <w:r w:rsidR="00611122">
          <w:rPr>
            <w:rStyle w:val="SC21323589"/>
          </w:rPr>
          <w:t xml:space="preserve"> (#17048)</w:t>
        </w:r>
      </w:ins>
    </w:p>
    <w:p w14:paraId="09D9D442" w14:textId="05349447" w:rsidR="007E2A41" w:rsidDel="00A94759" w:rsidRDefault="007E2A41" w:rsidP="007E2A41">
      <w:pPr>
        <w:pStyle w:val="BodyText"/>
        <w:rPr>
          <w:moveFrom w:id="20" w:author="Author"/>
          <w:rStyle w:val="SC21323589"/>
        </w:rPr>
      </w:pPr>
      <w:moveFromRangeStart w:id="21" w:author="Author" w:name="move132116618"/>
      <w:moveFromRangeEnd w:id="17"/>
      <w:moveFrom w:id="22" w:author="Author">
        <w:r w:rsidDel="00A94759">
          <w:rPr>
            <w:rStyle w:val="SC21323589"/>
          </w:rPr>
          <w:t>An EHT beamformee shall set the Beamformee SS (= 320 MHz) subfield to indicate a maximum number of spatial streams of 4 or greater.</w:t>
        </w:r>
      </w:moveFrom>
      <w:ins w:id="23" w:author="Author">
        <w:r w:rsidR="00611122">
          <w:rPr>
            <w:rStyle w:val="SC21323589"/>
          </w:rPr>
          <w:t xml:space="preserve"> (#17048)</w:t>
        </w:r>
      </w:ins>
    </w:p>
    <w:moveFromRangeEnd w:id="21"/>
    <w:p w14:paraId="388C5D62" w14:textId="77777777" w:rsidR="00FB7A3E" w:rsidRDefault="00B3074F" w:rsidP="00A94759">
      <w:pPr>
        <w:pStyle w:val="SP21127337"/>
        <w:spacing w:before="240"/>
        <w:jc w:val="both"/>
        <w:rPr>
          <w:ins w:id="24" w:author="Author"/>
          <w:rStyle w:val="SC21323589"/>
        </w:rPr>
      </w:pPr>
      <w:r>
        <w:rPr>
          <w:rStyle w:val="SC21323589"/>
        </w:rPr>
        <w:t>An EHT beamformee indicates the maximum number of spatial streams it can receive in a 160 MHz EHT sounding NDP in the Beamformee SS (= 160 MHz) subfield in the EHT PHY Capabilities Information field in the EHT Capabilities element it transmits.</w:t>
      </w:r>
      <w:ins w:id="25" w:author="Author">
        <w:r w:rsidR="00432263">
          <w:rPr>
            <w:rStyle w:val="SC21323589"/>
          </w:rPr>
          <w:t xml:space="preserve"> </w:t>
        </w:r>
      </w:ins>
    </w:p>
    <w:p w14:paraId="09CDC785" w14:textId="6C248B3B" w:rsidR="00A94759" w:rsidDel="00432263" w:rsidRDefault="00A94759" w:rsidP="00A94759">
      <w:pPr>
        <w:pStyle w:val="SP21127337"/>
        <w:spacing w:before="240"/>
        <w:jc w:val="both"/>
        <w:rPr>
          <w:moveTo w:id="26" w:author="Author"/>
          <w:color w:val="000000"/>
          <w:sz w:val="20"/>
          <w:szCs w:val="20"/>
        </w:rPr>
      </w:pPr>
      <w:moveToRangeStart w:id="27" w:author="Author" w:name="move132116611"/>
      <w:moveTo w:id="28" w:author="Author">
        <w:r w:rsidDel="00432263">
          <w:rPr>
            <w:rStyle w:val="SC21323589"/>
          </w:rPr>
          <w:t>An EHT beamformee shall set the Beamformee SS (= 160 MHz) subfield to indicate a maximum number of spatial streams of 4 or greater</w:t>
        </w:r>
      </w:moveTo>
      <w:ins w:id="29" w:author="Author">
        <w:r w:rsidR="00092D34">
          <w:rPr>
            <w:rStyle w:val="SC21323589"/>
          </w:rPr>
          <w:t xml:space="preserve"> </w:t>
        </w:r>
        <w:r w:rsidR="00611122">
          <w:rPr>
            <w:rStyle w:val="SC21323589"/>
          </w:rPr>
          <w:t>(#17048)</w:t>
        </w:r>
      </w:ins>
      <w:moveTo w:id="30" w:author="Author">
        <w:r w:rsidDel="00432263">
          <w:rPr>
            <w:rStyle w:val="SC21323589"/>
          </w:rPr>
          <w:t>.</w:t>
        </w:r>
      </w:moveTo>
    </w:p>
    <w:moveToRangeEnd w:id="27"/>
    <w:p w14:paraId="1E8EE94E" w14:textId="366BFB7B" w:rsidR="00B3074F" w:rsidRDefault="00B3074F" w:rsidP="00B3074F">
      <w:pPr>
        <w:pStyle w:val="SP21127337"/>
        <w:spacing w:before="240"/>
        <w:jc w:val="both"/>
        <w:rPr>
          <w:color w:val="000000"/>
          <w:sz w:val="20"/>
          <w:szCs w:val="20"/>
        </w:rPr>
      </w:pPr>
    </w:p>
    <w:p w14:paraId="2A136567" w14:textId="77777777" w:rsidR="00842AA2" w:rsidRDefault="00B3074F" w:rsidP="00A94759">
      <w:pPr>
        <w:pStyle w:val="BodyText"/>
        <w:rPr>
          <w:ins w:id="31" w:author="Author"/>
          <w:rStyle w:val="SC21323589"/>
        </w:rPr>
      </w:pPr>
      <w:r>
        <w:rPr>
          <w:rStyle w:val="SC21323589"/>
        </w:rPr>
        <w:t>An EHT beamformee indicates the maximum number of spatial streams it can receive in a 320 MHz EHT sounding NDP in the Beamformee SS (= 320 MHz) subfield in the EHT PHY Capabilities Information field in the EHT Capabilities element it transmits.</w:t>
      </w:r>
      <w:ins w:id="32" w:author="Author">
        <w:r w:rsidR="007B2FC4">
          <w:rPr>
            <w:rStyle w:val="SC21323589"/>
          </w:rPr>
          <w:t xml:space="preserve"> </w:t>
        </w:r>
      </w:ins>
    </w:p>
    <w:p w14:paraId="3495E2CF" w14:textId="044E69B0" w:rsidR="00A94759" w:rsidDel="007B2FC4" w:rsidRDefault="00A94759" w:rsidP="00A94759">
      <w:pPr>
        <w:pStyle w:val="BodyText"/>
        <w:rPr>
          <w:moveTo w:id="33" w:author="Author"/>
          <w:rStyle w:val="SC21323589"/>
        </w:rPr>
      </w:pPr>
      <w:moveToRangeStart w:id="34" w:author="Author" w:name="move132116618"/>
      <w:moveTo w:id="35" w:author="Author">
        <w:r w:rsidDel="007B2FC4">
          <w:rPr>
            <w:rStyle w:val="SC21323589"/>
          </w:rPr>
          <w:t>An EHT beamformee shall set the Beamformee SS (= 320 MHz) subfield to indicate a maximum number of spatial streams of 4 or greater</w:t>
        </w:r>
      </w:moveTo>
      <w:ins w:id="36" w:author="Author">
        <w:r w:rsidR="00092D34">
          <w:rPr>
            <w:rStyle w:val="SC21323589"/>
          </w:rPr>
          <w:t xml:space="preserve"> </w:t>
        </w:r>
        <w:r w:rsidR="00611122">
          <w:rPr>
            <w:rStyle w:val="SC21323589"/>
          </w:rPr>
          <w:t>(#17048)</w:t>
        </w:r>
      </w:ins>
      <w:moveTo w:id="37" w:author="Author">
        <w:r w:rsidDel="007B2FC4">
          <w:rPr>
            <w:rStyle w:val="SC21323589"/>
          </w:rPr>
          <w:t>.</w:t>
        </w:r>
      </w:moveTo>
    </w:p>
    <w:moveToRangeEnd w:id="34"/>
    <w:p w14:paraId="7FDB13DF" w14:textId="691F9EE8" w:rsidR="00B3074F" w:rsidRDefault="00B3074F" w:rsidP="00B3074F">
      <w:pPr>
        <w:pStyle w:val="BodyText"/>
        <w:rPr>
          <w:color w:val="000000"/>
        </w:rPr>
      </w:pPr>
    </w:p>
    <w:p w14:paraId="641B3B12" w14:textId="41814287" w:rsidR="000E7519" w:rsidRPr="00193451" w:rsidRDefault="000E7519" w:rsidP="000E7519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>CID</w:t>
      </w:r>
      <w:r w:rsidR="00C70B49">
        <w:rPr>
          <w:sz w:val="24"/>
          <w:szCs w:val="18"/>
        </w:rPr>
        <w:t xml:space="preserve"> 17049, 15576</w:t>
      </w:r>
      <w:r w:rsidR="00BB5A3F">
        <w:rPr>
          <w:sz w:val="24"/>
          <w:szCs w:val="18"/>
        </w:rPr>
        <w:t>, 17050, 17052</w:t>
      </w:r>
    </w:p>
    <w:p w14:paraId="03B617A1" w14:textId="77777777" w:rsidR="000E7519" w:rsidRDefault="000E7519" w:rsidP="000E7519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0E7519" w:rsidRPr="000A1C52" w14:paraId="24946251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3927" w14:textId="77777777" w:rsidR="000E7519" w:rsidRPr="000A1C52" w:rsidRDefault="000E751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79D0" w14:textId="77777777" w:rsidR="000E7519" w:rsidRPr="000A1C52" w:rsidRDefault="000E751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0917" w14:textId="77777777" w:rsidR="000E7519" w:rsidRPr="000A1C52" w:rsidRDefault="000E751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79D1" w14:textId="77777777" w:rsidR="000E7519" w:rsidRPr="000A1C52" w:rsidRDefault="000E7519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252F" w14:textId="77777777" w:rsidR="000E7519" w:rsidRPr="000A1C52" w:rsidRDefault="000E751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940" w14:textId="77777777" w:rsidR="000E7519" w:rsidRPr="000A1C52" w:rsidRDefault="000E751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75EEF" w:rsidRPr="000A1C52" w14:paraId="40463E1F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7B64" w14:textId="61E284DF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98FD" w14:textId="4A104A29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E221" w14:textId="6DF9D6FE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602.06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B2A6" w14:textId="24B9AEC8" w:rsidR="00675EEF" w:rsidRPr="000A1C52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"An EHT beamformer indicates the maximum number of spatial streams it might transmit in a 20 MHz,</w:t>
            </w:r>
            <w:r>
              <w:rPr>
                <w:rFonts w:ascii="Arial" w:hAnsi="Arial" w:cs="Arial"/>
                <w:sz w:val="20"/>
              </w:rPr>
              <w:br/>
              <w:t>40 MHz, or 80 MHz EHT sounding NDP in the Number Of Sounding Dimensions (â¤ 80 MHz) subfield.</w:t>
            </w:r>
            <w:r>
              <w:rPr>
                <w:rFonts w:ascii="Arial" w:hAnsi="Arial" w:cs="Arial"/>
                <w:sz w:val="20"/>
              </w:rPr>
              <w:br/>
              <w:t>An EHT beamformer indicates the maximum number of spatial streams it might transmit in a 160 MHz EHT</w:t>
            </w:r>
            <w:r>
              <w:rPr>
                <w:rFonts w:ascii="Arial" w:hAnsi="Arial" w:cs="Arial"/>
                <w:sz w:val="20"/>
              </w:rPr>
              <w:br/>
              <w:t>sounding NDP in the Number Of Sounding Dimensions (= 160 MHz) subfield.</w:t>
            </w:r>
            <w:r>
              <w:rPr>
                <w:rFonts w:ascii="Arial" w:hAnsi="Arial" w:cs="Arial"/>
                <w:sz w:val="20"/>
              </w:rPr>
              <w:br/>
              <w:t>An EHT beamformer indicates the maximum number of spatial streams it might transmit in a 320 MHz EHT</w:t>
            </w:r>
            <w:r>
              <w:rPr>
                <w:rFonts w:ascii="Arial" w:hAnsi="Arial" w:cs="Arial"/>
                <w:sz w:val="20"/>
              </w:rPr>
              <w:br/>
              <w:t>sounding NDP in the Number Of Sounding Dimensions (= 320 MHz) subfield." is essentially duplicated in the next 3 paras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8005" w14:textId="027306B3" w:rsidR="00675EEF" w:rsidRPr="000A1C52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text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236" w14:textId="0DAF5404" w:rsidR="00092D34" w:rsidRDefault="004E7323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B16535">
              <w:rPr>
                <w:rFonts w:ascii="Arial" w:hAnsi="Arial" w:cs="Arial"/>
                <w:sz w:val="20"/>
              </w:rPr>
              <w:t>.</w:t>
            </w:r>
          </w:p>
          <w:p w14:paraId="05A76113" w14:textId="77777777" w:rsidR="00B16535" w:rsidRDefault="00B16535" w:rsidP="00675EEF">
            <w:pPr>
              <w:rPr>
                <w:rFonts w:ascii="Arial" w:hAnsi="Arial" w:cs="Arial"/>
                <w:sz w:val="20"/>
              </w:rPr>
            </w:pPr>
          </w:p>
          <w:p w14:paraId="48500114" w14:textId="1393985D" w:rsidR="00B16535" w:rsidRPr="00E37643" w:rsidRDefault="00B16535" w:rsidP="00675EEF">
            <w:pPr>
              <w:rPr>
                <w:rFonts w:ascii="Arial" w:hAnsi="Arial" w:cs="Arial"/>
                <w:sz w:val="20"/>
              </w:rPr>
            </w:pPr>
          </w:p>
        </w:tc>
      </w:tr>
      <w:tr w:rsidR="00675EEF" w:rsidRPr="000A1C52" w14:paraId="6503EC01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0DA4" w14:textId="11D4C4EA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15576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3960" w14:textId="2A930E37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E7D3" w14:textId="66953037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602.08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5C38" w14:textId="04679ED4" w:rsidR="00675EEF" w:rsidRPr="000A1C52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"in the EHT PHY Capabilities Information field in the EHT Capabilities </w:t>
            </w:r>
            <w:r>
              <w:rPr>
                <w:rFonts w:ascii="Arial" w:hAnsi="Arial" w:cs="Arial"/>
                <w:sz w:val="20"/>
              </w:rPr>
              <w:lastRenderedPageBreak/>
              <w:t>element it transmits".</w:t>
            </w:r>
            <w:r>
              <w:rPr>
                <w:rFonts w:ascii="Arial" w:hAnsi="Arial" w:cs="Arial"/>
                <w:sz w:val="20"/>
              </w:rPr>
              <w:br/>
              <w:t>Do the same in the next 5 paragraphs.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D6FD" w14:textId="1644CD43" w:rsidR="00675EEF" w:rsidRPr="000A1C52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58B" w14:textId="77777777" w:rsidR="00675EEF" w:rsidRDefault="005C4D9A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0D6500B" w14:textId="77777777" w:rsidR="005C4D9A" w:rsidRDefault="005C4D9A" w:rsidP="00675EEF">
            <w:pPr>
              <w:rPr>
                <w:rFonts w:ascii="Arial" w:hAnsi="Arial" w:cs="Arial"/>
                <w:sz w:val="20"/>
              </w:rPr>
            </w:pPr>
          </w:p>
          <w:p w14:paraId="2C20BE3E" w14:textId="77777777" w:rsidR="005C4D9A" w:rsidRDefault="005C4D9A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CID 17049 suggests removing the first 3 </w:t>
            </w:r>
            <w:r>
              <w:rPr>
                <w:rFonts w:ascii="Arial" w:hAnsi="Arial" w:cs="Arial"/>
                <w:sz w:val="20"/>
              </w:rPr>
              <w:lastRenderedPageBreak/>
              <w:t>paragraphs. The changes are only applied to 2 paragraphs.</w:t>
            </w:r>
          </w:p>
          <w:p w14:paraId="3D90546F" w14:textId="558F948A" w:rsidR="005C4D9A" w:rsidRPr="00B54361" w:rsidRDefault="005C4D9A" w:rsidP="00675EEF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5576</w:t>
            </w:r>
            <w:r w:rsidRPr="008D505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.</w:t>
            </w:r>
          </w:p>
        </w:tc>
      </w:tr>
      <w:tr w:rsidR="00675EEF" w:rsidRPr="000A1C52" w14:paraId="12923EB4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DFB7" w14:textId="68833730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B43" w14:textId="0CE920F4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C5E1" w14:textId="66A1F56C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602.37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08BA" w14:textId="6E5126B2" w:rsidR="00675EEF" w:rsidRPr="000A1C52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sent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by the EHT beamformee" should be just "it sends"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A60F" w14:textId="3A465B2C" w:rsidR="00675EEF" w:rsidRPr="000A1C52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D36" w14:textId="26DCB269" w:rsidR="00675EEF" w:rsidRPr="00B54361" w:rsidRDefault="00910A5C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75EEF" w:rsidRPr="000A1C52" w14:paraId="4A8A88FC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27B5" w14:textId="38247F07" w:rsidR="00675EEF" w:rsidRPr="004A457C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17052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F397" w14:textId="6B29F36D" w:rsidR="00675EEF" w:rsidRPr="004A457C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C178" w14:textId="436C8C2A" w:rsidR="00675EEF" w:rsidRPr="004A457C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602.50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FBBA" w14:textId="364A12EE" w:rsidR="00675EEF" w:rsidRPr="004A457C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"An EHT NDP Announcement frame carried by a PPDU of bandwidth larger than 40 MHz shall not solicit</w:t>
            </w:r>
            <w:r w:rsidRPr="004A457C">
              <w:rPr>
                <w:rFonts w:ascii="Arial" w:hAnsi="Arial" w:cs="Arial"/>
                <w:sz w:val="20"/>
              </w:rPr>
              <w:br/>
              <w:t>from an EHT beamformee with 40 MHz operating channel width." -- solicit what?  Any feedback?  Partial-</w:t>
            </w:r>
            <w:proofErr w:type="spellStart"/>
            <w:r w:rsidRPr="004A457C">
              <w:rPr>
                <w:rFonts w:ascii="Arial" w:hAnsi="Arial" w:cs="Arial"/>
                <w:sz w:val="20"/>
              </w:rPr>
              <w:t>bw</w:t>
            </w:r>
            <w:proofErr w:type="spellEnd"/>
            <w:r w:rsidRPr="004A457C">
              <w:rPr>
                <w:rFonts w:ascii="Arial" w:hAnsi="Arial" w:cs="Arial"/>
                <w:sz w:val="20"/>
              </w:rPr>
              <w:t xml:space="preserve"> feedback?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CDF5" w14:textId="52C50EF9" w:rsidR="00675EEF" w:rsidRPr="004A457C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8AC" w14:textId="149AEE97" w:rsidR="00B8035E" w:rsidRPr="004A457C" w:rsidRDefault="00863DF9" w:rsidP="00675EEF">
            <w:pPr>
              <w:rPr>
                <w:rFonts w:ascii="Arial" w:hAnsi="Arial" w:cs="Arial"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Revised</w:t>
            </w:r>
            <w:r w:rsidR="004A457C" w:rsidRPr="004A457C">
              <w:rPr>
                <w:rFonts w:ascii="Arial" w:hAnsi="Arial" w:cs="Arial"/>
                <w:sz w:val="20"/>
              </w:rPr>
              <w:t xml:space="preserve">. </w:t>
            </w:r>
            <w:r w:rsidR="00740E3F" w:rsidRPr="004A457C">
              <w:rPr>
                <w:rFonts w:ascii="Arial" w:hAnsi="Arial" w:cs="Arial"/>
                <w:sz w:val="20"/>
              </w:rPr>
              <w:t xml:space="preserve">Agree with the commenter in principle. </w:t>
            </w:r>
          </w:p>
          <w:p w14:paraId="2B36FB1B" w14:textId="77777777" w:rsidR="00740E3F" w:rsidRPr="004A457C" w:rsidRDefault="00740E3F" w:rsidP="00675EEF">
            <w:pPr>
              <w:rPr>
                <w:rFonts w:ascii="Arial" w:hAnsi="Arial" w:cs="Arial"/>
                <w:sz w:val="20"/>
              </w:rPr>
            </w:pPr>
          </w:p>
          <w:p w14:paraId="006E8183" w14:textId="2F8134DF" w:rsidR="00B8035E" w:rsidRPr="004A457C" w:rsidRDefault="00D27F3B" w:rsidP="00675EEF">
            <w:pPr>
              <w:rPr>
                <w:rFonts w:ascii="Arial" w:hAnsi="Arial" w:cs="Arial"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As indicated</w:t>
            </w:r>
            <w:r w:rsidR="00B333A4" w:rsidRPr="004A457C">
              <w:rPr>
                <w:rFonts w:ascii="Arial" w:hAnsi="Arial" w:cs="Arial"/>
                <w:sz w:val="20"/>
              </w:rPr>
              <w:t xml:space="preserve"> </w:t>
            </w:r>
            <w:r w:rsidR="00C67170" w:rsidRPr="004A457C">
              <w:rPr>
                <w:rFonts w:ascii="Arial" w:hAnsi="Arial" w:cs="Arial"/>
                <w:sz w:val="20"/>
              </w:rPr>
              <w:t xml:space="preserve">in </w:t>
            </w:r>
            <w:r w:rsidR="00B05EBB" w:rsidRPr="004A457C">
              <w:rPr>
                <w:rFonts w:ascii="Arial" w:hAnsi="Arial" w:cs="Arial"/>
                <w:sz w:val="20"/>
              </w:rPr>
              <w:t>Table 9-45b</w:t>
            </w:r>
            <w:r w:rsidR="00C67170" w:rsidRPr="004A457C">
              <w:rPr>
                <w:rFonts w:ascii="Arial" w:hAnsi="Arial" w:cs="Arial"/>
                <w:sz w:val="20"/>
              </w:rPr>
              <w:t>,</w:t>
            </w:r>
            <w:r w:rsidR="00B05EBB" w:rsidRPr="004A457C">
              <w:rPr>
                <w:rFonts w:ascii="Arial" w:hAnsi="Arial" w:cs="Arial"/>
                <w:sz w:val="20"/>
              </w:rPr>
              <w:t xml:space="preserve"> </w:t>
            </w:r>
            <w:r w:rsidRPr="004A457C">
              <w:rPr>
                <w:rFonts w:ascii="Arial" w:hAnsi="Arial" w:cs="Arial"/>
                <w:sz w:val="20"/>
              </w:rPr>
              <w:t xml:space="preserve">no feedback is allowed </w:t>
            </w:r>
            <w:r w:rsidR="00845D32" w:rsidRPr="004A457C">
              <w:rPr>
                <w:rFonts w:ascii="Arial" w:hAnsi="Arial" w:cs="Arial"/>
                <w:sz w:val="20"/>
              </w:rPr>
              <w:t xml:space="preserve">to </w:t>
            </w:r>
            <w:r w:rsidR="00E17DC9" w:rsidRPr="004A457C">
              <w:rPr>
                <w:rFonts w:ascii="Arial" w:hAnsi="Arial" w:cs="Arial"/>
                <w:sz w:val="20"/>
              </w:rPr>
              <w:t>be solicited by the EHT NDP Announcement frame carried by a PPDU of</w:t>
            </w:r>
            <w:r w:rsidR="00F40953" w:rsidRPr="004A457C">
              <w:rPr>
                <w:rFonts w:ascii="Arial" w:hAnsi="Arial" w:cs="Arial"/>
                <w:sz w:val="20"/>
              </w:rPr>
              <w:t xml:space="preserve"> BW larger than 40 MHz </w:t>
            </w:r>
            <w:r w:rsidR="002A7190" w:rsidRPr="004A457C">
              <w:rPr>
                <w:rFonts w:ascii="Arial" w:hAnsi="Arial" w:cs="Arial"/>
                <w:sz w:val="20"/>
              </w:rPr>
              <w:t xml:space="preserve">if </w:t>
            </w:r>
            <w:r w:rsidR="00E1621F" w:rsidRPr="004A457C">
              <w:rPr>
                <w:rFonts w:ascii="Arial" w:hAnsi="Arial" w:cs="Arial"/>
                <w:sz w:val="20"/>
              </w:rPr>
              <w:t>the beamformee</w:t>
            </w:r>
            <w:r w:rsidR="00E17DC9" w:rsidRPr="004A457C">
              <w:rPr>
                <w:rFonts w:ascii="Arial" w:hAnsi="Arial" w:cs="Arial"/>
                <w:sz w:val="20"/>
              </w:rPr>
              <w:t>’s operating BW is</w:t>
            </w:r>
            <w:r w:rsidR="00E1621F" w:rsidRPr="004A457C">
              <w:rPr>
                <w:rFonts w:ascii="Arial" w:hAnsi="Arial" w:cs="Arial"/>
                <w:sz w:val="20"/>
              </w:rPr>
              <w:t xml:space="preserve"> 40 </w:t>
            </w:r>
            <w:proofErr w:type="spellStart"/>
            <w:r w:rsidR="00E1621F" w:rsidRPr="004A457C">
              <w:rPr>
                <w:rFonts w:ascii="Arial" w:hAnsi="Arial" w:cs="Arial"/>
                <w:sz w:val="20"/>
              </w:rPr>
              <w:t>MHz</w:t>
            </w:r>
            <w:r w:rsidR="003E48C7" w:rsidRPr="004A457C">
              <w:rPr>
                <w:rFonts w:ascii="Arial" w:hAnsi="Arial" w:cs="Arial"/>
                <w:sz w:val="20"/>
              </w:rPr>
              <w:t>.</w:t>
            </w:r>
            <w:proofErr w:type="spellEnd"/>
          </w:p>
          <w:p w14:paraId="6DA14544" w14:textId="5EEB425A" w:rsidR="00160F56" w:rsidRDefault="00160F56" w:rsidP="00675EEF">
            <w:pPr>
              <w:rPr>
                <w:rFonts w:ascii="Arial" w:hAnsi="Arial" w:cs="Arial"/>
                <w:sz w:val="20"/>
                <w:highlight w:val="cyan"/>
              </w:rPr>
            </w:pPr>
          </w:p>
          <w:p w14:paraId="36112378" w14:textId="0D438049" w:rsidR="00974374" w:rsidRPr="003E6500" w:rsidRDefault="00160F56" w:rsidP="00BC204A">
            <w:pPr>
              <w:rPr>
                <w:rFonts w:ascii="Arial" w:hAnsi="Arial" w:cs="Arial"/>
                <w:sz w:val="20"/>
                <w:highlight w:val="cyan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Pr="001C4813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05</w:t>
            </w:r>
            <w:r w:rsidR="00BC204A" w:rsidRPr="008D505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2</w:t>
            </w:r>
            <w:r w:rsidRPr="008D505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.</w:t>
            </w:r>
          </w:p>
        </w:tc>
      </w:tr>
    </w:tbl>
    <w:p w14:paraId="18907389" w14:textId="7AF8315F" w:rsidR="000E7519" w:rsidRDefault="000E7519" w:rsidP="000E7519">
      <w:pPr>
        <w:rPr>
          <w:sz w:val="24"/>
          <w:szCs w:val="24"/>
        </w:rPr>
      </w:pPr>
    </w:p>
    <w:p w14:paraId="56FDA36E" w14:textId="77777777" w:rsidR="007B66E9" w:rsidRPr="006D3718" w:rsidRDefault="007B66E9" w:rsidP="007B66E9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  <w:proofErr w:type="gramEnd"/>
    </w:p>
    <w:p w14:paraId="1E8B09A4" w14:textId="383C466E" w:rsidR="007B66E9" w:rsidRDefault="007B66E9" w:rsidP="007B66E9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3D02CB">
        <w:rPr>
          <w:b/>
          <w:bCs/>
          <w:i/>
          <w:iCs/>
          <w:sz w:val="19"/>
          <w:szCs w:val="19"/>
          <w:highlight w:val="yellow"/>
        </w:rPr>
        <w:t>8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Pr="00DE5277">
        <w:rPr>
          <w:b/>
          <w:bCs/>
          <w:i/>
          <w:iCs/>
          <w:sz w:val="19"/>
          <w:szCs w:val="19"/>
          <w:highlight w:val="yellow"/>
        </w:rPr>
        <w:t>3</w:t>
      </w:r>
      <w:r w:rsidR="0086444D">
        <w:rPr>
          <w:b/>
          <w:bCs/>
          <w:i/>
          <w:iCs/>
          <w:sz w:val="19"/>
          <w:szCs w:val="19"/>
          <w:highlight w:val="yellow"/>
        </w:rPr>
        <w:t>0</w:t>
      </w:r>
    </w:p>
    <w:p w14:paraId="48E38748" w14:textId="31A6217A" w:rsidR="0025160D" w:rsidRDefault="0025160D" w:rsidP="0025160D">
      <w:pPr>
        <w:pStyle w:val="SP21127337"/>
        <w:spacing w:before="240"/>
        <w:jc w:val="both"/>
        <w:rPr>
          <w:color w:val="000000"/>
          <w:sz w:val="20"/>
          <w:szCs w:val="20"/>
        </w:rPr>
      </w:pPr>
      <w:r>
        <w:rPr>
          <w:rStyle w:val="SC21323589"/>
        </w:rPr>
        <w:t xml:space="preserve">An EHT beamformer shall not transmit a 20 MHz, 40 MHz, or 80 MHz EHT sounding NDP where the number of spatial streams exceeds the value indicated in the Number </w:t>
      </w:r>
      <w:proofErr w:type="gramStart"/>
      <w:r>
        <w:rPr>
          <w:rStyle w:val="SC21323589"/>
        </w:rPr>
        <w:t>Of</w:t>
      </w:r>
      <w:proofErr w:type="gramEnd"/>
      <w:r>
        <w:rPr>
          <w:rStyle w:val="SC21323589"/>
        </w:rPr>
        <w:t xml:space="preserve"> Sounding Dimensions (≤ 80 MHz) subfield</w:t>
      </w:r>
      <w:r w:rsidR="00261849">
        <w:rPr>
          <w:rStyle w:val="SC21323589"/>
        </w:rPr>
        <w:t xml:space="preserve"> </w:t>
      </w:r>
      <w:ins w:id="38" w:author="Author">
        <w:r w:rsidR="003E2A10">
          <w:rPr>
            <w:rStyle w:val="SC21323589"/>
          </w:rPr>
          <w:t xml:space="preserve">(#15576) </w:t>
        </w:r>
        <w:r w:rsidR="003E2A10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5BC9B8BC" w14:textId="5F16C81F" w:rsidR="0025160D" w:rsidRDefault="0025160D" w:rsidP="0025160D">
      <w:pPr>
        <w:pStyle w:val="SP21127337"/>
        <w:spacing w:before="240"/>
        <w:jc w:val="both"/>
        <w:rPr>
          <w:rStyle w:val="SC21323589"/>
        </w:rPr>
      </w:pPr>
      <w:r>
        <w:rPr>
          <w:rStyle w:val="SC21323589"/>
        </w:rPr>
        <w:t xml:space="preserve">An EHT beamformer shall not transmit a 160 MHz EHT sounding NDP where the number of spatial streams exceeds the value indicated in the Number </w:t>
      </w:r>
      <w:proofErr w:type="gramStart"/>
      <w:r>
        <w:rPr>
          <w:rStyle w:val="SC21323589"/>
        </w:rPr>
        <w:t>Of</w:t>
      </w:r>
      <w:proofErr w:type="gramEnd"/>
      <w:r>
        <w:rPr>
          <w:rStyle w:val="SC21323589"/>
        </w:rPr>
        <w:t xml:space="preserve"> Sounding Dimensions (= 160 MHz) subfield</w:t>
      </w:r>
      <w:r w:rsidR="00261849">
        <w:rPr>
          <w:rStyle w:val="SC21323589"/>
        </w:rPr>
        <w:t xml:space="preserve"> </w:t>
      </w:r>
      <w:ins w:id="39" w:author="Author">
        <w:r w:rsidR="003E2A10">
          <w:rPr>
            <w:rStyle w:val="SC21323589"/>
          </w:rPr>
          <w:t xml:space="preserve">(#15576) </w:t>
        </w:r>
        <w:r w:rsidR="003E2A10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11C75371" w14:textId="77777777" w:rsidR="003E2A10" w:rsidRPr="003E2A10" w:rsidRDefault="003E2A10" w:rsidP="003E2A10"/>
    <w:p w14:paraId="795D8750" w14:textId="37D1F0C8" w:rsidR="0025160D" w:rsidRDefault="0025160D" w:rsidP="0025160D">
      <w:pPr>
        <w:rPr>
          <w:ins w:id="40" w:author="Author"/>
          <w:rStyle w:val="SC21323589"/>
        </w:rPr>
      </w:pPr>
      <w:r>
        <w:rPr>
          <w:rStyle w:val="SC21323589"/>
        </w:rPr>
        <w:t xml:space="preserve">An EHT beamformer shall not transmit a 320 MHz EHT sounding NDP where the number of spatial streams exceeds the value indicated in the Number </w:t>
      </w:r>
      <w:proofErr w:type="gramStart"/>
      <w:r>
        <w:rPr>
          <w:rStyle w:val="SC21323589"/>
        </w:rPr>
        <w:t>Of</w:t>
      </w:r>
      <w:proofErr w:type="gramEnd"/>
      <w:r>
        <w:rPr>
          <w:rStyle w:val="SC21323589"/>
        </w:rPr>
        <w:t xml:space="preserve"> Sounding Dimensions (= 320 MHz) subfield</w:t>
      </w:r>
      <w:r w:rsidR="00947365">
        <w:rPr>
          <w:rStyle w:val="SC21323589"/>
        </w:rPr>
        <w:t xml:space="preserve"> </w:t>
      </w:r>
      <w:ins w:id="41" w:author="Author">
        <w:r w:rsidR="00947365">
          <w:rPr>
            <w:rStyle w:val="SC21323589"/>
          </w:rPr>
          <w:t xml:space="preserve">(#15576) </w:t>
        </w:r>
        <w:r w:rsidR="00947365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0C0EE906" w14:textId="13C02202" w:rsidR="007C3F65" w:rsidRDefault="007C3F65" w:rsidP="0025160D">
      <w:pPr>
        <w:rPr>
          <w:ins w:id="42" w:author="Author"/>
          <w:rStyle w:val="SC21323589"/>
        </w:rPr>
      </w:pPr>
    </w:p>
    <w:p w14:paraId="01D5B13C" w14:textId="1E74300A" w:rsidR="00E32F0F" w:rsidRPr="00DD748E" w:rsidRDefault="00E32F0F" w:rsidP="00E32F0F">
      <w:pPr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P608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926273" w:rsidRPr="008C7E4B">
        <w:rPr>
          <w:b/>
          <w:bCs/>
          <w:i/>
          <w:iCs/>
          <w:sz w:val="19"/>
          <w:szCs w:val="19"/>
          <w:highlight w:val="yellow"/>
        </w:rPr>
        <w:t>57</w:t>
      </w:r>
    </w:p>
    <w:p w14:paraId="19C92074" w14:textId="77777777" w:rsidR="00787259" w:rsidRDefault="00787259" w:rsidP="007C3F65">
      <w:pPr>
        <w:rPr>
          <w:rStyle w:val="SC21323589"/>
        </w:rPr>
      </w:pPr>
    </w:p>
    <w:p w14:paraId="22E866F1" w14:textId="1EED89B8" w:rsidR="007C3F65" w:rsidRDefault="007C3F65" w:rsidP="007C3F65">
      <w:pPr>
        <w:rPr>
          <w:sz w:val="24"/>
          <w:szCs w:val="24"/>
        </w:rPr>
      </w:pPr>
      <w:r>
        <w:rPr>
          <w:rStyle w:val="SC21323589"/>
        </w:rPr>
        <w:t xml:space="preserve">An EHT beamformee indicates the maximum supported data rate used in the EHT TB PPDU carrying the EHT compressed beamforming/CQI report in the TB Sounding Feedback Rate Limit subfield in the EHT PHY Capabilities Information field in the EHT Capabilities element </w:t>
      </w:r>
      <w:ins w:id="43" w:author="Author">
        <w:r w:rsidR="00544DC7">
          <w:rPr>
            <w:rStyle w:val="SC21323589"/>
          </w:rPr>
          <w:t xml:space="preserve">(#17050) </w:t>
        </w:r>
        <w:r w:rsidR="00203C37">
          <w:rPr>
            <w:rStyle w:val="SC21323589"/>
          </w:rPr>
          <w:t>it transmits</w:t>
        </w:r>
      </w:ins>
      <w:del w:id="44" w:author="Author">
        <w:r w:rsidDel="00203C37">
          <w:rPr>
            <w:rStyle w:val="SC21323589"/>
          </w:rPr>
          <w:delText>sent by the EHT beamformee</w:delText>
        </w:r>
      </w:del>
      <w:r>
        <w:rPr>
          <w:rStyle w:val="SC21323589"/>
        </w:rPr>
        <w:t>.</w:t>
      </w:r>
    </w:p>
    <w:p w14:paraId="2C2D6227" w14:textId="17F2BC1B" w:rsidR="000E7519" w:rsidRDefault="000E7519" w:rsidP="00B3074F">
      <w:pPr>
        <w:pStyle w:val="BodyText"/>
        <w:rPr>
          <w:color w:val="000000"/>
        </w:rPr>
      </w:pPr>
    </w:p>
    <w:p w14:paraId="3527A754" w14:textId="4CBFEA9A" w:rsidR="005C0443" w:rsidRDefault="005C0443" w:rsidP="005C0443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A5182F">
        <w:rPr>
          <w:b/>
          <w:bCs/>
          <w:i/>
          <w:iCs/>
          <w:sz w:val="19"/>
          <w:szCs w:val="19"/>
          <w:highlight w:val="yellow"/>
        </w:rPr>
        <w:t>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C21A1B">
        <w:rPr>
          <w:b/>
          <w:bCs/>
          <w:i/>
          <w:iCs/>
          <w:sz w:val="19"/>
          <w:szCs w:val="19"/>
          <w:highlight w:val="yellow"/>
        </w:rPr>
        <w:t>8</w:t>
      </w:r>
    </w:p>
    <w:p w14:paraId="34DF1308" w14:textId="21ED8E31" w:rsidR="005C0443" w:rsidRPr="005C0443" w:rsidRDefault="005C0443" w:rsidP="00B3074F">
      <w:pPr>
        <w:pStyle w:val="BodyText"/>
        <w:rPr>
          <w:rStyle w:val="SC21323589"/>
          <w:rFonts w:eastAsia="Times New Roman"/>
        </w:rPr>
      </w:pPr>
      <w:r w:rsidRPr="005C0443">
        <w:rPr>
          <w:rStyle w:val="SC21323589"/>
          <w:rFonts w:eastAsia="Times New Roman"/>
        </w:rPr>
        <w:t xml:space="preserve">An EHT NDP Announcement frame carried by a PPDU of bandwidth larger than 40 MHz shall not solicit </w:t>
      </w:r>
      <w:ins w:id="45" w:author="Author">
        <w:r w:rsidR="00E42F86">
          <w:rPr>
            <w:rStyle w:val="SC21323589"/>
            <w:rFonts w:eastAsia="Times New Roman"/>
          </w:rPr>
          <w:t xml:space="preserve">(#17052) </w:t>
        </w:r>
        <w:r w:rsidR="0039327D">
          <w:rPr>
            <w:rStyle w:val="SC21323589"/>
            <w:rFonts w:eastAsia="Times New Roman"/>
          </w:rPr>
          <w:t xml:space="preserve">any feedback </w:t>
        </w:r>
      </w:ins>
      <w:r w:rsidRPr="005C0443">
        <w:rPr>
          <w:rStyle w:val="SC21323589"/>
          <w:rFonts w:eastAsia="Times New Roman"/>
        </w:rPr>
        <w:t>from an EHT beamformee with 40 MHz operating channel width.</w:t>
      </w:r>
    </w:p>
    <w:p w14:paraId="30BCA5A7" w14:textId="37C15D52" w:rsidR="00C92051" w:rsidRDefault="00C92051" w:rsidP="00D22289">
      <w:pPr>
        <w:pStyle w:val="Heading2"/>
        <w:rPr>
          <w:sz w:val="24"/>
          <w:szCs w:val="18"/>
        </w:rPr>
      </w:pPr>
    </w:p>
    <w:p w14:paraId="1025DEFF" w14:textId="17E885B3" w:rsidR="00C92051" w:rsidRDefault="00C92051" w:rsidP="00C92051"/>
    <w:p w14:paraId="4E5DEC2F" w14:textId="77777777" w:rsidR="00C92051" w:rsidRPr="00C92051" w:rsidRDefault="00C92051" w:rsidP="00C92051"/>
    <w:p w14:paraId="38F1D15F" w14:textId="0DDEA069" w:rsidR="00D22289" w:rsidRPr="00193451" w:rsidRDefault="00D22289" w:rsidP="00D22289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>CID</w:t>
      </w:r>
      <w:r>
        <w:rPr>
          <w:sz w:val="24"/>
          <w:szCs w:val="18"/>
        </w:rPr>
        <w:t xml:space="preserve"> 1</w:t>
      </w:r>
      <w:r w:rsidR="00143BC0">
        <w:rPr>
          <w:sz w:val="24"/>
          <w:szCs w:val="18"/>
        </w:rPr>
        <w:t>5577</w:t>
      </w:r>
      <w:r>
        <w:rPr>
          <w:sz w:val="24"/>
          <w:szCs w:val="18"/>
        </w:rPr>
        <w:t>, 1</w:t>
      </w:r>
      <w:r w:rsidR="000A0C89">
        <w:rPr>
          <w:sz w:val="24"/>
          <w:szCs w:val="18"/>
        </w:rPr>
        <w:t>7054</w:t>
      </w:r>
      <w:r>
        <w:rPr>
          <w:sz w:val="24"/>
          <w:szCs w:val="18"/>
        </w:rPr>
        <w:t>, 17</w:t>
      </w:r>
      <w:r w:rsidR="00060A57">
        <w:rPr>
          <w:sz w:val="24"/>
          <w:szCs w:val="18"/>
        </w:rPr>
        <w:t>983</w:t>
      </w:r>
      <w:r w:rsidR="00CE6E07">
        <w:rPr>
          <w:sz w:val="24"/>
          <w:szCs w:val="18"/>
        </w:rPr>
        <w:t>,17984</w:t>
      </w:r>
      <w:r w:rsidR="00EA4FCE">
        <w:rPr>
          <w:sz w:val="24"/>
          <w:szCs w:val="18"/>
        </w:rPr>
        <w:t>, 17053</w:t>
      </w:r>
    </w:p>
    <w:p w14:paraId="2FFA0DD8" w14:textId="77777777" w:rsidR="00D22289" w:rsidRDefault="00D22289" w:rsidP="00D22289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D22289" w:rsidRPr="000A1C52" w14:paraId="140DCB07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D343" w14:textId="77777777" w:rsidR="00D22289" w:rsidRPr="000A1C52" w:rsidRDefault="00D2228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893C" w14:textId="77777777" w:rsidR="00D22289" w:rsidRPr="000A1C52" w:rsidRDefault="00D2228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78BE" w14:textId="77777777" w:rsidR="00D22289" w:rsidRPr="000A1C52" w:rsidRDefault="00D2228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08D6" w14:textId="77777777" w:rsidR="00D22289" w:rsidRPr="000A1C52" w:rsidRDefault="00D22289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BE3B" w14:textId="77777777" w:rsidR="00D22289" w:rsidRPr="000A1C52" w:rsidRDefault="00D2228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91A9" w14:textId="77777777" w:rsidR="00D22289" w:rsidRPr="000A1C52" w:rsidRDefault="00D2228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000D1" w:rsidRPr="000A1C52" w14:paraId="073F27AE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7BB8" w14:textId="337222C6" w:rsidR="009000D1" w:rsidRPr="000A1C52" w:rsidRDefault="009000D1" w:rsidP="009000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15577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3A2D" w14:textId="3CACE820" w:rsidR="009000D1" w:rsidRPr="000A1C52" w:rsidRDefault="009000D1" w:rsidP="009000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C5C3" w14:textId="5051DBD1" w:rsidR="009000D1" w:rsidRPr="000A1C52" w:rsidRDefault="009000D1" w:rsidP="009000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603.25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9584" w14:textId="6F6ACE52" w:rsidR="009000D1" w:rsidRPr="000A1C52" w:rsidRDefault="009000D1" w:rsidP="009000D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should be </w:t>
            </w:r>
            <w:proofErr w:type="gramStart"/>
            <w:r>
              <w:rPr>
                <w:rFonts w:ascii="Arial" w:hAnsi="Arial" w:cs="Arial"/>
                <w:sz w:val="20"/>
              </w:rPr>
              <w:t>removed, since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is covered by the previous three bullets.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D454" w14:textId="6F7A011E" w:rsidR="009000D1" w:rsidRPr="000A1C52" w:rsidRDefault="009000D1" w:rsidP="009000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929" w14:textId="134814F4" w:rsidR="009000D1" w:rsidRPr="00E37643" w:rsidRDefault="00657787" w:rsidP="0090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E1B00">
              <w:rPr>
                <w:rFonts w:ascii="Arial" w:hAnsi="Arial" w:cs="Arial"/>
                <w:sz w:val="20"/>
              </w:rPr>
              <w:t>ccepted</w:t>
            </w:r>
          </w:p>
        </w:tc>
      </w:tr>
      <w:tr w:rsidR="00C92051" w:rsidRPr="000A1C52" w14:paraId="06EF9A0D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010B" w14:textId="226DB1D1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F0EB" w14:textId="654B765D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2CC1" w14:textId="1B08CD04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603.25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C999" w14:textId="3BADD644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"242-tone and 484-tone RU solicited with an EHT NDP Announcement frame carried by a PPDU of</w:t>
            </w:r>
            <w:r>
              <w:rPr>
                <w:rFonts w:ascii="Arial" w:hAnsi="Arial" w:cs="Arial"/>
                <w:sz w:val="20"/>
              </w:rPr>
              <w:br/>
              <w:t xml:space="preserve">bandwidth of 20 MHz and 40 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  <w:r>
              <w:rPr>
                <w:rFonts w:ascii="Arial" w:hAnsi="Arial" w:cs="Arial"/>
                <w:sz w:val="20"/>
              </w:rPr>
              <w:t>" is missing its bullet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B220" w14:textId="1701B0F1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6E8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Agree with the comment in principle. </w:t>
            </w:r>
          </w:p>
          <w:p w14:paraId="5D5A5573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6D8D0E71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4A562A">
              <w:rPr>
                <w:rFonts w:ascii="Arial" w:hAnsi="Arial" w:cs="Arial"/>
                <w:sz w:val="20"/>
              </w:rPr>
              <w:t xml:space="preserve">owever, </w:t>
            </w:r>
            <w:r>
              <w:rPr>
                <w:rFonts w:ascii="Arial" w:hAnsi="Arial" w:cs="Arial"/>
                <w:sz w:val="20"/>
              </w:rPr>
              <w:t>since the first three bullets cover the case shown in this sentence, the sentence is removed from the text.</w:t>
            </w:r>
          </w:p>
          <w:p w14:paraId="576FF3F2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7CEE5E28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CID 15577.</w:t>
            </w:r>
          </w:p>
          <w:p w14:paraId="5F9F1D2A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762EBF2D" w14:textId="32C5E158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Pr="001C4813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054</w:t>
            </w:r>
            <w:r>
              <w:rPr>
                <w:rFonts w:ascii="Arial" w:hAnsi="Arial" w:cs="Arial"/>
                <w:sz w:val="20"/>
                <w:szCs w:val="16"/>
                <w:lang w:eastAsia="zh-CN"/>
              </w:rPr>
              <w:t>.</w:t>
            </w:r>
          </w:p>
          <w:p w14:paraId="0AFC2A4E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</w:tc>
      </w:tr>
      <w:tr w:rsidR="00C92051" w:rsidRPr="000A1C52" w14:paraId="357A9774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EA8B" w14:textId="7A692944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9E0D" w14:textId="2F6102BA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4479" w14:textId="37B25823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603.25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9114" w14:textId="4FEC03E4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Sentence on lines 25-27 looks out of place or is a left-over segment from editing previous text. It may be already covered in the bullets above.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6BCF" w14:textId="2C5E1F1E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AD8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 Agree with the comment in principle.</w:t>
            </w:r>
          </w:p>
          <w:p w14:paraId="72618C1A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348C745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sentence is removed as the previous t</w:t>
            </w:r>
            <w:r w:rsidRPr="0064398A">
              <w:rPr>
                <w:rFonts w:ascii="Arial" w:hAnsi="Arial" w:cs="Arial"/>
                <w:sz w:val="20"/>
              </w:rPr>
              <w:t>hree</w:t>
            </w:r>
            <w:r>
              <w:rPr>
                <w:rFonts w:ascii="Arial" w:hAnsi="Arial" w:cs="Arial"/>
                <w:sz w:val="20"/>
              </w:rPr>
              <w:t xml:space="preserve"> bullets cover the case indicated in this sentence.</w:t>
            </w:r>
          </w:p>
          <w:p w14:paraId="3A11656D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486CEBC0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CID 15577.</w:t>
            </w:r>
          </w:p>
          <w:p w14:paraId="159D06D6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F4998E0" w14:textId="2346D253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2019E6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17983.</w:t>
            </w:r>
          </w:p>
        </w:tc>
      </w:tr>
      <w:tr w:rsidR="00C92051" w:rsidRPr="000A1C52" w14:paraId="0BA108C4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7CFD" w14:textId="7DF86C67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E3C2" w14:textId="3E63A2DB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480B" w14:textId="0F6B73B8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603.29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9B2C" w14:textId="28430A40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 40 MHz operating EHT beamformee shall support MU feedback ...". This is </w:t>
            </w:r>
            <w:proofErr w:type="spellStart"/>
            <w:r>
              <w:rPr>
                <w:rFonts w:ascii="Arial" w:hAnsi="Arial" w:cs="Arial"/>
                <w:sz w:val="20"/>
              </w:rPr>
              <w:t>specifc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EHT TB sounding sequence, but that information is missing (for comparison - lines 5, 14, 41, 56, ... all explicitly refer to the sounding type when stating the requirements)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D1E7" w14:textId="2EECF9C4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"In an EHT TB sounding sequence, " in front of the sentence.</w:t>
            </w:r>
            <w:r>
              <w:rPr>
                <w:rFonts w:ascii="Arial" w:hAnsi="Arial" w:cs="Arial"/>
                <w:sz w:val="20"/>
              </w:rPr>
              <w:br/>
              <w:t>Make the same change on P603L38, P603L63, P604L13, P604L54, P605L7, P605L62, P606L15.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6BD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D41B5E3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6CEBAE83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problems are existing on P602L63 and P603L1. The resolutions also include the modifications shown in P602L63 and P603L1 (802.11be D3.0).</w:t>
            </w:r>
          </w:p>
          <w:p w14:paraId="2892CAC2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8E484ED" w14:textId="590F004C" w:rsidR="00DB3878" w:rsidRDefault="00DB3878" w:rsidP="00C92051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2019E6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1798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4</w:t>
            </w:r>
            <w:r w:rsidRPr="002019E6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.</w:t>
            </w:r>
          </w:p>
          <w:p w14:paraId="15AF92D7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</w:tc>
      </w:tr>
      <w:tr w:rsidR="00C92051" w:rsidRPr="000A1C52" w14:paraId="20E24EAF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9230" w14:textId="22792EFF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lastRenderedPageBreak/>
              <w:t>17053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01A6" w14:textId="1E0CC129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F85A" w14:textId="6A5AF12C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4D44" w14:textId="3DE3166D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"</w:t>
            </w:r>
            <w:proofErr w:type="gramStart"/>
            <w:r w:rsidRPr="00E844B5">
              <w:rPr>
                <w:rFonts w:ascii="Arial" w:hAnsi="Arial" w:cs="Arial"/>
                <w:sz w:val="20"/>
              </w:rPr>
              <w:t>for</w:t>
            </w:r>
            <w:proofErr w:type="gramEnd"/>
            <w:r w:rsidRPr="00E844B5">
              <w:rPr>
                <w:rFonts w:ascii="Arial" w:hAnsi="Arial" w:cs="Arial"/>
                <w:sz w:val="20"/>
              </w:rPr>
              <w:t xml:space="preserve"> 242-tone RU" missing article (5x)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1FDE" w14:textId="4BE02D96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Add missing article (suspect other subclauses too)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319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 xml:space="preserve">Revised. Agree with the commenter in principle. </w:t>
            </w:r>
          </w:p>
          <w:p w14:paraId="5D80BD97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EF63F45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“a” between “for” and “242-tone RU” in five locations (P609L12, P609L17, P609L21,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P609L25, P609L62) in 35.7.2.</w:t>
            </w:r>
          </w:p>
          <w:p w14:paraId="37E605BF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0F934C49" w14:textId="0B933886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E844B5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E844B5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under the tag 17053.</w:t>
            </w:r>
          </w:p>
        </w:tc>
      </w:tr>
    </w:tbl>
    <w:p w14:paraId="49B18F2A" w14:textId="11AAED20" w:rsidR="0076124E" w:rsidRDefault="0076124E"/>
    <w:p w14:paraId="7A00BCE5" w14:textId="77777777" w:rsidR="00787216" w:rsidRPr="006D3718" w:rsidRDefault="00787216" w:rsidP="00787216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  <w:proofErr w:type="gramEnd"/>
    </w:p>
    <w:p w14:paraId="41C49764" w14:textId="00BDEB6E" w:rsidR="003E590D" w:rsidRDefault="003E590D" w:rsidP="003E590D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7342BB" w:rsidRPr="008A71DB">
        <w:rPr>
          <w:b/>
          <w:bCs/>
          <w:i/>
          <w:iCs/>
          <w:sz w:val="19"/>
          <w:szCs w:val="19"/>
          <w:highlight w:val="yellow"/>
        </w:rPr>
        <w:t>49</w:t>
      </w:r>
    </w:p>
    <w:p w14:paraId="21D69A1E" w14:textId="7402F15A" w:rsidR="00787216" w:rsidRDefault="00C20D7B" w:rsidP="00787216">
      <w:pPr>
        <w:pStyle w:val="BodyText"/>
        <w:rPr>
          <w:rStyle w:val="SC21323589"/>
        </w:rPr>
      </w:pPr>
      <w:ins w:id="46" w:author="Author">
        <w:r>
          <w:rPr>
            <w:rStyle w:val="SC21323589"/>
          </w:rPr>
          <w:t xml:space="preserve">(#15577, </w:t>
        </w:r>
        <w:r w:rsidR="00FF227A">
          <w:rPr>
            <w:rStyle w:val="SC21323589"/>
          </w:rPr>
          <w:t xml:space="preserve">17054, 17983) </w:t>
        </w:r>
      </w:ins>
      <w:del w:id="47" w:author="Author">
        <w:r w:rsidR="00787216" w:rsidDel="008A71DB">
          <w:rPr>
            <w:rStyle w:val="SC21323589"/>
          </w:rPr>
          <w:delText>242-tone and 484-tone RU solicited with an EHT NDP Announcement frame carried by a PPDU of bandwidth of 20 MHz and 40 MHz.</w:delText>
        </w:r>
      </w:del>
    </w:p>
    <w:p w14:paraId="1EEE9F7E" w14:textId="77777777" w:rsidR="00BA3C33" w:rsidRDefault="00BA3C33" w:rsidP="00BA3C33">
      <w:pPr>
        <w:rPr>
          <w:b/>
          <w:bCs/>
          <w:i/>
          <w:iCs/>
          <w:sz w:val="19"/>
          <w:szCs w:val="19"/>
          <w:highlight w:val="yellow"/>
        </w:rPr>
      </w:pPr>
    </w:p>
    <w:p w14:paraId="002E44E1" w14:textId="6FF7ED67" w:rsidR="00BA3C33" w:rsidRDefault="00BA3C33" w:rsidP="00BA3C33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32483C" w:rsidRPr="0032483C">
        <w:rPr>
          <w:b/>
          <w:bCs/>
          <w:i/>
          <w:iCs/>
          <w:sz w:val="19"/>
          <w:szCs w:val="19"/>
          <w:highlight w:val="yellow"/>
        </w:rPr>
        <w:t>12</w:t>
      </w:r>
    </w:p>
    <w:p w14:paraId="640B8BCF" w14:textId="6DDAAC0D" w:rsidR="00BA3C33" w:rsidRDefault="00A27CEA" w:rsidP="00787216">
      <w:pPr>
        <w:pStyle w:val="BodyText"/>
        <w:rPr>
          <w:sz w:val="20"/>
        </w:rPr>
      </w:pPr>
      <w:r>
        <w:rPr>
          <w:sz w:val="20"/>
        </w:rPr>
        <w:t xml:space="preserve">In an EHT non-TB sounding sequence, a 20 MHz operating EHT beamformee shall support SU feedback for </w:t>
      </w:r>
      <w:ins w:id="48" w:author="Author">
        <w:r w:rsidR="003E5446">
          <w:rPr>
            <w:sz w:val="20"/>
          </w:rPr>
          <w:t xml:space="preserve">(#17053) a </w:t>
        </w:r>
      </w:ins>
      <w:r>
        <w:rPr>
          <w:sz w:val="20"/>
        </w:rPr>
        <w:t xml:space="preserve">242-tone RU solicited with an EHT NDP Announcement frame carried by a PPDU of bandwidth of 20 </w:t>
      </w:r>
      <w:proofErr w:type="spellStart"/>
      <w:r>
        <w:rPr>
          <w:sz w:val="20"/>
        </w:rPr>
        <w:t>MHz.</w:t>
      </w:r>
      <w:proofErr w:type="spellEnd"/>
    </w:p>
    <w:p w14:paraId="285C6009" w14:textId="77777777" w:rsidR="00C51A8E" w:rsidRDefault="00C51A8E" w:rsidP="00C51A8E">
      <w:pPr>
        <w:rPr>
          <w:b/>
          <w:bCs/>
          <w:i/>
          <w:iCs/>
          <w:sz w:val="19"/>
          <w:szCs w:val="19"/>
          <w:highlight w:val="yellow"/>
        </w:rPr>
      </w:pPr>
    </w:p>
    <w:p w14:paraId="2C4016F8" w14:textId="0A7E5586" w:rsidR="00C51A8E" w:rsidRDefault="00C51A8E" w:rsidP="00C51A8E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Pr="0032483C">
        <w:rPr>
          <w:b/>
          <w:bCs/>
          <w:i/>
          <w:iCs/>
          <w:sz w:val="19"/>
          <w:szCs w:val="19"/>
          <w:highlight w:val="yellow"/>
        </w:rPr>
        <w:t>1</w:t>
      </w:r>
      <w:r>
        <w:rPr>
          <w:b/>
          <w:bCs/>
          <w:i/>
          <w:iCs/>
          <w:sz w:val="19"/>
          <w:szCs w:val="19"/>
        </w:rPr>
        <w:t>7</w:t>
      </w:r>
    </w:p>
    <w:p w14:paraId="2FF20793" w14:textId="371F1613" w:rsidR="0045439C" w:rsidRDefault="00A27CEA" w:rsidP="00787216">
      <w:pPr>
        <w:pStyle w:val="BodyText"/>
        <w:rPr>
          <w:rStyle w:val="SC21323589"/>
        </w:rPr>
      </w:pPr>
      <w:r>
        <w:rPr>
          <w:sz w:val="20"/>
        </w:rPr>
        <w:t xml:space="preserve">In an EHT TB sounding sequence, a 20 MHz operating EHT beamformee may support SU feedback for </w:t>
      </w:r>
      <w:ins w:id="49" w:author="Author">
        <w:r w:rsidR="007C11B8">
          <w:rPr>
            <w:sz w:val="20"/>
          </w:rPr>
          <w:t xml:space="preserve">(#17053) a </w:t>
        </w:r>
      </w:ins>
      <w:r>
        <w:rPr>
          <w:sz w:val="20"/>
        </w:rPr>
        <w:t xml:space="preserve">242-tone RU solicited with an EHT NDP Announcement frame carried by a PPDU of bandwidth of 20 MHz, 40 MHz, 80 MHz, and 160 </w:t>
      </w:r>
      <w:proofErr w:type="spellStart"/>
      <w:r>
        <w:rPr>
          <w:sz w:val="20"/>
        </w:rPr>
        <w:t>MHz.</w:t>
      </w:r>
      <w:proofErr w:type="spellEnd"/>
    </w:p>
    <w:p w14:paraId="7BF8737D" w14:textId="7A8E556B" w:rsidR="00794025" w:rsidRDefault="00794025" w:rsidP="00794025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</w:t>
      </w:r>
      <w:r w:rsidRPr="00132C70">
        <w:rPr>
          <w:b/>
          <w:bCs/>
          <w:i/>
          <w:iCs/>
          <w:sz w:val="19"/>
          <w:szCs w:val="19"/>
          <w:highlight w:val="yellow"/>
        </w:rPr>
        <w:t>609L</w:t>
      </w:r>
      <w:r w:rsidR="00877120" w:rsidRPr="00132C70">
        <w:rPr>
          <w:b/>
          <w:bCs/>
          <w:i/>
          <w:iCs/>
          <w:sz w:val="19"/>
          <w:szCs w:val="19"/>
          <w:highlight w:val="yellow"/>
        </w:rPr>
        <w:t>21</w:t>
      </w:r>
    </w:p>
    <w:p w14:paraId="1AADDACD" w14:textId="5756005D" w:rsidR="0097351C" w:rsidRDefault="00D04DD8" w:rsidP="00787216">
      <w:pPr>
        <w:pStyle w:val="BodyText"/>
        <w:rPr>
          <w:sz w:val="20"/>
        </w:rPr>
      </w:pPr>
      <w:ins w:id="50" w:author="Author">
        <w:r>
          <w:rPr>
            <w:sz w:val="20"/>
          </w:rPr>
          <w:t xml:space="preserve">(#17984) In an EHT TB sounding sequence, </w:t>
        </w:r>
      </w:ins>
      <w:del w:id="51" w:author="Author">
        <w:r w:rsidR="0097351C" w:rsidDel="00D04DD8">
          <w:rPr>
            <w:sz w:val="20"/>
          </w:rPr>
          <w:delText>A</w:delText>
        </w:r>
      </w:del>
      <w:ins w:id="52" w:author="Author">
        <w:r w:rsidR="00E62F43">
          <w:rPr>
            <w:sz w:val="20"/>
          </w:rPr>
          <w:t>a</w:t>
        </w:r>
      </w:ins>
      <w:r w:rsidR="0097351C">
        <w:rPr>
          <w:sz w:val="20"/>
        </w:rPr>
        <w:t xml:space="preserve"> 20 MHz operating EHT beamformee shall support MU feedback for </w:t>
      </w:r>
      <w:ins w:id="53" w:author="Author">
        <w:r w:rsidR="00C258CD">
          <w:rPr>
            <w:sz w:val="20"/>
          </w:rPr>
          <w:t>(#17053) a</w:t>
        </w:r>
        <w:r w:rsidR="0079722D">
          <w:rPr>
            <w:sz w:val="20"/>
          </w:rPr>
          <w:t xml:space="preserve"> </w:t>
        </w:r>
      </w:ins>
      <w:r w:rsidR="0097351C">
        <w:rPr>
          <w:sz w:val="20"/>
        </w:rPr>
        <w:t xml:space="preserve">242-tone RU solicited with an EHT NDP Announcement frame carried by a PPDU of bandwidth of 20 </w:t>
      </w:r>
      <w:proofErr w:type="spellStart"/>
      <w:r w:rsidR="0097351C">
        <w:rPr>
          <w:sz w:val="20"/>
        </w:rPr>
        <w:t>MHz.</w:t>
      </w:r>
      <w:proofErr w:type="spellEnd"/>
    </w:p>
    <w:p w14:paraId="4665A7A9" w14:textId="24D06FC5" w:rsidR="004C7385" w:rsidRDefault="008310A5" w:rsidP="00787216">
      <w:pPr>
        <w:pStyle w:val="BodyText"/>
        <w:rPr>
          <w:rStyle w:val="SC21323589"/>
        </w:rPr>
      </w:pPr>
      <w:ins w:id="54" w:author="Author">
        <w:r>
          <w:rPr>
            <w:sz w:val="20"/>
          </w:rPr>
          <w:t xml:space="preserve">(#17984) In an EHT TB sounding sequence, </w:t>
        </w:r>
      </w:ins>
      <w:del w:id="55" w:author="Author">
        <w:r w:rsidR="0097351C" w:rsidDel="003E4502">
          <w:rPr>
            <w:sz w:val="20"/>
          </w:rPr>
          <w:delText>A</w:delText>
        </w:r>
      </w:del>
      <w:ins w:id="56" w:author="Author">
        <w:r w:rsidR="003E4502">
          <w:rPr>
            <w:sz w:val="20"/>
          </w:rPr>
          <w:t>a</w:t>
        </w:r>
      </w:ins>
      <w:r w:rsidR="0097351C">
        <w:rPr>
          <w:sz w:val="20"/>
        </w:rPr>
        <w:t xml:space="preserve"> 20 MHz operating EHT beamformee may support MU feedback for </w:t>
      </w:r>
      <w:ins w:id="57" w:author="Author">
        <w:r w:rsidR="002D5FCE">
          <w:rPr>
            <w:sz w:val="20"/>
          </w:rPr>
          <w:t>(#17053) a</w:t>
        </w:r>
        <w:r w:rsidR="00C258CD">
          <w:rPr>
            <w:sz w:val="20"/>
          </w:rPr>
          <w:t xml:space="preserve"> </w:t>
        </w:r>
      </w:ins>
      <w:r w:rsidR="0097351C">
        <w:rPr>
          <w:sz w:val="20"/>
        </w:rPr>
        <w:t xml:space="preserve">242-tone RU solicited with an EHT NDP Announcement frame carried by a PPDU of bandwidth of 40 MHz, 80 MHz, and 160 </w:t>
      </w:r>
      <w:proofErr w:type="spellStart"/>
      <w:r w:rsidR="0097351C">
        <w:rPr>
          <w:sz w:val="20"/>
        </w:rPr>
        <w:t>MHz.</w:t>
      </w:r>
      <w:proofErr w:type="spellEnd"/>
    </w:p>
    <w:p w14:paraId="0303662F" w14:textId="77777777" w:rsidR="00502EFD" w:rsidRDefault="00502EFD" w:rsidP="00C72533">
      <w:pPr>
        <w:rPr>
          <w:b/>
          <w:bCs/>
          <w:i/>
          <w:iCs/>
          <w:sz w:val="19"/>
          <w:szCs w:val="19"/>
          <w:highlight w:val="yellow"/>
        </w:rPr>
      </w:pPr>
    </w:p>
    <w:p w14:paraId="16AAB479" w14:textId="694479D9" w:rsidR="00C72533" w:rsidRDefault="00C72533" w:rsidP="00C72533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F355AF">
        <w:rPr>
          <w:b/>
          <w:bCs/>
          <w:i/>
          <w:iCs/>
          <w:sz w:val="19"/>
          <w:szCs w:val="19"/>
          <w:highlight w:val="yellow"/>
        </w:rPr>
        <w:t>5</w:t>
      </w:r>
      <w:r w:rsidR="00F355AF" w:rsidRPr="00A645C7">
        <w:rPr>
          <w:b/>
          <w:bCs/>
          <w:i/>
          <w:iCs/>
          <w:sz w:val="19"/>
          <w:szCs w:val="19"/>
          <w:highlight w:val="yellow"/>
        </w:rPr>
        <w:t>3</w:t>
      </w:r>
    </w:p>
    <w:p w14:paraId="6C701DE3" w14:textId="7084E629" w:rsidR="0031259A" w:rsidRDefault="001612FE" w:rsidP="001D6A05">
      <w:pPr>
        <w:pStyle w:val="BodyText"/>
        <w:spacing w:before="0" w:after="0"/>
        <w:rPr>
          <w:sz w:val="20"/>
        </w:rPr>
      </w:pPr>
      <w:ins w:id="58" w:author="Author">
        <w:r>
          <w:rPr>
            <w:sz w:val="20"/>
          </w:rPr>
          <w:t xml:space="preserve">(#17984) </w:t>
        </w:r>
        <w:r w:rsidR="00DB2772">
          <w:rPr>
            <w:sz w:val="20"/>
          </w:rPr>
          <w:t xml:space="preserve">In an EHT TB sounding sequence, </w:t>
        </w:r>
      </w:ins>
      <w:del w:id="59" w:author="Author">
        <w:r w:rsidR="004C7385" w:rsidDel="00DB2772">
          <w:rPr>
            <w:sz w:val="20"/>
          </w:rPr>
          <w:delText>A</w:delText>
        </w:r>
      </w:del>
      <w:ins w:id="60" w:author="Author">
        <w:r w:rsidR="00DB2772">
          <w:rPr>
            <w:sz w:val="20"/>
          </w:rPr>
          <w:t>a</w:t>
        </w:r>
      </w:ins>
      <w:r w:rsidR="004C7385">
        <w:rPr>
          <w:sz w:val="20"/>
        </w:rPr>
        <w:t xml:space="preserve"> 40 MHz operating EHT beamformee shall support MU feedback for the combinations of RU size and NDP announcement bandwidth below:</w:t>
      </w:r>
    </w:p>
    <w:p w14:paraId="72D6962A" w14:textId="77777777" w:rsidR="006E7412" w:rsidRDefault="006E7412" w:rsidP="001D6A05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242-tone RU feedback solicited with an EHT NDP Announcement frame carried by a PPDU of bandwidth of 20 </w:t>
      </w:r>
      <w:proofErr w:type="spellStart"/>
      <w:r>
        <w:rPr>
          <w:sz w:val="20"/>
        </w:rPr>
        <w:t>MHz.</w:t>
      </w:r>
      <w:proofErr w:type="spellEnd"/>
    </w:p>
    <w:p w14:paraId="357EA1F0" w14:textId="4D05CEAD" w:rsidR="006E7412" w:rsidRDefault="006E7412" w:rsidP="001D6A05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484-tone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637DA8B3" w14:textId="77777777" w:rsidR="001D6A05" w:rsidRDefault="001D6A05" w:rsidP="00DD448A">
      <w:pPr>
        <w:rPr>
          <w:b/>
          <w:bCs/>
          <w:i/>
          <w:iCs/>
          <w:sz w:val="19"/>
          <w:szCs w:val="19"/>
          <w:highlight w:val="yellow"/>
        </w:rPr>
      </w:pPr>
    </w:p>
    <w:p w14:paraId="28993D37" w14:textId="75D4102E" w:rsidR="00DD448A" w:rsidRDefault="00DD448A" w:rsidP="00DD448A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>
        <w:rPr>
          <w:b/>
          <w:bCs/>
          <w:i/>
          <w:iCs/>
          <w:sz w:val="19"/>
          <w:szCs w:val="19"/>
          <w:highlight w:val="yellow"/>
        </w:rPr>
        <w:t>61</w:t>
      </w:r>
    </w:p>
    <w:p w14:paraId="5E41FC8F" w14:textId="6F7B1CDB" w:rsidR="00126C45" w:rsidRDefault="00FE4773" w:rsidP="00787216">
      <w:pPr>
        <w:pStyle w:val="BodyText"/>
        <w:rPr>
          <w:sz w:val="20"/>
        </w:rPr>
      </w:pPr>
      <w:ins w:id="61" w:author="Author">
        <w:r>
          <w:rPr>
            <w:sz w:val="20"/>
          </w:rPr>
          <w:t>(#17984) In an EHT TB sounding sequence,</w:t>
        </w:r>
      </w:ins>
      <w:r>
        <w:rPr>
          <w:sz w:val="20"/>
        </w:rPr>
        <w:t xml:space="preserve"> </w:t>
      </w:r>
      <w:del w:id="62" w:author="Author">
        <w:r w:rsidR="00DD448A" w:rsidDel="00BF77A1">
          <w:rPr>
            <w:sz w:val="20"/>
          </w:rPr>
          <w:delText>A</w:delText>
        </w:r>
      </w:del>
      <w:ins w:id="63" w:author="Author">
        <w:r w:rsidR="00BF77A1">
          <w:rPr>
            <w:sz w:val="20"/>
          </w:rPr>
          <w:t>a</w:t>
        </w:r>
      </w:ins>
      <w:r w:rsidR="00DD448A">
        <w:rPr>
          <w:sz w:val="20"/>
        </w:rPr>
        <w:t xml:space="preserve"> 40 MHz operating EHT beamformee may support MU feedback for </w:t>
      </w:r>
      <w:ins w:id="64" w:author="Author">
        <w:r w:rsidR="00467394">
          <w:rPr>
            <w:sz w:val="20"/>
          </w:rPr>
          <w:t xml:space="preserve">(#17053) a </w:t>
        </w:r>
      </w:ins>
      <w:r w:rsidR="00DD448A">
        <w:rPr>
          <w:sz w:val="20"/>
        </w:rPr>
        <w:t xml:space="preserve">242-tone RU solicited with an EHT NDP Announcement frame carried by a PPDU of bandwidth of 40 </w:t>
      </w:r>
      <w:proofErr w:type="spellStart"/>
      <w:r w:rsidR="00DD448A">
        <w:rPr>
          <w:sz w:val="20"/>
        </w:rPr>
        <w:t>MHz.</w:t>
      </w:r>
      <w:proofErr w:type="spellEnd"/>
    </w:p>
    <w:p w14:paraId="14350A0B" w14:textId="77777777" w:rsidR="00CE26C4" w:rsidRDefault="00CE26C4" w:rsidP="00787216">
      <w:pPr>
        <w:pStyle w:val="BodyText"/>
        <w:rPr>
          <w:sz w:val="20"/>
        </w:rPr>
      </w:pPr>
    </w:p>
    <w:p w14:paraId="65BB8397" w14:textId="5A5A07B5" w:rsidR="00126C45" w:rsidRDefault="00126C45" w:rsidP="00126C45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lastRenderedPageBreak/>
        <w:t>P6</w:t>
      </w:r>
      <w:r w:rsidR="00696944">
        <w:rPr>
          <w:b/>
          <w:bCs/>
          <w:i/>
          <w:iCs/>
          <w:sz w:val="19"/>
          <w:szCs w:val="19"/>
          <w:highlight w:val="yellow"/>
        </w:rPr>
        <w:t>10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BE4380">
        <w:rPr>
          <w:b/>
          <w:bCs/>
          <w:i/>
          <w:iCs/>
          <w:sz w:val="19"/>
          <w:szCs w:val="19"/>
          <w:highlight w:val="yellow"/>
        </w:rPr>
        <w:t>22</w:t>
      </w:r>
    </w:p>
    <w:p w14:paraId="0AABDBBB" w14:textId="565AF893" w:rsidR="0087085E" w:rsidRDefault="00CE380A" w:rsidP="0000567B">
      <w:pPr>
        <w:pStyle w:val="BodyText"/>
        <w:spacing w:before="0" w:after="0"/>
        <w:rPr>
          <w:sz w:val="20"/>
        </w:rPr>
      </w:pPr>
      <w:ins w:id="65" w:author="Author">
        <w:r>
          <w:rPr>
            <w:sz w:val="20"/>
          </w:rPr>
          <w:t xml:space="preserve">(#17984) In an EHT TB sounding sequence, </w:t>
        </w:r>
      </w:ins>
      <w:del w:id="66" w:author="Author">
        <w:r w:rsidR="0087085E" w:rsidDel="005942C1">
          <w:rPr>
            <w:sz w:val="20"/>
          </w:rPr>
          <w:delText>A</w:delText>
        </w:r>
      </w:del>
      <w:ins w:id="67" w:author="Author">
        <w:r w:rsidR="005942C1">
          <w:rPr>
            <w:sz w:val="20"/>
          </w:rPr>
          <w:t>a</w:t>
        </w:r>
      </w:ins>
      <w:r w:rsidR="0087085E">
        <w:rPr>
          <w:sz w:val="20"/>
        </w:rPr>
        <w:t>n 80 MHz operating EHT beamformee shall support MU feedback for the combinations of RU or MRU (if the MRU is full bandwidth feedback) size and NDP announcement bandwidth below:</w:t>
      </w:r>
    </w:p>
    <w:p w14:paraId="0C23FA88" w14:textId="77777777" w:rsidR="001A24D2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242-tone RU feedback solicited with an EHT NDP Announcement frame carried by a PPDU of bandwidth of 20 </w:t>
      </w:r>
      <w:proofErr w:type="spellStart"/>
      <w:r>
        <w:rPr>
          <w:sz w:val="20"/>
        </w:rPr>
        <w:t>MHz.</w:t>
      </w:r>
      <w:proofErr w:type="spellEnd"/>
    </w:p>
    <w:p w14:paraId="0D9D0E57" w14:textId="77777777" w:rsidR="003E5EEE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484-tone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02AA75C4" w14:textId="77777777" w:rsidR="00BE2559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996-tone RU and 484+242-tone MRU feedback solicited with an EHT NDP Announcement frame carried by a PPDU of bandwidth of 80 MHz or 160 </w:t>
      </w:r>
      <w:proofErr w:type="spellStart"/>
      <w:r>
        <w:rPr>
          <w:sz w:val="20"/>
        </w:rPr>
        <w:t>MHz.</w:t>
      </w:r>
      <w:proofErr w:type="spellEnd"/>
    </w:p>
    <w:p w14:paraId="7AFF1556" w14:textId="5FF06FA7" w:rsidR="001A24D2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996-tone RU feedback solicited with an EHT NDP Announcement frame carried by a PPDU of bandwidth of 320 </w:t>
      </w:r>
      <w:proofErr w:type="spellStart"/>
      <w:r>
        <w:rPr>
          <w:sz w:val="20"/>
        </w:rPr>
        <w:t>MHz.</w:t>
      </w:r>
      <w:proofErr w:type="spellEnd"/>
    </w:p>
    <w:p w14:paraId="25F8456B" w14:textId="77777777" w:rsidR="0000567B" w:rsidRDefault="0000567B" w:rsidP="0000567B">
      <w:pPr>
        <w:pStyle w:val="BodyText"/>
        <w:spacing w:before="0" w:after="0"/>
        <w:ind w:left="720"/>
        <w:rPr>
          <w:sz w:val="20"/>
        </w:rPr>
      </w:pPr>
    </w:p>
    <w:p w14:paraId="598A9AE8" w14:textId="4EEF1133" w:rsidR="004D6AEE" w:rsidRDefault="004D6AEE" w:rsidP="004D6AEE">
      <w:pPr>
        <w:rPr>
          <w:b/>
          <w:bCs/>
          <w:i/>
          <w:iCs/>
          <w:sz w:val="19"/>
          <w:szCs w:val="19"/>
        </w:rPr>
      </w:pPr>
      <w:r w:rsidRPr="004D6AEE">
        <w:rPr>
          <w:b/>
          <w:bCs/>
          <w:i/>
          <w:iCs/>
          <w:sz w:val="19"/>
          <w:szCs w:val="19"/>
          <w:highlight w:val="yellow"/>
        </w:rPr>
        <w:t>P610L37</w:t>
      </w:r>
    </w:p>
    <w:p w14:paraId="3236F24F" w14:textId="77777777" w:rsidR="00412AD5" w:rsidRDefault="003E1333" w:rsidP="00296133">
      <w:pPr>
        <w:pStyle w:val="BodyText"/>
        <w:spacing w:before="0" w:after="0"/>
        <w:rPr>
          <w:rStyle w:val="SC21323589"/>
        </w:rPr>
      </w:pPr>
      <w:ins w:id="68" w:author="Author">
        <w:r>
          <w:rPr>
            <w:sz w:val="20"/>
          </w:rPr>
          <w:t xml:space="preserve">(#17984) In an EHT TB sounding sequence, </w:t>
        </w:r>
        <w:r>
          <w:rPr>
            <w:rStyle w:val="SC21323589"/>
          </w:rPr>
          <w:t>a</w:t>
        </w:r>
      </w:ins>
      <w:del w:id="69" w:author="Author">
        <w:r w:rsidR="00690D00" w:rsidDel="003E1333">
          <w:rPr>
            <w:rStyle w:val="SC21323589"/>
          </w:rPr>
          <w:delText>A</w:delText>
        </w:r>
      </w:del>
      <w:r w:rsidR="00690D00">
        <w:rPr>
          <w:rStyle w:val="SC21323589"/>
        </w:rPr>
        <w:t>n 80 MHz operating EHT beamformee may support MU feedback for the combinations of RU or MRU (if the MRU is partial bandwidth feedback) size and NDP announcement bandwidth below:</w:t>
      </w:r>
    </w:p>
    <w:p w14:paraId="14CA2258" w14:textId="77777777" w:rsidR="00412AD5" w:rsidRPr="00412AD5" w:rsidRDefault="00412AD5" w:rsidP="00296133">
      <w:pPr>
        <w:pStyle w:val="BodyText"/>
        <w:numPr>
          <w:ilvl w:val="0"/>
          <w:numId w:val="8"/>
        </w:numPr>
        <w:spacing w:before="0" w:after="0"/>
        <w:rPr>
          <w:color w:val="000000"/>
          <w:sz w:val="20"/>
        </w:rPr>
      </w:pPr>
      <w:r>
        <w:rPr>
          <w:sz w:val="20"/>
        </w:rPr>
        <w:t xml:space="preserve">242-tone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65F2622D" w14:textId="77777777" w:rsidR="00412AD5" w:rsidRPr="00412AD5" w:rsidRDefault="00412AD5" w:rsidP="00296133">
      <w:pPr>
        <w:pStyle w:val="BodyText"/>
        <w:numPr>
          <w:ilvl w:val="0"/>
          <w:numId w:val="8"/>
        </w:numPr>
        <w:spacing w:before="0" w:after="0"/>
        <w:rPr>
          <w:color w:val="000000"/>
          <w:sz w:val="20"/>
        </w:rPr>
      </w:pPr>
      <w:r>
        <w:rPr>
          <w:sz w:val="20"/>
        </w:rPr>
        <w:t xml:space="preserve">242-tone and 484-tone RU, and 484+242-tone MRU feedback solicited with an EHT NDP Announcement frame carried by a PPDU of bandwidth of 80 MHz or 160 </w:t>
      </w:r>
      <w:proofErr w:type="spellStart"/>
      <w:r>
        <w:rPr>
          <w:sz w:val="20"/>
        </w:rPr>
        <w:t>MHz.</w:t>
      </w:r>
      <w:proofErr w:type="spellEnd"/>
    </w:p>
    <w:p w14:paraId="09B3E881" w14:textId="1A8CEC5C" w:rsidR="008E4728" w:rsidRPr="00296133" w:rsidRDefault="00412AD5" w:rsidP="00296133">
      <w:pPr>
        <w:pStyle w:val="BodyText"/>
        <w:numPr>
          <w:ilvl w:val="0"/>
          <w:numId w:val="8"/>
        </w:numPr>
        <w:spacing w:before="0" w:after="0"/>
        <w:rPr>
          <w:color w:val="000000"/>
          <w:sz w:val="20"/>
        </w:rPr>
      </w:pPr>
      <w:r>
        <w:rPr>
          <w:sz w:val="20"/>
        </w:rPr>
        <w:t xml:space="preserve">484-tone RU feedback solicited with an EHT NDP Announcement frame carried by a PPDU of bandwidth of 320 </w:t>
      </w:r>
      <w:proofErr w:type="spellStart"/>
      <w:r>
        <w:rPr>
          <w:sz w:val="20"/>
        </w:rPr>
        <w:t>MHz.</w:t>
      </w:r>
      <w:proofErr w:type="spellEnd"/>
    </w:p>
    <w:p w14:paraId="2B545466" w14:textId="77777777" w:rsidR="00296133" w:rsidRPr="00412AD5" w:rsidRDefault="00296133" w:rsidP="00296133">
      <w:pPr>
        <w:pStyle w:val="BodyText"/>
        <w:spacing w:before="0" w:after="0"/>
        <w:ind w:left="720"/>
        <w:rPr>
          <w:color w:val="000000"/>
          <w:sz w:val="20"/>
        </w:rPr>
      </w:pPr>
    </w:p>
    <w:p w14:paraId="68436972" w14:textId="73104B78" w:rsidR="008700AC" w:rsidRPr="003251BE" w:rsidRDefault="00A07513" w:rsidP="003251BE">
      <w:pPr>
        <w:rPr>
          <w:b/>
          <w:bCs/>
          <w:i/>
          <w:iCs/>
          <w:sz w:val="19"/>
          <w:szCs w:val="19"/>
          <w:highlight w:val="yellow"/>
        </w:rPr>
      </w:pPr>
      <w:r w:rsidRPr="003251BE">
        <w:rPr>
          <w:b/>
          <w:bCs/>
          <w:i/>
          <w:iCs/>
          <w:sz w:val="19"/>
          <w:szCs w:val="19"/>
          <w:highlight w:val="yellow"/>
        </w:rPr>
        <w:t>P611L14</w:t>
      </w:r>
    </w:p>
    <w:p w14:paraId="5BC680AC" w14:textId="3F66B9F5" w:rsidR="00FF5DA7" w:rsidRDefault="00EE4E22" w:rsidP="0042760B">
      <w:pPr>
        <w:pStyle w:val="BodyText"/>
        <w:spacing w:before="0" w:after="0"/>
        <w:rPr>
          <w:sz w:val="20"/>
        </w:rPr>
      </w:pPr>
      <w:ins w:id="70" w:author="Author">
        <w:r>
          <w:rPr>
            <w:sz w:val="20"/>
          </w:rPr>
          <w:t xml:space="preserve">(#17984) In an EHT TB sounding sequence, </w:t>
        </w:r>
        <w:r w:rsidR="00B660E7">
          <w:rPr>
            <w:sz w:val="20"/>
          </w:rPr>
          <w:t>a</w:t>
        </w:r>
      </w:ins>
      <w:del w:id="71" w:author="Author">
        <w:r w:rsidR="00FF5DA7" w:rsidDel="00EE4E22">
          <w:rPr>
            <w:sz w:val="20"/>
          </w:rPr>
          <w:delText>A</w:delText>
        </w:r>
      </w:del>
      <w:r w:rsidR="00FF5DA7">
        <w:rPr>
          <w:sz w:val="20"/>
        </w:rPr>
        <w:t xml:space="preserve"> 160 MHz operating EHT beamformee shall support MU feedback for the combinations of RU or MRU (if the MRUs are full bandwidth feedback) size and NDP announcement bandwidth below:</w:t>
      </w:r>
    </w:p>
    <w:p w14:paraId="36A909E2" w14:textId="77777777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242-tone RU feedback solicited with an EHT NDP Announcement frame carried by a PPDU of bandwidth of 20 </w:t>
      </w:r>
      <w:proofErr w:type="spellStart"/>
      <w:r>
        <w:rPr>
          <w:sz w:val="20"/>
        </w:rPr>
        <w:t>MHz.</w:t>
      </w:r>
      <w:proofErr w:type="spellEnd"/>
    </w:p>
    <w:p w14:paraId="24C56814" w14:textId="77777777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484-tone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29974DF0" w14:textId="77777777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996-tone RU and 484+242-tone MRU feedback solicited with an EHT NDP Announcement frame carried by a PPDU of bandwidth of 80 </w:t>
      </w:r>
      <w:proofErr w:type="spellStart"/>
      <w:r>
        <w:rPr>
          <w:sz w:val="20"/>
        </w:rPr>
        <w:t>MHz.</w:t>
      </w:r>
      <w:proofErr w:type="spellEnd"/>
    </w:p>
    <w:p w14:paraId="08254D7F" w14:textId="77777777" w:rsidR="004740F1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 xml:space="preserve">996-tone RU, 996+484-tone and 996+484+242-tone MRU feedback solicited with an EHT NDP Announcement frame carried by a PPDU of bandwidth of 160 </w:t>
      </w:r>
      <w:proofErr w:type="spellStart"/>
      <w:r>
        <w:rPr>
          <w:sz w:val="20"/>
        </w:rPr>
        <w:t>MHz.</w:t>
      </w:r>
      <w:proofErr w:type="spellEnd"/>
    </w:p>
    <w:p w14:paraId="62F8B1AF" w14:textId="7F8F8111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 and 996+484-tone MRU feedback solicited with an EHT NDP Announcement frame carried by a PPDU of bandwidth of 320 MHz.</w:t>
      </w:r>
    </w:p>
    <w:p w14:paraId="3F577092" w14:textId="77777777" w:rsidR="0042760B" w:rsidRDefault="0042760B" w:rsidP="0082245A">
      <w:pPr>
        <w:pStyle w:val="BodyText"/>
        <w:spacing w:before="0" w:after="0"/>
        <w:ind w:left="720"/>
        <w:rPr>
          <w:sz w:val="20"/>
        </w:rPr>
      </w:pPr>
    </w:p>
    <w:p w14:paraId="26E1ACF5" w14:textId="3A0C6A39" w:rsidR="00EB03B1" w:rsidRDefault="009029F5" w:rsidP="00EB03B1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</w:t>
      </w:r>
      <w:r w:rsidR="00A11369" w:rsidRPr="003251BE">
        <w:rPr>
          <w:b/>
          <w:bCs/>
          <w:i/>
          <w:iCs/>
          <w:sz w:val="19"/>
          <w:szCs w:val="19"/>
          <w:highlight w:val="yellow"/>
        </w:rPr>
        <w:t>611</w:t>
      </w:r>
      <w:r w:rsidR="0054262D">
        <w:rPr>
          <w:b/>
          <w:bCs/>
          <w:i/>
          <w:iCs/>
          <w:sz w:val="19"/>
          <w:szCs w:val="19"/>
          <w:highlight w:val="yellow"/>
        </w:rPr>
        <w:t>L</w:t>
      </w:r>
      <w:r w:rsidR="00BF7E4A">
        <w:rPr>
          <w:b/>
          <w:bCs/>
          <w:i/>
          <w:iCs/>
          <w:sz w:val="19"/>
          <w:szCs w:val="19"/>
          <w:highlight w:val="yellow"/>
        </w:rPr>
        <w:t>32</w:t>
      </w:r>
    </w:p>
    <w:p w14:paraId="50A3B5B1" w14:textId="77777777" w:rsidR="004B0B0B" w:rsidRDefault="004B0B0B" w:rsidP="00EB03B1">
      <w:pPr>
        <w:rPr>
          <w:b/>
          <w:bCs/>
          <w:i/>
          <w:iCs/>
          <w:sz w:val="19"/>
          <w:szCs w:val="19"/>
        </w:rPr>
      </w:pPr>
    </w:p>
    <w:p w14:paraId="4A9C0E70" w14:textId="37A67697" w:rsidR="00A11369" w:rsidRDefault="00DC27CF" w:rsidP="00EB03B1">
      <w:pPr>
        <w:rPr>
          <w:sz w:val="20"/>
        </w:rPr>
      </w:pPr>
      <w:ins w:id="72" w:author="Author">
        <w:r>
          <w:rPr>
            <w:sz w:val="20"/>
          </w:rPr>
          <w:t xml:space="preserve">(#17984) In an EHT TB sounding sequence, a </w:t>
        </w:r>
      </w:ins>
      <w:del w:id="73" w:author="Author">
        <w:r w:rsidR="0097275C" w:rsidDel="00DC27CF">
          <w:rPr>
            <w:sz w:val="20"/>
          </w:rPr>
          <w:delText xml:space="preserve">A </w:delText>
        </w:r>
      </w:del>
      <w:r w:rsidR="0097275C">
        <w:rPr>
          <w:sz w:val="20"/>
        </w:rPr>
        <w:t>160 MHz operating EHT beamformee may support MU feedback for the combinations of RU or MRU (if the MRUs are partial bandwidth feedback) size and NDP announcement bandwidth below:</w:t>
      </w:r>
    </w:p>
    <w:p w14:paraId="276B5647" w14:textId="77777777" w:rsidR="00B87599" w:rsidRPr="00B87599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 xml:space="preserve">242-tone RU feedback solicited with an EHT NDP Announcement frame carried by a PPDU of bandwidth of 40 </w:t>
      </w:r>
      <w:proofErr w:type="spellStart"/>
      <w:r w:rsidRPr="009869A9">
        <w:rPr>
          <w:sz w:val="20"/>
        </w:rPr>
        <w:t>MHz.</w:t>
      </w:r>
      <w:proofErr w:type="spellEnd"/>
    </w:p>
    <w:p w14:paraId="2A206D60" w14:textId="77777777" w:rsidR="00502E16" w:rsidRPr="00502E16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 xml:space="preserve">242-tone and 484-tone RU, and 484+242-tone MRU feedback solicited with an EHT NDP Announcement frame carried by a PPDU of bandwidth of 80 </w:t>
      </w:r>
      <w:proofErr w:type="spellStart"/>
      <w:r w:rsidRPr="009869A9">
        <w:rPr>
          <w:sz w:val="20"/>
        </w:rPr>
        <w:t>MHz.</w:t>
      </w:r>
      <w:proofErr w:type="spellEnd"/>
    </w:p>
    <w:p w14:paraId="70BC6B78" w14:textId="77777777" w:rsidR="004E1482" w:rsidRPr="004E1482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 xml:space="preserve">242-tone, 484-tone, and 996-tone RU, and 484+242-tone and 996+484-tone MRU feedback solicited with an EHT NDP Announcement frame carried by a PPDU of bandwidth of 160 </w:t>
      </w:r>
      <w:proofErr w:type="spellStart"/>
      <w:r w:rsidRPr="009869A9">
        <w:rPr>
          <w:sz w:val="20"/>
        </w:rPr>
        <w:t>MHz.</w:t>
      </w:r>
      <w:proofErr w:type="spellEnd"/>
    </w:p>
    <w:p w14:paraId="082049F0" w14:textId="0773C49F" w:rsidR="009869A9" w:rsidRPr="009869A9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 xml:space="preserve">484-tone and 996-tone RU, and 996+484-tone MRU feedback solicited with an EHT NDP Announcement frame carried by a PPDU of bandwidth of 320 </w:t>
      </w:r>
      <w:proofErr w:type="spellStart"/>
      <w:r w:rsidRPr="009869A9">
        <w:rPr>
          <w:sz w:val="20"/>
        </w:rPr>
        <w:t>MHz.</w:t>
      </w:r>
      <w:proofErr w:type="spellEnd"/>
    </w:p>
    <w:p w14:paraId="2EC1CB88" w14:textId="77777777" w:rsidR="005D10DA" w:rsidRDefault="005D10DA" w:rsidP="005D10DA">
      <w:pPr>
        <w:rPr>
          <w:b/>
          <w:bCs/>
          <w:i/>
          <w:iCs/>
          <w:sz w:val="19"/>
          <w:szCs w:val="19"/>
          <w:highlight w:val="yellow"/>
        </w:rPr>
      </w:pPr>
    </w:p>
    <w:p w14:paraId="7711894B" w14:textId="5C79D686" w:rsidR="005D10DA" w:rsidRPr="003251BE" w:rsidRDefault="005D10DA" w:rsidP="005D10DA">
      <w:pPr>
        <w:rPr>
          <w:b/>
          <w:bCs/>
          <w:i/>
          <w:iCs/>
          <w:sz w:val="19"/>
          <w:szCs w:val="19"/>
          <w:highlight w:val="yellow"/>
        </w:rPr>
      </w:pPr>
      <w:r w:rsidRPr="003251BE">
        <w:rPr>
          <w:b/>
          <w:bCs/>
          <w:i/>
          <w:iCs/>
          <w:sz w:val="19"/>
          <w:szCs w:val="19"/>
          <w:highlight w:val="yellow"/>
        </w:rPr>
        <w:t>P6</w:t>
      </w:r>
      <w:r w:rsidR="00A277BC">
        <w:rPr>
          <w:b/>
          <w:bCs/>
          <w:i/>
          <w:iCs/>
          <w:sz w:val="19"/>
          <w:szCs w:val="19"/>
          <w:highlight w:val="yellow"/>
        </w:rPr>
        <w:t>12</w:t>
      </w:r>
      <w:r w:rsidRPr="003251BE">
        <w:rPr>
          <w:b/>
          <w:bCs/>
          <w:i/>
          <w:iCs/>
          <w:sz w:val="19"/>
          <w:szCs w:val="19"/>
          <w:highlight w:val="yellow"/>
        </w:rPr>
        <w:t>L</w:t>
      </w:r>
      <w:r w:rsidR="00A277BC">
        <w:rPr>
          <w:b/>
          <w:bCs/>
          <w:i/>
          <w:iCs/>
          <w:sz w:val="19"/>
          <w:szCs w:val="19"/>
          <w:highlight w:val="yellow"/>
        </w:rPr>
        <w:t>22</w:t>
      </w:r>
    </w:p>
    <w:p w14:paraId="5C86A818" w14:textId="4D74D737" w:rsidR="00BB1874" w:rsidRDefault="00DA7372" w:rsidP="004526D2">
      <w:pPr>
        <w:pStyle w:val="BodyText"/>
        <w:spacing w:before="0" w:after="0"/>
        <w:rPr>
          <w:sz w:val="20"/>
        </w:rPr>
      </w:pPr>
      <w:ins w:id="74" w:author="Author">
        <w:r>
          <w:rPr>
            <w:sz w:val="20"/>
          </w:rPr>
          <w:t xml:space="preserve">(#17984) In an EHT TB sounding sequence, </w:t>
        </w:r>
        <w:del w:id="75" w:author="Author">
          <w:r w:rsidDel="00A66FA6">
            <w:rPr>
              <w:sz w:val="20"/>
            </w:rPr>
            <w:delText xml:space="preserve"> </w:delText>
          </w:r>
        </w:del>
      </w:ins>
      <w:del w:id="76" w:author="Author">
        <w:r w:rsidR="00E550E5" w:rsidDel="00DA7372">
          <w:rPr>
            <w:sz w:val="20"/>
          </w:rPr>
          <w:delText>A</w:delText>
        </w:r>
      </w:del>
      <w:ins w:id="77" w:author="Author">
        <w:r>
          <w:rPr>
            <w:sz w:val="20"/>
          </w:rPr>
          <w:t>a</w:t>
        </w:r>
      </w:ins>
      <w:r w:rsidR="00E550E5">
        <w:rPr>
          <w:sz w:val="20"/>
        </w:rPr>
        <w:t xml:space="preserve"> 320 MHz operating EHT beamformee shall support MU feedback for the combinations of RU or MRU (if the MRUs are full bandwidth feedback) size and NDP announcement bandwidth below:</w:t>
      </w:r>
    </w:p>
    <w:p w14:paraId="5559DFEA" w14:textId="77777777" w:rsidR="00AE3415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242-tone RU feedback solicited with an EHT NDP Announcement frame carried by a PPDU of bandwidth of 20 </w:t>
      </w:r>
      <w:proofErr w:type="spellStart"/>
      <w:r>
        <w:rPr>
          <w:sz w:val="20"/>
        </w:rPr>
        <w:t>MHz.</w:t>
      </w:r>
      <w:proofErr w:type="spellEnd"/>
    </w:p>
    <w:p w14:paraId="68F1F29B" w14:textId="77777777" w:rsidR="00AE3415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lastRenderedPageBreak/>
        <w:t xml:space="preserve">484-tone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796A5E6F" w14:textId="77777777" w:rsidR="007C0077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96-tone RU and 484+242-tone MRU feedback solicited with an EHT NDP Announcement frame carried by a PPDU of bandwidth of 80 </w:t>
      </w:r>
      <w:proofErr w:type="spellStart"/>
      <w:r>
        <w:rPr>
          <w:sz w:val="20"/>
        </w:rPr>
        <w:t>MHz.</w:t>
      </w:r>
      <w:proofErr w:type="spellEnd"/>
    </w:p>
    <w:p w14:paraId="07E2B6F9" w14:textId="7FCB48A4" w:rsidR="00076CE0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RU, 996+484-tone and 996+484+242-tone MRU feedback solicited with an EHT NDP Announcement frame carried by a PPDU of bandwidth of 160 MHz.</w:t>
      </w:r>
    </w:p>
    <w:p w14:paraId="1671390B" w14:textId="0791EA95" w:rsidR="00AE3415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 and 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996+484-tone,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996-tone, and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 xml:space="preserve">996+484-tone MRU feedback solicited with an EHT NDP Announcement frame carried by a PPDU of bandwidth of 320 </w:t>
      </w:r>
      <w:proofErr w:type="spellStart"/>
      <w:r>
        <w:rPr>
          <w:sz w:val="20"/>
        </w:rPr>
        <w:t>MHz.</w:t>
      </w:r>
      <w:proofErr w:type="spellEnd"/>
    </w:p>
    <w:p w14:paraId="03E10929" w14:textId="77777777" w:rsidR="004526D2" w:rsidRDefault="004526D2" w:rsidP="004526D2">
      <w:pPr>
        <w:pStyle w:val="BodyText"/>
        <w:spacing w:before="0" w:after="0"/>
        <w:ind w:left="720"/>
        <w:rPr>
          <w:sz w:val="20"/>
        </w:rPr>
      </w:pPr>
    </w:p>
    <w:p w14:paraId="4F6C5440" w14:textId="29590FCC" w:rsidR="00226676" w:rsidRPr="003251BE" w:rsidRDefault="00226676" w:rsidP="00226676">
      <w:pPr>
        <w:rPr>
          <w:b/>
          <w:bCs/>
          <w:i/>
          <w:iCs/>
          <w:sz w:val="19"/>
          <w:szCs w:val="19"/>
          <w:highlight w:val="yellow"/>
        </w:rPr>
      </w:pPr>
      <w:r w:rsidRPr="003251BE">
        <w:rPr>
          <w:b/>
          <w:bCs/>
          <w:i/>
          <w:iCs/>
          <w:sz w:val="19"/>
          <w:szCs w:val="19"/>
          <w:highlight w:val="yellow"/>
        </w:rPr>
        <w:t>P6</w:t>
      </w:r>
      <w:r>
        <w:rPr>
          <w:b/>
          <w:bCs/>
          <w:i/>
          <w:iCs/>
          <w:sz w:val="19"/>
          <w:szCs w:val="19"/>
          <w:highlight w:val="yellow"/>
        </w:rPr>
        <w:t>12</w:t>
      </w:r>
      <w:r w:rsidRPr="003251BE">
        <w:rPr>
          <w:b/>
          <w:bCs/>
          <w:i/>
          <w:iCs/>
          <w:sz w:val="19"/>
          <w:szCs w:val="19"/>
          <w:highlight w:val="yellow"/>
        </w:rPr>
        <w:t>L</w:t>
      </w:r>
      <w:r w:rsidR="00383432">
        <w:rPr>
          <w:b/>
          <w:bCs/>
          <w:i/>
          <w:iCs/>
          <w:sz w:val="19"/>
          <w:szCs w:val="19"/>
          <w:highlight w:val="yellow"/>
        </w:rPr>
        <w:t>39</w:t>
      </w:r>
    </w:p>
    <w:p w14:paraId="09655EE0" w14:textId="5EC68F56" w:rsidR="00AC0DE6" w:rsidRDefault="003D054B" w:rsidP="004B67D4">
      <w:pPr>
        <w:pStyle w:val="BodyText"/>
        <w:spacing w:before="0" w:after="0"/>
        <w:rPr>
          <w:sz w:val="20"/>
        </w:rPr>
      </w:pPr>
      <w:ins w:id="78" w:author="Author">
        <w:r>
          <w:rPr>
            <w:sz w:val="20"/>
          </w:rPr>
          <w:t xml:space="preserve">(#17984) In an EHT TB sounding sequence, </w:t>
        </w:r>
      </w:ins>
      <w:del w:id="79" w:author="Author">
        <w:r w:rsidR="00AC0DE6" w:rsidDel="003D054B">
          <w:rPr>
            <w:sz w:val="20"/>
          </w:rPr>
          <w:delText>A</w:delText>
        </w:r>
      </w:del>
      <w:ins w:id="80" w:author="Author">
        <w:r>
          <w:rPr>
            <w:sz w:val="20"/>
          </w:rPr>
          <w:t>a</w:t>
        </w:r>
      </w:ins>
      <w:r w:rsidR="00AC0DE6">
        <w:rPr>
          <w:sz w:val="20"/>
        </w:rPr>
        <w:t xml:space="preserve"> 320 MHz operating EHT beamformee may support MU feedback for the combinations of RU or MRU (if the MRUs are partial bandwidth feedback) size and NDP announcement bandwidth below:</w:t>
      </w:r>
    </w:p>
    <w:p w14:paraId="0A17A50E" w14:textId="77777777" w:rsidR="00A72A13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242-tone RU feedback solicited with an EHT NDP Announcement frame carried by a PPDU of bandwidth of 40 </w:t>
      </w:r>
      <w:proofErr w:type="spellStart"/>
      <w:r>
        <w:rPr>
          <w:sz w:val="20"/>
        </w:rPr>
        <w:t>MHz.</w:t>
      </w:r>
      <w:proofErr w:type="spellEnd"/>
    </w:p>
    <w:p w14:paraId="1D2AD857" w14:textId="77777777" w:rsidR="00606836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242-tone and 484-tone RU, and 484+242-tone MRU feedback solicited with an EHT NDP Announcement frame carried by a PPDU of bandwidth of 80 </w:t>
      </w:r>
      <w:proofErr w:type="spellStart"/>
      <w:r>
        <w:rPr>
          <w:sz w:val="20"/>
        </w:rPr>
        <w:t>MHz.</w:t>
      </w:r>
      <w:proofErr w:type="spellEnd"/>
    </w:p>
    <w:p w14:paraId="29C37B84" w14:textId="77777777" w:rsidR="00A54A01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242-tone, 484-tone, and 996-tone RU, and 484+242-tone and 996+484-tone MRU feedback solicited with an EHT NDP Announcement frame carried by a PPDU of bandwidth of 160 </w:t>
      </w:r>
      <w:proofErr w:type="spellStart"/>
      <w:r>
        <w:rPr>
          <w:sz w:val="20"/>
        </w:rPr>
        <w:t>MHz.</w:t>
      </w:r>
      <w:proofErr w:type="spellEnd"/>
    </w:p>
    <w:p w14:paraId="0275BFAC" w14:textId="5BFFDADA" w:rsidR="00CC5EF6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484-tone, 996-tone, and 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RU, and 996+484-tone, 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996+484-tone,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996-tone, and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 xml:space="preserve">996+484-tone MRU feedback solicited with an EHT NDP Announcement frame carried by a PPDU of bandwidth of 320 </w:t>
      </w:r>
      <w:proofErr w:type="spellStart"/>
      <w:r>
        <w:rPr>
          <w:sz w:val="20"/>
        </w:rPr>
        <w:t>MHz.</w:t>
      </w:r>
      <w:proofErr w:type="spellEnd"/>
    </w:p>
    <w:p w14:paraId="2FC1E350" w14:textId="3C3A3DA5" w:rsidR="00E675CC" w:rsidRDefault="00E675CC" w:rsidP="00787216">
      <w:pPr>
        <w:pStyle w:val="BodyText"/>
        <w:rPr>
          <w:sz w:val="20"/>
        </w:rPr>
      </w:pPr>
    </w:p>
    <w:p w14:paraId="63A0191D" w14:textId="77777777" w:rsidR="009108A1" w:rsidRPr="00193451" w:rsidRDefault="009108A1" w:rsidP="009108A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>CID</w:t>
      </w:r>
      <w:r w:rsidR="00CC53DD">
        <w:rPr>
          <w:sz w:val="24"/>
          <w:szCs w:val="18"/>
        </w:rPr>
        <w:t xml:space="preserve"> </w:t>
      </w:r>
      <w:r>
        <w:rPr>
          <w:sz w:val="24"/>
          <w:szCs w:val="18"/>
        </w:rPr>
        <w:t>1705</w:t>
      </w:r>
      <w:r w:rsidR="00090A78">
        <w:rPr>
          <w:sz w:val="24"/>
          <w:szCs w:val="18"/>
        </w:rPr>
        <w:t>5</w:t>
      </w:r>
    </w:p>
    <w:p w14:paraId="0FF04907" w14:textId="77777777" w:rsidR="009108A1" w:rsidRDefault="009108A1" w:rsidP="009108A1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23"/>
        <w:gridCol w:w="1081"/>
        <w:gridCol w:w="2070"/>
        <w:gridCol w:w="1350"/>
        <w:gridCol w:w="2880"/>
      </w:tblGrid>
      <w:tr w:rsidR="009108A1" w:rsidRPr="000A1C52" w14:paraId="404ECE5A" w14:textId="77777777" w:rsidTr="00816E75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3CB4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90D8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84EF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B630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8E6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3F7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91879" w:rsidRPr="000A1C52" w14:paraId="48EB9AC4" w14:textId="77777777" w:rsidTr="00816E75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172" w14:textId="1E9B8EAD" w:rsidR="00091879" w:rsidRPr="00DF4706" w:rsidRDefault="00091879" w:rsidP="00091879">
            <w:pPr>
              <w:jc w:val="center"/>
              <w:rPr>
                <w:rFonts w:ascii="Arial" w:hAnsi="Arial" w:cs="Arial"/>
                <w:b/>
                <w:bCs/>
                <w:sz w:val="20"/>
                <w:highlight w:val="cyan"/>
              </w:rPr>
            </w:pPr>
            <w:r w:rsidRPr="004E6606">
              <w:rPr>
                <w:rFonts w:ascii="Arial" w:hAnsi="Arial" w:cs="Arial"/>
                <w:sz w:val="20"/>
              </w:rPr>
              <w:t>17055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895" w14:textId="05C8A09B" w:rsidR="00091879" w:rsidRPr="004E6606" w:rsidRDefault="00091879" w:rsidP="000918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71A0" w14:textId="52EF4201" w:rsidR="00091879" w:rsidRPr="004E6606" w:rsidRDefault="00091879" w:rsidP="000918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607.01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C444" w14:textId="5D766225" w:rsidR="00091879" w:rsidRPr="004E6606" w:rsidRDefault="00091879" w:rsidP="0009187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 xml:space="preserve">"Informative summary" -- a while ago there was an extensive discussion in </w:t>
            </w:r>
            <w:proofErr w:type="spellStart"/>
            <w:r w:rsidRPr="004E6606">
              <w:rPr>
                <w:rFonts w:ascii="Arial" w:hAnsi="Arial" w:cs="Arial"/>
                <w:sz w:val="20"/>
              </w:rPr>
              <w:t>TGm</w:t>
            </w:r>
            <w:proofErr w:type="spellEnd"/>
            <w:r w:rsidRPr="004E6606">
              <w:rPr>
                <w:rFonts w:ascii="Arial" w:hAnsi="Arial" w:cs="Arial"/>
                <w:sz w:val="20"/>
              </w:rPr>
              <w:t>, and I think the conclusion was that nothing in a non-Annex could be informative (apart from NOTEs, etc.)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46EF" w14:textId="15F3D216" w:rsidR="00091879" w:rsidRPr="004E6606" w:rsidRDefault="00091879" w:rsidP="00091879">
            <w:pPr>
              <w:rPr>
                <w:rFonts w:ascii="Arial" w:hAnsi="Arial" w:cs="Arial"/>
                <w:b/>
                <w:bCs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Move to an annex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AD5" w14:textId="752E24C7" w:rsidR="00B7211A" w:rsidRPr="004E6606" w:rsidRDefault="009271AF" w:rsidP="00091879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 xml:space="preserve">Revised. Agree </w:t>
            </w:r>
            <w:r w:rsidR="00DB0C82" w:rsidRPr="004E6606">
              <w:rPr>
                <w:rFonts w:ascii="Arial" w:hAnsi="Arial" w:cs="Arial"/>
                <w:sz w:val="20"/>
              </w:rPr>
              <w:t xml:space="preserve">with the comment </w:t>
            </w:r>
            <w:r w:rsidRPr="004E6606">
              <w:rPr>
                <w:rFonts w:ascii="Arial" w:hAnsi="Arial" w:cs="Arial"/>
                <w:sz w:val="20"/>
              </w:rPr>
              <w:t xml:space="preserve">in principle. </w:t>
            </w:r>
          </w:p>
          <w:p w14:paraId="08D25E54" w14:textId="77777777" w:rsidR="00B04D8D" w:rsidRPr="004E6606" w:rsidRDefault="00B04D8D" w:rsidP="00091879">
            <w:pPr>
              <w:rPr>
                <w:rFonts w:ascii="Arial" w:hAnsi="Arial" w:cs="Arial"/>
                <w:sz w:val="20"/>
              </w:rPr>
            </w:pPr>
          </w:p>
          <w:p w14:paraId="73EF9772" w14:textId="2CA56220" w:rsidR="00091879" w:rsidRPr="004E6606" w:rsidRDefault="00673585" w:rsidP="00091879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It is particularly useful to include t</w:t>
            </w:r>
            <w:r w:rsidR="009271AF" w:rsidRPr="004E6606">
              <w:rPr>
                <w:rFonts w:ascii="Arial" w:hAnsi="Arial" w:cs="Arial"/>
                <w:sz w:val="20"/>
              </w:rPr>
              <w:t xml:space="preserve">his summary in the end of </w:t>
            </w:r>
            <w:r w:rsidR="00DA7890" w:rsidRPr="004E6606">
              <w:rPr>
                <w:rFonts w:ascii="Arial" w:hAnsi="Arial" w:cs="Arial"/>
                <w:sz w:val="20"/>
              </w:rPr>
              <w:t xml:space="preserve">35.7.2 for a clearer and better understanding of mandatory </w:t>
            </w:r>
            <w:r w:rsidR="006D3050" w:rsidRPr="004E6606">
              <w:rPr>
                <w:rFonts w:ascii="Arial" w:hAnsi="Arial" w:cs="Arial"/>
                <w:sz w:val="20"/>
              </w:rPr>
              <w:t>and</w:t>
            </w:r>
            <w:r w:rsidR="00DA7890" w:rsidRPr="004E6606">
              <w:rPr>
                <w:rFonts w:ascii="Arial" w:hAnsi="Arial" w:cs="Arial"/>
                <w:sz w:val="20"/>
              </w:rPr>
              <w:t xml:space="preserve"> optional support </w:t>
            </w:r>
            <w:r w:rsidR="00B7211A" w:rsidRPr="004E6606">
              <w:rPr>
                <w:rFonts w:ascii="Arial" w:hAnsi="Arial" w:cs="Arial"/>
                <w:sz w:val="20"/>
              </w:rPr>
              <w:t xml:space="preserve">of RU/MRU feedback </w:t>
            </w:r>
            <w:r w:rsidR="00E7218E" w:rsidRPr="004E6606">
              <w:rPr>
                <w:rFonts w:ascii="Arial" w:hAnsi="Arial" w:cs="Arial"/>
                <w:sz w:val="20"/>
              </w:rPr>
              <w:t xml:space="preserve">in </w:t>
            </w:r>
            <w:r w:rsidR="00B7211A" w:rsidRPr="004E6606">
              <w:rPr>
                <w:rFonts w:ascii="Arial" w:hAnsi="Arial" w:cs="Arial"/>
                <w:sz w:val="20"/>
              </w:rPr>
              <w:t xml:space="preserve">different </w:t>
            </w:r>
            <w:r w:rsidR="00871A95" w:rsidRPr="004E6606">
              <w:rPr>
                <w:rFonts w:ascii="Arial" w:hAnsi="Arial" w:cs="Arial"/>
                <w:sz w:val="20"/>
              </w:rPr>
              <w:t xml:space="preserve">sounding </w:t>
            </w:r>
            <w:r w:rsidR="0051520D" w:rsidRPr="004E6606">
              <w:rPr>
                <w:rFonts w:ascii="Arial" w:hAnsi="Arial" w:cs="Arial"/>
                <w:sz w:val="20"/>
              </w:rPr>
              <w:t>mode</w:t>
            </w:r>
            <w:r w:rsidR="009A52ED" w:rsidRPr="004E6606">
              <w:rPr>
                <w:rFonts w:ascii="Arial" w:hAnsi="Arial" w:cs="Arial"/>
                <w:sz w:val="20"/>
              </w:rPr>
              <w:t>s</w:t>
            </w:r>
            <w:r w:rsidR="00B7211A" w:rsidRPr="004E6606">
              <w:rPr>
                <w:rFonts w:ascii="Arial" w:hAnsi="Arial" w:cs="Arial"/>
                <w:sz w:val="20"/>
              </w:rPr>
              <w:t xml:space="preserve">. Therefore, </w:t>
            </w:r>
            <w:r w:rsidR="00B74AE2" w:rsidRPr="004E6606">
              <w:rPr>
                <w:rFonts w:ascii="Arial" w:hAnsi="Arial" w:cs="Arial"/>
                <w:sz w:val="20"/>
              </w:rPr>
              <w:t xml:space="preserve">this table is kept in this subclause. </w:t>
            </w:r>
          </w:p>
          <w:p w14:paraId="7A594227" w14:textId="2B9C2AC8" w:rsidR="00AE383D" w:rsidRPr="004E6606" w:rsidRDefault="00B74AE2" w:rsidP="00091879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The title of the table is changed to “Summary of Supported RU or MRU sizes for sounding feedback”</w:t>
            </w:r>
            <w:r w:rsidR="001209ED" w:rsidRPr="004E6606">
              <w:rPr>
                <w:rFonts w:ascii="Arial" w:hAnsi="Arial" w:cs="Arial"/>
                <w:sz w:val="20"/>
              </w:rPr>
              <w:t>.</w:t>
            </w:r>
          </w:p>
          <w:p w14:paraId="497C7E0E" w14:textId="47FCCAC2" w:rsidR="000F2E37" w:rsidRPr="004E6606" w:rsidRDefault="000F2E37" w:rsidP="00091879">
            <w:pPr>
              <w:rPr>
                <w:rFonts w:ascii="Arial" w:hAnsi="Arial" w:cs="Arial"/>
                <w:sz w:val="20"/>
              </w:rPr>
            </w:pPr>
          </w:p>
          <w:p w14:paraId="605C1DAF" w14:textId="60EB439A" w:rsidR="00AE383D" w:rsidRPr="004E6606" w:rsidRDefault="007B30DF" w:rsidP="004E6606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lang w:eastAsia="zh-CN"/>
              </w:rPr>
              <w:t>11-23</w:t>
            </w: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lang w:eastAsia="zh-CN"/>
              </w:rPr>
              <w:t>630r1</w:t>
            </w: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 xml:space="preserve"> under the tag 17</w:t>
            </w:r>
            <w:r w:rsidR="00D5232B" w:rsidRPr="004E6606">
              <w:rPr>
                <w:rFonts w:ascii="Arial" w:hAnsi="Arial" w:cs="Arial"/>
                <w:sz w:val="20"/>
                <w:szCs w:val="16"/>
                <w:lang w:eastAsia="zh-CN"/>
              </w:rPr>
              <w:t>055</w:t>
            </w: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>.</w:t>
            </w:r>
          </w:p>
        </w:tc>
      </w:tr>
    </w:tbl>
    <w:p w14:paraId="5F874648" w14:textId="7437DE5A" w:rsidR="009108A1" w:rsidRDefault="009108A1" w:rsidP="00787216">
      <w:pPr>
        <w:pStyle w:val="BodyText"/>
        <w:rPr>
          <w:color w:val="000000"/>
        </w:rPr>
      </w:pPr>
    </w:p>
    <w:p w14:paraId="0089DF72" w14:textId="0ADBCF41" w:rsidR="008305A2" w:rsidRDefault="008305A2" w:rsidP="008305A2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  <w:proofErr w:type="gramEnd"/>
    </w:p>
    <w:p w14:paraId="09BE717E" w14:textId="7C0FE9F4" w:rsidR="00E44787" w:rsidRDefault="00E44787" w:rsidP="00E44787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</w:t>
      </w:r>
      <w:r w:rsidR="008806C5">
        <w:rPr>
          <w:b/>
          <w:bCs/>
          <w:i/>
          <w:iCs/>
          <w:sz w:val="19"/>
          <w:szCs w:val="19"/>
          <w:highlight w:val="yellow"/>
        </w:rPr>
        <w:t>1</w:t>
      </w:r>
      <w:r w:rsidR="00352B38">
        <w:rPr>
          <w:b/>
          <w:bCs/>
          <w:i/>
          <w:iCs/>
          <w:sz w:val="19"/>
          <w:szCs w:val="19"/>
          <w:highlight w:val="yellow"/>
        </w:rPr>
        <w:t>2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C25862">
        <w:rPr>
          <w:b/>
          <w:bCs/>
          <w:i/>
          <w:iCs/>
          <w:sz w:val="19"/>
          <w:szCs w:val="19"/>
          <w:highlight w:val="yellow"/>
        </w:rPr>
        <w:t>55</w:t>
      </w:r>
    </w:p>
    <w:p w14:paraId="7378962E" w14:textId="5F1196EB" w:rsidR="008305A2" w:rsidRDefault="008305A2" w:rsidP="00787216">
      <w:pPr>
        <w:pStyle w:val="BodyText"/>
        <w:rPr>
          <w:sz w:val="20"/>
        </w:rPr>
      </w:pPr>
      <w:r>
        <w:rPr>
          <w:sz w:val="20"/>
        </w:rPr>
        <w:t>Table 35-3 (</w:t>
      </w:r>
      <w:ins w:id="81" w:author="Author">
        <w:r w:rsidR="00333D25">
          <w:rPr>
            <w:sz w:val="20"/>
          </w:rPr>
          <w:t xml:space="preserve">(#17055) </w:t>
        </w:r>
      </w:ins>
      <w:del w:id="82" w:author="Author">
        <w:r w:rsidDel="00333D25">
          <w:rPr>
            <w:sz w:val="20"/>
          </w:rPr>
          <w:delText>Informative s</w:delText>
        </w:r>
      </w:del>
      <w:ins w:id="83" w:author="Author">
        <w:r w:rsidR="00333D25">
          <w:rPr>
            <w:sz w:val="20"/>
          </w:rPr>
          <w:t>S</w:t>
        </w:r>
      </w:ins>
      <w:r>
        <w:rPr>
          <w:sz w:val="20"/>
        </w:rPr>
        <w:t>ummary of supported RU or MRU sizes for sounding feedback) summarizes the supported sounding bandwidth for the various sounding modes and feedback types.</w:t>
      </w:r>
    </w:p>
    <w:p w14:paraId="153D7B59" w14:textId="72B1B8A8" w:rsidR="008C6711" w:rsidRDefault="008C6711" w:rsidP="00787216">
      <w:pPr>
        <w:pStyle w:val="BodyText"/>
        <w:rPr>
          <w:sz w:val="20"/>
        </w:rPr>
      </w:pPr>
    </w:p>
    <w:p w14:paraId="29B3A69F" w14:textId="65C0CF41" w:rsidR="008C6711" w:rsidRDefault="008C6711" w:rsidP="008C6711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P61</w:t>
      </w:r>
      <w:r w:rsidR="00DE7CF3">
        <w:rPr>
          <w:b/>
          <w:bCs/>
          <w:i/>
          <w:iCs/>
          <w:sz w:val="19"/>
          <w:szCs w:val="19"/>
          <w:highlight w:val="yellow"/>
        </w:rPr>
        <w:t>3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5B554A" w:rsidRPr="002E2F30">
        <w:rPr>
          <w:b/>
          <w:bCs/>
          <w:i/>
          <w:iCs/>
          <w:sz w:val="19"/>
          <w:szCs w:val="19"/>
          <w:highlight w:val="yellow"/>
        </w:rPr>
        <w:t>1</w:t>
      </w:r>
    </w:p>
    <w:p w14:paraId="1917FAC2" w14:textId="568C2625" w:rsidR="008305A2" w:rsidRDefault="008305A2" w:rsidP="00787216">
      <w:pPr>
        <w:pStyle w:val="BodyText"/>
        <w:rPr>
          <w:color w:val="000000"/>
        </w:rPr>
      </w:pPr>
      <w:r>
        <w:rPr>
          <w:b/>
          <w:bCs/>
          <w:sz w:val="20"/>
        </w:rPr>
        <w:t>Table 35-3—</w:t>
      </w:r>
      <w:del w:id="84" w:author="Author">
        <w:r w:rsidDel="007A2098">
          <w:rPr>
            <w:b/>
            <w:bCs/>
            <w:sz w:val="20"/>
          </w:rPr>
          <w:delText xml:space="preserve">Informative </w:delText>
        </w:r>
      </w:del>
      <w:ins w:id="85" w:author="Author">
        <w:r w:rsidR="00E87094">
          <w:rPr>
            <w:b/>
            <w:bCs/>
            <w:sz w:val="20"/>
          </w:rPr>
          <w:t>(#17055</w:t>
        </w:r>
        <w:proofErr w:type="gramStart"/>
        <w:r w:rsidR="00E87094">
          <w:rPr>
            <w:b/>
            <w:bCs/>
            <w:sz w:val="20"/>
          </w:rPr>
          <w:t>)</w:t>
        </w:r>
        <w:r w:rsidR="00953058">
          <w:rPr>
            <w:b/>
            <w:bCs/>
            <w:sz w:val="20"/>
          </w:rPr>
          <w:t xml:space="preserve"> </w:t>
        </w:r>
        <w:r w:rsidR="007A2098">
          <w:rPr>
            <w:b/>
            <w:bCs/>
            <w:sz w:val="20"/>
          </w:rPr>
          <w:t xml:space="preserve"> S</w:t>
        </w:r>
      </w:ins>
      <w:proofErr w:type="gramEnd"/>
      <w:del w:id="86" w:author="Author">
        <w:r w:rsidDel="007A2098">
          <w:rPr>
            <w:b/>
            <w:bCs/>
            <w:sz w:val="20"/>
          </w:rPr>
          <w:delText>s</w:delText>
        </w:r>
      </w:del>
      <w:r>
        <w:rPr>
          <w:b/>
          <w:bCs/>
          <w:sz w:val="20"/>
        </w:rPr>
        <w:t>ummary of supported RU or MRU sizes for sounding feedback</w:t>
      </w:r>
    </w:p>
    <w:sectPr w:rsidR="008305A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ED8A" w14:textId="77777777" w:rsidR="00C5249E" w:rsidRDefault="00C5249E">
      <w:r>
        <w:separator/>
      </w:r>
    </w:p>
  </w:endnote>
  <w:endnote w:type="continuationSeparator" w:id="0">
    <w:p w14:paraId="1E18C4B8" w14:textId="77777777" w:rsidR="00C5249E" w:rsidRDefault="00C5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3A014F27" w:rsidR="00B02518" w:rsidRPr="00212B9F" w:rsidRDefault="00142762" w:rsidP="00B0251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12B9F">
      <w:rPr>
        <w:lang w:val="fr-FR"/>
      </w:rPr>
      <w:instrText>SUBJECT  \* MERGEFORMAT</w:instrText>
    </w:r>
    <w:r>
      <w:fldChar w:fldCharType="separate"/>
    </w:r>
    <w:proofErr w:type="spellStart"/>
    <w:r w:rsidR="00B02518" w:rsidRPr="00212B9F">
      <w:rPr>
        <w:lang w:val="fr-FR"/>
      </w:rPr>
      <w:t>Submission</w:t>
    </w:r>
    <w:proofErr w:type="spellEnd"/>
    <w:r>
      <w:fldChar w:fldCharType="end"/>
    </w:r>
    <w:r w:rsidR="00B02518" w:rsidRPr="00212B9F">
      <w:rPr>
        <w:lang w:val="fr-FR"/>
      </w:rPr>
      <w:tab/>
      <w:t xml:space="preserve">page </w:t>
    </w:r>
    <w:r w:rsidR="00B02518">
      <w:fldChar w:fldCharType="begin"/>
    </w:r>
    <w:r w:rsidR="00B02518" w:rsidRPr="00212B9F">
      <w:rPr>
        <w:lang w:val="fr-FR"/>
      </w:rPr>
      <w:instrText xml:space="preserve">page </w:instrText>
    </w:r>
    <w:r w:rsidR="00B02518">
      <w:fldChar w:fldCharType="separate"/>
    </w:r>
    <w:r w:rsidR="00B02518" w:rsidRPr="00212B9F">
      <w:rPr>
        <w:lang w:val="fr-FR"/>
      </w:rPr>
      <w:t>1</w:t>
    </w:r>
    <w:r w:rsidR="00B02518">
      <w:fldChar w:fldCharType="end"/>
    </w:r>
    <w:r w:rsidR="00B02518" w:rsidRPr="00212B9F">
      <w:rPr>
        <w:lang w:val="fr-FR"/>
      </w:rPr>
      <w:tab/>
    </w:r>
    <w:r w:rsidR="00531873">
      <w:fldChar w:fldCharType="begin"/>
    </w:r>
    <w:r w:rsidR="00531873" w:rsidRPr="00212B9F">
      <w:rPr>
        <w:lang w:val="fr-FR"/>
      </w:rPr>
      <w:instrText>COMMENTS  \* MERGEFORMAT</w:instrText>
    </w:r>
    <w:r w:rsidR="00531873">
      <w:fldChar w:fldCharType="separate"/>
    </w:r>
    <w:r w:rsidR="00531873" w:rsidRPr="00212B9F">
      <w:rPr>
        <w:lang w:val="fr-FR"/>
      </w:rPr>
      <w:t>Zinan Lin (InterDigital</w:t>
    </w:r>
    <w:r w:rsidR="00531873">
      <w:fldChar w:fldCharType="end"/>
    </w:r>
    <w:r w:rsidR="00B02518" w:rsidRPr="00212B9F">
      <w:rPr>
        <w:lang w:val="fr-FR"/>
      </w:rPr>
      <w:t>)</w:t>
    </w:r>
  </w:p>
  <w:p w14:paraId="2CB877A7" w14:textId="77777777" w:rsidR="00B02518" w:rsidRPr="00212B9F" w:rsidRDefault="00B0251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7E29" w14:textId="77777777" w:rsidR="00C5249E" w:rsidRDefault="00C5249E">
      <w:r>
        <w:separator/>
      </w:r>
    </w:p>
  </w:footnote>
  <w:footnote w:type="continuationSeparator" w:id="0">
    <w:p w14:paraId="1D9B743E" w14:textId="77777777" w:rsidR="00C5249E" w:rsidRDefault="00C5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481D4605" w:rsidR="00C768D9" w:rsidRDefault="00F739B3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531873">
        <w:t xml:space="preserve">April </w:t>
      </w:r>
      <w:r w:rsidR="00C768D9">
        <w:t>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322327">
        <w:t>630</w:t>
      </w:r>
      <w:r w:rsidR="00C768D9">
        <w:t>r</w:t>
      </w:r>
    </w:fldSimple>
    <w:r w:rsidR="007C441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308BA"/>
    <w:multiLevelType w:val="hybridMultilevel"/>
    <w:tmpl w:val="8594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14CE8"/>
    <w:multiLevelType w:val="hybridMultilevel"/>
    <w:tmpl w:val="AD9A8668"/>
    <w:lvl w:ilvl="0" w:tplc="7EB6752C">
      <w:start w:val="24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2854"/>
    <w:multiLevelType w:val="hybridMultilevel"/>
    <w:tmpl w:val="0D60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8"/>
  </w:num>
  <w:num w:numId="3" w16cid:durableId="1727946101">
    <w:abstractNumId w:val="6"/>
  </w:num>
  <w:num w:numId="4" w16cid:durableId="757991242">
    <w:abstractNumId w:val="7"/>
  </w:num>
  <w:num w:numId="5" w16cid:durableId="480854667">
    <w:abstractNumId w:val="2"/>
  </w:num>
  <w:num w:numId="6" w16cid:durableId="216207519">
    <w:abstractNumId w:val="9"/>
  </w:num>
  <w:num w:numId="7" w16cid:durableId="1742943973">
    <w:abstractNumId w:val="1"/>
  </w:num>
  <w:num w:numId="8" w16cid:durableId="1710377890">
    <w:abstractNumId w:val="4"/>
  </w:num>
  <w:num w:numId="9" w16cid:durableId="2127964882">
    <w:abstractNumId w:val="5"/>
  </w:num>
  <w:num w:numId="10" w16cid:durableId="1853911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27C"/>
    <w:rsid w:val="00003907"/>
    <w:rsid w:val="0000466C"/>
    <w:rsid w:val="00004C44"/>
    <w:rsid w:val="0000567B"/>
    <w:rsid w:val="000056C8"/>
    <w:rsid w:val="000056EA"/>
    <w:rsid w:val="000056FC"/>
    <w:rsid w:val="00005C01"/>
    <w:rsid w:val="00006137"/>
    <w:rsid w:val="00006F30"/>
    <w:rsid w:val="0001025A"/>
    <w:rsid w:val="00011780"/>
    <w:rsid w:val="000134D6"/>
    <w:rsid w:val="00015664"/>
    <w:rsid w:val="00016060"/>
    <w:rsid w:val="00021D89"/>
    <w:rsid w:val="00027B16"/>
    <w:rsid w:val="000310A9"/>
    <w:rsid w:val="000321CF"/>
    <w:rsid w:val="00032EDB"/>
    <w:rsid w:val="0003588B"/>
    <w:rsid w:val="000416D3"/>
    <w:rsid w:val="0004176A"/>
    <w:rsid w:val="00042A75"/>
    <w:rsid w:val="0004321D"/>
    <w:rsid w:val="000443AA"/>
    <w:rsid w:val="000456E5"/>
    <w:rsid w:val="000505DF"/>
    <w:rsid w:val="0005063C"/>
    <w:rsid w:val="00050A14"/>
    <w:rsid w:val="00056B21"/>
    <w:rsid w:val="00060A57"/>
    <w:rsid w:val="00060C04"/>
    <w:rsid w:val="0006179F"/>
    <w:rsid w:val="0006506C"/>
    <w:rsid w:val="00066F0E"/>
    <w:rsid w:val="0007472B"/>
    <w:rsid w:val="00076833"/>
    <w:rsid w:val="00076CA9"/>
    <w:rsid w:val="00076CE0"/>
    <w:rsid w:val="00077D10"/>
    <w:rsid w:val="000807CF"/>
    <w:rsid w:val="00081C41"/>
    <w:rsid w:val="000829B6"/>
    <w:rsid w:val="00084E8B"/>
    <w:rsid w:val="000877EE"/>
    <w:rsid w:val="00090260"/>
    <w:rsid w:val="00090A78"/>
    <w:rsid w:val="000910B9"/>
    <w:rsid w:val="00091879"/>
    <w:rsid w:val="00091EC4"/>
    <w:rsid w:val="00092B27"/>
    <w:rsid w:val="00092D34"/>
    <w:rsid w:val="0009377D"/>
    <w:rsid w:val="00093F1E"/>
    <w:rsid w:val="00094C5C"/>
    <w:rsid w:val="00095EED"/>
    <w:rsid w:val="00096C30"/>
    <w:rsid w:val="00096FE4"/>
    <w:rsid w:val="0009765A"/>
    <w:rsid w:val="000A0C89"/>
    <w:rsid w:val="000A1C52"/>
    <w:rsid w:val="000A3233"/>
    <w:rsid w:val="000A3235"/>
    <w:rsid w:val="000A33C0"/>
    <w:rsid w:val="000B1A2D"/>
    <w:rsid w:val="000B3623"/>
    <w:rsid w:val="000B3BDF"/>
    <w:rsid w:val="000B4EF1"/>
    <w:rsid w:val="000B5C21"/>
    <w:rsid w:val="000B71B6"/>
    <w:rsid w:val="000B77C9"/>
    <w:rsid w:val="000C1115"/>
    <w:rsid w:val="000C4512"/>
    <w:rsid w:val="000C6EEA"/>
    <w:rsid w:val="000D0904"/>
    <w:rsid w:val="000D1ACC"/>
    <w:rsid w:val="000D1C7E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E7519"/>
    <w:rsid w:val="000F0722"/>
    <w:rsid w:val="000F0DB8"/>
    <w:rsid w:val="000F1173"/>
    <w:rsid w:val="000F2E37"/>
    <w:rsid w:val="000F3703"/>
    <w:rsid w:val="000F617B"/>
    <w:rsid w:val="000F690F"/>
    <w:rsid w:val="000F6E1C"/>
    <w:rsid w:val="001009CC"/>
    <w:rsid w:val="001033D2"/>
    <w:rsid w:val="00104973"/>
    <w:rsid w:val="001103D0"/>
    <w:rsid w:val="0011061F"/>
    <w:rsid w:val="00111CBA"/>
    <w:rsid w:val="00112568"/>
    <w:rsid w:val="00115A4D"/>
    <w:rsid w:val="00116137"/>
    <w:rsid w:val="00116521"/>
    <w:rsid w:val="00117BA6"/>
    <w:rsid w:val="001209ED"/>
    <w:rsid w:val="00120BE3"/>
    <w:rsid w:val="00126076"/>
    <w:rsid w:val="00126C45"/>
    <w:rsid w:val="00131876"/>
    <w:rsid w:val="00132C5A"/>
    <w:rsid w:val="00132C70"/>
    <w:rsid w:val="00133E32"/>
    <w:rsid w:val="0013669C"/>
    <w:rsid w:val="00140B34"/>
    <w:rsid w:val="00141663"/>
    <w:rsid w:val="00142762"/>
    <w:rsid w:val="001428B5"/>
    <w:rsid w:val="001435FF"/>
    <w:rsid w:val="00143BC0"/>
    <w:rsid w:val="00143D1B"/>
    <w:rsid w:val="00145672"/>
    <w:rsid w:val="001478FA"/>
    <w:rsid w:val="0015140D"/>
    <w:rsid w:val="00152886"/>
    <w:rsid w:val="0015319F"/>
    <w:rsid w:val="0015362A"/>
    <w:rsid w:val="00160F56"/>
    <w:rsid w:val="001612FE"/>
    <w:rsid w:val="001648AD"/>
    <w:rsid w:val="0016683F"/>
    <w:rsid w:val="00166D22"/>
    <w:rsid w:val="001674F7"/>
    <w:rsid w:val="00170150"/>
    <w:rsid w:val="001704C3"/>
    <w:rsid w:val="001707E0"/>
    <w:rsid w:val="001712FB"/>
    <w:rsid w:val="00171E3E"/>
    <w:rsid w:val="0017794C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961B9"/>
    <w:rsid w:val="001A10D6"/>
    <w:rsid w:val="001A24D2"/>
    <w:rsid w:val="001A3039"/>
    <w:rsid w:val="001A3414"/>
    <w:rsid w:val="001A39DA"/>
    <w:rsid w:val="001A3E5E"/>
    <w:rsid w:val="001A5714"/>
    <w:rsid w:val="001A7137"/>
    <w:rsid w:val="001B090C"/>
    <w:rsid w:val="001B0C4F"/>
    <w:rsid w:val="001B1BA2"/>
    <w:rsid w:val="001B2D0A"/>
    <w:rsid w:val="001B6EA9"/>
    <w:rsid w:val="001B750B"/>
    <w:rsid w:val="001B7BFD"/>
    <w:rsid w:val="001C29D3"/>
    <w:rsid w:val="001C3321"/>
    <w:rsid w:val="001C3A0F"/>
    <w:rsid w:val="001C410B"/>
    <w:rsid w:val="001C4813"/>
    <w:rsid w:val="001C4D5D"/>
    <w:rsid w:val="001C695A"/>
    <w:rsid w:val="001C76FB"/>
    <w:rsid w:val="001D125D"/>
    <w:rsid w:val="001D263A"/>
    <w:rsid w:val="001D3280"/>
    <w:rsid w:val="001D6A05"/>
    <w:rsid w:val="001D723B"/>
    <w:rsid w:val="001E1148"/>
    <w:rsid w:val="001E1AA4"/>
    <w:rsid w:val="001E245D"/>
    <w:rsid w:val="001E2844"/>
    <w:rsid w:val="001E562E"/>
    <w:rsid w:val="001E6DE5"/>
    <w:rsid w:val="001F1E6C"/>
    <w:rsid w:val="001F1FD0"/>
    <w:rsid w:val="001F2E08"/>
    <w:rsid w:val="001F38E0"/>
    <w:rsid w:val="001F432B"/>
    <w:rsid w:val="001F51A8"/>
    <w:rsid w:val="001F73B1"/>
    <w:rsid w:val="00200933"/>
    <w:rsid w:val="002019E6"/>
    <w:rsid w:val="00202C41"/>
    <w:rsid w:val="002031EE"/>
    <w:rsid w:val="0020331F"/>
    <w:rsid w:val="00203C37"/>
    <w:rsid w:val="00204C63"/>
    <w:rsid w:val="00205F37"/>
    <w:rsid w:val="002103FB"/>
    <w:rsid w:val="0021090A"/>
    <w:rsid w:val="00211EE7"/>
    <w:rsid w:val="00212B9F"/>
    <w:rsid w:val="0021366B"/>
    <w:rsid w:val="00214FE8"/>
    <w:rsid w:val="002174A3"/>
    <w:rsid w:val="00217FFE"/>
    <w:rsid w:val="0022328C"/>
    <w:rsid w:val="00226676"/>
    <w:rsid w:val="00227E93"/>
    <w:rsid w:val="00227F6C"/>
    <w:rsid w:val="00230F52"/>
    <w:rsid w:val="0023266E"/>
    <w:rsid w:val="00233355"/>
    <w:rsid w:val="00233F2B"/>
    <w:rsid w:val="002355F0"/>
    <w:rsid w:val="00235E6E"/>
    <w:rsid w:val="00237383"/>
    <w:rsid w:val="00241848"/>
    <w:rsid w:val="00243714"/>
    <w:rsid w:val="002438BD"/>
    <w:rsid w:val="00244329"/>
    <w:rsid w:val="0025160D"/>
    <w:rsid w:val="00252555"/>
    <w:rsid w:val="00254CAC"/>
    <w:rsid w:val="00254FAA"/>
    <w:rsid w:val="002563CE"/>
    <w:rsid w:val="00257105"/>
    <w:rsid w:val="00261849"/>
    <w:rsid w:val="00263B37"/>
    <w:rsid w:val="002672F1"/>
    <w:rsid w:val="00267543"/>
    <w:rsid w:val="00270BBD"/>
    <w:rsid w:val="00272CC7"/>
    <w:rsid w:val="002733B6"/>
    <w:rsid w:val="00273E4E"/>
    <w:rsid w:val="002744B7"/>
    <w:rsid w:val="00274E0F"/>
    <w:rsid w:val="00282445"/>
    <w:rsid w:val="0028402A"/>
    <w:rsid w:val="00285498"/>
    <w:rsid w:val="0028726E"/>
    <w:rsid w:val="0029020B"/>
    <w:rsid w:val="00291776"/>
    <w:rsid w:val="00291791"/>
    <w:rsid w:val="002926B3"/>
    <w:rsid w:val="00293F4E"/>
    <w:rsid w:val="002954E7"/>
    <w:rsid w:val="00295A30"/>
    <w:rsid w:val="00295ABB"/>
    <w:rsid w:val="00296133"/>
    <w:rsid w:val="00296EA0"/>
    <w:rsid w:val="00297F28"/>
    <w:rsid w:val="002A0427"/>
    <w:rsid w:val="002A11AB"/>
    <w:rsid w:val="002A29EB"/>
    <w:rsid w:val="002A37CB"/>
    <w:rsid w:val="002A3DC3"/>
    <w:rsid w:val="002A51D9"/>
    <w:rsid w:val="002A5892"/>
    <w:rsid w:val="002A69B5"/>
    <w:rsid w:val="002A7190"/>
    <w:rsid w:val="002A772C"/>
    <w:rsid w:val="002A7918"/>
    <w:rsid w:val="002B1E95"/>
    <w:rsid w:val="002B1EC0"/>
    <w:rsid w:val="002B2BAC"/>
    <w:rsid w:val="002B7955"/>
    <w:rsid w:val="002C2012"/>
    <w:rsid w:val="002C48BF"/>
    <w:rsid w:val="002C6C21"/>
    <w:rsid w:val="002D44BE"/>
    <w:rsid w:val="002D44E4"/>
    <w:rsid w:val="002D5FCE"/>
    <w:rsid w:val="002E0B96"/>
    <w:rsid w:val="002E1267"/>
    <w:rsid w:val="002E2F30"/>
    <w:rsid w:val="002E36C1"/>
    <w:rsid w:val="002E3A37"/>
    <w:rsid w:val="002E3C13"/>
    <w:rsid w:val="002E5B29"/>
    <w:rsid w:val="002F0370"/>
    <w:rsid w:val="002F092E"/>
    <w:rsid w:val="002F0DE6"/>
    <w:rsid w:val="002F3791"/>
    <w:rsid w:val="002F38F6"/>
    <w:rsid w:val="002F3B4F"/>
    <w:rsid w:val="002F4E14"/>
    <w:rsid w:val="002F63F7"/>
    <w:rsid w:val="002F66A1"/>
    <w:rsid w:val="0030030C"/>
    <w:rsid w:val="00301190"/>
    <w:rsid w:val="00304AB7"/>
    <w:rsid w:val="00305519"/>
    <w:rsid w:val="00305A1E"/>
    <w:rsid w:val="00307617"/>
    <w:rsid w:val="00311A1C"/>
    <w:rsid w:val="00311FA4"/>
    <w:rsid w:val="0031259A"/>
    <w:rsid w:val="0031503D"/>
    <w:rsid w:val="0031721D"/>
    <w:rsid w:val="00317DE4"/>
    <w:rsid w:val="00320641"/>
    <w:rsid w:val="00320FA5"/>
    <w:rsid w:val="00321D0B"/>
    <w:rsid w:val="00321FCC"/>
    <w:rsid w:val="00322327"/>
    <w:rsid w:val="00322B0A"/>
    <w:rsid w:val="00322D26"/>
    <w:rsid w:val="0032320E"/>
    <w:rsid w:val="003245F1"/>
    <w:rsid w:val="0032483C"/>
    <w:rsid w:val="00324BEF"/>
    <w:rsid w:val="003251BE"/>
    <w:rsid w:val="00327D3A"/>
    <w:rsid w:val="00333D25"/>
    <w:rsid w:val="00334D9E"/>
    <w:rsid w:val="003363DE"/>
    <w:rsid w:val="003372AF"/>
    <w:rsid w:val="00337B2F"/>
    <w:rsid w:val="00341484"/>
    <w:rsid w:val="00351ECE"/>
    <w:rsid w:val="00352B38"/>
    <w:rsid w:val="00354DF8"/>
    <w:rsid w:val="00360D95"/>
    <w:rsid w:val="00361A3C"/>
    <w:rsid w:val="00364687"/>
    <w:rsid w:val="00365111"/>
    <w:rsid w:val="00371082"/>
    <w:rsid w:val="003715C9"/>
    <w:rsid w:val="00373491"/>
    <w:rsid w:val="00374467"/>
    <w:rsid w:val="003753F0"/>
    <w:rsid w:val="00375CF7"/>
    <w:rsid w:val="003764F8"/>
    <w:rsid w:val="0037664E"/>
    <w:rsid w:val="00380403"/>
    <w:rsid w:val="0038167C"/>
    <w:rsid w:val="00382A32"/>
    <w:rsid w:val="00383432"/>
    <w:rsid w:val="00383AB1"/>
    <w:rsid w:val="00385C4E"/>
    <w:rsid w:val="00386ADC"/>
    <w:rsid w:val="003905FA"/>
    <w:rsid w:val="003908FF"/>
    <w:rsid w:val="00390FBC"/>
    <w:rsid w:val="00391067"/>
    <w:rsid w:val="00391792"/>
    <w:rsid w:val="003917F7"/>
    <w:rsid w:val="0039327D"/>
    <w:rsid w:val="00394388"/>
    <w:rsid w:val="0039635C"/>
    <w:rsid w:val="003A2DBD"/>
    <w:rsid w:val="003A3208"/>
    <w:rsid w:val="003A45A0"/>
    <w:rsid w:val="003A45C7"/>
    <w:rsid w:val="003A4F08"/>
    <w:rsid w:val="003A54E2"/>
    <w:rsid w:val="003A5997"/>
    <w:rsid w:val="003A5B91"/>
    <w:rsid w:val="003A5F4B"/>
    <w:rsid w:val="003A6D4D"/>
    <w:rsid w:val="003B19A0"/>
    <w:rsid w:val="003B670F"/>
    <w:rsid w:val="003B6E64"/>
    <w:rsid w:val="003B7B4D"/>
    <w:rsid w:val="003C1253"/>
    <w:rsid w:val="003C1380"/>
    <w:rsid w:val="003C44FC"/>
    <w:rsid w:val="003C6F8C"/>
    <w:rsid w:val="003D02CB"/>
    <w:rsid w:val="003D054B"/>
    <w:rsid w:val="003D183F"/>
    <w:rsid w:val="003D20CC"/>
    <w:rsid w:val="003D3243"/>
    <w:rsid w:val="003D5C81"/>
    <w:rsid w:val="003D5EAE"/>
    <w:rsid w:val="003D60B5"/>
    <w:rsid w:val="003D6234"/>
    <w:rsid w:val="003D7B7A"/>
    <w:rsid w:val="003D7DAD"/>
    <w:rsid w:val="003E130C"/>
    <w:rsid w:val="003E1333"/>
    <w:rsid w:val="003E2A10"/>
    <w:rsid w:val="003E3CB1"/>
    <w:rsid w:val="003E3F6F"/>
    <w:rsid w:val="003E4502"/>
    <w:rsid w:val="003E48C7"/>
    <w:rsid w:val="003E5446"/>
    <w:rsid w:val="003E590D"/>
    <w:rsid w:val="003E5EEE"/>
    <w:rsid w:val="003E6500"/>
    <w:rsid w:val="003F03D4"/>
    <w:rsid w:val="003F041A"/>
    <w:rsid w:val="003F0C33"/>
    <w:rsid w:val="003F1600"/>
    <w:rsid w:val="003F2C59"/>
    <w:rsid w:val="003F3295"/>
    <w:rsid w:val="003F351E"/>
    <w:rsid w:val="003F625F"/>
    <w:rsid w:val="003F6F74"/>
    <w:rsid w:val="0040081B"/>
    <w:rsid w:val="004016C1"/>
    <w:rsid w:val="0040401B"/>
    <w:rsid w:val="004059E9"/>
    <w:rsid w:val="00410B23"/>
    <w:rsid w:val="00410EFD"/>
    <w:rsid w:val="00411BF9"/>
    <w:rsid w:val="00412AD5"/>
    <w:rsid w:val="004137FA"/>
    <w:rsid w:val="004149BA"/>
    <w:rsid w:val="00415BB9"/>
    <w:rsid w:val="00416049"/>
    <w:rsid w:val="004163BA"/>
    <w:rsid w:val="00416497"/>
    <w:rsid w:val="00417629"/>
    <w:rsid w:val="004208CD"/>
    <w:rsid w:val="00421E67"/>
    <w:rsid w:val="00426849"/>
    <w:rsid w:val="0042760B"/>
    <w:rsid w:val="004277F2"/>
    <w:rsid w:val="00431593"/>
    <w:rsid w:val="00432003"/>
    <w:rsid w:val="00432263"/>
    <w:rsid w:val="004324E9"/>
    <w:rsid w:val="00432DDB"/>
    <w:rsid w:val="004349CC"/>
    <w:rsid w:val="0044082A"/>
    <w:rsid w:val="00441391"/>
    <w:rsid w:val="00442037"/>
    <w:rsid w:val="00443E4A"/>
    <w:rsid w:val="004459C7"/>
    <w:rsid w:val="00447DBB"/>
    <w:rsid w:val="00451500"/>
    <w:rsid w:val="004526D2"/>
    <w:rsid w:val="0045439C"/>
    <w:rsid w:val="004557FA"/>
    <w:rsid w:val="00460DBE"/>
    <w:rsid w:val="0046205B"/>
    <w:rsid w:val="004621F9"/>
    <w:rsid w:val="0046507B"/>
    <w:rsid w:val="00466CDE"/>
    <w:rsid w:val="00467394"/>
    <w:rsid w:val="00473561"/>
    <w:rsid w:val="00473698"/>
    <w:rsid w:val="004740F1"/>
    <w:rsid w:val="00475504"/>
    <w:rsid w:val="004767D9"/>
    <w:rsid w:val="00477BD6"/>
    <w:rsid w:val="004800FD"/>
    <w:rsid w:val="004829A6"/>
    <w:rsid w:val="00485344"/>
    <w:rsid w:val="00490FB7"/>
    <w:rsid w:val="00497488"/>
    <w:rsid w:val="00497EDD"/>
    <w:rsid w:val="004A457C"/>
    <w:rsid w:val="004A562A"/>
    <w:rsid w:val="004A5D99"/>
    <w:rsid w:val="004A622C"/>
    <w:rsid w:val="004A6854"/>
    <w:rsid w:val="004B064B"/>
    <w:rsid w:val="004B0B0B"/>
    <w:rsid w:val="004B0D1C"/>
    <w:rsid w:val="004B2E15"/>
    <w:rsid w:val="004B3F14"/>
    <w:rsid w:val="004B5C8C"/>
    <w:rsid w:val="004B67D4"/>
    <w:rsid w:val="004B77B1"/>
    <w:rsid w:val="004C0C15"/>
    <w:rsid w:val="004C1105"/>
    <w:rsid w:val="004C3835"/>
    <w:rsid w:val="004C45CB"/>
    <w:rsid w:val="004C55FB"/>
    <w:rsid w:val="004C664C"/>
    <w:rsid w:val="004C6C70"/>
    <w:rsid w:val="004C7385"/>
    <w:rsid w:val="004D20AA"/>
    <w:rsid w:val="004D2224"/>
    <w:rsid w:val="004D3E2C"/>
    <w:rsid w:val="004D4E81"/>
    <w:rsid w:val="004D4FF1"/>
    <w:rsid w:val="004D6AEE"/>
    <w:rsid w:val="004D7DFE"/>
    <w:rsid w:val="004E0C15"/>
    <w:rsid w:val="004E0F5E"/>
    <w:rsid w:val="004E110F"/>
    <w:rsid w:val="004E1477"/>
    <w:rsid w:val="004E1482"/>
    <w:rsid w:val="004E1A43"/>
    <w:rsid w:val="004E289D"/>
    <w:rsid w:val="004E6606"/>
    <w:rsid w:val="004E7323"/>
    <w:rsid w:val="004E739C"/>
    <w:rsid w:val="004F112F"/>
    <w:rsid w:val="004F166C"/>
    <w:rsid w:val="004F1B3A"/>
    <w:rsid w:val="004F1BB2"/>
    <w:rsid w:val="004F402E"/>
    <w:rsid w:val="004F5D23"/>
    <w:rsid w:val="004F5E25"/>
    <w:rsid w:val="004F710E"/>
    <w:rsid w:val="004F762A"/>
    <w:rsid w:val="005006F2"/>
    <w:rsid w:val="00500C5C"/>
    <w:rsid w:val="0050171A"/>
    <w:rsid w:val="00502925"/>
    <w:rsid w:val="00502E16"/>
    <w:rsid w:val="00502EFD"/>
    <w:rsid w:val="005036B1"/>
    <w:rsid w:val="00504A80"/>
    <w:rsid w:val="00505246"/>
    <w:rsid w:val="005064BB"/>
    <w:rsid w:val="00510B32"/>
    <w:rsid w:val="00510B65"/>
    <w:rsid w:val="005116D5"/>
    <w:rsid w:val="00512F4B"/>
    <w:rsid w:val="00513FDF"/>
    <w:rsid w:val="0051520D"/>
    <w:rsid w:val="0051704D"/>
    <w:rsid w:val="005172C5"/>
    <w:rsid w:val="00521255"/>
    <w:rsid w:val="00522985"/>
    <w:rsid w:val="00522A86"/>
    <w:rsid w:val="00522F20"/>
    <w:rsid w:val="0052341F"/>
    <w:rsid w:val="0052353C"/>
    <w:rsid w:val="0052553D"/>
    <w:rsid w:val="00526563"/>
    <w:rsid w:val="00527296"/>
    <w:rsid w:val="0053081B"/>
    <w:rsid w:val="00530FBA"/>
    <w:rsid w:val="00531873"/>
    <w:rsid w:val="00533AA8"/>
    <w:rsid w:val="005369FE"/>
    <w:rsid w:val="00536B15"/>
    <w:rsid w:val="005371A5"/>
    <w:rsid w:val="00541F07"/>
    <w:rsid w:val="0054262D"/>
    <w:rsid w:val="00544432"/>
    <w:rsid w:val="00544DC7"/>
    <w:rsid w:val="00545F82"/>
    <w:rsid w:val="00546F48"/>
    <w:rsid w:val="00550329"/>
    <w:rsid w:val="0055116C"/>
    <w:rsid w:val="00551905"/>
    <w:rsid w:val="00552F10"/>
    <w:rsid w:val="005536EB"/>
    <w:rsid w:val="00560098"/>
    <w:rsid w:val="00562E70"/>
    <w:rsid w:val="00563292"/>
    <w:rsid w:val="00564053"/>
    <w:rsid w:val="00564BEF"/>
    <w:rsid w:val="00564FA7"/>
    <w:rsid w:val="00565DFD"/>
    <w:rsid w:val="00566105"/>
    <w:rsid w:val="0057147F"/>
    <w:rsid w:val="00572DF5"/>
    <w:rsid w:val="00572E73"/>
    <w:rsid w:val="00574C28"/>
    <w:rsid w:val="00576E4F"/>
    <w:rsid w:val="00580B22"/>
    <w:rsid w:val="00582978"/>
    <w:rsid w:val="005843BD"/>
    <w:rsid w:val="00585121"/>
    <w:rsid w:val="00587D78"/>
    <w:rsid w:val="005903CC"/>
    <w:rsid w:val="005908E7"/>
    <w:rsid w:val="0059248C"/>
    <w:rsid w:val="005928B0"/>
    <w:rsid w:val="00594289"/>
    <w:rsid w:val="005942C1"/>
    <w:rsid w:val="00595A93"/>
    <w:rsid w:val="00597E57"/>
    <w:rsid w:val="005A18DD"/>
    <w:rsid w:val="005A2B6F"/>
    <w:rsid w:val="005A32B7"/>
    <w:rsid w:val="005A5F14"/>
    <w:rsid w:val="005A6499"/>
    <w:rsid w:val="005A662C"/>
    <w:rsid w:val="005B0D25"/>
    <w:rsid w:val="005B2623"/>
    <w:rsid w:val="005B2D01"/>
    <w:rsid w:val="005B36B2"/>
    <w:rsid w:val="005B3F95"/>
    <w:rsid w:val="005B47F9"/>
    <w:rsid w:val="005B4ACA"/>
    <w:rsid w:val="005B4BB5"/>
    <w:rsid w:val="005B554A"/>
    <w:rsid w:val="005B5F57"/>
    <w:rsid w:val="005B6E09"/>
    <w:rsid w:val="005C0443"/>
    <w:rsid w:val="005C085D"/>
    <w:rsid w:val="005C2C38"/>
    <w:rsid w:val="005C3864"/>
    <w:rsid w:val="005C47BA"/>
    <w:rsid w:val="005C4B74"/>
    <w:rsid w:val="005C4D9A"/>
    <w:rsid w:val="005C5C9C"/>
    <w:rsid w:val="005D10DA"/>
    <w:rsid w:val="005D51DD"/>
    <w:rsid w:val="005D5BCE"/>
    <w:rsid w:val="005D608E"/>
    <w:rsid w:val="005D7ED3"/>
    <w:rsid w:val="005E0088"/>
    <w:rsid w:val="005E127B"/>
    <w:rsid w:val="005E3E7F"/>
    <w:rsid w:val="005E64A9"/>
    <w:rsid w:val="005E64E5"/>
    <w:rsid w:val="005E7241"/>
    <w:rsid w:val="005F01EF"/>
    <w:rsid w:val="005F1444"/>
    <w:rsid w:val="005F16A8"/>
    <w:rsid w:val="005F1D26"/>
    <w:rsid w:val="005F24F0"/>
    <w:rsid w:val="005F3F35"/>
    <w:rsid w:val="005F6720"/>
    <w:rsid w:val="0060138A"/>
    <w:rsid w:val="00601B04"/>
    <w:rsid w:val="00602764"/>
    <w:rsid w:val="00606836"/>
    <w:rsid w:val="00611122"/>
    <w:rsid w:val="00611675"/>
    <w:rsid w:val="00614F35"/>
    <w:rsid w:val="006207BC"/>
    <w:rsid w:val="00620ED5"/>
    <w:rsid w:val="00621AFB"/>
    <w:rsid w:val="00621C6B"/>
    <w:rsid w:val="00623156"/>
    <w:rsid w:val="0062395C"/>
    <w:rsid w:val="0062440B"/>
    <w:rsid w:val="0062502D"/>
    <w:rsid w:val="006275F5"/>
    <w:rsid w:val="00630800"/>
    <w:rsid w:val="0063419F"/>
    <w:rsid w:val="006404A5"/>
    <w:rsid w:val="00641BA9"/>
    <w:rsid w:val="00641D0B"/>
    <w:rsid w:val="0064398A"/>
    <w:rsid w:val="00644BF2"/>
    <w:rsid w:val="0065007C"/>
    <w:rsid w:val="00650C36"/>
    <w:rsid w:val="00651009"/>
    <w:rsid w:val="00651114"/>
    <w:rsid w:val="00651F77"/>
    <w:rsid w:val="00652849"/>
    <w:rsid w:val="00654C87"/>
    <w:rsid w:val="00655D4F"/>
    <w:rsid w:val="00656C59"/>
    <w:rsid w:val="00657787"/>
    <w:rsid w:val="006577A1"/>
    <w:rsid w:val="006609E0"/>
    <w:rsid w:val="00662FCB"/>
    <w:rsid w:val="00663858"/>
    <w:rsid w:val="00663A52"/>
    <w:rsid w:val="00664718"/>
    <w:rsid w:val="00665374"/>
    <w:rsid w:val="00665803"/>
    <w:rsid w:val="00670B45"/>
    <w:rsid w:val="00671302"/>
    <w:rsid w:val="00673585"/>
    <w:rsid w:val="00674921"/>
    <w:rsid w:val="00675EEF"/>
    <w:rsid w:val="00680CCF"/>
    <w:rsid w:val="0068113F"/>
    <w:rsid w:val="00685300"/>
    <w:rsid w:val="006863A0"/>
    <w:rsid w:val="006863C3"/>
    <w:rsid w:val="00690D00"/>
    <w:rsid w:val="006917DA"/>
    <w:rsid w:val="006917DC"/>
    <w:rsid w:val="006921F8"/>
    <w:rsid w:val="00693BC1"/>
    <w:rsid w:val="00693F94"/>
    <w:rsid w:val="00695835"/>
    <w:rsid w:val="00696944"/>
    <w:rsid w:val="00697872"/>
    <w:rsid w:val="006A0196"/>
    <w:rsid w:val="006A06F7"/>
    <w:rsid w:val="006A2050"/>
    <w:rsid w:val="006A2E02"/>
    <w:rsid w:val="006A4AD0"/>
    <w:rsid w:val="006A4DD1"/>
    <w:rsid w:val="006A4EE5"/>
    <w:rsid w:val="006A54AF"/>
    <w:rsid w:val="006A5CD1"/>
    <w:rsid w:val="006B00B0"/>
    <w:rsid w:val="006B106D"/>
    <w:rsid w:val="006B1CB4"/>
    <w:rsid w:val="006B30D0"/>
    <w:rsid w:val="006B3FBB"/>
    <w:rsid w:val="006B5A51"/>
    <w:rsid w:val="006B63CD"/>
    <w:rsid w:val="006C023C"/>
    <w:rsid w:val="006C0727"/>
    <w:rsid w:val="006C0B01"/>
    <w:rsid w:val="006C2B96"/>
    <w:rsid w:val="006C4191"/>
    <w:rsid w:val="006C52E9"/>
    <w:rsid w:val="006C53D5"/>
    <w:rsid w:val="006C6BD2"/>
    <w:rsid w:val="006D2CD6"/>
    <w:rsid w:val="006D3050"/>
    <w:rsid w:val="006D3718"/>
    <w:rsid w:val="006D4434"/>
    <w:rsid w:val="006D5C5C"/>
    <w:rsid w:val="006E145F"/>
    <w:rsid w:val="006E2EDB"/>
    <w:rsid w:val="006E4BDF"/>
    <w:rsid w:val="006E5409"/>
    <w:rsid w:val="006E5482"/>
    <w:rsid w:val="006E7412"/>
    <w:rsid w:val="006F3551"/>
    <w:rsid w:val="006F5F1B"/>
    <w:rsid w:val="006F66CE"/>
    <w:rsid w:val="006F7CFA"/>
    <w:rsid w:val="00700B8B"/>
    <w:rsid w:val="00701A05"/>
    <w:rsid w:val="00703074"/>
    <w:rsid w:val="00703AF2"/>
    <w:rsid w:val="00706E2D"/>
    <w:rsid w:val="007075EE"/>
    <w:rsid w:val="007106E2"/>
    <w:rsid w:val="0071174C"/>
    <w:rsid w:val="007129D5"/>
    <w:rsid w:val="00716580"/>
    <w:rsid w:val="00716D0C"/>
    <w:rsid w:val="0071715C"/>
    <w:rsid w:val="00717492"/>
    <w:rsid w:val="007229EF"/>
    <w:rsid w:val="00723EF4"/>
    <w:rsid w:val="00726D61"/>
    <w:rsid w:val="007342BB"/>
    <w:rsid w:val="00734E91"/>
    <w:rsid w:val="007350AF"/>
    <w:rsid w:val="007368FF"/>
    <w:rsid w:val="00740029"/>
    <w:rsid w:val="0074057A"/>
    <w:rsid w:val="00740E3F"/>
    <w:rsid w:val="00741194"/>
    <w:rsid w:val="00741541"/>
    <w:rsid w:val="0074438C"/>
    <w:rsid w:val="007463CF"/>
    <w:rsid w:val="00746F47"/>
    <w:rsid w:val="00746FF4"/>
    <w:rsid w:val="00750B1D"/>
    <w:rsid w:val="00751626"/>
    <w:rsid w:val="00751AB1"/>
    <w:rsid w:val="007532AB"/>
    <w:rsid w:val="0075427F"/>
    <w:rsid w:val="007564A8"/>
    <w:rsid w:val="007565A3"/>
    <w:rsid w:val="007571E7"/>
    <w:rsid w:val="00760B44"/>
    <w:rsid w:val="0076124E"/>
    <w:rsid w:val="00761E0E"/>
    <w:rsid w:val="0076531D"/>
    <w:rsid w:val="0076685C"/>
    <w:rsid w:val="00767110"/>
    <w:rsid w:val="00770572"/>
    <w:rsid w:val="007748B1"/>
    <w:rsid w:val="00776114"/>
    <w:rsid w:val="0078108A"/>
    <w:rsid w:val="00781D0B"/>
    <w:rsid w:val="007837CA"/>
    <w:rsid w:val="00783A36"/>
    <w:rsid w:val="00785669"/>
    <w:rsid w:val="00785AB6"/>
    <w:rsid w:val="00786B0A"/>
    <w:rsid w:val="00787216"/>
    <w:rsid w:val="00787259"/>
    <w:rsid w:val="00790437"/>
    <w:rsid w:val="007914A0"/>
    <w:rsid w:val="00794025"/>
    <w:rsid w:val="00795480"/>
    <w:rsid w:val="0079722D"/>
    <w:rsid w:val="00797506"/>
    <w:rsid w:val="00797E8A"/>
    <w:rsid w:val="007A0BDB"/>
    <w:rsid w:val="007A0C81"/>
    <w:rsid w:val="007A2098"/>
    <w:rsid w:val="007A3385"/>
    <w:rsid w:val="007A5397"/>
    <w:rsid w:val="007B0977"/>
    <w:rsid w:val="007B2906"/>
    <w:rsid w:val="007B2FC4"/>
    <w:rsid w:val="007B30DF"/>
    <w:rsid w:val="007B66E9"/>
    <w:rsid w:val="007C0077"/>
    <w:rsid w:val="007C09D6"/>
    <w:rsid w:val="007C0CBA"/>
    <w:rsid w:val="007C11B8"/>
    <w:rsid w:val="007C1F48"/>
    <w:rsid w:val="007C2BF0"/>
    <w:rsid w:val="007C30FC"/>
    <w:rsid w:val="007C3F65"/>
    <w:rsid w:val="007C4410"/>
    <w:rsid w:val="007C5863"/>
    <w:rsid w:val="007C68F4"/>
    <w:rsid w:val="007C74C0"/>
    <w:rsid w:val="007D17C9"/>
    <w:rsid w:val="007D292F"/>
    <w:rsid w:val="007D4321"/>
    <w:rsid w:val="007D581D"/>
    <w:rsid w:val="007E0A98"/>
    <w:rsid w:val="007E2A41"/>
    <w:rsid w:val="007E3701"/>
    <w:rsid w:val="007E3D2A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10591"/>
    <w:rsid w:val="008113EF"/>
    <w:rsid w:val="00812E26"/>
    <w:rsid w:val="008168F9"/>
    <w:rsid w:val="00816E75"/>
    <w:rsid w:val="00817C62"/>
    <w:rsid w:val="008202A7"/>
    <w:rsid w:val="0082245A"/>
    <w:rsid w:val="0082257A"/>
    <w:rsid w:val="00823F77"/>
    <w:rsid w:val="00823FEB"/>
    <w:rsid w:val="0082641B"/>
    <w:rsid w:val="00827628"/>
    <w:rsid w:val="008305A2"/>
    <w:rsid w:val="008308BC"/>
    <w:rsid w:val="00830DB0"/>
    <w:rsid w:val="008310A5"/>
    <w:rsid w:val="00832D21"/>
    <w:rsid w:val="00835323"/>
    <w:rsid w:val="00836042"/>
    <w:rsid w:val="0083615C"/>
    <w:rsid w:val="00837ABC"/>
    <w:rsid w:val="00837FBB"/>
    <w:rsid w:val="0084048B"/>
    <w:rsid w:val="00842AA2"/>
    <w:rsid w:val="00842E25"/>
    <w:rsid w:val="00843299"/>
    <w:rsid w:val="00845D32"/>
    <w:rsid w:val="00847A5A"/>
    <w:rsid w:val="00847CCF"/>
    <w:rsid w:val="008510AE"/>
    <w:rsid w:val="008527FD"/>
    <w:rsid w:val="00853AE8"/>
    <w:rsid w:val="00855823"/>
    <w:rsid w:val="00855B69"/>
    <w:rsid w:val="008567E7"/>
    <w:rsid w:val="008572D2"/>
    <w:rsid w:val="00860A01"/>
    <w:rsid w:val="00860CA7"/>
    <w:rsid w:val="00861B59"/>
    <w:rsid w:val="00861C60"/>
    <w:rsid w:val="00863DF9"/>
    <w:rsid w:val="0086402E"/>
    <w:rsid w:val="0086444D"/>
    <w:rsid w:val="00864EF0"/>
    <w:rsid w:val="0086742A"/>
    <w:rsid w:val="00867653"/>
    <w:rsid w:val="00867C0A"/>
    <w:rsid w:val="008700AC"/>
    <w:rsid w:val="0087085E"/>
    <w:rsid w:val="00870D61"/>
    <w:rsid w:val="00871A95"/>
    <w:rsid w:val="00873A6E"/>
    <w:rsid w:val="008760E5"/>
    <w:rsid w:val="00877120"/>
    <w:rsid w:val="00877EFB"/>
    <w:rsid w:val="008806C5"/>
    <w:rsid w:val="0088210E"/>
    <w:rsid w:val="008858DC"/>
    <w:rsid w:val="00885A5E"/>
    <w:rsid w:val="00891FA5"/>
    <w:rsid w:val="00893D2A"/>
    <w:rsid w:val="00894196"/>
    <w:rsid w:val="00897355"/>
    <w:rsid w:val="0089755D"/>
    <w:rsid w:val="0089774E"/>
    <w:rsid w:val="008979AE"/>
    <w:rsid w:val="008A136F"/>
    <w:rsid w:val="008A173B"/>
    <w:rsid w:val="008A243A"/>
    <w:rsid w:val="008A5E6F"/>
    <w:rsid w:val="008A620D"/>
    <w:rsid w:val="008A69B0"/>
    <w:rsid w:val="008A71DB"/>
    <w:rsid w:val="008A7640"/>
    <w:rsid w:val="008A7769"/>
    <w:rsid w:val="008B13F4"/>
    <w:rsid w:val="008B1ADC"/>
    <w:rsid w:val="008B245D"/>
    <w:rsid w:val="008B40AE"/>
    <w:rsid w:val="008B7063"/>
    <w:rsid w:val="008C0C28"/>
    <w:rsid w:val="008C6711"/>
    <w:rsid w:val="008C7E4B"/>
    <w:rsid w:val="008D01AE"/>
    <w:rsid w:val="008D0703"/>
    <w:rsid w:val="008D1662"/>
    <w:rsid w:val="008D1901"/>
    <w:rsid w:val="008D1E84"/>
    <w:rsid w:val="008D26A0"/>
    <w:rsid w:val="008D33E7"/>
    <w:rsid w:val="008D3E6C"/>
    <w:rsid w:val="008D4048"/>
    <w:rsid w:val="008D505F"/>
    <w:rsid w:val="008D52A1"/>
    <w:rsid w:val="008D7C3E"/>
    <w:rsid w:val="008E127A"/>
    <w:rsid w:val="008E1B00"/>
    <w:rsid w:val="008E31E2"/>
    <w:rsid w:val="008E34FF"/>
    <w:rsid w:val="008E4292"/>
    <w:rsid w:val="008E4728"/>
    <w:rsid w:val="008E5EE5"/>
    <w:rsid w:val="008E7E6E"/>
    <w:rsid w:val="008F1508"/>
    <w:rsid w:val="008F25C9"/>
    <w:rsid w:val="008F3019"/>
    <w:rsid w:val="008F453D"/>
    <w:rsid w:val="008F5E59"/>
    <w:rsid w:val="008F776F"/>
    <w:rsid w:val="009000D1"/>
    <w:rsid w:val="00900FCB"/>
    <w:rsid w:val="009029F5"/>
    <w:rsid w:val="00902CF3"/>
    <w:rsid w:val="00904659"/>
    <w:rsid w:val="009067AE"/>
    <w:rsid w:val="009108A1"/>
    <w:rsid w:val="00910A5C"/>
    <w:rsid w:val="00911F77"/>
    <w:rsid w:val="00912A9A"/>
    <w:rsid w:val="00916903"/>
    <w:rsid w:val="0092072B"/>
    <w:rsid w:val="00921F4B"/>
    <w:rsid w:val="00922D95"/>
    <w:rsid w:val="0092416D"/>
    <w:rsid w:val="00926273"/>
    <w:rsid w:val="009266AD"/>
    <w:rsid w:val="00926902"/>
    <w:rsid w:val="00926DC8"/>
    <w:rsid w:val="009271AF"/>
    <w:rsid w:val="00930943"/>
    <w:rsid w:val="00933551"/>
    <w:rsid w:val="00934322"/>
    <w:rsid w:val="0093484D"/>
    <w:rsid w:val="0094333B"/>
    <w:rsid w:val="00947365"/>
    <w:rsid w:val="00953058"/>
    <w:rsid w:val="009578FD"/>
    <w:rsid w:val="0096116A"/>
    <w:rsid w:val="009622BB"/>
    <w:rsid w:val="009624D2"/>
    <w:rsid w:val="00963838"/>
    <w:rsid w:val="00963AEE"/>
    <w:rsid w:val="009649F0"/>
    <w:rsid w:val="00964C28"/>
    <w:rsid w:val="00964EC4"/>
    <w:rsid w:val="00966FBD"/>
    <w:rsid w:val="0097085C"/>
    <w:rsid w:val="0097275C"/>
    <w:rsid w:val="0097351C"/>
    <w:rsid w:val="00974374"/>
    <w:rsid w:val="00975F01"/>
    <w:rsid w:val="00976B20"/>
    <w:rsid w:val="00977C6E"/>
    <w:rsid w:val="00980662"/>
    <w:rsid w:val="009836F4"/>
    <w:rsid w:val="009841DF"/>
    <w:rsid w:val="009869A9"/>
    <w:rsid w:val="00990B1E"/>
    <w:rsid w:val="00991178"/>
    <w:rsid w:val="00992402"/>
    <w:rsid w:val="009949E1"/>
    <w:rsid w:val="00997414"/>
    <w:rsid w:val="009A01D5"/>
    <w:rsid w:val="009A22BA"/>
    <w:rsid w:val="009A4560"/>
    <w:rsid w:val="009A4C3E"/>
    <w:rsid w:val="009A52ED"/>
    <w:rsid w:val="009B0AE2"/>
    <w:rsid w:val="009B58B3"/>
    <w:rsid w:val="009B5D51"/>
    <w:rsid w:val="009C0B2F"/>
    <w:rsid w:val="009C0F36"/>
    <w:rsid w:val="009C377C"/>
    <w:rsid w:val="009C4E81"/>
    <w:rsid w:val="009C58ED"/>
    <w:rsid w:val="009C63FF"/>
    <w:rsid w:val="009C6B04"/>
    <w:rsid w:val="009C6CB6"/>
    <w:rsid w:val="009D138F"/>
    <w:rsid w:val="009D20DA"/>
    <w:rsid w:val="009D29B5"/>
    <w:rsid w:val="009D29D3"/>
    <w:rsid w:val="009D546E"/>
    <w:rsid w:val="009D6015"/>
    <w:rsid w:val="009D652E"/>
    <w:rsid w:val="009D7D64"/>
    <w:rsid w:val="009E0D6F"/>
    <w:rsid w:val="009E19A1"/>
    <w:rsid w:val="009E29AA"/>
    <w:rsid w:val="009E7327"/>
    <w:rsid w:val="009F2FBC"/>
    <w:rsid w:val="009F327E"/>
    <w:rsid w:val="009F496B"/>
    <w:rsid w:val="009F6C55"/>
    <w:rsid w:val="009F6F4E"/>
    <w:rsid w:val="009F7A70"/>
    <w:rsid w:val="00A00C90"/>
    <w:rsid w:val="00A02AEB"/>
    <w:rsid w:val="00A05169"/>
    <w:rsid w:val="00A071FA"/>
    <w:rsid w:val="00A07275"/>
    <w:rsid w:val="00A07513"/>
    <w:rsid w:val="00A075AB"/>
    <w:rsid w:val="00A07F40"/>
    <w:rsid w:val="00A10CEF"/>
    <w:rsid w:val="00A11369"/>
    <w:rsid w:val="00A12B14"/>
    <w:rsid w:val="00A141F4"/>
    <w:rsid w:val="00A1473D"/>
    <w:rsid w:val="00A1517C"/>
    <w:rsid w:val="00A178B7"/>
    <w:rsid w:val="00A21200"/>
    <w:rsid w:val="00A217ED"/>
    <w:rsid w:val="00A226F4"/>
    <w:rsid w:val="00A237BE"/>
    <w:rsid w:val="00A23BE0"/>
    <w:rsid w:val="00A26117"/>
    <w:rsid w:val="00A26DCA"/>
    <w:rsid w:val="00A277BC"/>
    <w:rsid w:val="00A27CEA"/>
    <w:rsid w:val="00A33BEE"/>
    <w:rsid w:val="00A3414A"/>
    <w:rsid w:val="00A34C4A"/>
    <w:rsid w:val="00A35A8A"/>
    <w:rsid w:val="00A402BE"/>
    <w:rsid w:val="00A42CF6"/>
    <w:rsid w:val="00A44914"/>
    <w:rsid w:val="00A46380"/>
    <w:rsid w:val="00A47BBD"/>
    <w:rsid w:val="00A51690"/>
    <w:rsid w:val="00A5182F"/>
    <w:rsid w:val="00A51DD5"/>
    <w:rsid w:val="00A53E00"/>
    <w:rsid w:val="00A54A01"/>
    <w:rsid w:val="00A553DE"/>
    <w:rsid w:val="00A55641"/>
    <w:rsid w:val="00A56138"/>
    <w:rsid w:val="00A56D98"/>
    <w:rsid w:val="00A60459"/>
    <w:rsid w:val="00A60827"/>
    <w:rsid w:val="00A63338"/>
    <w:rsid w:val="00A645C7"/>
    <w:rsid w:val="00A6467C"/>
    <w:rsid w:val="00A66FA6"/>
    <w:rsid w:val="00A67456"/>
    <w:rsid w:val="00A70111"/>
    <w:rsid w:val="00A71564"/>
    <w:rsid w:val="00A72A13"/>
    <w:rsid w:val="00A74297"/>
    <w:rsid w:val="00A7467E"/>
    <w:rsid w:val="00A76FF8"/>
    <w:rsid w:val="00A81321"/>
    <w:rsid w:val="00A814CC"/>
    <w:rsid w:val="00A815AF"/>
    <w:rsid w:val="00A878B1"/>
    <w:rsid w:val="00A9027E"/>
    <w:rsid w:val="00A9138D"/>
    <w:rsid w:val="00A94759"/>
    <w:rsid w:val="00A959ED"/>
    <w:rsid w:val="00A9652E"/>
    <w:rsid w:val="00A97949"/>
    <w:rsid w:val="00A97D2F"/>
    <w:rsid w:val="00AA0AEF"/>
    <w:rsid w:val="00AA427C"/>
    <w:rsid w:val="00AA668D"/>
    <w:rsid w:val="00AA79CD"/>
    <w:rsid w:val="00AB113B"/>
    <w:rsid w:val="00AB2026"/>
    <w:rsid w:val="00AB2480"/>
    <w:rsid w:val="00AB2CF7"/>
    <w:rsid w:val="00AB31DB"/>
    <w:rsid w:val="00AB3646"/>
    <w:rsid w:val="00AB3678"/>
    <w:rsid w:val="00AB45FA"/>
    <w:rsid w:val="00AC0DE6"/>
    <w:rsid w:val="00AC4348"/>
    <w:rsid w:val="00AC4559"/>
    <w:rsid w:val="00AC548A"/>
    <w:rsid w:val="00AC5501"/>
    <w:rsid w:val="00AC557D"/>
    <w:rsid w:val="00AC5D84"/>
    <w:rsid w:val="00AC6C57"/>
    <w:rsid w:val="00AD024E"/>
    <w:rsid w:val="00AD0623"/>
    <w:rsid w:val="00AD0A97"/>
    <w:rsid w:val="00AD192B"/>
    <w:rsid w:val="00AD1E9A"/>
    <w:rsid w:val="00AD6DC6"/>
    <w:rsid w:val="00AE0465"/>
    <w:rsid w:val="00AE1F34"/>
    <w:rsid w:val="00AE27B6"/>
    <w:rsid w:val="00AE3415"/>
    <w:rsid w:val="00AE3426"/>
    <w:rsid w:val="00AE383D"/>
    <w:rsid w:val="00AF0620"/>
    <w:rsid w:val="00AF0B3B"/>
    <w:rsid w:val="00AF1576"/>
    <w:rsid w:val="00AF4B36"/>
    <w:rsid w:val="00AF5768"/>
    <w:rsid w:val="00AF787C"/>
    <w:rsid w:val="00B01AAC"/>
    <w:rsid w:val="00B02518"/>
    <w:rsid w:val="00B03C0E"/>
    <w:rsid w:val="00B04D8D"/>
    <w:rsid w:val="00B04F8A"/>
    <w:rsid w:val="00B05EBB"/>
    <w:rsid w:val="00B07BBC"/>
    <w:rsid w:val="00B07D00"/>
    <w:rsid w:val="00B1186F"/>
    <w:rsid w:val="00B1255F"/>
    <w:rsid w:val="00B13C4A"/>
    <w:rsid w:val="00B15685"/>
    <w:rsid w:val="00B15FB7"/>
    <w:rsid w:val="00B15FE1"/>
    <w:rsid w:val="00B16006"/>
    <w:rsid w:val="00B16535"/>
    <w:rsid w:val="00B1702D"/>
    <w:rsid w:val="00B17376"/>
    <w:rsid w:val="00B20CC8"/>
    <w:rsid w:val="00B20F71"/>
    <w:rsid w:val="00B219B4"/>
    <w:rsid w:val="00B2559B"/>
    <w:rsid w:val="00B26A9B"/>
    <w:rsid w:val="00B300B6"/>
    <w:rsid w:val="00B3074F"/>
    <w:rsid w:val="00B333A4"/>
    <w:rsid w:val="00B35E9B"/>
    <w:rsid w:val="00B36E04"/>
    <w:rsid w:val="00B371B7"/>
    <w:rsid w:val="00B37F8E"/>
    <w:rsid w:val="00B413A6"/>
    <w:rsid w:val="00B47679"/>
    <w:rsid w:val="00B47DF0"/>
    <w:rsid w:val="00B47E2F"/>
    <w:rsid w:val="00B52AA3"/>
    <w:rsid w:val="00B53DD2"/>
    <w:rsid w:val="00B54361"/>
    <w:rsid w:val="00B57305"/>
    <w:rsid w:val="00B5747D"/>
    <w:rsid w:val="00B61125"/>
    <w:rsid w:val="00B63D97"/>
    <w:rsid w:val="00B644B8"/>
    <w:rsid w:val="00B650FF"/>
    <w:rsid w:val="00B65C2C"/>
    <w:rsid w:val="00B660E7"/>
    <w:rsid w:val="00B7211A"/>
    <w:rsid w:val="00B74A5A"/>
    <w:rsid w:val="00B74AE2"/>
    <w:rsid w:val="00B8035E"/>
    <w:rsid w:val="00B80A65"/>
    <w:rsid w:val="00B828FA"/>
    <w:rsid w:val="00B83257"/>
    <w:rsid w:val="00B83EDF"/>
    <w:rsid w:val="00B843E0"/>
    <w:rsid w:val="00B8638B"/>
    <w:rsid w:val="00B86AE2"/>
    <w:rsid w:val="00B87599"/>
    <w:rsid w:val="00B87E71"/>
    <w:rsid w:val="00B92031"/>
    <w:rsid w:val="00B93C83"/>
    <w:rsid w:val="00B93F8D"/>
    <w:rsid w:val="00B95957"/>
    <w:rsid w:val="00B965DA"/>
    <w:rsid w:val="00B96C99"/>
    <w:rsid w:val="00BA17E3"/>
    <w:rsid w:val="00BA2BD0"/>
    <w:rsid w:val="00BA2BF1"/>
    <w:rsid w:val="00BA35CD"/>
    <w:rsid w:val="00BA3C33"/>
    <w:rsid w:val="00BA65A8"/>
    <w:rsid w:val="00BA7D9F"/>
    <w:rsid w:val="00BB0017"/>
    <w:rsid w:val="00BB1874"/>
    <w:rsid w:val="00BB3338"/>
    <w:rsid w:val="00BB5A3F"/>
    <w:rsid w:val="00BC0923"/>
    <w:rsid w:val="00BC204A"/>
    <w:rsid w:val="00BC4204"/>
    <w:rsid w:val="00BC66C2"/>
    <w:rsid w:val="00BD0BB8"/>
    <w:rsid w:val="00BD13ED"/>
    <w:rsid w:val="00BD3DEE"/>
    <w:rsid w:val="00BD3ED5"/>
    <w:rsid w:val="00BD4CAD"/>
    <w:rsid w:val="00BD74F4"/>
    <w:rsid w:val="00BD7AE3"/>
    <w:rsid w:val="00BE008D"/>
    <w:rsid w:val="00BE1269"/>
    <w:rsid w:val="00BE2559"/>
    <w:rsid w:val="00BE2987"/>
    <w:rsid w:val="00BE4380"/>
    <w:rsid w:val="00BE5E88"/>
    <w:rsid w:val="00BE68C2"/>
    <w:rsid w:val="00BE7148"/>
    <w:rsid w:val="00BE7435"/>
    <w:rsid w:val="00BF012A"/>
    <w:rsid w:val="00BF0919"/>
    <w:rsid w:val="00BF2D62"/>
    <w:rsid w:val="00BF4434"/>
    <w:rsid w:val="00BF4CAF"/>
    <w:rsid w:val="00BF5317"/>
    <w:rsid w:val="00BF5819"/>
    <w:rsid w:val="00BF5C44"/>
    <w:rsid w:val="00BF77A1"/>
    <w:rsid w:val="00BF7E4A"/>
    <w:rsid w:val="00BF7ED4"/>
    <w:rsid w:val="00C007EB"/>
    <w:rsid w:val="00C014BB"/>
    <w:rsid w:val="00C018C0"/>
    <w:rsid w:val="00C042EB"/>
    <w:rsid w:val="00C10483"/>
    <w:rsid w:val="00C12D97"/>
    <w:rsid w:val="00C176C8"/>
    <w:rsid w:val="00C20D7B"/>
    <w:rsid w:val="00C21A1B"/>
    <w:rsid w:val="00C2565E"/>
    <w:rsid w:val="00C25862"/>
    <w:rsid w:val="00C258CD"/>
    <w:rsid w:val="00C26FB2"/>
    <w:rsid w:val="00C307D4"/>
    <w:rsid w:val="00C31D7B"/>
    <w:rsid w:val="00C32431"/>
    <w:rsid w:val="00C34C8B"/>
    <w:rsid w:val="00C34D74"/>
    <w:rsid w:val="00C4076C"/>
    <w:rsid w:val="00C427D9"/>
    <w:rsid w:val="00C45646"/>
    <w:rsid w:val="00C45A60"/>
    <w:rsid w:val="00C4664D"/>
    <w:rsid w:val="00C4716B"/>
    <w:rsid w:val="00C50489"/>
    <w:rsid w:val="00C505BD"/>
    <w:rsid w:val="00C51645"/>
    <w:rsid w:val="00C51A8E"/>
    <w:rsid w:val="00C5249E"/>
    <w:rsid w:val="00C5286B"/>
    <w:rsid w:val="00C57BDE"/>
    <w:rsid w:val="00C62334"/>
    <w:rsid w:val="00C628CA"/>
    <w:rsid w:val="00C62E94"/>
    <w:rsid w:val="00C66F1A"/>
    <w:rsid w:val="00C67170"/>
    <w:rsid w:val="00C67520"/>
    <w:rsid w:val="00C7088F"/>
    <w:rsid w:val="00C70B49"/>
    <w:rsid w:val="00C72533"/>
    <w:rsid w:val="00C73130"/>
    <w:rsid w:val="00C7323E"/>
    <w:rsid w:val="00C73F51"/>
    <w:rsid w:val="00C74DBD"/>
    <w:rsid w:val="00C768D9"/>
    <w:rsid w:val="00C82201"/>
    <w:rsid w:val="00C8223B"/>
    <w:rsid w:val="00C864A1"/>
    <w:rsid w:val="00C8689B"/>
    <w:rsid w:val="00C872E0"/>
    <w:rsid w:val="00C91592"/>
    <w:rsid w:val="00C917C0"/>
    <w:rsid w:val="00C92051"/>
    <w:rsid w:val="00C92FA9"/>
    <w:rsid w:val="00C93118"/>
    <w:rsid w:val="00C96351"/>
    <w:rsid w:val="00C96D26"/>
    <w:rsid w:val="00C97733"/>
    <w:rsid w:val="00CA09B2"/>
    <w:rsid w:val="00CA0EC0"/>
    <w:rsid w:val="00CA1C17"/>
    <w:rsid w:val="00CA1F2D"/>
    <w:rsid w:val="00CA30D7"/>
    <w:rsid w:val="00CA52C6"/>
    <w:rsid w:val="00CB1676"/>
    <w:rsid w:val="00CB2059"/>
    <w:rsid w:val="00CB2466"/>
    <w:rsid w:val="00CB30C0"/>
    <w:rsid w:val="00CB3890"/>
    <w:rsid w:val="00CB6699"/>
    <w:rsid w:val="00CC0D52"/>
    <w:rsid w:val="00CC20F6"/>
    <w:rsid w:val="00CC215C"/>
    <w:rsid w:val="00CC49B4"/>
    <w:rsid w:val="00CC53DD"/>
    <w:rsid w:val="00CC5EF6"/>
    <w:rsid w:val="00CC7B10"/>
    <w:rsid w:val="00CD318C"/>
    <w:rsid w:val="00CD382B"/>
    <w:rsid w:val="00CD4142"/>
    <w:rsid w:val="00CD5BB1"/>
    <w:rsid w:val="00CE070C"/>
    <w:rsid w:val="00CE211E"/>
    <w:rsid w:val="00CE26C4"/>
    <w:rsid w:val="00CE380A"/>
    <w:rsid w:val="00CE4CFB"/>
    <w:rsid w:val="00CE5E9B"/>
    <w:rsid w:val="00CE69C1"/>
    <w:rsid w:val="00CE6E07"/>
    <w:rsid w:val="00CE757B"/>
    <w:rsid w:val="00CF028E"/>
    <w:rsid w:val="00CF0783"/>
    <w:rsid w:val="00CF2E67"/>
    <w:rsid w:val="00CF4989"/>
    <w:rsid w:val="00CF5C28"/>
    <w:rsid w:val="00CF703F"/>
    <w:rsid w:val="00D04DD8"/>
    <w:rsid w:val="00D06D1F"/>
    <w:rsid w:val="00D06D87"/>
    <w:rsid w:val="00D07F1C"/>
    <w:rsid w:val="00D1308D"/>
    <w:rsid w:val="00D134DD"/>
    <w:rsid w:val="00D13E2D"/>
    <w:rsid w:val="00D17311"/>
    <w:rsid w:val="00D20157"/>
    <w:rsid w:val="00D21230"/>
    <w:rsid w:val="00D22289"/>
    <w:rsid w:val="00D229D5"/>
    <w:rsid w:val="00D23E63"/>
    <w:rsid w:val="00D24FC9"/>
    <w:rsid w:val="00D2531B"/>
    <w:rsid w:val="00D263B9"/>
    <w:rsid w:val="00D26A04"/>
    <w:rsid w:val="00D272E8"/>
    <w:rsid w:val="00D27F3B"/>
    <w:rsid w:val="00D30087"/>
    <w:rsid w:val="00D30BE4"/>
    <w:rsid w:val="00D30F2E"/>
    <w:rsid w:val="00D31547"/>
    <w:rsid w:val="00D32540"/>
    <w:rsid w:val="00D32C12"/>
    <w:rsid w:val="00D338B6"/>
    <w:rsid w:val="00D36072"/>
    <w:rsid w:val="00D36C57"/>
    <w:rsid w:val="00D373B3"/>
    <w:rsid w:val="00D4112C"/>
    <w:rsid w:val="00D42170"/>
    <w:rsid w:val="00D43474"/>
    <w:rsid w:val="00D45403"/>
    <w:rsid w:val="00D504EC"/>
    <w:rsid w:val="00D51154"/>
    <w:rsid w:val="00D518DD"/>
    <w:rsid w:val="00D5232B"/>
    <w:rsid w:val="00D533F0"/>
    <w:rsid w:val="00D57C76"/>
    <w:rsid w:val="00D60AB2"/>
    <w:rsid w:val="00D648DD"/>
    <w:rsid w:val="00D657FC"/>
    <w:rsid w:val="00D66892"/>
    <w:rsid w:val="00D6780F"/>
    <w:rsid w:val="00D701AF"/>
    <w:rsid w:val="00D72290"/>
    <w:rsid w:val="00D7435A"/>
    <w:rsid w:val="00D774C3"/>
    <w:rsid w:val="00D81CE4"/>
    <w:rsid w:val="00D83344"/>
    <w:rsid w:val="00D83D71"/>
    <w:rsid w:val="00D873E3"/>
    <w:rsid w:val="00D95007"/>
    <w:rsid w:val="00D9523A"/>
    <w:rsid w:val="00D95252"/>
    <w:rsid w:val="00D96798"/>
    <w:rsid w:val="00D974C7"/>
    <w:rsid w:val="00DA6FAC"/>
    <w:rsid w:val="00DA7100"/>
    <w:rsid w:val="00DA7372"/>
    <w:rsid w:val="00DA7890"/>
    <w:rsid w:val="00DB030C"/>
    <w:rsid w:val="00DB0C82"/>
    <w:rsid w:val="00DB2772"/>
    <w:rsid w:val="00DB3878"/>
    <w:rsid w:val="00DB5741"/>
    <w:rsid w:val="00DB605F"/>
    <w:rsid w:val="00DB73D2"/>
    <w:rsid w:val="00DC131A"/>
    <w:rsid w:val="00DC1373"/>
    <w:rsid w:val="00DC1BB2"/>
    <w:rsid w:val="00DC1C42"/>
    <w:rsid w:val="00DC27CF"/>
    <w:rsid w:val="00DC5A7B"/>
    <w:rsid w:val="00DD0B15"/>
    <w:rsid w:val="00DD3EC4"/>
    <w:rsid w:val="00DD3F07"/>
    <w:rsid w:val="00DD448A"/>
    <w:rsid w:val="00DD748E"/>
    <w:rsid w:val="00DD751A"/>
    <w:rsid w:val="00DE158C"/>
    <w:rsid w:val="00DE4898"/>
    <w:rsid w:val="00DE5277"/>
    <w:rsid w:val="00DE544D"/>
    <w:rsid w:val="00DE7CF3"/>
    <w:rsid w:val="00DF0D69"/>
    <w:rsid w:val="00DF0E4C"/>
    <w:rsid w:val="00DF125A"/>
    <w:rsid w:val="00DF2F5F"/>
    <w:rsid w:val="00DF3E78"/>
    <w:rsid w:val="00DF455D"/>
    <w:rsid w:val="00DF4706"/>
    <w:rsid w:val="00DF677A"/>
    <w:rsid w:val="00DF730D"/>
    <w:rsid w:val="00DF738E"/>
    <w:rsid w:val="00DF787F"/>
    <w:rsid w:val="00E00349"/>
    <w:rsid w:val="00E008A2"/>
    <w:rsid w:val="00E00B4F"/>
    <w:rsid w:val="00E031B7"/>
    <w:rsid w:val="00E06C87"/>
    <w:rsid w:val="00E12008"/>
    <w:rsid w:val="00E1231B"/>
    <w:rsid w:val="00E132C0"/>
    <w:rsid w:val="00E13656"/>
    <w:rsid w:val="00E13D83"/>
    <w:rsid w:val="00E15F76"/>
    <w:rsid w:val="00E1621F"/>
    <w:rsid w:val="00E17DC9"/>
    <w:rsid w:val="00E215F6"/>
    <w:rsid w:val="00E228AE"/>
    <w:rsid w:val="00E22F6C"/>
    <w:rsid w:val="00E24C54"/>
    <w:rsid w:val="00E2768B"/>
    <w:rsid w:val="00E27823"/>
    <w:rsid w:val="00E27A99"/>
    <w:rsid w:val="00E32109"/>
    <w:rsid w:val="00E3291E"/>
    <w:rsid w:val="00E32D3C"/>
    <w:rsid w:val="00E32EFC"/>
    <w:rsid w:val="00E32F0F"/>
    <w:rsid w:val="00E3369E"/>
    <w:rsid w:val="00E371F3"/>
    <w:rsid w:val="00E37643"/>
    <w:rsid w:val="00E404E9"/>
    <w:rsid w:val="00E408B9"/>
    <w:rsid w:val="00E42F86"/>
    <w:rsid w:val="00E44240"/>
    <w:rsid w:val="00E44787"/>
    <w:rsid w:val="00E529C8"/>
    <w:rsid w:val="00E5315F"/>
    <w:rsid w:val="00E537FC"/>
    <w:rsid w:val="00E53A31"/>
    <w:rsid w:val="00E54205"/>
    <w:rsid w:val="00E550E5"/>
    <w:rsid w:val="00E62F43"/>
    <w:rsid w:val="00E64C07"/>
    <w:rsid w:val="00E64EA6"/>
    <w:rsid w:val="00E650CA"/>
    <w:rsid w:val="00E650FA"/>
    <w:rsid w:val="00E6637E"/>
    <w:rsid w:val="00E675CC"/>
    <w:rsid w:val="00E706FD"/>
    <w:rsid w:val="00E70F6D"/>
    <w:rsid w:val="00E715B2"/>
    <w:rsid w:val="00E718B0"/>
    <w:rsid w:val="00E7218E"/>
    <w:rsid w:val="00E728A6"/>
    <w:rsid w:val="00E74DC0"/>
    <w:rsid w:val="00E753C6"/>
    <w:rsid w:val="00E76271"/>
    <w:rsid w:val="00E765B2"/>
    <w:rsid w:val="00E826FD"/>
    <w:rsid w:val="00E8427D"/>
    <w:rsid w:val="00E844B5"/>
    <w:rsid w:val="00E87094"/>
    <w:rsid w:val="00E87731"/>
    <w:rsid w:val="00E90055"/>
    <w:rsid w:val="00E9081C"/>
    <w:rsid w:val="00E90966"/>
    <w:rsid w:val="00E9477B"/>
    <w:rsid w:val="00E956EC"/>
    <w:rsid w:val="00E95AF2"/>
    <w:rsid w:val="00E965A7"/>
    <w:rsid w:val="00EA4FCE"/>
    <w:rsid w:val="00EA6EBD"/>
    <w:rsid w:val="00EA7036"/>
    <w:rsid w:val="00EB0192"/>
    <w:rsid w:val="00EB03B1"/>
    <w:rsid w:val="00EB07BB"/>
    <w:rsid w:val="00EB2994"/>
    <w:rsid w:val="00EB3D6C"/>
    <w:rsid w:val="00EB458B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D2163"/>
    <w:rsid w:val="00EE302A"/>
    <w:rsid w:val="00EE3D71"/>
    <w:rsid w:val="00EE4365"/>
    <w:rsid w:val="00EE4E22"/>
    <w:rsid w:val="00EE5D62"/>
    <w:rsid w:val="00EE6987"/>
    <w:rsid w:val="00EE6FE0"/>
    <w:rsid w:val="00EF12A3"/>
    <w:rsid w:val="00EF1AEA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15C8D"/>
    <w:rsid w:val="00F17ABE"/>
    <w:rsid w:val="00F17E2A"/>
    <w:rsid w:val="00F20886"/>
    <w:rsid w:val="00F2112C"/>
    <w:rsid w:val="00F21F45"/>
    <w:rsid w:val="00F21F81"/>
    <w:rsid w:val="00F273E2"/>
    <w:rsid w:val="00F27E43"/>
    <w:rsid w:val="00F30CC5"/>
    <w:rsid w:val="00F32DEB"/>
    <w:rsid w:val="00F355AF"/>
    <w:rsid w:val="00F40953"/>
    <w:rsid w:val="00F42145"/>
    <w:rsid w:val="00F460AC"/>
    <w:rsid w:val="00F5413F"/>
    <w:rsid w:val="00F54917"/>
    <w:rsid w:val="00F55FF0"/>
    <w:rsid w:val="00F56571"/>
    <w:rsid w:val="00F56A8D"/>
    <w:rsid w:val="00F56C0F"/>
    <w:rsid w:val="00F605F7"/>
    <w:rsid w:val="00F610CF"/>
    <w:rsid w:val="00F626A0"/>
    <w:rsid w:val="00F62AC3"/>
    <w:rsid w:val="00F64B59"/>
    <w:rsid w:val="00F65F09"/>
    <w:rsid w:val="00F6606D"/>
    <w:rsid w:val="00F66834"/>
    <w:rsid w:val="00F679B9"/>
    <w:rsid w:val="00F72D54"/>
    <w:rsid w:val="00F72EC8"/>
    <w:rsid w:val="00F739B3"/>
    <w:rsid w:val="00F759F7"/>
    <w:rsid w:val="00F7684E"/>
    <w:rsid w:val="00F77A1C"/>
    <w:rsid w:val="00F801DC"/>
    <w:rsid w:val="00F80A06"/>
    <w:rsid w:val="00F8658A"/>
    <w:rsid w:val="00F86BDC"/>
    <w:rsid w:val="00F905E7"/>
    <w:rsid w:val="00F912C2"/>
    <w:rsid w:val="00F91B55"/>
    <w:rsid w:val="00F92A48"/>
    <w:rsid w:val="00F93D6E"/>
    <w:rsid w:val="00F93FDF"/>
    <w:rsid w:val="00FA11E8"/>
    <w:rsid w:val="00FA377A"/>
    <w:rsid w:val="00FA6A3D"/>
    <w:rsid w:val="00FB034B"/>
    <w:rsid w:val="00FB0431"/>
    <w:rsid w:val="00FB345B"/>
    <w:rsid w:val="00FB3A56"/>
    <w:rsid w:val="00FB515D"/>
    <w:rsid w:val="00FB7A3E"/>
    <w:rsid w:val="00FC1ED3"/>
    <w:rsid w:val="00FC1ED6"/>
    <w:rsid w:val="00FC3E38"/>
    <w:rsid w:val="00FC4F12"/>
    <w:rsid w:val="00FC5032"/>
    <w:rsid w:val="00FD05C4"/>
    <w:rsid w:val="00FD3456"/>
    <w:rsid w:val="00FD3EB8"/>
    <w:rsid w:val="00FD6175"/>
    <w:rsid w:val="00FD70B6"/>
    <w:rsid w:val="00FE1861"/>
    <w:rsid w:val="00FE4773"/>
    <w:rsid w:val="00FE4E07"/>
    <w:rsid w:val="00FF1670"/>
    <w:rsid w:val="00FF1D95"/>
    <w:rsid w:val="00FF227A"/>
    <w:rsid w:val="00FF4A77"/>
    <w:rsid w:val="00FF4F72"/>
    <w:rsid w:val="00FF5DA7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  <w:style w:type="paragraph" w:customStyle="1" w:styleId="SP21127337">
    <w:name w:val="SP.21.127337"/>
    <w:basedOn w:val="Normal"/>
    <w:next w:val="Normal"/>
    <w:uiPriority w:val="99"/>
    <w:rsid w:val="007E2A4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74921"/>
  </w:style>
  <w:style w:type="character" w:customStyle="1" w:styleId="sc213235890">
    <w:name w:val="sc21323589"/>
    <w:basedOn w:val="DefaultParagraphFont"/>
    <w:rsid w:val="0067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2023-05-18T17:51:00Z</dcterms:created>
  <dcterms:modified xsi:type="dcterms:W3CDTF">2023-05-18T19:13:00Z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