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3D388C48" w:rsidR="00CA09B2" w:rsidRDefault="002A5892">
            <w:pPr>
              <w:pStyle w:val="T2"/>
            </w:pPr>
            <w:r>
              <w:t xml:space="preserve">LB </w:t>
            </w:r>
            <w:r w:rsidR="00E650FA">
              <w:t>271 CR for 3</w:t>
            </w:r>
            <w:r w:rsidR="00D974C7">
              <w:t>5.</w:t>
            </w:r>
            <w:r w:rsidR="00574C28">
              <w:t>7</w:t>
            </w:r>
            <w:r w:rsidR="00D974C7">
              <w:t>.</w:t>
            </w:r>
            <w:r w:rsidR="009067AE">
              <w:t>2 Part II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511EF4A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3245F1">
              <w:rPr>
                <w:b w:val="0"/>
                <w:sz w:val="20"/>
              </w:rPr>
              <w:t>4</w:t>
            </w:r>
            <w:r w:rsidR="00E650FA" w:rsidRPr="00E650FA">
              <w:rPr>
                <w:b w:val="0"/>
                <w:sz w:val="20"/>
              </w:rPr>
              <w:t>-</w:t>
            </w:r>
            <w:r w:rsidR="003245F1">
              <w:rPr>
                <w:b w:val="0"/>
                <w:sz w:val="20"/>
              </w:rPr>
              <w:t>05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76FF8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66ACAEED" w:rsidR="00A76FF8" w:rsidRDefault="00847CCF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Merge w:val="restart"/>
            <w:vAlign w:val="center"/>
          </w:tcPr>
          <w:p w14:paraId="3CEFB067" w14:textId="66CF5880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A76FF8" w:rsidRDefault="00A76FF8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3AB22CD0" w:rsidR="00A76FF8" w:rsidRPr="005B2623" w:rsidRDefault="00000000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11" w:history="1">
              <w:r w:rsidR="00891FA5" w:rsidRPr="002E39AF">
                <w:rPr>
                  <w:rStyle w:val="Hyperlink"/>
                  <w:b w:val="0"/>
                  <w:sz w:val="22"/>
                  <w:szCs w:val="22"/>
                </w:rPr>
                <w:t>zinan.lin@interdigital.com</w:t>
              </w:r>
            </w:hyperlink>
          </w:p>
        </w:tc>
      </w:tr>
      <w:tr w:rsidR="00A76FF8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67EE78C9" w:rsidR="00A76FF8" w:rsidRPr="004D3E2C" w:rsidRDefault="00D272E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Mahmoud</w:t>
            </w:r>
            <w:r w:rsidR="00926DC8">
              <w:rPr>
                <w:b w:val="0"/>
                <w:sz w:val="20"/>
              </w:rPr>
              <w:t xml:space="preserve"> Kamel</w:t>
            </w:r>
          </w:p>
        </w:tc>
        <w:tc>
          <w:tcPr>
            <w:tcW w:w="1515" w:type="dxa"/>
            <w:vMerge/>
            <w:vAlign w:val="center"/>
          </w:tcPr>
          <w:p w14:paraId="5CC93DC6" w14:textId="479582BF" w:rsidR="00A76FF8" w:rsidRPr="004D3E2C" w:rsidRDefault="00A76FF8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F53C134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A76FF8" w:rsidRDefault="00A76FF8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337B2F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040CE456" w:rsidR="00337B2F" w:rsidRPr="00900FCB" w:rsidRDefault="00B413A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B413A6">
              <w:rPr>
                <w:b w:val="0"/>
                <w:sz w:val="20"/>
              </w:rPr>
              <w:t>Hanqing Lou</w:t>
            </w:r>
          </w:p>
        </w:tc>
        <w:tc>
          <w:tcPr>
            <w:tcW w:w="1515" w:type="dxa"/>
            <w:vAlign w:val="center"/>
          </w:tcPr>
          <w:p w14:paraId="0493D6F2" w14:textId="36D52E96" w:rsidR="00337B2F" w:rsidRPr="00897355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337B2F" w:rsidRDefault="00337B2F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337B2F" w:rsidRDefault="00337B2F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80AB2BF" w:rsidR="00CA09B2" w:rsidRDefault="00CA09B2" w:rsidP="7C907BF9">
      <w:pPr>
        <w:pStyle w:val="T1"/>
        <w:spacing w:after="120"/>
        <w:rPr>
          <w:sz w:val="22"/>
          <w:szCs w:val="22"/>
        </w:rPr>
      </w:pPr>
    </w:p>
    <w:p w14:paraId="7CFAFF24" w14:textId="2D782BD8" w:rsidR="00551905" w:rsidRPr="005E127B" w:rsidRDefault="00322B0A" w:rsidP="005E127B">
      <w:pPr>
        <w:pStyle w:val="Heading2"/>
        <w:spacing w:before="0"/>
        <w:rPr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067AD" wp14:editId="373CDADD">
                <wp:simplePos x="0" y="0"/>
                <wp:positionH relativeFrom="column">
                  <wp:posOffset>-62865</wp:posOffset>
                </wp:positionH>
                <wp:positionV relativeFrom="paragraph">
                  <wp:posOffset>164828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56F8C9D3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D6780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</w:t>
                            </w:r>
                            <w:r w:rsidR="00FD05C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7</w:t>
                            </w:r>
                            <w:r w:rsidR="00B52AA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AF7A203" w14:textId="4D7B18EE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9043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17273, 17046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088F" w:rsidRP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17047, </w:t>
                            </w:r>
                            <w:r w:rsidR="00C7088F" w:rsidRPr="007B097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yellow"/>
                              </w:rPr>
                              <w:t>17048</w:t>
                            </w:r>
                            <w:r w:rsidR="00C7088F" w:rsidRP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, 18011, 17981, 17982</w:t>
                            </w:r>
                            <w:r w:rsidR="00C7088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5116C" w:rsidRPr="0055116C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17049, 15576, 17050, 17052</w:t>
                            </w:r>
                            <w:r w:rsid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15577, 17054, 17983,</w:t>
                            </w:r>
                            <w:r w:rsidR="0039106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A48" w:rsidRPr="00F92A48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17984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23E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17053, </w:t>
                            </w:r>
                            <w:r w:rsidR="000829B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17055</w:t>
                            </w:r>
                          </w:p>
                          <w:p w14:paraId="2F61CEAD" w14:textId="77777777" w:rsidR="00790437" w:rsidRDefault="00790437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590EFF3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E650F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3.</w:t>
                            </w:r>
                            <w:r w:rsidR="0080636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Pr="00230F52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AF21881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67A7A4FF" w14:textId="708F8C1C" w:rsidR="00DE4898" w:rsidRPr="00DE4898" w:rsidRDefault="00DE4898" w:rsidP="00DE4898">
                            <w:r>
                              <w:t>r1 – changes based on</w:t>
                            </w:r>
                            <w:r w:rsidR="0009765A">
                              <w:t xml:space="preserve"> suggestions of</w:t>
                            </w:r>
                            <w:r>
                              <w:t xml:space="preserve"> Mark</w:t>
                            </w:r>
                            <w:r w:rsidR="0009765A">
                              <w:t xml:space="preserve"> and Youhan</w:t>
                            </w: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3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KD8GaveAAAACQEAAA8AAABkcnMvZG93bnJl&#10;di54bWxMj0FPg0AUhO8m/ofNM/Fi2qUEQSiPRk00Xlv7Ax7sFkjZXcJuC/33Pk96nMxk5ptyt5hB&#10;XPXke2cRNusIhLaNU71tEY7fH6sXED6QVTQ4qxFu2sOuur8rqVButnt9PYRWcIn1BSF0IYyFlL7p&#10;tCG/dqO27J3cZCiwnFqpJpq53AwyjqJUGuotL3Q06vdON+fDxSCcvuan53yuP8Mx2yfpG/VZ7W6I&#10;jw/L6xZE0Ev4C8MvPqNDxUy1u1jlxYCwynNOIsQpX2I/j9MNiBohyZIIZFXK/w+qHwA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g/Bmr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56F8C9D3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D6780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</w:t>
                      </w:r>
                      <w:r w:rsidR="00FD05C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7</w:t>
                      </w:r>
                      <w:r w:rsidR="00B52AA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AF7A203" w14:textId="4D7B18EE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79043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17273, 17046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C7088F" w:rsidRP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17047, </w:t>
                      </w:r>
                      <w:r w:rsidR="00C7088F" w:rsidRPr="007B097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yellow"/>
                        </w:rPr>
                        <w:t>17048</w:t>
                      </w:r>
                      <w:r w:rsidR="00C7088F" w:rsidRP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, 18011, 17981, 17982</w:t>
                      </w:r>
                      <w:r w:rsidR="00C7088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55116C" w:rsidRPr="0055116C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17049, 15576, 17050, 17052</w:t>
                      </w:r>
                      <w:r w:rsid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15577, 17054, 17983,</w:t>
                      </w:r>
                      <w:r w:rsidR="00391067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F92A48" w:rsidRPr="00F92A48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17984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, </w:t>
                      </w:r>
                      <w:r w:rsidR="00D23E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17053, </w:t>
                      </w:r>
                      <w:r w:rsidR="000829B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17055</w:t>
                      </w:r>
                    </w:p>
                    <w:p w14:paraId="2F61CEAD" w14:textId="77777777" w:rsidR="00790437" w:rsidRDefault="00790437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590EFF3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E650F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3.</w:t>
                      </w:r>
                      <w:r w:rsidR="0080636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Pr="00230F52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AF21881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67A7A4FF" w14:textId="708F8C1C" w:rsidR="00DE4898" w:rsidRPr="00DE4898" w:rsidRDefault="00DE4898" w:rsidP="00DE4898">
                      <w:r>
                        <w:t>r1 – changes based on</w:t>
                      </w:r>
                      <w:r w:rsidR="0009765A">
                        <w:t xml:space="preserve"> suggestions of</w:t>
                      </w:r>
                      <w:r>
                        <w:t xml:space="preserve"> Mark</w:t>
                      </w:r>
                      <w:r w:rsidR="0009765A">
                        <w:t xml:space="preserve"> and Youhan</w:t>
                      </w: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5D70B48E" w14:textId="6147DF49" w:rsidR="0028402A" w:rsidRPr="005E127B" w:rsidRDefault="00723EF4" w:rsidP="005E127B">
      <w:pPr>
        <w:pStyle w:val="Heading2"/>
        <w:spacing w:before="0"/>
        <w:rPr>
          <w:sz w:val="24"/>
          <w:szCs w:val="18"/>
        </w:rPr>
      </w:pPr>
      <w:r w:rsidRPr="005E127B">
        <w:rPr>
          <w:sz w:val="24"/>
          <w:szCs w:val="18"/>
        </w:rPr>
        <w:lastRenderedPageBreak/>
        <w:t>CID 17</w:t>
      </w:r>
      <w:r w:rsidR="000F0DB8">
        <w:rPr>
          <w:sz w:val="24"/>
          <w:szCs w:val="18"/>
        </w:rPr>
        <w:t>273</w:t>
      </w:r>
      <w:r w:rsidRPr="005E127B">
        <w:rPr>
          <w:sz w:val="24"/>
          <w:szCs w:val="18"/>
        </w:rPr>
        <w:t>, 17</w:t>
      </w:r>
      <w:r w:rsidR="000F0DB8">
        <w:rPr>
          <w:sz w:val="24"/>
          <w:szCs w:val="18"/>
        </w:rPr>
        <w:t>046</w:t>
      </w:r>
    </w:p>
    <w:tbl>
      <w:tblPr>
        <w:tblpPr w:leftFromText="180" w:rightFromText="180" w:vertAnchor="page" w:horzAnchor="margin" w:tblpY="19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989"/>
        <w:gridCol w:w="899"/>
        <w:gridCol w:w="1758"/>
        <w:gridCol w:w="2233"/>
        <w:gridCol w:w="2575"/>
      </w:tblGrid>
      <w:tr w:rsidR="00551905" w:rsidRPr="001E491B" w14:paraId="06A6ECF6" w14:textId="77777777" w:rsidTr="00A34C4A">
        <w:trPr>
          <w:trHeight w:val="6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239C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C42E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EE80" w14:textId="77777777" w:rsidR="00551905" w:rsidRPr="000A1C52" w:rsidRDefault="00551905" w:rsidP="005519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AF62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CAC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38E" w14:textId="77777777" w:rsidR="00551905" w:rsidRPr="000A1C52" w:rsidRDefault="00551905" w:rsidP="00551905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0DB8" w:rsidRPr="00AE0465" w14:paraId="64B0A647" w14:textId="77777777" w:rsidTr="00A34C4A">
        <w:trPr>
          <w:trHeight w:val="1160"/>
        </w:trPr>
        <w:tc>
          <w:tcPr>
            <w:tcW w:w="479" w:type="pct"/>
            <w:shd w:val="clear" w:color="auto" w:fill="auto"/>
          </w:tcPr>
          <w:p w14:paraId="4CDD3BD5" w14:textId="15AD19FF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Hlk109337091"/>
            <w:r w:rsidRPr="0040401B">
              <w:rPr>
                <w:rFonts w:ascii="Arial" w:hAnsi="Arial" w:cs="Arial"/>
                <w:sz w:val="20"/>
              </w:rPr>
              <w:t>17273</w:t>
            </w:r>
          </w:p>
        </w:tc>
        <w:tc>
          <w:tcPr>
            <w:tcW w:w="529" w:type="pct"/>
            <w:shd w:val="clear" w:color="auto" w:fill="auto"/>
          </w:tcPr>
          <w:p w14:paraId="5E4D497F" w14:textId="2CCB1B7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56097549" w14:textId="06E85C53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600.10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E55DCA" w14:textId="1B2A9E51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Why "242-tone RU" is emphasized?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4BFA47" w14:textId="4D084BD0" w:rsidR="000F0DB8" w:rsidRPr="0040401B" w:rsidRDefault="000F0DB8" w:rsidP="000F0DB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0401B">
              <w:rPr>
                <w:rFonts w:ascii="Arial" w:hAnsi="Arial" w:cs="Arial"/>
                <w:sz w:val="20"/>
              </w:rPr>
              <w:t>An EHT NDP Announcement frame shall not request partial bandwidth feedback on any RU outside of the beamformee's operating channel width.</w:t>
            </w:r>
          </w:p>
        </w:tc>
        <w:tc>
          <w:tcPr>
            <w:tcW w:w="1377" w:type="pct"/>
          </w:tcPr>
          <w:p w14:paraId="75D0BC7E" w14:textId="65578032" w:rsidR="00611675" w:rsidRPr="0040401B" w:rsidRDefault="008E5EE5" w:rsidP="000F0DB8">
            <w:pPr>
              <w:rPr>
                <w:rFonts w:ascii="Arial" w:hAnsi="Arial" w:cs="Arial"/>
              </w:rPr>
            </w:pPr>
            <w:r w:rsidRPr="0040401B">
              <w:rPr>
                <w:rFonts w:ascii="Arial" w:hAnsi="Arial" w:cs="Arial"/>
              </w:rPr>
              <w:t xml:space="preserve">Revised. </w:t>
            </w:r>
            <w:r w:rsidR="00611675" w:rsidRPr="0040401B">
              <w:rPr>
                <w:rFonts w:ascii="Arial" w:hAnsi="Arial" w:cs="Arial"/>
              </w:rPr>
              <w:t>Agree with the commenter in principle</w:t>
            </w:r>
            <w:r w:rsidR="00BA35CD" w:rsidRPr="0040401B">
              <w:rPr>
                <w:rFonts w:ascii="Arial" w:hAnsi="Arial" w:cs="Arial"/>
              </w:rPr>
              <w:t>.</w:t>
            </w:r>
          </w:p>
          <w:p w14:paraId="68DDED95" w14:textId="77777777" w:rsidR="00BA35CD" w:rsidRPr="0040401B" w:rsidRDefault="00BA35CD" w:rsidP="000F0DB8">
            <w:pPr>
              <w:rPr>
                <w:rFonts w:ascii="Arial" w:hAnsi="Arial" w:cs="Arial"/>
              </w:rPr>
            </w:pPr>
          </w:p>
          <w:p w14:paraId="6F30D9E9" w14:textId="091FA093" w:rsidR="003F6F74" w:rsidRDefault="00564053" w:rsidP="00CD4142">
            <w:r w:rsidRPr="0040401B">
              <w:rPr>
                <w:rFonts w:ascii="Arial" w:hAnsi="Arial" w:cs="Arial"/>
              </w:rPr>
              <w:t xml:space="preserve">According to </w:t>
            </w:r>
            <w:r w:rsidR="00EB458B" w:rsidRPr="0040401B">
              <w:rPr>
                <w:rFonts w:ascii="Arial" w:hAnsi="Arial" w:cs="Arial"/>
              </w:rPr>
              <w:t>9.3.1.19.4</w:t>
            </w:r>
            <w:r w:rsidR="00C864A1" w:rsidRPr="0040401B">
              <w:rPr>
                <w:rFonts w:ascii="Arial" w:hAnsi="Arial" w:cs="Arial"/>
              </w:rPr>
              <w:t>,</w:t>
            </w:r>
            <w:r w:rsidR="005A662C">
              <w:t xml:space="preserve"> </w:t>
            </w:r>
            <w:r w:rsidR="005A662C" w:rsidRPr="005A662C">
              <w:rPr>
                <w:rFonts w:ascii="Arial" w:hAnsi="Arial" w:cs="Arial"/>
              </w:rPr>
              <w:t>The Resolution subfield in the Partial BW Info subfield indicates the resolution bandwidth for each bit in the</w:t>
            </w:r>
            <w:r w:rsidR="009841DF">
              <w:rPr>
                <w:rFonts w:ascii="Arial" w:hAnsi="Arial" w:cs="Arial"/>
              </w:rPr>
              <w:t xml:space="preserve"> </w:t>
            </w:r>
            <w:r w:rsidR="005A662C" w:rsidRPr="005A662C">
              <w:rPr>
                <w:rFonts w:ascii="Arial" w:hAnsi="Arial" w:cs="Arial"/>
              </w:rPr>
              <w:t>Feedback Bitmap subfield</w:t>
            </w:r>
            <w:r w:rsidR="005A662C">
              <w:rPr>
                <w:rFonts w:ascii="Arial" w:hAnsi="Arial" w:cs="Arial"/>
              </w:rPr>
              <w:t>.</w:t>
            </w:r>
            <w:r w:rsidR="00A46380">
              <w:t xml:space="preserve"> </w:t>
            </w:r>
            <w:r w:rsidR="00A46380" w:rsidRPr="00A46380">
              <w:rPr>
                <w:rFonts w:ascii="Arial" w:hAnsi="Arial" w:cs="Arial"/>
              </w:rPr>
              <w:t>When the bandwidth of the PPDU carrying the EHT NDP Announcement frame is less than 320</w:t>
            </w:r>
            <w:r w:rsidR="00CD4142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 xml:space="preserve">MHz, the Resolution bit B0 is set to 0 to indicate a </w:t>
            </w:r>
            <w:r w:rsidR="00CD4142">
              <w:rPr>
                <w:rFonts w:ascii="Arial" w:hAnsi="Arial" w:cs="Arial"/>
              </w:rPr>
              <w:t>r</w:t>
            </w:r>
            <w:r w:rsidR="00A46380" w:rsidRPr="00A46380">
              <w:rPr>
                <w:rFonts w:ascii="Arial" w:hAnsi="Arial" w:cs="Arial"/>
              </w:rPr>
              <w:t>esolution of 20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MHz</w:t>
            </w:r>
            <w:r w:rsidR="00CD4142">
              <w:rPr>
                <w:rFonts w:ascii="Arial" w:hAnsi="Arial" w:cs="Arial"/>
              </w:rPr>
              <w:t xml:space="preserve">. </w:t>
            </w:r>
            <w:r w:rsidR="00A46380" w:rsidRPr="00A46380">
              <w:rPr>
                <w:rFonts w:ascii="Arial" w:hAnsi="Arial" w:cs="Arial"/>
              </w:rPr>
              <w:t>When the bandwidth of the PPDU carrying the EHT NDP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Announcement frame is equal to 320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MHz, set the Resolution bit B0 to 1 to indicate a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resolution of 40</w:t>
            </w:r>
            <w:r w:rsidR="00A46380">
              <w:rPr>
                <w:rFonts w:ascii="Arial" w:hAnsi="Arial" w:cs="Arial"/>
              </w:rPr>
              <w:t xml:space="preserve"> </w:t>
            </w:r>
            <w:r w:rsidR="00A46380" w:rsidRPr="00A46380">
              <w:rPr>
                <w:rFonts w:ascii="Arial" w:hAnsi="Arial" w:cs="Arial"/>
              </w:rPr>
              <w:t>MHz.</w:t>
            </w:r>
            <w:r w:rsidR="00A46380">
              <w:rPr>
                <w:rFonts w:ascii="Arial" w:hAnsi="Arial" w:cs="Arial"/>
              </w:rPr>
              <w:t xml:space="preserve"> Therefore, </w:t>
            </w:r>
            <w:r w:rsidR="00A71564">
              <w:rPr>
                <w:rFonts w:ascii="Arial" w:hAnsi="Arial" w:cs="Arial"/>
              </w:rPr>
              <w:t xml:space="preserve">to be accurate, </w:t>
            </w:r>
            <w:r w:rsidR="00E706FD">
              <w:rPr>
                <w:rFonts w:ascii="Arial" w:hAnsi="Arial" w:cs="Arial"/>
              </w:rPr>
              <w:t>the sentence is changed to:</w:t>
            </w:r>
            <w:r w:rsidR="00050A14">
              <w:rPr>
                <w:rFonts w:ascii="Arial" w:hAnsi="Arial" w:cs="Arial"/>
              </w:rPr>
              <w:t xml:space="preserve"> </w:t>
            </w:r>
            <w:r w:rsidR="00050A14">
              <w:t xml:space="preserve"> </w:t>
            </w:r>
          </w:p>
          <w:p w14:paraId="3D828D10" w14:textId="25C118BF" w:rsidR="000F0DB8" w:rsidRDefault="00050A14" w:rsidP="00CD4142">
            <w:pPr>
              <w:rPr>
                <w:rFonts w:ascii="Arial" w:hAnsi="Arial" w:cs="Arial"/>
              </w:rPr>
            </w:pPr>
            <w:r>
              <w:t>“</w:t>
            </w:r>
            <w:r w:rsidRPr="00050A14">
              <w:rPr>
                <w:rFonts w:ascii="Arial" w:hAnsi="Arial" w:cs="Arial"/>
              </w:rPr>
              <w:t xml:space="preserve">An EHT NDP Announcement frame shall not request partial bandwidth feedback on </w:t>
            </w:r>
            <w:r w:rsidR="00A71564">
              <w:rPr>
                <w:rFonts w:ascii="Arial" w:hAnsi="Arial" w:cs="Arial"/>
              </w:rPr>
              <w:t xml:space="preserve">any </w:t>
            </w:r>
            <w:r w:rsidRPr="00050A14">
              <w:rPr>
                <w:rFonts w:ascii="Arial" w:hAnsi="Arial" w:cs="Arial"/>
              </w:rPr>
              <w:t>RU outside of the beamformee’s operating channel width</w:t>
            </w:r>
            <w:r w:rsidR="00E06C87">
              <w:rPr>
                <w:rFonts w:ascii="Arial" w:hAnsi="Arial" w:cs="Arial"/>
              </w:rPr>
              <w:t>.</w:t>
            </w:r>
          </w:p>
          <w:p w14:paraId="7BDF1619" w14:textId="22D4EE09" w:rsidR="004E1A43" w:rsidRDefault="004E1A43" w:rsidP="00CD4142">
            <w:pPr>
              <w:rPr>
                <w:rFonts w:ascii="Arial" w:hAnsi="Arial" w:cs="Arial"/>
              </w:rPr>
            </w:pPr>
            <w:r w:rsidRPr="004E1A43">
              <w:rPr>
                <w:rFonts w:ascii="Arial" w:hAnsi="Arial" w:cs="Arial"/>
              </w:rPr>
              <w:t>Similarly, the sentence above this one is not accurate (P600L6 in 802.11be 3.0).</w:t>
            </w:r>
            <w:r>
              <w:rPr>
                <w:rFonts w:ascii="Arial" w:hAnsi="Arial" w:cs="Arial"/>
              </w:rPr>
              <w:t xml:space="preserve"> Similar change is applied.</w:t>
            </w:r>
          </w:p>
          <w:p w14:paraId="6DF2DA61" w14:textId="77777777" w:rsidR="006D5C5C" w:rsidRDefault="006D5C5C" w:rsidP="00CD4142">
            <w:pPr>
              <w:rPr>
                <w:rFonts w:ascii="Arial" w:hAnsi="Arial" w:cs="Arial"/>
              </w:rPr>
            </w:pPr>
          </w:p>
          <w:p w14:paraId="6ACD6536" w14:textId="725540EE" w:rsidR="00810591" w:rsidRPr="00DF4706" w:rsidRDefault="00810591" w:rsidP="00CD4142">
            <w:pPr>
              <w:rPr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2E3C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273</w:t>
            </w:r>
          </w:p>
        </w:tc>
      </w:tr>
      <w:tr w:rsidR="000F0DB8" w:rsidRPr="00AE0465" w14:paraId="00588F65" w14:textId="77777777" w:rsidTr="00A34C4A">
        <w:trPr>
          <w:trHeight w:val="668"/>
        </w:trPr>
        <w:tc>
          <w:tcPr>
            <w:tcW w:w="479" w:type="pct"/>
            <w:shd w:val="clear" w:color="auto" w:fill="auto"/>
          </w:tcPr>
          <w:p w14:paraId="67E7CDBA" w14:textId="525141DA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17046</w:t>
            </w:r>
          </w:p>
        </w:tc>
        <w:tc>
          <w:tcPr>
            <w:tcW w:w="529" w:type="pct"/>
            <w:shd w:val="clear" w:color="auto" w:fill="auto"/>
          </w:tcPr>
          <w:p w14:paraId="42CC53E7" w14:textId="1258397D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481" w:type="pct"/>
            <w:shd w:val="clear" w:color="auto" w:fill="auto"/>
          </w:tcPr>
          <w:p w14:paraId="33BB9E02" w14:textId="5DA23C76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600.15</w:t>
            </w:r>
          </w:p>
        </w:tc>
        <w:tc>
          <w:tcPr>
            <w:tcW w:w="940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A98B71" w14:textId="3E48331B" w:rsidR="000F0DB8" w:rsidRDefault="00894196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 xml:space="preserve"> In an EHT non-TB sounding sequence case</w:t>
            </w:r>
            <w:r>
              <w:rPr>
                <w:rFonts w:ascii="Arial" w:hAnsi="Arial" w:cs="Arial"/>
                <w:sz w:val="20"/>
              </w:rPr>
              <w:t>”</w:t>
            </w:r>
            <w:r w:rsidR="000F0D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="000F0DB8">
              <w:rPr>
                <w:rFonts w:ascii="Arial" w:hAnsi="Arial" w:cs="Arial"/>
                <w:sz w:val="20"/>
              </w:rPr>
              <w:t xml:space="preserve"> spurious </w:t>
            </w:r>
            <w:r>
              <w:rPr>
                <w:rFonts w:ascii="Arial" w:hAnsi="Arial" w:cs="Arial"/>
                <w:sz w:val="20"/>
              </w:rPr>
              <w:t>“</w:t>
            </w:r>
            <w:r w:rsidR="000F0DB8">
              <w:rPr>
                <w:rFonts w:ascii="Arial" w:hAnsi="Arial" w:cs="Arial"/>
                <w:sz w:val="20"/>
              </w:rPr>
              <w:t>case</w:t>
            </w:r>
            <w:r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1194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574A49" w14:textId="253CEDD9" w:rsidR="000F0DB8" w:rsidRDefault="000F0DB8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del w:id="1" w:author="Author">
              <w:r w:rsidDel="00894196">
                <w:rPr>
                  <w:rFonts w:ascii="Arial" w:hAnsi="Arial" w:cs="Arial"/>
                  <w:sz w:val="20"/>
                </w:rPr>
                <w:delText>"</w:delText>
              </w:r>
            </w:del>
            <w:ins w:id="2" w:author="Author">
              <w:r w:rsidR="00894196">
                <w:rPr>
                  <w:rFonts w:ascii="Arial" w:hAnsi="Arial" w:cs="Arial"/>
                  <w:sz w:val="20"/>
                </w:rPr>
                <w:t>“</w:t>
              </w:r>
            </w:ins>
            <w:r>
              <w:rPr>
                <w:rFonts w:ascii="Arial" w:hAnsi="Arial" w:cs="Arial"/>
                <w:sz w:val="20"/>
              </w:rPr>
              <w:t>case"</w:t>
            </w:r>
          </w:p>
        </w:tc>
        <w:tc>
          <w:tcPr>
            <w:tcW w:w="1377" w:type="pct"/>
          </w:tcPr>
          <w:p w14:paraId="3DC9C35D" w14:textId="289C050F" w:rsidR="000F0DB8" w:rsidRPr="001922EB" w:rsidRDefault="00F17E2A" w:rsidP="000F0D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bookmarkEnd w:id="0"/>
    </w:tbl>
    <w:p w14:paraId="66295400" w14:textId="08D4CFD1" w:rsidR="0028402A" w:rsidRDefault="0028402A">
      <w:pPr>
        <w:rPr>
          <w:b/>
          <w:u w:val="single"/>
        </w:rPr>
      </w:pPr>
    </w:p>
    <w:p w14:paraId="4DD67333" w14:textId="77777777" w:rsidR="00235E6E" w:rsidRDefault="00235E6E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F9078CE" w14:textId="77777777" w:rsidR="00D338B6" w:rsidRDefault="00D338B6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6DA73D2A" w14:textId="4C1DD566" w:rsidR="00E54205" w:rsidRDefault="00E54205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A53E00"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170150">
        <w:rPr>
          <w:b/>
          <w:bCs/>
          <w:i/>
          <w:iCs/>
          <w:sz w:val="19"/>
          <w:szCs w:val="19"/>
          <w:highlight w:val="yellow"/>
        </w:rPr>
        <w:t>2</w:t>
      </w:r>
    </w:p>
    <w:p w14:paraId="11D16EBF" w14:textId="7F504B24" w:rsidR="00D83344" w:rsidRDefault="00D83344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P606L31</w:t>
      </w:r>
    </w:p>
    <w:p w14:paraId="50A2215B" w14:textId="2F1BAFD4" w:rsidR="00C51645" w:rsidRPr="00D83344" w:rsidRDefault="00D83344" w:rsidP="00C51645">
      <w:pPr>
        <w:pStyle w:val="BodyText"/>
        <w:rPr>
          <w:ins w:id="3" w:author="Author"/>
          <w:rStyle w:val="SC21323589"/>
          <w:rFonts w:eastAsia="Times New Roman"/>
        </w:rPr>
      </w:pPr>
      <w:r w:rsidRPr="00D83344">
        <w:rPr>
          <w:rStyle w:val="SC21323589"/>
          <w:rFonts w:eastAsia="Times New Roman"/>
        </w:rPr>
        <w:t xml:space="preserve">An EHT NDP Announcement frame shall not request feedback on </w:t>
      </w:r>
      <w:ins w:id="4" w:author="Author">
        <w:r w:rsidR="00DF787F">
          <w:rPr>
            <w:rStyle w:val="SC21323589"/>
          </w:rPr>
          <w:t xml:space="preserve">(#17273) </w:t>
        </w:r>
      </w:ins>
      <w:del w:id="5" w:author="Author">
        <w:r w:rsidRPr="00D83344" w:rsidDel="003A5B91">
          <w:rPr>
            <w:rStyle w:val="SC21323589"/>
            <w:rFonts w:eastAsia="Times New Roman"/>
          </w:rPr>
          <w:delText>a 242-tone</w:delText>
        </w:r>
      </w:del>
      <w:ins w:id="6" w:author="Author">
        <w:r w:rsidR="003A5B91">
          <w:rPr>
            <w:rStyle w:val="SC21323589"/>
            <w:rFonts w:eastAsia="Times New Roman"/>
          </w:rPr>
          <w:t xml:space="preserve">any </w:t>
        </w:r>
      </w:ins>
      <w:r w:rsidRPr="00D83344">
        <w:rPr>
          <w:rStyle w:val="SC21323589"/>
          <w:rFonts w:eastAsia="Times New Roman"/>
        </w:rPr>
        <w:t>RU that is signaled as punctured in the U-SIG field of the EHT sounding NDP that follows the EHT NDP Announcement frame.</w:t>
      </w:r>
    </w:p>
    <w:p w14:paraId="712937C1" w14:textId="38F57E31" w:rsidR="0004321D" w:rsidRPr="006D3718" w:rsidRDefault="0004321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4800FD">
        <w:rPr>
          <w:b/>
          <w:bCs/>
          <w:i/>
          <w:iCs/>
          <w:sz w:val="19"/>
          <w:szCs w:val="19"/>
          <w:highlight w:val="yellow"/>
        </w:rPr>
        <w:t>6</w:t>
      </w:r>
      <w:r w:rsidR="002A69B5">
        <w:rPr>
          <w:b/>
          <w:bCs/>
          <w:i/>
          <w:iCs/>
          <w:sz w:val="19"/>
          <w:szCs w:val="19"/>
          <w:highlight w:val="yellow"/>
        </w:rPr>
        <w:t>L</w:t>
      </w:r>
      <w:r w:rsidR="00A60827">
        <w:rPr>
          <w:b/>
          <w:bCs/>
          <w:i/>
          <w:iCs/>
          <w:sz w:val="19"/>
          <w:szCs w:val="19"/>
          <w:highlight w:val="yellow"/>
        </w:rPr>
        <w:t>35</w:t>
      </w:r>
    </w:p>
    <w:p w14:paraId="352DF817" w14:textId="40AA37C7" w:rsidR="00674921" w:rsidRDefault="00B86AE2" w:rsidP="00674921">
      <w:pPr>
        <w:rPr>
          <w:ins w:id="7" w:author="Author"/>
        </w:rPr>
      </w:pPr>
      <w:r>
        <w:rPr>
          <w:rStyle w:val="SC21323589"/>
        </w:rPr>
        <w:t xml:space="preserve">An EHT NDP Announcement frame shall not request partial bandwidth feedback on </w:t>
      </w:r>
      <w:ins w:id="8" w:author="Author">
        <w:r w:rsidR="00F93D6E">
          <w:rPr>
            <w:rStyle w:val="SC21323589"/>
          </w:rPr>
          <w:t xml:space="preserve">(#17273) </w:t>
        </w:r>
      </w:ins>
      <w:del w:id="9" w:author="Author">
        <w:r w:rsidDel="0068113F">
          <w:rPr>
            <w:rStyle w:val="SC21323589"/>
          </w:rPr>
          <w:delText>a 242-tone</w:delText>
        </w:r>
      </w:del>
      <w:ins w:id="10" w:author="Author">
        <w:r w:rsidR="0068113F">
          <w:rPr>
            <w:rStyle w:val="SC21323589"/>
          </w:rPr>
          <w:t>any</w:t>
        </w:r>
      </w:ins>
      <w:r>
        <w:rPr>
          <w:rStyle w:val="SC21323589"/>
        </w:rPr>
        <w:t xml:space="preserve"> RU outside of the beamformee’s operating channel width</w:t>
      </w:r>
      <w:r w:rsidR="00674921">
        <w:rPr>
          <w:rStyle w:val="sc213235890"/>
          <w:sz w:val="20"/>
        </w:rPr>
        <w:t>.</w:t>
      </w:r>
    </w:p>
    <w:p w14:paraId="27001C4A" w14:textId="77777777" w:rsidR="00D518DD" w:rsidRDefault="00D518DD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</w:p>
    <w:p w14:paraId="25E2A965" w14:textId="4BFF94E6" w:rsidR="00C73F51" w:rsidRPr="00473561" w:rsidRDefault="00D32C12" w:rsidP="00E54205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473561">
        <w:rPr>
          <w:b/>
          <w:bCs/>
          <w:i/>
          <w:iCs/>
          <w:sz w:val="19"/>
          <w:szCs w:val="19"/>
          <w:highlight w:val="yellow"/>
        </w:rPr>
        <w:t>P606L41</w:t>
      </w:r>
    </w:p>
    <w:p w14:paraId="3D93C0FC" w14:textId="68CCEC85" w:rsidR="00D32C12" w:rsidRPr="00214FE8" w:rsidRDefault="00F56C0F" w:rsidP="00D32C12">
      <w:pPr>
        <w:pStyle w:val="BodyText"/>
        <w:rPr>
          <w:rStyle w:val="SC21323589"/>
        </w:rPr>
      </w:pPr>
      <w:r w:rsidRPr="00214FE8">
        <w:rPr>
          <w:rStyle w:val="SC21323589"/>
        </w:rPr>
        <w:t>In an EHT non-TB sounding sequence</w:t>
      </w:r>
      <w:ins w:id="11" w:author="Author">
        <w:r w:rsidR="003D3243">
          <w:rPr>
            <w:rStyle w:val="SC21323589"/>
          </w:rPr>
          <w:t xml:space="preserve"> (#17046)</w:t>
        </w:r>
      </w:ins>
      <w:del w:id="12" w:author="Author">
        <w:r w:rsidRPr="00214FE8" w:rsidDel="003D3243">
          <w:rPr>
            <w:rStyle w:val="SC21323589"/>
          </w:rPr>
          <w:delText xml:space="preserve"> case</w:delText>
        </w:r>
      </w:del>
      <w:r w:rsidRPr="00214FE8">
        <w:rPr>
          <w:rStyle w:val="SC21323589"/>
        </w:rPr>
        <w:t>, the occupied subchannel(s) indicated by the BW and Puncturing Channel Information fields in the U-SIG field of the EHT sounding NDP shall be the same as the requested subchannel(s) indicated in the Partial BW Info subfield of the immediately preceding EHT NDP Announcement frame.</w:t>
      </w:r>
    </w:p>
    <w:p w14:paraId="67354D28" w14:textId="6C2CB8F2" w:rsidR="00321FCC" w:rsidRPr="00193451" w:rsidRDefault="00321FCC" w:rsidP="0019345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 xml:space="preserve">CID </w:t>
      </w:r>
      <w:r w:rsidR="00C96D26" w:rsidRPr="00193451">
        <w:rPr>
          <w:sz w:val="24"/>
          <w:szCs w:val="18"/>
        </w:rPr>
        <w:t>1704</w:t>
      </w:r>
      <w:r w:rsidR="004B2E15">
        <w:rPr>
          <w:sz w:val="24"/>
          <w:szCs w:val="18"/>
        </w:rPr>
        <w:t>7</w:t>
      </w:r>
      <w:r w:rsidR="00C96D26" w:rsidRPr="00193451">
        <w:rPr>
          <w:sz w:val="24"/>
          <w:szCs w:val="18"/>
        </w:rPr>
        <w:t>, 17</w:t>
      </w:r>
      <w:r w:rsidR="004B2E15">
        <w:rPr>
          <w:sz w:val="24"/>
          <w:szCs w:val="18"/>
        </w:rPr>
        <w:t>048,</w:t>
      </w:r>
      <w:r w:rsidR="00466CDE">
        <w:rPr>
          <w:sz w:val="24"/>
          <w:szCs w:val="18"/>
        </w:rPr>
        <w:t xml:space="preserve"> 18011, 17981, 17982</w:t>
      </w:r>
    </w:p>
    <w:p w14:paraId="60E1EC00" w14:textId="77777777" w:rsidR="00321FCC" w:rsidRDefault="00321FCC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F04F20" w:rsidRPr="000A1C52" w14:paraId="5FC17B48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2635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6372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DBFD" w14:textId="77777777" w:rsidR="00F04F20" w:rsidRPr="000A1C52" w:rsidRDefault="00F04F20" w:rsidP="00036D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5A81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E414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53E" w14:textId="77777777" w:rsidR="00F04F20" w:rsidRPr="000A1C52" w:rsidRDefault="00F04F20" w:rsidP="00036DB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A7036" w:rsidRPr="000A1C52" w14:paraId="7BC988C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C9C1" w14:textId="08AC063F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CE41" w14:textId="4A7844E0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3E9F" w14:textId="02F722B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DA5" w14:textId="5DFC6C93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This " in the STA Info field " is unnecessary (already on previous line)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9B49" w14:textId="37DE1AE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3023" w14:textId="1EA36420" w:rsidR="00EA7036" w:rsidRPr="00E37643" w:rsidRDefault="00E37643" w:rsidP="00EA7036">
            <w:pPr>
              <w:rPr>
                <w:rFonts w:ascii="Arial" w:hAnsi="Arial" w:cs="Arial"/>
                <w:sz w:val="20"/>
              </w:rPr>
            </w:pPr>
            <w:r w:rsidRPr="00E3764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7DFCFAD9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33F8" w14:textId="5EBBA03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7323">
              <w:rPr>
                <w:rFonts w:ascii="Arial" w:hAnsi="Arial" w:cs="Arial"/>
                <w:sz w:val="20"/>
                <w:highlight w:val="yellow"/>
              </w:rPr>
              <w:t>17048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9412" w14:textId="5EFDEE3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74B7" w14:textId="4EA983F5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8C2F" w14:textId="58383A20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beamformee shall set the Beamformee SS (â¤ 80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160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>spatial streams of 4 or greater.</w:t>
            </w:r>
            <w:r>
              <w:rPr>
                <w:rFonts w:ascii="Arial" w:hAnsi="Arial" w:cs="Arial"/>
                <w:sz w:val="20"/>
              </w:rPr>
              <w:br/>
              <w:t>An EHT beamformee shall set the Beamformee SS (= 320 MHz) subfield to indicate a maximum number of</w:t>
            </w:r>
            <w:r>
              <w:rPr>
                <w:rFonts w:ascii="Arial" w:hAnsi="Arial" w:cs="Arial"/>
                <w:sz w:val="20"/>
              </w:rPr>
              <w:br/>
              <w:t xml:space="preserve">spatial streams of 4 </w:t>
            </w:r>
            <w:r>
              <w:rPr>
                <w:rFonts w:ascii="Arial" w:hAnsi="Arial" w:cs="Arial"/>
                <w:sz w:val="20"/>
              </w:rPr>
              <w:lastRenderedPageBreak/>
              <w:t>or greater." duplicates Clause 9 ("The mini-</w:t>
            </w:r>
            <w:r>
              <w:rPr>
                <w:rFonts w:ascii="Arial" w:hAnsi="Arial" w:cs="Arial"/>
                <w:sz w:val="20"/>
              </w:rPr>
              <w:br/>
              <w:t>mum value of this field is 3.")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01" w14:textId="001ABB97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6897" w14:textId="71B20966" w:rsidR="00DC1C42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DC1C42">
              <w:rPr>
                <w:rFonts w:ascii="Arial" w:hAnsi="Arial" w:cs="Arial"/>
                <w:sz w:val="20"/>
              </w:rPr>
              <w:t>d</w:t>
            </w:r>
          </w:p>
          <w:p w14:paraId="67CF4DCD" w14:textId="77777777" w:rsidR="00DC1C42" w:rsidRDefault="00DC1C42" w:rsidP="008F25C9">
            <w:pPr>
              <w:rPr>
                <w:rFonts w:ascii="Arial" w:hAnsi="Arial" w:cs="Arial"/>
                <w:sz w:val="20"/>
              </w:rPr>
            </w:pPr>
          </w:p>
          <w:p w14:paraId="0A731BAE" w14:textId="130A6B7E" w:rsidR="00E37643" w:rsidRDefault="008F25C9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</w:t>
            </w:r>
            <w:r w:rsidR="00D229D5">
              <w:rPr>
                <w:rFonts w:ascii="Arial" w:hAnsi="Arial" w:cs="Arial"/>
                <w:sz w:val="20"/>
              </w:rPr>
              <w:t xml:space="preserve">with the comment </w:t>
            </w:r>
            <w:r>
              <w:rPr>
                <w:rFonts w:ascii="Arial" w:hAnsi="Arial" w:cs="Arial"/>
                <w:sz w:val="20"/>
              </w:rPr>
              <w:t xml:space="preserve">in principle. However, it </w:t>
            </w:r>
            <w:r w:rsidR="00D873E3">
              <w:rPr>
                <w:rFonts w:ascii="Arial" w:hAnsi="Arial" w:cs="Arial"/>
                <w:sz w:val="20"/>
              </w:rPr>
              <w:t xml:space="preserve">is necessary to emphasize that the </w:t>
            </w:r>
            <w:r w:rsidR="00417629">
              <w:rPr>
                <w:rFonts w:ascii="Arial" w:hAnsi="Arial" w:cs="Arial"/>
                <w:sz w:val="20"/>
              </w:rPr>
              <w:t xml:space="preserve">setting of the </w:t>
            </w:r>
            <w:r w:rsidR="00D873E3">
              <w:rPr>
                <w:rFonts w:ascii="Arial" w:hAnsi="Arial" w:cs="Arial"/>
                <w:sz w:val="20"/>
              </w:rPr>
              <w:t>maximum number of spatial streams in the Beamformee SS (&lt;= 80 MHz), the Beamformee SS ( = 160 MHz) and Beamformee SS ( = 320 MH</w:t>
            </w:r>
            <w:r w:rsidR="00AB3646">
              <w:rPr>
                <w:rFonts w:ascii="Arial" w:hAnsi="Arial" w:cs="Arial"/>
                <w:sz w:val="20"/>
              </w:rPr>
              <w:t>)</w:t>
            </w:r>
            <w:r w:rsidR="005E3E7F">
              <w:rPr>
                <w:rFonts w:ascii="Arial" w:hAnsi="Arial" w:cs="Arial"/>
                <w:sz w:val="20"/>
              </w:rPr>
              <w:t xml:space="preserve"> respec</w:t>
            </w:r>
            <w:r w:rsidR="0011061F">
              <w:rPr>
                <w:rFonts w:ascii="Arial" w:hAnsi="Arial" w:cs="Arial"/>
                <w:sz w:val="20"/>
              </w:rPr>
              <w:t>tiv</w:t>
            </w:r>
            <w:r w:rsidR="005E3E7F">
              <w:rPr>
                <w:rFonts w:ascii="Arial" w:hAnsi="Arial" w:cs="Arial"/>
                <w:sz w:val="20"/>
              </w:rPr>
              <w:t>e</w:t>
            </w:r>
            <w:r w:rsidR="0011061F">
              <w:rPr>
                <w:rFonts w:ascii="Arial" w:hAnsi="Arial" w:cs="Arial"/>
                <w:sz w:val="20"/>
              </w:rPr>
              <w:t>l</w:t>
            </w:r>
            <w:r w:rsidR="005E3E7F">
              <w:rPr>
                <w:rFonts w:ascii="Arial" w:hAnsi="Arial" w:cs="Arial"/>
                <w:sz w:val="20"/>
              </w:rPr>
              <w:t>y</w:t>
            </w:r>
            <w:r w:rsidR="00AB3646">
              <w:rPr>
                <w:rFonts w:ascii="Arial" w:hAnsi="Arial" w:cs="Arial"/>
                <w:sz w:val="20"/>
              </w:rPr>
              <w:t>. Therefore, to be more con</w:t>
            </w:r>
            <w:r w:rsidR="001F2E08">
              <w:rPr>
                <w:rFonts w:ascii="Arial" w:hAnsi="Arial" w:cs="Arial"/>
                <w:sz w:val="20"/>
              </w:rPr>
              <w:t>cis</w:t>
            </w:r>
            <w:r w:rsidR="00AB3646">
              <w:rPr>
                <w:rFonts w:ascii="Arial" w:hAnsi="Arial" w:cs="Arial"/>
                <w:sz w:val="20"/>
              </w:rPr>
              <w:t>e, the 2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AB3646">
              <w:rPr>
                <w:rFonts w:ascii="Arial" w:hAnsi="Arial" w:cs="Arial"/>
                <w:sz w:val="20"/>
              </w:rPr>
              <w:t xml:space="preserve"> sentence and </w:t>
            </w:r>
            <w:r w:rsidR="002A7918">
              <w:rPr>
                <w:rFonts w:ascii="Arial" w:hAnsi="Arial" w:cs="Arial"/>
                <w:sz w:val="20"/>
              </w:rPr>
              <w:t xml:space="preserve">the </w:t>
            </w:r>
            <w:r w:rsidR="00AB3646">
              <w:rPr>
                <w:rFonts w:ascii="Arial" w:hAnsi="Arial" w:cs="Arial"/>
                <w:sz w:val="20"/>
              </w:rPr>
              <w:t>3</w:t>
            </w:r>
            <w:r w:rsidR="00AB3646" w:rsidRPr="00AB3646">
              <w:rPr>
                <w:rFonts w:ascii="Arial" w:hAnsi="Arial" w:cs="Arial"/>
                <w:sz w:val="20"/>
                <w:vertAlign w:val="superscript"/>
              </w:rPr>
              <w:t>rd</w:t>
            </w:r>
            <w:r w:rsidR="00AB3646">
              <w:rPr>
                <w:rFonts w:ascii="Arial" w:hAnsi="Arial" w:cs="Arial"/>
                <w:sz w:val="20"/>
              </w:rPr>
              <w:t xml:space="preserve"> sentence </w:t>
            </w:r>
            <w:r w:rsidR="002A7918">
              <w:rPr>
                <w:rFonts w:ascii="Arial" w:hAnsi="Arial" w:cs="Arial"/>
                <w:sz w:val="20"/>
              </w:rPr>
              <w:t xml:space="preserve">are moved </w:t>
            </w:r>
            <w:r w:rsidR="00AB3646">
              <w:rPr>
                <w:rFonts w:ascii="Arial" w:hAnsi="Arial" w:cs="Arial"/>
                <w:sz w:val="20"/>
              </w:rPr>
              <w:t xml:space="preserve">to the following paragraphs respectively. </w:t>
            </w:r>
          </w:p>
          <w:p w14:paraId="0D385AE4" w14:textId="77777777" w:rsidR="00AB3646" w:rsidRDefault="00AB3646" w:rsidP="008F25C9">
            <w:pPr>
              <w:rPr>
                <w:rFonts w:ascii="Arial" w:hAnsi="Arial" w:cs="Arial"/>
                <w:sz w:val="20"/>
              </w:rPr>
            </w:pPr>
          </w:p>
          <w:p w14:paraId="35C5D781" w14:textId="1ED5C769" w:rsidR="00AB3646" w:rsidRDefault="00AB3646" w:rsidP="008F25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BF012A">
              <w:rPr>
                <w:rFonts w:ascii="Arial" w:hAnsi="Arial" w:cs="Arial"/>
                <w:sz w:val="20"/>
              </w:rPr>
              <w:t>refer to</w:t>
            </w:r>
            <w:r>
              <w:rPr>
                <w:rFonts w:ascii="Arial" w:hAnsi="Arial" w:cs="Arial"/>
                <w:sz w:val="20"/>
              </w:rPr>
              <w:t xml:space="preserve"> CID</w:t>
            </w:r>
            <w:r w:rsidR="000321C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="00365111">
              <w:rPr>
                <w:rFonts w:ascii="Arial" w:hAnsi="Arial" w:cs="Arial"/>
                <w:sz w:val="20"/>
              </w:rPr>
              <w:t>8011, 17981 and 17982.</w:t>
            </w:r>
          </w:p>
          <w:p w14:paraId="6CA0BCDD" w14:textId="77777777" w:rsidR="007E3701" w:rsidRDefault="007E3701" w:rsidP="008F25C9">
            <w:pPr>
              <w:rPr>
                <w:rFonts w:ascii="Arial" w:hAnsi="Arial" w:cs="Arial"/>
                <w:sz w:val="20"/>
              </w:rPr>
            </w:pPr>
          </w:p>
          <w:p w14:paraId="559987D6" w14:textId="11F12FCF" w:rsidR="007E3701" w:rsidRPr="00B54361" w:rsidRDefault="007E3701" w:rsidP="008F25C9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lastRenderedPageBreak/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="00EE5D62" w:rsidRPr="00116137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048</w:t>
            </w:r>
          </w:p>
        </w:tc>
      </w:tr>
      <w:tr w:rsidR="00EA7036" w:rsidRPr="000A1C52" w14:paraId="540CAB66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250" w14:textId="1C9B3ACB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18011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707C" w14:textId="0A2B344D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34B1" w14:textId="36821277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681" w14:textId="370B2451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The 3 paragraphs starting from this line look a little out of place. Pls move them downwards, after line 46.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24B" w14:textId="417CFD09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F30" w14:textId="66083D17" w:rsidR="00EA7036" w:rsidRDefault="00A237BE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</w:t>
            </w:r>
            <w:r w:rsidR="003753F0">
              <w:rPr>
                <w:rFonts w:ascii="Arial" w:hAnsi="Arial" w:cs="Arial"/>
                <w:sz w:val="20"/>
              </w:rPr>
              <w:t xml:space="preserve">with </w:t>
            </w:r>
            <w:r>
              <w:rPr>
                <w:rFonts w:ascii="Arial" w:hAnsi="Arial" w:cs="Arial"/>
                <w:sz w:val="20"/>
              </w:rPr>
              <w:t xml:space="preserve">the comment in </w:t>
            </w:r>
            <w:r w:rsidR="00A7467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rinciple. </w:t>
            </w:r>
          </w:p>
          <w:p w14:paraId="696626E1" w14:textId="77777777" w:rsidR="00417629" w:rsidRDefault="00417629" w:rsidP="00EA7036">
            <w:pPr>
              <w:rPr>
                <w:rFonts w:ascii="Arial" w:hAnsi="Arial" w:cs="Arial"/>
                <w:sz w:val="20"/>
              </w:rPr>
            </w:pPr>
          </w:p>
          <w:p w14:paraId="165C0DFE" w14:textId="44405D44" w:rsidR="00011780" w:rsidRDefault="00611122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>he first paragraph indicated in the comment</w:t>
            </w:r>
            <w:r>
              <w:rPr>
                <w:rFonts w:ascii="Arial" w:hAnsi="Arial" w:cs="Arial"/>
                <w:sz w:val="20"/>
                <w:szCs w:val="18"/>
              </w:rPr>
              <w:t xml:space="preserve"> is kept</w:t>
            </w:r>
            <w:r w:rsidR="00011780" w:rsidRPr="0001178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11780">
              <w:rPr>
                <w:rFonts w:ascii="Arial" w:hAnsi="Arial" w:cs="Arial"/>
                <w:sz w:val="20"/>
                <w:szCs w:val="18"/>
              </w:rPr>
              <w:t>in the original place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as the previous paragraph </w:t>
            </w:r>
            <w:r>
              <w:rPr>
                <w:rFonts w:ascii="Arial" w:hAnsi="Arial" w:cs="Arial"/>
                <w:sz w:val="20"/>
                <w:szCs w:val="18"/>
              </w:rPr>
              <w:t>addressed</w:t>
            </w:r>
            <w:r w:rsidR="002E3A37">
              <w:rPr>
                <w:rFonts w:ascii="Arial" w:hAnsi="Arial" w:cs="Arial"/>
                <w:sz w:val="20"/>
                <w:szCs w:val="18"/>
              </w:rPr>
              <w:t xml:space="preserve"> the setting of</w:t>
            </w:r>
            <w:r w:rsidR="00F86BDC">
              <w:rPr>
                <w:rFonts w:ascii="Arial" w:hAnsi="Arial" w:cs="Arial"/>
                <w:sz w:val="20"/>
                <w:szCs w:val="18"/>
              </w:rPr>
              <w:t xml:space="preserve"> the Beamformee SS (&lt;= 80 MHz) subfield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. </w:t>
            </w:r>
            <w:r>
              <w:rPr>
                <w:rFonts w:ascii="Arial" w:hAnsi="Arial" w:cs="Arial"/>
                <w:sz w:val="20"/>
                <w:szCs w:val="18"/>
              </w:rPr>
              <w:t>Following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this logic, the 2</w:t>
            </w:r>
            <w:r w:rsidR="00011780" w:rsidRPr="00011780">
              <w:rPr>
                <w:rFonts w:ascii="Arial" w:hAnsi="Arial" w:cs="Arial"/>
                <w:sz w:val="20"/>
                <w:szCs w:val="18"/>
                <w:vertAlign w:val="superscript"/>
              </w:rPr>
              <w:t>nd</w:t>
            </w:r>
            <w:r w:rsidR="00011780">
              <w:rPr>
                <w:rFonts w:ascii="Arial" w:hAnsi="Arial" w:cs="Arial"/>
                <w:sz w:val="20"/>
                <w:szCs w:val="18"/>
              </w:rPr>
              <w:t xml:space="preserve"> paragraph indicated in the comment</w:t>
            </w:r>
            <w:r w:rsidR="008B40A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is moved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the Beamformee SS (=160 MHz) subfield; the 3</w:t>
            </w:r>
            <w:r w:rsidR="00502925" w:rsidRPr="00502925">
              <w:rPr>
                <w:rFonts w:ascii="Arial" w:hAnsi="Arial" w:cs="Arial"/>
                <w:sz w:val="20"/>
                <w:szCs w:val="18"/>
                <w:vertAlign w:val="superscript"/>
              </w:rPr>
              <w:t>rd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paragraph indicated in the comment is </w:t>
            </w: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oved to the paragraph </w:t>
            </w:r>
            <w:r>
              <w:rPr>
                <w:rFonts w:ascii="Arial" w:hAnsi="Arial" w:cs="Arial"/>
                <w:sz w:val="20"/>
                <w:szCs w:val="18"/>
              </w:rPr>
              <w:t>addressing the setting of</w:t>
            </w:r>
            <w:r w:rsidR="00502925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8167C">
              <w:rPr>
                <w:rFonts w:ascii="Arial" w:hAnsi="Arial" w:cs="Arial"/>
                <w:sz w:val="20"/>
                <w:szCs w:val="18"/>
              </w:rPr>
              <w:t>the Beamformee SS (=320 MHz) subfield</w:t>
            </w:r>
            <w:r w:rsidR="005E64E5"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  <w:p w14:paraId="7C1A8364" w14:textId="202F97E1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5CE252A7" w14:textId="69C7053A" w:rsidR="005E64E5" w:rsidRDefault="005E64E5" w:rsidP="00EA703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Please refer to CID</w:t>
            </w:r>
            <w:r w:rsidR="00C67520">
              <w:rPr>
                <w:rFonts w:ascii="Arial" w:hAnsi="Arial" w:cs="Arial"/>
                <w:sz w:val="20"/>
                <w:szCs w:val="18"/>
              </w:rPr>
              <w:t xml:space="preserve">s </w:t>
            </w:r>
            <w:r>
              <w:rPr>
                <w:rFonts w:ascii="Arial" w:hAnsi="Arial" w:cs="Arial"/>
                <w:sz w:val="20"/>
                <w:szCs w:val="18"/>
              </w:rPr>
              <w:t>17981, 17982.</w:t>
            </w:r>
          </w:p>
          <w:p w14:paraId="1705BDAF" w14:textId="524A98D2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</w:p>
          <w:p w14:paraId="12D59D9D" w14:textId="2EC85941" w:rsidR="00C67520" w:rsidRDefault="00C67520" w:rsidP="00EA7036">
            <w:pPr>
              <w:rPr>
                <w:rFonts w:ascii="Arial" w:hAnsi="Arial" w:cs="Arial"/>
                <w:sz w:val="20"/>
                <w:szCs w:val="18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 w:rsidR="00CB2059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8011</w:t>
            </w:r>
            <w:r w:rsidR="00CB2059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4FC8590A" w14:textId="2EA54BDC" w:rsidR="00341484" w:rsidRPr="00B54361" w:rsidRDefault="00341484" w:rsidP="00EA7036">
            <w:pPr>
              <w:rPr>
                <w:rFonts w:ascii="Arial" w:hAnsi="Arial" w:cs="Arial"/>
                <w:sz w:val="20"/>
              </w:rPr>
            </w:pPr>
          </w:p>
        </w:tc>
      </w:tr>
      <w:tr w:rsidR="00EA7036" w:rsidRPr="000A1C52" w14:paraId="105F4025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D52" w14:textId="7304124A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D088" w14:textId="7E3EA0C8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EA9" w14:textId="43AB1B4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74A" w14:textId="16417D88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31-32 to after the paragraph that discusses the Beamformee SS (= 160 MHz) subfield (lines 38-41).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26B5" w14:textId="697999FA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9C4" w14:textId="35368905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EA7036" w:rsidRPr="000A1C52" w14:paraId="632F9E8C" w14:textId="77777777" w:rsidTr="00036DB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9328" w14:textId="79150846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17982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3AF" w14:textId="36EB5A52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55C" w14:textId="7DF4BD0C" w:rsidR="00EA7036" w:rsidRPr="000A1C52" w:rsidRDefault="00EA7036" w:rsidP="00EA703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601.35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A84" w14:textId="31057D95" w:rsidR="00EA7036" w:rsidRPr="000A1C52" w:rsidRDefault="00EA7036" w:rsidP="00EA7036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Move paragraph on lines 35-36 to after the paragraph that discusses the Beamformee SS (= 320 MHz) subfield (lines 43-46).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D0D3" w14:textId="3AAF794C" w:rsidR="00EA7036" w:rsidRPr="000A1C52" w:rsidRDefault="00EA7036" w:rsidP="00EA70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6B1" w14:textId="426C8676" w:rsidR="00EA7036" w:rsidRPr="00B54361" w:rsidRDefault="00DC131A" w:rsidP="00EA70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6ACC045B" w14:textId="56581B8E" w:rsidR="00E650CA" w:rsidRDefault="00E650CA" w:rsidP="0028402A">
      <w:pPr>
        <w:rPr>
          <w:sz w:val="24"/>
          <w:szCs w:val="24"/>
        </w:rPr>
      </w:pPr>
    </w:p>
    <w:p w14:paraId="0D25EF61" w14:textId="7CB816A1" w:rsidR="008F776F" w:rsidRPr="006D3718" w:rsidRDefault="008F776F" w:rsidP="00111CBA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>T</w:t>
      </w:r>
      <w:r w:rsidR="00A10CEF" w:rsidRPr="001E6DE5">
        <w:rPr>
          <w:b/>
          <w:bCs/>
          <w:i/>
          <w:iCs/>
          <w:sz w:val="19"/>
          <w:szCs w:val="19"/>
          <w:highlight w:val="yellow"/>
        </w:rPr>
        <w:t>g</w:t>
      </w:r>
      <w:r w:rsidRPr="001E6DE5">
        <w:rPr>
          <w:b/>
          <w:bCs/>
          <w:i/>
          <w:iCs/>
          <w:sz w:val="19"/>
          <w:szCs w:val="19"/>
          <w:highlight w:val="yellow"/>
        </w:rPr>
        <w:t xml:space="preserve">be editor: please </w:t>
      </w:r>
      <w:r w:rsidR="00BA7D9F" w:rsidRPr="001E6DE5">
        <w:rPr>
          <w:b/>
          <w:bCs/>
          <w:i/>
          <w:iCs/>
          <w:sz w:val="19"/>
          <w:szCs w:val="19"/>
          <w:highlight w:val="yellow"/>
        </w:rPr>
        <w:t xml:space="preserve">make the following change in subclause 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35.</w:t>
      </w:r>
      <w:r w:rsidR="006A2050">
        <w:rPr>
          <w:b/>
          <w:bCs/>
          <w:i/>
          <w:iCs/>
          <w:sz w:val="19"/>
          <w:szCs w:val="19"/>
          <w:highlight w:val="yellow"/>
        </w:rPr>
        <w:t>7</w:t>
      </w:r>
      <w:r w:rsidR="006D3718" w:rsidRPr="006D3718">
        <w:rPr>
          <w:b/>
          <w:bCs/>
          <w:i/>
          <w:iCs/>
          <w:sz w:val="19"/>
          <w:szCs w:val="19"/>
          <w:highlight w:val="yellow"/>
        </w:rPr>
        <w:t>.</w:t>
      </w:r>
      <w:r w:rsidR="0071715C">
        <w:rPr>
          <w:b/>
          <w:bCs/>
          <w:i/>
          <w:iCs/>
          <w:sz w:val="19"/>
          <w:szCs w:val="19"/>
          <w:highlight w:val="yellow"/>
        </w:rPr>
        <w:t>2</w:t>
      </w:r>
    </w:p>
    <w:p w14:paraId="315B39E6" w14:textId="5FAB468D" w:rsidR="00602764" w:rsidRDefault="00A071FA" w:rsidP="00322D26">
      <w:pPr>
        <w:pStyle w:val="BodyText"/>
        <w:rPr>
          <w:color w:val="000000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1E245D">
        <w:rPr>
          <w:b/>
          <w:bCs/>
          <w:i/>
          <w:iCs/>
          <w:sz w:val="19"/>
          <w:szCs w:val="19"/>
          <w:highlight w:val="yellow"/>
        </w:rPr>
        <w:t>7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DE5277" w:rsidRPr="00DE5277">
        <w:rPr>
          <w:b/>
          <w:bCs/>
          <w:i/>
          <w:iCs/>
          <w:sz w:val="19"/>
          <w:szCs w:val="19"/>
          <w:highlight w:val="yellow"/>
        </w:rPr>
        <w:t>32</w:t>
      </w:r>
    </w:p>
    <w:p w14:paraId="518C4C6A" w14:textId="0AEF506A" w:rsidR="006275F5" w:rsidRDefault="00AC6C57" w:rsidP="00AC6C57">
      <w:pPr>
        <w:pStyle w:val="BodyText"/>
        <w:rPr>
          <w:rStyle w:val="SC21323589"/>
        </w:rPr>
      </w:pPr>
      <w:r>
        <w:rPr>
          <w:rStyle w:val="SC21323589"/>
        </w:rPr>
        <w:lastRenderedPageBreak/>
        <w:t>The Feedback Type And Ng subfield and Codebook Size subfield in the STA Info field indicate</w:t>
      </w:r>
      <w:del w:id="13" w:author="Author">
        <w:r w:rsidDel="00C4076C">
          <w:rPr>
            <w:rStyle w:val="SC21323589"/>
          </w:rPr>
          <w:delText>s</w:delText>
        </w:r>
      </w:del>
      <w:r>
        <w:rPr>
          <w:rStyle w:val="SC21323589"/>
        </w:rPr>
        <w:t xml:space="preserve"> MU, the Codebook Size subfield </w:t>
      </w:r>
      <w:ins w:id="14" w:author="Author">
        <w:r w:rsidR="00680CCF">
          <w:rPr>
            <w:rStyle w:val="SC21323589"/>
          </w:rPr>
          <w:t xml:space="preserve">(#17047) </w:t>
        </w:r>
      </w:ins>
      <w:del w:id="15" w:author="Author">
        <w:r w:rsidDel="00B644B8">
          <w:rPr>
            <w:rStyle w:val="SC21323589"/>
          </w:rPr>
          <w:delText xml:space="preserve">in the STA Info field </w:delText>
        </w:r>
      </w:del>
      <w:r>
        <w:rPr>
          <w:rStyle w:val="SC21323589"/>
        </w:rPr>
        <w:t>indicates codebook resolution</w:t>
      </w:r>
      <w:r w:rsidR="008D1E84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>
        <w:rPr>
          <w:rStyle w:val="SC21323589"/>
        </w:rPr>
        <w:t xml:space="preserve"> , and the Codebook Size </w:t>
      </w:r>
      <w:r w:rsidR="00D66892">
        <w:rPr>
          <w:rStyle w:val="SC21323589"/>
        </w:rPr>
        <w:t xml:space="preserve"> </w:t>
      </w:r>
      <m:oMath>
        <m:d>
          <m:dPr>
            <m:ctrlPr>
              <w:rPr>
                <w:rStyle w:val="SC21323589"/>
                <w:rFonts w:ascii="Cambria Math" w:hAnsi="Cambria Math"/>
                <w:i/>
              </w:rPr>
            </m:ctrlPr>
          </m:dPr>
          <m:e>
            <m:r>
              <w:rPr>
                <w:rStyle w:val="SC21323589"/>
                <w:rFonts w:ascii="Cambria Math" w:hAnsi="Cambria Math"/>
              </w:rPr>
              <m:t>ϕ, ψ</m:t>
            </m:r>
          </m:e>
        </m:d>
        <m:r>
          <w:rPr>
            <w:rStyle w:val="SC21323589"/>
            <w:rFonts w:ascii="Cambria Math" w:hAnsi="Cambria Math"/>
          </w:rPr>
          <m:t>={7,5}</m:t>
        </m:r>
      </m:oMath>
      <w:r w:rsidR="005C085D">
        <w:rPr>
          <w:rStyle w:val="SC21323589"/>
        </w:rPr>
        <w:t xml:space="preserve"> </w:t>
      </w:r>
      <w:r>
        <w:rPr>
          <w:rStyle w:val="SC21323589"/>
        </w:rPr>
        <w:t>MU Feedback subfield in the EHT PHY Capabilities Information field is 0.</w:t>
      </w:r>
    </w:p>
    <w:p w14:paraId="0803BC84" w14:textId="77777777" w:rsidR="006275F5" w:rsidRDefault="006275F5" w:rsidP="00AC6C57">
      <w:pPr>
        <w:pStyle w:val="BodyText"/>
        <w:rPr>
          <w:rStyle w:val="SC21323589"/>
        </w:rPr>
      </w:pPr>
    </w:p>
    <w:p w14:paraId="67D14B48" w14:textId="6C4ED643" w:rsidR="00182357" w:rsidRDefault="00AC6C57" w:rsidP="00AC6C57">
      <w:pPr>
        <w:pStyle w:val="BodyText"/>
        <w:rPr>
          <w:b/>
          <w:bCs/>
          <w:i/>
          <w:iCs/>
          <w:sz w:val="19"/>
          <w:szCs w:val="19"/>
        </w:rPr>
      </w:pPr>
      <w:r w:rsidRPr="00DE5277">
        <w:rPr>
          <w:b/>
          <w:bCs/>
          <w:i/>
          <w:iCs/>
          <w:sz w:val="19"/>
          <w:szCs w:val="19"/>
          <w:highlight w:val="yellow"/>
        </w:rPr>
        <w:t xml:space="preserve"> </w:t>
      </w:r>
      <w:r w:rsidR="00182357" w:rsidRPr="00DE5277">
        <w:rPr>
          <w:b/>
          <w:bCs/>
          <w:i/>
          <w:iCs/>
          <w:sz w:val="19"/>
          <w:szCs w:val="19"/>
          <w:highlight w:val="yellow"/>
        </w:rPr>
        <w:t>P60</w:t>
      </w:r>
      <w:r w:rsidR="0032320E" w:rsidRPr="00DE5277">
        <w:rPr>
          <w:b/>
          <w:bCs/>
          <w:i/>
          <w:iCs/>
          <w:sz w:val="19"/>
          <w:szCs w:val="19"/>
          <w:highlight w:val="yellow"/>
        </w:rPr>
        <w:t>7</w:t>
      </w:r>
      <w:r w:rsidR="00182357" w:rsidRPr="0039635C">
        <w:rPr>
          <w:b/>
          <w:bCs/>
          <w:i/>
          <w:iCs/>
          <w:sz w:val="19"/>
          <w:szCs w:val="19"/>
          <w:highlight w:val="yellow"/>
        </w:rPr>
        <w:t>L</w:t>
      </w:r>
      <w:r w:rsidR="00115A4D" w:rsidRPr="0039635C">
        <w:rPr>
          <w:b/>
          <w:bCs/>
          <w:i/>
          <w:iCs/>
          <w:sz w:val="19"/>
          <w:szCs w:val="19"/>
          <w:highlight w:val="yellow"/>
        </w:rPr>
        <w:t>5</w:t>
      </w:r>
      <w:r w:rsidR="004F710E" w:rsidRPr="0039635C">
        <w:rPr>
          <w:b/>
          <w:bCs/>
          <w:i/>
          <w:iCs/>
          <w:sz w:val="19"/>
          <w:szCs w:val="19"/>
          <w:highlight w:val="yellow"/>
        </w:rPr>
        <w:t>4</w:t>
      </w:r>
      <w:r w:rsidR="00E8427D">
        <w:rPr>
          <w:b/>
          <w:bCs/>
          <w:i/>
          <w:iCs/>
          <w:sz w:val="19"/>
          <w:szCs w:val="19"/>
        </w:rPr>
        <w:t xml:space="preserve"> </w:t>
      </w:r>
    </w:p>
    <w:p w14:paraId="433B37B9" w14:textId="269A76BD" w:rsidR="007E2A41" w:rsidDel="00A94759" w:rsidRDefault="007E2A41" w:rsidP="007E2A41">
      <w:pPr>
        <w:pStyle w:val="SP21127337"/>
        <w:spacing w:before="240"/>
        <w:jc w:val="both"/>
        <w:rPr>
          <w:moveFrom w:id="16" w:author="Author"/>
          <w:color w:val="000000"/>
          <w:sz w:val="20"/>
          <w:szCs w:val="20"/>
        </w:rPr>
      </w:pPr>
      <w:moveFromRangeStart w:id="17" w:author="Author" w:name="move132116611"/>
      <w:moveFrom w:id="18" w:author="Author">
        <w:r w:rsidDel="00A94759">
          <w:rPr>
            <w:rStyle w:val="SC21323589"/>
          </w:rPr>
          <w:t>An EHT beamformee shall set the Beamformee SS (= 160 MHz) subfield to indicate a maximum number of spatial streams of 4 or greater.</w:t>
        </w:r>
      </w:moveFrom>
      <w:ins w:id="19" w:author="Author">
        <w:r w:rsidR="00611122">
          <w:rPr>
            <w:rStyle w:val="SC21323589"/>
          </w:rPr>
          <w:t xml:space="preserve"> (#17048)</w:t>
        </w:r>
      </w:ins>
    </w:p>
    <w:p w14:paraId="09D9D442" w14:textId="05349447" w:rsidR="007E2A41" w:rsidDel="00A94759" w:rsidRDefault="007E2A41" w:rsidP="007E2A41">
      <w:pPr>
        <w:pStyle w:val="BodyText"/>
        <w:rPr>
          <w:moveFrom w:id="20" w:author="Author"/>
          <w:rStyle w:val="SC21323589"/>
        </w:rPr>
      </w:pPr>
      <w:moveFromRangeStart w:id="21" w:author="Author" w:name="move132116618"/>
      <w:moveFromRangeEnd w:id="17"/>
      <w:moveFrom w:id="22" w:author="Author">
        <w:r w:rsidDel="00A94759">
          <w:rPr>
            <w:rStyle w:val="SC21323589"/>
          </w:rPr>
          <w:t>An EHT beamformee shall set the Beamformee SS (= 320 MHz) subfield to indicate a maximum number of spatial streams of 4 or greater.</w:t>
        </w:r>
      </w:moveFrom>
      <w:ins w:id="23" w:author="Author">
        <w:r w:rsidR="00611122">
          <w:rPr>
            <w:rStyle w:val="SC21323589"/>
          </w:rPr>
          <w:t xml:space="preserve"> (#17048)</w:t>
        </w:r>
      </w:ins>
    </w:p>
    <w:moveFromRangeEnd w:id="21"/>
    <w:p w14:paraId="388C5D62" w14:textId="77777777" w:rsidR="00FB7A3E" w:rsidRDefault="00B3074F" w:rsidP="00A94759">
      <w:pPr>
        <w:pStyle w:val="SP21127337"/>
        <w:spacing w:before="240"/>
        <w:jc w:val="both"/>
        <w:rPr>
          <w:ins w:id="24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160 MHz EHT sounding NDP in the Beamformee SS (= 160 MHz) subfield in the EHT PHY Capabilities Information field in the EHT Capabilities element it transmits.</w:t>
      </w:r>
      <w:ins w:id="25" w:author="Author">
        <w:r w:rsidR="00432263">
          <w:rPr>
            <w:rStyle w:val="SC21323589"/>
          </w:rPr>
          <w:t xml:space="preserve"> </w:t>
        </w:r>
      </w:ins>
    </w:p>
    <w:p w14:paraId="09CDC785" w14:textId="6C248B3B" w:rsidR="00A94759" w:rsidDel="00432263" w:rsidRDefault="00A94759" w:rsidP="00A94759">
      <w:pPr>
        <w:pStyle w:val="SP21127337"/>
        <w:spacing w:before="240"/>
        <w:jc w:val="both"/>
        <w:rPr>
          <w:moveTo w:id="26" w:author="Author"/>
          <w:color w:val="000000"/>
          <w:sz w:val="20"/>
          <w:szCs w:val="20"/>
        </w:rPr>
      </w:pPr>
      <w:moveToRangeStart w:id="27" w:author="Author" w:name="move132116611"/>
      <w:moveTo w:id="28" w:author="Author">
        <w:r w:rsidDel="00432263">
          <w:rPr>
            <w:rStyle w:val="SC21323589"/>
          </w:rPr>
          <w:t>An EHT beamformee shall set the Beamformee SS (= 160 MHz) subfield to indicate a maximum number of spatial streams of 4 or greater</w:t>
        </w:r>
      </w:moveTo>
      <w:ins w:id="29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0" w:author="Author">
        <w:r w:rsidDel="00432263">
          <w:rPr>
            <w:rStyle w:val="SC21323589"/>
          </w:rPr>
          <w:t>.</w:t>
        </w:r>
      </w:moveTo>
    </w:p>
    <w:moveToRangeEnd w:id="27"/>
    <w:p w14:paraId="1E8EE94E" w14:textId="366BFB7B" w:rsidR="00B3074F" w:rsidRDefault="00B3074F" w:rsidP="00B3074F">
      <w:pPr>
        <w:pStyle w:val="SP21127337"/>
        <w:spacing w:before="240"/>
        <w:jc w:val="both"/>
        <w:rPr>
          <w:color w:val="000000"/>
          <w:sz w:val="20"/>
          <w:szCs w:val="20"/>
        </w:rPr>
      </w:pPr>
    </w:p>
    <w:p w14:paraId="2A136567" w14:textId="77777777" w:rsidR="00842AA2" w:rsidRDefault="00B3074F" w:rsidP="00A94759">
      <w:pPr>
        <w:pStyle w:val="BodyText"/>
        <w:rPr>
          <w:ins w:id="31" w:author="Author"/>
          <w:rStyle w:val="SC21323589"/>
        </w:rPr>
      </w:pPr>
      <w:r>
        <w:rPr>
          <w:rStyle w:val="SC21323589"/>
        </w:rPr>
        <w:t>An EHT beamformee indicates the maximum number of spatial streams it can receive in a 320 MHz EHT sounding NDP in the Beamformee SS (= 320 MHz) subfield in the EHT PHY Capabilities Information field in the EHT Capabilities element it transmits.</w:t>
      </w:r>
      <w:ins w:id="32" w:author="Author">
        <w:r w:rsidR="007B2FC4">
          <w:rPr>
            <w:rStyle w:val="SC21323589"/>
          </w:rPr>
          <w:t xml:space="preserve"> </w:t>
        </w:r>
      </w:ins>
    </w:p>
    <w:p w14:paraId="3495E2CF" w14:textId="044E69B0" w:rsidR="00A94759" w:rsidDel="007B2FC4" w:rsidRDefault="00A94759" w:rsidP="00A94759">
      <w:pPr>
        <w:pStyle w:val="BodyText"/>
        <w:rPr>
          <w:moveTo w:id="33" w:author="Author"/>
          <w:rStyle w:val="SC21323589"/>
        </w:rPr>
      </w:pPr>
      <w:moveToRangeStart w:id="34" w:author="Author" w:name="move132116618"/>
      <w:moveTo w:id="35" w:author="Author">
        <w:r w:rsidDel="007B2FC4">
          <w:rPr>
            <w:rStyle w:val="SC21323589"/>
          </w:rPr>
          <w:t>An EHT beamformee shall set the Beamformee SS (= 320 MHz) subfield to indicate a maximum number of spatial streams of 4 or greater</w:t>
        </w:r>
      </w:moveTo>
      <w:ins w:id="36" w:author="Author">
        <w:r w:rsidR="00092D34">
          <w:rPr>
            <w:rStyle w:val="SC21323589"/>
          </w:rPr>
          <w:t xml:space="preserve"> </w:t>
        </w:r>
        <w:r w:rsidR="00611122">
          <w:rPr>
            <w:rStyle w:val="SC21323589"/>
          </w:rPr>
          <w:t>(#17048)</w:t>
        </w:r>
      </w:ins>
      <w:moveTo w:id="37" w:author="Author">
        <w:r w:rsidDel="007B2FC4">
          <w:rPr>
            <w:rStyle w:val="SC21323589"/>
          </w:rPr>
          <w:t>.</w:t>
        </w:r>
      </w:moveTo>
    </w:p>
    <w:moveToRangeEnd w:id="34"/>
    <w:p w14:paraId="7FDB13DF" w14:textId="691F9EE8" w:rsidR="00B3074F" w:rsidRDefault="00B3074F" w:rsidP="00B3074F">
      <w:pPr>
        <w:pStyle w:val="BodyText"/>
        <w:rPr>
          <w:color w:val="000000"/>
        </w:rPr>
      </w:pPr>
    </w:p>
    <w:p w14:paraId="641B3B12" w14:textId="41814287" w:rsidR="000E7519" w:rsidRPr="00193451" w:rsidRDefault="000E7519" w:rsidP="000E751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70B49">
        <w:rPr>
          <w:sz w:val="24"/>
          <w:szCs w:val="18"/>
        </w:rPr>
        <w:t xml:space="preserve"> 17049, 15576</w:t>
      </w:r>
      <w:r w:rsidR="00BB5A3F">
        <w:rPr>
          <w:sz w:val="24"/>
          <w:szCs w:val="18"/>
        </w:rPr>
        <w:t>, 17050, 17052</w:t>
      </w:r>
    </w:p>
    <w:p w14:paraId="03B617A1" w14:textId="77777777" w:rsidR="000E7519" w:rsidRDefault="000E7519" w:rsidP="000E751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0E7519" w:rsidRPr="000A1C52" w14:paraId="2494625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392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79D0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917" w14:textId="77777777" w:rsidR="000E7519" w:rsidRPr="000A1C52" w:rsidRDefault="000E751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79D1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252F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940" w14:textId="77777777" w:rsidR="000E7519" w:rsidRPr="000A1C52" w:rsidRDefault="000E751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75EEF" w:rsidRPr="000A1C52" w14:paraId="40463E1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7B64" w14:textId="61E284DF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17049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8FD" w14:textId="4A104A29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E221" w14:textId="6DF9D6FE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B2A6" w14:textId="24B9AEC8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"An EHT beamformer indicates the maximum number of spatial streams it might transmit in a 20 MHz,</w:t>
            </w:r>
            <w:r>
              <w:rPr>
                <w:rFonts w:ascii="Arial" w:hAnsi="Arial" w:cs="Arial"/>
                <w:sz w:val="20"/>
              </w:rPr>
              <w:br/>
              <w:t>40 MHz, or 80 MHz EHT sounding NDP in the Number Of Sounding Dimensions (â¤ 80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160 MHz EHT</w:t>
            </w:r>
            <w:r>
              <w:rPr>
                <w:rFonts w:ascii="Arial" w:hAnsi="Arial" w:cs="Arial"/>
                <w:sz w:val="20"/>
              </w:rPr>
              <w:br/>
              <w:t xml:space="preserve">sounding NDP in the Number Of </w:t>
            </w:r>
            <w:r>
              <w:rPr>
                <w:rFonts w:ascii="Arial" w:hAnsi="Arial" w:cs="Arial"/>
                <w:sz w:val="20"/>
              </w:rPr>
              <w:lastRenderedPageBreak/>
              <w:t>Sounding Dimensions (= 160 MHz) subfield.</w:t>
            </w:r>
            <w:r>
              <w:rPr>
                <w:rFonts w:ascii="Arial" w:hAnsi="Arial" w:cs="Arial"/>
                <w:sz w:val="20"/>
              </w:rPr>
              <w:br/>
              <w:t>An EHT beamformer indicates the maximum number of spatial streams it might transmit in a 320 MHz EHT</w:t>
            </w:r>
            <w:r>
              <w:rPr>
                <w:rFonts w:ascii="Arial" w:hAnsi="Arial" w:cs="Arial"/>
                <w:sz w:val="20"/>
              </w:rPr>
              <w:br/>
              <w:t>sounding NDP in the Number Of Sounding Dimensions (= 320 MHz) subfield." is essentially duplicated in the next 3 paras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8005" w14:textId="027306B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the cited text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236" w14:textId="0DAF5404" w:rsidR="00092D34" w:rsidRDefault="004E7323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B16535">
              <w:rPr>
                <w:rFonts w:ascii="Arial" w:hAnsi="Arial" w:cs="Arial"/>
                <w:sz w:val="20"/>
              </w:rPr>
              <w:t>.</w:t>
            </w:r>
          </w:p>
          <w:p w14:paraId="05A76113" w14:textId="77777777" w:rsidR="00B16535" w:rsidRDefault="00B16535" w:rsidP="00675EEF">
            <w:pPr>
              <w:rPr>
                <w:rFonts w:ascii="Arial" w:hAnsi="Arial" w:cs="Arial"/>
                <w:sz w:val="20"/>
              </w:rPr>
            </w:pPr>
          </w:p>
          <w:p w14:paraId="48500114" w14:textId="1393985D" w:rsidR="00B16535" w:rsidRPr="00E37643" w:rsidRDefault="00B16535" w:rsidP="00675EEF">
            <w:pPr>
              <w:rPr>
                <w:rFonts w:ascii="Arial" w:hAnsi="Arial" w:cs="Arial"/>
                <w:sz w:val="20"/>
              </w:rPr>
            </w:pPr>
          </w:p>
        </w:tc>
      </w:tr>
      <w:tr w:rsidR="00675EEF" w:rsidRPr="000A1C52" w14:paraId="6503EC01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DA4" w14:textId="11D4C4EA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3960" w14:textId="2A930E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7D3" w14:textId="66953037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5C38" w14:textId="04679ED4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Add "in the EHT PHY Capabilities Information field in the EHT Capabilities element it transmits".</w:t>
            </w:r>
            <w:r>
              <w:rPr>
                <w:rFonts w:ascii="Arial" w:hAnsi="Arial" w:cs="Arial"/>
                <w:sz w:val="20"/>
              </w:rPr>
              <w:br/>
              <w:t>Do the same in the next 5 paragraphs.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D6FD" w14:textId="1644CD43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58B" w14:textId="77777777" w:rsidR="00675EEF" w:rsidRDefault="005C4D9A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00B" w14:textId="77777777" w:rsidR="005C4D9A" w:rsidRDefault="005C4D9A" w:rsidP="00675EEF">
            <w:pPr>
              <w:rPr>
                <w:rFonts w:ascii="Arial" w:hAnsi="Arial" w:cs="Arial"/>
                <w:sz w:val="20"/>
              </w:rPr>
            </w:pPr>
          </w:p>
          <w:p w14:paraId="2C20BE3E" w14:textId="77777777" w:rsidR="005C4D9A" w:rsidRDefault="005C4D9A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CID 17049 suggests removing the first 3 paragraphs. The changes are only applied to 2 paragraphs.</w:t>
            </w:r>
          </w:p>
          <w:p w14:paraId="3D90546F" w14:textId="558F948A" w:rsidR="005C4D9A" w:rsidRPr="00B54361" w:rsidRDefault="005C4D9A" w:rsidP="00675EEF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5576</w:t>
            </w:r>
            <w:r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</w:tc>
      </w:tr>
      <w:tr w:rsidR="00675EEF" w:rsidRPr="000A1C52" w14:paraId="12923EB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DFB7" w14:textId="68833730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17050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B43" w14:textId="0CE920F4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C5E1" w14:textId="66A1F56C" w:rsidR="00675EEF" w:rsidRPr="000A1C52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602.37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08BA" w14:textId="6E5126B2" w:rsidR="00675EEF" w:rsidRPr="000A1C52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"sent by the EHT beamformee" should be just "it sends"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A60F" w14:textId="3A465B2C" w:rsidR="00675EEF" w:rsidRPr="000A1C52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D36" w14:textId="26DCB269" w:rsidR="00675EEF" w:rsidRPr="00B54361" w:rsidRDefault="00910A5C" w:rsidP="00675E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675EEF" w:rsidRPr="000A1C52" w14:paraId="4A8A88FC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27B5" w14:textId="38247F07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17052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F397" w14:textId="6B29F36D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78" w14:textId="436C8C2A" w:rsidR="00675EEF" w:rsidRPr="004A457C" w:rsidRDefault="00675EEF" w:rsidP="00675EE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602.50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BBA" w14:textId="364A12EE" w:rsidR="00675EEF" w:rsidRPr="004A457C" w:rsidRDefault="00675EEF" w:rsidP="00675EE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"An EHT NDP Announcement frame carried by a PPDU of bandwidth larger than 40 MHz shall not solicit</w:t>
            </w:r>
            <w:r w:rsidRPr="004A457C">
              <w:rPr>
                <w:rFonts w:ascii="Arial" w:hAnsi="Arial" w:cs="Arial"/>
                <w:sz w:val="20"/>
              </w:rPr>
              <w:br/>
              <w:t>from an EHT beamformee with 40 MHz operating channel width." -- solicit what?  Any feedback?  Partial-bw feedback?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CDF5" w14:textId="52C50EF9" w:rsidR="00675EEF" w:rsidRPr="004A457C" w:rsidRDefault="00675EEF" w:rsidP="00675EEF">
            <w:pPr>
              <w:rPr>
                <w:rFonts w:ascii="Arial" w:hAnsi="Arial" w:cs="Arial"/>
                <w:b/>
                <w:bCs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8AC" w14:textId="149AEE97" w:rsidR="00B8035E" w:rsidRPr="004A457C" w:rsidRDefault="00863DF9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Revised</w:t>
            </w:r>
            <w:r w:rsidR="004A457C" w:rsidRPr="004A457C">
              <w:rPr>
                <w:rFonts w:ascii="Arial" w:hAnsi="Arial" w:cs="Arial"/>
                <w:sz w:val="20"/>
              </w:rPr>
              <w:t xml:space="preserve">. </w:t>
            </w:r>
            <w:r w:rsidR="00740E3F" w:rsidRPr="004A457C">
              <w:rPr>
                <w:rFonts w:ascii="Arial" w:hAnsi="Arial" w:cs="Arial"/>
                <w:sz w:val="20"/>
              </w:rPr>
              <w:t xml:space="preserve">Agree with the commenter in principle. </w:t>
            </w:r>
          </w:p>
          <w:p w14:paraId="2B36FB1B" w14:textId="77777777" w:rsidR="00740E3F" w:rsidRPr="004A457C" w:rsidRDefault="00740E3F" w:rsidP="00675EEF">
            <w:pPr>
              <w:rPr>
                <w:rFonts w:ascii="Arial" w:hAnsi="Arial" w:cs="Arial"/>
                <w:sz w:val="20"/>
              </w:rPr>
            </w:pPr>
          </w:p>
          <w:p w14:paraId="006E8183" w14:textId="2F8134DF" w:rsidR="00B8035E" w:rsidRPr="004A457C" w:rsidRDefault="00D27F3B" w:rsidP="00675EEF">
            <w:pPr>
              <w:rPr>
                <w:rFonts w:ascii="Arial" w:hAnsi="Arial" w:cs="Arial"/>
                <w:sz w:val="20"/>
              </w:rPr>
            </w:pPr>
            <w:r w:rsidRPr="004A457C">
              <w:rPr>
                <w:rFonts w:ascii="Arial" w:hAnsi="Arial" w:cs="Arial"/>
                <w:sz w:val="20"/>
              </w:rPr>
              <w:t>As indicated</w:t>
            </w:r>
            <w:r w:rsidR="00B333A4" w:rsidRPr="004A457C">
              <w:rPr>
                <w:rFonts w:ascii="Arial" w:hAnsi="Arial" w:cs="Arial"/>
                <w:sz w:val="20"/>
              </w:rPr>
              <w:t xml:space="preserve"> </w:t>
            </w:r>
            <w:r w:rsidR="00C67170" w:rsidRPr="004A457C">
              <w:rPr>
                <w:rFonts w:ascii="Arial" w:hAnsi="Arial" w:cs="Arial"/>
                <w:sz w:val="20"/>
              </w:rPr>
              <w:t xml:space="preserve">in </w:t>
            </w:r>
            <w:r w:rsidR="00B05EBB" w:rsidRPr="004A457C">
              <w:rPr>
                <w:rFonts w:ascii="Arial" w:hAnsi="Arial" w:cs="Arial"/>
                <w:sz w:val="20"/>
              </w:rPr>
              <w:t>Table 9-45b</w:t>
            </w:r>
            <w:r w:rsidR="00C67170" w:rsidRPr="004A457C">
              <w:rPr>
                <w:rFonts w:ascii="Arial" w:hAnsi="Arial" w:cs="Arial"/>
                <w:sz w:val="20"/>
              </w:rPr>
              <w:t>,</w:t>
            </w:r>
            <w:r w:rsidR="00B05EBB" w:rsidRPr="004A457C">
              <w:rPr>
                <w:rFonts w:ascii="Arial" w:hAnsi="Arial" w:cs="Arial"/>
                <w:sz w:val="20"/>
              </w:rPr>
              <w:t xml:space="preserve"> </w:t>
            </w:r>
            <w:r w:rsidRPr="004A457C">
              <w:rPr>
                <w:rFonts w:ascii="Arial" w:hAnsi="Arial" w:cs="Arial"/>
                <w:sz w:val="20"/>
              </w:rPr>
              <w:t xml:space="preserve">no feedback is allowed </w:t>
            </w:r>
            <w:r w:rsidR="00845D32" w:rsidRPr="004A457C">
              <w:rPr>
                <w:rFonts w:ascii="Arial" w:hAnsi="Arial" w:cs="Arial"/>
                <w:sz w:val="20"/>
              </w:rPr>
              <w:t xml:space="preserve">to </w:t>
            </w:r>
            <w:r w:rsidR="00E17DC9" w:rsidRPr="004A457C">
              <w:rPr>
                <w:rFonts w:ascii="Arial" w:hAnsi="Arial" w:cs="Arial"/>
                <w:sz w:val="20"/>
              </w:rPr>
              <w:t>be solicited by the EHT NDP Announcement frame carried by a PPDU of</w:t>
            </w:r>
            <w:r w:rsidR="00F40953" w:rsidRPr="004A457C">
              <w:rPr>
                <w:rFonts w:ascii="Arial" w:hAnsi="Arial" w:cs="Arial"/>
                <w:sz w:val="20"/>
              </w:rPr>
              <w:t xml:space="preserve"> BW larger than 40 MHz </w:t>
            </w:r>
            <w:r w:rsidR="002A7190" w:rsidRPr="004A457C">
              <w:rPr>
                <w:rFonts w:ascii="Arial" w:hAnsi="Arial" w:cs="Arial"/>
                <w:sz w:val="20"/>
              </w:rPr>
              <w:t xml:space="preserve">if </w:t>
            </w:r>
            <w:r w:rsidR="00E1621F" w:rsidRPr="004A457C">
              <w:rPr>
                <w:rFonts w:ascii="Arial" w:hAnsi="Arial" w:cs="Arial"/>
                <w:sz w:val="20"/>
              </w:rPr>
              <w:t>the beamformee</w:t>
            </w:r>
            <w:r w:rsidR="00E17DC9" w:rsidRPr="004A457C">
              <w:rPr>
                <w:rFonts w:ascii="Arial" w:hAnsi="Arial" w:cs="Arial"/>
                <w:sz w:val="20"/>
              </w:rPr>
              <w:t>’s operating BW is</w:t>
            </w:r>
            <w:r w:rsidR="00E1621F" w:rsidRPr="004A457C">
              <w:rPr>
                <w:rFonts w:ascii="Arial" w:hAnsi="Arial" w:cs="Arial"/>
                <w:sz w:val="20"/>
              </w:rPr>
              <w:t xml:space="preserve"> 40 MHz</w:t>
            </w:r>
            <w:r w:rsidR="003E48C7" w:rsidRPr="004A457C">
              <w:rPr>
                <w:rFonts w:ascii="Arial" w:hAnsi="Arial" w:cs="Arial"/>
                <w:sz w:val="20"/>
              </w:rPr>
              <w:t>.</w:t>
            </w:r>
          </w:p>
          <w:p w14:paraId="6DA14544" w14:textId="5EEB425A" w:rsidR="00160F56" w:rsidRDefault="00160F56" w:rsidP="00675EEF">
            <w:pPr>
              <w:rPr>
                <w:rFonts w:ascii="Arial" w:hAnsi="Arial" w:cs="Arial"/>
                <w:sz w:val="20"/>
                <w:highlight w:val="cyan"/>
              </w:rPr>
            </w:pPr>
          </w:p>
          <w:p w14:paraId="36112378" w14:textId="0D438049" w:rsidR="00974374" w:rsidRPr="003E6500" w:rsidRDefault="00160F56" w:rsidP="00BC204A">
            <w:pPr>
              <w:rPr>
                <w:rFonts w:ascii="Arial" w:hAnsi="Arial" w:cs="Arial"/>
                <w:sz w:val="20"/>
                <w:highlight w:val="cyan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</w:t>
            </w:r>
            <w:r w:rsidR="00BC204A"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2</w:t>
            </w:r>
            <w:r w:rsidRPr="008D505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</w:tc>
      </w:tr>
    </w:tbl>
    <w:p w14:paraId="18907389" w14:textId="7AF8315F" w:rsidR="000E7519" w:rsidRDefault="000E7519" w:rsidP="000E7519">
      <w:pPr>
        <w:rPr>
          <w:sz w:val="24"/>
          <w:szCs w:val="24"/>
        </w:rPr>
      </w:pPr>
    </w:p>
    <w:p w14:paraId="56FDA36E" w14:textId="77777777" w:rsidR="007B66E9" w:rsidRPr="006D3718" w:rsidRDefault="007B66E9" w:rsidP="007B66E9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</w:p>
    <w:p w14:paraId="1E8B09A4" w14:textId="383C466E" w:rsidR="007B66E9" w:rsidRDefault="007B66E9" w:rsidP="007B66E9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3D02CB">
        <w:rPr>
          <w:b/>
          <w:bCs/>
          <w:i/>
          <w:iCs/>
          <w:sz w:val="19"/>
          <w:szCs w:val="19"/>
          <w:highlight w:val="yellow"/>
        </w:rPr>
        <w:t>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DE5277">
        <w:rPr>
          <w:b/>
          <w:bCs/>
          <w:i/>
          <w:iCs/>
          <w:sz w:val="19"/>
          <w:szCs w:val="19"/>
          <w:highlight w:val="yellow"/>
        </w:rPr>
        <w:t>3</w:t>
      </w:r>
      <w:r w:rsidR="0086444D">
        <w:rPr>
          <w:b/>
          <w:bCs/>
          <w:i/>
          <w:iCs/>
          <w:sz w:val="19"/>
          <w:szCs w:val="19"/>
          <w:highlight w:val="yellow"/>
        </w:rPr>
        <w:t>0</w:t>
      </w:r>
    </w:p>
    <w:p w14:paraId="48E38748" w14:textId="31A6217A" w:rsidR="0025160D" w:rsidRDefault="0025160D" w:rsidP="0025160D">
      <w:pPr>
        <w:pStyle w:val="SP21127337"/>
        <w:spacing w:before="240"/>
        <w:jc w:val="both"/>
        <w:rPr>
          <w:color w:val="000000"/>
          <w:sz w:val="20"/>
          <w:szCs w:val="20"/>
        </w:rPr>
      </w:pPr>
      <w:r>
        <w:rPr>
          <w:rStyle w:val="SC21323589"/>
        </w:rPr>
        <w:t>An EHT beamformer shall not transmit a 20 MHz, 40 MHz, or 80 MHz EHT sounding NDP where the number of spatial streams exceeds the value indicated in the Number Of Sounding Dimensions (≤ 80 MHz) subfield</w:t>
      </w:r>
      <w:r w:rsidR="00261849">
        <w:rPr>
          <w:rStyle w:val="SC21323589"/>
        </w:rPr>
        <w:t xml:space="preserve"> </w:t>
      </w:r>
      <w:ins w:id="38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5BC9B8BC" w14:textId="5F16C81F" w:rsidR="0025160D" w:rsidRDefault="0025160D" w:rsidP="0025160D">
      <w:pPr>
        <w:pStyle w:val="SP21127337"/>
        <w:spacing w:before="240"/>
        <w:jc w:val="both"/>
        <w:rPr>
          <w:rStyle w:val="SC21323589"/>
        </w:rPr>
      </w:pPr>
      <w:r>
        <w:rPr>
          <w:rStyle w:val="SC21323589"/>
        </w:rPr>
        <w:lastRenderedPageBreak/>
        <w:t>An EHT beamformer shall not transmit a 160 MHz EHT sounding NDP where the number of spatial streams exceeds the value indicated in the Number Of Sounding Dimensions (= 160 MHz) subfield</w:t>
      </w:r>
      <w:r w:rsidR="00261849">
        <w:rPr>
          <w:rStyle w:val="SC21323589"/>
        </w:rPr>
        <w:t xml:space="preserve"> </w:t>
      </w:r>
      <w:ins w:id="39" w:author="Author">
        <w:r w:rsidR="003E2A10">
          <w:rPr>
            <w:rStyle w:val="SC21323589"/>
          </w:rPr>
          <w:t xml:space="preserve">(#15576) </w:t>
        </w:r>
        <w:r w:rsidR="003E2A10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11C75371" w14:textId="77777777" w:rsidR="003E2A10" w:rsidRPr="003E2A10" w:rsidRDefault="003E2A10" w:rsidP="003E2A10"/>
    <w:p w14:paraId="795D8750" w14:textId="37D1F0C8" w:rsidR="0025160D" w:rsidRDefault="0025160D" w:rsidP="0025160D">
      <w:pPr>
        <w:rPr>
          <w:ins w:id="40" w:author="Author"/>
          <w:rStyle w:val="SC21323589"/>
        </w:rPr>
      </w:pPr>
      <w:r>
        <w:rPr>
          <w:rStyle w:val="SC21323589"/>
        </w:rPr>
        <w:t>An EHT beamformer shall not transmit a 320 MHz EHT sounding NDP where the number of spatial streams exceeds the value indicated in the Number Of Sounding Dimensions (= 320 MHz) subfield</w:t>
      </w:r>
      <w:r w:rsidR="00947365">
        <w:rPr>
          <w:rStyle w:val="SC21323589"/>
        </w:rPr>
        <w:t xml:space="preserve"> </w:t>
      </w:r>
      <w:ins w:id="41" w:author="Author">
        <w:r w:rsidR="00947365">
          <w:rPr>
            <w:rStyle w:val="SC21323589"/>
          </w:rPr>
          <w:t xml:space="preserve">(#15576) </w:t>
        </w:r>
        <w:r w:rsidR="00947365" w:rsidRPr="008308BC">
          <w:rPr>
            <w:rStyle w:val="SC21323589"/>
          </w:rPr>
          <w:t>in the EHT PHY Capabilities Information field in the EHT Capabilities element it transmits</w:t>
        </w:r>
      </w:ins>
      <w:r>
        <w:rPr>
          <w:rStyle w:val="SC21323589"/>
        </w:rPr>
        <w:t>.</w:t>
      </w:r>
    </w:p>
    <w:p w14:paraId="0C0EE906" w14:textId="13C02202" w:rsidR="007C3F65" w:rsidRDefault="007C3F65" w:rsidP="0025160D">
      <w:pPr>
        <w:rPr>
          <w:ins w:id="42" w:author="Author"/>
          <w:rStyle w:val="SC21323589"/>
        </w:rPr>
      </w:pPr>
    </w:p>
    <w:p w14:paraId="01D5B13C" w14:textId="1E74300A" w:rsidR="00E32F0F" w:rsidRPr="00DD748E" w:rsidRDefault="00E32F0F" w:rsidP="00E32F0F">
      <w:pPr>
        <w:rPr>
          <w:b/>
          <w:bCs/>
          <w:i/>
          <w:iCs/>
          <w:sz w:val="19"/>
          <w:szCs w:val="19"/>
          <w:highlight w:val="yellow"/>
        </w:rPr>
      </w:pPr>
      <w:r>
        <w:rPr>
          <w:b/>
          <w:bCs/>
          <w:i/>
          <w:iCs/>
          <w:sz w:val="19"/>
          <w:szCs w:val="19"/>
          <w:highlight w:val="yellow"/>
        </w:rPr>
        <w:t>P608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926273" w:rsidRPr="008C7E4B">
        <w:rPr>
          <w:b/>
          <w:bCs/>
          <w:i/>
          <w:iCs/>
          <w:sz w:val="19"/>
          <w:szCs w:val="19"/>
          <w:highlight w:val="yellow"/>
        </w:rPr>
        <w:t>57</w:t>
      </w:r>
    </w:p>
    <w:p w14:paraId="19C92074" w14:textId="77777777" w:rsidR="00787259" w:rsidRDefault="00787259" w:rsidP="007C3F65">
      <w:pPr>
        <w:rPr>
          <w:rStyle w:val="SC21323589"/>
        </w:rPr>
      </w:pPr>
    </w:p>
    <w:p w14:paraId="22E866F1" w14:textId="1EED89B8" w:rsidR="007C3F65" w:rsidRDefault="007C3F65" w:rsidP="007C3F65">
      <w:pPr>
        <w:rPr>
          <w:sz w:val="24"/>
          <w:szCs w:val="24"/>
        </w:rPr>
      </w:pPr>
      <w:r>
        <w:rPr>
          <w:rStyle w:val="SC21323589"/>
        </w:rPr>
        <w:t xml:space="preserve">An EHT beamformee indicates the maximum supported data rate used in the EHT TB PPDU carrying the EHT compressed beamforming/CQI report in the TB Sounding Feedback Rate Limit subfield in the EHT PHY Capabilities Information field in the EHT Capabilities element </w:t>
      </w:r>
      <w:ins w:id="43" w:author="Author">
        <w:r w:rsidR="00544DC7">
          <w:rPr>
            <w:rStyle w:val="SC21323589"/>
          </w:rPr>
          <w:t xml:space="preserve">(#17050) </w:t>
        </w:r>
        <w:r w:rsidR="00203C37">
          <w:rPr>
            <w:rStyle w:val="SC21323589"/>
          </w:rPr>
          <w:t>it transmits</w:t>
        </w:r>
      </w:ins>
      <w:del w:id="44" w:author="Author">
        <w:r w:rsidDel="00203C37">
          <w:rPr>
            <w:rStyle w:val="SC21323589"/>
          </w:rPr>
          <w:delText>sent by the EHT beamformee</w:delText>
        </w:r>
      </w:del>
      <w:r>
        <w:rPr>
          <w:rStyle w:val="SC21323589"/>
        </w:rPr>
        <w:t>.</w:t>
      </w:r>
    </w:p>
    <w:p w14:paraId="2C2D6227" w14:textId="17F2BC1B" w:rsidR="000E7519" w:rsidRDefault="000E7519" w:rsidP="00B3074F">
      <w:pPr>
        <w:pStyle w:val="BodyText"/>
        <w:rPr>
          <w:color w:val="000000"/>
        </w:rPr>
      </w:pPr>
    </w:p>
    <w:p w14:paraId="3527A754" w14:textId="4CBFEA9A" w:rsidR="005C0443" w:rsidRDefault="005C0443" w:rsidP="005C044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</w:t>
      </w:r>
      <w:r w:rsidR="00A5182F">
        <w:rPr>
          <w:b/>
          <w:bCs/>
          <w:i/>
          <w:iCs/>
          <w:sz w:val="19"/>
          <w:szCs w:val="19"/>
          <w:highlight w:val="yellow"/>
        </w:rPr>
        <w:t>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1A1B">
        <w:rPr>
          <w:b/>
          <w:bCs/>
          <w:i/>
          <w:iCs/>
          <w:sz w:val="19"/>
          <w:szCs w:val="19"/>
          <w:highlight w:val="yellow"/>
        </w:rPr>
        <w:t>8</w:t>
      </w:r>
    </w:p>
    <w:p w14:paraId="34DF1308" w14:textId="21ED8E31" w:rsidR="005C0443" w:rsidRPr="005C0443" w:rsidRDefault="005C0443" w:rsidP="00B3074F">
      <w:pPr>
        <w:pStyle w:val="BodyText"/>
        <w:rPr>
          <w:rStyle w:val="SC21323589"/>
          <w:rFonts w:eastAsia="Times New Roman"/>
        </w:rPr>
      </w:pPr>
      <w:r w:rsidRPr="005C0443">
        <w:rPr>
          <w:rStyle w:val="SC21323589"/>
          <w:rFonts w:eastAsia="Times New Roman"/>
        </w:rPr>
        <w:t xml:space="preserve">An EHT NDP Announcement frame carried by a PPDU of bandwidth larger than 40 MHz shall not solicit </w:t>
      </w:r>
      <w:ins w:id="45" w:author="Author">
        <w:r w:rsidR="00E42F86">
          <w:rPr>
            <w:rStyle w:val="SC21323589"/>
            <w:rFonts w:eastAsia="Times New Roman"/>
          </w:rPr>
          <w:t xml:space="preserve">(#17052) </w:t>
        </w:r>
        <w:r w:rsidR="0039327D">
          <w:rPr>
            <w:rStyle w:val="SC21323589"/>
            <w:rFonts w:eastAsia="Times New Roman"/>
          </w:rPr>
          <w:t xml:space="preserve">any feedback </w:t>
        </w:r>
      </w:ins>
      <w:r w:rsidRPr="005C0443">
        <w:rPr>
          <w:rStyle w:val="SC21323589"/>
          <w:rFonts w:eastAsia="Times New Roman"/>
        </w:rPr>
        <w:t>from an EHT beamformee with 40 MHz operating channel width.</w:t>
      </w:r>
    </w:p>
    <w:p w14:paraId="30BCA5A7" w14:textId="37C15D52" w:rsidR="00C92051" w:rsidRDefault="00C92051" w:rsidP="00D22289">
      <w:pPr>
        <w:pStyle w:val="Heading2"/>
        <w:rPr>
          <w:sz w:val="24"/>
          <w:szCs w:val="18"/>
        </w:rPr>
      </w:pPr>
    </w:p>
    <w:p w14:paraId="1025DEFF" w14:textId="17E885B3" w:rsidR="00C92051" w:rsidRDefault="00C92051" w:rsidP="00C92051"/>
    <w:p w14:paraId="4E5DEC2F" w14:textId="77777777" w:rsidR="00C92051" w:rsidRPr="00C92051" w:rsidRDefault="00C92051" w:rsidP="00C92051"/>
    <w:p w14:paraId="38F1D15F" w14:textId="0DDEA069" w:rsidR="00D22289" w:rsidRPr="00193451" w:rsidRDefault="00D22289" w:rsidP="00D22289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>
        <w:rPr>
          <w:sz w:val="24"/>
          <w:szCs w:val="18"/>
        </w:rPr>
        <w:t xml:space="preserve"> 1</w:t>
      </w:r>
      <w:r w:rsidR="00143BC0">
        <w:rPr>
          <w:sz w:val="24"/>
          <w:szCs w:val="18"/>
        </w:rPr>
        <w:t>5577</w:t>
      </w:r>
      <w:r>
        <w:rPr>
          <w:sz w:val="24"/>
          <w:szCs w:val="18"/>
        </w:rPr>
        <w:t>, 1</w:t>
      </w:r>
      <w:r w:rsidR="000A0C89">
        <w:rPr>
          <w:sz w:val="24"/>
          <w:szCs w:val="18"/>
        </w:rPr>
        <w:t>7054</w:t>
      </w:r>
      <w:r>
        <w:rPr>
          <w:sz w:val="24"/>
          <w:szCs w:val="18"/>
        </w:rPr>
        <w:t>, 17</w:t>
      </w:r>
      <w:r w:rsidR="00060A57">
        <w:rPr>
          <w:sz w:val="24"/>
          <w:szCs w:val="18"/>
        </w:rPr>
        <w:t>983</w:t>
      </w:r>
      <w:r w:rsidR="00CE6E07">
        <w:rPr>
          <w:sz w:val="24"/>
          <w:szCs w:val="18"/>
        </w:rPr>
        <w:t>,17984</w:t>
      </w:r>
      <w:r w:rsidR="00EA4FCE">
        <w:rPr>
          <w:sz w:val="24"/>
          <w:szCs w:val="18"/>
        </w:rPr>
        <w:t>, 17053</w:t>
      </w:r>
    </w:p>
    <w:p w14:paraId="2FFA0DD8" w14:textId="77777777" w:rsidR="00D22289" w:rsidRDefault="00D22289" w:rsidP="00D22289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90"/>
        <w:gridCol w:w="901"/>
        <w:gridCol w:w="2070"/>
        <w:gridCol w:w="1622"/>
        <w:gridCol w:w="2520"/>
      </w:tblGrid>
      <w:tr w:rsidR="00D22289" w:rsidRPr="000A1C52" w14:paraId="140DCB07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D343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893C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8BE" w14:textId="77777777" w:rsidR="00D22289" w:rsidRPr="000A1C52" w:rsidRDefault="00D22289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08D6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E3B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1A9" w14:textId="77777777" w:rsidR="00D22289" w:rsidRPr="000A1C52" w:rsidRDefault="00D22289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000D1" w:rsidRPr="000A1C52" w14:paraId="073F27AE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7BB8" w14:textId="337222C6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15577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3A2D" w14:textId="3CACE820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C5C3" w14:textId="5051DBD1" w:rsidR="009000D1" w:rsidRPr="000A1C52" w:rsidRDefault="009000D1" w:rsidP="009000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9584" w14:textId="6F6ACE52" w:rsidR="009000D1" w:rsidRPr="000A1C52" w:rsidRDefault="009000D1" w:rsidP="009000D1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The sentence should be removed, since it is covered by the previous three bullets.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D454" w14:textId="6F7A011E" w:rsidR="009000D1" w:rsidRPr="000A1C52" w:rsidRDefault="009000D1" w:rsidP="009000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929" w14:textId="134814F4" w:rsidR="009000D1" w:rsidRPr="00E37643" w:rsidRDefault="00657787" w:rsidP="0090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8E1B00">
              <w:rPr>
                <w:rFonts w:ascii="Arial" w:hAnsi="Arial" w:cs="Arial"/>
                <w:sz w:val="20"/>
              </w:rPr>
              <w:t>ccepted</w:t>
            </w:r>
          </w:p>
        </w:tc>
      </w:tr>
      <w:tr w:rsidR="00C92051" w:rsidRPr="000A1C52" w14:paraId="06EF9A0D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10B" w14:textId="226DB1D1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F0EB" w14:textId="654B765D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CC1" w14:textId="1B08CD0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999" w14:textId="3BADD64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"242-tone and 484-tone RU solicited with an EHT NDP Announcement frame carried by a PPDU of</w:t>
            </w:r>
            <w:r>
              <w:rPr>
                <w:rFonts w:ascii="Arial" w:hAnsi="Arial" w:cs="Arial"/>
                <w:sz w:val="20"/>
              </w:rPr>
              <w:br/>
              <w:t>bandwidth of 20 MHz and 40 MHz." is missing its bullet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B220" w14:textId="1701B0F1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6E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Revised. Agree with the comment in principle. </w:t>
            </w:r>
          </w:p>
          <w:p w14:paraId="5D5A557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D8D0E71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4A562A">
              <w:rPr>
                <w:rFonts w:ascii="Arial" w:hAnsi="Arial" w:cs="Arial"/>
                <w:sz w:val="20"/>
              </w:rPr>
              <w:t xml:space="preserve">owever, </w:t>
            </w:r>
            <w:r>
              <w:rPr>
                <w:rFonts w:ascii="Arial" w:hAnsi="Arial" w:cs="Arial"/>
                <w:sz w:val="20"/>
              </w:rPr>
              <w:t>since the first three bullets cover the case shown in this sentence, the sentence is removed from the text.</w:t>
            </w:r>
          </w:p>
          <w:p w14:paraId="576FF3F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CEE5E2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5F9F1D2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762EBF2D" w14:textId="32C5E158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1D328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7</w:t>
            </w:r>
            <w:r w:rsidRPr="001C4813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054</w:t>
            </w:r>
            <w:r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  <w:p w14:paraId="0AFC2A4E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357A977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EA8B" w14:textId="7A692944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9E0D" w14:textId="2F6102BA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4479" w14:textId="37B25823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9114" w14:textId="4FEC03E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Sentence on lines 25-27 looks out of place or is a left-over segment from editing previous text. It may be already </w:t>
            </w:r>
            <w:r>
              <w:rPr>
                <w:rFonts w:ascii="Arial" w:hAnsi="Arial" w:cs="Arial"/>
                <w:sz w:val="20"/>
              </w:rPr>
              <w:lastRenderedPageBreak/>
              <w:t>covered in the bullets above.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6BCF" w14:textId="2C5E1F1E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See comment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AD8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 Agree with the comment in principle.</w:t>
            </w:r>
          </w:p>
          <w:p w14:paraId="72618C1A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348C745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sentence is removed as the previous t</w:t>
            </w:r>
            <w:r w:rsidRPr="0064398A">
              <w:rPr>
                <w:rFonts w:ascii="Arial" w:hAnsi="Arial" w:cs="Arial"/>
                <w:sz w:val="20"/>
              </w:rPr>
              <w:t>hree</w:t>
            </w:r>
            <w:r>
              <w:rPr>
                <w:rFonts w:ascii="Arial" w:hAnsi="Arial" w:cs="Arial"/>
                <w:sz w:val="20"/>
              </w:rPr>
              <w:t xml:space="preserve"> bullets cover the case indicated in this sentence.</w:t>
            </w:r>
          </w:p>
          <w:p w14:paraId="3A11656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486CEBC0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CID 15577.</w:t>
            </w:r>
          </w:p>
          <w:p w14:paraId="159D06D6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F4998E0" w14:textId="2346D253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17983.</w:t>
            </w:r>
          </w:p>
        </w:tc>
      </w:tr>
      <w:tr w:rsidR="00C92051" w:rsidRPr="000A1C52" w14:paraId="0BA108C4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7CFD" w14:textId="7DF86C67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17984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E3C2" w14:textId="3E63A2DB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480B" w14:textId="0F6B73B8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603.29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9B2C" w14:textId="28430A40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40 MHz operating EHT beamformee shall support MU feedback ...". This is specifc for EHT TB sounding sequence, but that information is missing (for comparison - lines 5, 14, 41, 56, ... all explicitly refer to the sounding type when stating the requirements)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1E7" w14:textId="2EECF9C4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"In an EHT TB sounding sequence, " in front of the sentence.</w:t>
            </w:r>
            <w:r>
              <w:rPr>
                <w:rFonts w:ascii="Arial" w:hAnsi="Arial" w:cs="Arial"/>
                <w:sz w:val="20"/>
              </w:rPr>
              <w:br/>
              <w:t>Make the same change on P603L38, P603L63, P604L13, P604L54, P605L7, P605L62, P606L15.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6BD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1B5E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6CEBAE83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Similar problems are existing on P602L63 and P603L1. The resolutions also include the modifications shown in P602L63 and P603L1 (802.11be D3.0).</w:t>
            </w:r>
          </w:p>
          <w:p w14:paraId="2892CAC2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8E484ED" w14:textId="590F004C" w:rsidR="00DB3878" w:rsidRDefault="00DB3878" w:rsidP="00C92051">
            <w:pPr>
              <w:rPr>
                <w:rFonts w:ascii="Arial" w:hAnsi="Arial" w:cs="Arial"/>
                <w:sz w:val="20"/>
              </w:rPr>
            </w:pP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CC7B10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</w:t>
            </w:r>
            <w:r w:rsidRPr="0081210A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under the tag 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1798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4</w:t>
            </w:r>
            <w:r w:rsidRPr="002019E6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.</w:t>
            </w:r>
          </w:p>
          <w:p w14:paraId="15AF92D7" w14:textId="77777777" w:rsidR="00C92051" w:rsidRDefault="00C92051" w:rsidP="00C92051">
            <w:pPr>
              <w:rPr>
                <w:rFonts w:ascii="Arial" w:hAnsi="Arial" w:cs="Arial"/>
                <w:sz w:val="20"/>
              </w:rPr>
            </w:pPr>
          </w:p>
        </w:tc>
      </w:tr>
      <w:tr w:rsidR="00C92051" w:rsidRPr="000A1C52" w14:paraId="20E24EAF" w14:textId="77777777" w:rsidTr="00AA053C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9230" w14:textId="22792EFF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17053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01A6" w14:textId="1E0CC129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F85A" w14:textId="6A5AF12C" w:rsidR="00C92051" w:rsidRDefault="00C92051" w:rsidP="00C92051">
            <w:pPr>
              <w:jc w:val="center"/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4D44" w14:textId="3DE3166D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"for 242-tone RU" missing article (5x)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1FDE" w14:textId="4BE02D96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>Add missing article (suspect other subclauses too)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B319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</w:rPr>
              <w:t xml:space="preserve">Revised. Agree with the commenter in principle. </w:t>
            </w:r>
          </w:p>
          <w:p w14:paraId="5D80BD97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2EF63F45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“a” between “for” and “242-tone RU” in five locations (P609L12, P609L17, P609L21,</w:t>
            </w:r>
            <w:r>
              <w:t xml:space="preserve"> </w:t>
            </w:r>
            <w:r>
              <w:rPr>
                <w:rFonts w:ascii="Arial" w:hAnsi="Arial" w:cs="Arial"/>
                <w:sz w:val="20"/>
              </w:rPr>
              <w:t>P609L25, P609L62) in 35.7.2.</w:t>
            </w:r>
          </w:p>
          <w:p w14:paraId="37E605BF" w14:textId="77777777" w:rsidR="00C92051" w:rsidRPr="00E844B5" w:rsidRDefault="00C92051" w:rsidP="00C92051">
            <w:pPr>
              <w:rPr>
                <w:rFonts w:ascii="Arial" w:hAnsi="Arial" w:cs="Arial"/>
                <w:sz w:val="20"/>
              </w:rPr>
            </w:pPr>
          </w:p>
          <w:p w14:paraId="0F934C49" w14:textId="0B933886" w:rsidR="00C92051" w:rsidRDefault="00C92051" w:rsidP="00C92051">
            <w:pPr>
              <w:rPr>
                <w:rFonts w:ascii="Arial" w:hAnsi="Arial" w:cs="Arial"/>
                <w:sz w:val="20"/>
              </w:rPr>
            </w:pP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11-23</w:t>
            </w: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>630r1</w:t>
            </w:r>
            <w:r w:rsidRPr="00E844B5">
              <w:rPr>
                <w:rFonts w:ascii="Arial" w:hAnsi="Arial" w:cs="Arial"/>
                <w:sz w:val="20"/>
                <w:szCs w:val="16"/>
                <w:highlight w:val="yellow"/>
                <w:lang w:eastAsia="zh-CN"/>
              </w:rPr>
              <w:t xml:space="preserve"> under the tag 17053.</w:t>
            </w:r>
          </w:p>
        </w:tc>
      </w:tr>
    </w:tbl>
    <w:p w14:paraId="49B18F2A" w14:textId="11AAED20" w:rsidR="0076124E" w:rsidRDefault="0076124E"/>
    <w:p w14:paraId="7A00BCE5" w14:textId="77777777" w:rsidR="00787216" w:rsidRPr="006D3718" w:rsidRDefault="00787216" w:rsidP="00787216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</w:p>
    <w:p w14:paraId="41C49764" w14:textId="00BDEB6E" w:rsidR="003E590D" w:rsidRDefault="003E590D" w:rsidP="003E590D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7342BB" w:rsidRPr="008A71DB">
        <w:rPr>
          <w:b/>
          <w:bCs/>
          <w:i/>
          <w:iCs/>
          <w:sz w:val="19"/>
          <w:szCs w:val="19"/>
          <w:highlight w:val="yellow"/>
        </w:rPr>
        <w:t>49</w:t>
      </w:r>
    </w:p>
    <w:p w14:paraId="21D69A1E" w14:textId="7402F15A" w:rsidR="00787216" w:rsidRDefault="00C20D7B" w:rsidP="00787216">
      <w:pPr>
        <w:pStyle w:val="BodyText"/>
        <w:rPr>
          <w:rStyle w:val="SC21323589"/>
        </w:rPr>
      </w:pPr>
      <w:ins w:id="46" w:author="Author">
        <w:r>
          <w:rPr>
            <w:rStyle w:val="SC21323589"/>
          </w:rPr>
          <w:t xml:space="preserve">(#15577, </w:t>
        </w:r>
        <w:r w:rsidR="00FF227A">
          <w:rPr>
            <w:rStyle w:val="SC21323589"/>
          </w:rPr>
          <w:t xml:space="preserve">17054, 17983) </w:t>
        </w:r>
      </w:ins>
      <w:del w:id="47" w:author="Author">
        <w:r w:rsidR="00787216" w:rsidDel="008A71DB">
          <w:rPr>
            <w:rStyle w:val="SC21323589"/>
          </w:rPr>
          <w:delText>242-tone and 484-tone RU solicited with an EHT NDP Announcement frame carried by a PPDU of bandwidth of 20 MHz and 40 MHz.</w:delText>
        </w:r>
      </w:del>
    </w:p>
    <w:p w14:paraId="1EEE9F7E" w14:textId="77777777" w:rsidR="00BA3C33" w:rsidRDefault="00BA3C33" w:rsidP="00BA3C33">
      <w:pPr>
        <w:rPr>
          <w:b/>
          <w:bCs/>
          <w:i/>
          <w:iCs/>
          <w:sz w:val="19"/>
          <w:szCs w:val="19"/>
          <w:highlight w:val="yellow"/>
        </w:rPr>
      </w:pPr>
    </w:p>
    <w:p w14:paraId="002E44E1" w14:textId="6FF7ED67" w:rsidR="00BA3C33" w:rsidRDefault="00BA3C33" w:rsidP="00BA3C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32483C" w:rsidRPr="0032483C">
        <w:rPr>
          <w:b/>
          <w:bCs/>
          <w:i/>
          <w:iCs/>
          <w:sz w:val="19"/>
          <w:szCs w:val="19"/>
          <w:highlight w:val="yellow"/>
        </w:rPr>
        <w:t>12</w:t>
      </w:r>
    </w:p>
    <w:p w14:paraId="640B8BCF" w14:textId="6DDAAC0D" w:rsidR="00BA3C33" w:rsidRDefault="00A27CEA" w:rsidP="00787216">
      <w:pPr>
        <w:pStyle w:val="BodyText"/>
        <w:rPr>
          <w:sz w:val="20"/>
        </w:rPr>
      </w:pPr>
      <w:r>
        <w:rPr>
          <w:sz w:val="20"/>
        </w:rPr>
        <w:t xml:space="preserve">In an EHT non-TB sounding sequence, a 20 MHz operating EHT beamformee shall support SU feedback for </w:t>
      </w:r>
      <w:ins w:id="48" w:author="Author">
        <w:r w:rsidR="003E5446">
          <w:rPr>
            <w:sz w:val="20"/>
          </w:rPr>
          <w:t xml:space="preserve">(#17053) a </w:t>
        </w:r>
      </w:ins>
      <w:r>
        <w:rPr>
          <w:sz w:val="20"/>
        </w:rPr>
        <w:t>242-tone RU solicited with an EHT NDP Announcement frame carried by a PPDU of bandwidth of 20 MHz.</w:t>
      </w:r>
    </w:p>
    <w:p w14:paraId="285C6009" w14:textId="77777777" w:rsidR="00C51A8E" w:rsidRDefault="00C51A8E" w:rsidP="00C51A8E">
      <w:pPr>
        <w:rPr>
          <w:b/>
          <w:bCs/>
          <w:i/>
          <w:iCs/>
          <w:sz w:val="19"/>
          <w:szCs w:val="19"/>
          <w:highlight w:val="yellow"/>
        </w:rPr>
      </w:pPr>
    </w:p>
    <w:p w14:paraId="2C4016F8" w14:textId="0A7E5586" w:rsidR="00C51A8E" w:rsidRDefault="00C51A8E" w:rsidP="00C51A8E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Pr="0032483C">
        <w:rPr>
          <w:b/>
          <w:bCs/>
          <w:i/>
          <w:iCs/>
          <w:sz w:val="19"/>
          <w:szCs w:val="19"/>
          <w:highlight w:val="yellow"/>
        </w:rPr>
        <w:t>1</w:t>
      </w:r>
      <w:r>
        <w:rPr>
          <w:b/>
          <w:bCs/>
          <w:i/>
          <w:iCs/>
          <w:sz w:val="19"/>
          <w:szCs w:val="19"/>
        </w:rPr>
        <w:t>7</w:t>
      </w:r>
    </w:p>
    <w:p w14:paraId="2FF20793" w14:textId="371F1613" w:rsidR="0045439C" w:rsidRDefault="00A27CEA" w:rsidP="00787216">
      <w:pPr>
        <w:pStyle w:val="BodyText"/>
        <w:rPr>
          <w:rStyle w:val="SC21323589"/>
        </w:rPr>
      </w:pPr>
      <w:r>
        <w:rPr>
          <w:sz w:val="20"/>
        </w:rPr>
        <w:t xml:space="preserve">In an EHT TB sounding sequence, a 20 MHz operating EHT beamformee may support SU feedback for </w:t>
      </w:r>
      <w:ins w:id="49" w:author="Author">
        <w:r w:rsidR="007C11B8">
          <w:rPr>
            <w:sz w:val="20"/>
          </w:rPr>
          <w:t xml:space="preserve">(#17053) a </w:t>
        </w:r>
      </w:ins>
      <w:r>
        <w:rPr>
          <w:sz w:val="20"/>
        </w:rPr>
        <w:t>242-tone RU solicited with an EHT NDP Announcement frame carried by a PPDU of bandwidth of 20 MHz, 40 MHz, 80 MHz, and 160 MHz.</w:t>
      </w:r>
    </w:p>
    <w:p w14:paraId="7BF8737D" w14:textId="7A8E556B" w:rsidR="00794025" w:rsidRDefault="00794025" w:rsidP="0079402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Pr="00132C70">
        <w:rPr>
          <w:b/>
          <w:bCs/>
          <w:i/>
          <w:iCs/>
          <w:sz w:val="19"/>
          <w:szCs w:val="19"/>
          <w:highlight w:val="yellow"/>
        </w:rPr>
        <w:t>609L</w:t>
      </w:r>
      <w:r w:rsidR="00877120" w:rsidRPr="00132C70">
        <w:rPr>
          <w:b/>
          <w:bCs/>
          <w:i/>
          <w:iCs/>
          <w:sz w:val="19"/>
          <w:szCs w:val="19"/>
          <w:highlight w:val="yellow"/>
        </w:rPr>
        <w:t>21</w:t>
      </w:r>
    </w:p>
    <w:p w14:paraId="1AADDACD" w14:textId="5756005D" w:rsidR="0097351C" w:rsidRDefault="00D04DD8" w:rsidP="00787216">
      <w:pPr>
        <w:pStyle w:val="BodyText"/>
        <w:rPr>
          <w:sz w:val="20"/>
        </w:rPr>
      </w:pPr>
      <w:ins w:id="50" w:author="Author">
        <w:r>
          <w:rPr>
            <w:sz w:val="20"/>
          </w:rPr>
          <w:lastRenderedPageBreak/>
          <w:t xml:space="preserve">(#17984) In an EHT TB sounding sequence, </w:t>
        </w:r>
      </w:ins>
      <w:del w:id="51" w:author="Author">
        <w:r w:rsidR="0097351C" w:rsidDel="00D04DD8">
          <w:rPr>
            <w:sz w:val="20"/>
          </w:rPr>
          <w:delText>A</w:delText>
        </w:r>
      </w:del>
      <w:ins w:id="52" w:author="Author">
        <w:r w:rsidR="00E62F43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shall support MU feedback for </w:t>
      </w:r>
      <w:ins w:id="53" w:author="Author">
        <w:r w:rsidR="00C258CD">
          <w:rPr>
            <w:sz w:val="20"/>
          </w:rPr>
          <w:t>(#17053) a</w:t>
        </w:r>
        <w:r w:rsidR="0079722D">
          <w:rPr>
            <w:sz w:val="20"/>
          </w:rPr>
          <w:t xml:space="preserve"> </w:t>
        </w:r>
      </w:ins>
      <w:r w:rsidR="0097351C">
        <w:rPr>
          <w:sz w:val="20"/>
        </w:rPr>
        <w:t>242-tone RU solicited with an EHT NDP Announcement frame carried by a PPDU of bandwidth of 20 MHz.</w:t>
      </w:r>
    </w:p>
    <w:p w14:paraId="4665A7A9" w14:textId="24D06FC5" w:rsidR="004C7385" w:rsidRDefault="008310A5" w:rsidP="00787216">
      <w:pPr>
        <w:pStyle w:val="BodyText"/>
        <w:rPr>
          <w:rStyle w:val="SC21323589"/>
        </w:rPr>
      </w:pPr>
      <w:ins w:id="54" w:author="Author">
        <w:r>
          <w:rPr>
            <w:sz w:val="20"/>
          </w:rPr>
          <w:t xml:space="preserve">(#17984) In an EHT TB sounding sequence, </w:t>
        </w:r>
      </w:ins>
      <w:del w:id="55" w:author="Author">
        <w:r w:rsidR="0097351C" w:rsidDel="003E4502">
          <w:rPr>
            <w:sz w:val="20"/>
          </w:rPr>
          <w:delText>A</w:delText>
        </w:r>
      </w:del>
      <w:ins w:id="56" w:author="Author">
        <w:r w:rsidR="003E4502">
          <w:rPr>
            <w:sz w:val="20"/>
          </w:rPr>
          <w:t>a</w:t>
        </w:r>
      </w:ins>
      <w:r w:rsidR="0097351C">
        <w:rPr>
          <w:sz w:val="20"/>
        </w:rPr>
        <w:t xml:space="preserve"> 20 MHz operating EHT beamformee may support MU feedback for </w:t>
      </w:r>
      <w:ins w:id="57" w:author="Author">
        <w:r w:rsidR="002D5FCE">
          <w:rPr>
            <w:sz w:val="20"/>
          </w:rPr>
          <w:t>(#17053) a</w:t>
        </w:r>
        <w:r w:rsidR="00C258CD">
          <w:rPr>
            <w:sz w:val="20"/>
          </w:rPr>
          <w:t xml:space="preserve"> </w:t>
        </w:r>
      </w:ins>
      <w:r w:rsidR="0097351C">
        <w:rPr>
          <w:sz w:val="20"/>
        </w:rPr>
        <w:t>242-tone RU solicited with an EHT NDP Announcement frame carried by a PPDU of bandwidth of 40 MHz, 80 MHz, and 160 MHz.</w:t>
      </w:r>
    </w:p>
    <w:p w14:paraId="0303662F" w14:textId="77777777" w:rsidR="00502EFD" w:rsidRDefault="00502EFD" w:rsidP="00C72533">
      <w:pPr>
        <w:rPr>
          <w:b/>
          <w:bCs/>
          <w:i/>
          <w:iCs/>
          <w:sz w:val="19"/>
          <w:szCs w:val="19"/>
          <w:highlight w:val="yellow"/>
        </w:rPr>
      </w:pPr>
    </w:p>
    <w:p w14:paraId="16AAB479" w14:textId="694479D9" w:rsidR="00C72533" w:rsidRDefault="00C72533" w:rsidP="00C72533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F355AF">
        <w:rPr>
          <w:b/>
          <w:bCs/>
          <w:i/>
          <w:iCs/>
          <w:sz w:val="19"/>
          <w:szCs w:val="19"/>
          <w:highlight w:val="yellow"/>
        </w:rPr>
        <w:t>5</w:t>
      </w:r>
      <w:r w:rsidR="00F355AF" w:rsidRPr="00A645C7">
        <w:rPr>
          <w:b/>
          <w:bCs/>
          <w:i/>
          <w:iCs/>
          <w:sz w:val="19"/>
          <w:szCs w:val="19"/>
          <w:highlight w:val="yellow"/>
        </w:rPr>
        <w:t>3</w:t>
      </w:r>
    </w:p>
    <w:p w14:paraId="6C701DE3" w14:textId="7084E629" w:rsidR="0031259A" w:rsidRDefault="001612FE" w:rsidP="001D6A05">
      <w:pPr>
        <w:pStyle w:val="BodyText"/>
        <w:spacing w:before="0" w:after="0"/>
        <w:rPr>
          <w:sz w:val="20"/>
        </w:rPr>
      </w:pPr>
      <w:ins w:id="58" w:author="Author">
        <w:r>
          <w:rPr>
            <w:sz w:val="20"/>
          </w:rPr>
          <w:t xml:space="preserve">(#17984) </w:t>
        </w:r>
        <w:r w:rsidR="00DB2772">
          <w:rPr>
            <w:sz w:val="20"/>
          </w:rPr>
          <w:t xml:space="preserve">In an EHT TB sounding sequence, </w:t>
        </w:r>
      </w:ins>
      <w:del w:id="59" w:author="Author">
        <w:r w:rsidR="004C7385" w:rsidDel="00DB2772">
          <w:rPr>
            <w:sz w:val="20"/>
          </w:rPr>
          <w:delText>A</w:delText>
        </w:r>
      </w:del>
      <w:ins w:id="60" w:author="Author">
        <w:r w:rsidR="00DB2772">
          <w:rPr>
            <w:sz w:val="20"/>
          </w:rPr>
          <w:t>a</w:t>
        </w:r>
      </w:ins>
      <w:r w:rsidR="004C7385">
        <w:rPr>
          <w:sz w:val="20"/>
        </w:rPr>
        <w:t xml:space="preserve"> 40 MHz operating EHT beamformee shall support MU feedback for the combinations of RU size and NDP announcement bandwidth below:</w:t>
      </w:r>
    </w:p>
    <w:p w14:paraId="72D6962A" w14:textId="77777777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357EA1F0" w14:textId="4D05CEAD" w:rsidR="006E7412" w:rsidRDefault="006E7412" w:rsidP="001D6A05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 RU feedback solicited with an EHT NDP Announcement frame carried by a PPDU of bandwidth of 40 MHz.</w:t>
      </w:r>
    </w:p>
    <w:p w14:paraId="637DA8B3" w14:textId="77777777" w:rsidR="001D6A05" w:rsidRDefault="001D6A05" w:rsidP="00DD448A">
      <w:pPr>
        <w:rPr>
          <w:b/>
          <w:bCs/>
          <w:i/>
          <w:iCs/>
          <w:sz w:val="19"/>
          <w:szCs w:val="19"/>
          <w:highlight w:val="yellow"/>
        </w:rPr>
      </w:pPr>
    </w:p>
    <w:p w14:paraId="28993D37" w14:textId="75D4102E" w:rsidR="00DD448A" w:rsidRDefault="00DD448A" w:rsidP="00DD448A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P609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>
        <w:rPr>
          <w:b/>
          <w:bCs/>
          <w:i/>
          <w:iCs/>
          <w:sz w:val="19"/>
          <w:szCs w:val="19"/>
          <w:highlight w:val="yellow"/>
        </w:rPr>
        <w:t>61</w:t>
      </w:r>
    </w:p>
    <w:p w14:paraId="5E41FC8F" w14:textId="6F7B1CDB" w:rsidR="00126C45" w:rsidRDefault="00FE4773" w:rsidP="00787216">
      <w:pPr>
        <w:pStyle w:val="BodyText"/>
        <w:rPr>
          <w:sz w:val="20"/>
        </w:rPr>
      </w:pPr>
      <w:ins w:id="61" w:author="Author">
        <w:r>
          <w:rPr>
            <w:sz w:val="20"/>
          </w:rPr>
          <w:t>(#17984) In an EHT TB sounding sequence,</w:t>
        </w:r>
      </w:ins>
      <w:r>
        <w:rPr>
          <w:sz w:val="20"/>
        </w:rPr>
        <w:t xml:space="preserve"> </w:t>
      </w:r>
      <w:del w:id="62" w:author="Author">
        <w:r w:rsidR="00DD448A" w:rsidDel="00BF77A1">
          <w:rPr>
            <w:sz w:val="20"/>
          </w:rPr>
          <w:delText>A</w:delText>
        </w:r>
      </w:del>
      <w:ins w:id="63" w:author="Author">
        <w:r w:rsidR="00BF77A1">
          <w:rPr>
            <w:sz w:val="20"/>
          </w:rPr>
          <w:t>a</w:t>
        </w:r>
      </w:ins>
      <w:r w:rsidR="00DD448A">
        <w:rPr>
          <w:sz w:val="20"/>
        </w:rPr>
        <w:t xml:space="preserve"> 40 MHz operating EHT beamformee may support MU feedback for </w:t>
      </w:r>
      <w:ins w:id="64" w:author="Author">
        <w:r w:rsidR="00467394">
          <w:rPr>
            <w:sz w:val="20"/>
          </w:rPr>
          <w:t xml:space="preserve">(#17053) a </w:t>
        </w:r>
      </w:ins>
      <w:r w:rsidR="00DD448A">
        <w:rPr>
          <w:sz w:val="20"/>
        </w:rPr>
        <w:t>242-tone RU solicited with an EHT NDP Announcement frame carried by a PPDU of bandwidth of 40 MHz.</w:t>
      </w:r>
    </w:p>
    <w:p w14:paraId="14350A0B" w14:textId="77777777" w:rsidR="00CE26C4" w:rsidRDefault="00CE26C4" w:rsidP="00787216">
      <w:pPr>
        <w:pStyle w:val="BodyText"/>
        <w:rPr>
          <w:sz w:val="20"/>
        </w:rPr>
      </w:pPr>
    </w:p>
    <w:p w14:paraId="65BB8397" w14:textId="5A5A07B5" w:rsidR="00126C45" w:rsidRDefault="00126C45" w:rsidP="00126C45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</w:t>
      </w:r>
      <w:r w:rsidR="00696944">
        <w:rPr>
          <w:b/>
          <w:bCs/>
          <w:i/>
          <w:iCs/>
          <w:sz w:val="19"/>
          <w:szCs w:val="19"/>
          <w:highlight w:val="yellow"/>
        </w:rPr>
        <w:t>10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BE4380">
        <w:rPr>
          <w:b/>
          <w:bCs/>
          <w:i/>
          <w:iCs/>
          <w:sz w:val="19"/>
          <w:szCs w:val="19"/>
          <w:highlight w:val="yellow"/>
        </w:rPr>
        <w:t>22</w:t>
      </w:r>
    </w:p>
    <w:p w14:paraId="0AABDBBB" w14:textId="565AF893" w:rsidR="0087085E" w:rsidRDefault="00CE380A" w:rsidP="0000567B">
      <w:pPr>
        <w:pStyle w:val="BodyText"/>
        <w:spacing w:before="0" w:after="0"/>
        <w:rPr>
          <w:sz w:val="20"/>
        </w:rPr>
      </w:pPr>
      <w:ins w:id="65" w:author="Author">
        <w:r>
          <w:rPr>
            <w:sz w:val="20"/>
          </w:rPr>
          <w:t xml:space="preserve">(#17984) In an EHT TB sounding sequence, </w:t>
        </w:r>
      </w:ins>
      <w:del w:id="66" w:author="Author">
        <w:r w:rsidR="0087085E" w:rsidDel="005942C1">
          <w:rPr>
            <w:sz w:val="20"/>
          </w:rPr>
          <w:delText>A</w:delText>
        </w:r>
      </w:del>
      <w:ins w:id="67" w:author="Author">
        <w:r w:rsidR="005942C1">
          <w:rPr>
            <w:sz w:val="20"/>
          </w:rPr>
          <w:t>a</w:t>
        </w:r>
      </w:ins>
      <w:r w:rsidR="0087085E">
        <w:rPr>
          <w:sz w:val="20"/>
        </w:rPr>
        <w:t>n 80 MHz operating EHT beamformee shall support MU feedback for the combinations of RU or MRU (if the MRU is full bandwidth feedback) size and NDP announcement bandwidth below:</w:t>
      </w:r>
    </w:p>
    <w:p w14:paraId="0C23FA88" w14:textId="7777777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0D9D0E57" w14:textId="77777777" w:rsidR="003E5EEE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 RU feedback solicited with an EHT NDP Announcement frame carried by a PPDU of bandwidth of 40 MHz.</w:t>
      </w:r>
    </w:p>
    <w:p w14:paraId="02AA75C4" w14:textId="77777777" w:rsidR="00BE2559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996-tone RU and 484+242-tone MRU feedback solicited with an EHT NDP Announcement frame carried by a PPDU of bandwidth of 80 MHz or 160 MHz.</w:t>
      </w:r>
    </w:p>
    <w:p w14:paraId="7AFF1556" w14:textId="5FF06FA7" w:rsidR="001A24D2" w:rsidRDefault="001A24D2" w:rsidP="0000567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996-tone RU feedback solicited with an EHT NDP Announcement frame carried by a PPDU of bandwidth of 320 MHz.</w:t>
      </w:r>
    </w:p>
    <w:p w14:paraId="25F8456B" w14:textId="77777777" w:rsidR="0000567B" w:rsidRDefault="0000567B" w:rsidP="0000567B">
      <w:pPr>
        <w:pStyle w:val="BodyText"/>
        <w:spacing w:before="0" w:after="0"/>
        <w:ind w:left="720"/>
        <w:rPr>
          <w:sz w:val="20"/>
        </w:rPr>
      </w:pPr>
    </w:p>
    <w:p w14:paraId="598A9AE8" w14:textId="4EEF1133" w:rsidR="004D6AEE" w:rsidRDefault="004D6AEE" w:rsidP="004D6AEE">
      <w:pPr>
        <w:rPr>
          <w:b/>
          <w:bCs/>
          <w:i/>
          <w:iCs/>
          <w:sz w:val="19"/>
          <w:szCs w:val="19"/>
        </w:rPr>
      </w:pPr>
      <w:r w:rsidRPr="004D6AEE">
        <w:rPr>
          <w:b/>
          <w:bCs/>
          <w:i/>
          <w:iCs/>
          <w:sz w:val="19"/>
          <w:szCs w:val="19"/>
          <w:highlight w:val="yellow"/>
        </w:rPr>
        <w:t>P610L37</w:t>
      </w:r>
    </w:p>
    <w:p w14:paraId="3236F24F" w14:textId="77777777" w:rsidR="00412AD5" w:rsidRDefault="003E1333" w:rsidP="00296133">
      <w:pPr>
        <w:pStyle w:val="BodyText"/>
        <w:spacing w:before="0" w:after="0"/>
        <w:rPr>
          <w:rStyle w:val="SC21323589"/>
        </w:rPr>
      </w:pPr>
      <w:ins w:id="68" w:author="Author">
        <w:r>
          <w:rPr>
            <w:sz w:val="20"/>
          </w:rPr>
          <w:t xml:space="preserve">(#17984) In an EHT TB sounding sequence, </w:t>
        </w:r>
        <w:r>
          <w:rPr>
            <w:rStyle w:val="SC21323589"/>
          </w:rPr>
          <w:t>a</w:t>
        </w:r>
      </w:ins>
      <w:del w:id="69" w:author="Author">
        <w:r w:rsidR="00690D00" w:rsidDel="003E1333">
          <w:rPr>
            <w:rStyle w:val="SC21323589"/>
          </w:rPr>
          <w:delText>A</w:delText>
        </w:r>
      </w:del>
      <w:r w:rsidR="00690D00">
        <w:rPr>
          <w:rStyle w:val="SC21323589"/>
        </w:rPr>
        <w:t>n 80 MHz operating EHT beamformee may support MU feedback for the combinations of RU or MRU (if the MRU is partial bandwidth feedback) size and NDP announcement bandwidth below:</w:t>
      </w:r>
    </w:p>
    <w:p w14:paraId="14CA2258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>242-tone RU feedback solicited with an EHT NDP Announcement frame carried by a PPDU of bandwidth of 40 MHz.</w:t>
      </w:r>
    </w:p>
    <w:p w14:paraId="65F2622D" w14:textId="77777777" w:rsidR="00412AD5" w:rsidRPr="00412AD5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>242-tone and 484-tone RU, and 484+242-tone MRU feedback solicited with an EHT NDP Announcement frame carried by a PPDU of bandwidth of 80 MHz or 160 MHz.</w:t>
      </w:r>
    </w:p>
    <w:p w14:paraId="09B3E881" w14:textId="1A8CEC5C" w:rsidR="008E4728" w:rsidRPr="00296133" w:rsidRDefault="00412AD5" w:rsidP="00296133">
      <w:pPr>
        <w:pStyle w:val="BodyText"/>
        <w:numPr>
          <w:ilvl w:val="0"/>
          <w:numId w:val="8"/>
        </w:numPr>
        <w:spacing w:before="0" w:after="0"/>
        <w:rPr>
          <w:color w:val="000000"/>
          <w:sz w:val="20"/>
        </w:rPr>
      </w:pPr>
      <w:r>
        <w:rPr>
          <w:sz w:val="20"/>
        </w:rPr>
        <w:t>484-tone RU feedback solicited with an EHT NDP Announcement frame carried by a PPDU of bandwidth of 320 MHz.</w:t>
      </w:r>
    </w:p>
    <w:p w14:paraId="2B545466" w14:textId="77777777" w:rsidR="00296133" w:rsidRPr="00412AD5" w:rsidRDefault="00296133" w:rsidP="00296133">
      <w:pPr>
        <w:pStyle w:val="BodyText"/>
        <w:spacing w:before="0" w:after="0"/>
        <w:ind w:left="720"/>
        <w:rPr>
          <w:color w:val="000000"/>
          <w:sz w:val="20"/>
        </w:rPr>
      </w:pPr>
    </w:p>
    <w:p w14:paraId="68436972" w14:textId="73104B78" w:rsidR="008700AC" w:rsidRPr="003251BE" w:rsidRDefault="00A07513" w:rsidP="003251BE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P611L14</w:t>
      </w:r>
    </w:p>
    <w:p w14:paraId="5BC680AC" w14:textId="3F66B9F5" w:rsidR="00FF5DA7" w:rsidRDefault="00EE4E22" w:rsidP="0042760B">
      <w:pPr>
        <w:pStyle w:val="BodyText"/>
        <w:spacing w:before="0" w:after="0"/>
        <w:rPr>
          <w:sz w:val="20"/>
        </w:rPr>
      </w:pPr>
      <w:ins w:id="70" w:author="Author">
        <w:r>
          <w:rPr>
            <w:sz w:val="20"/>
          </w:rPr>
          <w:t xml:space="preserve">(#17984) In an EHT TB sounding sequence, </w:t>
        </w:r>
        <w:r w:rsidR="00B660E7">
          <w:rPr>
            <w:sz w:val="20"/>
          </w:rPr>
          <w:t>a</w:t>
        </w:r>
      </w:ins>
      <w:del w:id="71" w:author="Author">
        <w:r w:rsidR="00FF5DA7" w:rsidDel="00EE4E22">
          <w:rPr>
            <w:sz w:val="20"/>
          </w:rPr>
          <w:delText>A</w:delText>
        </w:r>
      </w:del>
      <w:r w:rsidR="00FF5DA7">
        <w:rPr>
          <w:sz w:val="20"/>
        </w:rPr>
        <w:t xml:space="preserve"> 160 MHz operating EHT beamformee shall support MU feedback for the combinations of RU or MRU (if the MRUs are full bandwidth feedback) size and NDP announcement bandwidth below:</w:t>
      </w:r>
    </w:p>
    <w:p w14:paraId="36A909E2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24C56814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 RU feedback solicited with an EHT NDP Announcement frame carried by a PPDU of bandwidth of 40 MHz.</w:t>
      </w:r>
    </w:p>
    <w:p w14:paraId="29974DF0" w14:textId="77777777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996-tone RU and 484+242-tone MRU feedback solicited with an EHT NDP Announcement frame carried by a PPDU of bandwidth of 80 MHz.</w:t>
      </w:r>
    </w:p>
    <w:p w14:paraId="08254D7F" w14:textId="77777777" w:rsidR="004740F1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996+484-tone and 996+484+242-tone MRU feedback solicited with an EHT NDP Announcement frame carried by a PPDU of bandwidth of 160 MHz.</w:t>
      </w:r>
    </w:p>
    <w:p w14:paraId="62F8B1AF" w14:textId="7F8F8111" w:rsidR="001E1AA4" w:rsidRDefault="001E1AA4" w:rsidP="0042760B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lastRenderedPageBreak/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 and 996+484-tone MRU feedback solicited with an EHT NDP Announcement frame carried by a PPDU of bandwidth of 320 MHz.</w:t>
      </w:r>
    </w:p>
    <w:p w14:paraId="3F577092" w14:textId="77777777" w:rsidR="0042760B" w:rsidRDefault="0042760B" w:rsidP="0082245A">
      <w:pPr>
        <w:pStyle w:val="BodyText"/>
        <w:spacing w:before="0" w:after="0"/>
        <w:ind w:left="720"/>
        <w:rPr>
          <w:sz w:val="20"/>
        </w:rPr>
      </w:pPr>
    </w:p>
    <w:p w14:paraId="26E1ACF5" w14:textId="3A0C6A39" w:rsidR="00EB03B1" w:rsidRDefault="009029F5" w:rsidP="00EB03B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</w:t>
      </w:r>
      <w:r w:rsidR="00A11369" w:rsidRPr="003251BE">
        <w:rPr>
          <w:b/>
          <w:bCs/>
          <w:i/>
          <w:iCs/>
          <w:sz w:val="19"/>
          <w:szCs w:val="19"/>
          <w:highlight w:val="yellow"/>
        </w:rPr>
        <w:t>611</w:t>
      </w:r>
      <w:r w:rsidR="0054262D">
        <w:rPr>
          <w:b/>
          <w:bCs/>
          <w:i/>
          <w:iCs/>
          <w:sz w:val="19"/>
          <w:szCs w:val="19"/>
          <w:highlight w:val="yellow"/>
        </w:rPr>
        <w:t>L</w:t>
      </w:r>
      <w:r w:rsidR="00BF7E4A">
        <w:rPr>
          <w:b/>
          <w:bCs/>
          <w:i/>
          <w:iCs/>
          <w:sz w:val="19"/>
          <w:szCs w:val="19"/>
          <w:highlight w:val="yellow"/>
        </w:rPr>
        <w:t>32</w:t>
      </w:r>
    </w:p>
    <w:p w14:paraId="50A3B5B1" w14:textId="77777777" w:rsidR="004B0B0B" w:rsidRDefault="004B0B0B" w:rsidP="00EB03B1">
      <w:pPr>
        <w:rPr>
          <w:b/>
          <w:bCs/>
          <w:i/>
          <w:iCs/>
          <w:sz w:val="19"/>
          <w:szCs w:val="19"/>
        </w:rPr>
      </w:pPr>
    </w:p>
    <w:p w14:paraId="4A9C0E70" w14:textId="37A67697" w:rsidR="00A11369" w:rsidRDefault="00DC27CF" w:rsidP="00EB03B1">
      <w:pPr>
        <w:rPr>
          <w:sz w:val="20"/>
        </w:rPr>
      </w:pPr>
      <w:ins w:id="72" w:author="Author">
        <w:r>
          <w:rPr>
            <w:sz w:val="20"/>
          </w:rPr>
          <w:t xml:space="preserve">(#17984) In an EHT TB sounding sequence, a </w:t>
        </w:r>
      </w:ins>
      <w:del w:id="73" w:author="Author">
        <w:r w:rsidR="0097275C" w:rsidDel="00DC27CF">
          <w:rPr>
            <w:sz w:val="20"/>
          </w:rPr>
          <w:delText xml:space="preserve">A </w:delText>
        </w:r>
      </w:del>
      <w:r w:rsidR="0097275C">
        <w:rPr>
          <w:sz w:val="20"/>
        </w:rPr>
        <w:t>160 MHz operating EHT beamformee may support MU feedback for the combinations of RU or MRU (if the MRUs are partial bandwidth feedback) size and NDP announcement bandwidth below:</w:t>
      </w:r>
    </w:p>
    <w:p w14:paraId="276B5647" w14:textId="77777777" w:rsidR="00B87599" w:rsidRPr="00B8759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242-tone RU feedback solicited with an EHT NDP Announcement frame carried by a PPDU of bandwidth of 40 MHz.</w:t>
      </w:r>
    </w:p>
    <w:p w14:paraId="2A206D60" w14:textId="77777777" w:rsidR="00502E16" w:rsidRPr="00502E16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242-tone and 484-tone RU, and 484+242-tone MRU feedback solicited with an EHT NDP Announcement frame carried by a PPDU of bandwidth of 80 MHz.</w:t>
      </w:r>
    </w:p>
    <w:p w14:paraId="70BC6B78" w14:textId="77777777" w:rsidR="004E1482" w:rsidRPr="004E1482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242-tone, 484-tone, and 996-tone RU, and 484+242-tone and 996+484-tone MRU feedback solicited with an EHT NDP Announcement frame carried by a PPDU of bandwidth of 160 MHz.</w:t>
      </w:r>
    </w:p>
    <w:p w14:paraId="082049F0" w14:textId="0773C49F" w:rsidR="009869A9" w:rsidRPr="009869A9" w:rsidRDefault="009869A9" w:rsidP="009869A9">
      <w:pPr>
        <w:pStyle w:val="ListParagraph"/>
        <w:numPr>
          <w:ilvl w:val="0"/>
          <w:numId w:val="8"/>
        </w:numPr>
        <w:rPr>
          <w:color w:val="000000"/>
        </w:rPr>
      </w:pPr>
      <w:r w:rsidRPr="009869A9">
        <w:rPr>
          <w:sz w:val="20"/>
        </w:rPr>
        <w:t>484-tone and 996-tone RU, and 996+484-tone MRU feedback solicited with an EHT NDP Announcement frame carried by a PPDU of bandwidth of 320 MHz.</w:t>
      </w:r>
    </w:p>
    <w:p w14:paraId="2EC1CB88" w14:textId="77777777" w:rsidR="005D10DA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</w:p>
    <w:p w14:paraId="7711894B" w14:textId="5C79D686" w:rsidR="005D10DA" w:rsidRPr="003251BE" w:rsidRDefault="005D10DA" w:rsidP="005D10DA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 w:rsidR="00A277BC"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A277BC">
        <w:rPr>
          <w:b/>
          <w:bCs/>
          <w:i/>
          <w:iCs/>
          <w:sz w:val="19"/>
          <w:szCs w:val="19"/>
          <w:highlight w:val="yellow"/>
        </w:rPr>
        <w:t>22</w:t>
      </w:r>
    </w:p>
    <w:p w14:paraId="5C86A818" w14:textId="4D74D737" w:rsidR="00BB1874" w:rsidRDefault="00DA7372" w:rsidP="004526D2">
      <w:pPr>
        <w:pStyle w:val="BodyText"/>
        <w:spacing w:before="0" w:after="0"/>
        <w:rPr>
          <w:sz w:val="20"/>
        </w:rPr>
      </w:pPr>
      <w:ins w:id="74" w:author="Author">
        <w:r>
          <w:rPr>
            <w:sz w:val="20"/>
          </w:rPr>
          <w:t xml:space="preserve">(#17984) In an EHT TB sounding sequence, </w:t>
        </w:r>
        <w:del w:id="75" w:author="Author">
          <w:r w:rsidDel="00A66FA6">
            <w:rPr>
              <w:sz w:val="20"/>
            </w:rPr>
            <w:delText xml:space="preserve"> </w:delText>
          </w:r>
        </w:del>
      </w:ins>
      <w:del w:id="76" w:author="Author">
        <w:r w:rsidR="00E550E5" w:rsidDel="00DA7372">
          <w:rPr>
            <w:sz w:val="20"/>
          </w:rPr>
          <w:delText>A</w:delText>
        </w:r>
      </w:del>
      <w:ins w:id="77" w:author="Author">
        <w:r>
          <w:rPr>
            <w:sz w:val="20"/>
          </w:rPr>
          <w:t>a</w:t>
        </w:r>
      </w:ins>
      <w:r w:rsidR="00E550E5">
        <w:rPr>
          <w:sz w:val="20"/>
        </w:rPr>
        <w:t xml:space="preserve"> 320 MHz operating EHT beamformee shall support MU feedback for the combinations of RU or MRU (if the MRUs are full bandwidth feedback) size and NDP announcement bandwidth below:</w:t>
      </w:r>
    </w:p>
    <w:p w14:paraId="5559DFEA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20 MHz.</w:t>
      </w:r>
    </w:p>
    <w:p w14:paraId="68F1F29B" w14:textId="77777777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 RU feedback solicited with an EHT NDP Announcement frame carried by a PPDU of bandwidth of 40 MHz.</w:t>
      </w:r>
    </w:p>
    <w:p w14:paraId="796A5E6F" w14:textId="77777777" w:rsidR="007C0077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96-tone RU and 484+242-tone MRU feedback solicited with an EHT NDP Announcement frame carried by a PPDU of bandwidth of 80 MHz.</w:t>
      </w:r>
    </w:p>
    <w:p w14:paraId="07E2B6F9" w14:textId="7FCB48A4" w:rsidR="00076CE0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996+484-tone and 996+484+242-tone MRU feedback solicited with an EHT NDP Announcement frame carried by a PPDU of bandwidth of 160 MHz.</w:t>
      </w:r>
    </w:p>
    <w:p w14:paraId="1671390B" w14:textId="0791EA95" w:rsidR="00AE3415" w:rsidRDefault="00AE3415" w:rsidP="004526D2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 MRU feedback solicited with an EHT NDP Announcement frame carried by a PPDU of bandwidth of 320 MHz.</w:t>
      </w:r>
    </w:p>
    <w:p w14:paraId="03E10929" w14:textId="77777777" w:rsidR="004526D2" w:rsidRDefault="004526D2" w:rsidP="004526D2">
      <w:pPr>
        <w:pStyle w:val="BodyText"/>
        <w:spacing w:before="0" w:after="0"/>
        <w:ind w:left="720"/>
        <w:rPr>
          <w:sz w:val="20"/>
        </w:rPr>
      </w:pPr>
    </w:p>
    <w:p w14:paraId="4F6C5440" w14:textId="29590FCC" w:rsidR="00226676" w:rsidRPr="003251BE" w:rsidRDefault="00226676" w:rsidP="00226676">
      <w:pPr>
        <w:rPr>
          <w:b/>
          <w:bCs/>
          <w:i/>
          <w:iCs/>
          <w:sz w:val="19"/>
          <w:szCs w:val="19"/>
          <w:highlight w:val="yellow"/>
        </w:rPr>
      </w:pPr>
      <w:r w:rsidRPr="003251BE">
        <w:rPr>
          <w:b/>
          <w:bCs/>
          <w:i/>
          <w:iCs/>
          <w:sz w:val="19"/>
          <w:szCs w:val="19"/>
          <w:highlight w:val="yellow"/>
        </w:rPr>
        <w:t>P6</w:t>
      </w:r>
      <w:r>
        <w:rPr>
          <w:b/>
          <w:bCs/>
          <w:i/>
          <w:iCs/>
          <w:sz w:val="19"/>
          <w:szCs w:val="19"/>
          <w:highlight w:val="yellow"/>
        </w:rPr>
        <w:t>12</w:t>
      </w:r>
      <w:r w:rsidRPr="003251BE">
        <w:rPr>
          <w:b/>
          <w:bCs/>
          <w:i/>
          <w:iCs/>
          <w:sz w:val="19"/>
          <w:szCs w:val="19"/>
          <w:highlight w:val="yellow"/>
        </w:rPr>
        <w:t>L</w:t>
      </w:r>
      <w:r w:rsidR="00383432">
        <w:rPr>
          <w:b/>
          <w:bCs/>
          <w:i/>
          <w:iCs/>
          <w:sz w:val="19"/>
          <w:szCs w:val="19"/>
          <w:highlight w:val="yellow"/>
        </w:rPr>
        <w:t>39</w:t>
      </w:r>
    </w:p>
    <w:p w14:paraId="09655EE0" w14:textId="5EC68F56" w:rsidR="00AC0DE6" w:rsidRDefault="003D054B" w:rsidP="004B67D4">
      <w:pPr>
        <w:pStyle w:val="BodyText"/>
        <w:spacing w:before="0" w:after="0"/>
        <w:rPr>
          <w:sz w:val="20"/>
        </w:rPr>
      </w:pPr>
      <w:ins w:id="78" w:author="Author">
        <w:r>
          <w:rPr>
            <w:sz w:val="20"/>
          </w:rPr>
          <w:t xml:space="preserve">(#17984) In an EHT TB sounding sequence, </w:t>
        </w:r>
      </w:ins>
      <w:del w:id="79" w:author="Author">
        <w:r w:rsidR="00AC0DE6" w:rsidDel="003D054B">
          <w:rPr>
            <w:sz w:val="20"/>
          </w:rPr>
          <w:delText>A</w:delText>
        </w:r>
      </w:del>
      <w:ins w:id="80" w:author="Author">
        <w:r>
          <w:rPr>
            <w:sz w:val="20"/>
          </w:rPr>
          <w:t>a</w:t>
        </w:r>
      </w:ins>
      <w:r w:rsidR="00AC0DE6">
        <w:rPr>
          <w:sz w:val="20"/>
        </w:rPr>
        <w:t xml:space="preserve"> 320 MHz operating EHT beamformee may support MU feedback for the combinations of RU or MRU (if the MRUs are partial bandwidth feedback) size and NDP announcement bandwidth below:</w:t>
      </w:r>
    </w:p>
    <w:p w14:paraId="0A17A50E" w14:textId="77777777" w:rsidR="00A72A13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RU feedback solicited with an EHT NDP Announcement frame carried by a PPDU of bandwidth of 40 MHz.</w:t>
      </w:r>
    </w:p>
    <w:p w14:paraId="1D2AD857" w14:textId="77777777" w:rsidR="0060683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 and 484-tone RU, and 484+242-tone MRU feedback solicited with an EHT NDP Announcement frame carried by a PPDU of bandwidth of 80 MHz.</w:t>
      </w:r>
    </w:p>
    <w:p w14:paraId="29C37B84" w14:textId="77777777" w:rsidR="00A54A01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242-tone, 484-tone, and 996-tone RU, and 484+242-tone and 996+484-tone MRU feedback solicited with an EHT NDP Announcement frame carried by a PPDU of bandwidth of 160 MHz.</w:t>
      </w:r>
    </w:p>
    <w:p w14:paraId="0275BFAC" w14:textId="5BFFDADA" w:rsidR="00CC5EF6" w:rsidRDefault="00CC5EF6" w:rsidP="004B67D4">
      <w:pPr>
        <w:pStyle w:val="BodyText"/>
        <w:numPr>
          <w:ilvl w:val="0"/>
          <w:numId w:val="8"/>
        </w:numPr>
        <w:spacing w:before="0" w:after="0"/>
        <w:rPr>
          <w:sz w:val="20"/>
        </w:rPr>
      </w:pPr>
      <w:r>
        <w:rPr>
          <w:sz w:val="20"/>
        </w:rPr>
        <w:t>484-tone, 996-tone, and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 RU, and 996+484-tone, 2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996+484-tone,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996-tone, and 3</w:t>
      </w:r>
      <m:oMath>
        <m: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996+484-tone MRU feedback solicited with an EHT NDP Announcement frame carried by a PPDU of bandwidth of 320 MHz.</w:t>
      </w:r>
    </w:p>
    <w:p w14:paraId="2FC1E350" w14:textId="3C3A3DA5" w:rsidR="00E675CC" w:rsidRDefault="00E675CC" w:rsidP="00787216">
      <w:pPr>
        <w:pStyle w:val="BodyText"/>
        <w:rPr>
          <w:sz w:val="20"/>
        </w:rPr>
      </w:pPr>
    </w:p>
    <w:p w14:paraId="63A0191D" w14:textId="77777777" w:rsidR="009108A1" w:rsidRPr="00193451" w:rsidRDefault="009108A1" w:rsidP="009108A1">
      <w:pPr>
        <w:pStyle w:val="Heading2"/>
        <w:rPr>
          <w:sz w:val="24"/>
          <w:szCs w:val="18"/>
        </w:rPr>
      </w:pPr>
      <w:r w:rsidRPr="00193451">
        <w:rPr>
          <w:sz w:val="24"/>
          <w:szCs w:val="18"/>
        </w:rPr>
        <w:t>CID</w:t>
      </w:r>
      <w:r w:rsidR="00CC53DD">
        <w:rPr>
          <w:sz w:val="24"/>
          <w:szCs w:val="18"/>
        </w:rPr>
        <w:t xml:space="preserve"> </w:t>
      </w:r>
      <w:r>
        <w:rPr>
          <w:sz w:val="24"/>
          <w:szCs w:val="18"/>
        </w:rPr>
        <w:t>1705</w:t>
      </w:r>
      <w:r w:rsidR="00090A78">
        <w:rPr>
          <w:sz w:val="24"/>
          <w:szCs w:val="18"/>
        </w:rPr>
        <w:t>5</w:t>
      </w:r>
    </w:p>
    <w:p w14:paraId="0FF04907" w14:textId="77777777" w:rsidR="009108A1" w:rsidRDefault="009108A1" w:rsidP="009108A1">
      <w:pPr>
        <w:rPr>
          <w:b/>
          <w:u w:val="single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23"/>
        <w:gridCol w:w="1081"/>
        <w:gridCol w:w="2070"/>
        <w:gridCol w:w="1350"/>
        <w:gridCol w:w="2880"/>
      </w:tblGrid>
      <w:tr w:rsidR="009108A1" w:rsidRPr="000A1C52" w14:paraId="404ECE5A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3CB4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90D8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84EF" w14:textId="77777777" w:rsidR="009108A1" w:rsidRPr="000A1C52" w:rsidRDefault="009108A1" w:rsidP="00AA053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.L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630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8E6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3F7" w14:textId="77777777" w:rsidR="009108A1" w:rsidRPr="000A1C52" w:rsidRDefault="009108A1" w:rsidP="00AA053C">
            <w:pPr>
              <w:rPr>
                <w:rFonts w:ascii="Arial" w:hAnsi="Arial" w:cs="Arial"/>
                <w:b/>
                <w:bCs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91879" w:rsidRPr="000A1C52" w14:paraId="48EB9AC4" w14:textId="77777777" w:rsidTr="00816E75">
        <w:trPr>
          <w:trHeight w:val="62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172" w14:textId="1E9B8EAD" w:rsidR="00091879" w:rsidRPr="00DF47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  <w:highlight w:val="cyan"/>
              </w:rPr>
            </w:pPr>
            <w:r w:rsidRPr="004E6606">
              <w:rPr>
                <w:rFonts w:ascii="Arial" w:hAnsi="Arial" w:cs="Arial"/>
                <w:sz w:val="20"/>
              </w:rPr>
              <w:t>17055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895" w14:textId="05C8A09B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35.7.2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71A0" w14:textId="52EF4201" w:rsidR="00091879" w:rsidRPr="004E6606" w:rsidRDefault="00091879" w:rsidP="0009187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607.01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C444" w14:textId="5D766225" w:rsidR="00091879" w:rsidRPr="004E6606" w:rsidRDefault="00091879" w:rsidP="00091879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"Informative summary" -- a while ago there was an extensive discussion in TGm, and I think </w:t>
            </w:r>
            <w:r w:rsidRPr="004E6606">
              <w:rPr>
                <w:rFonts w:ascii="Arial" w:hAnsi="Arial" w:cs="Arial"/>
                <w:sz w:val="20"/>
              </w:rPr>
              <w:lastRenderedPageBreak/>
              <w:t>the conclusion was that nothing in a non-Annex could be informative (apart from NOTEs, etc.)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46EF" w14:textId="15F3D216" w:rsidR="00091879" w:rsidRPr="004E6606" w:rsidRDefault="00091879" w:rsidP="00091879">
            <w:pPr>
              <w:rPr>
                <w:rFonts w:ascii="Arial" w:hAnsi="Arial" w:cs="Arial"/>
                <w:b/>
                <w:bCs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lastRenderedPageBreak/>
              <w:t>Move to an annex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AD5" w14:textId="752E24C7" w:rsidR="00B7211A" w:rsidRPr="004E6606" w:rsidRDefault="009271AF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 xml:space="preserve">Revised. Agree </w:t>
            </w:r>
            <w:r w:rsidR="00DB0C82" w:rsidRPr="004E6606">
              <w:rPr>
                <w:rFonts w:ascii="Arial" w:hAnsi="Arial" w:cs="Arial"/>
                <w:sz w:val="20"/>
              </w:rPr>
              <w:t xml:space="preserve">with the comment </w:t>
            </w:r>
            <w:r w:rsidRPr="004E6606">
              <w:rPr>
                <w:rFonts w:ascii="Arial" w:hAnsi="Arial" w:cs="Arial"/>
                <w:sz w:val="20"/>
              </w:rPr>
              <w:t xml:space="preserve">in principle. </w:t>
            </w:r>
          </w:p>
          <w:p w14:paraId="08D25E54" w14:textId="77777777" w:rsidR="00B04D8D" w:rsidRPr="004E6606" w:rsidRDefault="00B04D8D" w:rsidP="00091879">
            <w:pPr>
              <w:rPr>
                <w:rFonts w:ascii="Arial" w:hAnsi="Arial" w:cs="Arial"/>
                <w:sz w:val="20"/>
              </w:rPr>
            </w:pPr>
          </w:p>
          <w:p w14:paraId="73EF9772" w14:textId="2CA56220" w:rsidR="00091879" w:rsidRPr="004E6606" w:rsidRDefault="00673585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It is particularly useful to include t</w:t>
            </w:r>
            <w:r w:rsidR="009271AF" w:rsidRPr="004E6606">
              <w:rPr>
                <w:rFonts w:ascii="Arial" w:hAnsi="Arial" w:cs="Arial"/>
                <w:sz w:val="20"/>
              </w:rPr>
              <w:t xml:space="preserve">his summary in the </w:t>
            </w:r>
            <w:r w:rsidR="009271AF" w:rsidRPr="004E6606">
              <w:rPr>
                <w:rFonts w:ascii="Arial" w:hAnsi="Arial" w:cs="Arial"/>
                <w:sz w:val="20"/>
              </w:rPr>
              <w:lastRenderedPageBreak/>
              <w:t xml:space="preserve">end of </w:t>
            </w:r>
            <w:r w:rsidR="00DA7890" w:rsidRPr="004E6606">
              <w:rPr>
                <w:rFonts w:ascii="Arial" w:hAnsi="Arial" w:cs="Arial"/>
                <w:sz w:val="20"/>
              </w:rPr>
              <w:t xml:space="preserve">35.7.2 for a clearer and better understanding of mandatory </w:t>
            </w:r>
            <w:r w:rsidR="006D3050" w:rsidRPr="004E6606">
              <w:rPr>
                <w:rFonts w:ascii="Arial" w:hAnsi="Arial" w:cs="Arial"/>
                <w:sz w:val="20"/>
              </w:rPr>
              <w:t>and</w:t>
            </w:r>
            <w:r w:rsidR="00DA7890" w:rsidRPr="004E6606">
              <w:rPr>
                <w:rFonts w:ascii="Arial" w:hAnsi="Arial" w:cs="Arial"/>
                <w:sz w:val="20"/>
              </w:rPr>
              <w:t xml:space="preserve"> optional support </w:t>
            </w:r>
            <w:r w:rsidR="00B7211A" w:rsidRPr="004E6606">
              <w:rPr>
                <w:rFonts w:ascii="Arial" w:hAnsi="Arial" w:cs="Arial"/>
                <w:sz w:val="20"/>
              </w:rPr>
              <w:t xml:space="preserve">of RU/MRU feedback </w:t>
            </w:r>
            <w:r w:rsidR="00E7218E" w:rsidRPr="004E6606">
              <w:rPr>
                <w:rFonts w:ascii="Arial" w:hAnsi="Arial" w:cs="Arial"/>
                <w:sz w:val="20"/>
              </w:rPr>
              <w:t xml:space="preserve">in </w:t>
            </w:r>
            <w:r w:rsidR="00B7211A" w:rsidRPr="004E6606">
              <w:rPr>
                <w:rFonts w:ascii="Arial" w:hAnsi="Arial" w:cs="Arial"/>
                <w:sz w:val="20"/>
              </w:rPr>
              <w:t xml:space="preserve">different </w:t>
            </w:r>
            <w:r w:rsidR="00871A95" w:rsidRPr="004E6606">
              <w:rPr>
                <w:rFonts w:ascii="Arial" w:hAnsi="Arial" w:cs="Arial"/>
                <w:sz w:val="20"/>
              </w:rPr>
              <w:t xml:space="preserve">sounding </w:t>
            </w:r>
            <w:r w:rsidR="0051520D" w:rsidRPr="004E6606">
              <w:rPr>
                <w:rFonts w:ascii="Arial" w:hAnsi="Arial" w:cs="Arial"/>
                <w:sz w:val="20"/>
              </w:rPr>
              <w:t>mode</w:t>
            </w:r>
            <w:r w:rsidR="009A52ED" w:rsidRPr="004E6606">
              <w:rPr>
                <w:rFonts w:ascii="Arial" w:hAnsi="Arial" w:cs="Arial"/>
                <w:sz w:val="20"/>
              </w:rPr>
              <w:t>s</w:t>
            </w:r>
            <w:r w:rsidR="00B7211A" w:rsidRPr="004E6606">
              <w:rPr>
                <w:rFonts w:ascii="Arial" w:hAnsi="Arial" w:cs="Arial"/>
                <w:sz w:val="20"/>
              </w:rPr>
              <w:t xml:space="preserve">. Therefore, </w:t>
            </w:r>
            <w:r w:rsidR="00B74AE2" w:rsidRPr="004E6606">
              <w:rPr>
                <w:rFonts w:ascii="Arial" w:hAnsi="Arial" w:cs="Arial"/>
                <w:sz w:val="20"/>
              </w:rPr>
              <w:t xml:space="preserve">this table is kept in this subclause. </w:t>
            </w:r>
          </w:p>
          <w:p w14:paraId="7A594227" w14:textId="2B9C2AC8" w:rsidR="00AE383D" w:rsidRPr="004E6606" w:rsidRDefault="00B74AE2" w:rsidP="00091879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</w:rPr>
              <w:t>The title of the table is changed to “Summary of Supported RU or MRU sizes for sounding feedback”</w:t>
            </w:r>
            <w:r w:rsidR="001209ED" w:rsidRPr="004E6606">
              <w:rPr>
                <w:rFonts w:ascii="Arial" w:hAnsi="Arial" w:cs="Arial"/>
                <w:sz w:val="20"/>
              </w:rPr>
              <w:t>.</w:t>
            </w:r>
          </w:p>
          <w:p w14:paraId="497C7E0E" w14:textId="47FCCAC2" w:rsidR="000F2E37" w:rsidRPr="004E6606" w:rsidRDefault="000F2E37" w:rsidP="00091879">
            <w:pPr>
              <w:rPr>
                <w:rFonts w:ascii="Arial" w:hAnsi="Arial" w:cs="Arial"/>
                <w:sz w:val="20"/>
              </w:rPr>
            </w:pPr>
          </w:p>
          <w:p w14:paraId="605C1DAF" w14:textId="60EB439A" w:rsidR="00AE383D" w:rsidRPr="004E6606" w:rsidRDefault="007B30DF" w:rsidP="004E6606">
            <w:pPr>
              <w:rPr>
                <w:rFonts w:ascii="Arial" w:hAnsi="Arial" w:cs="Arial"/>
                <w:sz w:val="20"/>
              </w:rPr>
            </w:pP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 xml:space="preserve">TGbe editor: please incorporate changes shown in </w:t>
            </w:r>
            <w:r w:rsidR="004E110F">
              <w:rPr>
                <w:rFonts w:ascii="Arial" w:hAnsi="Arial" w:cs="Arial"/>
                <w:sz w:val="20"/>
                <w:szCs w:val="16"/>
                <w:lang w:eastAsia="zh-CN"/>
              </w:rPr>
              <w:t>11-23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/0</w:t>
            </w:r>
            <w:r w:rsidR="000056FC">
              <w:rPr>
                <w:rFonts w:ascii="Arial" w:hAnsi="Arial" w:cs="Arial"/>
                <w:sz w:val="20"/>
                <w:szCs w:val="16"/>
                <w:lang w:eastAsia="zh-CN"/>
              </w:rPr>
              <w:t>630r1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 xml:space="preserve"> under the tag 17</w:t>
            </w:r>
            <w:r w:rsidR="00D5232B" w:rsidRPr="004E6606">
              <w:rPr>
                <w:rFonts w:ascii="Arial" w:hAnsi="Arial" w:cs="Arial"/>
                <w:sz w:val="20"/>
                <w:szCs w:val="16"/>
                <w:lang w:eastAsia="zh-CN"/>
              </w:rPr>
              <w:t>055</w:t>
            </w:r>
            <w:r w:rsidRPr="004E6606">
              <w:rPr>
                <w:rFonts w:ascii="Arial" w:hAnsi="Arial" w:cs="Arial"/>
                <w:sz w:val="20"/>
                <w:szCs w:val="16"/>
                <w:lang w:eastAsia="zh-CN"/>
              </w:rPr>
              <w:t>.</w:t>
            </w:r>
          </w:p>
        </w:tc>
      </w:tr>
    </w:tbl>
    <w:p w14:paraId="5F874648" w14:textId="7437DE5A" w:rsidR="009108A1" w:rsidRDefault="009108A1" w:rsidP="00787216">
      <w:pPr>
        <w:pStyle w:val="BodyText"/>
        <w:rPr>
          <w:color w:val="000000"/>
        </w:rPr>
      </w:pPr>
    </w:p>
    <w:p w14:paraId="0089DF72" w14:textId="0ADBCF41" w:rsidR="008305A2" w:rsidRDefault="008305A2" w:rsidP="008305A2">
      <w:pPr>
        <w:pStyle w:val="BodyText"/>
        <w:rPr>
          <w:b/>
          <w:bCs/>
          <w:i/>
          <w:iCs/>
          <w:sz w:val="19"/>
          <w:szCs w:val="19"/>
          <w:highlight w:val="yellow"/>
        </w:rPr>
      </w:pPr>
      <w:r w:rsidRPr="001E6DE5">
        <w:rPr>
          <w:b/>
          <w:bCs/>
          <w:i/>
          <w:iCs/>
          <w:sz w:val="19"/>
          <w:szCs w:val="19"/>
          <w:highlight w:val="yellow"/>
        </w:rPr>
        <w:t xml:space="preserve">Tgbe editor: please make the following change in subclause </w:t>
      </w:r>
      <w:r w:rsidRPr="006D3718">
        <w:rPr>
          <w:b/>
          <w:bCs/>
          <w:i/>
          <w:iCs/>
          <w:sz w:val="19"/>
          <w:szCs w:val="19"/>
          <w:highlight w:val="yellow"/>
        </w:rPr>
        <w:t>35.</w:t>
      </w:r>
      <w:r>
        <w:rPr>
          <w:b/>
          <w:bCs/>
          <w:i/>
          <w:iCs/>
          <w:sz w:val="19"/>
          <w:szCs w:val="19"/>
          <w:highlight w:val="yellow"/>
        </w:rPr>
        <w:t>7</w:t>
      </w:r>
      <w:r w:rsidRPr="006D3718">
        <w:rPr>
          <w:b/>
          <w:bCs/>
          <w:i/>
          <w:iCs/>
          <w:sz w:val="19"/>
          <w:szCs w:val="19"/>
          <w:highlight w:val="yellow"/>
        </w:rPr>
        <w:t>.</w:t>
      </w:r>
      <w:r>
        <w:rPr>
          <w:b/>
          <w:bCs/>
          <w:i/>
          <w:iCs/>
          <w:sz w:val="19"/>
          <w:szCs w:val="19"/>
          <w:highlight w:val="yellow"/>
        </w:rPr>
        <w:t>2</w:t>
      </w:r>
    </w:p>
    <w:p w14:paraId="09BE717E" w14:textId="7C0FE9F4" w:rsidR="00E44787" w:rsidRDefault="00E44787" w:rsidP="00E44787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</w:t>
      </w:r>
      <w:r w:rsidR="008806C5">
        <w:rPr>
          <w:b/>
          <w:bCs/>
          <w:i/>
          <w:iCs/>
          <w:sz w:val="19"/>
          <w:szCs w:val="19"/>
          <w:highlight w:val="yellow"/>
        </w:rPr>
        <w:t>1</w:t>
      </w:r>
      <w:r w:rsidR="00352B38">
        <w:rPr>
          <w:b/>
          <w:bCs/>
          <w:i/>
          <w:iCs/>
          <w:sz w:val="19"/>
          <w:szCs w:val="19"/>
          <w:highlight w:val="yellow"/>
        </w:rPr>
        <w:t>2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C25862">
        <w:rPr>
          <w:b/>
          <w:bCs/>
          <w:i/>
          <w:iCs/>
          <w:sz w:val="19"/>
          <w:szCs w:val="19"/>
          <w:highlight w:val="yellow"/>
        </w:rPr>
        <w:t>55</w:t>
      </w:r>
    </w:p>
    <w:p w14:paraId="7378962E" w14:textId="5F1196EB" w:rsidR="008305A2" w:rsidRDefault="008305A2" w:rsidP="00787216">
      <w:pPr>
        <w:pStyle w:val="BodyText"/>
        <w:rPr>
          <w:sz w:val="20"/>
        </w:rPr>
      </w:pPr>
      <w:r>
        <w:rPr>
          <w:sz w:val="20"/>
        </w:rPr>
        <w:t>Table 35-3 (</w:t>
      </w:r>
      <w:ins w:id="81" w:author="Author">
        <w:r w:rsidR="00333D25">
          <w:rPr>
            <w:sz w:val="20"/>
          </w:rPr>
          <w:t xml:space="preserve">(#17055) </w:t>
        </w:r>
      </w:ins>
      <w:del w:id="82" w:author="Author">
        <w:r w:rsidDel="00333D25">
          <w:rPr>
            <w:sz w:val="20"/>
          </w:rPr>
          <w:delText>Informative s</w:delText>
        </w:r>
      </w:del>
      <w:ins w:id="83" w:author="Author">
        <w:r w:rsidR="00333D25">
          <w:rPr>
            <w:sz w:val="20"/>
          </w:rPr>
          <w:t>S</w:t>
        </w:r>
      </w:ins>
      <w:r>
        <w:rPr>
          <w:sz w:val="20"/>
        </w:rPr>
        <w:t>ummary of supported RU or MRU sizes for sounding feedback) summarizes the supported sounding bandwidth for the various sounding modes and feedback types.</w:t>
      </w:r>
    </w:p>
    <w:p w14:paraId="153D7B59" w14:textId="72B1B8A8" w:rsidR="008C6711" w:rsidRDefault="008C6711" w:rsidP="00787216">
      <w:pPr>
        <w:pStyle w:val="BodyText"/>
        <w:rPr>
          <w:sz w:val="20"/>
        </w:rPr>
      </w:pPr>
    </w:p>
    <w:p w14:paraId="29B3A69F" w14:textId="65C0CF41" w:rsidR="008C6711" w:rsidRDefault="008C6711" w:rsidP="008C6711">
      <w:pPr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  <w:highlight w:val="yellow"/>
        </w:rPr>
        <w:t>P61</w:t>
      </w:r>
      <w:r w:rsidR="00DE7CF3">
        <w:rPr>
          <w:b/>
          <w:bCs/>
          <w:i/>
          <w:iCs/>
          <w:sz w:val="19"/>
          <w:szCs w:val="19"/>
          <w:highlight w:val="yellow"/>
        </w:rPr>
        <w:t>3</w:t>
      </w:r>
      <w:r w:rsidRPr="0086742A">
        <w:rPr>
          <w:b/>
          <w:bCs/>
          <w:i/>
          <w:iCs/>
          <w:sz w:val="19"/>
          <w:szCs w:val="19"/>
          <w:highlight w:val="yellow"/>
        </w:rPr>
        <w:t>L</w:t>
      </w:r>
      <w:r w:rsidR="005B554A" w:rsidRPr="002E2F30">
        <w:rPr>
          <w:b/>
          <w:bCs/>
          <w:i/>
          <w:iCs/>
          <w:sz w:val="19"/>
          <w:szCs w:val="19"/>
          <w:highlight w:val="yellow"/>
        </w:rPr>
        <w:t>1</w:t>
      </w:r>
    </w:p>
    <w:p w14:paraId="1917FAC2" w14:textId="568C2625" w:rsidR="008305A2" w:rsidRDefault="008305A2" w:rsidP="00787216">
      <w:pPr>
        <w:pStyle w:val="BodyText"/>
        <w:rPr>
          <w:color w:val="000000"/>
        </w:rPr>
      </w:pPr>
      <w:r>
        <w:rPr>
          <w:b/>
          <w:bCs/>
          <w:sz w:val="20"/>
        </w:rPr>
        <w:t>Table 35-3—</w:t>
      </w:r>
      <w:del w:id="84" w:author="Author">
        <w:r w:rsidDel="007A2098">
          <w:rPr>
            <w:b/>
            <w:bCs/>
            <w:sz w:val="20"/>
          </w:rPr>
          <w:delText xml:space="preserve">Informative </w:delText>
        </w:r>
      </w:del>
      <w:ins w:id="85" w:author="Author">
        <w:r w:rsidR="00E87094">
          <w:rPr>
            <w:b/>
            <w:bCs/>
            <w:sz w:val="20"/>
          </w:rPr>
          <w:t>(#17055)</w:t>
        </w:r>
        <w:r w:rsidR="00953058">
          <w:rPr>
            <w:b/>
            <w:bCs/>
            <w:sz w:val="20"/>
          </w:rPr>
          <w:t xml:space="preserve"> </w:t>
        </w:r>
        <w:r w:rsidR="007A2098">
          <w:rPr>
            <w:b/>
            <w:bCs/>
            <w:sz w:val="20"/>
          </w:rPr>
          <w:t xml:space="preserve"> S</w:t>
        </w:r>
      </w:ins>
      <w:del w:id="86" w:author="Author">
        <w:r w:rsidDel="007A2098">
          <w:rPr>
            <w:b/>
            <w:bCs/>
            <w:sz w:val="20"/>
          </w:rPr>
          <w:delText>s</w:delText>
        </w:r>
      </w:del>
      <w:r>
        <w:rPr>
          <w:b/>
          <w:bCs/>
          <w:sz w:val="20"/>
        </w:rPr>
        <w:t>ummary of supported RU or MRU sizes for sounding feedback</w:t>
      </w:r>
    </w:p>
    <w:sectPr w:rsidR="008305A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ED8A" w14:textId="77777777" w:rsidR="00C5249E" w:rsidRDefault="00C5249E">
      <w:r>
        <w:separator/>
      </w:r>
    </w:p>
  </w:endnote>
  <w:endnote w:type="continuationSeparator" w:id="0">
    <w:p w14:paraId="1E18C4B8" w14:textId="77777777" w:rsidR="00C5249E" w:rsidRDefault="00C5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3A014F27" w:rsidR="00B02518" w:rsidRPr="00212B9F" w:rsidRDefault="00142762" w:rsidP="00B02518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12B9F">
      <w:rPr>
        <w:lang w:val="fr-FR"/>
      </w:rPr>
      <w:instrText>SUBJECT  \* MERGEFORMAT</w:instrText>
    </w:r>
    <w:r>
      <w:fldChar w:fldCharType="separate"/>
    </w:r>
    <w:r w:rsidR="00B02518" w:rsidRPr="00212B9F">
      <w:rPr>
        <w:lang w:val="fr-FR"/>
      </w:rPr>
      <w:t>Submission</w:t>
    </w:r>
    <w:r>
      <w:fldChar w:fldCharType="end"/>
    </w:r>
    <w:r w:rsidR="00B02518" w:rsidRPr="00212B9F">
      <w:rPr>
        <w:lang w:val="fr-FR"/>
      </w:rPr>
      <w:tab/>
      <w:t xml:space="preserve">page </w:t>
    </w:r>
    <w:r w:rsidR="00B02518">
      <w:fldChar w:fldCharType="begin"/>
    </w:r>
    <w:r w:rsidR="00B02518" w:rsidRPr="00212B9F">
      <w:rPr>
        <w:lang w:val="fr-FR"/>
      </w:rPr>
      <w:instrText xml:space="preserve">page </w:instrText>
    </w:r>
    <w:r w:rsidR="00B02518">
      <w:fldChar w:fldCharType="separate"/>
    </w:r>
    <w:r w:rsidR="00B02518" w:rsidRPr="00212B9F">
      <w:rPr>
        <w:lang w:val="fr-FR"/>
      </w:rPr>
      <w:t>1</w:t>
    </w:r>
    <w:r w:rsidR="00B02518">
      <w:fldChar w:fldCharType="end"/>
    </w:r>
    <w:r w:rsidR="00B02518" w:rsidRPr="00212B9F">
      <w:rPr>
        <w:lang w:val="fr-FR"/>
      </w:rPr>
      <w:tab/>
    </w:r>
    <w:r w:rsidR="00531873">
      <w:fldChar w:fldCharType="begin"/>
    </w:r>
    <w:r w:rsidR="00531873" w:rsidRPr="00212B9F">
      <w:rPr>
        <w:lang w:val="fr-FR"/>
      </w:rPr>
      <w:instrText>COMMENTS  \* MERGEFORMAT</w:instrText>
    </w:r>
    <w:r w:rsidR="00531873">
      <w:fldChar w:fldCharType="separate"/>
    </w:r>
    <w:r w:rsidR="00531873" w:rsidRPr="00212B9F">
      <w:rPr>
        <w:lang w:val="fr-FR"/>
      </w:rPr>
      <w:t>Zinan Lin (InterDigital</w:t>
    </w:r>
    <w:r w:rsidR="00531873">
      <w:fldChar w:fldCharType="end"/>
    </w:r>
    <w:r w:rsidR="00B02518" w:rsidRPr="00212B9F">
      <w:rPr>
        <w:lang w:val="fr-FR"/>
      </w:rPr>
      <w:t>)</w:t>
    </w:r>
  </w:p>
  <w:p w14:paraId="2CB877A7" w14:textId="77777777" w:rsidR="00B02518" w:rsidRPr="00212B9F" w:rsidRDefault="00B0251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17E29" w14:textId="77777777" w:rsidR="00C5249E" w:rsidRDefault="00C5249E">
      <w:r>
        <w:separator/>
      </w:r>
    </w:p>
  </w:footnote>
  <w:footnote w:type="continuationSeparator" w:id="0">
    <w:p w14:paraId="1D9B743E" w14:textId="77777777" w:rsidR="00C5249E" w:rsidRDefault="00C5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6CC758F4" w:rsidR="00C768D9" w:rsidRDefault="00D338B6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531873">
        <w:t xml:space="preserve">April </w:t>
      </w:r>
      <w:r w:rsidR="00C768D9">
        <w:t>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322327">
        <w:t>630</w:t>
      </w:r>
      <w:r w:rsidR="00C768D9">
        <w:t>r</w:t>
      </w:r>
    </w:fldSimple>
    <w:r w:rsidR="007B097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6B632F9"/>
    <w:multiLevelType w:val="hybridMultilevel"/>
    <w:tmpl w:val="4F10775A"/>
    <w:lvl w:ilvl="0" w:tplc="389E59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014CE8"/>
    <w:multiLevelType w:val="hybridMultilevel"/>
    <w:tmpl w:val="AD9A8668"/>
    <w:lvl w:ilvl="0" w:tplc="7EB6752C">
      <w:start w:val="24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6"/>
  </w:num>
  <w:num w:numId="3" w16cid:durableId="1727946101">
    <w:abstractNumId w:val="4"/>
  </w:num>
  <w:num w:numId="4" w16cid:durableId="757991242">
    <w:abstractNumId w:val="5"/>
  </w:num>
  <w:num w:numId="5" w16cid:durableId="480854667">
    <w:abstractNumId w:val="2"/>
  </w:num>
  <w:num w:numId="6" w16cid:durableId="216207519">
    <w:abstractNumId w:val="7"/>
  </w:num>
  <w:num w:numId="7" w16cid:durableId="1742943973">
    <w:abstractNumId w:val="1"/>
  </w:num>
  <w:num w:numId="8" w16cid:durableId="1710377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removePersonalInformation/>
  <w:removeDateAndTim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27C"/>
    <w:rsid w:val="00003907"/>
    <w:rsid w:val="0000466C"/>
    <w:rsid w:val="00004C44"/>
    <w:rsid w:val="0000567B"/>
    <w:rsid w:val="000056C8"/>
    <w:rsid w:val="000056EA"/>
    <w:rsid w:val="000056FC"/>
    <w:rsid w:val="00005C01"/>
    <w:rsid w:val="00006137"/>
    <w:rsid w:val="00006F30"/>
    <w:rsid w:val="0001025A"/>
    <w:rsid w:val="00011780"/>
    <w:rsid w:val="000134D6"/>
    <w:rsid w:val="00015664"/>
    <w:rsid w:val="00016060"/>
    <w:rsid w:val="00021D89"/>
    <w:rsid w:val="00027B16"/>
    <w:rsid w:val="000310A9"/>
    <w:rsid w:val="000321CF"/>
    <w:rsid w:val="00032EDB"/>
    <w:rsid w:val="0003588B"/>
    <w:rsid w:val="000416D3"/>
    <w:rsid w:val="0004176A"/>
    <w:rsid w:val="00042A75"/>
    <w:rsid w:val="0004321D"/>
    <w:rsid w:val="000443AA"/>
    <w:rsid w:val="000456E5"/>
    <w:rsid w:val="000505DF"/>
    <w:rsid w:val="0005063C"/>
    <w:rsid w:val="00050A14"/>
    <w:rsid w:val="00060A57"/>
    <w:rsid w:val="00060C04"/>
    <w:rsid w:val="0006179F"/>
    <w:rsid w:val="0006506C"/>
    <w:rsid w:val="00066F0E"/>
    <w:rsid w:val="0007472B"/>
    <w:rsid w:val="00076833"/>
    <w:rsid w:val="00076CA9"/>
    <w:rsid w:val="00076CE0"/>
    <w:rsid w:val="00077D10"/>
    <w:rsid w:val="000807CF"/>
    <w:rsid w:val="00081C41"/>
    <w:rsid w:val="000829B6"/>
    <w:rsid w:val="00084E8B"/>
    <w:rsid w:val="000877EE"/>
    <w:rsid w:val="00090260"/>
    <w:rsid w:val="00090A78"/>
    <w:rsid w:val="000910B9"/>
    <w:rsid w:val="00091879"/>
    <w:rsid w:val="00091EC4"/>
    <w:rsid w:val="00092B27"/>
    <w:rsid w:val="00092D34"/>
    <w:rsid w:val="0009377D"/>
    <w:rsid w:val="00093F1E"/>
    <w:rsid w:val="00094C5C"/>
    <w:rsid w:val="00095EED"/>
    <w:rsid w:val="00096C30"/>
    <w:rsid w:val="00096FE4"/>
    <w:rsid w:val="0009765A"/>
    <w:rsid w:val="000A0C89"/>
    <w:rsid w:val="000A1C52"/>
    <w:rsid w:val="000A3233"/>
    <w:rsid w:val="000A3235"/>
    <w:rsid w:val="000A33C0"/>
    <w:rsid w:val="000B1A2D"/>
    <w:rsid w:val="000B3623"/>
    <w:rsid w:val="000B3BDF"/>
    <w:rsid w:val="000B4EF1"/>
    <w:rsid w:val="000B5C21"/>
    <w:rsid w:val="000B71B6"/>
    <w:rsid w:val="000B77C9"/>
    <w:rsid w:val="000C1115"/>
    <w:rsid w:val="000C4512"/>
    <w:rsid w:val="000C6EEA"/>
    <w:rsid w:val="000D0904"/>
    <w:rsid w:val="000D1ACC"/>
    <w:rsid w:val="000D1C7E"/>
    <w:rsid w:val="000D460B"/>
    <w:rsid w:val="000D4AEC"/>
    <w:rsid w:val="000D4BA3"/>
    <w:rsid w:val="000E1847"/>
    <w:rsid w:val="000E1997"/>
    <w:rsid w:val="000E4762"/>
    <w:rsid w:val="000E4B0D"/>
    <w:rsid w:val="000E5183"/>
    <w:rsid w:val="000E60D0"/>
    <w:rsid w:val="000E7519"/>
    <w:rsid w:val="000F0722"/>
    <w:rsid w:val="000F0DB8"/>
    <w:rsid w:val="000F1173"/>
    <w:rsid w:val="000F2E37"/>
    <w:rsid w:val="000F3703"/>
    <w:rsid w:val="000F617B"/>
    <w:rsid w:val="000F690F"/>
    <w:rsid w:val="000F6E1C"/>
    <w:rsid w:val="001009CC"/>
    <w:rsid w:val="001033D2"/>
    <w:rsid w:val="00104973"/>
    <w:rsid w:val="001103D0"/>
    <w:rsid w:val="0011061F"/>
    <w:rsid w:val="00111CBA"/>
    <w:rsid w:val="00112568"/>
    <w:rsid w:val="00115A4D"/>
    <w:rsid w:val="00116137"/>
    <w:rsid w:val="00116521"/>
    <w:rsid w:val="00117BA6"/>
    <w:rsid w:val="001209ED"/>
    <w:rsid w:val="00120BE3"/>
    <w:rsid w:val="00126076"/>
    <w:rsid w:val="00126C45"/>
    <w:rsid w:val="00131876"/>
    <w:rsid w:val="00132C5A"/>
    <w:rsid w:val="00132C70"/>
    <w:rsid w:val="00133E32"/>
    <w:rsid w:val="0013669C"/>
    <w:rsid w:val="00140B34"/>
    <w:rsid w:val="00141663"/>
    <w:rsid w:val="00142762"/>
    <w:rsid w:val="001428B5"/>
    <w:rsid w:val="001435FF"/>
    <w:rsid w:val="00143BC0"/>
    <w:rsid w:val="00143D1B"/>
    <w:rsid w:val="00145672"/>
    <w:rsid w:val="001478FA"/>
    <w:rsid w:val="0015140D"/>
    <w:rsid w:val="00152886"/>
    <w:rsid w:val="0015319F"/>
    <w:rsid w:val="0015362A"/>
    <w:rsid w:val="00160F56"/>
    <w:rsid w:val="001612FE"/>
    <w:rsid w:val="001648AD"/>
    <w:rsid w:val="0016683F"/>
    <w:rsid w:val="00166D22"/>
    <w:rsid w:val="001674F7"/>
    <w:rsid w:val="00170150"/>
    <w:rsid w:val="001704C3"/>
    <w:rsid w:val="001707E0"/>
    <w:rsid w:val="001712FB"/>
    <w:rsid w:val="00171E3E"/>
    <w:rsid w:val="0017794C"/>
    <w:rsid w:val="00181F74"/>
    <w:rsid w:val="00182357"/>
    <w:rsid w:val="001835E6"/>
    <w:rsid w:val="001922EB"/>
    <w:rsid w:val="00192D5E"/>
    <w:rsid w:val="00193451"/>
    <w:rsid w:val="00194B2D"/>
    <w:rsid w:val="00194F32"/>
    <w:rsid w:val="00195F81"/>
    <w:rsid w:val="001A10D6"/>
    <w:rsid w:val="001A24D2"/>
    <w:rsid w:val="001A3414"/>
    <w:rsid w:val="001A39DA"/>
    <w:rsid w:val="001A3E5E"/>
    <w:rsid w:val="001A5714"/>
    <w:rsid w:val="001A7137"/>
    <w:rsid w:val="001B090C"/>
    <w:rsid w:val="001B0C4F"/>
    <w:rsid w:val="001B1BA2"/>
    <w:rsid w:val="001B2D0A"/>
    <w:rsid w:val="001B6EA9"/>
    <w:rsid w:val="001B750B"/>
    <w:rsid w:val="001B7BFD"/>
    <w:rsid w:val="001C29D3"/>
    <w:rsid w:val="001C3321"/>
    <w:rsid w:val="001C3A0F"/>
    <w:rsid w:val="001C410B"/>
    <w:rsid w:val="001C4813"/>
    <w:rsid w:val="001C4D5D"/>
    <w:rsid w:val="001C695A"/>
    <w:rsid w:val="001C76FB"/>
    <w:rsid w:val="001D125D"/>
    <w:rsid w:val="001D3280"/>
    <w:rsid w:val="001D6A05"/>
    <w:rsid w:val="001D723B"/>
    <w:rsid w:val="001E1148"/>
    <w:rsid w:val="001E1AA4"/>
    <w:rsid w:val="001E245D"/>
    <w:rsid w:val="001E2844"/>
    <w:rsid w:val="001E562E"/>
    <w:rsid w:val="001E6DE5"/>
    <w:rsid w:val="001F1E6C"/>
    <w:rsid w:val="001F2E08"/>
    <w:rsid w:val="001F38E0"/>
    <w:rsid w:val="001F51A8"/>
    <w:rsid w:val="001F73B1"/>
    <w:rsid w:val="00200933"/>
    <w:rsid w:val="002019E6"/>
    <w:rsid w:val="00202C41"/>
    <w:rsid w:val="0020331F"/>
    <w:rsid w:val="00203C37"/>
    <w:rsid w:val="00205F37"/>
    <w:rsid w:val="002103FB"/>
    <w:rsid w:val="0021090A"/>
    <w:rsid w:val="00211EE7"/>
    <w:rsid w:val="00212B9F"/>
    <w:rsid w:val="0021366B"/>
    <w:rsid w:val="00214FE8"/>
    <w:rsid w:val="002174A3"/>
    <w:rsid w:val="0022328C"/>
    <w:rsid w:val="00226676"/>
    <w:rsid w:val="00227E93"/>
    <w:rsid w:val="00227F6C"/>
    <w:rsid w:val="00230F52"/>
    <w:rsid w:val="0023266E"/>
    <w:rsid w:val="00233355"/>
    <w:rsid w:val="00233F2B"/>
    <w:rsid w:val="002355F0"/>
    <w:rsid w:val="00235E6E"/>
    <w:rsid w:val="00237383"/>
    <w:rsid w:val="00241848"/>
    <w:rsid w:val="00243714"/>
    <w:rsid w:val="002438BD"/>
    <w:rsid w:val="00244329"/>
    <w:rsid w:val="0025160D"/>
    <w:rsid w:val="00252555"/>
    <w:rsid w:val="00254CAC"/>
    <w:rsid w:val="00254FAA"/>
    <w:rsid w:val="002563CE"/>
    <w:rsid w:val="00257105"/>
    <w:rsid w:val="00261849"/>
    <w:rsid w:val="00263B37"/>
    <w:rsid w:val="002672F1"/>
    <w:rsid w:val="00267543"/>
    <w:rsid w:val="00270BBD"/>
    <w:rsid w:val="00272CC7"/>
    <w:rsid w:val="002733B6"/>
    <w:rsid w:val="00273E4E"/>
    <w:rsid w:val="002744B7"/>
    <w:rsid w:val="00274E0F"/>
    <w:rsid w:val="00282445"/>
    <w:rsid w:val="0028402A"/>
    <w:rsid w:val="00285498"/>
    <w:rsid w:val="0028726E"/>
    <w:rsid w:val="0029020B"/>
    <w:rsid w:val="00291776"/>
    <w:rsid w:val="00291791"/>
    <w:rsid w:val="002926B3"/>
    <w:rsid w:val="00293F4E"/>
    <w:rsid w:val="002954E7"/>
    <w:rsid w:val="00295A30"/>
    <w:rsid w:val="00295ABB"/>
    <w:rsid w:val="00296133"/>
    <w:rsid w:val="00296EA0"/>
    <w:rsid w:val="00297F28"/>
    <w:rsid w:val="002A0427"/>
    <w:rsid w:val="002A11AB"/>
    <w:rsid w:val="002A29EB"/>
    <w:rsid w:val="002A37CB"/>
    <w:rsid w:val="002A3DC3"/>
    <w:rsid w:val="002A51D9"/>
    <w:rsid w:val="002A5892"/>
    <w:rsid w:val="002A69B5"/>
    <w:rsid w:val="002A7190"/>
    <w:rsid w:val="002A772C"/>
    <w:rsid w:val="002A7918"/>
    <w:rsid w:val="002B1E95"/>
    <w:rsid w:val="002B1EC0"/>
    <w:rsid w:val="002B2BAC"/>
    <w:rsid w:val="002B7955"/>
    <w:rsid w:val="002C2012"/>
    <w:rsid w:val="002C48BF"/>
    <w:rsid w:val="002C6C21"/>
    <w:rsid w:val="002D44BE"/>
    <w:rsid w:val="002D44E4"/>
    <w:rsid w:val="002D5FCE"/>
    <w:rsid w:val="002E0B96"/>
    <w:rsid w:val="002E1267"/>
    <w:rsid w:val="002E2F30"/>
    <w:rsid w:val="002E36C1"/>
    <w:rsid w:val="002E3A37"/>
    <w:rsid w:val="002E3C13"/>
    <w:rsid w:val="002E5B29"/>
    <w:rsid w:val="002F0370"/>
    <w:rsid w:val="002F092E"/>
    <w:rsid w:val="002F0DE6"/>
    <w:rsid w:val="002F3791"/>
    <w:rsid w:val="002F38F6"/>
    <w:rsid w:val="002F3B4F"/>
    <w:rsid w:val="002F4E14"/>
    <w:rsid w:val="002F63F7"/>
    <w:rsid w:val="002F66A1"/>
    <w:rsid w:val="0030030C"/>
    <w:rsid w:val="00301190"/>
    <w:rsid w:val="00305519"/>
    <w:rsid w:val="00305A1E"/>
    <w:rsid w:val="00307617"/>
    <w:rsid w:val="00311A1C"/>
    <w:rsid w:val="00311FA4"/>
    <w:rsid w:val="0031259A"/>
    <w:rsid w:val="0031503D"/>
    <w:rsid w:val="0031721D"/>
    <w:rsid w:val="00317DE4"/>
    <w:rsid w:val="00320641"/>
    <w:rsid w:val="00320FA5"/>
    <w:rsid w:val="00321D0B"/>
    <w:rsid w:val="00321FCC"/>
    <w:rsid w:val="00322327"/>
    <w:rsid w:val="00322B0A"/>
    <w:rsid w:val="00322D26"/>
    <w:rsid w:val="0032320E"/>
    <w:rsid w:val="003245F1"/>
    <w:rsid w:val="0032483C"/>
    <w:rsid w:val="00324BEF"/>
    <w:rsid w:val="003251BE"/>
    <w:rsid w:val="00327D3A"/>
    <w:rsid w:val="00333D25"/>
    <w:rsid w:val="00334D9E"/>
    <w:rsid w:val="003363DE"/>
    <w:rsid w:val="003372AF"/>
    <w:rsid w:val="00337B2F"/>
    <w:rsid w:val="00341484"/>
    <w:rsid w:val="00351ECE"/>
    <w:rsid w:val="00352B38"/>
    <w:rsid w:val="00354DF8"/>
    <w:rsid w:val="00360D95"/>
    <w:rsid w:val="00361A3C"/>
    <w:rsid w:val="00364687"/>
    <w:rsid w:val="00365111"/>
    <w:rsid w:val="00371082"/>
    <w:rsid w:val="003715C9"/>
    <w:rsid w:val="00373491"/>
    <w:rsid w:val="00374467"/>
    <w:rsid w:val="003753F0"/>
    <w:rsid w:val="00375CF7"/>
    <w:rsid w:val="003764F8"/>
    <w:rsid w:val="0037664E"/>
    <w:rsid w:val="00380403"/>
    <w:rsid w:val="0038167C"/>
    <w:rsid w:val="00382A32"/>
    <w:rsid w:val="00383432"/>
    <w:rsid w:val="00383AB1"/>
    <w:rsid w:val="00385C4E"/>
    <w:rsid w:val="00386ADC"/>
    <w:rsid w:val="003905FA"/>
    <w:rsid w:val="003908FF"/>
    <w:rsid w:val="00390FBC"/>
    <w:rsid w:val="00391067"/>
    <w:rsid w:val="00391792"/>
    <w:rsid w:val="003917F7"/>
    <w:rsid w:val="0039327D"/>
    <w:rsid w:val="00394388"/>
    <w:rsid w:val="0039635C"/>
    <w:rsid w:val="003A2DBD"/>
    <w:rsid w:val="003A3208"/>
    <w:rsid w:val="003A45A0"/>
    <w:rsid w:val="003A45C7"/>
    <w:rsid w:val="003A4F08"/>
    <w:rsid w:val="003A54E2"/>
    <w:rsid w:val="003A5997"/>
    <w:rsid w:val="003A5B91"/>
    <w:rsid w:val="003A5F4B"/>
    <w:rsid w:val="003A6D4D"/>
    <w:rsid w:val="003B19A0"/>
    <w:rsid w:val="003B670F"/>
    <w:rsid w:val="003B6E64"/>
    <w:rsid w:val="003B7B4D"/>
    <w:rsid w:val="003C1253"/>
    <w:rsid w:val="003C1380"/>
    <w:rsid w:val="003C44FC"/>
    <w:rsid w:val="003C6F8C"/>
    <w:rsid w:val="003D02CB"/>
    <w:rsid w:val="003D054B"/>
    <w:rsid w:val="003D183F"/>
    <w:rsid w:val="003D20CC"/>
    <w:rsid w:val="003D3243"/>
    <w:rsid w:val="003D5C81"/>
    <w:rsid w:val="003D5EAE"/>
    <w:rsid w:val="003D60B5"/>
    <w:rsid w:val="003D6234"/>
    <w:rsid w:val="003D7B7A"/>
    <w:rsid w:val="003D7DAD"/>
    <w:rsid w:val="003E130C"/>
    <w:rsid w:val="003E1333"/>
    <w:rsid w:val="003E2A10"/>
    <w:rsid w:val="003E3CB1"/>
    <w:rsid w:val="003E3F6F"/>
    <w:rsid w:val="003E4502"/>
    <w:rsid w:val="003E48C7"/>
    <w:rsid w:val="003E5446"/>
    <w:rsid w:val="003E590D"/>
    <w:rsid w:val="003E5EEE"/>
    <w:rsid w:val="003E6500"/>
    <w:rsid w:val="003F03D4"/>
    <w:rsid w:val="003F041A"/>
    <w:rsid w:val="003F0C33"/>
    <w:rsid w:val="003F1600"/>
    <w:rsid w:val="003F2C59"/>
    <w:rsid w:val="003F3295"/>
    <w:rsid w:val="003F351E"/>
    <w:rsid w:val="003F625F"/>
    <w:rsid w:val="003F6F74"/>
    <w:rsid w:val="0040081B"/>
    <w:rsid w:val="004016C1"/>
    <w:rsid w:val="0040401B"/>
    <w:rsid w:val="004059E9"/>
    <w:rsid w:val="00410B23"/>
    <w:rsid w:val="00410EFD"/>
    <w:rsid w:val="00411BF9"/>
    <w:rsid w:val="00412AD5"/>
    <w:rsid w:val="004137FA"/>
    <w:rsid w:val="004149BA"/>
    <w:rsid w:val="00415BB9"/>
    <w:rsid w:val="00416049"/>
    <w:rsid w:val="004163BA"/>
    <w:rsid w:val="00416497"/>
    <w:rsid w:val="00417629"/>
    <w:rsid w:val="004208CD"/>
    <w:rsid w:val="00421E67"/>
    <w:rsid w:val="00426849"/>
    <w:rsid w:val="0042760B"/>
    <w:rsid w:val="004277F2"/>
    <w:rsid w:val="00431593"/>
    <w:rsid w:val="00432003"/>
    <w:rsid w:val="00432263"/>
    <w:rsid w:val="004324E9"/>
    <w:rsid w:val="00432DDB"/>
    <w:rsid w:val="0044082A"/>
    <w:rsid w:val="00441391"/>
    <w:rsid w:val="00442037"/>
    <w:rsid w:val="00443E4A"/>
    <w:rsid w:val="004459C7"/>
    <w:rsid w:val="00447DBB"/>
    <w:rsid w:val="00451500"/>
    <w:rsid w:val="004526D2"/>
    <w:rsid w:val="0045439C"/>
    <w:rsid w:val="004557FA"/>
    <w:rsid w:val="00460DBE"/>
    <w:rsid w:val="0046205B"/>
    <w:rsid w:val="004621F9"/>
    <w:rsid w:val="0046507B"/>
    <w:rsid w:val="00466CDE"/>
    <w:rsid w:val="00467394"/>
    <w:rsid w:val="00473561"/>
    <w:rsid w:val="00473698"/>
    <w:rsid w:val="004740F1"/>
    <w:rsid w:val="00475504"/>
    <w:rsid w:val="004767D9"/>
    <w:rsid w:val="00477BD6"/>
    <w:rsid w:val="004800FD"/>
    <w:rsid w:val="004829A6"/>
    <w:rsid w:val="00485344"/>
    <w:rsid w:val="00490FB7"/>
    <w:rsid w:val="00497488"/>
    <w:rsid w:val="00497EDD"/>
    <w:rsid w:val="004A457C"/>
    <w:rsid w:val="004A562A"/>
    <w:rsid w:val="004A5D99"/>
    <w:rsid w:val="004A622C"/>
    <w:rsid w:val="004A6854"/>
    <w:rsid w:val="004B064B"/>
    <w:rsid w:val="004B0B0B"/>
    <w:rsid w:val="004B0D1C"/>
    <w:rsid w:val="004B2E15"/>
    <w:rsid w:val="004B3F14"/>
    <w:rsid w:val="004B5C8C"/>
    <w:rsid w:val="004B67D4"/>
    <w:rsid w:val="004B77B1"/>
    <w:rsid w:val="004C0C15"/>
    <w:rsid w:val="004C1105"/>
    <w:rsid w:val="004C3835"/>
    <w:rsid w:val="004C45CB"/>
    <w:rsid w:val="004C55FB"/>
    <w:rsid w:val="004C664C"/>
    <w:rsid w:val="004C6C70"/>
    <w:rsid w:val="004C7385"/>
    <w:rsid w:val="004D20AA"/>
    <w:rsid w:val="004D2224"/>
    <w:rsid w:val="004D3E2C"/>
    <w:rsid w:val="004D4E81"/>
    <w:rsid w:val="004D4FF1"/>
    <w:rsid w:val="004D6AEE"/>
    <w:rsid w:val="004D7DFE"/>
    <w:rsid w:val="004E0C15"/>
    <w:rsid w:val="004E0F5E"/>
    <w:rsid w:val="004E110F"/>
    <w:rsid w:val="004E1477"/>
    <w:rsid w:val="004E1482"/>
    <w:rsid w:val="004E1A43"/>
    <w:rsid w:val="004E289D"/>
    <w:rsid w:val="004E6606"/>
    <w:rsid w:val="004E7323"/>
    <w:rsid w:val="004E739C"/>
    <w:rsid w:val="004F112F"/>
    <w:rsid w:val="004F166C"/>
    <w:rsid w:val="004F1B3A"/>
    <w:rsid w:val="004F1BB2"/>
    <w:rsid w:val="004F402E"/>
    <w:rsid w:val="004F5D23"/>
    <w:rsid w:val="004F5E25"/>
    <w:rsid w:val="004F710E"/>
    <w:rsid w:val="004F762A"/>
    <w:rsid w:val="005006F2"/>
    <w:rsid w:val="00500C5C"/>
    <w:rsid w:val="0050171A"/>
    <w:rsid w:val="00502925"/>
    <w:rsid w:val="00502E16"/>
    <w:rsid w:val="00502EFD"/>
    <w:rsid w:val="005036B1"/>
    <w:rsid w:val="00504A80"/>
    <w:rsid w:val="00505246"/>
    <w:rsid w:val="005064BB"/>
    <w:rsid w:val="00510B32"/>
    <w:rsid w:val="00510B65"/>
    <w:rsid w:val="005116D5"/>
    <w:rsid w:val="00512F4B"/>
    <w:rsid w:val="00513FDF"/>
    <w:rsid w:val="0051520D"/>
    <w:rsid w:val="0051704D"/>
    <w:rsid w:val="005172C5"/>
    <w:rsid w:val="00521255"/>
    <w:rsid w:val="00522985"/>
    <w:rsid w:val="00522A86"/>
    <w:rsid w:val="00522F20"/>
    <w:rsid w:val="0052341F"/>
    <w:rsid w:val="0052353C"/>
    <w:rsid w:val="0052553D"/>
    <w:rsid w:val="00526563"/>
    <w:rsid w:val="00527296"/>
    <w:rsid w:val="0053081B"/>
    <w:rsid w:val="00530FBA"/>
    <w:rsid w:val="00531873"/>
    <w:rsid w:val="00533AA8"/>
    <w:rsid w:val="005369FE"/>
    <w:rsid w:val="00536B15"/>
    <w:rsid w:val="005371A5"/>
    <w:rsid w:val="00541F07"/>
    <w:rsid w:val="0054262D"/>
    <w:rsid w:val="00544432"/>
    <w:rsid w:val="00544DC7"/>
    <w:rsid w:val="00545F82"/>
    <w:rsid w:val="00546F48"/>
    <w:rsid w:val="00550329"/>
    <w:rsid w:val="0055116C"/>
    <w:rsid w:val="00551905"/>
    <w:rsid w:val="00552F10"/>
    <w:rsid w:val="005536EB"/>
    <w:rsid w:val="00560098"/>
    <w:rsid w:val="00562E70"/>
    <w:rsid w:val="00563292"/>
    <w:rsid w:val="00564053"/>
    <w:rsid w:val="00564BEF"/>
    <w:rsid w:val="00564FA7"/>
    <w:rsid w:val="00565DFD"/>
    <w:rsid w:val="00566105"/>
    <w:rsid w:val="0057147F"/>
    <w:rsid w:val="00572DF5"/>
    <w:rsid w:val="00572E73"/>
    <w:rsid w:val="00574C28"/>
    <w:rsid w:val="00576E4F"/>
    <w:rsid w:val="00580B22"/>
    <w:rsid w:val="00582978"/>
    <w:rsid w:val="005843BD"/>
    <w:rsid w:val="00585121"/>
    <w:rsid w:val="00587D78"/>
    <w:rsid w:val="005903CC"/>
    <w:rsid w:val="005908E7"/>
    <w:rsid w:val="0059248C"/>
    <w:rsid w:val="005928B0"/>
    <w:rsid w:val="00594289"/>
    <w:rsid w:val="005942C1"/>
    <w:rsid w:val="00595A93"/>
    <w:rsid w:val="00597E57"/>
    <w:rsid w:val="005A18DD"/>
    <w:rsid w:val="005A2B6F"/>
    <w:rsid w:val="005A32B7"/>
    <w:rsid w:val="005A5F14"/>
    <w:rsid w:val="005A6499"/>
    <w:rsid w:val="005A662C"/>
    <w:rsid w:val="005B0D25"/>
    <w:rsid w:val="005B2623"/>
    <w:rsid w:val="005B2D01"/>
    <w:rsid w:val="005B36B2"/>
    <w:rsid w:val="005B3F95"/>
    <w:rsid w:val="005B4ACA"/>
    <w:rsid w:val="005B4BB5"/>
    <w:rsid w:val="005B554A"/>
    <w:rsid w:val="005B5F57"/>
    <w:rsid w:val="005B6E09"/>
    <w:rsid w:val="005C0443"/>
    <w:rsid w:val="005C085D"/>
    <w:rsid w:val="005C2C38"/>
    <w:rsid w:val="005C3864"/>
    <w:rsid w:val="005C47BA"/>
    <w:rsid w:val="005C4B74"/>
    <w:rsid w:val="005C4D9A"/>
    <w:rsid w:val="005C5C9C"/>
    <w:rsid w:val="005D10DA"/>
    <w:rsid w:val="005D51DD"/>
    <w:rsid w:val="005D5BCE"/>
    <w:rsid w:val="005D608E"/>
    <w:rsid w:val="005E0088"/>
    <w:rsid w:val="005E127B"/>
    <w:rsid w:val="005E3E7F"/>
    <w:rsid w:val="005E64A9"/>
    <w:rsid w:val="005E64E5"/>
    <w:rsid w:val="005E7241"/>
    <w:rsid w:val="005F01EF"/>
    <w:rsid w:val="005F1444"/>
    <w:rsid w:val="005F16A8"/>
    <w:rsid w:val="005F1D26"/>
    <w:rsid w:val="005F24F0"/>
    <w:rsid w:val="005F3F35"/>
    <w:rsid w:val="005F6720"/>
    <w:rsid w:val="0060138A"/>
    <w:rsid w:val="00601B04"/>
    <w:rsid w:val="00602764"/>
    <w:rsid w:val="00606836"/>
    <w:rsid w:val="00611122"/>
    <w:rsid w:val="00611675"/>
    <w:rsid w:val="00614F35"/>
    <w:rsid w:val="006207BC"/>
    <w:rsid w:val="00620ED5"/>
    <w:rsid w:val="00621AFB"/>
    <w:rsid w:val="00621C6B"/>
    <w:rsid w:val="00623156"/>
    <w:rsid w:val="0062395C"/>
    <w:rsid w:val="0062440B"/>
    <w:rsid w:val="0062502D"/>
    <w:rsid w:val="006275F5"/>
    <w:rsid w:val="00630800"/>
    <w:rsid w:val="0063419F"/>
    <w:rsid w:val="006404A5"/>
    <w:rsid w:val="00641BA9"/>
    <w:rsid w:val="00641D0B"/>
    <w:rsid w:val="0064398A"/>
    <w:rsid w:val="00644BF2"/>
    <w:rsid w:val="0065007C"/>
    <w:rsid w:val="00650C36"/>
    <w:rsid w:val="00651009"/>
    <w:rsid w:val="00651114"/>
    <w:rsid w:val="00651F77"/>
    <w:rsid w:val="00652849"/>
    <w:rsid w:val="00654C87"/>
    <w:rsid w:val="00655D4F"/>
    <w:rsid w:val="00656C59"/>
    <w:rsid w:val="00657787"/>
    <w:rsid w:val="006577A1"/>
    <w:rsid w:val="006609E0"/>
    <w:rsid w:val="00662FCB"/>
    <w:rsid w:val="00663858"/>
    <w:rsid w:val="00663A52"/>
    <w:rsid w:val="00664718"/>
    <w:rsid w:val="00665374"/>
    <w:rsid w:val="00665803"/>
    <w:rsid w:val="00670B45"/>
    <w:rsid w:val="00671302"/>
    <w:rsid w:val="00673585"/>
    <w:rsid w:val="00674921"/>
    <w:rsid w:val="00675EEF"/>
    <w:rsid w:val="00680CCF"/>
    <w:rsid w:val="0068113F"/>
    <w:rsid w:val="00685300"/>
    <w:rsid w:val="006863A0"/>
    <w:rsid w:val="006863C3"/>
    <w:rsid w:val="00690D00"/>
    <w:rsid w:val="006917DA"/>
    <w:rsid w:val="006917DC"/>
    <w:rsid w:val="006921F8"/>
    <w:rsid w:val="00693BC1"/>
    <w:rsid w:val="00693F94"/>
    <w:rsid w:val="00695835"/>
    <w:rsid w:val="00696944"/>
    <w:rsid w:val="00697872"/>
    <w:rsid w:val="006A0196"/>
    <w:rsid w:val="006A06F7"/>
    <w:rsid w:val="006A2050"/>
    <w:rsid w:val="006A2E02"/>
    <w:rsid w:val="006A4AD0"/>
    <w:rsid w:val="006A4DD1"/>
    <w:rsid w:val="006A4EE5"/>
    <w:rsid w:val="006A54AF"/>
    <w:rsid w:val="006A5CD1"/>
    <w:rsid w:val="006B00B0"/>
    <w:rsid w:val="006B106D"/>
    <w:rsid w:val="006B1CB4"/>
    <w:rsid w:val="006B30D0"/>
    <w:rsid w:val="006B3FBB"/>
    <w:rsid w:val="006B5A51"/>
    <w:rsid w:val="006B63CD"/>
    <w:rsid w:val="006C023C"/>
    <w:rsid w:val="006C0727"/>
    <w:rsid w:val="006C0B01"/>
    <w:rsid w:val="006C2B96"/>
    <w:rsid w:val="006C4191"/>
    <w:rsid w:val="006C52E9"/>
    <w:rsid w:val="006C53D5"/>
    <w:rsid w:val="006C6BD2"/>
    <w:rsid w:val="006D2CD6"/>
    <w:rsid w:val="006D3050"/>
    <w:rsid w:val="006D3718"/>
    <w:rsid w:val="006D4434"/>
    <w:rsid w:val="006D5C5C"/>
    <w:rsid w:val="006E145F"/>
    <w:rsid w:val="006E2EDB"/>
    <w:rsid w:val="006E4BDF"/>
    <w:rsid w:val="006E5409"/>
    <w:rsid w:val="006E5482"/>
    <w:rsid w:val="006E7412"/>
    <w:rsid w:val="006F3551"/>
    <w:rsid w:val="006F5F1B"/>
    <w:rsid w:val="006F66CE"/>
    <w:rsid w:val="006F7CFA"/>
    <w:rsid w:val="00700B8B"/>
    <w:rsid w:val="00701A05"/>
    <w:rsid w:val="00703074"/>
    <w:rsid w:val="00703AF2"/>
    <w:rsid w:val="00706E2D"/>
    <w:rsid w:val="007075EE"/>
    <w:rsid w:val="007106E2"/>
    <w:rsid w:val="0071174C"/>
    <w:rsid w:val="007129D5"/>
    <w:rsid w:val="00716580"/>
    <w:rsid w:val="0071715C"/>
    <w:rsid w:val="00717492"/>
    <w:rsid w:val="007229EF"/>
    <w:rsid w:val="00723EF4"/>
    <w:rsid w:val="00726D61"/>
    <w:rsid w:val="007342BB"/>
    <w:rsid w:val="00734E91"/>
    <w:rsid w:val="007350AF"/>
    <w:rsid w:val="007368FF"/>
    <w:rsid w:val="00740029"/>
    <w:rsid w:val="0074057A"/>
    <w:rsid w:val="00740E3F"/>
    <w:rsid w:val="00741194"/>
    <w:rsid w:val="00741541"/>
    <w:rsid w:val="0074438C"/>
    <w:rsid w:val="007463CF"/>
    <w:rsid w:val="00746F47"/>
    <w:rsid w:val="00746FF4"/>
    <w:rsid w:val="00750B1D"/>
    <w:rsid w:val="00751626"/>
    <w:rsid w:val="00751AB1"/>
    <w:rsid w:val="007532AB"/>
    <w:rsid w:val="0075427F"/>
    <w:rsid w:val="007564A8"/>
    <w:rsid w:val="007565A3"/>
    <w:rsid w:val="007571E7"/>
    <w:rsid w:val="00760B44"/>
    <w:rsid w:val="0076124E"/>
    <w:rsid w:val="00761E0E"/>
    <w:rsid w:val="0076531D"/>
    <w:rsid w:val="0076685C"/>
    <w:rsid w:val="00767110"/>
    <w:rsid w:val="00770572"/>
    <w:rsid w:val="007748B1"/>
    <w:rsid w:val="00776114"/>
    <w:rsid w:val="0078108A"/>
    <w:rsid w:val="00781D0B"/>
    <w:rsid w:val="007837CA"/>
    <w:rsid w:val="00783A36"/>
    <w:rsid w:val="00785669"/>
    <w:rsid w:val="00785AB6"/>
    <w:rsid w:val="00787216"/>
    <w:rsid w:val="00787259"/>
    <w:rsid w:val="00790437"/>
    <w:rsid w:val="007914A0"/>
    <w:rsid w:val="00794025"/>
    <w:rsid w:val="00795480"/>
    <w:rsid w:val="0079722D"/>
    <w:rsid w:val="00797E8A"/>
    <w:rsid w:val="007A0BDB"/>
    <w:rsid w:val="007A0C81"/>
    <w:rsid w:val="007A2098"/>
    <w:rsid w:val="007A3385"/>
    <w:rsid w:val="007A5397"/>
    <w:rsid w:val="007B0977"/>
    <w:rsid w:val="007B2906"/>
    <w:rsid w:val="007B2FC4"/>
    <w:rsid w:val="007B30DF"/>
    <w:rsid w:val="007B66E9"/>
    <w:rsid w:val="007C0077"/>
    <w:rsid w:val="007C09D6"/>
    <w:rsid w:val="007C0CBA"/>
    <w:rsid w:val="007C11B8"/>
    <w:rsid w:val="007C1F48"/>
    <w:rsid w:val="007C2BF0"/>
    <w:rsid w:val="007C30FC"/>
    <w:rsid w:val="007C3F65"/>
    <w:rsid w:val="007C5863"/>
    <w:rsid w:val="007C74C0"/>
    <w:rsid w:val="007D17C9"/>
    <w:rsid w:val="007D292F"/>
    <w:rsid w:val="007D4321"/>
    <w:rsid w:val="007D581D"/>
    <w:rsid w:val="007E0A98"/>
    <w:rsid w:val="007E2A41"/>
    <w:rsid w:val="007E3701"/>
    <w:rsid w:val="007E6B18"/>
    <w:rsid w:val="007E7B9A"/>
    <w:rsid w:val="007F08AB"/>
    <w:rsid w:val="007F5182"/>
    <w:rsid w:val="008002F6"/>
    <w:rsid w:val="00803A06"/>
    <w:rsid w:val="00805486"/>
    <w:rsid w:val="00805CF3"/>
    <w:rsid w:val="00806366"/>
    <w:rsid w:val="00810591"/>
    <w:rsid w:val="008113EF"/>
    <w:rsid w:val="00812E26"/>
    <w:rsid w:val="008168F9"/>
    <w:rsid w:val="00816E75"/>
    <w:rsid w:val="00817C62"/>
    <w:rsid w:val="008202A7"/>
    <w:rsid w:val="0082245A"/>
    <w:rsid w:val="0082257A"/>
    <w:rsid w:val="00823F77"/>
    <w:rsid w:val="00823FEB"/>
    <w:rsid w:val="0082641B"/>
    <w:rsid w:val="00827628"/>
    <w:rsid w:val="008305A2"/>
    <w:rsid w:val="008308BC"/>
    <w:rsid w:val="00830DB0"/>
    <w:rsid w:val="008310A5"/>
    <w:rsid w:val="00832D21"/>
    <w:rsid w:val="00835323"/>
    <w:rsid w:val="00836042"/>
    <w:rsid w:val="0083615C"/>
    <w:rsid w:val="00837ABC"/>
    <w:rsid w:val="00837FBB"/>
    <w:rsid w:val="0084048B"/>
    <w:rsid w:val="00842AA2"/>
    <w:rsid w:val="00842E25"/>
    <w:rsid w:val="00843299"/>
    <w:rsid w:val="00845D32"/>
    <w:rsid w:val="00847A5A"/>
    <w:rsid w:val="00847CCF"/>
    <w:rsid w:val="008510AE"/>
    <w:rsid w:val="008527FD"/>
    <w:rsid w:val="00853AE8"/>
    <w:rsid w:val="00855823"/>
    <w:rsid w:val="00855B69"/>
    <w:rsid w:val="008567E7"/>
    <w:rsid w:val="008572D2"/>
    <w:rsid w:val="00860A01"/>
    <w:rsid w:val="00860CA7"/>
    <w:rsid w:val="00861B59"/>
    <w:rsid w:val="00861C60"/>
    <w:rsid w:val="00863DF9"/>
    <w:rsid w:val="0086402E"/>
    <w:rsid w:val="0086444D"/>
    <w:rsid w:val="00864EF0"/>
    <w:rsid w:val="0086742A"/>
    <w:rsid w:val="00867653"/>
    <w:rsid w:val="00867C0A"/>
    <w:rsid w:val="008700AC"/>
    <w:rsid w:val="0087085E"/>
    <w:rsid w:val="00870D61"/>
    <w:rsid w:val="00871A95"/>
    <w:rsid w:val="00873A6E"/>
    <w:rsid w:val="008760E5"/>
    <w:rsid w:val="00877120"/>
    <w:rsid w:val="00877EFB"/>
    <w:rsid w:val="008806C5"/>
    <w:rsid w:val="0088210E"/>
    <w:rsid w:val="008858DC"/>
    <w:rsid w:val="00885A5E"/>
    <w:rsid w:val="00891FA5"/>
    <w:rsid w:val="00893D2A"/>
    <w:rsid w:val="00894196"/>
    <w:rsid w:val="00897355"/>
    <w:rsid w:val="0089755D"/>
    <w:rsid w:val="0089774E"/>
    <w:rsid w:val="008979AE"/>
    <w:rsid w:val="008A136F"/>
    <w:rsid w:val="008A173B"/>
    <w:rsid w:val="008A243A"/>
    <w:rsid w:val="008A5E6F"/>
    <w:rsid w:val="008A620D"/>
    <w:rsid w:val="008A69B0"/>
    <w:rsid w:val="008A71DB"/>
    <w:rsid w:val="008A7640"/>
    <w:rsid w:val="008A7769"/>
    <w:rsid w:val="008B13F4"/>
    <w:rsid w:val="008B1ADC"/>
    <w:rsid w:val="008B245D"/>
    <w:rsid w:val="008B40AE"/>
    <w:rsid w:val="008B7063"/>
    <w:rsid w:val="008C0C28"/>
    <w:rsid w:val="008C6711"/>
    <w:rsid w:val="008C7E4B"/>
    <w:rsid w:val="008D01AE"/>
    <w:rsid w:val="008D0703"/>
    <w:rsid w:val="008D1662"/>
    <w:rsid w:val="008D1901"/>
    <w:rsid w:val="008D1E84"/>
    <w:rsid w:val="008D26A0"/>
    <w:rsid w:val="008D33E7"/>
    <w:rsid w:val="008D3E6C"/>
    <w:rsid w:val="008D4048"/>
    <w:rsid w:val="008D505F"/>
    <w:rsid w:val="008D52A1"/>
    <w:rsid w:val="008D7C3E"/>
    <w:rsid w:val="008E127A"/>
    <w:rsid w:val="008E1B00"/>
    <w:rsid w:val="008E31E2"/>
    <w:rsid w:val="008E34FF"/>
    <w:rsid w:val="008E4292"/>
    <w:rsid w:val="008E4728"/>
    <w:rsid w:val="008E5EE5"/>
    <w:rsid w:val="008E7E6E"/>
    <w:rsid w:val="008F1508"/>
    <w:rsid w:val="008F25C9"/>
    <w:rsid w:val="008F3019"/>
    <w:rsid w:val="008F453D"/>
    <w:rsid w:val="008F5E59"/>
    <w:rsid w:val="008F776F"/>
    <w:rsid w:val="009000D1"/>
    <w:rsid w:val="00900FCB"/>
    <w:rsid w:val="009029F5"/>
    <w:rsid w:val="00902CF3"/>
    <w:rsid w:val="00904659"/>
    <w:rsid w:val="009067AE"/>
    <w:rsid w:val="009108A1"/>
    <w:rsid w:val="00910A5C"/>
    <w:rsid w:val="00911F77"/>
    <w:rsid w:val="00912A9A"/>
    <w:rsid w:val="00916903"/>
    <w:rsid w:val="0092072B"/>
    <w:rsid w:val="00921F4B"/>
    <w:rsid w:val="00922D95"/>
    <w:rsid w:val="0092416D"/>
    <w:rsid w:val="00926273"/>
    <w:rsid w:val="009266AD"/>
    <w:rsid w:val="00926902"/>
    <w:rsid w:val="00926DC8"/>
    <w:rsid w:val="009271AF"/>
    <w:rsid w:val="00930943"/>
    <w:rsid w:val="00933551"/>
    <w:rsid w:val="00934322"/>
    <w:rsid w:val="0093484D"/>
    <w:rsid w:val="0094333B"/>
    <w:rsid w:val="00947365"/>
    <w:rsid w:val="00953058"/>
    <w:rsid w:val="009578FD"/>
    <w:rsid w:val="0096116A"/>
    <w:rsid w:val="009622BB"/>
    <w:rsid w:val="009624D2"/>
    <w:rsid w:val="00963838"/>
    <w:rsid w:val="00963AEE"/>
    <w:rsid w:val="009649F0"/>
    <w:rsid w:val="00964C28"/>
    <w:rsid w:val="00964EC4"/>
    <w:rsid w:val="00966FBD"/>
    <w:rsid w:val="0097275C"/>
    <w:rsid w:val="0097351C"/>
    <w:rsid w:val="00974374"/>
    <w:rsid w:val="00975F01"/>
    <w:rsid w:val="00976B20"/>
    <w:rsid w:val="00977C6E"/>
    <w:rsid w:val="00980662"/>
    <w:rsid w:val="009836F4"/>
    <w:rsid w:val="009841DF"/>
    <w:rsid w:val="009869A9"/>
    <w:rsid w:val="00990B1E"/>
    <w:rsid w:val="00991178"/>
    <w:rsid w:val="00992402"/>
    <w:rsid w:val="009949E1"/>
    <w:rsid w:val="00997414"/>
    <w:rsid w:val="009A01D5"/>
    <w:rsid w:val="009A22BA"/>
    <w:rsid w:val="009A4560"/>
    <w:rsid w:val="009A4C3E"/>
    <w:rsid w:val="009A52ED"/>
    <w:rsid w:val="009B0AE2"/>
    <w:rsid w:val="009B58B3"/>
    <w:rsid w:val="009B5D51"/>
    <w:rsid w:val="009C0B2F"/>
    <w:rsid w:val="009C0F36"/>
    <w:rsid w:val="009C377C"/>
    <w:rsid w:val="009C4E81"/>
    <w:rsid w:val="009C58ED"/>
    <w:rsid w:val="009C63FF"/>
    <w:rsid w:val="009C6B04"/>
    <w:rsid w:val="009C6CB6"/>
    <w:rsid w:val="009D138F"/>
    <w:rsid w:val="009D20DA"/>
    <w:rsid w:val="009D29B5"/>
    <w:rsid w:val="009D29D3"/>
    <w:rsid w:val="009D546E"/>
    <w:rsid w:val="009D6015"/>
    <w:rsid w:val="009D652E"/>
    <w:rsid w:val="009D7D64"/>
    <w:rsid w:val="009E0D6F"/>
    <w:rsid w:val="009E19A1"/>
    <w:rsid w:val="009E7327"/>
    <w:rsid w:val="009F2FBC"/>
    <w:rsid w:val="009F327E"/>
    <w:rsid w:val="009F496B"/>
    <w:rsid w:val="009F6C55"/>
    <w:rsid w:val="009F6F4E"/>
    <w:rsid w:val="009F7A70"/>
    <w:rsid w:val="00A00C90"/>
    <w:rsid w:val="00A02AEB"/>
    <w:rsid w:val="00A05169"/>
    <w:rsid w:val="00A071FA"/>
    <w:rsid w:val="00A07275"/>
    <w:rsid w:val="00A07513"/>
    <w:rsid w:val="00A075AB"/>
    <w:rsid w:val="00A07F40"/>
    <w:rsid w:val="00A10CEF"/>
    <w:rsid w:val="00A11369"/>
    <w:rsid w:val="00A12B14"/>
    <w:rsid w:val="00A141F4"/>
    <w:rsid w:val="00A1473D"/>
    <w:rsid w:val="00A1517C"/>
    <w:rsid w:val="00A21200"/>
    <w:rsid w:val="00A217ED"/>
    <w:rsid w:val="00A226F4"/>
    <w:rsid w:val="00A237BE"/>
    <w:rsid w:val="00A23BE0"/>
    <w:rsid w:val="00A26DCA"/>
    <w:rsid w:val="00A277BC"/>
    <w:rsid w:val="00A27CEA"/>
    <w:rsid w:val="00A33BEE"/>
    <w:rsid w:val="00A3414A"/>
    <w:rsid w:val="00A34C4A"/>
    <w:rsid w:val="00A35A8A"/>
    <w:rsid w:val="00A402BE"/>
    <w:rsid w:val="00A42CF6"/>
    <w:rsid w:val="00A44914"/>
    <w:rsid w:val="00A46380"/>
    <w:rsid w:val="00A47BBD"/>
    <w:rsid w:val="00A51690"/>
    <w:rsid w:val="00A5182F"/>
    <w:rsid w:val="00A51DD5"/>
    <w:rsid w:val="00A53E00"/>
    <w:rsid w:val="00A54A01"/>
    <w:rsid w:val="00A553DE"/>
    <w:rsid w:val="00A55641"/>
    <w:rsid w:val="00A56138"/>
    <w:rsid w:val="00A56D98"/>
    <w:rsid w:val="00A60459"/>
    <w:rsid w:val="00A60827"/>
    <w:rsid w:val="00A63338"/>
    <w:rsid w:val="00A645C7"/>
    <w:rsid w:val="00A6467C"/>
    <w:rsid w:val="00A66FA6"/>
    <w:rsid w:val="00A67456"/>
    <w:rsid w:val="00A70111"/>
    <w:rsid w:val="00A71564"/>
    <w:rsid w:val="00A72A13"/>
    <w:rsid w:val="00A74297"/>
    <w:rsid w:val="00A7467E"/>
    <w:rsid w:val="00A76FF8"/>
    <w:rsid w:val="00A81321"/>
    <w:rsid w:val="00A814CC"/>
    <w:rsid w:val="00A815AF"/>
    <w:rsid w:val="00A878B1"/>
    <w:rsid w:val="00A9027E"/>
    <w:rsid w:val="00A9138D"/>
    <w:rsid w:val="00A94759"/>
    <w:rsid w:val="00A959ED"/>
    <w:rsid w:val="00A9652E"/>
    <w:rsid w:val="00A97949"/>
    <w:rsid w:val="00A97D2F"/>
    <w:rsid w:val="00AA0AEF"/>
    <w:rsid w:val="00AA427C"/>
    <w:rsid w:val="00AA668D"/>
    <w:rsid w:val="00AA79CD"/>
    <w:rsid w:val="00AB113B"/>
    <w:rsid w:val="00AB2026"/>
    <w:rsid w:val="00AB2480"/>
    <w:rsid w:val="00AB2CF7"/>
    <w:rsid w:val="00AB31DB"/>
    <w:rsid w:val="00AB3646"/>
    <w:rsid w:val="00AB3678"/>
    <w:rsid w:val="00AB45FA"/>
    <w:rsid w:val="00AC0DE6"/>
    <w:rsid w:val="00AC4348"/>
    <w:rsid w:val="00AC4559"/>
    <w:rsid w:val="00AC548A"/>
    <w:rsid w:val="00AC5501"/>
    <w:rsid w:val="00AC557D"/>
    <w:rsid w:val="00AC5D84"/>
    <w:rsid w:val="00AC6C57"/>
    <w:rsid w:val="00AD024E"/>
    <w:rsid w:val="00AD0623"/>
    <w:rsid w:val="00AD0A97"/>
    <w:rsid w:val="00AD192B"/>
    <w:rsid w:val="00AD1E9A"/>
    <w:rsid w:val="00AD6DC6"/>
    <w:rsid w:val="00AE0465"/>
    <w:rsid w:val="00AE1F34"/>
    <w:rsid w:val="00AE27B6"/>
    <w:rsid w:val="00AE3415"/>
    <w:rsid w:val="00AE3426"/>
    <w:rsid w:val="00AE383D"/>
    <w:rsid w:val="00AF0620"/>
    <w:rsid w:val="00AF0B3B"/>
    <w:rsid w:val="00AF1576"/>
    <w:rsid w:val="00AF4B36"/>
    <w:rsid w:val="00AF5768"/>
    <w:rsid w:val="00B01AAC"/>
    <w:rsid w:val="00B02518"/>
    <w:rsid w:val="00B03C0E"/>
    <w:rsid w:val="00B04D8D"/>
    <w:rsid w:val="00B04F8A"/>
    <w:rsid w:val="00B05EBB"/>
    <w:rsid w:val="00B07BBC"/>
    <w:rsid w:val="00B07D00"/>
    <w:rsid w:val="00B1186F"/>
    <w:rsid w:val="00B1255F"/>
    <w:rsid w:val="00B13C4A"/>
    <w:rsid w:val="00B15685"/>
    <w:rsid w:val="00B15FB7"/>
    <w:rsid w:val="00B15FE1"/>
    <w:rsid w:val="00B16006"/>
    <w:rsid w:val="00B16535"/>
    <w:rsid w:val="00B1702D"/>
    <w:rsid w:val="00B17376"/>
    <w:rsid w:val="00B20CC8"/>
    <w:rsid w:val="00B20F71"/>
    <w:rsid w:val="00B219B4"/>
    <w:rsid w:val="00B2559B"/>
    <w:rsid w:val="00B26A9B"/>
    <w:rsid w:val="00B300B6"/>
    <w:rsid w:val="00B3074F"/>
    <w:rsid w:val="00B333A4"/>
    <w:rsid w:val="00B35E9B"/>
    <w:rsid w:val="00B36E04"/>
    <w:rsid w:val="00B37F8E"/>
    <w:rsid w:val="00B413A6"/>
    <w:rsid w:val="00B47679"/>
    <w:rsid w:val="00B47E2F"/>
    <w:rsid w:val="00B52AA3"/>
    <w:rsid w:val="00B53DD2"/>
    <w:rsid w:val="00B54361"/>
    <w:rsid w:val="00B57305"/>
    <w:rsid w:val="00B5747D"/>
    <w:rsid w:val="00B61125"/>
    <w:rsid w:val="00B63D97"/>
    <w:rsid w:val="00B644B8"/>
    <w:rsid w:val="00B650FF"/>
    <w:rsid w:val="00B65C2C"/>
    <w:rsid w:val="00B660E7"/>
    <w:rsid w:val="00B7211A"/>
    <w:rsid w:val="00B74AE2"/>
    <w:rsid w:val="00B8035E"/>
    <w:rsid w:val="00B80A65"/>
    <w:rsid w:val="00B828FA"/>
    <w:rsid w:val="00B83257"/>
    <w:rsid w:val="00B83EDF"/>
    <w:rsid w:val="00B843E0"/>
    <w:rsid w:val="00B8638B"/>
    <w:rsid w:val="00B86AE2"/>
    <w:rsid w:val="00B87599"/>
    <w:rsid w:val="00B87E71"/>
    <w:rsid w:val="00B92031"/>
    <w:rsid w:val="00B93C83"/>
    <w:rsid w:val="00B93F8D"/>
    <w:rsid w:val="00B95957"/>
    <w:rsid w:val="00B965DA"/>
    <w:rsid w:val="00B96C99"/>
    <w:rsid w:val="00BA17E3"/>
    <w:rsid w:val="00BA2BD0"/>
    <w:rsid w:val="00BA2BF1"/>
    <w:rsid w:val="00BA35CD"/>
    <w:rsid w:val="00BA3C33"/>
    <w:rsid w:val="00BA65A8"/>
    <w:rsid w:val="00BA7D9F"/>
    <w:rsid w:val="00BB0017"/>
    <w:rsid w:val="00BB1874"/>
    <w:rsid w:val="00BB3338"/>
    <w:rsid w:val="00BB5A3F"/>
    <w:rsid w:val="00BC0923"/>
    <w:rsid w:val="00BC204A"/>
    <w:rsid w:val="00BC4204"/>
    <w:rsid w:val="00BC66C2"/>
    <w:rsid w:val="00BD0BB8"/>
    <w:rsid w:val="00BD13ED"/>
    <w:rsid w:val="00BD3DEE"/>
    <w:rsid w:val="00BD3ED5"/>
    <w:rsid w:val="00BD4CAD"/>
    <w:rsid w:val="00BD74F4"/>
    <w:rsid w:val="00BD7AE3"/>
    <w:rsid w:val="00BE008D"/>
    <w:rsid w:val="00BE1269"/>
    <w:rsid w:val="00BE2559"/>
    <w:rsid w:val="00BE2987"/>
    <w:rsid w:val="00BE4380"/>
    <w:rsid w:val="00BE5E88"/>
    <w:rsid w:val="00BE68C2"/>
    <w:rsid w:val="00BE7148"/>
    <w:rsid w:val="00BE7435"/>
    <w:rsid w:val="00BF012A"/>
    <w:rsid w:val="00BF0919"/>
    <w:rsid w:val="00BF2D62"/>
    <w:rsid w:val="00BF4434"/>
    <w:rsid w:val="00BF4CAF"/>
    <w:rsid w:val="00BF5317"/>
    <w:rsid w:val="00BF5819"/>
    <w:rsid w:val="00BF5C44"/>
    <w:rsid w:val="00BF77A1"/>
    <w:rsid w:val="00BF7E4A"/>
    <w:rsid w:val="00BF7ED4"/>
    <w:rsid w:val="00C007EB"/>
    <w:rsid w:val="00C014BB"/>
    <w:rsid w:val="00C018C0"/>
    <w:rsid w:val="00C042EB"/>
    <w:rsid w:val="00C10483"/>
    <w:rsid w:val="00C12D97"/>
    <w:rsid w:val="00C176C8"/>
    <w:rsid w:val="00C20D7B"/>
    <w:rsid w:val="00C21A1B"/>
    <w:rsid w:val="00C2565E"/>
    <w:rsid w:val="00C25862"/>
    <w:rsid w:val="00C258CD"/>
    <w:rsid w:val="00C26FB2"/>
    <w:rsid w:val="00C307D4"/>
    <w:rsid w:val="00C31D7B"/>
    <w:rsid w:val="00C32431"/>
    <w:rsid w:val="00C34C8B"/>
    <w:rsid w:val="00C34D74"/>
    <w:rsid w:val="00C4076C"/>
    <w:rsid w:val="00C427D9"/>
    <w:rsid w:val="00C45646"/>
    <w:rsid w:val="00C45A60"/>
    <w:rsid w:val="00C4716B"/>
    <w:rsid w:val="00C50489"/>
    <w:rsid w:val="00C505BD"/>
    <w:rsid w:val="00C51645"/>
    <w:rsid w:val="00C51A8E"/>
    <w:rsid w:val="00C5249E"/>
    <w:rsid w:val="00C5286B"/>
    <w:rsid w:val="00C57BDE"/>
    <w:rsid w:val="00C62334"/>
    <w:rsid w:val="00C628CA"/>
    <w:rsid w:val="00C62E94"/>
    <w:rsid w:val="00C66F1A"/>
    <w:rsid w:val="00C67170"/>
    <w:rsid w:val="00C67520"/>
    <w:rsid w:val="00C7088F"/>
    <w:rsid w:val="00C70B49"/>
    <w:rsid w:val="00C72533"/>
    <w:rsid w:val="00C73130"/>
    <w:rsid w:val="00C7323E"/>
    <w:rsid w:val="00C73F51"/>
    <w:rsid w:val="00C74DBD"/>
    <w:rsid w:val="00C768D9"/>
    <w:rsid w:val="00C82201"/>
    <w:rsid w:val="00C8223B"/>
    <w:rsid w:val="00C864A1"/>
    <w:rsid w:val="00C8689B"/>
    <w:rsid w:val="00C872E0"/>
    <w:rsid w:val="00C91592"/>
    <w:rsid w:val="00C917C0"/>
    <w:rsid w:val="00C92051"/>
    <w:rsid w:val="00C92FA9"/>
    <w:rsid w:val="00C93118"/>
    <w:rsid w:val="00C96351"/>
    <w:rsid w:val="00C96D26"/>
    <w:rsid w:val="00C97733"/>
    <w:rsid w:val="00CA09B2"/>
    <w:rsid w:val="00CA0EC0"/>
    <w:rsid w:val="00CA1C17"/>
    <w:rsid w:val="00CA1F2D"/>
    <w:rsid w:val="00CA30D7"/>
    <w:rsid w:val="00CA52C6"/>
    <w:rsid w:val="00CB1676"/>
    <w:rsid w:val="00CB2059"/>
    <w:rsid w:val="00CB2466"/>
    <w:rsid w:val="00CB30C0"/>
    <w:rsid w:val="00CB3890"/>
    <w:rsid w:val="00CB6699"/>
    <w:rsid w:val="00CC20F6"/>
    <w:rsid w:val="00CC215C"/>
    <w:rsid w:val="00CC49B4"/>
    <w:rsid w:val="00CC53DD"/>
    <w:rsid w:val="00CC5EF6"/>
    <w:rsid w:val="00CC7B10"/>
    <w:rsid w:val="00CD318C"/>
    <w:rsid w:val="00CD382B"/>
    <w:rsid w:val="00CD4142"/>
    <w:rsid w:val="00CD5BB1"/>
    <w:rsid w:val="00CE070C"/>
    <w:rsid w:val="00CE211E"/>
    <w:rsid w:val="00CE26C4"/>
    <w:rsid w:val="00CE380A"/>
    <w:rsid w:val="00CE4CFB"/>
    <w:rsid w:val="00CE5E9B"/>
    <w:rsid w:val="00CE69C1"/>
    <w:rsid w:val="00CE6E07"/>
    <w:rsid w:val="00CE757B"/>
    <w:rsid w:val="00CF028E"/>
    <w:rsid w:val="00CF0783"/>
    <w:rsid w:val="00CF2E67"/>
    <w:rsid w:val="00CF4989"/>
    <w:rsid w:val="00CF5C28"/>
    <w:rsid w:val="00CF703F"/>
    <w:rsid w:val="00D04DD8"/>
    <w:rsid w:val="00D06D1F"/>
    <w:rsid w:val="00D06D87"/>
    <w:rsid w:val="00D07F1C"/>
    <w:rsid w:val="00D1308D"/>
    <w:rsid w:val="00D134DD"/>
    <w:rsid w:val="00D13E2D"/>
    <w:rsid w:val="00D17311"/>
    <w:rsid w:val="00D20157"/>
    <w:rsid w:val="00D21230"/>
    <w:rsid w:val="00D22289"/>
    <w:rsid w:val="00D229D5"/>
    <w:rsid w:val="00D23E63"/>
    <w:rsid w:val="00D24FC9"/>
    <w:rsid w:val="00D2531B"/>
    <w:rsid w:val="00D263B9"/>
    <w:rsid w:val="00D26A04"/>
    <w:rsid w:val="00D272E8"/>
    <w:rsid w:val="00D27F3B"/>
    <w:rsid w:val="00D30087"/>
    <w:rsid w:val="00D30BE4"/>
    <w:rsid w:val="00D30F2E"/>
    <w:rsid w:val="00D31547"/>
    <w:rsid w:val="00D32540"/>
    <w:rsid w:val="00D32C12"/>
    <w:rsid w:val="00D338B6"/>
    <w:rsid w:val="00D36C57"/>
    <w:rsid w:val="00D373B3"/>
    <w:rsid w:val="00D4112C"/>
    <w:rsid w:val="00D42170"/>
    <w:rsid w:val="00D43474"/>
    <w:rsid w:val="00D45403"/>
    <w:rsid w:val="00D504EC"/>
    <w:rsid w:val="00D51154"/>
    <w:rsid w:val="00D518DD"/>
    <w:rsid w:val="00D5232B"/>
    <w:rsid w:val="00D533F0"/>
    <w:rsid w:val="00D57C76"/>
    <w:rsid w:val="00D60AB2"/>
    <w:rsid w:val="00D648DD"/>
    <w:rsid w:val="00D657FC"/>
    <w:rsid w:val="00D66892"/>
    <w:rsid w:val="00D6780F"/>
    <w:rsid w:val="00D701AF"/>
    <w:rsid w:val="00D72290"/>
    <w:rsid w:val="00D7435A"/>
    <w:rsid w:val="00D774C3"/>
    <w:rsid w:val="00D81CE4"/>
    <w:rsid w:val="00D83344"/>
    <w:rsid w:val="00D83D71"/>
    <w:rsid w:val="00D873E3"/>
    <w:rsid w:val="00D95007"/>
    <w:rsid w:val="00D9523A"/>
    <w:rsid w:val="00D95252"/>
    <w:rsid w:val="00D96798"/>
    <w:rsid w:val="00D974C7"/>
    <w:rsid w:val="00DA6FAC"/>
    <w:rsid w:val="00DA7100"/>
    <w:rsid w:val="00DA7372"/>
    <w:rsid w:val="00DA7890"/>
    <w:rsid w:val="00DB030C"/>
    <w:rsid w:val="00DB0C82"/>
    <w:rsid w:val="00DB2772"/>
    <w:rsid w:val="00DB3878"/>
    <w:rsid w:val="00DB5741"/>
    <w:rsid w:val="00DB605F"/>
    <w:rsid w:val="00DB73D2"/>
    <w:rsid w:val="00DC131A"/>
    <w:rsid w:val="00DC1373"/>
    <w:rsid w:val="00DC1BB2"/>
    <w:rsid w:val="00DC1C42"/>
    <w:rsid w:val="00DC27CF"/>
    <w:rsid w:val="00DC5A7B"/>
    <w:rsid w:val="00DD0B15"/>
    <w:rsid w:val="00DD3EC4"/>
    <w:rsid w:val="00DD3F07"/>
    <w:rsid w:val="00DD448A"/>
    <w:rsid w:val="00DD748E"/>
    <w:rsid w:val="00DD751A"/>
    <w:rsid w:val="00DE158C"/>
    <w:rsid w:val="00DE4898"/>
    <w:rsid w:val="00DE5277"/>
    <w:rsid w:val="00DE544D"/>
    <w:rsid w:val="00DE7CF3"/>
    <w:rsid w:val="00DF0D69"/>
    <w:rsid w:val="00DF0E4C"/>
    <w:rsid w:val="00DF125A"/>
    <w:rsid w:val="00DF2F5F"/>
    <w:rsid w:val="00DF3E78"/>
    <w:rsid w:val="00DF455D"/>
    <w:rsid w:val="00DF4706"/>
    <w:rsid w:val="00DF677A"/>
    <w:rsid w:val="00DF730D"/>
    <w:rsid w:val="00DF738E"/>
    <w:rsid w:val="00DF787F"/>
    <w:rsid w:val="00E00349"/>
    <w:rsid w:val="00E008A2"/>
    <w:rsid w:val="00E00B4F"/>
    <w:rsid w:val="00E031B7"/>
    <w:rsid w:val="00E06C87"/>
    <w:rsid w:val="00E12008"/>
    <w:rsid w:val="00E1231B"/>
    <w:rsid w:val="00E132C0"/>
    <w:rsid w:val="00E13656"/>
    <w:rsid w:val="00E13D83"/>
    <w:rsid w:val="00E15F76"/>
    <w:rsid w:val="00E1621F"/>
    <w:rsid w:val="00E17DC9"/>
    <w:rsid w:val="00E215F6"/>
    <w:rsid w:val="00E228AE"/>
    <w:rsid w:val="00E22F6C"/>
    <w:rsid w:val="00E24C54"/>
    <w:rsid w:val="00E2768B"/>
    <w:rsid w:val="00E27823"/>
    <w:rsid w:val="00E27A99"/>
    <w:rsid w:val="00E32109"/>
    <w:rsid w:val="00E3291E"/>
    <w:rsid w:val="00E32D3C"/>
    <w:rsid w:val="00E32EFC"/>
    <w:rsid w:val="00E32F0F"/>
    <w:rsid w:val="00E3369E"/>
    <w:rsid w:val="00E371F3"/>
    <w:rsid w:val="00E37643"/>
    <w:rsid w:val="00E404E9"/>
    <w:rsid w:val="00E408B9"/>
    <w:rsid w:val="00E42F86"/>
    <w:rsid w:val="00E44787"/>
    <w:rsid w:val="00E529C8"/>
    <w:rsid w:val="00E5315F"/>
    <w:rsid w:val="00E537FC"/>
    <w:rsid w:val="00E53A31"/>
    <w:rsid w:val="00E54205"/>
    <w:rsid w:val="00E550E5"/>
    <w:rsid w:val="00E62F43"/>
    <w:rsid w:val="00E64C07"/>
    <w:rsid w:val="00E64EA6"/>
    <w:rsid w:val="00E650CA"/>
    <w:rsid w:val="00E650FA"/>
    <w:rsid w:val="00E6637E"/>
    <w:rsid w:val="00E675CC"/>
    <w:rsid w:val="00E706FD"/>
    <w:rsid w:val="00E70F6D"/>
    <w:rsid w:val="00E715B2"/>
    <w:rsid w:val="00E718B0"/>
    <w:rsid w:val="00E7218E"/>
    <w:rsid w:val="00E728A6"/>
    <w:rsid w:val="00E74DC0"/>
    <w:rsid w:val="00E753C6"/>
    <w:rsid w:val="00E765B2"/>
    <w:rsid w:val="00E826FD"/>
    <w:rsid w:val="00E8427D"/>
    <w:rsid w:val="00E844B5"/>
    <w:rsid w:val="00E87094"/>
    <w:rsid w:val="00E87731"/>
    <w:rsid w:val="00E90055"/>
    <w:rsid w:val="00E9081C"/>
    <w:rsid w:val="00E90966"/>
    <w:rsid w:val="00E9477B"/>
    <w:rsid w:val="00E956EC"/>
    <w:rsid w:val="00E95AF2"/>
    <w:rsid w:val="00E965A7"/>
    <w:rsid w:val="00EA4FCE"/>
    <w:rsid w:val="00EA6EBD"/>
    <w:rsid w:val="00EA7036"/>
    <w:rsid w:val="00EB0192"/>
    <w:rsid w:val="00EB03B1"/>
    <w:rsid w:val="00EB07BB"/>
    <w:rsid w:val="00EB2994"/>
    <w:rsid w:val="00EB3D6C"/>
    <w:rsid w:val="00EB458B"/>
    <w:rsid w:val="00EB628B"/>
    <w:rsid w:val="00EB6888"/>
    <w:rsid w:val="00EC12DA"/>
    <w:rsid w:val="00EC2A09"/>
    <w:rsid w:val="00EC2F3B"/>
    <w:rsid w:val="00EC5868"/>
    <w:rsid w:val="00EC5ACA"/>
    <w:rsid w:val="00EC5FF2"/>
    <w:rsid w:val="00ED14B3"/>
    <w:rsid w:val="00ED1614"/>
    <w:rsid w:val="00ED2163"/>
    <w:rsid w:val="00EE302A"/>
    <w:rsid w:val="00EE3D71"/>
    <w:rsid w:val="00EE4365"/>
    <w:rsid w:val="00EE4E22"/>
    <w:rsid w:val="00EE5D62"/>
    <w:rsid w:val="00EE6987"/>
    <w:rsid w:val="00EE6FE0"/>
    <w:rsid w:val="00EF12A3"/>
    <w:rsid w:val="00EF1AEA"/>
    <w:rsid w:val="00EF3638"/>
    <w:rsid w:val="00EF46DB"/>
    <w:rsid w:val="00EF584C"/>
    <w:rsid w:val="00EF6093"/>
    <w:rsid w:val="00EF611C"/>
    <w:rsid w:val="00F03AF6"/>
    <w:rsid w:val="00F04337"/>
    <w:rsid w:val="00F04F20"/>
    <w:rsid w:val="00F0511A"/>
    <w:rsid w:val="00F05549"/>
    <w:rsid w:val="00F05ACC"/>
    <w:rsid w:val="00F14192"/>
    <w:rsid w:val="00F15902"/>
    <w:rsid w:val="00F15C8D"/>
    <w:rsid w:val="00F17ABE"/>
    <w:rsid w:val="00F17E2A"/>
    <w:rsid w:val="00F20886"/>
    <w:rsid w:val="00F2112C"/>
    <w:rsid w:val="00F21F45"/>
    <w:rsid w:val="00F21F81"/>
    <w:rsid w:val="00F273E2"/>
    <w:rsid w:val="00F27E43"/>
    <w:rsid w:val="00F30CC5"/>
    <w:rsid w:val="00F32DEB"/>
    <w:rsid w:val="00F355AF"/>
    <w:rsid w:val="00F40953"/>
    <w:rsid w:val="00F42145"/>
    <w:rsid w:val="00F460AC"/>
    <w:rsid w:val="00F5413F"/>
    <w:rsid w:val="00F54917"/>
    <w:rsid w:val="00F55FF0"/>
    <w:rsid w:val="00F56571"/>
    <w:rsid w:val="00F56A8D"/>
    <w:rsid w:val="00F56C0F"/>
    <w:rsid w:val="00F605F7"/>
    <w:rsid w:val="00F610CF"/>
    <w:rsid w:val="00F626A0"/>
    <w:rsid w:val="00F62AC3"/>
    <w:rsid w:val="00F64B59"/>
    <w:rsid w:val="00F65F09"/>
    <w:rsid w:val="00F6606D"/>
    <w:rsid w:val="00F66834"/>
    <w:rsid w:val="00F679B9"/>
    <w:rsid w:val="00F72D54"/>
    <w:rsid w:val="00F72EC8"/>
    <w:rsid w:val="00F759F7"/>
    <w:rsid w:val="00F7684E"/>
    <w:rsid w:val="00F77A1C"/>
    <w:rsid w:val="00F801DC"/>
    <w:rsid w:val="00F80A06"/>
    <w:rsid w:val="00F8658A"/>
    <w:rsid w:val="00F86BDC"/>
    <w:rsid w:val="00F905E7"/>
    <w:rsid w:val="00F912C2"/>
    <w:rsid w:val="00F91B55"/>
    <w:rsid w:val="00F92A48"/>
    <w:rsid w:val="00F93D6E"/>
    <w:rsid w:val="00F93FDF"/>
    <w:rsid w:val="00FA11E8"/>
    <w:rsid w:val="00FA377A"/>
    <w:rsid w:val="00FA6A3D"/>
    <w:rsid w:val="00FB034B"/>
    <w:rsid w:val="00FB0431"/>
    <w:rsid w:val="00FB345B"/>
    <w:rsid w:val="00FB3A56"/>
    <w:rsid w:val="00FB515D"/>
    <w:rsid w:val="00FB7A3E"/>
    <w:rsid w:val="00FC1ED3"/>
    <w:rsid w:val="00FC1ED6"/>
    <w:rsid w:val="00FC3E38"/>
    <w:rsid w:val="00FC4F12"/>
    <w:rsid w:val="00FC5032"/>
    <w:rsid w:val="00FD05C4"/>
    <w:rsid w:val="00FD3456"/>
    <w:rsid w:val="00FD3EB8"/>
    <w:rsid w:val="00FD6175"/>
    <w:rsid w:val="00FD70B6"/>
    <w:rsid w:val="00FE1861"/>
    <w:rsid w:val="00FE4773"/>
    <w:rsid w:val="00FE4E07"/>
    <w:rsid w:val="00FF1670"/>
    <w:rsid w:val="00FF1D95"/>
    <w:rsid w:val="00FF227A"/>
    <w:rsid w:val="00FF4A77"/>
    <w:rsid w:val="00FF4F72"/>
    <w:rsid w:val="00FF5DA7"/>
    <w:rsid w:val="00FF605A"/>
    <w:rsid w:val="037AB6DA"/>
    <w:rsid w:val="03B08510"/>
    <w:rsid w:val="1F4DB227"/>
    <w:rsid w:val="2FB22B45"/>
    <w:rsid w:val="3072B1AC"/>
    <w:rsid w:val="32E4F080"/>
    <w:rsid w:val="33FF8D88"/>
    <w:rsid w:val="42CB81BB"/>
    <w:rsid w:val="51931178"/>
    <w:rsid w:val="5525A509"/>
    <w:rsid w:val="61B15359"/>
    <w:rsid w:val="7C9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paragraph" w:customStyle="1" w:styleId="SP21127370">
    <w:name w:val="SP.21.127370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7381">
    <w:name w:val="SP.21.127381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P21126992">
    <w:name w:val="SP.21.126992"/>
    <w:basedOn w:val="Normal"/>
    <w:next w:val="Normal"/>
    <w:uiPriority w:val="99"/>
    <w:rsid w:val="00A0727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89">
    <w:name w:val="SC.21.323589"/>
    <w:uiPriority w:val="99"/>
    <w:rsid w:val="00A07275"/>
    <w:rPr>
      <w:color w:val="000000"/>
      <w:sz w:val="20"/>
      <w:szCs w:val="20"/>
    </w:rPr>
  </w:style>
  <w:style w:type="paragraph" w:customStyle="1" w:styleId="SP21127348">
    <w:name w:val="SP.21.127348"/>
    <w:basedOn w:val="Normal"/>
    <w:next w:val="Normal"/>
    <w:uiPriority w:val="99"/>
    <w:rsid w:val="0060276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C21323592">
    <w:name w:val="SC.21.323592"/>
    <w:uiPriority w:val="99"/>
    <w:rsid w:val="00602764"/>
    <w:rPr>
      <w:color w:val="000000"/>
      <w:sz w:val="18"/>
      <w:szCs w:val="18"/>
    </w:rPr>
  </w:style>
  <w:style w:type="paragraph" w:customStyle="1" w:styleId="SP21127337">
    <w:name w:val="SP.21.127337"/>
    <w:basedOn w:val="Normal"/>
    <w:next w:val="Normal"/>
    <w:uiPriority w:val="99"/>
    <w:rsid w:val="007E2A4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74921"/>
  </w:style>
  <w:style w:type="character" w:customStyle="1" w:styleId="sc213235890">
    <w:name w:val="sc21323589"/>
    <w:basedOn w:val="DefaultParagraphFont"/>
    <w:rsid w:val="0067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inan.lin@interdigi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2023-05-16T18:33:00Z</dcterms:created>
  <dcterms:modified xsi:type="dcterms:W3CDTF">2023-05-16T19:32:00Z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