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BF802A2" w:rsidR="00B6527E" w:rsidRDefault="006E2FF9" w:rsidP="00B8335D">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B8335D">
              <w:rPr>
                <w:lang w:eastAsia="zh-CN"/>
              </w:rPr>
              <w:t>subclause 35.3.1</w:t>
            </w:r>
          </w:p>
        </w:tc>
      </w:tr>
      <w:tr w:rsidR="00B6527E" w14:paraId="071CDBB3" w14:textId="77777777" w:rsidTr="007E52CB">
        <w:trPr>
          <w:trHeight w:val="359"/>
          <w:jc w:val="center"/>
        </w:trPr>
        <w:tc>
          <w:tcPr>
            <w:tcW w:w="9576" w:type="dxa"/>
            <w:gridSpan w:val="5"/>
            <w:vAlign w:val="center"/>
          </w:tcPr>
          <w:p w14:paraId="43614EE7" w14:textId="73119164" w:rsidR="00B6527E" w:rsidRDefault="00B6527E" w:rsidP="006514B8">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6514B8">
              <w:rPr>
                <w:b w:val="0"/>
                <w:sz w:val="20"/>
              </w:rPr>
              <w:t>2</w:t>
            </w:r>
            <w:r w:rsidR="00345D81">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6514B8" w14:paraId="55B77980" w14:textId="77777777" w:rsidTr="00243052">
        <w:trPr>
          <w:jc w:val="center"/>
        </w:trPr>
        <w:tc>
          <w:tcPr>
            <w:tcW w:w="1615" w:type="dxa"/>
            <w:vAlign w:val="center"/>
          </w:tcPr>
          <w:p w14:paraId="55E545F4" w14:textId="6AD95061" w:rsidR="006514B8" w:rsidRDefault="006514B8" w:rsidP="00DB2A16">
            <w:pPr>
              <w:pStyle w:val="T2"/>
              <w:spacing w:after="0"/>
              <w:ind w:left="0" w:right="0"/>
              <w:jc w:val="left"/>
              <w:rPr>
                <w:rFonts w:eastAsia="宋体"/>
                <w:b w:val="0"/>
                <w:sz w:val="18"/>
                <w:szCs w:val="18"/>
                <w:lang w:eastAsia="zh-CN"/>
              </w:rPr>
            </w:pPr>
            <w:r>
              <w:rPr>
                <w:rFonts w:eastAsia="宋体"/>
                <w:b w:val="0"/>
                <w:sz w:val="18"/>
                <w:szCs w:val="18"/>
                <w:lang w:eastAsia="zh-CN"/>
              </w:rPr>
              <w:t xml:space="preserve">Yue </w:t>
            </w:r>
            <w:r w:rsidR="0014062D">
              <w:rPr>
                <w:rFonts w:eastAsia="宋体" w:hint="eastAsia"/>
                <w:b w:val="0"/>
                <w:sz w:val="18"/>
                <w:szCs w:val="18"/>
                <w:lang w:eastAsia="zh-CN"/>
              </w:rPr>
              <w:t>Z</w:t>
            </w:r>
            <w:r>
              <w:rPr>
                <w:rFonts w:eastAsia="宋体"/>
                <w:b w:val="0"/>
                <w:sz w:val="18"/>
                <w:szCs w:val="18"/>
                <w:lang w:eastAsia="zh-CN"/>
              </w:rPr>
              <w:t>hao</w:t>
            </w:r>
          </w:p>
        </w:tc>
        <w:tc>
          <w:tcPr>
            <w:tcW w:w="1530" w:type="dxa"/>
            <w:vAlign w:val="center"/>
          </w:tcPr>
          <w:p w14:paraId="57B97389" w14:textId="521F26B7" w:rsidR="006514B8" w:rsidRPr="00FD0CDE" w:rsidRDefault="006514B8"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0923D11" w14:textId="77777777" w:rsidR="006514B8" w:rsidRPr="00B6527E" w:rsidRDefault="006514B8" w:rsidP="00DB2A16">
            <w:pPr>
              <w:pStyle w:val="T2"/>
              <w:spacing w:after="0"/>
              <w:ind w:left="0" w:right="0"/>
              <w:jc w:val="left"/>
              <w:rPr>
                <w:b w:val="0"/>
                <w:sz w:val="20"/>
              </w:rPr>
            </w:pPr>
          </w:p>
        </w:tc>
        <w:tc>
          <w:tcPr>
            <w:tcW w:w="1272" w:type="dxa"/>
            <w:vAlign w:val="center"/>
          </w:tcPr>
          <w:p w14:paraId="053D770B" w14:textId="77777777" w:rsidR="006514B8" w:rsidRPr="00B6527E" w:rsidRDefault="006514B8" w:rsidP="00DB2A16">
            <w:pPr>
              <w:pStyle w:val="T2"/>
              <w:spacing w:after="0"/>
              <w:ind w:left="0" w:right="0"/>
              <w:jc w:val="left"/>
              <w:rPr>
                <w:b w:val="0"/>
                <w:sz w:val="20"/>
              </w:rPr>
            </w:pPr>
          </w:p>
        </w:tc>
        <w:tc>
          <w:tcPr>
            <w:tcW w:w="3089" w:type="dxa"/>
            <w:vAlign w:val="center"/>
          </w:tcPr>
          <w:p w14:paraId="220C8783" w14:textId="77777777" w:rsidR="006514B8" w:rsidRPr="00B6527E" w:rsidRDefault="006514B8"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pPr>
                              <w:rPr>
                                <w:ins w:id="0" w:author="Ming Gan" w:date="2023-05-11T07:38:00Z"/>
                              </w:rPr>
                            </w:pPr>
                            <w:r>
                              <w:t xml:space="preserve">16369 16739 17164 17245 18188 17861 18112 16370 15675 </w:t>
                            </w:r>
                            <w:r w:rsidRPr="00BC12F9">
                              <w:rPr>
                                <w:highlight w:val="yellow"/>
                                <w:rPrChange w:id="1" w:author="Ming Gan" w:date="2023-05-11T07:37:00Z">
                                  <w:rPr/>
                                </w:rPrChange>
                              </w:rPr>
                              <w:t>16742</w:t>
                            </w:r>
                            <w:r>
                              <w:t xml:space="preserve"> 15224 15225 15724 15725 </w:t>
                            </w:r>
                            <w:r w:rsidRPr="00BC12F9">
                              <w:rPr>
                                <w:highlight w:val="yellow"/>
                                <w:rPrChange w:id="2" w:author="Ming Gan" w:date="2023-05-11T07:38:00Z">
                                  <w:rPr/>
                                </w:rPrChange>
                              </w:rPr>
                              <w:t>18279</w:t>
                            </w:r>
                            <w:r>
                              <w:t xml:space="preserve"> 17862 16743 </w:t>
                            </w:r>
                            <w:r w:rsidRPr="001D28B5">
                              <w:rPr>
                                <w:highlight w:val="yellow"/>
                                <w:rPrChange w:id="3" w:author="Ming Gan" w:date="2023-05-15T08:10:00Z">
                                  <w:rPr/>
                                </w:rPrChange>
                              </w:rPr>
                              <w:t>15177</w:t>
                            </w:r>
                            <w:r>
                              <w:t xml:space="preserve"> 15178 16371 15811 15850 16372 16744 17246 17247 16746 17818 </w:t>
                            </w:r>
                            <w:r w:rsidRPr="00BC12F9">
                              <w:rPr>
                                <w:highlight w:val="yellow"/>
                                <w:rPrChange w:id="4" w:author="Ming Gan" w:date="2023-05-11T07:38:00Z">
                                  <w:rPr/>
                                </w:rPrChange>
                              </w:rPr>
                              <w:t>18113</w:t>
                            </w:r>
                            <w:r>
                              <w:t xml:space="preserve"> 17979 (30 CIDs)</w:t>
                            </w:r>
                          </w:p>
                          <w:p w14:paraId="1C89FD75" w14:textId="77777777" w:rsidR="00BC12F9" w:rsidRDefault="00BC12F9" w:rsidP="00E54ED0">
                            <w:pPr>
                              <w:rPr>
                                <w:ins w:id="5" w:author="Ming Gan" w:date="2023-05-11T07:38:00Z"/>
                              </w:rPr>
                            </w:pPr>
                          </w:p>
                          <w:p w14:paraId="74CD3430" w14:textId="02520575" w:rsidR="00BC12F9" w:rsidDel="00BC12F9" w:rsidRDefault="00BC12F9" w:rsidP="00E54ED0">
                            <w:pPr>
                              <w:rPr>
                                <w:del w:id="6" w:author="Ming Gan" w:date="2023-05-11T07:38:00Z"/>
                              </w:rPr>
                            </w:pP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F99CFAC" w14:textId="347D850E" w:rsidR="00A530C0" w:rsidRDefault="00A530C0" w:rsidP="00783701">
                            <w:pPr>
                              <w:pStyle w:val="ab"/>
                              <w:numPr>
                                <w:ilvl w:val="0"/>
                                <w:numId w:val="4"/>
                              </w:numPr>
                              <w:contextualSpacing w:val="0"/>
                            </w:pPr>
                            <w:r>
                              <w:t>Rev 1</w:t>
                            </w:r>
                            <w:r>
                              <w:rPr>
                                <w:rFonts w:hint="eastAsia"/>
                                <w:lang w:eastAsia="zh-CN"/>
                              </w:rPr>
                              <w:t xml:space="preserve">: </w:t>
                            </w:r>
                            <w:r>
                              <w:rPr>
                                <w:lang w:eastAsia="zh-CN"/>
                              </w:rPr>
                              <w:t>Minor update</w:t>
                            </w:r>
                          </w:p>
                          <w:p w14:paraId="2C5C43F1" w14:textId="6AA74C5D" w:rsidR="00EE73BE" w:rsidRDefault="00EE73BE" w:rsidP="00783701">
                            <w:pPr>
                              <w:pStyle w:val="ab"/>
                              <w:numPr>
                                <w:ilvl w:val="0"/>
                                <w:numId w:val="4"/>
                              </w:numPr>
                              <w:contextualSpacing w:val="0"/>
                              <w:rPr>
                                <w:ins w:id="7" w:author="Ming Gan" w:date="2023-05-15T08:13:00Z"/>
                              </w:rPr>
                            </w:pPr>
                            <w:r>
                              <w:rPr>
                                <w:lang w:eastAsia="zh-CN"/>
                              </w:rPr>
                              <w:t>Rev 2: add green tags</w:t>
                            </w:r>
                          </w:p>
                          <w:p w14:paraId="57823F39" w14:textId="3AC0546F" w:rsidR="00B62F0A" w:rsidRDefault="00B62F0A" w:rsidP="00783701">
                            <w:pPr>
                              <w:pStyle w:val="ab"/>
                              <w:numPr>
                                <w:ilvl w:val="0"/>
                                <w:numId w:val="4"/>
                              </w:numPr>
                              <w:contextualSpacing w:val="0"/>
                              <w:rPr>
                                <w:ins w:id="8" w:author="Ming Gan" w:date="2023-06-07T15:36:00Z"/>
                              </w:rPr>
                            </w:pPr>
                            <w:ins w:id="9" w:author="Ming Gan" w:date="2023-05-15T08:13:00Z">
                              <w:r>
                                <w:rPr>
                                  <w:lang w:eastAsia="zh-CN"/>
                                </w:rPr>
                                <w:t>Rev 4: update the resolution for CID 16742, 18279 and 15177</w:t>
                              </w:r>
                            </w:ins>
                          </w:p>
                          <w:p w14:paraId="771A2B98" w14:textId="694F17D0" w:rsidR="00CA285D" w:rsidRDefault="00CA285D" w:rsidP="00783701">
                            <w:pPr>
                              <w:pStyle w:val="ab"/>
                              <w:numPr>
                                <w:ilvl w:val="0"/>
                                <w:numId w:val="4"/>
                              </w:numPr>
                              <w:contextualSpacing w:val="0"/>
                            </w:pPr>
                            <w:ins w:id="10" w:author="Ming Gan" w:date="2023-06-07T15:36:00Z">
                              <w:r>
                                <w:rPr>
                                  <w:lang w:eastAsia="zh-CN"/>
                                </w:rPr>
                                <w:t>Rev 5</w:t>
                              </w:r>
                              <w:r>
                                <w:rPr>
                                  <w:rFonts w:hint="eastAsia"/>
                                  <w:lang w:eastAsia="zh-CN"/>
                                </w:rPr>
                                <w:t xml:space="preserve">: </w:t>
                              </w:r>
                              <w:r>
                                <w:rPr>
                                  <w:lang w:eastAsia="zh-CN"/>
                                </w:rPr>
                                <w:t>correct the typo, changing CID tag 18729 to 18279 in the proposed text.</w:t>
                              </w:r>
                            </w:ins>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pPr>
                        <w:rPr>
                          <w:ins w:id="11" w:author="Ming Gan" w:date="2023-05-11T07:38:00Z"/>
                        </w:rPr>
                      </w:pPr>
                      <w:r>
                        <w:t xml:space="preserve">16369 16739 17164 17245 18188 17861 18112 16370 15675 </w:t>
                      </w:r>
                      <w:r w:rsidRPr="00BC12F9">
                        <w:rPr>
                          <w:highlight w:val="yellow"/>
                          <w:rPrChange w:id="12" w:author="Ming Gan" w:date="2023-05-11T07:37:00Z">
                            <w:rPr/>
                          </w:rPrChange>
                        </w:rPr>
                        <w:t>16742</w:t>
                      </w:r>
                      <w:r>
                        <w:t xml:space="preserve"> 15224 15225 15724 15725 </w:t>
                      </w:r>
                      <w:r w:rsidRPr="00BC12F9">
                        <w:rPr>
                          <w:highlight w:val="yellow"/>
                          <w:rPrChange w:id="13" w:author="Ming Gan" w:date="2023-05-11T07:38:00Z">
                            <w:rPr/>
                          </w:rPrChange>
                        </w:rPr>
                        <w:t>18279</w:t>
                      </w:r>
                      <w:r>
                        <w:t xml:space="preserve"> 17862 16743 </w:t>
                      </w:r>
                      <w:r w:rsidRPr="001D28B5">
                        <w:rPr>
                          <w:highlight w:val="yellow"/>
                          <w:rPrChange w:id="14" w:author="Ming Gan" w:date="2023-05-15T08:10:00Z">
                            <w:rPr/>
                          </w:rPrChange>
                        </w:rPr>
                        <w:t>15177</w:t>
                      </w:r>
                      <w:r>
                        <w:t xml:space="preserve"> 15178 16371 15811 15850 16372 16744 17246 17247 16746 17818 </w:t>
                      </w:r>
                      <w:r w:rsidRPr="00BC12F9">
                        <w:rPr>
                          <w:highlight w:val="yellow"/>
                          <w:rPrChange w:id="15" w:author="Ming Gan" w:date="2023-05-11T07:38:00Z">
                            <w:rPr/>
                          </w:rPrChange>
                        </w:rPr>
                        <w:t>18113</w:t>
                      </w:r>
                      <w:r>
                        <w:t xml:space="preserve"> 17979 (30 CIDs)</w:t>
                      </w:r>
                    </w:p>
                    <w:p w14:paraId="1C89FD75" w14:textId="77777777" w:rsidR="00BC12F9" w:rsidRDefault="00BC12F9" w:rsidP="00E54ED0">
                      <w:pPr>
                        <w:rPr>
                          <w:ins w:id="16" w:author="Ming Gan" w:date="2023-05-11T07:38:00Z"/>
                        </w:rPr>
                      </w:pPr>
                    </w:p>
                    <w:p w14:paraId="74CD3430" w14:textId="02520575" w:rsidR="00BC12F9" w:rsidDel="00BC12F9" w:rsidRDefault="00BC12F9" w:rsidP="00E54ED0">
                      <w:pPr>
                        <w:rPr>
                          <w:del w:id="17" w:author="Ming Gan" w:date="2023-05-11T07:38:00Z"/>
                        </w:rPr>
                      </w:pP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F99CFAC" w14:textId="347D850E" w:rsidR="00A530C0" w:rsidRDefault="00A530C0" w:rsidP="00783701">
                      <w:pPr>
                        <w:pStyle w:val="ab"/>
                        <w:numPr>
                          <w:ilvl w:val="0"/>
                          <w:numId w:val="4"/>
                        </w:numPr>
                        <w:contextualSpacing w:val="0"/>
                      </w:pPr>
                      <w:r>
                        <w:t>Rev 1</w:t>
                      </w:r>
                      <w:r>
                        <w:rPr>
                          <w:rFonts w:hint="eastAsia"/>
                          <w:lang w:eastAsia="zh-CN"/>
                        </w:rPr>
                        <w:t xml:space="preserve">: </w:t>
                      </w:r>
                      <w:r>
                        <w:rPr>
                          <w:lang w:eastAsia="zh-CN"/>
                        </w:rPr>
                        <w:t>Minor update</w:t>
                      </w:r>
                    </w:p>
                    <w:p w14:paraId="2C5C43F1" w14:textId="6AA74C5D" w:rsidR="00EE73BE" w:rsidRDefault="00EE73BE" w:rsidP="00783701">
                      <w:pPr>
                        <w:pStyle w:val="ab"/>
                        <w:numPr>
                          <w:ilvl w:val="0"/>
                          <w:numId w:val="4"/>
                        </w:numPr>
                        <w:contextualSpacing w:val="0"/>
                        <w:rPr>
                          <w:ins w:id="18" w:author="Ming Gan" w:date="2023-05-15T08:13:00Z"/>
                        </w:rPr>
                      </w:pPr>
                      <w:r>
                        <w:rPr>
                          <w:lang w:eastAsia="zh-CN"/>
                        </w:rPr>
                        <w:t>Rev 2: add green tags</w:t>
                      </w:r>
                    </w:p>
                    <w:p w14:paraId="57823F39" w14:textId="3AC0546F" w:rsidR="00B62F0A" w:rsidRDefault="00B62F0A" w:rsidP="00783701">
                      <w:pPr>
                        <w:pStyle w:val="ab"/>
                        <w:numPr>
                          <w:ilvl w:val="0"/>
                          <w:numId w:val="4"/>
                        </w:numPr>
                        <w:contextualSpacing w:val="0"/>
                        <w:rPr>
                          <w:ins w:id="19" w:author="Ming Gan" w:date="2023-06-07T15:36:00Z"/>
                        </w:rPr>
                      </w:pPr>
                      <w:ins w:id="20" w:author="Ming Gan" w:date="2023-05-15T08:13:00Z">
                        <w:r>
                          <w:rPr>
                            <w:lang w:eastAsia="zh-CN"/>
                          </w:rPr>
                          <w:t>Rev 4: update the resolution for CID 16742, 18279 and 15177</w:t>
                        </w:r>
                      </w:ins>
                    </w:p>
                    <w:p w14:paraId="771A2B98" w14:textId="694F17D0" w:rsidR="00CA285D" w:rsidRDefault="00CA285D" w:rsidP="00783701">
                      <w:pPr>
                        <w:pStyle w:val="ab"/>
                        <w:numPr>
                          <w:ilvl w:val="0"/>
                          <w:numId w:val="4"/>
                        </w:numPr>
                        <w:contextualSpacing w:val="0"/>
                      </w:pPr>
                      <w:ins w:id="21" w:author="Ming Gan" w:date="2023-06-07T15:36:00Z">
                        <w:r>
                          <w:rPr>
                            <w:lang w:eastAsia="zh-CN"/>
                          </w:rPr>
                          <w:t>Rev 5</w:t>
                        </w:r>
                        <w:r>
                          <w:rPr>
                            <w:rFonts w:hint="eastAsia"/>
                            <w:lang w:eastAsia="zh-CN"/>
                          </w:rPr>
                          <w:t xml:space="preserve">: </w:t>
                        </w:r>
                        <w:r>
                          <w:rPr>
                            <w:lang w:eastAsia="zh-CN"/>
                          </w:rPr>
                          <w:t>correct the typo, changing CID tag 18729 to 18279 in the proposed text.</w:t>
                        </w:r>
                      </w:ins>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750" w:type="dxa"/>
        <w:tblInd w:w="-5" w:type="dxa"/>
        <w:tblLook w:val="04A0" w:firstRow="1" w:lastRow="0" w:firstColumn="1" w:lastColumn="0" w:noHBand="0" w:noVBand="1"/>
      </w:tblPr>
      <w:tblGrid>
        <w:gridCol w:w="773"/>
        <w:gridCol w:w="1051"/>
        <w:gridCol w:w="828"/>
        <w:gridCol w:w="2440"/>
        <w:gridCol w:w="2329"/>
        <w:gridCol w:w="2329"/>
      </w:tblGrid>
      <w:tr w:rsidR="003F6F4A" w:rsidRPr="003F6F4A" w14:paraId="123E75EB" w14:textId="77777777" w:rsidTr="0040372F">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51"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40"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329"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329"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40372F" w:rsidRPr="0040372F" w14:paraId="1A0C381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9CD10F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16369</w:t>
            </w:r>
          </w:p>
        </w:tc>
        <w:tc>
          <w:tcPr>
            <w:tcW w:w="1051" w:type="dxa"/>
            <w:tcBorders>
              <w:top w:val="nil"/>
              <w:left w:val="nil"/>
              <w:bottom w:val="single" w:sz="4" w:space="0" w:color="333300"/>
              <w:right w:val="single" w:sz="4" w:space="0" w:color="333300"/>
            </w:tcBorders>
            <w:shd w:val="clear" w:color="auto" w:fill="auto"/>
            <w:hideMark/>
          </w:tcPr>
          <w:p w14:paraId="6B10E47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21A8CE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F9CD07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If a non-AP EHT STA can set dot11MultiLinkActivated equal to false, it would only be able to connect to an EHT AP is a legacy BSS. An non-AP MLD can have a single AP MLD, so this requirement just complicates behaviour.</w:t>
            </w:r>
          </w:p>
        </w:tc>
        <w:tc>
          <w:tcPr>
            <w:tcW w:w="2329" w:type="dxa"/>
            <w:tcBorders>
              <w:top w:val="nil"/>
              <w:left w:val="nil"/>
              <w:bottom w:val="single" w:sz="4" w:space="0" w:color="333300"/>
              <w:right w:val="single" w:sz="4" w:space="0" w:color="333300"/>
            </w:tcBorders>
            <w:shd w:val="clear" w:color="auto" w:fill="auto"/>
            <w:hideMark/>
          </w:tcPr>
          <w:p w14:paraId="4DF533F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the cited sentence and underlying requirement.</w:t>
            </w:r>
          </w:p>
        </w:tc>
        <w:tc>
          <w:tcPr>
            <w:tcW w:w="2329" w:type="dxa"/>
            <w:tcBorders>
              <w:top w:val="nil"/>
              <w:left w:val="nil"/>
              <w:bottom w:val="single" w:sz="4" w:space="0" w:color="333300"/>
              <w:right w:val="single" w:sz="4" w:space="0" w:color="333300"/>
            </w:tcBorders>
            <w:shd w:val="clear" w:color="auto" w:fill="auto"/>
            <w:hideMark/>
          </w:tcPr>
          <w:p w14:paraId="52D6EB43" w14:textId="6738CFDC"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If a non-AP EHT STA set</w:t>
            </w:r>
            <w:r w:rsidR="00A6484F">
              <w:rPr>
                <w:rFonts w:ascii="Arial" w:eastAsia="宋体" w:hAnsi="Arial" w:cs="Arial"/>
                <w:sz w:val="20"/>
                <w:lang w:val="en-US" w:eastAsia="zh-CN"/>
              </w:rPr>
              <w:t>s</w:t>
            </w:r>
            <w:r w:rsidRPr="0040372F">
              <w:rPr>
                <w:rFonts w:ascii="Arial" w:eastAsia="宋体" w:hAnsi="Arial" w:cs="Arial"/>
                <w:sz w:val="20"/>
                <w:lang w:val="en-US" w:eastAsia="zh-CN"/>
              </w:rPr>
              <w:t xml:space="preserve"> dot11MultiLinkActivated to false, it still </w:t>
            </w:r>
            <w:r w:rsidR="00A6484F">
              <w:rPr>
                <w:rFonts w:ascii="Arial" w:eastAsia="宋体" w:hAnsi="Arial" w:cs="Arial"/>
                <w:sz w:val="20"/>
                <w:lang w:val="en-US" w:eastAsia="zh-CN"/>
              </w:rPr>
              <w:t xml:space="preserve">forms an </w:t>
            </w:r>
            <w:r w:rsidRPr="0040372F">
              <w:rPr>
                <w:rFonts w:ascii="Arial" w:eastAsia="宋体" w:hAnsi="Arial" w:cs="Arial"/>
                <w:sz w:val="20"/>
                <w:lang w:val="en-US" w:eastAsia="zh-CN"/>
              </w:rPr>
              <w:t xml:space="preserve">EHT BSS when it connects to an EHT AP. Note that BSS is </w:t>
            </w:r>
            <w:r w:rsidR="006514B8">
              <w:rPr>
                <w:rFonts w:ascii="Arial" w:eastAsia="宋体" w:hAnsi="Arial" w:cs="Arial"/>
                <w:sz w:val="20"/>
                <w:lang w:val="en-US" w:eastAsia="zh-CN"/>
              </w:rPr>
              <w:t>at</w:t>
            </w:r>
            <w:r w:rsidRPr="0040372F">
              <w:rPr>
                <w:rFonts w:ascii="Arial" w:eastAsia="宋体" w:hAnsi="Arial" w:cs="Arial"/>
                <w:sz w:val="20"/>
                <w:lang w:val="en-US" w:eastAsia="zh-CN"/>
              </w:rPr>
              <w:t xml:space="preserve"> link</w:t>
            </w:r>
            <w:r w:rsidR="006514B8">
              <w:rPr>
                <w:rFonts w:ascii="Arial" w:eastAsia="宋体" w:hAnsi="Arial" w:cs="Arial"/>
                <w:sz w:val="20"/>
                <w:lang w:val="en-US" w:eastAsia="zh-CN"/>
              </w:rPr>
              <w:t xml:space="preserve"> level</w:t>
            </w:r>
            <w:r w:rsidRPr="0040372F">
              <w:rPr>
                <w:rFonts w:ascii="Arial" w:eastAsia="宋体" w:hAnsi="Arial" w:cs="Arial"/>
                <w:sz w:val="20"/>
                <w:lang w:val="en-US" w:eastAsia="zh-CN"/>
              </w:rPr>
              <w:t>.</w:t>
            </w:r>
          </w:p>
        </w:tc>
      </w:tr>
      <w:tr w:rsidR="0040372F" w:rsidRPr="0040372F" w14:paraId="559CE9A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1D0A085"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16739</w:t>
            </w:r>
          </w:p>
        </w:tc>
        <w:tc>
          <w:tcPr>
            <w:tcW w:w="1051" w:type="dxa"/>
            <w:tcBorders>
              <w:top w:val="nil"/>
              <w:left w:val="nil"/>
              <w:bottom w:val="single" w:sz="4" w:space="0" w:color="333300"/>
              <w:right w:val="single" w:sz="4" w:space="0" w:color="333300"/>
            </w:tcBorders>
            <w:shd w:val="clear" w:color="auto" w:fill="auto"/>
            <w:hideMark/>
          </w:tcPr>
          <w:p w14:paraId="1BAB0A2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BB21D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B2226A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w:t>
            </w:r>
            <w:r w:rsidRPr="0040372F">
              <w:rPr>
                <w:rFonts w:ascii="Arial" w:eastAsia="宋体" w:hAnsi="Arial" w:cs="Arial"/>
                <w:sz w:val="20"/>
                <w:lang w:val="en-US" w:eastAsia="zh-CN"/>
              </w:rPr>
              <w:br/>
              <w:t>MLD." -- also true for AP</w:t>
            </w:r>
          </w:p>
        </w:tc>
        <w:tc>
          <w:tcPr>
            <w:tcW w:w="2329" w:type="dxa"/>
            <w:tcBorders>
              <w:top w:val="nil"/>
              <w:left w:val="nil"/>
              <w:bottom w:val="single" w:sz="4" w:space="0" w:color="333300"/>
              <w:right w:val="single" w:sz="4" w:space="0" w:color="333300"/>
            </w:tcBorders>
            <w:shd w:val="clear" w:color="auto" w:fill="auto"/>
            <w:hideMark/>
          </w:tcPr>
          <w:p w14:paraId="7831406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Change to "A STA with dot11MultiLinkActivated equal to false shall not be affiliated with any</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1481E0E2" w14:textId="50B57B15"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It is not t</w:t>
            </w:r>
            <w:r w:rsidR="00A6484F">
              <w:rPr>
                <w:rFonts w:ascii="Arial" w:eastAsia="宋体" w:hAnsi="Arial" w:cs="Arial"/>
                <w:sz w:val="20"/>
                <w:lang w:val="en-US" w:eastAsia="zh-CN"/>
              </w:rPr>
              <w:t>rue</w:t>
            </w:r>
            <w:r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Pr="0040372F">
              <w:rPr>
                <w:rFonts w:ascii="Arial" w:eastAsia="宋体" w:hAnsi="Arial" w:cs="Arial"/>
                <w:sz w:val="20"/>
                <w:lang w:val="en-US" w:eastAsia="zh-CN"/>
              </w:rPr>
              <w:t xml:space="preserve"> in this subclause</w:t>
            </w:r>
            <w:r w:rsidR="00A6484F">
              <w:rPr>
                <w:rFonts w:ascii="Arial" w:eastAsia="宋体" w:hAnsi="Arial" w:cs="Arial"/>
                <w:sz w:val="20"/>
                <w:lang w:val="en-US" w:eastAsia="zh-CN"/>
              </w:rPr>
              <w:t>: “</w:t>
            </w:r>
            <w:r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Pr="0040372F">
              <w:rPr>
                <w:rFonts w:ascii="Arial" w:eastAsia="宋体" w:hAnsi="Arial" w:cs="Arial"/>
                <w:sz w:val="20"/>
                <w:lang w:val="en-US" w:eastAsia="zh-CN"/>
              </w:rPr>
              <w:t xml:space="preserve">. </w:t>
            </w:r>
            <w:r w:rsidR="003C0CDB">
              <w:rPr>
                <w:rFonts w:ascii="Arial" w:eastAsia="宋体" w:hAnsi="Arial" w:cs="Arial"/>
                <w:sz w:val="20"/>
                <w:lang w:val="en-US" w:eastAsia="zh-CN"/>
              </w:rPr>
              <w:t>Note that t</w:t>
            </w:r>
            <w:r w:rsidR="003C0CDB" w:rsidRPr="0040372F">
              <w:rPr>
                <w:rFonts w:ascii="Arial" w:eastAsia="宋体" w:hAnsi="Arial" w:cs="Arial"/>
                <w:sz w:val="20"/>
                <w:lang w:val="en-US" w:eastAsia="zh-CN"/>
              </w:rPr>
              <w:t>h</w:t>
            </w:r>
            <w:r w:rsidR="003C0CDB">
              <w:rPr>
                <w:rFonts w:ascii="Arial" w:eastAsia="宋体" w:hAnsi="Arial" w:cs="Arial"/>
                <w:sz w:val="20"/>
                <w:lang w:val="en-US" w:eastAsia="zh-CN"/>
              </w:rPr>
              <w:t>e</w:t>
            </w:r>
            <w:r w:rsidR="003C0CDB" w:rsidRPr="0040372F">
              <w:rPr>
                <w:rFonts w:ascii="Arial" w:eastAsia="宋体" w:hAnsi="Arial" w:cs="Arial"/>
                <w:sz w:val="20"/>
                <w:lang w:val="en-US" w:eastAsia="zh-CN"/>
              </w:rPr>
              <w:t xml:space="preserve"> </w:t>
            </w:r>
            <w:r w:rsidR="003C0CDB">
              <w:rPr>
                <w:rFonts w:ascii="Arial" w:eastAsia="宋体" w:hAnsi="Arial" w:cs="Arial"/>
                <w:sz w:val="20"/>
                <w:lang w:val="en-US" w:eastAsia="zh-CN"/>
              </w:rPr>
              <w:t>suggested sentence</w:t>
            </w:r>
            <w:r w:rsidRPr="0040372F">
              <w:rPr>
                <w:rFonts w:ascii="Arial" w:eastAsia="宋体" w:hAnsi="Arial" w:cs="Arial"/>
                <w:sz w:val="20"/>
                <w:lang w:val="en-US" w:eastAsia="zh-CN"/>
              </w:rPr>
              <w:t xml:space="preserve"> allows</w:t>
            </w:r>
            <w:r w:rsidR="00A6484F">
              <w:rPr>
                <w:rFonts w:ascii="Arial" w:eastAsia="宋体" w:hAnsi="Arial" w:cs="Arial"/>
                <w:sz w:val="20"/>
                <w:lang w:val="en-US" w:eastAsia="zh-CN"/>
              </w:rPr>
              <w:t xml:space="preserve"> for an</w:t>
            </w:r>
            <w:r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Pr="0040372F">
              <w:rPr>
                <w:rFonts w:ascii="Arial" w:eastAsia="宋体" w:hAnsi="Arial" w:cs="Arial"/>
                <w:sz w:val="20"/>
                <w:lang w:val="en-US" w:eastAsia="zh-CN"/>
              </w:rPr>
              <w:t xml:space="preserve"> not implement MLO features.</w:t>
            </w:r>
          </w:p>
        </w:tc>
      </w:tr>
      <w:tr w:rsidR="0040372F" w:rsidRPr="0040372F" w14:paraId="3E7FE81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FBBDA24"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17164</w:t>
            </w:r>
          </w:p>
        </w:tc>
        <w:tc>
          <w:tcPr>
            <w:tcW w:w="1051" w:type="dxa"/>
            <w:tcBorders>
              <w:top w:val="nil"/>
              <w:left w:val="nil"/>
              <w:bottom w:val="single" w:sz="4" w:space="0" w:color="333300"/>
              <w:right w:val="single" w:sz="4" w:space="0" w:color="333300"/>
            </w:tcBorders>
            <w:shd w:val="clear" w:color="auto" w:fill="auto"/>
            <w:hideMark/>
          </w:tcPr>
          <w:p w14:paraId="64ACA5A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E5C5E1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891C74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Similar statement for EHT AP should be added.</w:t>
            </w:r>
          </w:p>
        </w:tc>
        <w:tc>
          <w:tcPr>
            <w:tcW w:w="2329" w:type="dxa"/>
            <w:tcBorders>
              <w:top w:val="nil"/>
              <w:left w:val="nil"/>
              <w:bottom w:val="single" w:sz="4" w:space="0" w:color="333300"/>
              <w:right w:val="single" w:sz="4" w:space="0" w:color="333300"/>
            </w:tcBorders>
            <w:shd w:val="clear" w:color="auto" w:fill="auto"/>
            <w:hideMark/>
          </w:tcPr>
          <w:p w14:paraId="1B9700D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Add "An EHT AP with dot11MultiLinkActivated equal to false shall not be affiliated with any AP MLD."</w:t>
            </w:r>
          </w:p>
        </w:tc>
        <w:tc>
          <w:tcPr>
            <w:tcW w:w="2329" w:type="dxa"/>
            <w:tcBorders>
              <w:top w:val="nil"/>
              <w:left w:val="nil"/>
              <w:bottom w:val="single" w:sz="4" w:space="0" w:color="333300"/>
              <w:right w:val="single" w:sz="4" w:space="0" w:color="333300"/>
            </w:tcBorders>
            <w:shd w:val="clear" w:color="auto" w:fill="auto"/>
            <w:hideMark/>
          </w:tcPr>
          <w:p w14:paraId="0B079F88" w14:textId="00B16F18"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subclause</w:t>
            </w:r>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cited paragraph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
        </w:tc>
      </w:tr>
      <w:tr w:rsidR="0040372F" w:rsidRPr="0040372F" w14:paraId="6645885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BF6AED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17245</w:t>
            </w:r>
          </w:p>
        </w:tc>
        <w:tc>
          <w:tcPr>
            <w:tcW w:w="1051" w:type="dxa"/>
            <w:tcBorders>
              <w:top w:val="nil"/>
              <w:left w:val="nil"/>
              <w:bottom w:val="single" w:sz="4" w:space="0" w:color="333300"/>
              <w:right w:val="single" w:sz="4" w:space="0" w:color="333300"/>
            </w:tcBorders>
            <w:shd w:val="clear" w:color="auto" w:fill="auto"/>
            <w:hideMark/>
          </w:tcPr>
          <w:p w14:paraId="519E3FB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EFEAE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4B8533E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It is specified how a non-AP STA should behave if dot11MultiLinkActivated equals to false. However. It is not clear how an EHT AP with dot11MultiLinkActivated set to false should behave in terms of affiliation with an AP MLD.</w:t>
            </w:r>
          </w:p>
        </w:tc>
        <w:tc>
          <w:tcPr>
            <w:tcW w:w="2329" w:type="dxa"/>
            <w:tcBorders>
              <w:top w:val="nil"/>
              <w:left w:val="nil"/>
              <w:bottom w:val="single" w:sz="4" w:space="0" w:color="333300"/>
              <w:right w:val="single" w:sz="4" w:space="0" w:color="333300"/>
            </w:tcBorders>
            <w:shd w:val="clear" w:color="auto" w:fill="auto"/>
            <w:hideMark/>
          </w:tcPr>
          <w:p w14:paraId="50253D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Specify the behavior of the AP if dot11MultiLinkActivated equals to false</w:t>
            </w:r>
          </w:p>
        </w:tc>
        <w:tc>
          <w:tcPr>
            <w:tcW w:w="2329" w:type="dxa"/>
            <w:tcBorders>
              <w:top w:val="nil"/>
              <w:left w:val="nil"/>
              <w:bottom w:val="single" w:sz="4" w:space="0" w:color="333300"/>
              <w:right w:val="single" w:sz="4" w:space="0" w:color="333300"/>
            </w:tcBorders>
            <w:shd w:val="clear" w:color="auto" w:fill="auto"/>
            <w:hideMark/>
          </w:tcPr>
          <w:p w14:paraId="3FA2DEAE" w14:textId="3FC7615A"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According to the first sente</w:t>
            </w:r>
            <w:r w:rsidR="00A6484F">
              <w:rPr>
                <w:rFonts w:ascii="Arial" w:eastAsia="宋体" w:hAnsi="Arial" w:cs="Arial"/>
                <w:sz w:val="20"/>
                <w:lang w:val="en-US" w:eastAsia="zh-CN"/>
              </w:rPr>
              <w:t>n</w:t>
            </w:r>
            <w:r w:rsidRPr="0040372F">
              <w:rPr>
                <w:rFonts w:ascii="Arial" w:eastAsia="宋体" w:hAnsi="Arial" w:cs="Arial"/>
                <w:sz w:val="20"/>
                <w:lang w:val="en-US" w:eastAsia="zh-CN"/>
              </w:rPr>
              <w:t>ce in this subclause, an EHT AP shall set dot11MultiLinkActivated to true.</w:t>
            </w:r>
          </w:p>
        </w:tc>
      </w:tr>
      <w:tr w:rsidR="0040372F" w:rsidRPr="0040372F" w14:paraId="78247A1E"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769DA4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18188</w:t>
            </w:r>
          </w:p>
        </w:tc>
        <w:tc>
          <w:tcPr>
            <w:tcW w:w="1051" w:type="dxa"/>
            <w:tcBorders>
              <w:top w:val="nil"/>
              <w:left w:val="nil"/>
              <w:bottom w:val="single" w:sz="4" w:space="0" w:color="333300"/>
              <w:right w:val="single" w:sz="4" w:space="0" w:color="333300"/>
            </w:tcBorders>
            <w:shd w:val="clear" w:color="auto" w:fill="auto"/>
            <w:hideMark/>
          </w:tcPr>
          <w:p w14:paraId="12E856C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56AAF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75EADF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 MLD." Replace the "non-AP MLD" to "MLD" to make the normative text more robust.</w:t>
            </w:r>
          </w:p>
        </w:tc>
        <w:tc>
          <w:tcPr>
            <w:tcW w:w="2329" w:type="dxa"/>
            <w:tcBorders>
              <w:top w:val="nil"/>
              <w:left w:val="nil"/>
              <w:bottom w:val="single" w:sz="4" w:space="0" w:color="333300"/>
              <w:right w:val="single" w:sz="4" w:space="0" w:color="333300"/>
            </w:tcBorders>
            <w:shd w:val="clear" w:color="auto" w:fill="auto"/>
            <w:hideMark/>
          </w:tcPr>
          <w:p w14:paraId="4E7F2E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0019C844" w14:textId="32BEA031" w:rsidR="0040372F" w:rsidRPr="0040372F" w:rsidRDefault="0040372F" w:rsidP="003C0CDB">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subclause</w:t>
            </w:r>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xml:space="preserve">. </w:t>
            </w:r>
            <w:r w:rsidR="003C0CDB">
              <w:rPr>
                <w:rFonts w:ascii="Arial" w:eastAsia="宋体" w:hAnsi="Arial" w:cs="Arial"/>
                <w:sz w:val="20"/>
                <w:lang w:val="en-US" w:eastAsia="zh-CN"/>
              </w:rPr>
              <w:t>Note that t</w:t>
            </w:r>
            <w:r w:rsidR="00A6484F" w:rsidRPr="0040372F">
              <w:rPr>
                <w:rFonts w:ascii="Arial" w:eastAsia="宋体" w:hAnsi="Arial" w:cs="Arial"/>
                <w:sz w:val="20"/>
                <w:lang w:val="en-US" w:eastAsia="zh-CN"/>
              </w:rPr>
              <w: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w:t>
            </w:r>
            <w:r w:rsidR="003C0CDB">
              <w:rPr>
                <w:rFonts w:ascii="Arial" w:eastAsia="宋体" w:hAnsi="Arial" w:cs="Arial"/>
                <w:sz w:val="20"/>
                <w:lang w:val="en-US" w:eastAsia="zh-CN"/>
              </w:rPr>
              <w:t>suggested sentence</w:t>
            </w:r>
            <w:r w:rsidR="00A6484F" w:rsidRPr="0040372F">
              <w:rPr>
                <w:rFonts w:ascii="Arial" w:eastAsia="宋体" w:hAnsi="Arial" w:cs="Arial"/>
                <w:sz w:val="20"/>
                <w:lang w:val="en-US" w:eastAsia="zh-CN"/>
              </w:rPr>
              <w:t xml:space="preserve">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
        </w:tc>
      </w:tr>
      <w:tr w:rsidR="0040372F" w:rsidRPr="0040372F" w14:paraId="0889E89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A6DD18E"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17861</w:t>
            </w:r>
          </w:p>
        </w:tc>
        <w:tc>
          <w:tcPr>
            <w:tcW w:w="1051" w:type="dxa"/>
            <w:tcBorders>
              <w:top w:val="nil"/>
              <w:left w:val="nil"/>
              <w:bottom w:val="single" w:sz="4" w:space="0" w:color="333300"/>
              <w:right w:val="single" w:sz="4" w:space="0" w:color="333300"/>
            </w:tcBorders>
            <w:shd w:val="clear" w:color="auto" w:fill="auto"/>
            <w:hideMark/>
          </w:tcPr>
          <w:p w14:paraId="520CF10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5886FF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6E3C345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This paragraph makes sense to be the first paragraph in the subclause. Move this paragraph as the first paragraph in the subclause.</w:t>
            </w:r>
          </w:p>
        </w:tc>
        <w:tc>
          <w:tcPr>
            <w:tcW w:w="2329" w:type="dxa"/>
            <w:tcBorders>
              <w:top w:val="nil"/>
              <w:left w:val="nil"/>
              <w:bottom w:val="single" w:sz="4" w:space="0" w:color="333300"/>
              <w:right w:val="single" w:sz="4" w:space="0" w:color="333300"/>
            </w:tcBorders>
            <w:shd w:val="clear" w:color="auto" w:fill="auto"/>
            <w:hideMark/>
          </w:tcPr>
          <w:p w14:paraId="16AFDC3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73A12809" w14:textId="606BA032" w:rsidR="0040372F" w:rsidRPr="0040372F" w:rsidRDefault="007B5D17" w:rsidP="007B5D1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w:t>
            </w:r>
            <w:r>
              <w:rPr>
                <w:rFonts w:ascii="Arial" w:eastAsia="宋体" w:hAnsi="Arial" w:cs="Arial"/>
                <w:sz w:val="20"/>
                <w:lang w:val="en-US" w:eastAsia="zh-CN"/>
              </w:rPr>
              <w:t>7861</w:t>
            </w:r>
            <w:r w:rsidRPr="0040372F">
              <w:rPr>
                <w:rFonts w:ascii="Arial" w:eastAsia="宋体" w:hAnsi="Arial" w:cs="Arial"/>
                <w:sz w:val="20"/>
                <w:lang w:val="en-US" w:eastAsia="zh-CN"/>
              </w:rPr>
              <w:t xml:space="preserve"> in this document.</w:t>
            </w:r>
          </w:p>
        </w:tc>
      </w:tr>
      <w:tr w:rsidR="0040372F" w:rsidRPr="0040372F" w14:paraId="084EAF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DACC47F"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18112</w:t>
            </w:r>
          </w:p>
        </w:tc>
        <w:tc>
          <w:tcPr>
            <w:tcW w:w="1051" w:type="dxa"/>
            <w:tcBorders>
              <w:top w:val="nil"/>
              <w:left w:val="nil"/>
              <w:bottom w:val="single" w:sz="4" w:space="0" w:color="333300"/>
              <w:right w:val="single" w:sz="4" w:space="0" w:color="333300"/>
            </w:tcBorders>
            <w:shd w:val="clear" w:color="auto" w:fill="auto"/>
            <w:hideMark/>
          </w:tcPr>
          <w:p w14:paraId="57FAF5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9EC2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52859DF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An MLO association can be for one or more links (see 35.3.5). This can be because the two MLDs happened to have only 1 link in comment (e.g., MLD 1 can operate only on 2.4 &amp; 5 while MLD 2 can opreate only on 5 &amp; 6). Alternatively, an ML association may reduce to a single link if an AP is removed via the ML reconfiguration procedure.</w:t>
            </w:r>
          </w:p>
        </w:tc>
        <w:tc>
          <w:tcPr>
            <w:tcW w:w="2329" w:type="dxa"/>
            <w:tcBorders>
              <w:top w:val="nil"/>
              <w:left w:val="nil"/>
              <w:bottom w:val="single" w:sz="4" w:space="0" w:color="333300"/>
              <w:right w:val="single" w:sz="4" w:space="0" w:color="333300"/>
            </w:tcBorders>
            <w:shd w:val="clear" w:color="auto" w:fill="auto"/>
            <w:hideMark/>
          </w:tcPr>
          <w:p w14:paraId="6B0910D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Replace 'multiple' with 'one or more links'.</w:t>
            </w:r>
          </w:p>
        </w:tc>
        <w:tc>
          <w:tcPr>
            <w:tcW w:w="2329" w:type="dxa"/>
            <w:tcBorders>
              <w:top w:val="nil"/>
              <w:left w:val="nil"/>
              <w:bottom w:val="single" w:sz="4" w:space="0" w:color="333300"/>
              <w:right w:val="single" w:sz="4" w:space="0" w:color="333300"/>
            </w:tcBorders>
            <w:shd w:val="clear" w:color="auto" w:fill="auto"/>
            <w:hideMark/>
          </w:tcPr>
          <w:p w14:paraId="55D931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325461D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DAF09E7"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16370</w:t>
            </w:r>
          </w:p>
        </w:tc>
        <w:tc>
          <w:tcPr>
            <w:tcW w:w="1051" w:type="dxa"/>
            <w:tcBorders>
              <w:top w:val="nil"/>
              <w:left w:val="nil"/>
              <w:bottom w:val="single" w:sz="4" w:space="0" w:color="333300"/>
              <w:right w:val="single" w:sz="4" w:space="0" w:color="333300"/>
            </w:tcBorders>
            <w:shd w:val="clear" w:color="auto" w:fill="auto"/>
            <w:hideMark/>
          </w:tcPr>
          <w:p w14:paraId="4F1BC54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76CE1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479.20</w:t>
            </w:r>
          </w:p>
        </w:tc>
        <w:tc>
          <w:tcPr>
            <w:tcW w:w="2440" w:type="dxa"/>
            <w:tcBorders>
              <w:top w:val="nil"/>
              <w:left w:val="nil"/>
              <w:bottom w:val="single" w:sz="4" w:space="0" w:color="333300"/>
              <w:right w:val="single" w:sz="4" w:space="0" w:color="333300"/>
            </w:tcBorders>
            <w:shd w:val="clear" w:color="auto" w:fill="auto"/>
            <w:hideMark/>
          </w:tcPr>
          <w:p w14:paraId="271022B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cited sentence has to do with TDLS and is disconnected from the previous sentences. Make it a separate paragraph.</w:t>
            </w:r>
          </w:p>
        </w:tc>
        <w:tc>
          <w:tcPr>
            <w:tcW w:w="2329" w:type="dxa"/>
            <w:tcBorders>
              <w:top w:val="nil"/>
              <w:left w:val="nil"/>
              <w:bottom w:val="single" w:sz="4" w:space="0" w:color="333300"/>
              <w:right w:val="single" w:sz="4" w:space="0" w:color="333300"/>
            </w:tcBorders>
            <w:shd w:val="clear" w:color="auto" w:fill="auto"/>
            <w:hideMark/>
          </w:tcPr>
          <w:p w14:paraId="3111329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cited location, insert a paragraph break before the beginning of the last sentence.</w:t>
            </w:r>
          </w:p>
        </w:tc>
        <w:tc>
          <w:tcPr>
            <w:tcW w:w="2329" w:type="dxa"/>
            <w:tcBorders>
              <w:top w:val="nil"/>
              <w:left w:val="nil"/>
              <w:bottom w:val="single" w:sz="4" w:space="0" w:color="333300"/>
              <w:right w:val="single" w:sz="4" w:space="0" w:color="333300"/>
            </w:tcBorders>
            <w:shd w:val="clear" w:color="auto" w:fill="auto"/>
            <w:hideMark/>
          </w:tcPr>
          <w:p w14:paraId="7BCE3F03" w14:textId="05A57F8F"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7B5D17">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#16370 in this document.</w:t>
            </w:r>
          </w:p>
        </w:tc>
      </w:tr>
      <w:tr w:rsidR="0040372F" w:rsidRPr="0040372F" w14:paraId="4C7F2CD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A39F913"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15675</w:t>
            </w:r>
          </w:p>
        </w:tc>
        <w:tc>
          <w:tcPr>
            <w:tcW w:w="1051" w:type="dxa"/>
            <w:tcBorders>
              <w:top w:val="nil"/>
              <w:left w:val="nil"/>
              <w:bottom w:val="single" w:sz="4" w:space="0" w:color="333300"/>
              <w:right w:val="single" w:sz="4" w:space="0" w:color="333300"/>
            </w:tcBorders>
            <w:shd w:val="clear" w:color="auto" w:fill="auto"/>
            <w:hideMark/>
          </w:tcPr>
          <w:p w14:paraId="4D153FC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33D2C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479.28</w:t>
            </w:r>
          </w:p>
        </w:tc>
        <w:tc>
          <w:tcPr>
            <w:tcW w:w="2440" w:type="dxa"/>
            <w:tcBorders>
              <w:top w:val="nil"/>
              <w:left w:val="nil"/>
              <w:bottom w:val="single" w:sz="4" w:space="0" w:color="333300"/>
              <w:right w:val="single" w:sz="4" w:space="0" w:color="333300"/>
            </w:tcBorders>
            <w:shd w:val="clear" w:color="auto" w:fill="auto"/>
            <w:hideMark/>
          </w:tcPr>
          <w:p w14:paraId="1CD4CDF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D3.0 allows each AP with the same AP MLD selects BSS color independently, which means different APs can select the same BSS Color.</w:t>
            </w:r>
            <w:r w:rsidRPr="0040372F">
              <w:rPr>
                <w:rFonts w:ascii="Arial" w:eastAsia="宋体" w:hAnsi="Arial" w:cs="Arial"/>
                <w:sz w:val="20"/>
                <w:lang w:val="en-US" w:eastAsia="zh-CN"/>
              </w:rPr>
              <w:br/>
              <w:t>Assume an AP MLD with two links and each AP with the same AP MLD select the same BSS Color, and two STAs (MLDs) are both working on link0 and establish a TDLS over single link on the same channel as link0, of which the frames on TDLS link use the same BSS Color as AP0 on link0. According to current BSS Color Collision rule, the TDLS frames won't cause the BSS Color Collision on link0.</w:t>
            </w:r>
            <w:r w:rsidRPr="0040372F">
              <w:rPr>
                <w:rFonts w:ascii="Arial" w:eastAsia="宋体" w:hAnsi="Arial" w:cs="Arial"/>
                <w:sz w:val="20"/>
                <w:lang w:val="en-US" w:eastAsia="zh-CN"/>
              </w:rPr>
              <w:br/>
              <w:t>If later the TDLS peers negotiate to switch channel to the link1's working channel,  the TDLS frames (with MLD mac address) on link1 will falsely make the BSS1 (e.g. AP1) on link1 think there is a BSS Color Collsion.</w:t>
            </w:r>
          </w:p>
        </w:tc>
        <w:tc>
          <w:tcPr>
            <w:tcW w:w="2329" w:type="dxa"/>
            <w:tcBorders>
              <w:top w:val="nil"/>
              <w:left w:val="nil"/>
              <w:bottom w:val="single" w:sz="4" w:space="0" w:color="333300"/>
              <w:right w:val="single" w:sz="4" w:space="0" w:color="333300"/>
            </w:tcBorders>
            <w:shd w:val="clear" w:color="auto" w:fill="auto"/>
            <w:hideMark/>
          </w:tcPr>
          <w:p w14:paraId="2AEE03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proposed changes may be:</w:t>
            </w:r>
            <w:r w:rsidRPr="0040372F">
              <w:rPr>
                <w:rFonts w:ascii="Arial" w:eastAsia="宋体" w:hAnsi="Arial" w:cs="Arial"/>
                <w:sz w:val="20"/>
                <w:lang w:val="en-US" w:eastAsia="zh-CN"/>
              </w:rPr>
              <w:br/>
              <w:t>1. change the BSS Color Collision rule (to not treat the frames with same MLD mac address and BSS Color as the case of BSS Color Collision) , or</w:t>
            </w:r>
            <w:r w:rsidRPr="0040372F">
              <w:rPr>
                <w:rFonts w:ascii="Arial" w:eastAsia="宋体" w:hAnsi="Arial" w:cs="Arial"/>
                <w:sz w:val="20"/>
                <w:lang w:val="en-US" w:eastAsia="zh-CN"/>
              </w:rPr>
              <w:br/>
              <w:t>2. not allow the TDLS over single link to negotiate channel switch to the same channel on other links.</w:t>
            </w:r>
            <w:r w:rsidRPr="0040372F">
              <w:rPr>
                <w:rFonts w:ascii="Arial" w:eastAsia="宋体" w:hAnsi="Arial" w:cs="Arial"/>
                <w:sz w:val="20"/>
                <w:lang w:val="en-US" w:eastAsia="zh-CN"/>
              </w:rPr>
              <w:br/>
            </w:r>
            <w:r w:rsidRPr="0040372F">
              <w:rPr>
                <w:rFonts w:ascii="Arial" w:eastAsia="宋体" w:hAnsi="Arial" w:cs="Arial"/>
                <w:sz w:val="20"/>
                <w:lang w:val="en-US" w:eastAsia="zh-CN"/>
              </w:rPr>
              <w:br/>
              <w:t>But the simplest proposed change is to not allow the APs with the same AP MLD to select same BSS Color. So at least a note can be added in the same paragraph to illustrate that "it recommends the APs affilicated with the same AP MLD do not select the same BSS Color"</w:t>
            </w:r>
          </w:p>
        </w:tc>
        <w:tc>
          <w:tcPr>
            <w:tcW w:w="2329" w:type="dxa"/>
            <w:tcBorders>
              <w:top w:val="nil"/>
              <w:left w:val="nil"/>
              <w:bottom w:val="single" w:sz="4" w:space="0" w:color="333300"/>
              <w:right w:val="single" w:sz="4" w:space="0" w:color="333300"/>
            </w:tcBorders>
            <w:shd w:val="clear" w:color="auto" w:fill="auto"/>
            <w:hideMark/>
          </w:tcPr>
          <w:p w14:paraId="08054044" w14:textId="45A4FB81"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probability of th</w:t>
            </w:r>
            <w:r w:rsidR="00A6484F">
              <w:rPr>
                <w:rFonts w:ascii="Arial" w:eastAsia="宋体" w:hAnsi="Arial" w:cs="Arial"/>
                <w:sz w:val="20"/>
                <w:lang w:val="en-US" w:eastAsia="zh-CN"/>
              </w:rPr>
              <w:t>is</w:t>
            </w:r>
            <w:r w:rsidRPr="0040372F">
              <w:rPr>
                <w:rFonts w:ascii="Arial" w:eastAsia="宋体" w:hAnsi="Arial" w:cs="Arial"/>
                <w:sz w:val="20"/>
                <w:lang w:val="en-US" w:eastAsia="zh-CN"/>
              </w:rPr>
              <w:t xml:space="preserve"> case is quite low. If </w:t>
            </w:r>
            <w:r w:rsidR="00A6484F">
              <w:rPr>
                <w:rFonts w:ascii="Arial" w:eastAsia="宋体" w:hAnsi="Arial" w:cs="Arial"/>
                <w:sz w:val="20"/>
                <w:lang w:val="en-US" w:eastAsia="zh-CN"/>
              </w:rPr>
              <w:t>it does</w:t>
            </w:r>
            <w:r w:rsidRPr="0040372F">
              <w:rPr>
                <w:rFonts w:ascii="Arial" w:eastAsia="宋体" w:hAnsi="Arial" w:cs="Arial"/>
                <w:sz w:val="20"/>
                <w:lang w:val="en-US" w:eastAsia="zh-CN"/>
              </w:rPr>
              <w:t xml:space="preserve"> happen, </w:t>
            </w:r>
            <w:r w:rsidR="00A6484F">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BSS Color </w:t>
            </w:r>
            <w:r w:rsidR="00CC0A50" w:rsidRPr="0040372F">
              <w:rPr>
                <w:rFonts w:ascii="Arial" w:eastAsia="宋体" w:hAnsi="Arial" w:cs="Arial"/>
                <w:sz w:val="20"/>
                <w:lang w:val="en-US" w:eastAsia="zh-CN"/>
              </w:rPr>
              <w:t>Collison</w:t>
            </w:r>
            <w:r w:rsidRPr="0040372F">
              <w:rPr>
                <w:rFonts w:ascii="Arial" w:eastAsia="宋体" w:hAnsi="Arial" w:cs="Arial"/>
                <w:sz w:val="20"/>
                <w:lang w:val="en-US" w:eastAsia="zh-CN"/>
              </w:rPr>
              <w:t xml:space="preserve"> recovery procedure can address it.</w:t>
            </w:r>
          </w:p>
        </w:tc>
      </w:tr>
      <w:tr w:rsidR="0040372F" w:rsidRPr="0040372F" w14:paraId="54A2B24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5E93B62" w14:textId="77777777" w:rsidR="0040372F" w:rsidRPr="0040372F" w:rsidRDefault="0040372F" w:rsidP="0040372F">
            <w:pPr>
              <w:jc w:val="right"/>
              <w:rPr>
                <w:rFonts w:ascii="Arial" w:eastAsia="宋体" w:hAnsi="Arial" w:cs="Arial"/>
                <w:sz w:val="20"/>
                <w:lang w:val="en-US" w:eastAsia="zh-CN"/>
              </w:rPr>
            </w:pPr>
            <w:r w:rsidRPr="00BC12F9">
              <w:rPr>
                <w:rFonts w:ascii="Arial" w:eastAsia="宋体" w:hAnsi="Arial" w:cs="Arial"/>
                <w:color w:val="00B050"/>
                <w:sz w:val="20"/>
                <w:highlight w:val="yellow"/>
                <w:lang w:val="en-US" w:eastAsia="zh-CN"/>
                <w:rPrChange w:id="11" w:author="Ming Gan" w:date="2023-05-11T07:35:00Z">
                  <w:rPr>
                    <w:rFonts w:ascii="Arial" w:eastAsia="宋体" w:hAnsi="Arial" w:cs="Arial"/>
                    <w:color w:val="00B050"/>
                    <w:sz w:val="20"/>
                    <w:lang w:val="en-US" w:eastAsia="zh-CN"/>
                  </w:rPr>
                </w:rPrChange>
              </w:rPr>
              <w:lastRenderedPageBreak/>
              <w:t>16742</w:t>
            </w:r>
          </w:p>
        </w:tc>
        <w:tc>
          <w:tcPr>
            <w:tcW w:w="1051" w:type="dxa"/>
            <w:tcBorders>
              <w:top w:val="nil"/>
              <w:left w:val="nil"/>
              <w:bottom w:val="single" w:sz="4" w:space="0" w:color="333300"/>
              <w:right w:val="single" w:sz="4" w:space="0" w:color="333300"/>
            </w:tcBorders>
            <w:shd w:val="clear" w:color="auto" w:fill="auto"/>
            <w:hideMark/>
          </w:tcPr>
          <w:p w14:paraId="1F97E6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16B38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479.35</w:t>
            </w:r>
          </w:p>
        </w:tc>
        <w:tc>
          <w:tcPr>
            <w:tcW w:w="2440" w:type="dxa"/>
            <w:tcBorders>
              <w:top w:val="nil"/>
              <w:left w:val="nil"/>
              <w:bottom w:val="single" w:sz="4" w:space="0" w:color="333300"/>
              <w:right w:val="single" w:sz="4" w:space="0" w:color="333300"/>
            </w:tcBorders>
            <w:shd w:val="clear" w:color="auto" w:fill="auto"/>
            <w:hideMark/>
          </w:tcPr>
          <w:p w14:paraId="2950F10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"Each STA affiliated with an MLD shall follow the procedures in 11.1.3 (Maintaining synchronization). An</w:t>
            </w:r>
            <w:r w:rsidRPr="0040372F">
              <w:rPr>
                <w:rFonts w:ascii="Arial" w:eastAsia="宋体" w:hAnsi="Arial" w:cs="Arial"/>
                <w:sz w:val="20"/>
                <w:lang w:val="en-US" w:eastAsia="zh-CN"/>
              </w:rPr>
              <w:br/>
              <w:t>AP MLD shall correct the clock drift to be within +/-30 Âµs between TSF timers of any two APs affiliated with</w:t>
            </w:r>
            <w:r w:rsidRPr="0040372F">
              <w:rPr>
                <w:rFonts w:ascii="Arial" w:eastAsia="宋体" w:hAnsi="Arial" w:cs="Arial"/>
                <w:sz w:val="20"/>
                <w:lang w:val="en-US" w:eastAsia="zh-CN"/>
              </w:rPr>
              <w:br/>
              <w:t>it." is not clear.  What kind of correction is this?  If it's just the usual 0.01% drift thing then it should be moved to Clause 11.  If it's some more fancy cross-adjustment thing it needs to be specified in more detail (e.g. you don't want to be correcting towards the STA that's running slow/fast)</w:t>
            </w:r>
          </w:p>
        </w:tc>
        <w:tc>
          <w:tcPr>
            <w:tcW w:w="2329" w:type="dxa"/>
            <w:tcBorders>
              <w:top w:val="nil"/>
              <w:left w:val="nil"/>
              <w:bottom w:val="single" w:sz="4" w:space="0" w:color="333300"/>
              <w:right w:val="single" w:sz="4" w:space="0" w:color="333300"/>
            </w:tcBorders>
            <w:shd w:val="clear" w:color="auto" w:fill="auto"/>
            <w:hideMark/>
          </w:tcPr>
          <w:p w14:paraId="213C8CB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2AF002A8" w14:textId="65514B1E" w:rsidR="0040372F" w:rsidRPr="0040372F" w:rsidRDefault="005D03D6" w:rsidP="0040372F">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Rephrase this sentence to make it clear. The objective should be</w:t>
            </w:r>
            <w:r w:rsidR="00A6484F">
              <w:rPr>
                <w:rFonts w:ascii="Arial" w:eastAsia="宋体" w:hAnsi="Arial" w:cs="Arial"/>
                <w:sz w:val="20"/>
                <w:lang w:val="en-US" w:eastAsia="zh-CN"/>
              </w:rPr>
              <w:t xml:space="preserve"> 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#16742 in this document.</w:t>
            </w:r>
          </w:p>
        </w:tc>
      </w:tr>
      <w:tr w:rsidR="0040372F" w:rsidRPr="0040372F" w14:paraId="38A02FC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09D75E8"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15224</w:t>
            </w:r>
          </w:p>
        </w:tc>
        <w:tc>
          <w:tcPr>
            <w:tcW w:w="1051" w:type="dxa"/>
            <w:tcBorders>
              <w:top w:val="nil"/>
              <w:left w:val="nil"/>
              <w:bottom w:val="single" w:sz="4" w:space="0" w:color="333300"/>
              <w:right w:val="single" w:sz="4" w:space="0" w:color="333300"/>
            </w:tcBorders>
            <w:shd w:val="clear" w:color="auto" w:fill="auto"/>
            <w:hideMark/>
          </w:tcPr>
          <w:p w14:paraId="33C0F64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CB520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BA97C4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AP MLD may have common information on the TSF timer because affiliated APs should refer not only to each TSF timer corresponding to each affiliated TSF timer indicated as 35.3.1 but also to the common TSF timer.</w:t>
            </w:r>
          </w:p>
        </w:tc>
        <w:tc>
          <w:tcPr>
            <w:tcW w:w="2329" w:type="dxa"/>
            <w:tcBorders>
              <w:top w:val="nil"/>
              <w:left w:val="nil"/>
              <w:bottom w:val="single" w:sz="4" w:space="0" w:color="333300"/>
              <w:right w:val="single" w:sz="4" w:space="0" w:color="333300"/>
            </w:tcBorders>
            <w:shd w:val="clear" w:color="auto" w:fill="auto"/>
            <w:hideMark/>
          </w:tcPr>
          <w:p w14:paraId="50128C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MLD may have a TSF timer to provide common TSF to affiliated APs."</w:t>
            </w:r>
            <w:r w:rsidRPr="0040372F">
              <w:rPr>
                <w:rFonts w:ascii="Arial" w:eastAsia="宋体" w:hAnsi="Arial" w:cs="Arial"/>
                <w:sz w:val="20"/>
                <w:lang w:val="en-US" w:eastAsia="zh-CN"/>
              </w:rPr>
              <w:br/>
              <w:t>Section 35.3.19 seems this architecture is already adopted to NSTR mobile AP MLD.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 35.3.19</w:t>
            </w:r>
            <w:r w:rsidRPr="0040372F">
              <w:rPr>
                <w:rFonts w:ascii="Arial" w:eastAsia="宋体" w:hAnsi="Arial" w:cs="Arial"/>
                <w:sz w:val="20"/>
                <w:lang w:val="en-US" w:eastAsia="zh-CN"/>
              </w:rPr>
              <w:br/>
              <w:t>"NOTE 4--All APs affiliated with an NSTR mobile AP MLD have the same TSF timer (see 35.3.19 (NSTR mobile AP MLD operation))."</w:t>
            </w:r>
          </w:p>
        </w:tc>
        <w:tc>
          <w:tcPr>
            <w:tcW w:w="2329" w:type="dxa"/>
            <w:tcBorders>
              <w:top w:val="nil"/>
              <w:left w:val="nil"/>
              <w:bottom w:val="single" w:sz="4" w:space="0" w:color="333300"/>
              <w:right w:val="single" w:sz="4" w:space="0" w:color="333300"/>
            </w:tcBorders>
            <w:shd w:val="clear" w:color="auto" w:fill="auto"/>
            <w:hideMark/>
          </w:tcPr>
          <w:p w14:paraId="101900D0" w14:textId="77777777" w:rsidR="0040372F" w:rsidRDefault="0040372F" w:rsidP="0040372F">
            <w:pPr>
              <w:jc w:val="left"/>
              <w:rPr>
                <w:ins w:id="12" w:author="Ming Gan" w:date="2023-05-11T07:12:00Z"/>
                <w:rFonts w:ascii="Arial" w:eastAsia="宋体" w:hAnsi="Arial" w:cs="Arial"/>
                <w:sz w:val="20"/>
                <w:lang w:val="en-US" w:eastAsia="zh-CN"/>
              </w:rPr>
            </w:pPr>
            <w:del w:id="13" w:author="Ming Gan" w:date="2023-05-11T07:12:00Z">
              <w:r w:rsidRPr="0040372F" w:rsidDel="001B373F">
                <w:rPr>
                  <w:rFonts w:ascii="Arial" w:eastAsia="宋体" w:hAnsi="Arial" w:cs="Arial"/>
                  <w:sz w:val="20"/>
                  <w:lang w:val="en-US" w:eastAsia="zh-CN"/>
                </w:rPr>
                <w:delText>Revised-</w:delText>
              </w:r>
              <w:r w:rsidRPr="0040372F" w:rsidDel="001B373F">
                <w:rPr>
                  <w:rFonts w:ascii="Arial" w:eastAsia="宋体" w:hAnsi="Arial" w:cs="Arial"/>
                  <w:sz w:val="20"/>
                  <w:lang w:val="en-US" w:eastAsia="zh-CN"/>
                </w:rPr>
                <w:br/>
              </w:r>
              <w:r w:rsidRPr="0040372F" w:rsidDel="001B373F">
                <w:rPr>
                  <w:rFonts w:ascii="Arial" w:eastAsia="宋体" w:hAnsi="Arial" w:cs="Arial"/>
                  <w:sz w:val="20"/>
                  <w:lang w:val="en-US" w:eastAsia="zh-CN"/>
                </w:rPr>
                <w:br/>
                <w:delText>Agree with the comment in principle. Apply the changes marked as #15224 in this document.</w:delText>
              </w:r>
            </w:del>
          </w:p>
          <w:p w14:paraId="2A40D2C0" w14:textId="77777777" w:rsidR="001B373F" w:rsidRDefault="001B373F" w:rsidP="0040372F">
            <w:pPr>
              <w:jc w:val="left"/>
              <w:rPr>
                <w:ins w:id="14" w:author="Ming Gan" w:date="2023-05-11T07:12:00Z"/>
                <w:rFonts w:ascii="Arial" w:eastAsia="宋体" w:hAnsi="Arial" w:cs="Arial"/>
                <w:sz w:val="20"/>
                <w:lang w:val="en-US" w:eastAsia="zh-CN"/>
              </w:rPr>
            </w:pPr>
          </w:p>
          <w:p w14:paraId="4176BADC" w14:textId="77777777" w:rsidR="001B373F" w:rsidRDefault="001B373F" w:rsidP="0040372F">
            <w:pPr>
              <w:jc w:val="left"/>
              <w:rPr>
                <w:ins w:id="15" w:author="Ming Gan" w:date="2023-05-11T07:13:00Z"/>
                <w:rFonts w:ascii="Arial" w:eastAsia="宋体" w:hAnsi="Arial" w:cs="Arial"/>
                <w:sz w:val="20"/>
                <w:lang w:val="en-US" w:eastAsia="zh-CN"/>
              </w:rPr>
            </w:pPr>
            <w:ins w:id="16" w:author="Ming Gan" w:date="2023-05-11T07:12:00Z">
              <w:r>
                <w:rPr>
                  <w:rFonts w:ascii="Arial" w:eastAsia="宋体" w:hAnsi="Arial" w:cs="Arial"/>
                  <w:sz w:val="20"/>
                  <w:lang w:val="en-US" w:eastAsia="zh-CN"/>
                </w:rPr>
                <w:t>Rejected</w:t>
              </w:r>
            </w:ins>
            <w:ins w:id="17" w:author="Ming Gan" w:date="2023-05-11T07:13:00Z">
              <w:r>
                <w:rPr>
                  <w:rFonts w:ascii="Arial" w:eastAsia="宋体" w:hAnsi="Arial" w:cs="Arial"/>
                  <w:sz w:val="20"/>
                  <w:lang w:val="en-US" w:eastAsia="zh-CN"/>
                </w:rPr>
                <w:t>-</w:t>
              </w:r>
            </w:ins>
          </w:p>
          <w:p w14:paraId="02EB5E85" w14:textId="77777777" w:rsidR="001B373F" w:rsidRDefault="001B373F" w:rsidP="0040372F">
            <w:pPr>
              <w:jc w:val="left"/>
              <w:rPr>
                <w:ins w:id="18" w:author="Ming Gan" w:date="2023-05-11T07:13:00Z"/>
                <w:rFonts w:ascii="Arial" w:eastAsia="宋体" w:hAnsi="Arial" w:cs="Arial"/>
                <w:sz w:val="20"/>
                <w:lang w:val="en-US" w:eastAsia="zh-CN"/>
              </w:rPr>
            </w:pPr>
          </w:p>
          <w:p w14:paraId="72B22E1E" w14:textId="35342097" w:rsidR="001B373F" w:rsidRPr="0040372F" w:rsidRDefault="001B373F" w:rsidP="0040372F">
            <w:pPr>
              <w:jc w:val="left"/>
              <w:rPr>
                <w:rFonts w:ascii="Arial" w:eastAsia="宋体" w:hAnsi="Arial" w:cs="Arial"/>
                <w:sz w:val="20"/>
                <w:lang w:val="en-US" w:eastAsia="zh-CN"/>
              </w:rPr>
            </w:pPr>
            <w:ins w:id="19" w:author="Ming Gan" w:date="2023-05-11T07:13:00Z">
              <w:r>
                <w:rPr>
                  <w:rFonts w:ascii="Arial" w:eastAsia="宋体" w:hAnsi="Arial" w:cs="Arial"/>
                  <w:sz w:val="20"/>
                  <w:lang w:val="en-US" w:eastAsia="zh-CN"/>
                </w:rPr>
                <w:t>The proposed change belongs to implementation, out of the scope of standard.</w:t>
              </w:r>
            </w:ins>
          </w:p>
        </w:tc>
      </w:tr>
      <w:tr w:rsidR="0040372F" w:rsidRPr="0040372F" w14:paraId="626047B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455E14C"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15225</w:t>
            </w:r>
          </w:p>
        </w:tc>
        <w:tc>
          <w:tcPr>
            <w:tcW w:w="1051" w:type="dxa"/>
            <w:tcBorders>
              <w:top w:val="nil"/>
              <w:left w:val="nil"/>
              <w:bottom w:val="single" w:sz="4" w:space="0" w:color="333300"/>
              <w:right w:val="single" w:sz="4" w:space="0" w:color="333300"/>
            </w:tcBorders>
            <w:shd w:val="clear" w:color="auto" w:fill="auto"/>
            <w:hideMark/>
          </w:tcPr>
          <w:p w14:paraId="1DB1120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D0E56D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A27237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complete profile of a reported AP may be inherited using the Beacon frame if multiple affiliated APs utilize common of the TSF timer.</w:t>
            </w:r>
          </w:p>
        </w:tc>
        <w:tc>
          <w:tcPr>
            <w:tcW w:w="2329" w:type="dxa"/>
            <w:tcBorders>
              <w:top w:val="nil"/>
              <w:left w:val="nil"/>
              <w:bottom w:val="single" w:sz="4" w:space="0" w:color="333300"/>
              <w:right w:val="single" w:sz="4" w:space="0" w:color="333300"/>
            </w:tcBorders>
            <w:shd w:val="clear" w:color="auto" w:fill="auto"/>
            <w:hideMark/>
          </w:tcPr>
          <w:p w14:paraId="6A887B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affiliated with an AP MLD may provide common TSF information and inherit it to the reported STAs according to the inheritance rule (see 35.3.3.6.)."</w:t>
            </w:r>
          </w:p>
        </w:tc>
        <w:tc>
          <w:tcPr>
            <w:tcW w:w="2329" w:type="dxa"/>
            <w:tcBorders>
              <w:top w:val="nil"/>
              <w:left w:val="nil"/>
              <w:bottom w:val="single" w:sz="4" w:space="0" w:color="333300"/>
              <w:right w:val="single" w:sz="4" w:space="0" w:color="333300"/>
            </w:tcBorders>
            <w:shd w:val="clear" w:color="auto" w:fill="auto"/>
            <w:hideMark/>
          </w:tcPr>
          <w:p w14:paraId="10F6AD3A" w14:textId="3CC8800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Common TSF is one possible option for the implementation. According to 35.3.3.4 (Fields and elements not carried in a per-STA profile), ea</w:t>
            </w:r>
            <w:r w:rsidR="00A6484F">
              <w:rPr>
                <w:rFonts w:ascii="Arial" w:eastAsia="宋体" w:hAnsi="Arial" w:cs="Arial"/>
                <w:sz w:val="20"/>
                <w:lang w:val="en-US" w:eastAsia="zh-CN"/>
              </w:rPr>
              <w:t>c</w:t>
            </w:r>
            <w:r w:rsidRPr="0040372F">
              <w:rPr>
                <w:rFonts w:ascii="Arial" w:eastAsia="宋体" w:hAnsi="Arial" w:cs="Arial"/>
                <w:sz w:val="20"/>
                <w:lang w:val="en-US" w:eastAsia="zh-CN"/>
              </w:rPr>
              <w:t>h per-STA profile doesn't carry a Timestamp field and this field is link specific. it is not ne</w:t>
            </w:r>
            <w:r w:rsidR="00A6484F">
              <w:rPr>
                <w:rFonts w:ascii="Arial" w:eastAsia="宋体" w:hAnsi="Arial" w:cs="Arial"/>
                <w:sz w:val="20"/>
                <w:lang w:val="en-US" w:eastAsia="zh-CN"/>
              </w:rPr>
              <w:t>cessary</w:t>
            </w:r>
            <w:r w:rsidRPr="0040372F">
              <w:rPr>
                <w:rFonts w:ascii="Arial" w:eastAsia="宋体" w:hAnsi="Arial" w:cs="Arial"/>
                <w:sz w:val="20"/>
                <w:lang w:val="en-US" w:eastAsia="zh-CN"/>
              </w:rPr>
              <w:t xml:space="preserve"> to add a new inheritance rule</w:t>
            </w:r>
            <w:ins w:id="20" w:author="Ming Gan" w:date="2023-04-18T10:14:00Z">
              <w:r w:rsidR="00341AE3">
                <w:rPr>
                  <w:rFonts w:ascii="Arial" w:eastAsia="宋体" w:hAnsi="Arial" w:cs="Arial"/>
                  <w:sz w:val="20"/>
                  <w:lang w:val="en-US" w:eastAsia="zh-CN"/>
                </w:rPr>
                <w:t xml:space="preserve"> </w:t>
              </w:r>
            </w:ins>
            <w:r w:rsidR="00341AE3">
              <w:rPr>
                <w:rFonts w:ascii="Arial" w:eastAsia="宋体" w:hAnsi="Arial" w:cs="Arial"/>
                <w:sz w:val="20"/>
                <w:lang w:val="en-US" w:eastAsia="zh-CN"/>
              </w:rPr>
              <w:t>just for this minor overhead</w:t>
            </w:r>
            <w:r w:rsidRPr="0040372F">
              <w:rPr>
                <w:rFonts w:ascii="Arial" w:eastAsia="宋体" w:hAnsi="Arial" w:cs="Arial"/>
                <w:sz w:val="20"/>
                <w:lang w:val="en-US" w:eastAsia="zh-CN"/>
              </w:rPr>
              <w:t>.</w:t>
            </w:r>
          </w:p>
        </w:tc>
      </w:tr>
      <w:tr w:rsidR="0040372F" w:rsidRPr="0040372F" w14:paraId="1F6DB57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ACE3F2"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15724</w:t>
            </w:r>
          </w:p>
        </w:tc>
        <w:tc>
          <w:tcPr>
            <w:tcW w:w="1051" w:type="dxa"/>
            <w:tcBorders>
              <w:top w:val="nil"/>
              <w:left w:val="nil"/>
              <w:bottom w:val="single" w:sz="4" w:space="0" w:color="333300"/>
              <w:right w:val="single" w:sz="4" w:space="0" w:color="333300"/>
            </w:tcBorders>
            <w:shd w:val="clear" w:color="auto" w:fill="auto"/>
            <w:hideMark/>
          </w:tcPr>
          <w:p w14:paraId="5DB17CE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D126A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69C4C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"An AP MLD shall correct the clock drift to be within +/-30 Î¼s between TSF timers of any two APs affiliated with it." can be as read each AP affiliated with an AP MLD shall have an independent TSF timer respectively. However, an AP MLD might has a common TSF timer for all APs affiliated with it or there might be a common TSF timer which provides all All APs with a common TSF information.</w:t>
            </w:r>
          </w:p>
        </w:tc>
        <w:tc>
          <w:tcPr>
            <w:tcW w:w="2329" w:type="dxa"/>
            <w:tcBorders>
              <w:top w:val="nil"/>
              <w:left w:val="nil"/>
              <w:bottom w:val="single" w:sz="4" w:space="0" w:color="333300"/>
              <w:right w:val="single" w:sz="4" w:space="0" w:color="333300"/>
            </w:tcBorders>
            <w:shd w:val="clear" w:color="auto" w:fill="auto"/>
            <w:hideMark/>
          </w:tcPr>
          <w:p w14:paraId="75234AF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If an implementation of a common TSF timer is not excluded, please add the following language in 35.3.1:</w:t>
            </w:r>
            <w:r w:rsidRPr="0040372F">
              <w:rPr>
                <w:rFonts w:ascii="Arial" w:eastAsia="宋体" w:hAnsi="Arial" w:cs="Arial"/>
                <w:sz w:val="20"/>
                <w:lang w:val="en-US" w:eastAsia="zh-CN"/>
              </w:rPr>
              <w:br/>
              <w:t>"A TSF information may be provided to all AP affiliated with an AP MLD  from a common TSF timer."</w:t>
            </w:r>
          </w:p>
        </w:tc>
        <w:tc>
          <w:tcPr>
            <w:tcW w:w="2329" w:type="dxa"/>
            <w:tcBorders>
              <w:top w:val="nil"/>
              <w:left w:val="nil"/>
              <w:bottom w:val="single" w:sz="4" w:space="0" w:color="333300"/>
              <w:right w:val="single" w:sz="4" w:space="0" w:color="333300"/>
            </w:tcBorders>
            <w:shd w:val="clear" w:color="auto" w:fill="auto"/>
            <w:hideMark/>
          </w:tcPr>
          <w:p w14:paraId="76558189" w14:textId="77777777" w:rsidR="0040372F" w:rsidRDefault="0040372F" w:rsidP="0040372F">
            <w:pPr>
              <w:jc w:val="left"/>
              <w:rPr>
                <w:ins w:id="21" w:author="Ming Gan" w:date="2023-05-11T07:16:00Z"/>
                <w:rFonts w:ascii="Arial" w:eastAsia="宋体" w:hAnsi="Arial" w:cs="Arial"/>
                <w:sz w:val="20"/>
                <w:lang w:val="en-US" w:eastAsia="zh-CN"/>
              </w:rPr>
            </w:pPr>
            <w:del w:id="22" w:author="Ming Gan" w:date="2023-05-11T07:16:00Z">
              <w:r w:rsidRPr="0040372F" w:rsidDel="001B373F">
                <w:rPr>
                  <w:rFonts w:ascii="Arial" w:eastAsia="宋体" w:hAnsi="Arial" w:cs="Arial"/>
                  <w:sz w:val="20"/>
                  <w:lang w:val="en-US" w:eastAsia="zh-CN"/>
                </w:rPr>
                <w:delText>Revised-</w:delText>
              </w:r>
              <w:r w:rsidRPr="0040372F" w:rsidDel="001B373F">
                <w:rPr>
                  <w:rFonts w:ascii="Arial" w:eastAsia="宋体" w:hAnsi="Arial" w:cs="Arial"/>
                  <w:sz w:val="20"/>
                  <w:lang w:val="en-US" w:eastAsia="zh-CN"/>
                </w:rPr>
                <w:br/>
              </w:r>
              <w:r w:rsidRPr="0040372F" w:rsidDel="001B373F">
                <w:rPr>
                  <w:rFonts w:ascii="Arial" w:eastAsia="宋体" w:hAnsi="Arial" w:cs="Arial"/>
                  <w:sz w:val="20"/>
                  <w:lang w:val="en-US" w:eastAsia="zh-CN"/>
                </w:rPr>
                <w:br/>
                <w:delText>Agree with the comment in principle. Apply the changes marked as #15724 in this document.</w:delText>
              </w:r>
            </w:del>
          </w:p>
          <w:p w14:paraId="49574F3E" w14:textId="77777777" w:rsidR="001B373F" w:rsidRDefault="001B373F" w:rsidP="0040372F">
            <w:pPr>
              <w:jc w:val="left"/>
              <w:rPr>
                <w:ins w:id="23" w:author="Ming Gan" w:date="2023-05-11T07:16:00Z"/>
                <w:rFonts w:ascii="Arial" w:eastAsia="宋体" w:hAnsi="Arial" w:cs="Arial"/>
                <w:sz w:val="20"/>
                <w:lang w:val="en-US" w:eastAsia="zh-CN"/>
              </w:rPr>
            </w:pPr>
          </w:p>
          <w:p w14:paraId="3587DBB6" w14:textId="77777777" w:rsidR="001B373F" w:rsidRDefault="001B373F" w:rsidP="001B373F">
            <w:pPr>
              <w:jc w:val="left"/>
              <w:rPr>
                <w:ins w:id="24" w:author="Ming Gan" w:date="2023-05-11T07:16:00Z"/>
                <w:rFonts w:ascii="Arial" w:eastAsia="宋体" w:hAnsi="Arial" w:cs="Arial"/>
                <w:sz w:val="20"/>
                <w:lang w:val="en-US" w:eastAsia="zh-CN"/>
              </w:rPr>
            </w:pPr>
            <w:ins w:id="25" w:author="Ming Gan" w:date="2023-05-11T07:16:00Z">
              <w:r>
                <w:rPr>
                  <w:rFonts w:ascii="Arial" w:eastAsia="宋体" w:hAnsi="Arial" w:cs="Arial"/>
                  <w:sz w:val="20"/>
                  <w:lang w:val="en-US" w:eastAsia="zh-CN"/>
                </w:rPr>
                <w:t>Rejected-</w:t>
              </w:r>
            </w:ins>
          </w:p>
          <w:p w14:paraId="380494F5" w14:textId="77777777" w:rsidR="001B373F" w:rsidRDefault="001B373F" w:rsidP="001B373F">
            <w:pPr>
              <w:jc w:val="left"/>
              <w:rPr>
                <w:ins w:id="26" w:author="Ming Gan" w:date="2023-05-11T07:16:00Z"/>
                <w:rFonts w:ascii="Arial" w:eastAsia="宋体" w:hAnsi="Arial" w:cs="Arial"/>
                <w:sz w:val="20"/>
                <w:lang w:val="en-US" w:eastAsia="zh-CN"/>
              </w:rPr>
            </w:pPr>
          </w:p>
          <w:p w14:paraId="65FFBFCB" w14:textId="22D34B8E" w:rsidR="001B373F" w:rsidRPr="0040372F" w:rsidRDefault="001B373F" w:rsidP="001B373F">
            <w:pPr>
              <w:jc w:val="left"/>
              <w:rPr>
                <w:rFonts w:ascii="Arial" w:eastAsia="宋体" w:hAnsi="Arial" w:cs="Arial"/>
                <w:sz w:val="20"/>
                <w:lang w:val="en-US" w:eastAsia="zh-CN"/>
              </w:rPr>
            </w:pPr>
            <w:ins w:id="27" w:author="Ming Gan" w:date="2023-05-11T07:16:00Z">
              <w:r>
                <w:rPr>
                  <w:rFonts w:ascii="Arial" w:eastAsia="宋体" w:hAnsi="Arial" w:cs="Arial"/>
                  <w:sz w:val="20"/>
                  <w:lang w:val="en-US" w:eastAsia="zh-CN"/>
                </w:rPr>
                <w:t>The proposed change belongs to implementation, out of the scope of standard.</w:t>
              </w:r>
            </w:ins>
          </w:p>
        </w:tc>
      </w:tr>
      <w:tr w:rsidR="0040372F" w:rsidRPr="0040372F" w14:paraId="047D7A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ED7BDE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15725</w:t>
            </w:r>
          </w:p>
        </w:tc>
        <w:tc>
          <w:tcPr>
            <w:tcW w:w="1051" w:type="dxa"/>
            <w:tcBorders>
              <w:top w:val="nil"/>
              <w:left w:val="nil"/>
              <w:bottom w:val="single" w:sz="4" w:space="0" w:color="333300"/>
              <w:right w:val="single" w:sz="4" w:space="0" w:color="333300"/>
            </w:tcBorders>
            <w:shd w:val="clear" w:color="auto" w:fill="auto"/>
            <w:hideMark/>
          </w:tcPr>
          <w:p w14:paraId="459DCDD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EE99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97FFE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 If both </w:t>
            </w:r>
            <w:r w:rsidRPr="0040372F">
              <w:rPr>
                <w:rFonts w:ascii="Arial" w:eastAsia="宋体" w:hAnsi="Arial" w:cs="Arial"/>
                <w:sz w:val="20"/>
                <w:lang w:val="en-US" w:eastAsia="zh-CN"/>
              </w:rPr>
              <w:lastRenderedPageBreak/>
              <w:t>a reported AP and a reporting AP use a common TSF timer, the TSF offset would be the same. In that case the complete profile of a reported AP can be inherited.</w:t>
            </w:r>
          </w:p>
        </w:tc>
        <w:tc>
          <w:tcPr>
            <w:tcW w:w="2329" w:type="dxa"/>
            <w:tcBorders>
              <w:top w:val="nil"/>
              <w:left w:val="nil"/>
              <w:bottom w:val="single" w:sz="4" w:space="0" w:color="333300"/>
              <w:right w:val="single" w:sz="4" w:space="0" w:color="333300"/>
            </w:tcBorders>
            <w:shd w:val="clear" w:color="auto" w:fill="auto"/>
            <w:hideMark/>
          </w:tcPr>
          <w:p w14:paraId="4E5823C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lastRenderedPageBreak/>
              <w:t>If an implementation of a common TSF timer is not excluded, please add the following language in 35.3.1:</w:t>
            </w:r>
            <w:r w:rsidRPr="0040372F">
              <w:rPr>
                <w:rFonts w:ascii="Arial" w:eastAsia="宋体" w:hAnsi="Arial" w:cs="Arial"/>
                <w:sz w:val="20"/>
                <w:lang w:val="en-US" w:eastAsia="zh-CN"/>
              </w:rPr>
              <w:br/>
              <w:t>"If a TSF information is common between a reporting AP and a reported AP, the TSF information may be inherited in Basic Multi-Link element by inheritance rule (see 35.3.3.6.)"</w:t>
            </w:r>
          </w:p>
        </w:tc>
        <w:tc>
          <w:tcPr>
            <w:tcW w:w="2329" w:type="dxa"/>
            <w:tcBorders>
              <w:top w:val="nil"/>
              <w:left w:val="nil"/>
              <w:bottom w:val="single" w:sz="4" w:space="0" w:color="333300"/>
              <w:right w:val="single" w:sz="4" w:space="0" w:color="333300"/>
            </w:tcBorders>
            <w:shd w:val="clear" w:color="auto" w:fill="auto"/>
            <w:hideMark/>
          </w:tcPr>
          <w:p w14:paraId="26617976" w14:textId="68F297B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A6484F">
              <w:rPr>
                <w:rFonts w:ascii="Arial" w:eastAsia="宋体" w:hAnsi="Arial" w:cs="Arial"/>
                <w:sz w:val="20"/>
                <w:lang w:val="en-US" w:eastAsia="zh-CN"/>
              </w:rPr>
              <w:t xml:space="preserve">Common TSF is one possible option for the implementation. According to 35.3.3.4 (Fields and elements not carried in a per-STA profile), each per-STA profile doesn't carry a Timestamp field and this field is link specific. </w:t>
            </w:r>
            <w:r w:rsidR="00341AE3">
              <w:rPr>
                <w:rFonts w:ascii="Arial" w:eastAsia="宋体" w:hAnsi="Arial" w:cs="Arial"/>
                <w:sz w:val="20"/>
                <w:lang w:val="en-US" w:eastAsia="zh-CN"/>
              </w:rPr>
              <w:t>I</w:t>
            </w:r>
            <w:r w:rsidR="00A6484F" w:rsidRPr="00A6484F">
              <w:rPr>
                <w:rFonts w:ascii="Arial" w:eastAsia="宋体" w:hAnsi="Arial" w:cs="Arial"/>
                <w:sz w:val="20"/>
                <w:lang w:val="en-US" w:eastAsia="zh-CN"/>
              </w:rPr>
              <w:t>t is not necessary to add a new inheritance rule</w:t>
            </w:r>
            <w:r w:rsidR="00341AE3">
              <w:rPr>
                <w:rFonts w:ascii="Arial" w:eastAsia="宋体" w:hAnsi="Arial" w:cs="Arial"/>
                <w:sz w:val="20"/>
                <w:lang w:val="en-US" w:eastAsia="zh-CN"/>
              </w:rPr>
              <w:t xml:space="preserve"> just for this minor overhead</w:t>
            </w:r>
            <w:r w:rsidRPr="0040372F">
              <w:rPr>
                <w:rFonts w:ascii="Arial" w:eastAsia="宋体" w:hAnsi="Arial" w:cs="Arial"/>
                <w:sz w:val="20"/>
                <w:lang w:val="en-US" w:eastAsia="zh-CN"/>
              </w:rPr>
              <w:t>.</w:t>
            </w:r>
          </w:p>
        </w:tc>
      </w:tr>
      <w:tr w:rsidR="0040372F" w:rsidRPr="0040372F" w14:paraId="2F9D88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D0BFFC" w14:textId="77777777" w:rsidR="0040372F" w:rsidRPr="0040372F" w:rsidRDefault="0040372F" w:rsidP="0040372F">
            <w:pPr>
              <w:jc w:val="right"/>
              <w:rPr>
                <w:rFonts w:ascii="Arial" w:eastAsia="宋体" w:hAnsi="Arial" w:cs="Arial"/>
                <w:sz w:val="20"/>
                <w:lang w:val="en-US" w:eastAsia="zh-CN"/>
              </w:rPr>
            </w:pPr>
            <w:r w:rsidRPr="00BC12F9">
              <w:rPr>
                <w:rFonts w:ascii="Arial" w:eastAsia="宋体" w:hAnsi="Arial" w:cs="Arial"/>
                <w:color w:val="00B050"/>
                <w:sz w:val="20"/>
                <w:highlight w:val="yellow"/>
                <w:lang w:val="en-US" w:eastAsia="zh-CN"/>
                <w:rPrChange w:id="28" w:author="Ming Gan" w:date="2023-05-11T07:35:00Z">
                  <w:rPr>
                    <w:rFonts w:ascii="Arial" w:eastAsia="宋体" w:hAnsi="Arial" w:cs="Arial"/>
                    <w:color w:val="00B050"/>
                    <w:sz w:val="20"/>
                    <w:lang w:val="en-US" w:eastAsia="zh-CN"/>
                  </w:rPr>
                </w:rPrChange>
              </w:rPr>
              <w:t>18279</w:t>
            </w:r>
          </w:p>
        </w:tc>
        <w:tc>
          <w:tcPr>
            <w:tcW w:w="1051" w:type="dxa"/>
            <w:tcBorders>
              <w:top w:val="nil"/>
              <w:left w:val="nil"/>
              <w:bottom w:val="single" w:sz="4" w:space="0" w:color="333300"/>
              <w:right w:val="single" w:sz="4" w:space="0" w:color="333300"/>
            </w:tcBorders>
            <w:shd w:val="clear" w:color="auto" w:fill="auto"/>
            <w:hideMark/>
          </w:tcPr>
          <w:p w14:paraId="4F6217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1339F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3477959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"An AP MLD shall correct the clock drift to be within +/-30 Î¼s between TSF timers of any two APs affiliated with it."  This is at best ambiguous, more likely is missing information.  Specifically, is this really saying the clock _drift_ must be corrected to be within tolerance, or is it trying to say that the TSFs must be within 30 us?  From discussion, I think it is the former, but the sentence is unclear.  Assuming it is the former (the TSFs do not have to agree/align, just the clock rates ("drift") must be locked), then this needs to be specified as "within 30 us" per some period.  30 us per TBTT?  30us per minute?  30 us per year?</w:t>
            </w:r>
          </w:p>
        </w:tc>
        <w:tc>
          <w:tcPr>
            <w:tcW w:w="2329" w:type="dxa"/>
            <w:tcBorders>
              <w:top w:val="nil"/>
              <w:left w:val="nil"/>
              <w:bottom w:val="single" w:sz="4" w:space="0" w:color="333300"/>
              <w:right w:val="single" w:sz="4" w:space="0" w:color="333300"/>
            </w:tcBorders>
            <w:shd w:val="clear" w:color="auto" w:fill="auto"/>
            <w:hideMark/>
          </w:tcPr>
          <w:p w14:paraId="6AB3049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Correct/clarify this sentence.</w:t>
            </w:r>
          </w:p>
        </w:tc>
        <w:tc>
          <w:tcPr>
            <w:tcW w:w="2329" w:type="dxa"/>
            <w:tcBorders>
              <w:top w:val="nil"/>
              <w:left w:val="nil"/>
              <w:bottom w:val="single" w:sz="4" w:space="0" w:color="333300"/>
              <w:right w:val="single" w:sz="4" w:space="0" w:color="333300"/>
            </w:tcBorders>
            <w:shd w:val="clear" w:color="auto" w:fill="auto"/>
            <w:hideMark/>
          </w:tcPr>
          <w:p w14:paraId="70C423C7" w14:textId="549D491A" w:rsidR="0040372F" w:rsidRPr="0040372F" w:rsidRDefault="005D03D6" w:rsidP="00D265F7">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 xml:space="preserve">Rephrase this sentence to make it clear. The objective should be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#18</w:t>
            </w:r>
            <w:r w:rsidR="00D265F7">
              <w:rPr>
                <w:rFonts w:ascii="Arial" w:eastAsia="宋体" w:hAnsi="Arial" w:cs="Arial"/>
                <w:sz w:val="20"/>
                <w:lang w:val="en-US" w:eastAsia="zh-CN"/>
              </w:rPr>
              <w:t>279</w:t>
            </w:r>
            <w:r w:rsidR="0040372F" w:rsidRPr="0040372F">
              <w:rPr>
                <w:rFonts w:ascii="Arial" w:eastAsia="宋体" w:hAnsi="Arial" w:cs="Arial"/>
                <w:sz w:val="20"/>
                <w:lang w:val="en-US" w:eastAsia="zh-CN"/>
              </w:rPr>
              <w:t xml:space="preserve"> in this document.</w:t>
            </w:r>
          </w:p>
        </w:tc>
      </w:tr>
      <w:tr w:rsidR="0040372F" w:rsidRPr="0040372F" w14:paraId="3C21178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991003B"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17862</w:t>
            </w:r>
          </w:p>
        </w:tc>
        <w:tc>
          <w:tcPr>
            <w:tcW w:w="1051" w:type="dxa"/>
            <w:tcBorders>
              <w:top w:val="nil"/>
              <w:left w:val="nil"/>
              <w:bottom w:val="single" w:sz="4" w:space="0" w:color="333300"/>
              <w:right w:val="single" w:sz="4" w:space="0" w:color="333300"/>
            </w:tcBorders>
            <w:shd w:val="clear" w:color="auto" w:fill="auto"/>
            <w:hideMark/>
          </w:tcPr>
          <w:p w14:paraId="5AC2B7C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B11B0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479.49</w:t>
            </w:r>
          </w:p>
        </w:tc>
        <w:tc>
          <w:tcPr>
            <w:tcW w:w="2440" w:type="dxa"/>
            <w:tcBorders>
              <w:top w:val="nil"/>
              <w:left w:val="nil"/>
              <w:bottom w:val="single" w:sz="4" w:space="0" w:color="333300"/>
              <w:right w:val="single" w:sz="4" w:space="0" w:color="333300"/>
            </w:tcBorders>
            <w:shd w:val="clear" w:color="auto" w:fill="auto"/>
            <w:hideMark/>
          </w:tcPr>
          <w:p w14:paraId="70BA675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Can't the two statements on L49 and L51 be combined as 'An MLD shall operate with one or more affiliated STAs'? For logical flow, it makes sense to have the combined statement after the paragraph 'A non-AP EHT STA with dot11MultiLinkActivated equal to false shall not be affiliated with any non-AP</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3A1AA39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2B03640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#17862 in this document.</w:t>
            </w:r>
          </w:p>
        </w:tc>
      </w:tr>
      <w:tr w:rsidR="0040372F" w:rsidRPr="0040372F" w14:paraId="15351C3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90EF6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16743</w:t>
            </w:r>
          </w:p>
        </w:tc>
        <w:tc>
          <w:tcPr>
            <w:tcW w:w="1051" w:type="dxa"/>
            <w:tcBorders>
              <w:top w:val="nil"/>
              <w:left w:val="nil"/>
              <w:bottom w:val="single" w:sz="4" w:space="0" w:color="333300"/>
              <w:right w:val="single" w:sz="4" w:space="0" w:color="333300"/>
            </w:tcBorders>
            <w:shd w:val="clear" w:color="auto" w:fill="auto"/>
            <w:hideMark/>
          </w:tcPr>
          <w:p w14:paraId="3F3D66A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19841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479.53</w:t>
            </w:r>
          </w:p>
        </w:tc>
        <w:tc>
          <w:tcPr>
            <w:tcW w:w="2440" w:type="dxa"/>
            <w:tcBorders>
              <w:top w:val="nil"/>
              <w:left w:val="nil"/>
              <w:bottom w:val="single" w:sz="4" w:space="0" w:color="333300"/>
              <w:right w:val="single" w:sz="4" w:space="0" w:color="333300"/>
            </w:tcBorders>
            <w:shd w:val="clear" w:color="auto" w:fill="auto"/>
            <w:hideMark/>
          </w:tcPr>
          <w:p w14:paraId="390B342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Both of the examples are where links were dropped, leaving just one</w:t>
            </w:r>
          </w:p>
        </w:tc>
        <w:tc>
          <w:tcPr>
            <w:tcW w:w="2329" w:type="dxa"/>
            <w:tcBorders>
              <w:top w:val="nil"/>
              <w:left w:val="nil"/>
              <w:bottom w:val="single" w:sz="4" w:space="0" w:color="333300"/>
              <w:right w:val="single" w:sz="4" w:space="0" w:color="333300"/>
            </w:tcBorders>
            <w:shd w:val="clear" w:color="auto" w:fill="auto"/>
            <w:hideMark/>
          </w:tcPr>
          <w:p w14:paraId="7DDB72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end of the NOTE add "Or an MLD might associate with only one link."</w:t>
            </w:r>
          </w:p>
        </w:tc>
        <w:tc>
          <w:tcPr>
            <w:tcW w:w="2329" w:type="dxa"/>
            <w:tcBorders>
              <w:top w:val="nil"/>
              <w:left w:val="nil"/>
              <w:bottom w:val="single" w:sz="4" w:space="0" w:color="333300"/>
              <w:right w:val="single" w:sz="4" w:space="0" w:color="333300"/>
            </w:tcBorders>
            <w:shd w:val="clear" w:color="auto" w:fill="auto"/>
            <w:hideMark/>
          </w:tcPr>
          <w:p w14:paraId="66BA53FE" w14:textId="3DB230F3"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The comment fails to identify the technical issue. The proposed new added text is </w:t>
            </w:r>
            <w:r w:rsidR="00CC0A50" w:rsidRPr="0040372F">
              <w:rPr>
                <w:rFonts w:ascii="Arial" w:eastAsia="宋体" w:hAnsi="Arial" w:cs="Arial"/>
                <w:sz w:val="20"/>
                <w:lang w:val="en-US" w:eastAsia="zh-CN"/>
              </w:rPr>
              <w:t>redundant</w:t>
            </w:r>
            <w:r w:rsidRPr="0040372F">
              <w:rPr>
                <w:rFonts w:ascii="Arial" w:eastAsia="宋体" w:hAnsi="Arial" w:cs="Arial"/>
                <w:sz w:val="20"/>
                <w:lang w:val="en-US" w:eastAsia="zh-CN"/>
              </w:rPr>
              <w:t>.</w:t>
            </w:r>
          </w:p>
        </w:tc>
      </w:tr>
      <w:tr w:rsidR="0040372F" w:rsidRPr="0040372F" w14:paraId="1022806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187C411" w14:textId="77777777" w:rsidR="0040372F" w:rsidRPr="0040372F" w:rsidRDefault="0040372F" w:rsidP="0040372F">
            <w:pPr>
              <w:jc w:val="right"/>
              <w:rPr>
                <w:rFonts w:ascii="Arial" w:eastAsia="宋体" w:hAnsi="Arial" w:cs="Arial"/>
                <w:sz w:val="20"/>
                <w:lang w:val="en-US" w:eastAsia="zh-CN"/>
              </w:rPr>
            </w:pPr>
            <w:r w:rsidRPr="001B373F">
              <w:rPr>
                <w:rFonts w:ascii="Arial" w:eastAsia="宋体" w:hAnsi="Arial" w:cs="Arial"/>
                <w:sz w:val="20"/>
                <w:highlight w:val="yellow"/>
                <w:lang w:val="en-US" w:eastAsia="zh-CN"/>
              </w:rPr>
              <w:t>15177</w:t>
            </w:r>
          </w:p>
        </w:tc>
        <w:tc>
          <w:tcPr>
            <w:tcW w:w="1051" w:type="dxa"/>
            <w:tcBorders>
              <w:top w:val="nil"/>
              <w:left w:val="nil"/>
              <w:bottom w:val="single" w:sz="4" w:space="0" w:color="333300"/>
              <w:right w:val="single" w:sz="4" w:space="0" w:color="333300"/>
            </w:tcBorders>
            <w:shd w:val="clear" w:color="auto" w:fill="auto"/>
            <w:hideMark/>
          </w:tcPr>
          <w:p w14:paraId="40799D7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49A97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09A674F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When dot11MultiLinkActivated is false, the multiple non-AP STAs may be active on different ESS. But then the multiple non-AP STAs would *all* use the same MAC address.</w:t>
            </w:r>
          </w:p>
        </w:tc>
        <w:tc>
          <w:tcPr>
            <w:tcW w:w="2329" w:type="dxa"/>
            <w:tcBorders>
              <w:top w:val="nil"/>
              <w:left w:val="nil"/>
              <w:bottom w:val="single" w:sz="4" w:space="0" w:color="333300"/>
              <w:right w:val="single" w:sz="4" w:space="0" w:color="333300"/>
            </w:tcBorders>
            <w:shd w:val="clear" w:color="auto" w:fill="auto"/>
            <w:hideMark/>
          </w:tcPr>
          <w:p w14:paraId="51E2C70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03F95AF1" w14:textId="1D37854D" w:rsidR="0040372F" w:rsidRPr="0040372F" w:rsidRDefault="0040372F" w:rsidP="00253CFA">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paragraph takes BSS transition between an AP MLD and a legacy AP into account. In this way, it can do fast BSS transition. Note that when dot11MultiLinkActivated is set to false, </w:t>
            </w:r>
            <w:r w:rsidR="00253CFA">
              <w:rPr>
                <w:rFonts w:ascii="Arial" w:eastAsia="宋体" w:hAnsi="Arial" w:cs="Arial"/>
                <w:sz w:val="20"/>
                <w:lang w:val="en-US" w:eastAsia="zh-CN"/>
              </w:rPr>
              <w:t>there is only one non-AP STA</w:t>
            </w:r>
            <w:r w:rsidRPr="0040372F">
              <w:rPr>
                <w:rFonts w:ascii="Arial" w:eastAsia="宋体" w:hAnsi="Arial" w:cs="Arial"/>
                <w:sz w:val="20"/>
                <w:lang w:val="en-US" w:eastAsia="zh-CN"/>
              </w:rPr>
              <w:t xml:space="preserve">. </w:t>
            </w:r>
          </w:p>
        </w:tc>
      </w:tr>
      <w:tr w:rsidR="0040372F" w:rsidRPr="0040372F" w14:paraId="328F71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6A4D9BE"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15178</w:t>
            </w:r>
          </w:p>
        </w:tc>
        <w:tc>
          <w:tcPr>
            <w:tcW w:w="1051" w:type="dxa"/>
            <w:tcBorders>
              <w:top w:val="nil"/>
              <w:left w:val="nil"/>
              <w:bottom w:val="single" w:sz="4" w:space="0" w:color="333300"/>
              <w:right w:val="single" w:sz="4" w:space="0" w:color="333300"/>
            </w:tcBorders>
            <w:shd w:val="clear" w:color="auto" w:fill="auto"/>
            <w:hideMark/>
          </w:tcPr>
          <w:p w14:paraId="4D421E3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C8D4BA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539BA6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This paragraph conflicts with the requirement that a STA has its own MAC address (clause 4.9.6, pg 70, line 54), and STAs affiliated with an MLD shall use different mac addresses  (clause 35.3.2, pg 480, line 17).</w:t>
            </w:r>
          </w:p>
        </w:tc>
        <w:tc>
          <w:tcPr>
            <w:tcW w:w="2329" w:type="dxa"/>
            <w:tcBorders>
              <w:top w:val="nil"/>
              <w:left w:val="nil"/>
              <w:bottom w:val="single" w:sz="4" w:space="0" w:color="333300"/>
              <w:right w:val="single" w:sz="4" w:space="0" w:color="333300"/>
            </w:tcBorders>
            <w:shd w:val="clear" w:color="auto" w:fill="auto"/>
            <w:hideMark/>
          </w:tcPr>
          <w:p w14:paraId="154F40C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1C743E87" w14:textId="76FDE7CD"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When dot11MultiLinkActivated is set to false, it operates with only one STA. There is no conflict with that requirement </w:t>
            </w:r>
            <w:r w:rsidR="006A2C2D">
              <w:rPr>
                <w:rFonts w:ascii="Arial" w:eastAsia="宋体" w:hAnsi="Arial" w:cs="Arial"/>
                <w:sz w:val="20"/>
                <w:lang w:val="en-US" w:eastAsia="zh-CN"/>
              </w:rPr>
              <w:t>o</w:t>
            </w:r>
            <w:r w:rsidRPr="0040372F">
              <w:rPr>
                <w:rFonts w:ascii="Arial" w:eastAsia="宋体" w:hAnsi="Arial" w:cs="Arial"/>
                <w:sz w:val="20"/>
                <w:lang w:val="en-US" w:eastAsia="zh-CN"/>
              </w:rPr>
              <w:t>n p</w:t>
            </w:r>
            <w:r w:rsidR="005D03D6">
              <w:rPr>
                <w:rFonts w:ascii="Arial" w:eastAsia="宋体" w:hAnsi="Arial" w:cs="Arial"/>
                <w:sz w:val="20"/>
                <w:lang w:val="en-US" w:eastAsia="zh-CN"/>
              </w:rPr>
              <w:t>a</w:t>
            </w:r>
            <w:r w:rsidRPr="0040372F">
              <w:rPr>
                <w:rFonts w:ascii="Arial" w:eastAsia="宋体" w:hAnsi="Arial" w:cs="Arial"/>
                <w:sz w:val="20"/>
                <w:lang w:val="en-US" w:eastAsia="zh-CN"/>
              </w:rPr>
              <w:t>g</w:t>
            </w:r>
            <w:r w:rsidR="005D03D6">
              <w:rPr>
                <w:rFonts w:ascii="Arial" w:eastAsia="宋体" w:hAnsi="Arial" w:cs="Arial"/>
                <w:sz w:val="20"/>
                <w:lang w:val="en-US" w:eastAsia="zh-CN"/>
              </w:rPr>
              <w:t>e</w:t>
            </w:r>
            <w:r w:rsidRPr="0040372F">
              <w:rPr>
                <w:rFonts w:ascii="Arial" w:eastAsia="宋体" w:hAnsi="Arial" w:cs="Arial"/>
                <w:sz w:val="20"/>
                <w:lang w:val="en-US" w:eastAsia="zh-CN"/>
              </w:rPr>
              <w:t xml:space="preserve"> 480, line 17 of clause 35.3.2.</w:t>
            </w:r>
          </w:p>
        </w:tc>
      </w:tr>
      <w:tr w:rsidR="0040372F" w:rsidRPr="0040372F" w14:paraId="2FD61C3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8A8E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16371</w:t>
            </w:r>
          </w:p>
        </w:tc>
        <w:tc>
          <w:tcPr>
            <w:tcW w:w="1051" w:type="dxa"/>
            <w:tcBorders>
              <w:top w:val="nil"/>
              <w:left w:val="nil"/>
              <w:bottom w:val="single" w:sz="4" w:space="0" w:color="333300"/>
              <w:right w:val="single" w:sz="4" w:space="0" w:color="333300"/>
            </w:tcBorders>
            <w:shd w:val="clear" w:color="auto" w:fill="auto"/>
            <w:hideMark/>
          </w:tcPr>
          <w:p w14:paraId="1B44827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E4D82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6E93FA4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the requirement is here. Also the cross reference doesn't seem to line up. Is it trying to say that if a non-AP MLD performs a BSS Transition between an AP MLD and AP, it sets an affiliated STA address to the non-AP MLD address?</w:t>
            </w:r>
          </w:p>
        </w:tc>
        <w:tc>
          <w:tcPr>
            <w:tcW w:w="2329" w:type="dxa"/>
            <w:tcBorders>
              <w:top w:val="nil"/>
              <w:left w:val="nil"/>
              <w:bottom w:val="single" w:sz="4" w:space="0" w:color="333300"/>
              <w:right w:val="single" w:sz="4" w:space="0" w:color="333300"/>
            </w:tcBorders>
            <w:shd w:val="clear" w:color="auto" w:fill="auto"/>
            <w:hideMark/>
          </w:tcPr>
          <w:p w14:paraId="3DF491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Replace the cited paragraph with "When a nin-AP MLD performs BSS transition (see 4.5.3.2 (Mobility types) between an AP MLD and an AP,  dot11MultiLinkActivated shall be set to false and the MAC address of a non-AP EHT STA  shall be set to the MLD MAC address of the non-AP MLD .</w:t>
            </w:r>
          </w:p>
        </w:tc>
        <w:tc>
          <w:tcPr>
            <w:tcW w:w="2329" w:type="dxa"/>
            <w:tcBorders>
              <w:top w:val="nil"/>
              <w:left w:val="nil"/>
              <w:bottom w:val="single" w:sz="4" w:space="0" w:color="333300"/>
              <w:right w:val="single" w:sz="4" w:space="0" w:color="333300"/>
            </w:tcBorders>
            <w:shd w:val="clear" w:color="auto" w:fill="auto"/>
            <w:hideMark/>
          </w:tcPr>
          <w:p w14:paraId="6A85F35D" w14:textId="6A070D41" w:rsidR="0040372F" w:rsidRPr="0040372F" w:rsidRDefault="0040372F" w:rsidP="00771B4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6A2C2D">
              <w:rPr>
                <w:rFonts w:ascii="Arial" w:eastAsia="宋体" w:hAnsi="Arial" w:cs="Arial"/>
                <w:sz w:val="20"/>
                <w:lang w:val="en-US" w:eastAsia="zh-CN"/>
              </w:rPr>
              <w:t>Partially a</w:t>
            </w:r>
            <w:r w:rsidRPr="0040372F">
              <w:rPr>
                <w:rFonts w:ascii="Arial" w:eastAsia="宋体" w:hAnsi="Arial" w:cs="Arial"/>
                <w:sz w:val="20"/>
                <w:lang w:val="en-US" w:eastAsia="zh-CN"/>
              </w:rPr>
              <w:t>gree with the comment</w:t>
            </w:r>
            <w:r w:rsidR="006A2C2D">
              <w:rPr>
                <w:rFonts w:ascii="Arial" w:eastAsia="宋体" w:hAnsi="Arial" w:cs="Arial"/>
                <w:sz w:val="20"/>
                <w:lang w:val="en-US" w:eastAsia="zh-CN"/>
              </w:rPr>
              <w:t xml:space="preserve"> that </w:t>
            </w:r>
            <w:r w:rsidRPr="0040372F">
              <w:rPr>
                <w:rFonts w:ascii="Arial" w:eastAsia="宋体" w:hAnsi="Arial" w:cs="Arial"/>
                <w:sz w:val="20"/>
                <w:lang w:val="en-US" w:eastAsia="zh-CN"/>
              </w:rPr>
              <w:t>th</w:t>
            </w:r>
            <w:r w:rsidR="00F72827">
              <w:rPr>
                <w:rFonts w:ascii="Arial" w:eastAsia="宋体" w:hAnsi="Arial" w:cs="Arial"/>
                <w:sz w:val="20"/>
                <w:lang w:val="en-US" w:eastAsia="zh-CN"/>
              </w:rPr>
              <w:t>ese values that are set are</w:t>
            </w:r>
            <w:r w:rsidRPr="0040372F">
              <w:rPr>
                <w:rFonts w:ascii="Arial" w:eastAsia="宋体" w:hAnsi="Arial" w:cs="Arial"/>
                <w:sz w:val="20"/>
                <w:lang w:val="en-US" w:eastAsia="zh-CN"/>
              </w:rPr>
              <w:t xml:space="preserve"> good for BSS transition. However, BSS transition is </w:t>
            </w:r>
            <w:r w:rsidR="00771B4D">
              <w:rPr>
                <w:rFonts w:ascii="Arial" w:eastAsia="宋体" w:hAnsi="Arial" w:cs="Arial"/>
                <w:sz w:val="20"/>
                <w:lang w:val="en-US" w:eastAsia="zh-CN"/>
              </w:rPr>
              <w:t xml:space="preserve">a </w:t>
            </w:r>
            <w:r w:rsidRPr="0040372F">
              <w:rPr>
                <w:rFonts w:ascii="Arial" w:eastAsia="宋体" w:hAnsi="Arial" w:cs="Arial"/>
                <w:sz w:val="20"/>
                <w:lang w:val="en-US" w:eastAsia="zh-CN"/>
              </w:rPr>
              <w:t>future behavior and can't be predicted. Th</w:t>
            </w:r>
            <w:r w:rsidR="00F72827">
              <w:rPr>
                <w:rFonts w:ascii="Arial" w:eastAsia="宋体" w:hAnsi="Arial" w:cs="Arial"/>
                <w:sz w:val="20"/>
                <w:lang w:val="en-US" w:eastAsia="zh-CN"/>
              </w:rPr>
              <w:t xml:space="preserve">ese values </w:t>
            </w:r>
            <w:r w:rsidRPr="0040372F">
              <w:rPr>
                <w:rFonts w:ascii="Arial" w:eastAsia="宋体" w:hAnsi="Arial" w:cs="Arial"/>
                <w:sz w:val="20"/>
                <w:lang w:val="en-US" w:eastAsia="zh-CN"/>
              </w:rPr>
              <w:t xml:space="preserve">should be </w:t>
            </w:r>
            <w:r w:rsidR="00F72827">
              <w:rPr>
                <w:rFonts w:ascii="Arial" w:eastAsia="宋体" w:hAnsi="Arial" w:cs="Arial"/>
                <w:sz w:val="20"/>
                <w:lang w:val="en-US" w:eastAsia="zh-CN"/>
              </w:rPr>
              <w:t xml:space="preserve">set </w:t>
            </w:r>
            <w:r w:rsidRPr="0040372F">
              <w:rPr>
                <w:rFonts w:ascii="Arial" w:eastAsia="宋体" w:hAnsi="Arial" w:cs="Arial"/>
                <w:sz w:val="20"/>
                <w:lang w:val="en-US" w:eastAsia="zh-CN"/>
              </w:rPr>
              <w:t>for the association before BSS transition. Otherwise it is too late if BSS transition happens in the future.</w:t>
            </w:r>
          </w:p>
        </w:tc>
      </w:tr>
      <w:tr w:rsidR="0040372F" w:rsidRPr="0040372F" w14:paraId="381E9D9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627C0"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15811</w:t>
            </w:r>
          </w:p>
        </w:tc>
        <w:tc>
          <w:tcPr>
            <w:tcW w:w="1051" w:type="dxa"/>
            <w:tcBorders>
              <w:top w:val="nil"/>
              <w:left w:val="nil"/>
              <w:bottom w:val="single" w:sz="4" w:space="0" w:color="333300"/>
              <w:right w:val="single" w:sz="4" w:space="0" w:color="333300"/>
            </w:tcBorders>
            <w:shd w:val="clear" w:color="auto" w:fill="auto"/>
            <w:hideMark/>
          </w:tcPr>
          <w:p w14:paraId="3B2FD78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56D1E2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479.58</w:t>
            </w:r>
          </w:p>
        </w:tc>
        <w:tc>
          <w:tcPr>
            <w:tcW w:w="2440" w:type="dxa"/>
            <w:tcBorders>
              <w:top w:val="nil"/>
              <w:left w:val="nil"/>
              <w:bottom w:val="single" w:sz="4" w:space="0" w:color="333300"/>
              <w:right w:val="single" w:sz="4" w:space="0" w:color="333300"/>
            </w:tcBorders>
            <w:shd w:val="clear" w:color="auto" w:fill="auto"/>
            <w:hideMark/>
          </w:tcPr>
          <w:p w14:paraId="362AA78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sentence "The MAC address of a non-AP EHT STA..." is inconsistent as it mentions address rule for a non-AP EHT STA with dot11MultiLinkActivated set to false and later true, but a single rule is stated. So which scenario does it apply to?</w:t>
            </w:r>
          </w:p>
        </w:tc>
        <w:tc>
          <w:tcPr>
            <w:tcW w:w="2329" w:type="dxa"/>
            <w:tcBorders>
              <w:top w:val="nil"/>
              <w:left w:val="nil"/>
              <w:bottom w:val="single" w:sz="4" w:space="0" w:color="333300"/>
              <w:right w:val="single" w:sz="4" w:space="0" w:color="333300"/>
            </w:tcBorders>
            <w:shd w:val="clear" w:color="auto" w:fill="auto"/>
            <w:hideMark/>
          </w:tcPr>
          <w:p w14:paraId="1D695BA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Please clarify and amend the sentence if needed</w:t>
            </w:r>
          </w:p>
        </w:tc>
        <w:tc>
          <w:tcPr>
            <w:tcW w:w="2329" w:type="dxa"/>
            <w:tcBorders>
              <w:top w:val="nil"/>
              <w:left w:val="nil"/>
              <w:bottom w:val="single" w:sz="4" w:space="0" w:color="333300"/>
              <w:right w:val="single" w:sz="4" w:space="0" w:color="333300"/>
            </w:tcBorders>
            <w:shd w:val="clear" w:color="auto" w:fill="auto"/>
            <w:hideMark/>
          </w:tcPr>
          <w:p w14:paraId="6DECFFCF" w14:textId="790F4810" w:rsidR="0040372F" w:rsidRPr="0040372F" w:rsidRDefault="0040372F" w:rsidP="00F72827">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identity the technical issue. There is no inconsistency. This paragraph takes BSS transition between an AP MLD and a</w:t>
            </w:r>
            <w:r w:rsidR="00F72827">
              <w:rPr>
                <w:rFonts w:ascii="Arial" w:eastAsia="宋体" w:hAnsi="Arial" w:cs="Arial"/>
                <w:sz w:val="20"/>
                <w:lang w:val="en-US" w:eastAsia="zh-CN"/>
              </w:rPr>
              <w:t xml:space="preserve"> </w:t>
            </w:r>
            <w:r w:rsidRPr="0040372F">
              <w:rPr>
                <w:rFonts w:ascii="Arial" w:eastAsia="宋体" w:hAnsi="Arial" w:cs="Arial"/>
                <w:sz w:val="20"/>
                <w:lang w:val="en-US" w:eastAsia="zh-CN"/>
              </w:rPr>
              <w:t xml:space="preserve">legacy AP into account. In this way, it can do fast BSS transition. </w:t>
            </w:r>
          </w:p>
        </w:tc>
      </w:tr>
      <w:tr w:rsidR="0040372F" w:rsidRPr="0040372F" w14:paraId="5F3221F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9915BCB"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15850</w:t>
            </w:r>
          </w:p>
        </w:tc>
        <w:tc>
          <w:tcPr>
            <w:tcW w:w="1051" w:type="dxa"/>
            <w:tcBorders>
              <w:top w:val="nil"/>
              <w:left w:val="nil"/>
              <w:bottom w:val="single" w:sz="4" w:space="0" w:color="333300"/>
              <w:right w:val="single" w:sz="4" w:space="0" w:color="333300"/>
            </w:tcBorders>
            <w:shd w:val="clear" w:color="auto" w:fill="auto"/>
            <w:hideMark/>
          </w:tcPr>
          <w:p w14:paraId="287B205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954A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785066D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is unnecessary as the sentence at line 14 already states the case where the dot11MultiLinkActivated equal to false.</w:t>
            </w:r>
          </w:p>
        </w:tc>
        <w:tc>
          <w:tcPr>
            <w:tcW w:w="2329" w:type="dxa"/>
            <w:tcBorders>
              <w:top w:val="nil"/>
              <w:left w:val="nil"/>
              <w:bottom w:val="single" w:sz="4" w:space="0" w:color="333300"/>
              <w:right w:val="single" w:sz="4" w:space="0" w:color="333300"/>
            </w:tcBorders>
            <w:shd w:val="clear" w:color="auto" w:fill="auto"/>
            <w:hideMark/>
          </w:tcPr>
          <w:p w14:paraId="3F86B53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 6.</w:t>
            </w:r>
          </w:p>
        </w:tc>
        <w:tc>
          <w:tcPr>
            <w:tcW w:w="2329" w:type="dxa"/>
            <w:tcBorders>
              <w:top w:val="nil"/>
              <w:left w:val="nil"/>
              <w:bottom w:val="single" w:sz="4" w:space="0" w:color="333300"/>
              <w:right w:val="single" w:sz="4" w:space="0" w:color="333300"/>
            </w:tcBorders>
            <w:shd w:val="clear" w:color="auto" w:fill="auto"/>
            <w:hideMark/>
          </w:tcPr>
          <w:p w14:paraId="2DE2570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2B2596A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14D6921"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16372</w:t>
            </w:r>
          </w:p>
        </w:tc>
        <w:tc>
          <w:tcPr>
            <w:tcW w:w="1051" w:type="dxa"/>
            <w:tcBorders>
              <w:top w:val="nil"/>
              <w:left w:val="nil"/>
              <w:bottom w:val="single" w:sz="4" w:space="0" w:color="333300"/>
              <w:right w:val="single" w:sz="4" w:space="0" w:color="333300"/>
            </w:tcBorders>
            <w:shd w:val="clear" w:color="auto" w:fill="auto"/>
            <w:hideMark/>
          </w:tcPr>
          <w:p w14:paraId="31C6E88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6D2B50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4C783D7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this note means or how it is relevant. It seems as if lines 57-65 cover BSS Transition but the description is not clear</w:t>
            </w:r>
          </w:p>
        </w:tc>
        <w:tc>
          <w:tcPr>
            <w:tcW w:w="2329" w:type="dxa"/>
            <w:tcBorders>
              <w:top w:val="nil"/>
              <w:left w:val="nil"/>
              <w:bottom w:val="single" w:sz="4" w:space="0" w:color="333300"/>
              <w:right w:val="single" w:sz="4" w:space="0" w:color="333300"/>
            </w:tcBorders>
            <w:shd w:val="clear" w:color="auto" w:fill="auto"/>
            <w:hideMark/>
          </w:tcPr>
          <w:p w14:paraId="3BDAC9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note.</w:t>
            </w:r>
          </w:p>
        </w:tc>
        <w:tc>
          <w:tcPr>
            <w:tcW w:w="2329" w:type="dxa"/>
            <w:tcBorders>
              <w:top w:val="nil"/>
              <w:left w:val="nil"/>
              <w:bottom w:val="single" w:sz="4" w:space="0" w:color="333300"/>
              <w:right w:val="single" w:sz="4" w:space="0" w:color="333300"/>
            </w:tcBorders>
            <w:shd w:val="clear" w:color="auto" w:fill="auto"/>
            <w:hideMark/>
          </w:tcPr>
          <w:p w14:paraId="5366D5D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62D0C939"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117BCD"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16744</w:t>
            </w:r>
          </w:p>
        </w:tc>
        <w:tc>
          <w:tcPr>
            <w:tcW w:w="1051" w:type="dxa"/>
            <w:tcBorders>
              <w:top w:val="nil"/>
              <w:left w:val="nil"/>
              <w:bottom w:val="single" w:sz="4" w:space="0" w:color="333300"/>
              <w:right w:val="single" w:sz="4" w:space="0" w:color="333300"/>
            </w:tcBorders>
            <w:shd w:val="clear" w:color="auto" w:fill="auto"/>
            <w:hideMark/>
          </w:tcPr>
          <w:p w14:paraId="25C7605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CC7763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3B0E23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6 --A non-AP EHT STA might set dot11MultiLinkActivated to true or false. " -- well, of course.  Otherwise the previous sentence wouldn't say "with dot11MultiLinkActivated set to false"</w:t>
            </w:r>
          </w:p>
        </w:tc>
        <w:tc>
          <w:tcPr>
            <w:tcW w:w="2329" w:type="dxa"/>
            <w:tcBorders>
              <w:top w:val="nil"/>
              <w:left w:val="nil"/>
              <w:bottom w:val="single" w:sz="4" w:space="0" w:color="333300"/>
              <w:right w:val="single" w:sz="4" w:space="0" w:color="333300"/>
            </w:tcBorders>
            <w:shd w:val="clear" w:color="auto" w:fill="auto"/>
            <w:hideMark/>
          </w:tcPr>
          <w:p w14:paraId="2871B6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w:t>
            </w:r>
          </w:p>
        </w:tc>
        <w:tc>
          <w:tcPr>
            <w:tcW w:w="2329" w:type="dxa"/>
            <w:tcBorders>
              <w:top w:val="nil"/>
              <w:left w:val="nil"/>
              <w:bottom w:val="single" w:sz="4" w:space="0" w:color="333300"/>
              <w:right w:val="single" w:sz="4" w:space="0" w:color="333300"/>
            </w:tcBorders>
            <w:shd w:val="clear" w:color="auto" w:fill="auto"/>
            <w:hideMark/>
          </w:tcPr>
          <w:p w14:paraId="2D66FB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0B10E593"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EC47934"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17246</w:t>
            </w:r>
          </w:p>
        </w:tc>
        <w:tc>
          <w:tcPr>
            <w:tcW w:w="1051" w:type="dxa"/>
            <w:tcBorders>
              <w:top w:val="nil"/>
              <w:left w:val="nil"/>
              <w:bottom w:val="single" w:sz="4" w:space="0" w:color="333300"/>
              <w:right w:val="single" w:sz="4" w:space="0" w:color="333300"/>
            </w:tcBorders>
            <w:shd w:val="clear" w:color="auto" w:fill="auto"/>
            <w:hideMark/>
          </w:tcPr>
          <w:p w14:paraId="526AB6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2E83B0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022D059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NOTE-6 is stating the obvious! If there is a binary MIB variable defined for a feature the STA implementing this feature shall be able to set it to either true or false. In what scenarios the STA is able only to set it to one value (true or false).</w:t>
            </w:r>
          </w:p>
        </w:tc>
        <w:tc>
          <w:tcPr>
            <w:tcW w:w="2329" w:type="dxa"/>
            <w:tcBorders>
              <w:top w:val="nil"/>
              <w:left w:val="nil"/>
              <w:bottom w:val="single" w:sz="4" w:space="0" w:color="333300"/>
              <w:right w:val="single" w:sz="4" w:space="0" w:color="333300"/>
            </w:tcBorders>
            <w:shd w:val="clear" w:color="auto" w:fill="auto"/>
            <w:hideMark/>
          </w:tcPr>
          <w:p w14:paraId="143C0C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w:t>
            </w:r>
          </w:p>
        </w:tc>
        <w:tc>
          <w:tcPr>
            <w:tcW w:w="2329" w:type="dxa"/>
            <w:tcBorders>
              <w:top w:val="nil"/>
              <w:left w:val="nil"/>
              <w:bottom w:val="single" w:sz="4" w:space="0" w:color="333300"/>
              <w:right w:val="single" w:sz="4" w:space="0" w:color="333300"/>
            </w:tcBorders>
            <w:shd w:val="clear" w:color="auto" w:fill="auto"/>
            <w:hideMark/>
          </w:tcPr>
          <w:p w14:paraId="5EA56B4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78A66DE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43F206"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17247</w:t>
            </w:r>
          </w:p>
        </w:tc>
        <w:tc>
          <w:tcPr>
            <w:tcW w:w="1051" w:type="dxa"/>
            <w:tcBorders>
              <w:top w:val="nil"/>
              <w:left w:val="nil"/>
              <w:bottom w:val="single" w:sz="4" w:space="0" w:color="333300"/>
              <w:right w:val="single" w:sz="4" w:space="0" w:color="333300"/>
            </w:tcBorders>
            <w:shd w:val="clear" w:color="auto" w:fill="auto"/>
            <w:hideMark/>
          </w:tcPr>
          <w:p w14:paraId="23A89DC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BAC89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16AD4F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What about the AP with regard to the setting of dot11MultiLinkActivated? May an AP set dot11MultiLinkActivated to false?</w:t>
            </w:r>
          </w:p>
        </w:tc>
        <w:tc>
          <w:tcPr>
            <w:tcW w:w="2329" w:type="dxa"/>
            <w:tcBorders>
              <w:top w:val="nil"/>
              <w:left w:val="nil"/>
              <w:bottom w:val="single" w:sz="4" w:space="0" w:color="333300"/>
              <w:right w:val="single" w:sz="4" w:space="0" w:color="333300"/>
            </w:tcBorders>
            <w:shd w:val="clear" w:color="auto" w:fill="auto"/>
            <w:hideMark/>
          </w:tcPr>
          <w:p w14:paraId="11D464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 or specify the allowed setting of  dot11MultiLinkActivated for APs</w:t>
            </w:r>
          </w:p>
        </w:tc>
        <w:tc>
          <w:tcPr>
            <w:tcW w:w="2329" w:type="dxa"/>
            <w:tcBorders>
              <w:top w:val="nil"/>
              <w:left w:val="nil"/>
              <w:bottom w:val="single" w:sz="4" w:space="0" w:color="333300"/>
              <w:right w:val="single" w:sz="4" w:space="0" w:color="333300"/>
            </w:tcBorders>
            <w:shd w:val="clear" w:color="auto" w:fill="auto"/>
            <w:hideMark/>
          </w:tcPr>
          <w:p w14:paraId="78A135ED" w14:textId="788DF753" w:rsidR="0040372F" w:rsidRDefault="0040372F" w:rsidP="0040372F">
            <w:pPr>
              <w:jc w:val="left"/>
              <w:rPr>
                <w:rFonts w:ascii="Arial" w:eastAsia="宋体" w:hAnsi="Arial" w:cs="Arial"/>
                <w:sz w:val="20"/>
                <w:lang w:val="en-US" w:eastAsia="zh-CN"/>
              </w:rPr>
            </w:pPr>
          </w:p>
          <w:p w14:paraId="1C25FEA3" w14:textId="2DB66032" w:rsidR="00F02787" w:rsidRPr="0040372F" w:rsidRDefault="00F02787" w:rsidP="00F0278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Remove the note-6 since it is redundant</w:t>
            </w:r>
            <w:r w:rsidRPr="0040372F">
              <w:rPr>
                <w:rFonts w:ascii="Arial" w:eastAsia="宋体" w:hAnsi="Arial" w:cs="Arial"/>
                <w:sz w:val="20"/>
                <w:lang w:val="en-US" w:eastAsia="zh-CN"/>
              </w:rPr>
              <w:t>. Apply the changes marked as #17</w:t>
            </w:r>
            <w:r>
              <w:rPr>
                <w:rFonts w:ascii="Arial" w:eastAsia="宋体" w:hAnsi="Arial" w:cs="Arial"/>
                <w:sz w:val="20"/>
                <w:lang w:val="en-US" w:eastAsia="zh-CN"/>
              </w:rPr>
              <w:t>247</w:t>
            </w:r>
            <w:r w:rsidRPr="0040372F">
              <w:rPr>
                <w:rFonts w:ascii="Arial" w:eastAsia="宋体" w:hAnsi="Arial" w:cs="Arial"/>
                <w:sz w:val="20"/>
                <w:lang w:val="en-US" w:eastAsia="zh-CN"/>
              </w:rPr>
              <w:t xml:space="preserve"> in this document.</w:t>
            </w:r>
          </w:p>
        </w:tc>
      </w:tr>
      <w:tr w:rsidR="0040372F" w:rsidRPr="0040372F" w14:paraId="0174975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3D2598F"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16746</w:t>
            </w:r>
          </w:p>
        </w:tc>
        <w:tc>
          <w:tcPr>
            <w:tcW w:w="1051" w:type="dxa"/>
            <w:tcBorders>
              <w:top w:val="nil"/>
              <w:left w:val="nil"/>
              <w:bottom w:val="single" w:sz="4" w:space="0" w:color="333300"/>
              <w:right w:val="single" w:sz="4" w:space="0" w:color="333300"/>
            </w:tcBorders>
            <w:shd w:val="clear" w:color="auto" w:fill="auto"/>
            <w:hideMark/>
          </w:tcPr>
          <w:p w14:paraId="57C290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E2E584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480.06</w:t>
            </w:r>
          </w:p>
        </w:tc>
        <w:tc>
          <w:tcPr>
            <w:tcW w:w="2440" w:type="dxa"/>
            <w:tcBorders>
              <w:top w:val="nil"/>
              <w:left w:val="nil"/>
              <w:bottom w:val="single" w:sz="4" w:space="0" w:color="333300"/>
              <w:right w:val="single" w:sz="4" w:space="0" w:color="333300"/>
            </w:tcBorders>
            <w:shd w:val="clear" w:color="auto" w:fill="auto"/>
            <w:hideMark/>
          </w:tcPr>
          <w:p w14:paraId="32FCF3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a result, all APs affiliated with the same AP MLD shall advertise the same SSID." -- since this is a consquence not an intrinsic requirement, better to delete the "shall"</w:t>
            </w:r>
          </w:p>
        </w:tc>
        <w:tc>
          <w:tcPr>
            <w:tcW w:w="2329" w:type="dxa"/>
            <w:tcBorders>
              <w:top w:val="nil"/>
              <w:left w:val="nil"/>
              <w:bottom w:val="single" w:sz="4" w:space="0" w:color="333300"/>
              <w:right w:val="single" w:sz="4" w:space="0" w:color="333300"/>
            </w:tcBorders>
            <w:shd w:val="clear" w:color="auto" w:fill="auto"/>
            <w:hideMark/>
          </w:tcPr>
          <w:p w14:paraId="2D12BA4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5CE65C2F" w14:textId="1A9BB1A0" w:rsidR="0040372F" w:rsidDel="00793DF5" w:rsidRDefault="0040372F" w:rsidP="0040372F">
            <w:pPr>
              <w:jc w:val="left"/>
              <w:rPr>
                <w:del w:id="29" w:author="Ming Gan" w:date="2023-05-11T07:27:00Z"/>
                <w:rFonts w:ascii="Arial" w:eastAsia="宋体" w:hAnsi="Arial" w:cs="Arial"/>
                <w:sz w:val="20"/>
                <w:lang w:val="en-US" w:eastAsia="zh-CN"/>
              </w:rPr>
            </w:pPr>
            <w:del w:id="30" w:author="Ming Gan" w:date="2023-05-11T07:27:00Z">
              <w:r w:rsidRPr="0040372F" w:rsidDel="00793DF5">
                <w:rPr>
                  <w:rFonts w:ascii="Arial" w:eastAsia="宋体" w:hAnsi="Arial" w:cs="Arial"/>
                  <w:sz w:val="20"/>
                  <w:lang w:val="en-US" w:eastAsia="zh-CN"/>
                </w:rPr>
                <w:delText>Accepted-</w:delText>
              </w:r>
            </w:del>
          </w:p>
          <w:p w14:paraId="0C6B6F1D" w14:textId="0526F639" w:rsidR="005D03D6" w:rsidRDefault="00793DF5" w:rsidP="0040372F">
            <w:pPr>
              <w:jc w:val="left"/>
              <w:rPr>
                <w:rFonts w:ascii="Arial" w:eastAsia="宋体" w:hAnsi="Arial" w:cs="Arial"/>
                <w:sz w:val="20"/>
                <w:lang w:val="en-US" w:eastAsia="zh-CN"/>
              </w:rPr>
            </w:pPr>
            <w:ins w:id="31" w:author="Ming Gan" w:date="2023-05-11T07:27:00Z">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Apply the changes marked as #1</w:t>
              </w:r>
              <w:r>
                <w:rPr>
                  <w:rFonts w:ascii="Arial" w:eastAsia="宋体" w:hAnsi="Arial" w:cs="Arial"/>
                  <w:sz w:val="20"/>
                  <w:lang w:val="en-US" w:eastAsia="zh-CN"/>
                </w:rPr>
                <w:t>6746</w:t>
              </w:r>
              <w:r w:rsidRPr="0040372F">
                <w:rPr>
                  <w:rFonts w:ascii="Arial" w:eastAsia="宋体" w:hAnsi="Arial" w:cs="Arial"/>
                  <w:sz w:val="20"/>
                  <w:lang w:val="en-US" w:eastAsia="zh-CN"/>
                </w:rPr>
                <w:t xml:space="preserve"> in this document.</w:t>
              </w:r>
            </w:ins>
          </w:p>
          <w:p w14:paraId="42819D19" w14:textId="57488D58" w:rsidR="005D03D6" w:rsidRPr="0040372F" w:rsidRDefault="005D03D6" w:rsidP="0040372F">
            <w:pPr>
              <w:jc w:val="left"/>
              <w:rPr>
                <w:rFonts w:ascii="Arial" w:eastAsia="宋体" w:hAnsi="Arial" w:cs="Arial"/>
                <w:sz w:val="20"/>
                <w:lang w:val="en-US" w:eastAsia="zh-CN"/>
              </w:rPr>
            </w:pPr>
          </w:p>
        </w:tc>
      </w:tr>
      <w:tr w:rsidR="0040372F" w:rsidRPr="0040372F" w14:paraId="5D9B7A4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0DF5EA3"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17818</w:t>
            </w:r>
          </w:p>
        </w:tc>
        <w:tc>
          <w:tcPr>
            <w:tcW w:w="1051" w:type="dxa"/>
            <w:tcBorders>
              <w:top w:val="nil"/>
              <w:left w:val="nil"/>
              <w:bottom w:val="single" w:sz="4" w:space="0" w:color="333300"/>
              <w:right w:val="single" w:sz="4" w:space="0" w:color="333300"/>
            </w:tcBorders>
            <w:shd w:val="clear" w:color="auto" w:fill="auto"/>
            <w:hideMark/>
          </w:tcPr>
          <w:p w14:paraId="443E989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070A42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6C5681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"shall not support TIM Broadcast" has same meaning as "shall set to 0 the TIM Broadcast field of the Extended Capabilities elements that it transmits".</w:t>
            </w:r>
          </w:p>
        </w:tc>
        <w:tc>
          <w:tcPr>
            <w:tcW w:w="2329" w:type="dxa"/>
            <w:tcBorders>
              <w:top w:val="nil"/>
              <w:left w:val="nil"/>
              <w:bottom w:val="single" w:sz="4" w:space="0" w:color="333300"/>
              <w:right w:val="single" w:sz="4" w:space="0" w:color="333300"/>
            </w:tcBorders>
            <w:shd w:val="clear" w:color="auto" w:fill="auto"/>
            <w:hideMark/>
          </w:tcPr>
          <w:p w14:paraId="4DB005D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"shall not support TIM Broadcast and" from this sentence.</w:t>
            </w:r>
          </w:p>
        </w:tc>
        <w:tc>
          <w:tcPr>
            <w:tcW w:w="2329" w:type="dxa"/>
            <w:tcBorders>
              <w:top w:val="nil"/>
              <w:left w:val="nil"/>
              <w:bottom w:val="single" w:sz="4" w:space="0" w:color="333300"/>
              <w:right w:val="single" w:sz="4" w:space="0" w:color="333300"/>
            </w:tcBorders>
            <w:shd w:val="clear" w:color="auto" w:fill="auto"/>
            <w:hideMark/>
          </w:tcPr>
          <w:p w14:paraId="74DD01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#17818 in this document.</w:t>
            </w:r>
          </w:p>
        </w:tc>
      </w:tr>
      <w:tr w:rsidR="0040372F" w:rsidRPr="0040372F" w14:paraId="2C3F1AB7"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0AFD1FC" w14:textId="77777777" w:rsidR="0040372F" w:rsidRPr="00793DF5" w:rsidRDefault="0040372F" w:rsidP="0040372F">
            <w:pPr>
              <w:jc w:val="right"/>
              <w:rPr>
                <w:rFonts w:ascii="Arial" w:eastAsia="宋体" w:hAnsi="Arial" w:cs="Arial"/>
                <w:sz w:val="20"/>
                <w:highlight w:val="yellow"/>
                <w:lang w:val="en-US" w:eastAsia="zh-CN"/>
                <w:rPrChange w:id="32" w:author="Ming Gan" w:date="2023-05-11T07:32:00Z">
                  <w:rPr>
                    <w:rFonts w:ascii="Arial" w:eastAsia="宋体" w:hAnsi="Arial" w:cs="Arial"/>
                    <w:sz w:val="20"/>
                    <w:lang w:val="en-US" w:eastAsia="zh-CN"/>
                  </w:rPr>
                </w:rPrChange>
              </w:rPr>
            </w:pPr>
            <w:r w:rsidRPr="00793DF5">
              <w:rPr>
                <w:rFonts w:ascii="Arial" w:eastAsia="宋体" w:hAnsi="Arial" w:cs="Arial"/>
                <w:sz w:val="20"/>
                <w:highlight w:val="yellow"/>
                <w:lang w:val="en-US" w:eastAsia="zh-CN"/>
                <w:rPrChange w:id="33" w:author="Ming Gan" w:date="2023-05-11T07:32:00Z">
                  <w:rPr>
                    <w:rFonts w:ascii="Arial" w:eastAsia="宋体" w:hAnsi="Arial" w:cs="Arial"/>
                    <w:sz w:val="20"/>
                    <w:lang w:val="en-US" w:eastAsia="zh-CN"/>
                  </w:rPr>
                </w:rPrChange>
              </w:rPr>
              <w:t>18113</w:t>
            </w:r>
          </w:p>
        </w:tc>
        <w:tc>
          <w:tcPr>
            <w:tcW w:w="1051" w:type="dxa"/>
            <w:tcBorders>
              <w:top w:val="nil"/>
              <w:left w:val="nil"/>
              <w:bottom w:val="single" w:sz="4" w:space="0" w:color="333300"/>
              <w:right w:val="single" w:sz="4" w:space="0" w:color="333300"/>
            </w:tcBorders>
            <w:shd w:val="clear" w:color="auto" w:fill="auto"/>
            <w:hideMark/>
          </w:tcPr>
          <w:p w14:paraId="64178D9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A0641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022C14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TIM broadcast is disallowed for a non-AP MLD. Therefore, changes to any MLO related features (such as including to Reconfiguration ML IE or T2LM advertisement) must not be added to 11.2.3.15 and instead must be listed in clause 35.3.10 (and cause the BPCC to increment). In other words, BPCC is incremented based on criteria listed in 11.2.3.15 &amp; 35.3.10. Check Beacon field in TIM frame will be incremented only based on criteria listed in 11.2.3.15. The benefit here is that a non-MLO STA will not be affected by any MLO update  (which it doesn't care about).</w:t>
            </w:r>
          </w:p>
        </w:tc>
        <w:tc>
          <w:tcPr>
            <w:tcW w:w="2329" w:type="dxa"/>
            <w:tcBorders>
              <w:top w:val="nil"/>
              <w:left w:val="nil"/>
              <w:bottom w:val="single" w:sz="4" w:space="0" w:color="333300"/>
              <w:right w:val="single" w:sz="4" w:space="0" w:color="333300"/>
            </w:tcBorders>
            <w:shd w:val="clear" w:color="auto" w:fill="auto"/>
            <w:hideMark/>
          </w:tcPr>
          <w:p w14:paraId="702AC04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331E4B64" w14:textId="5C253D50" w:rsidR="0040372F" w:rsidRPr="0040372F" w:rsidRDefault="0040372F" w:rsidP="00A7348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w:t>
            </w:r>
            <w:r w:rsidR="005609EE">
              <w:rPr>
                <w:rFonts w:ascii="Arial" w:eastAsia="宋体" w:hAnsi="Arial" w:cs="Arial"/>
                <w:sz w:val="20"/>
                <w:lang w:val="en-US" w:eastAsia="zh-CN"/>
              </w:rPr>
              <w:t xml:space="preserve">comment </w:t>
            </w:r>
            <w:r w:rsidRPr="0040372F">
              <w:rPr>
                <w:rFonts w:ascii="Arial" w:eastAsia="宋体" w:hAnsi="Arial" w:cs="Arial"/>
                <w:sz w:val="20"/>
                <w:lang w:val="en-US" w:eastAsia="zh-CN"/>
              </w:rPr>
              <w:t xml:space="preserve">was discussed in the </w:t>
            </w:r>
            <w:r w:rsidR="00771B4D">
              <w:rPr>
                <w:rFonts w:ascii="Arial" w:eastAsia="宋体" w:hAnsi="Arial" w:cs="Arial"/>
                <w:sz w:val="20"/>
                <w:lang w:val="en-US" w:eastAsia="zh-CN"/>
              </w:rPr>
              <w:t>previous Working Group letter ballot on Draft 2.0</w:t>
            </w:r>
            <w:r w:rsidR="005609EE">
              <w:rPr>
                <w:rFonts w:ascii="Arial" w:eastAsia="宋体" w:hAnsi="Arial" w:cs="Arial"/>
                <w:sz w:val="20"/>
                <w:lang w:val="en-US" w:eastAsia="zh-CN"/>
              </w:rPr>
              <w:t>. T</w:t>
            </w:r>
            <w:r w:rsidRPr="0040372F">
              <w:rPr>
                <w:rFonts w:ascii="Arial" w:eastAsia="宋体" w:hAnsi="Arial" w:cs="Arial"/>
                <w:sz w:val="20"/>
                <w:lang w:val="en-US" w:eastAsia="zh-CN"/>
              </w:rPr>
              <w:t xml:space="preserve">he </w:t>
            </w:r>
            <w:r w:rsidR="00946972">
              <w:rPr>
                <w:rFonts w:ascii="Arial" w:eastAsia="宋体" w:hAnsi="Arial" w:cs="Arial" w:hint="eastAsia"/>
                <w:sz w:val="20"/>
                <w:lang w:val="en-US" w:eastAsia="zh-CN"/>
              </w:rPr>
              <w:t>TG</w:t>
            </w:r>
            <w:r w:rsidR="00946972">
              <w:rPr>
                <w:rFonts w:ascii="Arial" w:eastAsia="宋体" w:hAnsi="Arial" w:cs="Arial"/>
                <w:sz w:val="20"/>
                <w:lang w:val="en-US" w:eastAsia="zh-CN"/>
              </w:rPr>
              <w:t>be</w:t>
            </w:r>
            <w:r w:rsidR="00771B4D">
              <w:rPr>
                <w:rFonts w:ascii="Arial" w:eastAsia="宋体" w:hAnsi="Arial" w:cs="Arial"/>
                <w:sz w:val="20"/>
                <w:lang w:val="en-US" w:eastAsia="zh-CN"/>
              </w:rPr>
              <w:t xml:space="preserve"> </w:t>
            </w:r>
            <w:r w:rsidRPr="0040372F">
              <w:rPr>
                <w:rFonts w:ascii="Arial" w:eastAsia="宋体" w:hAnsi="Arial" w:cs="Arial"/>
                <w:sz w:val="20"/>
                <w:lang w:val="en-US" w:eastAsia="zh-CN"/>
              </w:rPr>
              <w:t>group</w:t>
            </w:r>
            <w:r w:rsidR="005609EE">
              <w:rPr>
                <w:rFonts w:ascii="Arial" w:eastAsia="宋体" w:hAnsi="Arial" w:cs="Arial"/>
                <w:sz w:val="20"/>
                <w:lang w:val="en-US" w:eastAsia="zh-CN"/>
              </w:rPr>
              <w:t xml:space="preserve"> could not </w:t>
            </w:r>
            <w:r w:rsidRPr="0040372F">
              <w:rPr>
                <w:rFonts w:ascii="Arial" w:eastAsia="宋体" w:hAnsi="Arial" w:cs="Arial"/>
                <w:sz w:val="20"/>
                <w:lang w:val="en-US" w:eastAsia="zh-CN"/>
              </w:rPr>
              <w:t xml:space="preserve">reach consensus since the current critical update flag can achieve the same function. AP removal is carried in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ML element</w:t>
            </w:r>
            <w:ins w:id="34" w:author="Ming Gan" w:date="2023-04-18T10:23:00Z">
              <w:r w:rsidR="00F02787">
                <w:rPr>
                  <w:rFonts w:ascii="Arial" w:eastAsia="宋体" w:hAnsi="Arial" w:cs="Arial"/>
                  <w:sz w:val="20"/>
                  <w:lang w:val="en-US" w:eastAsia="zh-CN"/>
                </w:rPr>
                <w:t xml:space="preserve"> </w:t>
              </w:r>
            </w:ins>
            <w:r w:rsidR="00F02787">
              <w:rPr>
                <w:rFonts w:ascii="Arial" w:eastAsia="宋体" w:hAnsi="Arial" w:cs="Arial"/>
                <w:sz w:val="20"/>
                <w:lang w:val="en-US" w:eastAsia="zh-CN"/>
              </w:rPr>
              <w:t>that also carries the information of other links</w:t>
            </w:r>
            <w:r w:rsidRPr="0040372F">
              <w:rPr>
                <w:rFonts w:ascii="Arial" w:eastAsia="宋体" w:hAnsi="Arial" w:cs="Arial"/>
                <w:sz w:val="20"/>
                <w:lang w:val="en-US" w:eastAsia="zh-CN"/>
              </w:rPr>
              <w:t xml:space="preserve">, belonging to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self-contained</w:t>
            </w:r>
            <w:r w:rsidR="005609EE">
              <w:rPr>
                <w:rFonts w:ascii="Arial" w:eastAsia="宋体" w:hAnsi="Arial" w:cs="Arial"/>
                <w:sz w:val="20"/>
                <w:lang w:val="en-US" w:eastAsia="zh-CN"/>
              </w:rPr>
              <w:t xml:space="preserve"> </w:t>
            </w:r>
            <w:r w:rsidR="00F02787">
              <w:rPr>
                <w:rFonts w:ascii="Arial" w:eastAsia="宋体" w:hAnsi="Arial" w:cs="Arial"/>
                <w:sz w:val="20"/>
                <w:lang w:val="en-US" w:eastAsia="zh-CN"/>
              </w:rPr>
              <w:t>element</w:t>
            </w:r>
            <w:r w:rsidR="005609EE">
              <w:rPr>
                <w:rFonts w:ascii="Arial" w:eastAsia="宋体" w:hAnsi="Arial" w:cs="Arial"/>
                <w:sz w:val="20"/>
                <w:lang w:val="en-US" w:eastAsia="zh-CN"/>
              </w:rPr>
              <w:t>.</w:t>
            </w:r>
            <w:r w:rsidRPr="0040372F">
              <w:rPr>
                <w:rFonts w:ascii="Arial" w:eastAsia="宋体" w:hAnsi="Arial" w:cs="Arial"/>
                <w:sz w:val="20"/>
                <w:lang w:val="en-US" w:eastAsia="zh-CN"/>
              </w:rPr>
              <w:t xml:space="preserve"> </w:t>
            </w:r>
            <w:r w:rsidR="005609EE">
              <w:rPr>
                <w:rFonts w:ascii="Arial" w:eastAsia="宋体" w:hAnsi="Arial" w:cs="Arial"/>
                <w:sz w:val="20"/>
                <w:lang w:val="en-US" w:eastAsia="zh-CN"/>
              </w:rPr>
              <w:t>T</w:t>
            </w:r>
            <w:r w:rsidRPr="0040372F">
              <w:rPr>
                <w:rFonts w:ascii="Arial" w:eastAsia="宋体" w:hAnsi="Arial" w:cs="Arial"/>
                <w:sz w:val="20"/>
                <w:lang w:val="en-US" w:eastAsia="zh-CN"/>
              </w:rPr>
              <w:t>hat is to say, all info</w:t>
            </w:r>
            <w:r w:rsidR="005609EE">
              <w:rPr>
                <w:rFonts w:ascii="Arial" w:eastAsia="宋体" w:hAnsi="Arial" w:cs="Arial"/>
                <w:sz w:val="20"/>
                <w:lang w:val="en-US" w:eastAsia="zh-CN"/>
              </w:rPr>
              <w:t>rmation</w:t>
            </w:r>
            <w:r w:rsidRPr="0040372F">
              <w:rPr>
                <w:rFonts w:ascii="Arial" w:eastAsia="宋体" w:hAnsi="Arial" w:cs="Arial"/>
                <w:sz w:val="20"/>
                <w:lang w:val="en-US" w:eastAsia="zh-CN"/>
              </w:rPr>
              <w:t xml:space="preserve"> could be obtained from the same frame</w:t>
            </w:r>
            <w:r w:rsidR="005609EE">
              <w:rPr>
                <w:rFonts w:ascii="Arial" w:eastAsia="宋体" w:hAnsi="Arial" w:cs="Arial"/>
                <w:sz w:val="20"/>
                <w:lang w:val="en-US" w:eastAsia="zh-CN"/>
              </w:rPr>
              <w:t>. I</w:t>
            </w:r>
            <w:r w:rsidRPr="0040372F">
              <w:rPr>
                <w:rFonts w:ascii="Arial" w:eastAsia="宋体" w:hAnsi="Arial" w:cs="Arial"/>
                <w:sz w:val="20"/>
                <w:lang w:val="en-US" w:eastAsia="zh-CN"/>
              </w:rPr>
              <w:t xml:space="preserve">t doesn't need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additional procedure to retrieve </w:t>
            </w:r>
            <w:r w:rsidR="005609EE">
              <w:rPr>
                <w:rFonts w:ascii="Arial" w:eastAsia="宋体" w:hAnsi="Arial" w:cs="Arial"/>
                <w:sz w:val="20"/>
                <w:lang w:val="en-US" w:eastAsia="zh-CN"/>
              </w:rPr>
              <w:t>an</w:t>
            </w:r>
            <w:r w:rsidRPr="0040372F">
              <w:rPr>
                <w:rFonts w:ascii="Arial" w:eastAsia="宋体" w:hAnsi="Arial" w:cs="Arial"/>
                <w:sz w:val="20"/>
                <w:lang w:val="en-US" w:eastAsia="zh-CN"/>
              </w:rPr>
              <w:t xml:space="preserve"> update of the other link.</w:t>
            </w:r>
          </w:p>
        </w:tc>
      </w:tr>
      <w:tr w:rsidR="0040372F" w:rsidRPr="0040372F" w14:paraId="1DAD2B3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BF09ABA"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17979</w:t>
            </w:r>
          </w:p>
        </w:tc>
        <w:tc>
          <w:tcPr>
            <w:tcW w:w="1051" w:type="dxa"/>
            <w:tcBorders>
              <w:top w:val="nil"/>
              <w:left w:val="nil"/>
              <w:bottom w:val="single" w:sz="4" w:space="0" w:color="333300"/>
              <w:right w:val="single" w:sz="4" w:space="0" w:color="333300"/>
            </w:tcBorders>
            <w:shd w:val="clear" w:color="auto" w:fill="auto"/>
            <w:hideMark/>
          </w:tcPr>
          <w:p w14:paraId="286C86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6726C7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480.64</w:t>
            </w:r>
          </w:p>
        </w:tc>
        <w:tc>
          <w:tcPr>
            <w:tcW w:w="2440" w:type="dxa"/>
            <w:tcBorders>
              <w:top w:val="nil"/>
              <w:left w:val="nil"/>
              <w:bottom w:val="single" w:sz="4" w:space="0" w:color="333300"/>
              <w:right w:val="single" w:sz="4" w:space="0" w:color="333300"/>
            </w:tcBorders>
            <w:shd w:val="clear" w:color="auto" w:fill="auto"/>
            <w:hideMark/>
          </w:tcPr>
          <w:p w14:paraId="4EB7251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7 seems to be out of place and should be moved to the section of discovery</w:t>
            </w:r>
          </w:p>
        </w:tc>
        <w:tc>
          <w:tcPr>
            <w:tcW w:w="2329" w:type="dxa"/>
            <w:tcBorders>
              <w:top w:val="nil"/>
              <w:left w:val="nil"/>
              <w:bottom w:val="single" w:sz="4" w:space="0" w:color="333300"/>
              <w:right w:val="single" w:sz="4" w:space="0" w:color="333300"/>
            </w:tcBorders>
            <w:shd w:val="clear" w:color="auto" w:fill="auto"/>
            <w:hideMark/>
          </w:tcPr>
          <w:p w14:paraId="631778E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168594E1" w14:textId="42422B9E" w:rsidR="0040372F" w:rsidRPr="0040372F" w:rsidRDefault="0040372F" w:rsidP="00573366">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5609EE">
              <w:rPr>
                <w:rFonts w:ascii="Arial" w:eastAsia="宋体" w:hAnsi="Arial" w:cs="Arial"/>
                <w:sz w:val="20"/>
                <w:lang w:val="en-US" w:eastAsia="zh-CN"/>
              </w:rPr>
              <w:t>Partially a</w:t>
            </w:r>
            <w:r w:rsidRPr="0040372F">
              <w:rPr>
                <w:rFonts w:ascii="Arial" w:eastAsia="宋体" w:hAnsi="Arial" w:cs="Arial"/>
                <w:sz w:val="20"/>
                <w:lang w:val="en-US" w:eastAsia="zh-CN"/>
              </w:rPr>
              <w:t xml:space="preserve">gree with the comment.This part is about association for an EHT STA that is not affiliated with an MLD, using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same association request/response frame (without ML element) as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 xml:space="preserve">legacy STA. However,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discovery section is not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suitable</w:t>
            </w:r>
            <w:r w:rsidR="00573366">
              <w:rPr>
                <w:rFonts w:ascii="Arial" w:eastAsia="宋体" w:hAnsi="Arial" w:cs="Arial"/>
                <w:sz w:val="20"/>
                <w:lang w:val="en-US" w:eastAsia="zh-CN"/>
              </w:rPr>
              <w:t xml:space="preserve"> plac</w:t>
            </w:r>
            <w:r w:rsidR="005609EE">
              <w:rPr>
                <w:rFonts w:ascii="Arial" w:eastAsia="宋体" w:hAnsi="Arial" w:cs="Arial"/>
                <w:sz w:val="20"/>
                <w:lang w:val="en-US" w:eastAsia="zh-CN"/>
              </w:rPr>
              <w:t>e for this text</w:t>
            </w:r>
            <w:r w:rsidRPr="0040372F">
              <w:rPr>
                <w:rFonts w:ascii="Arial" w:eastAsia="宋体" w:hAnsi="Arial" w:cs="Arial"/>
                <w:sz w:val="20"/>
                <w:lang w:val="en-US" w:eastAsia="zh-CN"/>
              </w:rPr>
              <w:t xml:space="preserve">. </w:t>
            </w:r>
            <w:r w:rsidR="00054FE6">
              <w:rPr>
                <w:rFonts w:ascii="Arial" w:eastAsia="宋体" w:hAnsi="Arial" w:cs="Arial"/>
                <w:sz w:val="20"/>
                <w:lang w:val="en-US" w:eastAsia="zh-CN"/>
              </w:rPr>
              <w:t xml:space="preserve">Move this note to the subclause of </w:t>
            </w:r>
            <w:r w:rsidR="005609EE">
              <w:rPr>
                <w:rFonts w:ascii="Arial" w:eastAsia="宋体" w:hAnsi="Arial" w:cs="Arial"/>
                <w:sz w:val="20"/>
                <w:lang w:val="en-US" w:eastAsia="zh-CN"/>
              </w:rPr>
              <w:t xml:space="preserve">the </w:t>
            </w:r>
            <w:r w:rsidR="00054FE6">
              <w:rPr>
                <w:rFonts w:ascii="Arial" w:eastAsia="宋体" w:hAnsi="Arial" w:cs="Arial"/>
                <w:sz w:val="20"/>
                <w:lang w:val="en-US" w:eastAsia="zh-CN"/>
              </w:rPr>
              <w:t>multi-link setup procedure.</w:t>
            </w:r>
            <w:r w:rsidRPr="0040372F">
              <w:rPr>
                <w:rFonts w:ascii="Arial" w:eastAsia="宋体" w:hAnsi="Arial" w:cs="Arial"/>
                <w:sz w:val="20"/>
                <w:lang w:val="en-US" w:eastAsia="zh-CN"/>
              </w:rPr>
              <w:t xml:space="preserve"> Apply the changes marked as #17979 in this document.</w:t>
            </w:r>
          </w:p>
        </w:tc>
      </w:tr>
    </w:tbl>
    <w:p w14:paraId="58B9E37B" w14:textId="5141396B" w:rsidR="005A2648" w:rsidRPr="0040372F" w:rsidRDefault="005A2648" w:rsidP="00AA56F8">
      <w:pPr>
        <w:rPr>
          <w:b/>
          <w:bCs/>
          <w:i/>
          <w:iCs/>
          <w:lang w:val="en-US" w:eastAsia="zh-CN"/>
        </w:rPr>
      </w:pPr>
    </w:p>
    <w:p w14:paraId="4E449204" w14:textId="22531927" w:rsidR="005A2648" w:rsidRPr="005A2648" w:rsidDel="008774A3" w:rsidRDefault="005A2648" w:rsidP="00AA56F8">
      <w:pPr>
        <w:rPr>
          <w:del w:id="35" w:author="Ming Gan" w:date="2021-09-25T19:34:00Z"/>
          <w:rFonts w:eastAsia="Malgun Gothic"/>
          <w:b/>
          <w:bCs/>
          <w:i/>
          <w:iCs/>
          <w:lang w:eastAsia="ko-KR"/>
        </w:rPr>
      </w:pPr>
    </w:p>
    <w:p w14:paraId="5E086E4B" w14:textId="68F8A909" w:rsidR="0068013A" w:rsidDel="008774A3" w:rsidRDefault="0068013A" w:rsidP="00AA56F8">
      <w:pPr>
        <w:rPr>
          <w:del w:id="36" w:author="Ming Gan" w:date="2021-09-25T19:34:00Z"/>
          <w:b/>
          <w:bCs/>
          <w:i/>
          <w:iCs/>
          <w:lang w:eastAsia="ko-KR"/>
        </w:rPr>
      </w:pPr>
    </w:p>
    <w:p w14:paraId="3CE51D79" w14:textId="77777777" w:rsidR="00150E34" w:rsidDel="00EF524A" w:rsidRDefault="00150E34" w:rsidP="00EE5D9B">
      <w:pPr>
        <w:pStyle w:val="T"/>
        <w:rPr>
          <w:del w:id="37" w:author="Ming Gan" w:date="2021-09-13T21:18:00Z"/>
          <w:b/>
          <w:sz w:val="24"/>
          <w:u w:val="single"/>
          <w:lang w:val="en-GB"/>
        </w:rPr>
      </w:pPr>
      <w:bookmarkStart w:id="38" w:name="RTF35383035323a2048342c312e"/>
    </w:p>
    <w:p w14:paraId="3CA86F71" w14:textId="26799D21" w:rsidR="00150E34" w:rsidDel="008774A3" w:rsidRDefault="00150E34" w:rsidP="00EE5D9B">
      <w:pPr>
        <w:pStyle w:val="T"/>
        <w:rPr>
          <w:del w:id="39"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38"/>
    <w:p w14:paraId="20C5C632" w14:textId="2AAB81AA" w:rsidR="00C77B7B" w:rsidRDefault="004113A9" w:rsidP="00C77B7B">
      <w:pPr>
        <w:pStyle w:val="T"/>
        <w:rPr>
          <w:rFonts w:ascii="TimesNewRomanPSMT" w:cs="TimesNewRomanPSMT"/>
          <w:lang w:eastAsia="zh-CN"/>
        </w:rPr>
      </w:pPr>
      <w:r w:rsidRPr="004113A9">
        <w:rPr>
          <w:rFonts w:ascii="TimesNewRomanPSMT" w:cs="TimesNewRomanPSMT"/>
          <w:highlight w:val="yellow"/>
          <w:lang w:eastAsia="zh-CN"/>
        </w:rPr>
        <w:t xml:space="preserve">TGbe Editor: please </w:t>
      </w:r>
      <w:r w:rsidR="001E6BED">
        <w:rPr>
          <w:rFonts w:ascii="TimesNewRomanPSMT" w:cs="TimesNewRomanPSMT"/>
          <w:highlight w:val="yellow"/>
          <w:lang w:eastAsia="zh-CN"/>
        </w:rPr>
        <w:t>modify</w:t>
      </w:r>
      <w:r w:rsidRPr="004113A9">
        <w:rPr>
          <w:rFonts w:ascii="TimesNewRomanPSMT" w:cs="TimesNewRomanPSMT"/>
          <w:highlight w:val="yellow"/>
          <w:lang w:eastAsia="zh-CN"/>
        </w:rPr>
        <w:t xml:space="preserve"> the following paragra</w:t>
      </w:r>
      <w:r w:rsidRPr="001E6BED">
        <w:rPr>
          <w:rFonts w:ascii="TimesNewRomanPSMT" w:cs="TimesNewRomanPSMT"/>
          <w:highlight w:val="yellow"/>
          <w:lang w:eastAsia="zh-CN"/>
        </w:rPr>
        <w:t>ph</w:t>
      </w:r>
      <w:r w:rsidR="001E6BED" w:rsidRPr="001E6BED">
        <w:rPr>
          <w:rFonts w:ascii="TimesNewRomanPSMT" w:cs="TimesNewRomanPSMT"/>
          <w:highlight w:val="yellow"/>
          <w:lang w:eastAsia="zh-CN"/>
        </w:rPr>
        <w:t>s</w:t>
      </w:r>
    </w:p>
    <w:p w14:paraId="1555CF45" w14:textId="77777777" w:rsidR="00B8335D" w:rsidRDefault="00B8335D" w:rsidP="00B8335D">
      <w:pPr>
        <w:pStyle w:val="SP21127381"/>
        <w:spacing w:before="360" w:after="240"/>
        <w:rPr>
          <w:color w:val="000000"/>
          <w:sz w:val="22"/>
          <w:szCs w:val="22"/>
        </w:rPr>
      </w:pPr>
      <w:r>
        <w:rPr>
          <w:rStyle w:val="SC21323594"/>
        </w:rPr>
        <w:t>35.3 Multi-link operation</w:t>
      </w:r>
    </w:p>
    <w:p w14:paraId="17FD47BC" w14:textId="77777777" w:rsidR="00B8335D" w:rsidRDefault="00B8335D" w:rsidP="00B8335D">
      <w:pPr>
        <w:pStyle w:val="SP21126992"/>
        <w:spacing w:before="240" w:after="240"/>
        <w:rPr>
          <w:color w:val="000000"/>
          <w:sz w:val="20"/>
          <w:szCs w:val="20"/>
        </w:rPr>
      </w:pPr>
      <w:r>
        <w:rPr>
          <w:rStyle w:val="SC21323589"/>
          <w:b/>
          <w:bCs/>
        </w:rPr>
        <w:t>35.3.1 General</w:t>
      </w:r>
    </w:p>
    <w:p w14:paraId="4BD346E4" w14:textId="795451CC" w:rsidR="00E3087D" w:rsidRDefault="00E3087D" w:rsidP="00E3087D">
      <w:pPr>
        <w:pStyle w:val="SP21127337"/>
        <w:spacing w:before="240"/>
        <w:jc w:val="both"/>
        <w:rPr>
          <w:ins w:id="40" w:author="Ming Gan" w:date="2023-03-30T11:01:00Z"/>
          <w:rFonts w:ascii="Times New Roman" w:hAnsi="Times New Roman" w:cs="Times New Roman"/>
          <w:color w:val="000000"/>
          <w:sz w:val="20"/>
          <w:szCs w:val="20"/>
        </w:rPr>
      </w:pPr>
      <w:ins w:id="41" w:author="Ming Gan" w:date="2023-03-30T11:01:00Z">
        <w:r>
          <w:rPr>
            <w:rStyle w:val="SC21323589"/>
            <w:rFonts w:ascii="Times New Roman" w:hAnsi="Times New Roman" w:cs="Times New Roman"/>
          </w:rPr>
          <w:t xml:space="preserve">MLO enables a non-AP MLD to discover, authenticate, associate, and set up </w:t>
        </w:r>
      </w:ins>
      <w:ins w:id="42" w:author="Ming Gan" w:date="2023-03-30T11:03:00Z">
        <w:r>
          <w:rPr>
            <w:rStyle w:val="SC21323589"/>
            <w:rFonts w:ascii="Times New Roman" w:hAnsi="Times New Roman" w:cs="Times New Roman"/>
          </w:rPr>
          <w:t>one or more</w:t>
        </w:r>
      </w:ins>
      <w:ins w:id="43" w:author="Ming Gan" w:date="2023-03-30T11:01:00Z">
        <w:r>
          <w:rPr>
            <w:rStyle w:val="SC21323589"/>
            <w:rFonts w:ascii="Times New Roman" w:hAnsi="Times New Roman" w:cs="Times New Roman"/>
          </w:rPr>
          <w:t xml:space="preserve"> links with an AP MLD. Each link enables channel access and frame exchanges between the non-AP MLD and the AP MLD based on the supported capabilities exchanged during</w:t>
        </w:r>
      </w:ins>
      <w:ins w:id="44" w:author="Ming Gan" w:date="2023-04-11T17:02:00Z">
        <w:r w:rsidR="001E6BED">
          <w:rPr>
            <w:rStyle w:val="SC21323589"/>
            <w:rFonts w:ascii="Times New Roman" w:hAnsi="Times New Roman" w:cs="Times New Roman"/>
          </w:rPr>
          <w:t xml:space="preserve"> </w:t>
        </w:r>
      </w:ins>
      <w:ins w:id="45" w:author="Ming Gan" w:date="2023-03-30T11:01:00Z">
        <w:r>
          <w:rPr>
            <w:rStyle w:val="SC21323589"/>
            <w:rFonts w:ascii="Times New Roman" w:hAnsi="Times New Roman" w:cs="Times New Roman"/>
          </w:rPr>
          <w:t xml:space="preserve">association. </w:t>
        </w:r>
      </w:ins>
      <w:ins w:id="46" w:author="Ming Gan" w:date="2023-03-30T11:02:00Z">
        <w:r>
          <w:rPr>
            <w:rStyle w:val="SC21323589"/>
            <w:rFonts w:ascii="Times New Roman" w:hAnsi="Times New Roman" w:cs="Times New Roman" w:hint="eastAsia"/>
            <w:lang w:eastAsia="zh-CN"/>
          </w:rPr>
          <w:t>(</w:t>
        </w:r>
        <w:r>
          <w:rPr>
            <w:rStyle w:val="SC21323589"/>
            <w:rFonts w:ascii="Times New Roman" w:hAnsi="Times New Roman" w:cs="Times New Roman"/>
            <w:lang w:eastAsia="zh-CN"/>
          </w:rPr>
          <w:t>#17861</w:t>
        </w:r>
      </w:ins>
      <w:ins w:id="47" w:author="Ming Gan" w:date="2023-03-30T11:03:00Z">
        <w:r>
          <w:rPr>
            <w:rStyle w:val="SC21323589"/>
            <w:rFonts w:ascii="Times New Roman" w:hAnsi="Times New Roman" w:cs="Times New Roman"/>
            <w:lang w:eastAsia="zh-CN"/>
          </w:rPr>
          <w:t>, 18112</w:t>
        </w:r>
      </w:ins>
      <w:ins w:id="48" w:author="Ming Gan" w:date="2023-03-30T11:02:00Z">
        <w:r>
          <w:rPr>
            <w:rStyle w:val="SC21323589"/>
            <w:rFonts w:ascii="Times New Roman" w:hAnsi="Times New Roman" w:cs="Times New Roman"/>
            <w:lang w:eastAsia="zh-CN"/>
          </w:rPr>
          <w:t>)</w:t>
        </w:r>
      </w:ins>
    </w:p>
    <w:p w14:paraId="6AB5BD9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An EHT AP shall set dot11MultiLinkActivated to true and shall be affiliated with an AP MLD. An AP MLD and all of its affiliated AP(s) shall follow the rules defined in 35.3 (Multi-link operation).</w:t>
      </w:r>
    </w:p>
    <w:p w14:paraId="5936BF2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A non-AP EHT STA with dot11MultiLinkActivated equal to true shall be affiliated with a non-AP MLD. A non-AP MLD and all of its affiliated non-AP STA(s) shall follow the rules defined in 35.3 (Multi-link operation). </w:t>
      </w:r>
    </w:p>
    <w:p w14:paraId="244FA2E5" w14:textId="354F7D1D"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 non-AP EHT STA with dot11MultiLinkActivated equal to false shall not be affiliated with any non-AP MLD.</w:t>
      </w:r>
      <w:ins w:id="49" w:author="Ming Gan" w:date="2023-05-15T08:12:00Z">
        <w:r w:rsidR="001D28B5">
          <w:rPr>
            <w:rStyle w:val="SC21323589"/>
            <w:rFonts w:ascii="Times New Roman" w:hAnsi="Times New Roman" w:cs="Times New Roman"/>
          </w:rPr>
          <w:t xml:space="preserve"> </w:t>
        </w:r>
      </w:ins>
    </w:p>
    <w:p w14:paraId="1E28E45D" w14:textId="6B81D66A" w:rsidR="00B8335D" w:rsidDel="00E3087D" w:rsidRDefault="00B8335D" w:rsidP="00B8335D">
      <w:pPr>
        <w:pStyle w:val="SP21127337"/>
        <w:spacing w:before="240"/>
        <w:jc w:val="both"/>
        <w:rPr>
          <w:del w:id="50" w:author="Ming Gan" w:date="2023-03-30T11:01:00Z"/>
          <w:rStyle w:val="SC21323589"/>
          <w:rFonts w:ascii="Times New Roman" w:hAnsi="Times New Roman" w:cs="Times New Roman"/>
          <w:lang w:eastAsia="zh-CN"/>
        </w:rPr>
      </w:pPr>
      <w:del w:id="51" w:author="Ming Gan" w:date="2023-03-30T11:01:00Z">
        <w:r w:rsidDel="00E3087D">
          <w:rPr>
            <w:rStyle w:val="SC21323589"/>
            <w:rFonts w:ascii="Times New Roman" w:hAnsi="Times New Roman" w:cs="Times New Roman"/>
          </w:rPr>
          <w:delText xml:space="preserve">MLO enables a non-AP MLD to discover, authenticate, associate, and set up multiple links with an AP MLD. Each link enables channel access and frame exchanges between the non-AP MLD and the AP MLD based on the supported capabilities exchanged during association. </w:delText>
        </w:r>
      </w:del>
      <w:r>
        <w:rPr>
          <w:rStyle w:val="SC21323589"/>
          <w:rFonts w:ascii="Times New Roman" w:hAnsi="Times New Roman" w:cs="Times New Roman"/>
        </w:rPr>
        <w:t>A non-AP MLD may establish a single link TDLS direct link with another non-AP MLD or a non-AP STA as defined in 35.3.21 (TDLS procedure in multi-link operation).</w:t>
      </w:r>
      <w:ins w:id="52" w:author="Ming Gan" w:date="2023-03-30T11:02:00Z">
        <w:r w:rsidR="00E3087D" w:rsidRPr="00E3087D">
          <w:rPr>
            <w:rStyle w:val="SC21323589"/>
            <w:rFonts w:ascii="Times New Roman" w:hAnsi="Times New Roman" w:cs="Times New Roman" w:hint="eastAsia"/>
            <w:lang w:eastAsia="zh-CN"/>
          </w:rPr>
          <w:t xml:space="preserve"> </w:t>
        </w:r>
        <w:r w:rsidR="00E3087D">
          <w:rPr>
            <w:rStyle w:val="SC21323589"/>
            <w:rFonts w:ascii="Times New Roman" w:hAnsi="Times New Roman" w:cs="Times New Roman" w:hint="eastAsia"/>
            <w:lang w:eastAsia="zh-CN"/>
          </w:rPr>
          <w:t>(</w:t>
        </w:r>
        <w:r w:rsidR="00E3087D">
          <w:rPr>
            <w:rStyle w:val="SC21323589"/>
            <w:rFonts w:ascii="Times New Roman" w:hAnsi="Times New Roman" w:cs="Times New Roman"/>
            <w:lang w:eastAsia="zh-CN"/>
          </w:rPr>
          <w:t>#17861</w:t>
        </w:r>
      </w:ins>
      <w:ins w:id="53" w:author="Ming Gan" w:date="2023-03-30T11:06:00Z">
        <w:r w:rsidR="00E3087D">
          <w:rPr>
            <w:rStyle w:val="SC21323589"/>
            <w:rFonts w:ascii="Times New Roman" w:hAnsi="Times New Roman" w:cs="Times New Roman"/>
            <w:lang w:eastAsia="zh-CN"/>
          </w:rPr>
          <w:t xml:space="preserve">, </w:t>
        </w:r>
      </w:ins>
      <w:ins w:id="54" w:author="Ming Gan" w:date="2023-03-30T11:07:00Z">
        <w:r w:rsidR="00E3087D">
          <w:rPr>
            <w:rStyle w:val="SC21323589"/>
            <w:rFonts w:ascii="Times New Roman" w:hAnsi="Times New Roman" w:cs="Times New Roman"/>
            <w:lang w:eastAsia="zh-CN"/>
          </w:rPr>
          <w:t>16370</w:t>
        </w:r>
      </w:ins>
      <w:ins w:id="55" w:author="Ming Gan" w:date="2023-03-30T11:02:00Z">
        <w:r w:rsidR="00E3087D">
          <w:rPr>
            <w:rStyle w:val="SC21323589"/>
            <w:rFonts w:ascii="Times New Roman" w:hAnsi="Times New Roman" w:cs="Times New Roman"/>
            <w:lang w:eastAsia="zh-CN"/>
          </w:rPr>
          <w:t>)</w:t>
        </w:r>
      </w:ins>
    </w:p>
    <w:p w14:paraId="1D0EBA2B" w14:textId="77777777" w:rsidR="00E3087D" w:rsidRPr="00E3087D" w:rsidRDefault="00E3087D" w:rsidP="00E3087D">
      <w:pPr>
        <w:pStyle w:val="Default"/>
        <w:rPr>
          <w:ins w:id="56" w:author="Ming Gan" w:date="2023-03-30T11:06:00Z"/>
          <w:lang w:eastAsia="zh-CN"/>
        </w:rPr>
      </w:pPr>
    </w:p>
    <w:p w14:paraId="21CD8DF7"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Each STA affiliated with an MLD may select and manage its capabilities and operating parameters independently from the other STA(s) affiliated with the same MLD, unless specified otherwise.</w:t>
      </w:r>
    </w:p>
    <w:p w14:paraId="65CC0FD3" w14:textId="0C7A49E4"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lastRenderedPageBreak/>
        <w:t>NOTE 1—For example, each AP affiliated with an AP MLD can independently select, disable, and update its BSS color (see 26.17.3 (BSS color)) for its BSS</w:t>
      </w:r>
      <w:r w:rsidR="001E6BED">
        <w:rPr>
          <w:rStyle w:val="SC21323592"/>
        </w:rPr>
        <w:t>.</w:t>
      </w:r>
    </w:p>
    <w:p w14:paraId="6087FC59"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2—Examples of operating parameters that are selected at the MLD level (i.e., not independently selected by affiliated STAs) are the listen interval (see 35.3.12.6 (Operation for MLD listen interval)) and the WNM sleep interval (see 11.2.3.1 (General)).</w:t>
      </w:r>
    </w:p>
    <w:p w14:paraId="5BE8D558" w14:textId="71F61D09" w:rsidR="00B8335D" w:rsidRPr="001D28B5" w:rsidRDefault="00B8335D" w:rsidP="00B8335D">
      <w:pPr>
        <w:pStyle w:val="SP21127337"/>
        <w:spacing w:before="240"/>
        <w:jc w:val="both"/>
        <w:rPr>
          <w:ins w:id="57" w:author="Ming Gan" w:date="2023-05-15T08:08:00Z"/>
          <w:rFonts w:ascii="Times New Roman" w:hAnsi="Times New Roman" w:cs="Times New Roman"/>
          <w:color w:val="000000"/>
          <w:sz w:val="20"/>
          <w:szCs w:val="20"/>
          <w:highlight w:val="yellow"/>
          <w:lang w:val="en-GB"/>
        </w:rPr>
      </w:pPr>
      <w:r>
        <w:rPr>
          <w:rStyle w:val="SC21323589"/>
          <w:rFonts w:ascii="Times New Roman" w:hAnsi="Times New Roman" w:cs="Times New Roman"/>
        </w:rPr>
        <w:t>Each STA affiliated with an MLD shall follow the procedures in 11.1.3 (Maintaining synchronization).</w:t>
      </w:r>
      <w:ins w:id="58" w:author="Ming Gan" w:date="2023-05-15T08:08:00Z">
        <w:r w:rsidR="001D28B5">
          <w:rPr>
            <w:rStyle w:val="SC21323589"/>
            <w:rFonts w:ascii="Times New Roman" w:hAnsi="Times New Roman" w:cs="Times New Roman"/>
          </w:rPr>
          <w:t xml:space="preserve"> </w:t>
        </w:r>
        <w:r w:rsidR="001D28B5" w:rsidRPr="001D28B5">
          <w:rPr>
            <w:rStyle w:val="SC21323589"/>
            <w:rFonts w:ascii="Times New Roman" w:hAnsi="Times New Roman" w:cs="Times New Roman"/>
          </w:rPr>
          <w:t>(#16742, 18</w:t>
        </w:r>
      </w:ins>
      <w:ins w:id="59" w:author="Ming Gan" w:date="2023-06-07T15:37:00Z">
        <w:r w:rsidR="00CA285D">
          <w:rPr>
            <w:rStyle w:val="SC21323589"/>
            <w:rFonts w:ascii="Times New Roman" w:hAnsi="Times New Roman" w:cs="Times New Roman"/>
          </w:rPr>
          <w:t>27</w:t>
        </w:r>
      </w:ins>
      <w:ins w:id="60" w:author="Ming Gan" w:date="2023-05-15T08:08:00Z">
        <w:r w:rsidR="001D28B5" w:rsidRPr="001D28B5">
          <w:rPr>
            <w:rStyle w:val="SC21323589"/>
            <w:rFonts w:ascii="Times New Roman" w:hAnsi="Times New Roman" w:cs="Times New Roman"/>
          </w:rPr>
          <w:t>9)</w:t>
        </w:r>
      </w:ins>
      <w:r>
        <w:rPr>
          <w:rStyle w:val="SC21323589"/>
          <w:rFonts w:ascii="Times New Roman" w:hAnsi="Times New Roman" w:cs="Times New Roman"/>
        </w:rPr>
        <w:t xml:space="preserve"> </w:t>
      </w:r>
      <w:ins w:id="61" w:author="Ming Gan" w:date="2023-05-15T08:07:00Z">
        <w:r w:rsidR="001D28B5" w:rsidRPr="001D28B5">
          <w:rPr>
            <w:rStyle w:val="SC21323589"/>
            <w:rFonts w:ascii="Times New Roman" w:hAnsi="Times New Roman" w:cs="Times New Roman"/>
            <w:highlight w:val="yellow"/>
          </w:rPr>
          <w:t xml:space="preserve">In addition, </w:t>
        </w:r>
      </w:ins>
      <w:del w:id="62" w:author="Ming Gan" w:date="2023-05-15T08:07:00Z">
        <w:r w:rsidRPr="001D28B5" w:rsidDel="001D28B5">
          <w:rPr>
            <w:rStyle w:val="SC21323589"/>
            <w:rFonts w:ascii="Times New Roman" w:hAnsi="Times New Roman" w:cs="Times New Roman"/>
            <w:highlight w:val="yellow"/>
          </w:rPr>
          <w:delText>A</w:delText>
        </w:r>
      </w:del>
      <w:ins w:id="63" w:author="Ming Gan" w:date="2023-05-15T08:07:00Z">
        <w:r w:rsidR="001D28B5" w:rsidRPr="001D28B5">
          <w:rPr>
            <w:rStyle w:val="SC21323589"/>
            <w:rFonts w:ascii="Times New Roman" w:hAnsi="Times New Roman" w:cs="Times New Roman"/>
            <w:highlight w:val="yellow"/>
          </w:rPr>
          <w:t>a</w:t>
        </w:r>
      </w:ins>
      <w:r>
        <w:rPr>
          <w:rStyle w:val="SC21323589"/>
          <w:rFonts w:ascii="Times New Roman" w:hAnsi="Times New Roman" w:cs="Times New Roman"/>
        </w:rPr>
        <w:t xml:space="preserve">n AP MLD shall correct the clock drift </w:t>
      </w:r>
      <w:del w:id="64" w:author="Ming Gan" w:date="2023-05-15T08:08:00Z">
        <w:r w:rsidRPr="001D28B5" w:rsidDel="001D28B5">
          <w:rPr>
            <w:rStyle w:val="SC21323589"/>
            <w:rFonts w:ascii="Times New Roman" w:hAnsi="Times New Roman" w:cs="Times New Roman"/>
            <w:highlight w:val="yellow"/>
          </w:rPr>
          <w:delText>to be within ±30 μs between TSF timers of any two APs affiliated with it</w:delText>
        </w:r>
      </w:del>
      <w:del w:id="65" w:author="Ming Gan" w:date="2023-05-15T08:09:00Z">
        <w:r w:rsidRPr="001D28B5" w:rsidDel="001D28B5">
          <w:rPr>
            <w:rStyle w:val="SC21323589"/>
            <w:rFonts w:ascii="Times New Roman" w:hAnsi="Times New Roman" w:cs="Times New Roman"/>
            <w:highlight w:val="yellow"/>
          </w:rPr>
          <w:delText>.</w:delText>
        </w:r>
      </w:del>
      <w:ins w:id="66" w:author="Ming Gan" w:date="2023-05-15T08:08:00Z">
        <w:r w:rsidR="001D28B5" w:rsidRPr="001D28B5">
          <w:rPr>
            <w:rFonts w:ascii="Times New Roman" w:hAnsi="Times New Roman" w:cs="Times New Roman"/>
            <w:color w:val="000000"/>
            <w:sz w:val="20"/>
            <w:szCs w:val="20"/>
            <w:highlight w:val="yellow"/>
            <w:lang w:val="en-GB"/>
          </w:rPr>
          <w:t>within all the affiliated APs to continuously comply with the following constraint for each pair of affiliated APs:</w:t>
        </w:r>
      </w:ins>
    </w:p>
    <w:p w14:paraId="05C551F6" w14:textId="77777777" w:rsidR="001D28B5" w:rsidRPr="001D28B5" w:rsidRDefault="001D28B5" w:rsidP="001D28B5">
      <w:pPr>
        <w:ind w:left="720" w:firstLineChars="300" w:firstLine="660"/>
        <w:rPr>
          <w:ins w:id="67" w:author="Ming Gan" w:date="2023-05-15T08:09:00Z"/>
          <w:highlight w:val="yellow"/>
          <w:lang w:val="en-US"/>
        </w:rPr>
      </w:pPr>
      <w:ins w:id="68" w:author="Ming Gan" w:date="2023-05-15T08:09:00Z">
        <w:r w:rsidRPr="001D28B5">
          <w:rPr>
            <w:highlight w:val="yellow"/>
          </w:rPr>
          <w:t>| (T1</w:t>
        </w:r>
        <w:r w:rsidRPr="001D28B5">
          <w:rPr>
            <w:highlight w:val="yellow"/>
            <w:vertAlign w:val="subscript"/>
          </w:rPr>
          <w:t>AP1</w:t>
        </w:r>
        <w:r w:rsidRPr="001D28B5">
          <w:rPr>
            <w:highlight w:val="yellow"/>
          </w:rPr>
          <w:t>– T2</w:t>
        </w:r>
        <w:r w:rsidRPr="001D28B5">
          <w:rPr>
            <w:highlight w:val="yellow"/>
            <w:vertAlign w:val="subscript"/>
          </w:rPr>
          <w:t>AP1</w:t>
        </w:r>
        <w:r w:rsidRPr="001D28B5">
          <w:rPr>
            <w:highlight w:val="yellow"/>
          </w:rPr>
          <w:t>) – (T1</w:t>
        </w:r>
        <w:r w:rsidRPr="001D28B5">
          <w:rPr>
            <w:highlight w:val="yellow"/>
            <w:vertAlign w:val="subscript"/>
          </w:rPr>
          <w:t>AP2</w:t>
        </w:r>
        <w:r w:rsidRPr="001D28B5">
          <w:rPr>
            <w:highlight w:val="yellow"/>
          </w:rPr>
          <w:t xml:space="preserve"> – T2</w:t>
        </w:r>
        <w:r w:rsidRPr="001D28B5">
          <w:rPr>
            <w:highlight w:val="yellow"/>
            <w:vertAlign w:val="subscript"/>
          </w:rPr>
          <w:t>AP2</w:t>
        </w:r>
        <w:r w:rsidRPr="001D28B5">
          <w:rPr>
            <w:highlight w:val="yellow"/>
          </w:rPr>
          <w:t>) | &lt;= 30us</w:t>
        </w:r>
      </w:ins>
    </w:p>
    <w:p w14:paraId="7DE60123" w14:textId="77777777" w:rsidR="001D28B5" w:rsidRPr="001D28B5" w:rsidRDefault="001D28B5" w:rsidP="001D28B5">
      <w:pPr>
        <w:rPr>
          <w:ins w:id="69" w:author="Ming Gan" w:date="2023-05-15T08:09:00Z"/>
          <w:rStyle w:val="SC21323589"/>
          <w:highlight w:val="yellow"/>
        </w:rPr>
      </w:pPr>
    </w:p>
    <w:p w14:paraId="7BC69372" w14:textId="2759D239" w:rsidR="001D28B5" w:rsidRDefault="001D28B5" w:rsidP="001D28B5">
      <w:pPr>
        <w:rPr>
          <w:ins w:id="70" w:author="Ming Gan" w:date="2023-05-15T08:09:00Z"/>
          <w:rStyle w:val="SC21323589"/>
        </w:rPr>
      </w:pPr>
      <w:ins w:id="71" w:author="Ming Gan" w:date="2023-05-15T08:09:00Z">
        <w:r w:rsidRPr="001D28B5">
          <w:rPr>
            <w:rStyle w:val="SC21323589"/>
            <w:highlight w:val="yellow"/>
          </w:rPr>
          <w:t>where AP 1 and AP 2 are any two affiliated APs</w:t>
        </w:r>
      </w:ins>
      <w:ins w:id="72" w:author="Ming Gan" w:date="2023-06-07T23:57:00Z">
        <w:r w:rsidR="00976AE2">
          <w:rPr>
            <w:rStyle w:val="SC21323589"/>
            <w:highlight w:val="yellow"/>
          </w:rPr>
          <w:t xml:space="preserve"> </w:t>
        </w:r>
      </w:ins>
      <w:ins w:id="73" w:author="Ming Gan" w:date="2023-06-07T23:58:00Z">
        <w:r w:rsidR="00976AE2">
          <w:rPr>
            <w:rStyle w:val="SC21323589"/>
            <w:highlight w:val="yellow"/>
          </w:rPr>
          <w:t>of the same AP MLD</w:t>
        </w:r>
      </w:ins>
      <w:ins w:id="74" w:author="Ming Gan" w:date="2023-05-15T08:09:00Z">
        <w:r w:rsidRPr="001D28B5">
          <w:rPr>
            <w:rStyle w:val="SC21323589"/>
            <w:highlight w:val="yellow"/>
          </w:rPr>
          <w:t>, and T1 and T2 are the TSFs of respective APs at any two instances in time.</w:t>
        </w:r>
      </w:ins>
    </w:p>
    <w:p w14:paraId="109EDAD8" w14:textId="77777777" w:rsidR="001D28B5" w:rsidRDefault="001D28B5" w:rsidP="001D28B5">
      <w:pPr>
        <w:pStyle w:val="Default"/>
        <w:rPr>
          <w:ins w:id="75" w:author="Ming Gan" w:date="2023-06-08T22:20:00Z"/>
          <w:lang w:val="en-GB"/>
        </w:rPr>
      </w:pPr>
    </w:p>
    <w:p w14:paraId="09C4E134" w14:textId="2F57B187" w:rsidR="00065BCC" w:rsidRPr="00065BCC" w:rsidRDefault="00065BCC" w:rsidP="001D28B5">
      <w:pPr>
        <w:pStyle w:val="Default"/>
        <w:rPr>
          <w:rFonts w:hint="eastAsia"/>
          <w:sz w:val="22"/>
          <w:lang w:val="en-GB" w:eastAsia="zh-CN"/>
          <w:rPrChange w:id="76" w:author="Ming Gan" w:date="2023-06-08T22:21:00Z">
            <w:rPr>
              <w:rFonts w:hint="eastAsia"/>
              <w:lang w:val="en-GB" w:eastAsia="zh-CN"/>
            </w:rPr>
          </w:rPrChange>
        </w:rPr>
      </w:pPr>
      <w:ins w:id="77" w:author="Ming Gan" w:date="2023-06-08T22:20:00Z">
        <w:r w:rsidRPr="00065BCC">
          <w:rPr>
            <w:rFonts w:hint="eastAsia"/>
            <w:sz w:val="22"/>
            <w:highlight w:val="yellow"/>
            <w:lang w:val="en-GB" w:eastAsia="zh-CN"/>
            <w:rPrChange w:id="78" w:author="Ming Gan" w:date="2023-06-08T22:22:00Z">
              <w:rPr>
                <w:rFonts w:hint="eastAsia"/>
                <w:lang w:val="en-GB" w:eastAsia="zh-CN"/>
              </w:rPr>
            </w:rPrChange>
          </w:rPr>
          <w:t>NOTE-</w:t>
        </w:r>
        <w:r w:rsidRPr="00065BCC">
          <w:rPr>
            <w:sz w:val="22"/>
            <w:highlight w:val="yellow"/>
            <w:lang w:val="en-GB" w:eastAsia="zh-CN"/>
            <w:rPrChange w:id="79" w:author="Ming Gan" w:date="2023-06-08T22:22:00Z">
              <w:rPr>
                <w:lang w:val="en-GB" w:eastAsia="zh-CN"/>
              </w:rPr>
            </w:rPrChange>
          </w:rPr>
          <w:t xml:space="preserve"> The above equation applies only if both the affiliated APs have been operating their BSSes without any interruptions</w:t>
        </w:r>
      </w:ins>
      <w:ins w:id="80" w:author="Ming Gan" w:date="2023-06-08T22:22:00Z">
        <w:r w:rsidRPr="00065BCC">
          <w:rPr>
            <w:sz w:val="22"/>
            <w:highlight w:val="yellow"/>
            <w:lang w:val="en-GB" w:eastAsia="zh-CN"/>
            <w:rPrChange w:id="81" w:author="Ming Gan" w:date="2023-06-08T22:22:00Z">
              <w:rPr>
                <w:sz w:val="22"/>
                <w:lang w:val="en-GB" w:eastAsia="zh-CN"/>
              </w:rPr>
            </w:rPrChange>
          </w:rPr>
          <w:t xml:space="preserve"> (</w:t>
        </w:r>
      </w:ins>
      <w:ins w:id="82" w:author="Ming Gan" w:date="2023-06-08T22:21:00Z">
        <w:r w:rsidRPr="00065BCC">
          <w:rPr>
            <w:sz w:val="22"/>
            <w:highlight w:val="yellow"/>
            <w:lang w:val="en-GB" w:eastAsia="zh-CN"/>
            <w:rPrChange w:id="83" w:author="Ming Gan" w:date="2023-06-08T22:22:00Z">
              <w:rPr>
                <w:lang w:val="en-GB" w:eastAsia="zh-CN"/>
              </w:rPr>
            </w:rPrChange>
          </w:rPr>
          <w:t xml:space="preserve">i.e., </w:t>
        </w:r>
      </w:ins>
      <w:ins w:id="84" w:author="Ming Gan" w:date="2023-06-08T22:38:00Z">
        <w:r w:rsidR="00453200" w:rsidRPr="00453200">
          <w:rPr>
            <w:sz w:val="22"/>
            <w:highlight w:val="yellow"/>
            <w:lang w:val="en-GB" w:eastAsia="zh-CN"/>
            <w:rPrChange w:id="85" w:author="Ming Gan" w:date="2023-06-08T22:38:00Z">
              <w:rPr>
                <w:sz w:val="22"/>
                <w:lang w:val="en-GB" w:eastAsia="zh-CN"/>
              </w:rPr>
            </w:rPrChange>
          </w:rPr>
          <w:t>an AP interruption corresponds to when the AP is removed and added back following the ML reconfiguration procedure</w:t>
        </w:r>
      </w:ins>
      <w:ins w:id="86" w:author="Ming Gan" w:date="2023-06-08T22:22:00Z">
        <w:r w:rsidRPr="00065BCC">
          <w:rPr>
            <w:sz w:val="22"/>
            <w:highlight w:val="yellow"/>
            <w:lang w:val="en-GB" w:eastAsia="zh-CN"/>
            <w:rPrChange w:id="87" w:author="Ming Gan" w:date="2023-06-08T22:29:00Z">
              <w:rPr>
                <w:sz w:val="22"/>
                <w:lang w:val="en-GB" w:eastAsia="zh-CN"/>
              </w:rPr>
            </w:rPrChange>
          </w:rPr>
          <w:t>)</w:t>
        </w:r>
      </w:ins>
      <w:ins w:id="88" w:author="Ming Gan" w:date="2023-06-08T22:20:00Z">
        <w:r w:rsidRPr="00065BCC">
          <w:rPr>
            <w:sz w:val="22"/>
            <w:highlight w:val="yellow"/>
            <w:lang w:val="en-GB" w:eastAsia="zh-CN"/>
            <w:rPrChange w:id="89" w:author="Ming Gan" w:date="2023-06-08T22:29:00Z">
              <w:rPr>
                <w:lang w:val="en-GB" w:eastAsia="zh-CN"/>
              </w:rPr>
            </w:rPrChange>
          </w:rPr>
          <w:t xml:space="preserve"> b</w:t>
        </w:r>
        <w:r w:rsidRPr="00065BCC">
          <w:rPr>
            <w:sz w:val="22"/>
            <w:highlight w:val="yellow"/>
            <w:lang w:val="en-GB" w:eastAsia="zh-CN"/>
            <w:rPrChange w:id="90" w:author="Ming Gan" w:date="2023-06-08T22:22:00Z">
              <w:rPr>
                <w:lang w:val="en-GB" w:eastAsia="zh-CN"/>
              </w:rPr>
            </w:rPrChange>
          </w:rPr>
          <w:t>etween T1 and T2</w:t>
        </w:r>
      </w:ins>
      <w:ins w:id="91" w:author="Ming Gan" w:date="2023-06-08T22:22:00Z">
        <w:r w:rsidRPr="00065BCC">
          <w:rPr>
            <w:sz w:val="22"/>
            <w:highlight w:val="yellow"/>
            <w:lang w:val="en-GB" w:eastAsia="zh-CN"/>
            <w:rPrChange w:id="92" w:author="Ming Gan" w:date="2023-06-08T22:22:00Z">
              <w:rPr>
                <w:sz w:val="22"/>
                <w:lang w:val="en-GB" w:eastAsia="zh-CN"/>
              </w:rPr>
            </w:rPrChange>
          </w:rPr>
          <w:t>.</w:t>
        </w:r>
      </w:ins>
    </w:p>
    <w:p w14:paraId="0E4D8A35"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w:t>
      </w:r>
    </w:p>
    <w:p w14:paraId="4FBBC2AF"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4—All APs affiliated with an NSTR mobile AP MLD have the same TSF timer (see 35.3.19 (NSTR mobile AP MLD operation)).</w:t>
      </w:r>
    </w:p>
    <w:p w14:paraId="71288C96" w14:textId="301DE8F6" w:rsidR="00B8335D" w:rsidDel="007A3CCD" w:rsidRDefault="00B8335D" w:rsidP="00B8335D">
      <w:pPr>
        <w:pStyle w:val="SP21127337"/>
        <w:spacing w:before="240"/>
        <w:jc w:val="both"/>
        <w:rPr>
          <w:del w:id="93" w:author="Ming Gan" w:date="2023-03-30T20:25:00Z"/>
          <w:rFonts w:ascii="Times New Roman" w:hAnsi="Times New Roman" w:cs="Times New Roman"/>
          <w:color w:val="000000"/>
          <w:sz w:val="20"/>
          <w:szCs w:val="20"/>
        </w:rPr>
      </w:pPr>
      <w:del w:id="94" w:author="Ming Gan" w:date="2023-03-30T20:25:00Z">
        <w:r w:rsidDel="007A3CCD">
          <w:rPr>
            <w:rStyle w:val="SC21323589"/>
            <w:rFonts w:ascii="Times New Roman" w:hAnsi="Times New Roman" w:cs="Times New Roman"/>
          </w:rPr>
          <w:delText>An AP MLD shall operate with one or more affiliated APs.</w:delText>
        </w:r>
      </w:del>
    </w:p>
    <w:p w14:paraId="3BA64E9A" w14:textId="4C9C3945" w:rsidR="00B8335D" w:rsidDel="007A3CCD" w:rsidRDefault="00B8335D" w:rsidP="00B8335D">
      <w:pPr>
        <w:pStyle w:val="SP21127337"/>
        <w:spacing w:before="240"/>
        <w:jc w:val="both"/>
        <w:rPr>
          <w:del w:id="95" w:author="Ming Gan" w:date="2023-03-30T20:25:00Z"/>
          <w:rStyle w:val="SC21323589"/>
          <w:rFonts w:ascii="Times New Roman" w:hAnsi="Times New Roman" w:cs="Times New Roman"/>
        </w:rPr>
      </w:pPr>
      <w:del w:id="96" w:author="Ming Gan" w:date="2023-03-30T20:25:00Z">
        <w:r w:rsidDel="007A3CCD">
          <w:rPr>
            <w:rStyle w:val="SC21323589"/>
            <w:rFonts w:ascii="Times New Roman" w:hAnsi="Times New Roman" w:cs="Times New Roman"/>
          </w:rPr>
          <w:delText xml:space="preserve">A non-AP MLD shall operate with one or more affiliated non-AP STAs. </w:delText>
        </w:r>
      </w:del>
    </w:p>
    <w:p w14:paraId="3862FE7A" w14:textId="507FBB81" w:rsidR="007A3CCD" w:rsidRDefault="007A3CCD" w:rsidP="007A3CCD">
      <w:pPr>
        <w:pStyle w:val="SP21127337"/>
        <w:spacing w:before="240"/>
        <w:jc w:val="both"/>
        <w:rPr>
          <w:ins w:id="97" w:author="Ming Gan" w:date="2023-03-30T20:26:00Z"/>
          <w:rFonts w:ascii="Times New Roman" w:hAnsi="Times New Roman" w:cs="Times New Roman"/>
          <w:color w:val="000000"/>
          <w:sz w:val="20"/>
          <w:szCs w:val="20"/>
        </w:rPr>
      </w:pPr>
      <w:ins w:id="98" w:author="Ming Gan" w:date="2023-03-30T20:26:00Z">
        <w:r>
          <w:rPr>
            <w:rStyle w:val="SC21323589"/>
            <w:rFonts w:ascii="Times New Roman" w:hAnsi="Times New Roman" w:cs="Times New Roman"/>
          </w:rPr>
          <w:t>An MLD shall operate with one or more affiliated STAs. (#17862)</w:t>
        </w:r>
      </w:ins>
    </w:p>
    <w:p w14:paraId="204DD7E5" w14:textId="77777777" w:rsidR="007A3CCD" w:rsidRDefault="007A3CCD" w:rsidP="007A3CCD">
      <w:pPr>
        <w:pStyle w:val="Default"/>
        <w:rPr>
          <w:ins w:id="99" w:author="Ming Gan" w:date="2023-03-30T20:25:00Z"/>
        </w:rPr>
      </w:pPr>
    </w:p>
    <w:p w14:paraId="65603F23" w14:textId="77777777" w:rsidR="007A3CCD" w:rsidRPr="007A3CCD" w:rsidRDefault="007A3CCD" w:rsidP="007A3CCD">
      <w:pPr>
        <w:pStyle w:val="Default"/>
        <w:rPr>
          <w:ins w:id="100" w:author="Ming Gan" w:date="2023-03-30T20:25:00Z"/>
        </w:rPr>
      </w:pPr>
    </w:p>
    <w:p w14:paraId="6E0431E8" w14:textId="77777777" w:rsidR="007B5D17" w:rsidRDefault="00B8335D" w:rsidP="00B8335D">
      <w:pPr>
        <w:pStyle w:val="SP21127416"/>
        <w:spacing w:before="120" w:after="240"/>
        <w:jc w:val="both"/>
        <w:rPr>
          <w:rStyle w:val="SC21323592"/>
        </w:rPr>
      </w:pPr>
      <w:r>
        <w:rPr>
          <w:rStyle w:val="SC21323592"/>
        </w:rPr>
        <w:t xml:space="preserve">NOTE 5—An AP MLD might operate with a single affiliated AP, for example, after removing some of its affiliated APs. Similarly, a non-AP MLD might operate with a single affiliated non-AP STA, for example, after the associated AP MLD has removed some of its affiliated APs. See 35.3.6.2.2 (Removing affiliated APs). </w:t>
      </w:r>
    </w:p>
    <w:p w14:paraId="1C8C3C50" w14:textId="1AA4783F" w:rsidR="00B8335D" w:rsidRDefault="00B8335D" w:rsidP="00B8335D">
      <w:pPr>
        <w:pStyle w:val="SP21127416"/>
        <w:spacing w:before="120" w:after="240"/>
        <w:jc w:val="both"/>
        <w:rPr>
          <w:rStyle w:val="SC21323589"/>
          <w:rFonts w:ascii="Times New Roman" w:hAnsi="Times New Roman" w:cs="Times New Roman"/>
        </w:rPr>
      </w:pPr>
      <w:r>
        <w:rPr>
          <w:rStyle w:val="SC21323589"/>
          <w:rFonts w:ascii="Times New Roman" w:hAnsi="Times New Roman" w:cs="Times New Roman"/>
        </w:rPr>
        <w:t xml:space="preserve">The MAC address of a non-AP EHT STA with dot11MultiLinkActivated set to false shall be set to the MLD MAC address of the non-AP MLD that the non-AP EHT STA is affiliated with when the non-AP EHT STA has dot11MultiLinkActivated set to true. </w:t>
      </w:r>
    </w:p>
    <w:p w14:paraId="56625598" w14:textId="77777777" w:rsidR="00B8335D" w:rsidRPr="00B8335D" w:rsidRDefault="00B8335D" w:rsidP="00B8335D">
      <w:pPr>
        <w:pStyle w:val="Default"/>
      </w:pPr>
    </w:p>
    <w:p w14:paraId="4AF29138" w14:textId="07387E7A" w:rsidR="00B8335D" w:rsidDel="005D03D6" w:rsidRDefault="00B8335D" w:rsidP="00B8335D">
      <w:pPr>
        <w:pStyle w:val="SP21127416"/>
        <w:spacing w:before="120" w:after="240"/>
        <w:jc w:val="both"/>
        <w:rPr>
          <w:del w:id="101" w:author="Ming Gan" w:date="2023-04-11T17:22:00Z"/>
          <w:rFonts w:ascii="Times New Roman" w:hAnsi="Times New Roman" w:cs="Times New Roman"/>
          <w:color w:val="000000"/>
          <w:sz w:val="18"/>
          <w:szCs w:val="18"/>
        </w:rPr>
      </w:pPr>
      <w:del w:id="102" w:author="Ming Gan" w:date="2023-04-11T17:22:00Z">
        <w:r w:rsidDel="005D03D6">
          <w:rPr>
            <w:rStyle w:val="SC21323592"/>
          </w:rPr>
          <w:delText xml:space="preserve">NOTE 6 —A non-AP EHT STA might set dot11MultiLinkActivated to true or false. </w:delText>
        </w:r>
      </w:del>
      <w:ins w:id="103" w:author="Ming Gan" w:date="2023-04-11T17:22:00Z">
        <w:r w:rsidR="005D03D6">
          <w:rPr>
            <w:rStyle w:val="SC21323592"/>
          </w:rPr>
          <w:t>(#15850, 16372, 16744</w:t>
        </w:r>
      </w:ins>
      <w:ins w:id="104" w:author="Ming Gan" w:date="2023-04-11T17:23:00Z">
        <w:r w:rsidR="005D03D6">
          <w:rPr>
            <w:rStyle w:val="SC21323592"/>
          </w:rPr>
          <w:t>, 17246, 17247</w:t>
        </w:r>
      </w:ins>
      <w:ins w:id="105" w:author="Ming Gan" w:date="2023-04-11T17:22:00Z">
        <w:r w:rsidR="005D03D6">
          <w:rPr>
            <w:rStyle w:val="SC21323592"/>
          </w:rPr>
          <w:t>)</w:t>
        </w:r>
      </w:ins>
    </w:p>
    <w:p w14:paraId="4A715A76" w14:textId="2ACDBCEE" w:rsidR="007B5D17" w:rsidRPr="007B5D17" w:rsidDel="00054FE6" w:rsidRDefault="007B5D17" w:rsidP="007B5D17">
      <w:pPr>
        <w:pStyle w:val="SP21127370"/>
        <w:spacing w:before="480" w:after="240"/>
        <w:rPr>
          <w:moveFrom w:id="106" w:author="Ming Gan" w:date="2023-04-11T17:36:00Z"/>
          <w:rStyle w:val="SC21323592"/>
        </w:rPr>
      </w:pPr>
      <w:moveFromRangeStart w:id="107" w:author="Ming Gan" w:date="2023-04-11T17:36:00Z" w:name="move132126976"/>
      <w:moveFrom w:id="108" w:author="Ming Gan" w:date="2023-04-11T17:36:00Z">
        <w:r w:rsidRPr="007B5D17" w:rsidDel="00054FE6">
          <w:rPr>
            <w:rStyle w:val="SC21323592"/>
          </w:rPr>
          <w:t>NOTE 7—The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frame(#16745), which does not include the Basic Multi-Link element, does not include the Basic Multi-Link element either (see Table 9-63 (Association Response frame body) and Table 9-65 (Reassociation Response frame body)).</w:t>
        </w:r>
      </w:moveFrom>
    </w:p>
    <w:moveFromRangeEnd w:id="107"/>
    <w:p w14:paraId="73D9EBEA" w14:textId="76B738B0" w:rsidR="00B8335D" w:rsidRDefault="00B8335D" w:rsidP="00B8335D">
      <w:pPr>
        <w:widowControl w:val="0"/>
        <w:autoSpaceDE w:val="0"/>
        <w:autoSpaceDN w:val="0"/>
        <w:adjustRightInd w:val="0"/>
        <w:spacing w:before="240"/>
        <w:rPr>
          <w:color w:val="000000"/>
          <w:sz w:val="20"/>
          <w:lang w:val="en-US"/>
        </w:rPr>
      </w:pPr>
      <w:r w:rsidRPr="00B8335D">
        <w:rPr>
          <w:color w:val="000000"/>
          <w:sz w:val="20"/>
          <w:lang w:val="en-US"/>
        </w:rPr>
        <w:t xml:space="preserve">All APs affiliated with the same AP MLD are members of the same ESS and are connected to the same DS. </w:t>
      </w:r>
      <w:ins w:id="109" w:author="Ming Gan" w:date="2023-05-11T07:27:00Z">
        <w:r w:rsidR="00793DF5">
          <w:rPr>
            <w:color w:val="000000"/>
            <w:sz w:val="20"/>
            <w:lang w:val="en-US"/>
          </w:rPr>
          <w:t>(16746)</w:t>
        </w:r>
      </w:ins>
      <w:del w:id="110" w:author="Ming Gan" w:date="2023-05-11T07:26:00Z">
        <w:r w:rsidRPr="00B8335D" w:rsidDel="00793DF5">
          <w:rPr>
            <w:color w:val="000000"/>
            <w:sz w:val="20"/>
            <w:lang w:val="en-US"/>
          </w:rPr>
          <w:delText xml:space="preserve">As a result, </w:delText>
        </w:r>
      </w:del>
      <w:ins w:id="111" w:author="Ming Gan" w:date="2023-05-11T07:26:00Z">
        <w:r w:rsidR="00793DF5">
          <w:rPr>
            <w:color w:val="000000"/>
            <w:sz w:val="20"/>
            <w:lang w:val="en-US"/>
          </w:rPr>
          <w:t>A</w:t>
        </w:r>
      </w:ins>
      <w:del w:id="112" w:author="Ming Gan" w:date="2023-05-11T07:26:00Z">
        <w:r w:rsidRPr="00B8335D" w:rsidDel="00793DF5">
          <w:rPr>
            <w:color w:val="000000"/>
            <w:sz w:val="20"/>
            <w:lang w:val="en-US"/>
          </w:rPr>
          <w:delText>a</w:delText>
        </w:r>
      </w:del>
      <w:r w:rsidRPr="00B8335D">
        <w:rPr>
          <w:color w:val="000000"/>
          <w:sz w:val="20"/>
          <w:lang w:val="en-US"/>
        </w:rPr>
        <w:t xml:space="preserve">ll APs affiliated with the same AP MLD </w:t>
      </w:r>
      <w:r w:rsidR="00793DF5">
        <w:rPr>
          <w:color w:val="000000"/>
          <w:sz w:val="20"/>
          <w:lang w:val="en-US"/>
        </w:rPr>
        <w:t>shall</w:t>
      </w:r>
      <w:r w:rsidR="005D03D6">
        <w:rPr>
          <w:color w:val="000000"/>
          <w:sz w:val="20"/>
          <w:lang w:val="en-US"/>
        </w:rPr>
        <w:t xml:space="preserve"> </w:t>
      </w:r>
      <w:r w:rsidRPr="00B8335D">
        <w:rPr>
          <w:color w:val="000000"/>
          <w:sz w:val="20"/>
          <w:lang w:val="en-US"/>
        </w:rPr>
        <w:t>advertise the same SSID.</w:t>
      </w:r>
    </w:p>
    <w:p w14:paraId="0B3D9CAE" w14:textId="77777777" w:rsidR="007B5D17" w:rsidRPr="00B8335D" w:rsidRDefault="007B5D17" w:rsidP="00B8335D">
      <w:pPr>
        <w:widowControl w:val="0"/>
        <w:autoSpaceDE w:val="0"/>
        <w:autoSpaceDN w:val="0"/>
        <w:adjustRightInd w:val="0"/>
        <w:spacing w:before="240"/>
        <w:rPr>
          <w:color w:val="000000"/>
          <w:sz w:val="20"/>
          <w:lang w:val="en-US"/>
        </w:rPr>
      </w:pPr>
    </w:p>
    <w:p w14:paraId="6D56D8CB" w14:textId="1AF05FBD" w:rsidR="00611EC0" w:rsidRDefault="00B8335D" w:rsidP="00B8335D">
      <w:pPr>
        <w:widowControl w:val="0"/>
        <w:autoSpaceDE w:val="0"/>
        <w:autoSpaceDN w:val="0"/>
        <w:adjustRightInd w:val="0"/>
        <w:jc w:val="left"/>
        <w:rPr>
          <w:ins w:id="113" w:author="Ming Gan" w:date="2023-04-11T17:35:00Z"/>
          <w:color w:val="000000"/>
          <w:sz w:val="20"/>
          <w:lang w:val="en-US"/>
        </w:rPr>
      </w:pPr>
      <w:r w:rsidRPr="00B8335D">
        <w:rPr>
          <w:color w:val="000000"/>
          <w:sz w:val="20"/>
          <w:lang w:val="en-US"/>
        </w:rPr>
        <w:t xml:space="preserve">A non-AP STA affiliated with a non-AP MLD shall not support </w:t>
      </w:r>
      <w:ins w:id="114" w:author="Stephen McCann" w:date="2023-04-11T14:33:00Z">
        <w:r w:rsidR="00BF6CED">
          <w:rPr>
            <w:color w:val="000000"/>
            <w:sz w:val="20"/>
            <w:lang w:val="en-US"/>
          </w:rPr>
          <w:t xml:space="preserve">the </w:t>
        </w:r>
      </w:ins>
      <w:r w:rsidRPr="00B8335D">
        <w:rPr>
          <w:color w:val="000000"/>
          <w:sz w:val="20"/>
          <w:lang w:val="en-US"/>
        </w:rPr>
        <w:t>TIM Broadcast</w:t>
      </w:r>
      <w:del w:id="115" w:author="Ming Gan" w:date="2023-04-11T17:27:00Z">
        <w:r w:rsidRPr="00B8335D" w:rsidDel="005D03D6">
          <w:rPr>
            <w:color w:val="000000"/>
            <w:sz w:val="20"/>
            <w:lang w:val="en-US"/>
          </w:rPr>
          <w:delText xml:space="preserve"> and shall set to 0 the TIM Broadcast field of the Extended Capabilities elements that it transmits</w:delText>
        </w:r>
      </w:del>
      <w:ins w:id="116" w:author="Ming Gan" w:date="2023-04-11T17:27:00Z">
        <w:r w:rsidR="005D03D6" w:rsidRPr="005D03D6">
          <w:t xml:space="preserve"> </w:t>
        </w:r>
        <w:r w:rsidR="005D03D6" w:rsidRPr="005D03D6">
          <w:rPr>
            <w:color w:val="000000"/>
            <w:sz w:val="20"/>
            <w:lang w:val="en-US"/>
          </w:rPr>
          <w:t>procedure defined in</w:t>
        </w:r>
        <w:r w:rsidR="005D03D6">
          <w:rPr>
            <w:color w:val="000000"/>
            <w:sz w:val="20"/>
            <w:lang w:val="en-US"/>
          </w:rPr>
          <w:t xml:space="preserve"> </w:t>
        </w:r>
      </w:ins>
      <w:ins w:id="117" w:author="Ming Gan" w:date="2023-04-11T17:28:00Z">
        <w:r w:rsidR="00054FE6" w:rsidRPr="00054FE6">
          <w:rPr>
            <w:color w:val="000000"/>
            <w:sz w:val="20"/>
            <w:lang w:val="en-US"/>
          </w:rPr>
          <w:t xml:space="preserve">11.2.3.15 </w:t>
        </w:r>
        <w:r w:rsidR="00054FE6">
          <w:rPr>
            <w:color w:val="000000"/>
            <w:sz w:val="20"/>
            <w:lang w:val="en-US"/>
          </w:rPr>
          <w:t>(</w:t>
        </w:r>
        <w:r w:rsidR="00054FE6" w:rsidRPr="00054FE6">
          <w:rPr>
            <w:color w:val="000000"/>
            <w:sz w:val="20"/>
            <w:lang w:val="en-US"/>
          </w:rPr>
          <w:t>TIM Broadcast</w:t>
        </w:r>
        <w:r w:rsidR="00054FE6">
          <w:rPr>
            <w:color w:val="000000"/>
            <w:sz w:val="20"/>
            <w:lang w:val="en-US"/>
          </w:rPr>
          <w:t>) (#17818)</w:t>
        </w:r>
      </w:ins>
      <w:r w:rsidRPr="00B8335D">
        <w:rPr>
          <w:color w:val="000000"/>
          <w:sz w:val="20"/>
          <w:lang w:val="en-US"/>
        </w:rPr>
        <w:t>.</w:t>
      </w:r>
    </w:p>
    <w:p w14:paraId="5E1E6349" w14:textId="77777777" w:rsidR="00054FE6" w:rsidRDefault="00054FE6" w:rsidP="00B8335D">
      <w:pPr>
        <w:widowControl w:val="0"/>
        <w:autoSpaceDE w:val="0"/>
        <w:autoSpaceDN w:val="0"/>
        <w:adjustRightInd w:val="0"/>
        <w:jc w:val="left"/>
        <w:rPr>
          <w:ins w:id="118" w:author="Ming Gan" w:date="2023-04-11T17:35:00Z"/>
          <w:color w:val="000000"/>
          <w:sz w:val="20"/>
          <w:lang w:val="en-US"/>
        </w:rPr>
      </w:pPr>
    </w:p>
    <w:p w14:paraId="27492513" w14:textId="77777777" w:rsidR="00054FE6" w:rsidRDefault="00054FE6" w:rsidP="00054FE6">
      <w:pPr>
        <w:pStyle w:val="SP21127370"/>
        <w:spacing w:before="480" w:after="240"/>
        <w:rPr>
          <w:color w:val="000000"/>
        </w:rPr>
      </w:pPr>
    </w:p>
    <w:p w14:paraId="3C200758" w14:textId="77777777" w:rsidR="00054FE6" w:rsidRDefault="00054FE6" w:rsidP="00054FE6">
      <w:pPr>
        <w:pStyle w:val="SP21127381"/>
        <w:spacing w:before="360" w:after="240"/>
        <w:rPr>
          <w:color w:val="000000"/>
        </w:rPr>
      </w:pPr>
    </w:p>
    <w:p w14:paraId="33C692B6" w14:textId="77777777" w:rsidR="00054FE6" w:rsidRDefault="00054FE6" w:rsidP="00054FE6">
      <w:pPr>
        <w:pStyle w:val="SP21126992"/>
        <w:spacing w:before="240" w:after="240"/>
        <w:rPr>
          <w:color w:val="000000"/>
        </w:rPr>
      </w:pPr>
    </w:p>
    <w:p w14:paraId="63F71E7E" w14:textId="77777777" w:rsidR="00054FE6" w:rsidRDefault="00054FE6" w:rsidP="00054FE6">
      <w:pPr>
        <w:pStyle w:val="SP21126992"/>
        <w:spacing w:before="240" w:after="240"/>
        <w:rPr>
          <w:color w:val="000000"/>
          <w:sz w:val="20"/>
          <w:szCs w:val="20"/>
        </w:rPr>
      </w:pPr>
      <w:r>
        <w:rPr>
          <w:rStyle w:val="SC21323589"/>
          <w:b/>
          <w:bCs/>
        </w:rPr>
        <w:t>35.3.5.1 Multi-link (re)setup procedure</w:t>
      </w:r>
    </w:p>
    <w:p w14:paraId="1A59A177" w14:textId="77777777" w:rsidR="00054FE6" w:rsidRDefault="00054FE6" w:rsidP="00054FE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The multi-link (re)setup procedure sets up link(s) between a non-AP MLD and an AP MLD and is completed through the exchange of (Re)Association Request and (Re)Association Response frames. The non-AP MLD and AP MLD shall follow the (re)association procedure between MLDs as described in 11.3 (STA authenticationAuthentication and association).</w:t>
      </w:r>
    </w:p>
    <w:p w14:paraId="7B9415F6" w14:textId="77777777" w:rsidR="00054FE6" w:rsidRDefault="00054FE6" w:rsidP="00054FE6">
      <w:pPr>
        <w:pStyle w:val="SP21127416"/>
        <w:spacing w:before="120" w:after="240"/>
        <w:jc w:val="both"/>
        <w:rPr>
          <w:rFonts w:ascii="Times New Roman" w:hAnsi="Times New Roman" w:cs="Times New Roman"/>
          <w:color w:val="000000"/>
          <w:sz w:val="18"/>
          <w:szCs w:val="18"/>
        </w:rPr>
      </w:pPr>
      <w:r>
        <w:rPr>
          <w:rStyle w:val="SC21323592"/>
        </w:rPr>
        <w:t>NOTE 1—Prior to utilizing (Re)Association Request/Response frame exchange to perform multi-link (re)setup with an AP MLD, the non-AP MLD and AP MLD follow the authentication procedure between MLDs as described in 11.3 (STA authenticationAuthentication and association).</w:t>
      </w:r>
    </w:p>
    <w:p w14:paraId="7B1B865C" w14:textId="77777777" w:rsidR="00054FE6" w:rsidRDefault="00054FE6" w:rsidP="00054FE6">
      <w:pPr>
        <w:pStyle w:val="SP21127337"/>
        <w:spacing w:before="240"/>
        <w:jc w:val="both"/>
        <w:rPr>
          <w:rStyle w:val="SC21323589"/>
          <w:rFonts w:ascii="Times New Roman" w:hAnsi="Times New Roman" w:cs="Times New Roman"/>
        </w:rPr>
      </w:pPr>
      <w:r>
        <w:rPr>
          <w:rStyle w:val="SC21323589"/>
          <w:rFonts w:ascii="Times New Roman" w:hAnsi="Times New Roman" w:cs="Times New Roman"/>
        </w:rPr>
        <w:t>A non-AP MLD may initiate a multi-link setup with an AP MLD to (re)set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w:t>
      </w:r>
    </w:p>
    <w:p w14:paraId="60689C14" w14:textId="77777777" w:rsidR="00054FE6" w:rsidRPr="00054FE6" w:rsidRDefault="00054FE6" w:rsidP="00054FE6">
      <w:pPr>
        <w:pStyle w:val="Default"/>
      </w:pPr>
    </w:p>
    <w:p w14:paraId="4ED3DD88" w14:textId="71A7FA5F" w:rsidR="00054FE6" w:rsidRDefault="00054FE6" w:rsidP="00054FE6">
      <w:pPr>
        <w:widowControl w:val="0"/>
        <w:autoSpaceDE w:val="0"/>
        <w:autoSpaceDN w:val="0"/>
        <w:adjustRightInd w:val="0"/>
        <w:jc w:val="left"/>
        <w:rPr>
          <w:ins w:id="119" w:author="Ming Gan" w:date="2023-04-11T17:36:00Z"/>
          <w:rStyle w:val="SC21323589"/>
        </w:rPr>
      </w:pPr>
      <w:r>
        <w:rPr>
          <w:rStyle w:val="SC21323589"/>
        </w:rPr>
        <w:t>A (Re)Association Request/Response frame exchange is for a multi-link setup only if both the (Re)Association Request frame and the (Re)Association Response frame include a Basic Multi-Link element.</w:t>
      </w:r>
    </w:p>
    <w:p w14:paraId="42604D2A" w14:textId="7FFECF18" w:rsidR="00054FE6" w:rsidRPr="007B5D17" w:rsidRDefault="00054FE6" w:rsidP="00054FE6">
      <w:pPr>
        <w:pStyle w:val="SP21127370"/>
        <w:spacing w:before="480" w:after="240"/>
        <w:rPr>
          <w:moveTo w:id="120" w:author="Ming Gan" w:date="2023-04-11T17:36:00Z"/>
          <w:rStyle w:val="SC21323592"/>
        </w:rPr>
      </w:pPr>
      <w:moveToRangeStart w:id="121" w:author="Ming Gan" w:date="2023-04-11T17:36:00Z" w:name="move132126976"/>
      <w:moveTo w:id="122" w:author="Ming Gan" w:date="2023-04-11T17:36:00Z">
        <w:r w:rsidRPr="007B5D17">
          <w:rPr>
            <w:rStyle w:val="SC21323592"/>
          </w:rPr>
          <w:t>NOTE 7—The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frame(#16745), which does not include the Basic Multi-Link element, does not include the Basic Multi-Link element either (see Table 9-63 (Association Response frame body) and Table 9-65 (Reassociation Response frame body)).</w:t>
        </w:r>
      </w:moveTo>
      <w:ins w:id="123" w:author="Ming Gan" w:date="2023-04-11T17:36:00Z">
        <w:r>
          <w:rPr>
            <w:rStyle w:val="SC21323592"/>
          </w:rPr>
          <w:t xml:space="preserve"> (#17979)</w:t>
        </w:r>
      </w:ins>
    </w:p>
    <w:moveToRangeEnd w:id="121"/>
    <w:p w14:paraId="6F7A501D" w14:textId="77777777" w:rsidR="00054FE6" w:rsidRPr="00D4245B" w:rsidRDefault="00054FE6" w:rsidP="00054FE6">
      <w:pPr>
        <w:widowControl w:val="0"/>
        <w:autoSpaceDE w:val="0"/>
        <w:autoSpaceDN w:val="0"/>
        <w:adjustRightInd w:val="0"/>
        <w:jc w:val="left"/>
        <w:rPr>
          <w:rFonts w:eastAsia="TimesNewRoman"/>
          <w:sz w:val="20"/>
          <w:lang w:val="en-US"/>
        </w:rPr>
      </w:pPr>
    </w:p>
    <w:sectPr w:rsidR="00054FE6" w:rsidRPr="00D4245B"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BC57E" w14:textId="77777777" w:rsidR="00EC639A" w:rsidRDefault="00EC639A">
      <w:r>
        <w:separator/>
      </w:r>
    </w:p>
  </w:endnote>
  <w:endnote w:type="continuationSeparator" w:id="0">
    <w:p w14:paraId="6161FF2A" w14:textId="77777777" w:rsidR="00EC639A" w:rsidRDefault="00EC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F4CC" w14:textId="77777777" w:rsidR="00453200" w:rsidRDefault="0045320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EC639A">
    <w:pPr>
      <w:pStyle w:val="a4"/>
      <w:tabs>
        <w:tab w:val="clear" w:pos="6480"/>
        <w:tab w:val="center" w:pos="4680"/>
        <w:tab w:val="right" w:pos="9360"/>
      </w:tabs>
    </w:pPr>
    <w:r>
      <w:fldChar w:fldCharType="begin"/>
    </w:r>
    <w:r>
      <w:instrText xml:space="preserve"> SUBJECT  \</w:instrText>
    </w:r>
    <w:r>
      <w:instrText xml:space="preserve">*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453200">
      <w:rPr>
        <w:noProof/>
      </w:rPr>
      <w:t>1</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35DE" w14:textId="77777777" w:rsidR="00453200" w:rsidRDefault="00453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45957" w14:textId="77777777" w:rsidR="00EC639A" w:rsidRDefault="00EC639A">
      <w:r>
        <w:separator/>
      </w:r>
    </w:p>
  </w:footnote>
  <w:footnote w:type="continuationSeparator" w:id="0">
    <w:p w14:paraId="1E3CD67B" w14:textId="77777777" w:rsidR="00EC639A" w:rsidRDefault="00EC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4B4F2" w14:textId="77777777" w:rsidR="00453200" w:rsidRDefault="0045320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D649377"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5A3E80" w:rsidRPr="005A3E80">
      <w:rPr>
        <w:lang w:eastAsia="zh-CN"/>
      </w:rPr>
      <w:t>0627</w:t>
    </w:r>
    <w:r w:rsidR="007205AE" w:rsidRPr="00F545A8">
      <w:rPr>
        <w:lang w:eastAsia="ko-KR"/>
      </w:rPr>
      <w:t>r</w:t>
    </w:r>
    <w:r w:rsidR="007205AE" w:rsidRPr="00F545A8">
      <w:rPr>
        <w:lang w:eastAsia="ko-KR"/>
      </w:rPr>
      <w:fldChar w:fldCharType="end"/>
    </w:r>
    <w:r w:rsidR="00453200">
      <w:rPr>
        <w:lang w:eastAsia="ko-KR"/>
      </w:rPr>
      <w:t>7</w:t>
    </w:r>
    <w:bookmarkStart w:id="124" w:name="_GoBack"/>
    <w:bookmarkEnd w:id="1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BB6F" w14:textId="77777777" w:rsidR="00453200" w:rsidRDefault="004532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2F0"/>
    <w:rsid w:val="000423B2"/>
    <w:rsid w:val="00042854"/>
    <w:rsid w:val="00044B62"/>
    <w:rsid w:val="0004755E"/>
    <w:rsid w:val="0005080D"/>
    <w:rsid w:val="000514EB"/>
    <w:rsid w:val="00051A94"/>
    <w:rsid w:val="00053512"/>
    <w:rsid w:val="00054058"/>
    <w:rsid w:val="00054FE6"/>
    <w:rsid w:val="00055348"/>
    <w:rsid w:val="00055A59"/>
    <w:rsid w:val="0005724D"/>
    <w:rsid w:val="000574F4"/>
    <w:rsid w:val="000614DB"/>
    <w:rsid w:val="000619B9"/>
    <w:rsid w:val="00061C3D"/>
    <w:rsid w:val="0006290F"/>
    <w:rsid w:val="00063A3F"/>
    <w:rsid w:val="00065BCC"/>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232"/>
    <w:rsid w:val="000A4683"/>
    <w:rsid w:val="000A642B"/>
    <w:rsid w:val="000A6B90"/>
    <w:rsid w:val="000B0858"/>
    <w:rsid w:val="000B16AC"/>
    <w:rsid w:val="000B1BC7"/>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062D"/>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17BE"/>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373F"/>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27EA"/>
    <w:rsid w:val="001D28B5"/>
    <w:rsid w:val="001D32DD"/>
    <w:rsid w:val="001D4EE9"/>
    <w:rsid w:val="001D5F6C"/>
    <w:rsid w:val="001D6097"/>
    <w:rsid w:val="001D624C"/>
    <w:rsid w:val="001D6543"/>
    <w:rsid w:val="001D6922"/>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6BED"/>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3CF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1FC5"/>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01B"/>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AE3"/>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3D35"/>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0CD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372F"/>
    <w:rsid w:val="00404B90"/>
    <w:rsid w:val="00405322"/>
    <w:rsid w:val="00405866"/>
    <w:rsid w:val="00411237"/>
    <w:rsid w:val="0041125A"/>
    <w:rsid w:val="004113A9"/>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320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374A"/>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9EE"/>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366"/>
    <w:rsid w:val="00573E44"/>
    <w:rsid w:val="00573E91"/>
    <w:rsid w:val="00574E07"/>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3E80"/>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3D15"/>
    <w:rsid w:val="005C6813"/>
    <w:rsid w:val="005D0034"/>
    <w:rsid w:val="005D03D6"/>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14B8"/>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6FAA"/>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2C2D"/>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14"/>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1B4D"/>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3DF5"/>
    <w:rsid w:val="007949BA"/>
    <w:rsid w:val="00794D12"/>
    <w:rsid w:val="00796556"/>
    <w:rsid w:val="007A12B1"/>
    <w:rsid w:val="007A164A"/>
    <w:rsid w:val="007A1C50"/>
    <w:rsid w:val="007A1D20"/>
    <w:rsid w:val="007A2737"/>
    <w:rsid w:val="007A3898"/>
    <w:rsid w:val="007A3B91"/>
    <w:rsid w:val="007A3CCD"/>
    <w:rsid w:val="007A3F63"/>
    <w:rsid w:val="007A6040"/>
    <w:rsid w:val="007A6CEE"/>
    <w:rsid w:val="007B0644"/>
    <w:rsid w:val="007B1C04"/>
    <w:rsid w:val="007B1F7D"/>
    <w:rsid w:val="007B2560"/>
    <w:rsid w:val="007B29F3"/>
    <w:rsid w:val="007B5D17"/>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19B2"/>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4697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6AE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6D33"/>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69D"/>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0C0"/>
    <w:rsid w:val="00A54157"/>
    <w:rsid w:val="00A54733"/>
    <w:rsid w:val="00A54811"/>
    <w:rsid w:val="00A571CD"/>
    <w:rsid w:val="00A57EA7"/>
    <w:rsid w:val="00A636F8"/>
    <w:rsid w:val="00A64008"/>
    <w:rsid w:val="00A643E8"/>
    <w:rsid w:val="00A644FD"/>
    <w:rsid w:val="00A6484F"/>
    <w:rsid w:val="00A654F0"/>
    <w:rsid w:val="00A65C3B"/>
    <w:rsid w:val="00A67252"/>
    <w:rsid w:val="00A70E98"/>
    <w:rsid w:val="00A720B0"/>
    <w:rsid w:val="00A7220C"/>
    <w:rsid w:val="00A73486"/>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320"/>
    <w:rsid w:val="00AA18C3"/>
    <w:rsid w:val="00AA427C"/>
    <w:rsid w:val="00AA4954"/>
    <w:rsid w:val="00AA52EB"/>
    <w:rsid w:val="00AA56F8"/>
    <w:rsid w:val="00AA59FA"/>
    <w:rsid w:val="00AA5FB7"/>
    <w:rsid w:val="00AA6237"/>
    <w:rsid w:val="00AB0728"/>
    <w:rsid w:val="00AB0ECB"/>
    <w:rsid w:val="00AB251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68C"/>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2F0A"/>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1276"/>
    <w:rsid w:val="00B8335D"/>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2F9"/>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CED"/>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1B52"/>
    <w:rsid w:val="00CA285D"/>
    <w:rsid w:val="00CA463B"/>
    <w:rsid w:val="00CA4EFA"/>
    <w:rsid w:val="00CA6E7C"/>
    <w:rsid w:val="00CA7451"/>
    <w:rsid w:val="00CA7A4F"/>
    <w:rsid w:val="00CA7DB5"/>
    <w:rsid w:val="00CB0A42"/>
    <w:rsid w:val="00CB0AC2"/>
    <w:rsid w:val="00CB1E8A"/>
    <w:rsid w:val="00CB3C62"/>
    <w:rsid w:val="00CC0A50"/>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265F7"/>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5DF3"/>
    <w:rsid w:val="00E16FE6"/>
    <w:rsid w:val="00E179D0"/>
    <w:rsid w:val="00E17C83"/>
    <w:rsid w:val="00E200F3"/>
    <w:rsid w:val="00E20157"/>
    <w:rsid w:val="00E207AE"/>
    <w:rsid w:val="00E20C9B"/>
    <w:rsid w:val="00E240DD"/>
    <w:rsid w:val="00E25F1F"/>
    <w:rsid w:val="00E26544"/>
    <w:rsid w:val="00E3087D"/>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4ED0"/>
    <w:rsid w:val="00E55F51"/>
    <w:rsid w:val="00E56331"/>
    <w:rsid w:val="00E60ED9"/>
    <w:rsid w:val="00E60FD0"/>
    <w:rsid w:val="00E615AA"/>
    <w:rsid w:val="00E61601"/>
    <w:rsid w:val="00E61CCA"/>
    <w:rsid w:val="00E63507"/>
    <w:rsid w:val="00E66CCF"/>
    <w:rsid w:val="00E70342"/>
    <w:rsid w:val="00E711B9"/>
    <w:rsid w:val="00E7149A"/>
    <w:rsid w:val="00E71CCB"/>
    <w:rsid w:val="00E71DA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639A"/>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3BE"/>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787"/>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2827"/>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B8335D"/>
    <w:pPr>
      <w:widowControl w:val="0"/>
    </w:pPr>
    <w:rPr>
      <w:color w:val="auto"/>
    </w:rPr>
  </w:style>
  <w:style w:type="paragraph" w:customStyle="1" w:styleId="SP21127381">
    <w:name w:val="SP.21.127381"/>
    <w:basedOn w:val="Default"/>
    <w:next w:val="Default"/>
    <w:uiPriority w:val="99"/>
    <w:rsid w:val="00B8335D"/>
    <w:pPr>
      <w:widowControl w:val="0"/>
    </w:pPr>
    <w:rPr>
      <w:color w:val="auto"/>
    </w:rPr>
  </w:style>
  <w:style w:type="character" w:customStyle="1" w:styleId="SC21323594">
    <w:name w:val="SC.21.323594"/>
    <w:uiPriority w:val="99"/>
    <w:rsid w:val="00B8335D"/>
    <w:rPr>
      <w:b/>
      <w:bCs/>
      <w:color w:val="000000"/>
      <w:sz w:val="22"/>
      <w:szCs w:val="22"/>
    </w:rPr>
  </w:style>
  <w:style w:type="paragraph" w:customStyle="1" w:styleId="SP21126992">
    <w:name w:val="SP.21.126992"/>
    <w:basedOn w:val="Default"/>
    <w:next w:val="Default"/>
    <w:uiPriority w:val="99"/>
    <w:rsid w:val="00B8335D"/>
    <w:pPr>
      <w:widowControl w:val="0"/>
    </w:pPr>
    <w:rPr>
      <w:color w:val="auto"/>
    </w:rPr>
  </w:style>
  <w:style w:type="character" w:customStyle="1" w:styleId="SC21323589">
    <w:name w:val="SC.21.323589"/>
    <w:uiPriority w:val="99"/>
    <w:rsid w:val="00B8335D"/>
    <w:rPr>
      <w:color w:val="000000"/>
      <w:sz w:val="20"/>
      <w:szCs w:val="20"/>
    </w:rPr>
  </w:style>
  <w:style w:type="paragraph" w:customStyle="1" w:styleId="SP21127337">
    <w:name w:val="SP.21.127337"/>
    <w:basedOn w:val="Default"/>
    <w:next w:val="Default"/>
    <w:uiPriority w:val="99"/>
    <w:rsid w:val="00B8335D"/>
    <w:pPr>
      <w:widowControl w:val="0"/>
    </w:pPr>
    <w:rPr>
      <w:color w:val="auto"/>
    </w:rPr>
  </w:style>
  <w:style w:type="paragraph" w:customStyle="1" w:styleId="SP21127416">
    <w:name w:val="SP.21.127416"/>
    <w:basedOn w:val="Default"/>
    <w:next w:val="Default"/>
    <w:uiPriority w:val="99"/>
    <w:rsid w:val="00B8335D"/>
    <w:pPr>
      <w:widowControl w:val="0"/>
    </w:pPr>
    <w:rPr>
      <w:color w:val="auto"/>
    </w:rPr>
  </w:style>
  <w:style w:type="character" w:customStyle="1" w:styleId="SC21323592">
    <w:name w:val="SC.21.323592"/>
    <w:uiPriority w:val="99"/>
    <w:rsid w:val="00B8335D"/>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9230179">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57491142">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C91DBAA-B0C4-492C-9042-E0A0B0E9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16</Pages>
  <Words>3671</Words>
  <Characters>20927</Characters>
  <Application>Microsoft Office Word</Application>
  <DocSecurity>0</DocSecurity>
  <Lines>174</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2023-06-08T14:40:00Z</dcterms:created>
  <dcterms:modified xsi:type="dcterms:W3CDTF">2023-06-08T14:40:00Z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(3)pQZtWeE6gR1+TmsCVZY6YgZOjUWawPpFKqb8rOVURV7Hlh1mh6ds6KA2JSPDC4NkX4yH+001
hSBQB1qXvXIGf4SsWqKjOuLlhbd3ezvFvJzbmTb6mIDIUxCYYyujP+zFyW2VwzsteOq3kULO
mcA8ezV/9FYl4IgBKnqW9/wv36+9VHH2FyXUxVnuz86+tw6WrxnQTFzbdimkYXkkeimu2kwy
1+lTr0bmuPyDAln9me</vt:lpwstr>
  </property>
  <property fmtid="{D5CDD505-2E9C-101B-9397-08002B2CF9AE}" pid="7" name="_2015_ms_pID_7253431">
    <vt:lpwstr>gyz4FhRk2hoQx0fvRgIfV+kTv34Z6Zu/+9PZS0EGCYHm+wSSMXW+j3
iu7mPRpswbtDOGloq4gJGUGamXQmSPuyqp3Te4eMEfW4c9rIfFelBz9jrK4oZZXIZXG5+bCG
LBqJzokSD5oelU+zo8XZazhn6vk54lbzBX+UeSDDSQthaK4aRgot5I5juwvvhLwXP7smR/V7
PKt19rThVJRR2EaC4txBXl8MMr3BWamE0YWO</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qCq0XA5Hd7IcgbzoYYVR1NM=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1681229504</vt:lpwstr>
  </property>
</Properties>
</file>