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B8335D">
              <w:rPr>
                <w:lang w:eastAsia="zh-CN"/>
              </w:rPr>
              <w:t>subclause</w:t>
            </w:r>
            <w:proofErr w:type="spellEnd"/>
            <w:r w:rsidR="00B8335D">
              <w:rPr>
                <w:lang w:eastAsia="zh-CN"/>
              </w:rPr>
              <w:t xml:space="preserv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 16739 17164 17245 18188 17861 18112 16370 15675 16742 15224 15225 15724 15725 18279 17862 16743 15177 15178 16371 15811 15850 16372 16744 17246 17247 16746 17818 18113 17979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bookmarkStart w:id="0" w:name="_GoBack"/>
                            <w:bookmarkEnd w:id="0"/>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r>
                        <w:t>16369 16739 17164 17245 18188 17861 18112 16370 15675 16742 15224 15225 15724 15725 18279 17862 16743 15177 15178 16371 15811 15850 16372 16744 17246 17247 16746 17818 18113 17979 (30 CIDs)</w:t>
                      </w: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bookmarkStart w:id="1" w:name="_GoBack"/>
                      <w:bookmarkEnd w:id="1"/>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If a non-AP EHT STA can set dot11MultiLinkActivated equal to false, it would only be able to connect to an EHT AP is a legacy BSS. </w:t>
            </w:r>
            <w:proofErr w:type="gramStart"/>
            <w:r w:rsidRPr="0040372F">
              <w:rPr>
                <w:rFonts w:ascii="Arial" w:eastAsia="宋体" w:hAnsi="Arial" w:cs="Arial"/>
                <w:sz w:val="20"/>
                <w:lang w:val="en-US" w:eastAsia="zh-CN"/>
              </w:rPr>
              <w:t>An</w:t>
            </w:r>
            <w:proofErr w:type="gramEnd"/>
            <w:r w:rsidRPr="0040372F">
              <w:rPr>
                <w:rFonts w:ascii="Arial" w:eastAsia="宋体" w:hAnsi="Arial" w:cs="Arial"/>
                <w:sz w:val="20"/>
                <w:lang w:val="en-US" w:eastAsia="zh-CN"/>
              </w:rPr>
              <w:t xml:space="preserve"> non-AP MLD can have a single AP MLD, so this requirement just complicates </w:t>
            </w:r>
            <w:proofErr w:type="spellStart"/>
            <w:r w:rsidRPr="0040372F">
              <w:rPr>
                <w:rFonts w:ascii="Arial" w:eastAsia="宋体" w:hAnsi="Arial" w:cs="Arial"/>
                <w:sz w:val="20"/>
                <w:lang w:val="en-US" w:eastAsia="zh-CN"/>
              </w:rPr>
              <w:t>behaviour</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w:t>
            </w:r>
            <w:proofErr w:type="spellStart"/>
            <w:r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 xml:space="preserve">ce in this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w:t>
            </w:r>
            <w:proofErr w:type="spellStart"/>
            <w:r w:rsidR="00A6484F" w:rsidRPr="0040372F">
              <w:rPr>
                <w:rFonts w:ascii="Arial" w:eastAsia="宋体" w:hAnsi="Arial" w:cs="Arial"/>
                <w:sz w:val="20"/>
                <w:lang w:val="en-US" w:eastAsia="zh-CN"/>
              </w:rPr>
              <w:t>subclause</w:t>
            </w:r>
            <w:proofErr w:type="spellEnd"/>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makes sense to be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 xml:space="preserve">. Move this paragraph as the first paragraph in the </w:t>
            </w:r>
            <w:proofErr w:type="spellStart"/>
            <w:r w:rsidRPr="0040372F">
              <w:rPr>
                <w:rFonts w:ascii="Arial" w:eastAsia="宋体" w:hAnsi="Arial" w:cs="Arial"/>
                <w:sz w:val="20"/>
                <w:lang w:val="en-US" w:eastAsia="zh-CN"/>
              </w:rPr>
              <w:t>subclause</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MLO association can be for one or more links (see 35.3.5). This can be because the two MLDs happened to have only 1 link in comment (e.g., MLD 1 can operate only on 2.4 &amp; 5 while MLD 2 can </w:t>
            </w:r>
            <w:proofErr w:type="spellStart"/>
            <w:r w:rsidRPr="0040372F">
              <w:rPr>
                <w:rFonts w:ascii="Arial" w:eastAsia="宋体" w:hAnsi="Arial" w:cs="Arial"/>
                <w:sz w:val="20"/>
                <w:lang w:val="en-US" w:eastAsia="zh-CN"/>
              </w:rPr>
              <w:t>opreate</w:t>
            </w:r>
            <w:proofErr w:type="spellEnd"/>
            <w:r w:rsidRPr="0040372F">
              <w:rPr>
                <w:rFonts w:ascii="Arial" w:eastAsia="宋体" w:hAnsi="Arial" w:cs="Arial"/>
                <w:sz w:val="20"/>
                <w:lang w:val="en-US" w:eastAsia="zh-CN"/>
              </w:rPr>
              <w:t xml:space="preserv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 xml:space="preserve">If later the TDLS peers negotiate to switch channel to the link1's working channel,  the TDLS frames (with MLD mac address) on link1 will falsely make the BSS1 (e.g. AP1) on link1 think there is a BSS Color </w:t>
            </w:r>
            <w:proofErr w:type="spellStart"/>
            <w:r w:rsidRPr="0040372F">
              <w:rPr>
                <w:rFonts w:ascii="Arial" w:eastAsia="宋体" w:hAnsi="Arial" w:cs="Arial"/>
                <w:sz w:val="20"/>
                <w:lang w:val="en-US" w:eastAsia="zh-CN"/>
              </w:rPr>
              <w:t>Collsion</w:t>
            </w:r>
            <w:proofErr w:type="spellEnd"/>
            <w:r w:rsidRPr="0040372F">
              <w:rPr>
                <w:rFonts w:ascii="Arial" w:eastAsia="宋体" w:hAnsi="Arial" w:cs="Arial"/>
                <w:sz w:val="20"/>
                <w:lang w:val="en-US" w:eastAsia="zh-CN"/>
              </w:rPr>
              <w:t>.</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proofErr w:type="gramStart"/>
            <w:r w:rsidRPr="0040372F">
              <w:rPr>
                <w:rFonts w:ascii="Arial" w:eastAsia="宋体" w:hAnsi="Arial" w:cs="Arial"/>
                <w:sz w:val="20"/>
                <w:lang w:val="en-US" w:eastAsia="zh-CN"/>
              </w:rPr>
              <w:t>:</w:t>
            </w:r>
            <w:proofErr w:type="gramEnd"/>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 xml:space="preserve">2. </w:t>
            </w:r>
            <w:proofErr w:type="gramStart"/>
            <w:r w:rsidRPr="0040372F">
              <w:rPr>
                <w:rFonts w:ascii="Arial" w:eastAsia="宋体" w:hAnsi="Arial" w:cs="Arial"/>
                <w:sz w:val="20"/>
                <w:lang w:val="en-US" w:eastAsia="zh-CN"/>
              </w:rPr>
              <w:t>not</w:t>
            </w:r>
            <w:proofErr w:type="gramEnd"/>
            <w:r w:rsidRPr="0040372F">
              <w:rPr>
                <w:rFonts w:ascii="Arial" w:eastAsia="宋体" w:hAnsi="Arial" w:cs="Arial"/>
                <w:sz w:val="20"/>
                <w:lang w:val="en-US" w:eastAsia="zh-CN"/>
              </w:rPr>
              <w:t xml:space="preserve">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But the simplest proposed change is to not allow the APs with the same AP MLD to select same BSS Color. So at least a note can be added in the same paragraph to illustrate that "it recommends the APs </w:t>
            </w:r>
            <w:proofErr w:type="spellStart"/>
            <w:r w:rsidRPr="0040372F">
              <w:rPr>
                <w:rFonts w:ascii="Arial" w:eastAsia="宋体" w:hAnsi="Arial" w:cs="Arial"/>
                <w:sz w:val="20"/>
                <w:lang w:val="en-US" w:eastAsia="zh-CN"/>
              </w:rPr>
              <w:t>affilicated</w:t>
            </w:r>
            <w:proofErr w:type="spellEnd"/>
            <w:r w:rsidRPr="0040372F">
              <w:rPr>
                <w:rFonts w:ascii="Arial" w:eastAsia="宋体" w:hAnsi="Arial" w:cs="Arial"/>
                <w:sz w:val="20"/>
                <w:lang w:val="en-US" w:eastAsia="zh-CN"/>
              </w:rPr>
              <w:t xml:space="preserve">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72B22E1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#15224 in this document.</w:t>
            </w:r>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 xml:space="preserve">h per-STA profile doesn't carry a Timestamp field and this field is link specific. </w:t>
            </w:r>
            <w:proofErr w:type="gramStart"/>
            <w:r w:rsidRPr="0040372F">
              <w:rPr>
                <w:rFonts w:ascii="Arial" w:eastAsia="宋体" w:hAnsi="Arial" w:cs="Arial"/>
                <w:sz w:val="20"/>
                <w:lang w:val="en-US" w:eastAsia="zh-CN"/>
              </w:rPr>
              <w:t>it</w:t>
            </w:r>
            <w:proofErr w:type="gramEnd"/>
            <w:r w:rsidRPr="0040372F">
              <w:rPr>
                <w:rFonts w:ascii="Arial" w:eastAsia="宋体" w:hAnsi="Arial" w:cs="Arial"/>
                <w:sz w:val="20"/>
                <w:lang w:val="en-US" w:eastAsia="zh-CN"/>
              </w:rPr>
              <w:t xml:space="preserve">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2" w:author="Ming Gan" w:date="2023-04-18T10:14:00Z">
              <w:r w:rsidR="00341AE3">
                <w:rPr>
                  <w:rFonts w:ascii="Arial" w:eastAsia="宋体" w:hAnsi="Arial" w:cs="Arial"/>
                  <w:sz w:val="20"/>
                  <w:lang w:val="en-US" w:eastAsia="zh-CN"/>
                </w:rPr>
                <w:t xml:space="preserve"> just for this minor overhead</w:t>
              </w:r>
            </w:ins>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w:t>
            </w:r>
            <w:proofErr w:type="spellStart"/>
            <w:r w:rsidRPr="0040372F">
              <w:rPr>
                <w:rFonts w:ascii="Arial" w:eastAsia="宋体" w:hAnsi="Arial" w:cs="Arial"/>
                <w:sz w:val="20"/>
                <w:lang w:val="en-US" w:eastAsia="zh-CN"/>
              </w:rPr>
              <w:t>All</w:t>
            </w:r>
            <w:proofErr w:type="spellEnd"/>
            <w:r w:rsidRPr="0040372F">
              <w:rPr>
                <w:rFonts w:ascii="Arial" w:eastAsia="宋体" w:hAnsi="Arial" w:cs="Arial"/>
                <w:sz w:val="20"/>
                <w:lang w:val="en-US" w:eastAsia="zh-CN"/>
              </w:rPr>
              <w:t xml:space="preserve">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 xml:space="preserve">"A TSF information may be provided to all AP affiliated with an AP </w:t>
            </w:r>
            <w:proofErr w:type="gramStart"/>
            <w:r w:rsidRPr="0040372F">
              <w:rPr>
                <w:rFonts w:ascii="Arial" w:eastAsia="宋体" w:hAnsi="Arial" w:cs="Arial"/>
                <w:sz w:val="20"/>
                <w:lang w:val="en-US" w:eastAsia="zh-CN"/>
              </w:rPr>
              <w:t>MLD  from</w:t>
            </w:r>
            <w:proofErr w:type="gramEnd"/>
            <w:r w:rsidRPr="0040372F">
              <w:rPr>
                <w:rFonts w:ascii="Arial" w:eastAsia="宋体" w:hAnsi="Arial" w:cs="Arial"/>
                <w:sz w:val="20"/>
                <w:lang w:val="en-US" w:eastAsia="zh-CN"/>
              </w:rPr>
              <w:t xml:space="preserve"> a common TSF timer."</w:t>
            </w:r>
          </w:p>
        </w:tc>
        <w:tc>
          <w:tcPr>
            <w:tcW w:w="2329" w:type="dxa"/>
            <w:tcBorders>
              <w:top w:val="nil"/>
              <w:left w:val="nil"/>
              <w:bottom w:val="single" w:sz="4" w:space="0" w:color="333300"/>
              <w:right w:val="single" w:sz="4" w:space="0" w:color="333300"/>
            </w:tcBorders>
            <w:shd w:val="clear" w:color="auto" w:fill="auto"/>
            <w:hideMark/>
          </w:tcPr>
          <w:p w14:paraId="65FFB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#15724 in this document.</w:t>
            </w:r>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ins w:id="3" w:author="Ming Gan" w:date="2023-04-18T10:13:00Z">
              <w:r w:rsidR="00341AE3">
                <w:rPr>
                  <w:rFonts w:ascii="Arial" w:eastAsia="宋体" w:hAnsi="Arial" w:cs="Arial"/>
                  <w:sz w:val="20"/>
                  <w:lang w:val="en-US" w:eastAsia="zh-CN"/>
                </w:rPr>
                <w:t xml:space="preserve"> just for this minor overhead</w:t>
              </w:r>
            </w:ins>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780CB756"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This paragraph conflicts with the requirement that a STA has its own MAC address (clause 4.9.6,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70, line 54), and STAs affiliated with an MLD shall use different mac </w:t>
            </w:r>
            <w:proofErr w:type="gramStart"/>
            <w:r w:rsidRPr="0040372F">
              <w:rPr>
                <w:rFonts w:ascii="Arial" w:eastAsia="宋体" w:hAnsi="Arial" w:cs="Arial"/>
                <w:sz w:val="20"/>
                <w:lang w:val="en-US" w:eastAsia="zh-CN"/>
              </w:rPr>
              <w:t>addresses  (</w:t>
            </w:r>
            <w:proofErr w:type="gramEnd"/>
            <w:r w:rsidRPr="0040372F">
              <w:rPr>
                <w:rFonts w:ascii="Arial" w:eastAsia="宋体" w:hAnsi="Arial" w:cs="Arial"/>
                <w:sz w:val="20"/>
                <w:lang w:val="en-US" w:eastAsia="zh-CN"/>
              </w:rPr>
              <w:t xml:space="preserve">clause 35.3.2, </w:t>
            </w:r>
            <w:proofErr w:type="spellStart"/>
            <w:r w:rsidRPr="0040372F">
              <w:rPr>
                <w:rFonts w:ascii="Arial" w:eastAsia="宋体" w:hAnsi="Arial" w:cs="Arial"/>
                <w:sz w:val="20"/>
                <w:lang w:val="en-US" w:eastAsia="zh-CN"/>
              </w:rPr>
              <w:t>pg</w:t>
            </w:r>
            <w:proofErr w:type="spellEnd"/>
            <w:r w:rsidRPr="0040372F">
              <w:rPr>
                <w:rFonts w:ascii="Arial" w:eastAsia="宋体" w:hAnsi="Arial" w:cs="Arial"/>
                <w:sz w:val="20"/>
                <w:lang w:val="en-US" w:eastAsia="zh-CN"/>
              </w:rPr>
              <w:t xml:space="preserve">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Replace the cited paragraph with "When a </w:t>
            </w:r>
            <w:proofErr w:type="spellStart"/>
            <w:r w:rsidRPr="0040372F">
              <w:rPr>
                <w:rFonts w:ascii="Arial" w:eastAsia="宋体" w:hAnsi="Arial" w:cs="Arial"/>
                <w:sz w:val="20"/>
                <w:lang w:val="en-US" w:eastAsia="zh-CN"/>
              </w:rPr>
              <w:t>nin</w:t>
            </w:r>
            <w:proofErr w:type="spellEnd"/>
            <w:r w:rsidRPr="0040372F">
              <w:rPr>
                <w:rFonts w:ascii="Arial" w:eastAsia="宋体" w:hAnsi="Arial" w:cs="Arial"/>
                <w:sz w:val="20"/>
                <w:lang w:val="en-US" w:eastAsia="zh-CN"/>
              </w:rPr>
              <w:t>-AP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w:t>
            </w:r>
            <w:proofErr w:type="gramStart"/>
            <w:r w:rsidRPr="0040372F">
              <w:rPr>
                <w:rFonts w:ascii="Arial" w:eastAsia="宋体" w:hAnsi="Arial" w:cs="Arial"/>
                <w:sz w:val="20"/>
                <w:lang w:val="en-US" w:eastAsia="zh-CN"/>
              </w:rPr>
              <w:t>. "</w:t>
            </w:r>
            <w:proofErr w:type="gramEnd"/>
            <w:r w:rsidRPr="0040372F">
              <w:rPr>
                <w:rFonts w:ascii="Arial" w:eastAsia="宋体" w:hAnsi="Arial" w:cs="Arial"/>
                <w:sz w:val="20"/>
                <w:lang w:val="en-US" w:eastAsia="zh-CN"/>
              </w:rPr>
              <w:t xml:space="preserve"> -- </w:t>
            </w:r>
            <w:proofErr w:type="gramStart"/>
            <w:r w:rsidRPr="0040372F">
              <w:rPr>
                <w:rFonts w:ascii="Arial" w:eastAsia="宋体" w:hAnsi="Arial" w:cs="Arial"/>
                <w:sz w:val="20"/>
                <w:lang w:val="en-US" w:eastAsia="zh-CN"/>
              </w:rPr>
              <w:t>well</w:t>
            </w:r>
            <w:proofErr w:type="gramEnd"/>
            <w:r w:rsidRPr="0040372F">
              <w:rPr>
                <w:rFonts w:ascii="Arial" w:eastAsia="宋体" w:hAnsi="Arial" w:cs="Arial"/>
                <w:sz w:val="20"/>
                <w:lang w:val="en-US" w:eastAsia="zh-CN"/>
              </w:rPr>
              <w:t>,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"As a result, all APs affiliated with the same AP MLD shall advertise the same SSID." -- since this is a </w:t>
            </w:r>
            <w:proofErr w:type="spellStart"/>
            <w:r w:rsidRPr="0040372F">
              <w:rPr>
                <w:rFonts w:ascii="Arial" w:eastAsia="宋体" w:hAnsi="Arial" w:cs="Arial"/>
                <w:sz w:val="20"/>
                <w:lang w:val="en-US" w:eastAsia="zh-CN"/>
              </w:rPr>
              <w:t>consquence</w:t>
            </w:r>
            <w:proofErr w:type="spellEnd"/>
            <w:r w:rsidRPr="0040372F">
              <w:rPr>
                <w:rFonts w:ascii="Arial" w:eastAsia="宋体" w:hAnsi="Arial" w:cs="Arial"/>
                <w:sz w:val="20"/>
                <w:lang w:val="en-US" w:eastAsia="zh-CN"/>
              </w:rPr>
              <w:t xml:space="preserv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77777777" w:rsid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p w14:paraId="0C6B6F1D" w14:textId="77777777" w:rsidR="005D03D6" w:rsidRDefault="005D03D6" w:rsidP="0040372F">
            <w:pPr>
              <w:jc w:val="left"/>
              <w:rPr>
                <w:rFonts w:ascii="Arial" w:eastAsia="宋体" w:hAnsi="Arial" w:cs="Arial"/>
                <w:sz w:val="20"/>
                <w:lang w:val="en-US" w:eastAsia="zh-CN"/>
              </w:rPr>
            </w:pPr>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t>
            </w:r>
            <w:proofErr w:type="gramStart"/>
            <w:r w:rsidRPr="0040372F">
              <w:rPr>
                <w:rFonts w:ascii="Arial" w:eastAsia="宋体" w:hAnsi="Arial" w:cs="Arial"/>
                <w:sz w:val="20"/>
                <w:lang w:val="en-US" w:eastAsia="zh-CN"/>
              </w:rPr>
              <w:t>shall</w:t>
            </w:r>
            <w:proofErr w:type="gramEnd"/>
            <w:r w:rsidRPr="0040372F">
              <w:rPr>
                <w:rFonts w:ascii="Arial" w:eastAsia="宋体" w:hAnsi="Arial" w:cs="Arial"/>
                <w:sz w:val="20"/>
                <w:lang w:val="en-US" w:eastAsia="zh-CN"/>
              </w:rPr>
              <w:t xml:space="preserve">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proofErr w:type="gramStart"/>
            <w:r w:rsidRPr="0040372F">
              <w:rPr>
                <w:rFonts w:ascii="Arial" w:eastAsia="宋体" w:hAnsi="Arial" w:cs="Arial"/>
                <w:sz w:val="20"/>
                <w:lang w:val="en-US" w:eastAsia="zh-CN"/>
              </w:rPr>
              <w:t>remove</w:t>
            </w:r>
            <w:proofErr w:type="gramEnd"/>
            <w:r w:rsidRPr="0040372F">
              <w:rPr>
                <w:rFonts w:ascii="Arial" w:eastAsia="宋体" w:hAnsi="Arial" w:cs="Arial"/>
                <w:sz w:val="20"/>
                <w:lang w:val="en-US" w:eastAsia="zh-CN"/>
              </w:rPr>
              <w:t xml:space="preser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w:t>
            </w:r>
            <w:proofErr w:type="gramStart"/>
            <w:r w:rsidRPr="0040372F">
              <w:rPr>
                <w:rFonts w:ascii="Arial" w:eastAsia="宋体" w:hAnsi="Arial" w:cs="Arial"/>
                <w:sz w:val="20"/>
                <w:lang w:val="en-US" w:eastAsia="zh-CN"/>
              </w:rPr>
              <w:t>update  (</w:t>
            </w:r>
            <w:proofErr w:type="gramEnd"/>
            <w:r w:rsidRPr="0040372F">
              <w:rPr>
                <w:rFonts w:ascii="Arial" w:eastAsia="宋体" w:hAnsi="Arial" w:cs="Arial"/>
                <w:sz w:val="20"/>
                <w:lang w:val="en-US" w:eastAsia="zh-CN"/>
              </w:rPr>
              <w:t>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proofErr w:type="spellStart"/>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proofErr w:type="spellEnd"/>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4"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w:t>
            </w:r>
            <w:proofErr w:type="spellStart"/>
            <w:r w:rsidRPr="0040372F">
              <w:rPr>
                <w:rFonts w:ascii="Arial" w:eastAsia="宋体" w:hAnsi="Arial" w:cs="Arial"/>
                <w:sz w:val="20"/>
                <w:lang w:val="en-US" w:eastAsia="zh-CN"/>
              </w:rPr>
              <w:t>comment.This</w:t>
            </w:r>
            <w:proofErr w:type="spellEnd"/>
            <w:r w:rsidRPr="0040372F">
              <w:rPr>
                <w:rFonts w:ascii="Arial" w:eastAsia="宋体" w:hAnsi="Arial" w:cs="Arial"/>
                <w:sz w:val="20"/>
                <w:lang w:val="en-US" w:eastAsia="zh-CN"/>
              </w:rPr>
              <w:t xml:space="preserve">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w:t>
            </w:r>
            <w:proofErr w:type="spellStart"/>
            <w:r w:rsidR="00054FE6">
              <w:rPr>
                <w:rFonts w:ascii="Arial" w:eastAsia="宋体" w:hAnsi="Arial" w:cs="Arial"/>
                <w:sz w:val="20"/>
                <w:lang w:val="en-US" w:eastAsia="zh-CN"/>
              </w:rPr>
              <w:t>subclause</w:t>
            </w:r>
            <w:proofErr w:type="spellEnd"/>
            <w:r w:rsidR="00054FE6">
              <w:rPr>
                <w:rFonts w:ascii="Arial" w:eastAsia="宋体" w:hAnsi="Arial" w:cs="Arial"/>
                <w:sz w:val="20"/>
                <w:lang w:val="en-US" w:eastAsia="zh-CN"/>
              </w:rPr>
              <w:t xml:space="preserv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5" w:author="Ming Gan" w:date="2021-09-25T19:34:00Z"/>
          <w:rFonts w:eastAsia="Malgun Gothic"/>
          <w:b/>
          <w:bCs/>
          <w:i/>
          <w:iCs/>
          <w:lang w:eastAsia="ko-KR"/>
        </w:rPr>
      </w:pPr>
    </w:p>
    <w:p w14:paraId="5E086E4B" w14:textId="68F8A909" w:rsidR="0068013A" w:rsidDel="008774A3" w:rsidRDefault="0068013A" w:rsidP="00AA56F8">
      <w:pPr>
        <w:rPr>
          <w:del w:id="6" w:author="Ming Gan" w:date="2021-09-25T19:34:00Z"/>
          <w:b/>
          <w:bCs/>
          <w:i/>
          <w:iCs/>
          <w:lang w:eastAsia="ko-KR"/>
        </w:rPr>
      </w:pPr>
    </w:p>
    <w:p w14:paraId="3CE51D79" w14:textId="77777777" w:rsidR="00150E34" w:rsidDel="00EF524A" w:rsidRDefault="00150E34" w:rsidP="00EE5D9B">
      <w:pPr>
        <w:pStyle w:val="T"/>
        <w:rPr>
          <w:del w:id="7" w:author="Ming Gan" w:date="2021-09-13T21:18:00Z"/>
          <w:b/>
          <w:sz w:val="24"/>
          <w:u w:val="single"/>
          <w:lang w:val="en-GB"/>
        </w:rPr>
      </w:pPr>
      <w:bookmarkStart w:id="8" w:name="RTF35383035323a2048342c312e"/>
    </w:p>
    <w:p w14:paraId="3CA86F71" w14:textId="26799D21" w:rsidR="00150E34" w:rsidDel="008774A3" w:rsidRDefault="00150E34" w:rsidP="00EE5D9B">
      <w:pPr>
        <w:pStyle w:val="T"/>
        <w:rPr>
          <w:del w:id="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8"/>
    <w:p w14:paraId="20C5C632" w14:textId="2AAB81AA" w:rsidR="00C77B7B" w:rsidRDefault="004113A9" w:rsidP="00C77B7B">
      <w:pPr>
        <w:pStyle w:val="T"/>
        <w:rPr>
          <w:rFonts w:ascii="TimesNewRomanPSMT" w:cs="TimesNewRomanPSMT"/>
          <w:lang w:eastAsia="zh-CN"/>
        </w:rPr>
      </w:pPr>
      <w:proofErr w:type="spellStart"/>
      <w:r w:rsidRPr="004113A9">
        <w:rPr>
          <w:rFonts w:ascii="TimesNewRomanPSMT" w:cs="TimesNewRomanPSMT"/>
          <w:highlight w:val="yellow"/>
          <w:lang w:eastAsia="zh-CN"/>
        </w:rPr>
        <w:t>TGbe</w:t>
      </w:r>
      <w:proofErr w:type="spellEnd"/>
      <w:r w:rsidRPr="004113A9">
        <w:rPr>
          <w:rFonts w:ascii="TimesNewRomanPSMT" w:cs="TimesNewRomanPSMT"/>
          <w:highlight w:val="yellow"/>
          <w:lang w:eastAsia="zh-CN"/>
        </w:rPr>
        <w:t xml:space="preserv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10" w:author="Ming Gan" w:date="2023-03-30T11:01:00Z"/>
          <w:rFonts w:ascii="Times New Roman" w:hAnsi="Times New Roman" w:cs="Times New Roman"/>
          <w:color w:val="000000"/>
          <w:sz w:val="20"/>
          <w:szCs w:val="20"/>
        </w:rPr>
      </w:pPr>
      <w:ins w:id="11" w:author="Ming Gan" w:date="2023-03-30T11:01:00Z">
        <w:r>
          <w:rPr>
            <w:rStyle w:val="SC21323589"/>
            <w:rFonts w:ascii="Times New Roman" w:hAnsi="Times New Roman" w:cs="Times New Roman"/>
          </w:rPr>
          <w:t xml:space="preserve">MLO enables a non-AP MLD to discover, authenticate, associate, and set up </w:t>
        </w:r>
      </w:ins>
      <w:ins w:id="12" w:author="Ming Gan" w:date="2023-03-30T11:03:00Z">
        <w:r>
          <w:rPr>
            <w:rStyle w:val="SC21323589"/>
            <w:rFonts w:ascii="Times New Roman" w:hAnsi="Times New Roman" w:cs="Times New Roman"/>
          </w:rPr>
          <w:t>one or more</w:t>
        </w:r>
      </w:ins>
      <w:ins w:id="13"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14" w:author="Ming Gan" w:date="2023-04-11T17:02:00Z">
        <w:r w:rsidR="001E6BED">
          <w:rPr>
            <w:rStyle w:val="SC21323589"/>
            <w:rFonts w:ascii="Times New Roman" w:hAnsi="Times New Roman" w:cs="Times New Roman"/>
          </w:rPr>
          <w:t xml:space="preserve"> </w:t>
        </w:r>
      </w:ins>
      <w:ins w:id="15" w:author="Ming Gan" w:date="2023-03-30T11:01:00Z">
        <w:r>
          <w:rPr>
            <w:rStyle w:val="SC21323589"/>
            <w:rFonts w:ascii="Times New Roman" w:hAnsi="Times New Roman" w:cs="Times New Roman"/>
          </w:rPr>
          <w:t xml:space="preserve">association. </w:t>
        </w:r>
      </w:ins>
      <w:ins w:id="16"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17" w:author="Ming Gan" w:date="2023-03-30T11:03:00Z">
        <w:r>
          <w:rPr>
            <w:rStyle w:val="SC21323589"/>
            <w:rFonts w:ascii="Times New Roman" w:hAnsi="Times New Roman" w:cs="Times New Roman"/>
            <w:lang w:eastAsia="zh-CN"/>
          </w:rPr>
          <w:t>, 18112</w:t>
        </w:r>
      </w:ins>
      <w:ins w:id="18"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p>
    <w:p w14:paraId="1E28E45D" w14:textId="6B81D66A" w:rsidR="00B8335D" w:rsidDel="00E3087D" w:rsidRDefault="00B8335D" w:rsidP="00B8335D">
      <w:pPr>
        <w:pStyle w:val="SP21127337"/>
        <w:spacing w:before="240"/>
        <w:jc w:val="both"/>
        <w:rPr>
          <w:del w:id="19" w:author="Ming Gan" w:date="2023-03-30T11:01:00Z"/>
          <w:rStyle w:val="SC21323589"/>
          <w:rFonts w:ascii="Times New Roman" w:hAnsi="Times New Roman" w:cs="Times New Roman"/>
          <w:lang w:eastAsia="zh-CN"/>
        </w:rPr>
      </w:pPr>
      <w:del w:id="20"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21"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22" w:author="Ming Gan" w:date="2023-03-30T11:06:00Z">
        <w:r w:rsidR="00E3087D">
          <w:rPr>
            <w:rStyle w:val="SC21323589"/>
            <w:rFonts w:ascii="Times New Roman" w:hAnsi="Times New Roman" w:cs="Times New Roman"/>
            <w:lang w:eastAsia="zh-CN"/>
          </w:rPr>
          <w:t xml:space="preserve">, </w:t>
        </w:r>
      </w:ins>
      <w:ins w:id="23" w:author="Ming Gan" w:date="2023-03-30T11:07:00Z">
        <w:r w:rsidR="00E3087D">
          <w:rPr>
            <w:rStyle w:val="SC21323589"/>
            <w:rFonts w:ascii="Times New Roman" w:hAnsi="Times New Roman" w:cs="Times New Roman"/>
            <w:lang w:eastAsia="zh-CN"/>
          </w:rPr>
          <w:t>16370</w:t>
        </w:r>
      </w:ins>
      <w:ins w:id="24"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25"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Each STA affiliated with an MLD may select and manage its capabilities and operating parameters independently 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lastRenderedPageBreak/>
        <w:t>NOTE 1—</w:t>
      </w:r>
      <w:proofErr w:type="gramStart"/>
      <w:r>
        <w:rPr>
          <w:rStyle w:val="SC21323592"/>
        </w:rPr>
        <w:t>For</w:t>
      </w:r>
      <w:proofErr w:type="gramEnd"/>
      <w:r>
        <w:rPr>
          <w:rStyle w:val="SC21323592"/>
        </w:rPr>
        <w:t xml:space="preserve">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6B829759"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shall follow the procedures in 11.1.3 (Maintaining synchronization). An AP MLD shall correct </w:t>
      </w:r>
      <w:ins w:id="26" w:author="Stephen McCann" w:date="2023-04-11T14:32:00Z">
        <w:r w:rsidR="00BF6CED">
          <w:rPr>
            <w:rStyle w:val="SC21323589"/>
            <w:rFonts w:ascii="Times New Roman" w:hAnsi="Times New Roman" w:cs="Times New Roman"/>
          </w:rPr>
          <w:t>a</w:t>
        </w:r>
      </w:ins>
      <w:del w:id="27" w:author="Stephen McCann" w:date="2023-04-11T14:32:00Z">
        <w:r w:rsidDel="00BF6CED">
          <w:rPr>
            <w:rStyle w:val="SC21323589"/>
            <w:rFonts w:ascii="Times New Roman" w:hAnsi="Times New Roman" w:cs="Times New Roman"/>
          </w:rPr>
          <w:delText>the</w:delText>
        </w:r>
      </w:del>
      <w:r>
        <w:rPr>
          <w:rStyle w:val="SC21323589"/>
          <w:rFonts w:ascii="Times New Roman" w:hAnsi="Times New Roman" w:cs="Times New Roman"/>
        </w:rPr>
        <w:t xml:space="preserve"> clock drift </w:t>
      </w:r>
      <w:ins w:id="28" w:author="Ming Gan" w:date="2023-03-30T20:21:00Z">
        <w:r w:rsidR="007A3CCD">
          <w:rPr>
            <w:rStyle w:val="SC21323589"/>
            <w:rFonts w:ascii="Times New Roman" w:hAnsi="Times New Roman" w:cs="Times New Roman"/>
          </w:rPr>
          <w:t xml:space="preserve">difference between TSF timers of any two APs affiliated with it </w:t>
        </w:r>
      </w:ins>
      <w:r>
        <w:rPr>
          <w:rStyle w:val="SC21323589"/>
          <w:rFonts w:ascii="Times New Roman" w:hAnsi="Times New Roman" w:cs="Times New Roman"/>
        </w:rPr>
        <w:t xml:space="preserve">to be within ±30 </w:t>
      </w:r>
      <w:proofErr w:type="spellStart"/>
      <w:r>
        <w:rPr>
          <w:rStyle w:val="SC21323589"/>
          <w:rFonts w:ascii="Times New Roman" w:hAnsi="Times New Roman" w:cs="Times New Roman"/>
        </w:rPr>
        <w:t>μs</w:t>
      </w:r>
      <w:proofErr w:type="spellEnd"/>
      <w:del w:id="29" w:author="Ming Gan" w:date="2023-03-30T20:21:00Z">
        <w:r w:rsidDel="007A3CCD">
          <w:rPr>
            <w:rStyle w:val="SC21323589"/>
            <w:rFonts w:ascii="Times New Roman" w:hAnsi="Times New Roman" w:cs="Times New Roman"/>
          </w:rPr>
          <w:delText xml:space="preserve"> between TSF timers of any two APs affiliated with it</w:delText>
        </w:r>
      </w:del>
      <w:ins w:id="30" w:author="Ming Gan" w:date="2023-03-30T20:21:00Z">
        <w:r w:rsidR="007A3CCD">
          <w:rPr>
            <w:rStyle w:val="SC21323589"/>
            <w:rFonts w:ascii="Times New Roman" w:hAnsi="Times New Roman" w:cs="Times New Roman"/>
          </w:rPr>
          <w:t xml:space="preserve"> (</w:t>
        </w:r>
      </w:ins>
      <w:ins w:id="31" w:author="Ming Gan" w:date="2023-03-30T20:24:00Z">
        <w:r w:rsidR="007A3CCD">
          <w:rPr>
            <w:rStyle w:val="SC21323589"/>
            <w:rFonts w:ascii="Times New Roman" w:hAnsi="Times New Roman" w:cs="Times New Roman"/>
          </w:rPr>
          <w:t>#16742, 18729</w:t>
        </w:r>
      </w:ins>
      <w:ins w:id="32" w:author="Ming Gan" w:date="2023-03-30T20:21:00Z">
        <w:r w:rsidR="007A3CCD">
          <w:rPr>
            <w:rStyle w:val="SC21323589"/>
            <w:rFonts w:ascii="Times New Roman" w:hAnsi="Times New Roman" w:cs="Times New Roman"/>
          </w:rPr>
          <w:t>)</w:t>
        </w:r>
      </w:ins>
      <w:r>
        <w:rPr>
          <w:rStyle w:val="SC21323589"/>
          <w:rFonts w:ascii="Times New Roman" w:hAnsi="Times New Roman" w:cs="Times New Roman"/>
        </w:rPr>
        <w:t>.</w:t>
      </w:r>
      <w:ins w:id="33" w:author="Ming Gan" w:date="2023-03-30T11:43:00Z">
        <w:r w:rsidR="0054374A">
          <w:rPr>
            <w:rStyle w:val="SC21323589"/>
            <w:rFonts w:ascii="Times New Roman" w:hAnsi="Times New Roman" w:cs="Times New Roman"/>
          </w:rPr>
          <w:t xml:space="preserve"> </w:t>
        </w:r>
      </w:ins>
      <w:ins w:id="34" w:author="Ming Gan" w:date="2023-03-30T11:44:00Z">
        <w:r w:rsidR="0054374A" w:rsidRPr="0054374A">
          <w:rPr>
            <w:rStyle w:val="SC21323589"/>
            <w:rFonts w:ascii="Times New Roman" w:hAnsi="Times New Roman" w:cs="Times New Roman"/>
          </w:rPr>
          <w:t xml:space="preserve">An AP MLD may have a TSF timer to provide </w:t>
        </w:r>
      </w:ins>
      <w:ins w:id="35" w:author="Stephen McCann" w:date="2023-04-11T14:33:00Z">
        <w:r w:rsidR="00BF6CED">
          <w:rPr>
            <w:rStyle w:val="SC21323589"/>
            <w:rFonts w:ascii="Times New Roman" w:hAnsi="Times New Roman" w:cs="Times New Roman"/>
          </w:rPr>
          <w:t xml:space="preserve">a </w:t>
        </w:r>
      </w:ins>
      <w:ins w:id="36" w:author="Ming Gan" w:date="2023-03-30T11:44:00Z">
        <w:r w:rsidR="0054374A" w:rsidRPr="0054374A">
          <w:rPr>
            <w:rStyle w:val="SC21323589"/>
            <w:rFonts w:ascii="Times New Roman" w:hAnsi="Times New Roman" w:cs="Times New Roman"/>
          </w:rPr>
          <w:t xml:space="preserve">common TSF to </w:t>
        </w:r>
        <w:r w:rsidR="0054374A">
          <w:rPr>
            <w:rStyle w:val="SC21323589"/>
            <w:rFonts w:ascii="Times New Roman" w:hAnsi="Times New Roman" w:cs="Times New Roman"/>
          </w:rPr>
          <w:t xml:space="preserve">its </w:t>
        </w:r>
        <w:r w:rsidR="0054374A" w:rsidRPr="0054374A">
          <w:rPr>
            <w:rStyle w:val="SC21323589"/>
            <w:rFonts w:ascii="Times New Roman" w:hAnsi="Times New Roman" w:cs="Times New Roman"/>
          </w:rPr>
          <w:t>affiliated A</w:t>
        </w:r>
      </w:ins>
      <w:ins w:id="37" w:author="Ming Gan" w:date="2023-03-30T11:47:00Z">
        <w:r w:rsidR="0054374A">
          <w:rPr>
            <w:rStyle w:val="SC21323589"/>
            <w:rFonts w:ascii="Times New Roman" w:hAnsi="Times New Roman" w:cs="Times New Roman"/>
          </w:rPr>
          <w:t>P</w:t>
        </w:r>
      </w:ins>
      <w:ins w:id="38" w:author="Ming Gan" w:date="2023-03-30T11:44:00Z">
        <w:r w:rsidR="0054374A" w:rsidRPr="0054374A">
          <w:rPr>
            <w:rStyle w:val="SC21323589"/>
            <w:rFonts w:ascii="Times New Roman" w:hAnsi="Times New Roman" w:cs="Times New Roman"/>
          </w:rPr>
          <w:t>s</w:t>
        </w:r>
        <w:r w:rsidR="0054374A">
          <w:rPr>
            <w:rStyle w:val="SC21323589"/>
            <w:rFonts w:ascii="Times New Roman" w:hAnsi="Times New Roman" w:cs="Times New Roman"/>
          </w:rPr>
          <w:t>. (#15224</w:t>
        </w:r>
      </w:ins>
      <w:ins w:id="39" w:author="Ming Gan" w:date="2023-04-11T17:19:00Z">
        <w:r w:rsidR="005D03D6">
          <w:rPr>
            <w:rStyle w:val="SC21323589"/>
            <w:rFonts w:ascii="Times New Roman" w:hAnsi="Times New Roman" w:cs="Times New Roman"/>
          </w:rPr>
          <w:t>, 15724</w:t>
        </w:r>
      </w:ins>
      <w:ins w:id="40" w:author="Ming Gan" w:date="2023-03-30T11:44:00Z">
        <w:r w:rsidR="0054374A">
          <w:rPr>
            <w:rStyle w:val="SC21323589"/>
            <w:rFonts w:ascii="Times New Roman" w:hAnsi="Times New Roman" w:cs="Times New Roman"/>
          </w:rPr>
          <w:t>)</w:t>
        </w:r>
      </w:ins>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41" w:author="Ming Gan" w:date="2023-03-30T20:25:00Z"/>
          <w:rFonts w:ascii="Times New Roman" w:hAnsi="Times New Roman" w:cs="Times New Roman"/>
          <w:color w:val="000000"/>
          <w:sz w:val="20"/>
          <w:szCs w:val="20"/>
        </w:rPr>
      </w:pPr>
      <w:del w:id="42"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43" w:author="Ming Gan" w:date="2023-03-30T20:25:00Z"/>
          <w:rStyle w:val="SC21323589"/>
          <w:rFonts w:ascii="Times New Roman" w:hAnsi="Times New Roman" w:cs="Times New Roman"/>
        </w:rPr>
      </w:pPr>
      <w:del w:id="44"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45" w:author="Ming Gan" w:date="2023-03-30T20:26:00Z"/>
          <w:rFonts w:ascii="Times New Roman" w:hAnsi="Times New Roman" w:cs="Times New Roman"/>
          <w:color w:val="000000"/>
          <w:sz w:val="20"/>
          <w:szCs w:val="20"/>
        </w:rPr>
      </w:pPr>
      <w:ins w:id="46"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47" w:author="Ming Gan" w:date="2023-03-30T20:25:00Z"/>
        </w:rPr>
      </w:pPr>
    </w:p>
    <w:p w14:paraId="65603F23" w14:textId="77777777" w:rsidR="007A3CCD" w:rsidRPr="007A3CCD" w:rsidRDefault="007A3CCD" w:rsidP="007A3CCD">
      <w:pPr>
        <w:pStyle w:val="Default"/>
        <w:rPr>
          <w:ins w:id="48"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49" w:author="Ming Gan" w:date="2023-04-11T17:22:00Z"/>
          <w:rFonts w:ascii="Times New Roman" w:hAnsi="Times New Roman" w:cs="Times New Roman"/>
          <w:color w:val="000000"/>
          <w:sz w:val="18"/>
          <w:szCs w:val="18"/>
        </w:rPr>
      </w:pPr>
      <w:del w:id="50" w:author="Ming Gan" w:date="2023-04-11T17:22:00Z">
        <w:r w:rsidDel="005D03D6">
          <w:rPr>
            <w:rStyle w:val="SC21323592"/>
          </w:rPr>
          <w:delText xml:space="preserve">NOTE 6 —A non-AP EHT STA might set dot11MultiLinkActivated to true or false. </w:delText>
        </w:r>
      </w:del>
      <w:ins w:id="51" w:author="Ming Gan" w:date="2023-04-11T17:22:00Z">
        <w:r w:rsidR="005D03D6">
          <w:rPr>
            <w:rStyle w:val="SC21323592"/>
          </w:rPr>
          <w:t>(#15850, 16372, 16744</w:t>
        </w:r>
      </w:ins>
      <w:ins w:id="52" w:author="Ming Gan" w:date="2023-04-11T17:23:00Z">
        <w:r w:rsidR="005D03D6">
          <w:rPr>
            <w:rStyle w:val="SC21323592"/>
          </w:rPr>
          <w:t>, 17246, 17247</w:t>
        </w:r>
      </w:ins>
      <w:ins w:id="53"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54" w:author="Ming Gan" w:date="2023-04-11T17:36:00Z"/>
          <w:rStyle w:val="SC21323592"/>
        </w:rPr>
      </w:pPr>
      <w:moveFromRangeStart w:id="55" w:author="Ming Gan" w:date="2023-04-11T17:36:00Z" w:name="move132126976"/>
      <w:moveFrom w:id="56"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55"/>
    <w:p w14:paraId="73D9EBEA" w14:textId="187B2BEF"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As a result, all APs affiliated with the same AP MLD </w:t>
      </w:r>
      <w:del w:id="57" w:author="Ming Gan" w:date="2023-04-11T17:26:00Z">
        <w:r w:rsidRPr="00B8335D" w:rsidDel="005D03D6">
          <w:rPr>
            <w:color w:val="000000"/>
            <w:sz w:val="20"/>
            <w:lang w:val="en-US"/>
          </w:rPr>
          <w:delText xml:space="preserve">shall </w:delText>
        </w:r>
      </w:del>
      <w:ins w:id="58" w:author="Ming Gan" w:date="2023-04-11T17:26:00Z">
        <w:r w:rsidR="005D03D6">
          <w:rPr>
            <w:color w:val="000000"/>
            <w:sz w:val="20"/>
            <w:lang w:val="en-US"/>
          </w:rPr>
          <w:t xml:space="preserve">(16746) </w:t>
        </w:r>
      </w:ins>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59" w:author="Ming Gan" w:date="2023-04-11T17:35:00Z"/>
          <w:color w:val="000000"/>
          <w:sz w:val="20"/>
          <w:lang w:val="en-US"/>
        </w:rPr>
      </w:pPr>
      <w:r w:rsidRPr="00B8335D">
        <w:rPr>
          <w:color w:val="000000"/>
          <w:sz w:val="20"/>
          <w:lang w:val="en-US"/>
        </w:rPr>
        <w:t xml:space="preserve">A non-AP STA affiliated with a non-AP MLD shall not support </w:t>
      </w:r>
      <w:ins w:id="60" w:author="Stephen McCann" w:date="2023-04-11T14:33:00Z">
        <w:r w:rsidR="00BF6CED">
          <w:rPr>
            <w:color w:val="000000"/>
            <w:sz w:val="20"/>
            <w:lang w:val="en-US"/>
          </w:rPr>
          <w:t xml:space="preserve">the </w:t>
        </w:r>
      </w:ins>
      <w:r w:rsidRPr="00B8335D">
        <w:rPr>
          <w:color w:val="000000"/>
          <w:sz w:val="20"/>
          <w:lang w:val="en-US"/>
        </w:rPr>
        <w:t>TIM Broadcast</w:t>
      </w:r>
      <w:del w:id="61" w:author="Ming Gan" w:date="2023-04-11T17:27:00Z">
        <w:r w:rsidRPr="00B8335D" w:rsidDel="005D03D6">
          <w:rPr>
            <w:color w:val="000000"/>
            <w:sz w:val="20"/>
            <w:lang w:val="en-US"/>
          </w:rPr>
          <w:delText xml:space="preserve"> and shall set to 0 the TIM Broadcast field of the Extended Capabilities elements that it transmits</w:delText>
        </w:r>
      </w:del>
      <w:ins w:id="62"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63"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64"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w:t>
      </w:r>
      <w:proofErr w:type="gramStart"/>
      <w:r>
        <w:rPr>
          <w:rStyle w:val="SC21323589"/>
          <w:rFonts w:ascii="Times New Roman" w:hAnsi="Times New Roman" w:cs="Times New Roman"/>
        </w:rPr>
        <w:t>)Association</w:t>
      </w:r>
      <w:proofErr w:type="gramEnd"/>
      <w:r>
        <w:rPr>
          <w:rStyle w:val="SC21323589"/>
          <w:rFonts w:ascii="Times New Roman" w:hAnsi="Times New Roman" w:cs="Times New Roman"/>
        </w:rPr>
        <w:t xml:space="preserve"> Request and (Re)Association Response frames. The non-AP MLD and AP MLD shall follow the (re)association procedure between MLDs as described in 11.3 (STA </w:t>
      </w:r>
      <w:proofErr w:type="spellStart"/>
      <w:r>
        <w:rPr>
          <w:rStyle w:val="SC21323589"/>
          <w:rFonts w:ascii="Times New Roman" w:hAnsi="Times New Roman" w:cs="Times New Roman"/>
        </w:rPr>
        <w:t>authenticationAuthentication</w:t>
      </w:r>
      <w:proofErr w:type="spellEnd"/>
      <w:r>
        <w:rPr>
          <w:rStyle w:val="SC21323589"/>
          <w:rFonts w:ascii="Times New Roman" w:hAnsi="Times New Roman" w:cs="Times New Roman"/>
        </w:rPr>
        <w:t xml:space="preserve">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 xml:space="preserve">NOTE 1—Prior to utilizing (Re)Association Request/Response frame exchange to perform multi-link (re)setup with an AP MLD, the non-AP MLD and AP MLD follow the authentication procedure between MLDs as described in 11.3 (STA </w:t>
      </w:r>
      <w:proofErr w:type="spellStart"/>
      <w:r>
        <w:rPr>
          <w:rStyle w:val="SC21323592"/>
        </w:rPr>
        <w:t>authenticationAuthentication</w:t>
      </w:r>
      <w:proofErr w:type="spellEnd"/>
      <w:r>
        <w:rPr>
          <w:rStyle w:val="SC21323592"/>
        </w:rPr>
        <w:t xml:space="preserve">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65" w:author="Ming Gan" w:date="2023-04-11T17:36:00Z"/>
          <w:rStyle w:val="SC21323589"/>
        </w:rPr>
      </w:pPr>
      <w:r>
        <w:rPr>
          <w:rStyle w:val="SC21323589"/>
        </w:rPr>
        <w:t>A (Re</w:t>
      </w:r>
      <w:proofErr w:type="gramStart"/>
      <w:r>
        <w:rPr>
          <w:rStyle w:val="SC21323589"/>
        </w:rPr>
        <w:t>)Association</w:t>
      </w:r>
      <w:proofErr w:type="gramEnd"/>
      <w:r>
        <w:rPr>
          <w:rStyle w:val="SC21323589"/>
        </w:rPr>
        <w:t xml:space="preserve">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66" w:author="Ming Gan" w:date="2023-04-11T17:36:00Z"/>
          <w:rStyle w:val="SC21323592"/>
        </w:rPr>
      </w:pPr>
      <w:moveToRangeStart w:id="67" w:author="Ming Gan" w:date="2023-04-11T17:36:00Z" w:name="move132126976"/>
      <w:moveTo w:id="68"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w:t>
        </w:r>
        <w:proofErr w:type="spellStart"/>
        <w:r w:rsidRPr="007B5D17">
          <w:rPr>
            <w:rStyle w:val="SC21323592"/>
          </w:rPr>
          <w:t>Reassociation</w:t>
        </w:r>
        <w:proofErr w:type="spellEnd"/>
        <w:r w:rsidRPr="007B5D17">
          <w:rPr>
            <w:rStyle w:val="SC21323592"/>
          </w:rPr>
          <w:t xml:space="preserve"> Request frame body)). The (Re)Association Response frame sent in response to a (Re)Association Request frame(#16745), which does not include the Basic Multi-Link element, does not include the Basic Multi-Link element either (see Table 9-63 (Association Response frame body) and Table 9-65 (</w:t>
        </w:r>
        <w:proofErr w:type="spellStart"/>
        <w:r w:rsidRPr="007B5D17">
          <w:rPr>
            <w:rStyle w:val="SC21323592"/>
          </w:rPr>
          <w:t>Reassociation</w:t>
        </w:r>
        <w:proofErr w:type="spellEnd"/>
        <w:r w:rsidRPr="007B5D17">
          <w:rPr>
            <w:rStyle w:val="SC21323592"/>
          </w:rPr>
          <w:t xml:space="preserve"> Response frame body)).</w:t>
        </w:r>
      </w:moveTo>
      <w:ins w:id="69" w:author="Ming Gan" w:date="2023-04-11T17:36:00Z">
        <w:r>
          <w:rPr>
            <w:rStyle w:val="SC21323592"/>
          </w:rPr>
          <w:t xml:space="preserve"> (#17979)</w:t>
        </w:r>
      </w:ins>
    </w:p>
    <w:moveToRangeEnd w:id="67"/>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3197" w14:textId="77777777" w:rsidR="00CA1B52" w:rsidRDefault="00CA1B52">
      <w:r>
        <w:separator/>
      </w:r>
    </w:p>
  </w:endnote>
  <w:endnote w:type="continuationSeparator" w:id="0">
    <w:p w14:paraId="19F68135" w14:textId="77777777" w:rsidR="00CA1B52" w:rsidRDefault="00CA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0B1BC7">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A530C0">
      <w:rPr>
        <w:noProof/>
      </w:rPr>
      <w:t>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577F8" w14:textId="77777777" w:rsidR="00CA1B52" w:rsidRDefault="00CA1B52">
      <w:r>
        <w:separator/>
      </w:r>
    </w:p>
  </w:footnote>
  <w:footnote w:type="continuationSeparator" w:id="0">
    <w:p w14:paraId="38CD7D90" w14:textId="77777777" w:rsidR="00CA1B52" w:rsidRDefault="00CA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92806CE"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A530C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1E8892-4730-47DF-A841-A4549B22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3572</Words>
  <Characters>20362</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2023-05-09T17:28:00Z</dcterms:created>
  <dcterms:modified xsi:type="dcterms:W3CDTF">2023-05-09T17:28:00Z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(3)2XSl1Kj6yqd0ee+rpoeeQSLruYC27dTzmJei2heQ4CPgxaB0pW3dFwbSBgOAhwqDSGHhoUvS
bSzSInrboSshYO5sklpOtq9gizVoyknhQo5L/nqKJmffSABEOO9uKAVtE8Cq5YcAlUw0nlCK
3NwMf8CJJnsZvZZMkc+Hr7ITXv6TlsmOxCCtCQm68No7C8AR0BA7qIdLNj2yDAT+TCaTE60x
8Nd/ea1GkcNKEZ4XLP</vt:lpwstr>
  </property>
  <property fmtid="{D5CDD505-2E9C-101B-9397-08002B2CF9AE}" pid="7" name="_2015_ms_pID_7253431">
    <vt:lpwstr>97+BAZh0JcP+lntpLa6Tigk6UM4zKX23a30ZlBNlw3SokXNCzOVeWv
ur/NvZxKuQOBIlh1Z9bPv0Ec1NRXrzFIiAGbZh73kvON9kiIkPMfeMfVAq/davT6yftYl6DL
es1i/CCAebk/DFQJNl/kVmvHgIqJOCLlRdkfkXssjOJQMKBmTqOffvqCCnaBqLzeUr2C2Jrf
c26uev4RsDM3jauLYzAicsWWnUBNzN5mjQ3E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k7X0tAIh5EhM4Eslgd19vBg=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