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26AE7" w14:textId="77777777" w:rsidR="009D41BF" w:rsidRPr="004E66C6" w:rsidRDefault="009D41BF" w:rsidP="00B972BF">
      <w:pPr>
        <w:pStyle w:val="T1"/>
        <w:pBdr>
          <w:bottom w:val="single" w:sz="6" w:space="0" w:color="auto"/>
        </w:pBdr>
        <w:snapToGrid w:val="0"/>
        <w:spacing w:after="240"/>
      </w:pPr>
      <w:bookmarkStart w:id="0" w:name="_Hlk132117952"/>
      <w:bookmarkEnd w:id="0"/>
      <w:r w:rsidRPr="004E66C6">
        <w:t>IEEE P802.11</w:t>
      </w:r>
      <w:r w:rsidRPr="004E66C6">
        <w:br/>
        <w:t>Wireless LANs</w:t>
      </w:r>
    </w:p>
    <w:tbl>
      <w:tblPr>
        <w:tblW w:w="10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1"/>
        <w:gridCol w:w="1510"/>
        <w:gridCol w:w="3013"/>
        <w:gridCol w:w="1482"/>
        <w:gridCol w:w="2396"/>
      </w:tblGrid>
      <w:tr w:rsidR="009D41BF" w:rsidRPr="004E66C6" w14:paraId="5C084FD6" w14:textId="77777777" w:rsidTr="00FF1BBC">
        <w:trPr>
          <w:trHeight w:val="672"/>
          <w:jc w:val="center"/>
        </w:trPr>
        <w:tc>
          <w:tcPr>
            <w:tcW w:w="10242" w:type="dxa"/>
            <w:gridSpan w:val="5"/>
            <w:vAlign w:val="center"/>
          </w:tcPr>
          <w:p w14:paraId="7BCBFF26" w14:textId="3F7F4854" w:rsidR="009D41BF" w:rsidRPr="004E66C6" w:rsidRDefault="00FC4D64" w:rsidP="007D59E5">
            <w:pPr>
              <w:pStyle w:val="T2"/>
              <w:spacing w:after="0"/>
            </w:pPr>
            <w:r>
              <w:t>LB272</w:t>
            </w:r>
            <w:r w:rsidR="007A4A86">
              <w:t xml:space="preserve"> CR for </w:t>
            </w:r>
            <w:r>
              <w:t>SBP CID</w:t>
            </w:r>
            <w:r w:rsidR="00553B3D">
              <w:t xml:space="preserve"> – </w:t>
            </w:r>
            <w:r w:rsidR="00553B3D">
              <w:rPr>
                <w:rFonts w:hint="eastAsia"/>
                <w:lang w:eastAsia="zh-CN"/>
              </w:rPr>
              <w:t>par</w:t>
            </w:r>
            <w:r w:rsidR="00553B3D">
              <w:t>t 1</w:t>
            </w:r>
          </w:p>
        </w:tc>
      </w:tr>
      <w:tr w:rsidR="009D41BF" w:rsidRPr="004E66C6" w14:paraId="7CAAFABA" w14:textId="77777777" w:rsidTr="00FF1BBC">
        <w:trPr>
          <w:trHeight w:val="367"/>
          <w:jc w:val="center"/>
        </w:trPr>
        <w:tc>
          <w:tcPr>
            <w:tcW w:w="10242" w:type="dxa"/>
            <w:gridSpan w:val="5"/>
            <w:vAlign w:val="center"/>
          </w:tcPr>
          <w:p w14:paraId="45EBA879" w14:textId="106A3DE0" w:rsidR="009D41BF" w:rsidRPr="004E66C6" w:rsidRDefault="009D41BF" w:rsidP="004C0E9A">
            <w:pPr>
              <w:pStyle w:val="T2"/>
              <w:ind w:left="0"/>
              <w:rPr>
                <w:sz w:val="20"/>
              </w:rPr>
            </w:pPr>
            <w:r w:rsidRPr="004E66C6">
              <w:rPr>
                <w:sz w:val="20"/>
              </w:rPr>
              <w:t>Date:</w:t>
            </w:r>
            <w:r w:rsidRPr="004E66C6">
              <w:rPr>
                <w:b w:val="0"/>
                <w:sz w:val="20"/>
              </w:rPr>
              <w:t xml:space="preserve">  202</w:t>
            </w:r>
            <w:r w:rsidR="00CA0AA3">
              <w:rPr>
                <w:b w:val="0"/>
                <w:sz w:val="20"/>
              </w:rPr>
              <w:t>3</w:t>
            </w:r>
            <w:r w:rsidRPr="004E66C6">
              <w:rPr>
                <w:b w:val="0"/>
                <w:sz w:val="20"/>
              </w:rPr>
              <w:t>-0</w:t>
            </w:r>
            <w:r w:rsidR="00CA0AA3">
              <w:rPr>
                <w:b w:val="0"/>
                <w:sz w:val="20"/>
              </w:rPr>
              <w:t>4</w:t>
            </w:r>
            <w:r w:rsidRPr="004E66C6">
              <w:rPr>
                <w:b w:val="0"/>
                <w:sz w:val="20"/>
              </w:rPr>
              <w:t>-</w:t>
            </w:r>
            <w:r w:rsidR="00251D66">
              <w:rPr>
                <w:b w:val="0"/>
                <w:sz w:val="20"/>
              </w:rPr>
              <w:t>11</w:t>
            </w:r>
          </w:p>
        </w:tc>
      </w:tr>
      <w:tr w:rsidR="009D41BF" w:rsidRPr="004E66C6" w14:paraId="2BD4175A" w14:textId="77777777" w:rsidTr="00FF1BBC">
        <w:trPr>
          <w:cantSplit/>
          <w:trHeight w:val="303"/>
          <w:jc w:val="center"/>
        </w:trPr>
        <w:tc>
          <w:tcPr>
            <w:tcW w:w="10242" w:type="dxa"/>
            <w:gridSpan w:val="5"/>
            <w:vAlign w:val="center"/>
          </w:tcPr>
          <w:p w14:paraId="4661AA6E" w14:textId="77777777" w:rsidR="009D41BF" w:rsidRPr="004E66C6" w:rsidRDefault="009D41BF" w:rsidP="00B972BF">
            <w:pPr>
              <w:pStyle w:val="T2"/>
              <w:spacing w:after="0"/>
              <w:ind w:left="0" w:right="0"/>
              <w:rPr>
                <w:sz w:val="20"/>
              </w:rPr>
            </w:pPr>
            <w:r w:rsidRPr="004E66C6">
              <w:rPr>
                <w:sz w:val="20"/>
              </w:rPr>
              <w:t>Author(s):</w:t>
            </w:r>
          </w:p>
        </w:tc>
      </w:tr>
      <w:tr w:rsidR="009D41BF" w:rsidRPr="004E66C6" w14:paraId="55712E20" w14:textId="77777777" w:rsidTr="00FC4D64">
        <w:trPr>
          <w:trHeight w:val="319"/>
          <w:jc w:val="center"/>
        </w:trPr>
        <w:tc>
          <w:tcPr>
            <w:tcW w:w="1841" w:type="dxa"/>
            <w:vAlign w:val="center"/>
          </w:tcPr>
          <w:p w14:paraId="0290A5ED" w14:textId="77777777" w:rsidR="009D41BF" w:rsidRPr="004E66C6" w:rsidRDefault="009D41BF" w:rsidP="00B972BF">
            <w:pPr>
              <w:pStyle w:val="T2"/>
              <w:spacing w:after="0"/>
              <w:ind w:left="0" w:right="0"/>
              <w:rPr>
                <w:sz w:val="20"/>
              </w:rPr>
            </w:pPr>
            <w:r w:rsidRPr="004E66C6">
              <w:rPr>
                <w:sz w:val="20"/>
              </w:rPr>
              <w:t>Name</w:t>
            </w:r>
          </w:p>
        </w:tc>
        <w:tc>
          <w:tcPr>
            <w:tcW w:w="1510" w:type="dxa"/>
            <w:vAlign w:val="center"/>
          </w:tcPr>
          <w:p w14:paraId="023A1A7E" w14:textId="77777777" w:rsidR="009D41BF" w:rsidRPr="004E66C6" w:rsidRDefault="009D41BF" w:rsidP="00B972BF">
            <w:pPr>
              <w:pStyle w:val="T2"/>
              <w:spacing w:after="0"/>
              <w:ind w:left="0" w:right="0"/>
              <w:rPr>
                <w:sz w:val="20"/>
              </w:rPr>
            </w:pPr>
            <w:r w:rsidRPr="004E66C6">
              <w:rPr>
                <w:sz w:val="20"/>
              </w:rPr>
              <w:t>Affiliation</w:t>
            </w:r>
          </w:p>
        </w:tc>
        <w:tc>
          <w:tcPr>
            <w:tcW w:w="3013" w:type="dxa"/>
            <w:vAlign w:val="center"/>
          </w:tcPr>
          <w:p w14:paraId="0A16F965" w14:textId="77777777" w:rsidR="009D41BF" w:rsidRPr="004E66C6" w:rsidRDefault="009D41BF" w:rsidP="00B972BF">
            <w:pPr>
              <w:pStyle w:val="T2"/>
              <w:spacing w:after="0"/>
              <w:ind w:left="0" w:right="0"/>
              <w:rPr>
                <w:sz w:val="20"/>
              </w:rPr>
            </w:pPr>
            <w:r w:rsidRPr="004E66C6">
              <w:rPr>
                <w:sz w:val="20"/>
              </w:rPr>
              <w:t>Address</w:t>
            </w:r>
          </w:p>
        </w:tc>
        <w:tc>
          <w:tcPr>
            <w:tcW w:w="1482" w:type="dxa"/>
            <w:vAlign w:val="center"/>
          </w:tcPr>
          <w:p w14:paraId="2E6A42D9" w14:textId="77777777" w:rsidR="009D41BF" w:rsidRPr="004E66C6" w:rsidRDefault="009D41BF" w:rsidP="00B972BF">
            <w:pPr>
              <w:pStyle w:val="T2"/>
              <w:spacing w:after="0"/>
              <w:ind w:left="0" w:right="0"/>
              <w:rPr>
                <w:sz w:val="20"/>
              </w:rPr>
            </w:pPr>
            <w:r w:rsidRPr="004E66C6">
              <w:rPr>
                <w:sz w:val="20"/>
              </w:rPr>
              <w:t>Phone</w:t>
            </w:r>
          </w:p>
        </w:tc>
        <w:tc>
          <w:tcPr>
            <w:tcW w:w="2396" w:type="dxa"/>
            <w:vAlign w:val="center"/>
          </w:tcPr>
          <w:p w14:paraId="3D9342A9" w14:textId="77777777" w:rsidR="009D41BF" w:rsidRPr="004E66C6" w:rsidRDefault="009D41BF" w:rsidP="00B972BF">
            <w:pPr>
              <w:pStyle w:val="T2"/>
              <w:spacing w:after="0"/>
              <w:ind w:left="0" w:right="0"/>
              <w:rPr>
                <w:sz w:val="20"/>
              </w:rPr>
            </w:pPr>
            <w:r w:rsidRPr="004E66C6">
              <w:rPr>
                <w:sz w:val="20"/>
              </w:rPr>
              <w:t>email</w:t>
            </w:r>
          </w:p>
        </w:tc>
      </w:tr>
      <w:tr w:rsidR="00FC4D64" w:rsidRPr="004E66C6" w14:paraId="64ADFB97" w14:textId="77777777" w:rsidTr="00FC4D64">
        <w:trPr>
          <w:trHeight w:val="303"/>
          <w:jc w:val="center"/>
        </w:trPr>
        <w:tc>
          <w:tcPr>
            <w:tcW w:w="1841" w:type="dxa"/>
            <w:vAlign w:val="center"/>
          </w:tcPr>
          <w:p w14:paraId="72036E91" w14:textId="455E5CB5" w:rsidR="00FC4D64" w:rsidRPr="004E66C6" w:rsidRDefault="00FC4D64" w:rsidP="00FC4D64">
            <w:pPr>
              <w:pStyle w:val="T2"/>
              <w:spacing w:after="0"/>
              <w:ind w:left="0" w:right="0"/>
              <w:rPr>
                <w:b w:val="0"/>
                <w:sz w:val="20"/>
              </w:rPr>
            </w:pPr>
            <w:r w:rsidRPr="004E66C6">
              <w:rPr>
                <w:b w:val="0"/>
                <w:sz w:val="20"/>
              </w:rPr>
              <w:t>Narengerile</w:t>
            </w:r>
          </w:p>
        </w:tc>
        <w:tc>
          <w:tcPr>
            <w:tcW w:w="1510" w:type="dxa"/>
            <w:vMerge w:val="restart"/>
            <w:vAlign w:val="center"/>
          </w:tcPr>
          <w:p w14:paraId="08B5B4EE" w14:textId="29D869F7" w:rsidR="00FC4D64" w:rsidRPr="004E66C6" w:rsidRDefault="00FC4D64" w:rsidP="00FC4D64">
            <w:pPr>
              <w:pStyle w:val="T2"/>
              <w:spacing w:after="0"/>
              <w:ind w:left="0" w:right="0"/>
              <w:rPr>
                <w:b w:val="0"/>
                <w:sz w:val="20"/>
              </w:rPr>
            </w:pPr>
            <w:r w:rsidRPr="004E66C6">
              <w:rPr>
                <w:b w:val="0"/>
                <w:sz w:val="20"/>
              </w:rPr>
              <w:t>Huawei</w:t>
            </w:r>
          </w:p>
        </w:tc>
        <w:tc>
          <w:tcPr>
            <w:tcW w:w="3013" w:type="dxa"/>
            <w:vAlign w:val="center"/>
          </w:tcPr>
          <w:p w14:paraId="3DEAB280" w14:textId="7A50462F" w:rsidR="00FC4D64" w:rsidRPr="004E66C6" w:rsidRDefault="00FC4D64" w:rsidP="00FC4D64">
            <w:pPr>
              <w:pStyle w:val="T2"/>
              <w:spacing w:after="0"/>
              <w:ind w:left="0" w:right="0"/>
              <w:rPr>
                <w:b w:val="0"/>
                <w:sz w:val="20"/>
                <w:lang w:eastAsia="zh-CN"/>
              </w:rPr>
            </w:pPr>
            <w:r w:rsidRPr="004E66C6">
              <w:rPr>
                <w:b w:val="0"/>
                <w:sz w:val="20"/>
                <w:lang w:eastAsia="zh-CN"/>
              </w:rPr>
              <w:t>Shenzhen, China</w:t>
            </w:r>
          </w:p>
        </w:tc>
        <w:tc>
          <w:tcPr>
            <w:tcW w:w="1482" w:type="dxa"/>
            <w:vAlign w:val="center"/>
          </w:tcPr>
          <w:p w14:paraId="6FCEC07F" w14:textId="77777777" w:rsidR="00FC4D64" w:rsidRPr="004E66C6" w:rsidRDefault="00FC4D64" w:rsidP="00FC4D64">
            <w:pPr>
              <w:pStyle w:val="T2"/>
              <w:spacing w:after="0"/>
              <w:ind w:left="0" w:right="0"/>
              <w:rPr>
                <w:b w:val="0"/>
                <w:sz w:val="20"/>
              </w:rPr>
            </w:pPr>
          </w:p>
        </w:tc>
        <w:tc>
          <w:tcPr>
            <w:tcW w:w="2396" w:type="dxa"/>
            <w:vAlign w:val="center"/>
          </w:tcPr>
          <w:p w14:paraId="69BBCCD5" w14:textId="33DFD1ED" w:rsidR="00FC4D64" w:rsidRPr="004E66C6" w:rsidRDefault="00FC4D64" w:rsidP="00FC4D64">
            <w:pPr>
              <w:pStyle w:val="T2"/>
              <w:spacing w:after="0"/>
              <w:ind w:left="0" w:right="0"/>
              <w:rPr>
                <w:b w:val="0"/>
                <w:sz w:val="16"/>
              </w:rPr>
            </w:pPr>
            <w:r w:rsidRPr="004E66C6">
              <w:rPr>
                <w:b w:val="0"/>
                <w:sz w:val="16"/>
              </w:rPr>
              <w:t>narengerile@huawei.com</w:t>
            </w:r>
          </w:p>
        </w:tc>
      </w:tr>
      <w:tr w:rsidR="005E1E5B" w:rsidRPr="004E66C6" w14:paraId="171E3D10" w14:textId="77777777" w:rsidTr="00FC4D64">
        <w:trPr>
          <w:trHeight w:val="303"/>
          <w:jc w:val="center"/>
        </w:trPr>
        <w:tc>
          <w:tcPr>
            <w:tcW w:w="1841" w:type="dxa"/>
            <w:vAlign w:val="center"/>
          </w:tcPr>
          <w:p w14:paraId="13AAFDA6" w14:textId="102A559F" w:rsidR="005E1E5B" w:rsidRPr="004E66C6" w:rsidRDefault="005E1E5B" w:rsidP="00FC4D64">
            <w:pPr>
              <w:pStyle w:val="T2"/>
              <w:spacing w:after="0"/>
              <w:ind w:left="0" w:right="0"/>
              <w:rPr>
                <w:b w:val="0"/>
                <w:sz w:val="20"/>
                <w:lang w:eastAsia="zh-CN"/>
              </w:rPr>
            </w:pPr>
            <w:r w:rsidRPr="005E1E5B">
              <w:rPr>
                <w:rFonts w:hint="eastAsia"/>
                <w:b w:val="0"/>
                <w:sz w:val="20"/>
              </w:rPr>
              <w:t>Stephen McCann</w:t>
            </w:r>
          </w:p>
        </w:tc>
        <w:tc>
          <w:tcPr>
            <w:tcW w:w="1510" w:type="dxa"/>
            <w:vMerge/>
            <w:vAlign w:val="center"/>
          </w:tcPr>
          <w:p w14:paraId="21D18387" w14:textId="77777777" w:rsidR="005E1E5B" w:rsidRPr="004E66C6" w:rsidRDefault="005E1E5B" w:rsidP="00FC4D64">
            <w:pPr>
              <w:pStyle w:val="T2"/>
              <w:spacing w:after="0"/>
              <w:ind w:left="0" w:right="0"/>
              <w:rPr>
                <w:b w:val="0"/>
                <w:sz w:val="20"/>
              </w:rPr>
            </w:pPr>
          </w:p>
        </w:tc>
        <w:tc>
          <w:tcPr>
            <w:tcW w:w="3013" w:type="dxa"/>
            <w:vAlign w:val="center"/>
          </w:tcPr>
          <w:p w14:paraId="7DAF8AAF" w14:textId="77777777" w:rsidR="005E1E5B" w:rsidRPr="004E66C6" w:rsidRDefault="005E1E5B" w:rsidP="00FC4D64">
            <w:pPr>
              <w:pStyle w:val="T2"/>
              <w:spacing w:after="0"/>
              <w:ind w:left="0" w:right="0"/>
              <w:rPr>
                <w:b w:val="0"/>
                <w:sz w:val="20"/>
                <w:lang w:eastAsia="zh-CN"/>
              </w:rPr>
            </w:pPr>
          </w:p>
        </w:tc>
        <w:tc>
          <w:tcPr>
            <w:tcW w:w="1482" w:type="dxa"/>
            <w:vAlign w:val="center"/>
          </w:tcPr>
          <w:p w14:paraId="52686810" w14:textId="77777777" w:rsidR="005E1E5B" w:rsidRPr="004E66C6" w:rsidRDefault="005E1E5B" w:rsidP="00FC4D64">
            <w:pPr>
              <w:pStyle w:val="T2"/>
              <w:spacing w:after="0"/>
              <w:ind w:left="0" w:right="0"/>
              <w:rPr>
                <w:b w:val="0"/>
                <w:sz w:val="20"/>
              </w:rPr>
            </w:pPr>
          </w:p>
        </w:tc>
        <w:tc>
          <w:tcPr>
            <w:tcW w:w="2396" w:type="dxa"/>
            <w:vAlign w:val="center"/>
          </w:tcPr>
          <w:p w14:paraId="0A6D1DD5" w14:textId="77777777" w:rsidR="005E1E5B" w:rsidRPr="004E66C6" w:rsidRDefault="005E1E5B" w:rsidP="00FC4D64">
            <w:pPr>
              <w:pStyle w:val="T2"/>
              <w:spacing w:after="0"/>
              <w:ind w:left="0" w:right="0"/>
              <w:rPr>
                <w:b w:val="0"/>
                <w:sz w:val="16"/>
              </w:rPr>
            </w:pPr>
          </w:p>
        </w:tc>
      </w:tr>
      <w:tr w:rsidR="00FC4D64" w:rsidRPr="004E66C6" w14:paraId="75B6869F" w14:textId="77777777" w:rsidTr="00FC4D64">
        <w:trPr>
          <w:trHeight w:val="303"/>
          <w:jc w:val="center"/>
        </w:trPr>
        <w:tc>
          <w:tcPr>
            <w:tcW w:w="1841" w:type="dxa"/>
            <w:vAlign w:val="center"/>
          </w:tcPr>
          <w:p w14:paraId="686DB9B3" w14:textId="1105E5F3" w:rsidR="00FC4D64" w:rsidRPr="004E66C6" w:rsidRDefault="00FC4D64" w:rsidP="00FC4D64">
            <w:pPr>
              <w:pStyle w:val="T2"/>
              <w:spacing w:after="0"/>
              <w:ind w:left="0" w:right="0"/>
              <w:rPr>
                <w:b w:val="0"/>
                <w:sz w:val="20"/>
                <w:lang w:eastAsia="zh-CN"/>
              </w:rPr>
            </w:pPr>
            <w:r>
              <w:rPr>
                <w:rFonts w:hint="eastAsia"/>
                <w:b w:val="0"/>
                <w:sz w:val="20"/>
                <w:lang w:eastAsia="zh-CN"/>
              </w:rPr>
              <w:t>R</w:t>
            </w:r>
            <w:r>
              <w:rPr>
                <w:b w:val="0"/>
                <w:sz w:val="20"/>
                <w:lang w:eastAsia="zh-CN"/>
              </w:rPr>
              <w:t>ui Du</w:t>
            </w:r>
          </w:p>
        </w:tc>
        <w:tc>
          <w:tcPr>
            <w:tcW w:w="1510" w:type="dxa"/>
            <w:vMerge/>
            <w:vAlign w:val="center"/>
          </w:tcPr>
          <w:p w14:paraId="547A0143" w14:textId="77777777" w:rsidR="00FC4D64" w:rsidRPr="004E66C6" w:rsidRDefault="00FC4D64" w:rsidP="00FC4D64">
            <w:pPr>
              <w:pStyle w:val="T2"/>
              <w:spacing w:after="0"/>
              <w:ind w:left="0" w:right="0"/>
              <w:rPr>
                <w:b w:val="0"/>
                <w:sz w:val="20"/>
              </w:rPr>
            </w:pPr>
          </w:p>
        </w:tc>
        <w:tc>
          <w:tcPr>
            <w:tcW w:w="3013" w:type="dxa"/>
            <w:vAlign w:val="center"/>
          </w:tcPr>
          <w:p w14:paraId="678F3D21" w14:textId="77777777" w:rsidR="00FC4D64" w:rsidRPr="004E66C6" w:rsidRDefault="00FC4D64" w:rsidP="00FC4D64">
            <w:pPr>
              <w:pStyle w:val="T2"/>
              <w:spacing w:after="0"/>
              <w:ind w:left="0" w:right="0"/>
              <w:rPr>
                <w:b w:val="0"/>
                <w:sz w:val="20"/>
                <w:lang w:eastAsia="zh-CN"/>
              </w:rPr>
            </w:pPr>
          </w:p>
        </w:tc>
        <w:tc>
          <w:tcPr>
            <w:tcW w:w="1482" w:type="dxa"/>
            <w:vAlign w:val="center"/>
          </w:tcPr>
          <w:p w14:paraId="7D291A5D" w14:textId="77777777" w:rsidR="00FC4D64" w:rsidRPr="004E66C6" w:rsidRDefault="00FC4D64" w:rsidP="00FC4D64">
            <w:pPr>
              <w:pStyle w:val="T2"/>
              <w:spacing w:after="0"/>
              <w:ind w:left="0" w:right="0"/>
              <w:rPr>
                <w:b w:val="0"/>
                <w:sz w:val="20"/>
              </w:rPr>
            </w:pPr>
          </w:p>
        </w:tc>
        <w:tc>
          <w:tcPr>
            <w:tcW w:w="2396" w:type="dxa"/>
            <w:vAlign w:val="center"/>
          </w:tcPr>
          <w:p w14:paraId="2CE559E6" w14:textId="77777777" w:rsidR="00FC4D64" w:rsidRPr="004E66C6" w:rsidRDefault="00FC4D64" w:rsidP="00FC4D64">
            <w:pPr>
              <w:pStyle w:val="T2"/>
              <w:spacing w:after="0"/>
              <w:ind w:left="0" w:right="0"/>
              <w:rPr>
                <w:b w:val="0"/>
                <w:sz w:val="16"/>
              </w:rPr>
            </w:pPr>
          </w:p>
        </w:tc>
      </w:tr>
      <w:tr w:rsidR="00FC4D64" w:rsidRPr="004E66C6" w14:paraId="6DCFD914" w14:textId="77777777" w:rsidTr="00FC4D64">
        <w:trPr>
          <w:trHeight w:val="303"/>
          <w:jc w:val="center"/>
        </w:trPr>
        <w:tc>
          <w:tcPr>
            <w:tcW w:w="1841" w:type="dxa"/>
            <w:vAlign w:val="center"/>
          </w:tcPr>
          <w:p w14:paraId="6255F61A" w14:textId="161883A4" w:rsidR="00FC4D64" w:rsidRPr="004E66C6" w:rsidRDefault="00FC4D64" w:rsidP="00FC4D64">
            <w:pPr>
              <w:pStyle w:val="T2"/>
              <w:spacing w:after="0"/>
              <w:ind w:left="0" w:right="0"/>
              <w:rPr>
                <w:b w:val="0"/>
                <w:sz w:val="20"/>
                <w:lang w:eastAsia="zh-CN"/>
              </w:rPr>
            </w:pPr>
            <w:proofErr w:type="spellStart"/>
            <w:r>
              <w:rPr>
                <w:rFonts w:hint="eastAsia"/>
                <w:b w:val="0"/>
                <w:sz w:val="20"/>
                <w:lang w:eastAsia="zh-CN"/>
              </w:rPr>
              <w:t>M</w:t>
            </w:r>
            <w:r>
              <w:rPr>
                <w:b w:val="0"/>
                <w:sz w:val="20"/>
                <w:lang w:eastAsia="zh-CN"/>
              </w:rPr>
              <w:t>engshi</w:t>
            </w:r>
            <w:proofErr w:type="spellEnd"/>
            <w:r>
              <w:rPr>
                <w:b w:val="0"/>
                <w:sz w:val="20"/>
                <w:lang w:eastAsia="zh-CN"/>
              </w:rPr>
              <w:t xml:space="preserve"> Hu</w:t>
            </w:r>
          </w:p>
        </w:tc>
        <w:tc>
          <w:tcPr>
            <w:tcW w:w="1510" w:type="dxa"/>
            <w:vMerge/>
            <w:vAlign w:val="center"/>
          </w:tcPr>
          <w:p w14:paraId="16CF3F28" w14:textId="77777777" w:rsidR="00FC4D64" w:rsidRPr="004E66C6" w:rsidRDefault="00FC4D64" w:rsidP="00FC4D64">
            <w:pPr>
              <w:pStyle w:val="T2"/>
              <w:spacing w:after="0"/>
              <w:ind w:left="0" w:right="0"/>
              <w:rPr>
                <w:b w:val="0"/>
                <w:sz w:val="20"/>
              </w:rPr>
            </w:pPr>
          </w:p>
        </w:tc>
        <w:tc>
          <w:tcPr>
            <w:tcW w:w="3013" w:type="dxa"/>
            <w:vAlign w:val="center"/>
          </w:tcPr>
          <w:p w14:paraId="27B690BD" w14:textId="77777777" w:rsidR="00FC4D64" w:rsidRPr="004E66C6" w:rsidRDefault="00FC4D64" w:rsidP="00FC4D64">
            <w:pPr>
              <w:pStyle w:val="T2"/>
              <w:spacing w:after="0"/>
              <w:ind w:left="0" w:right="0"/>
              <w:rPr>
                <w:b w:val="0"/>
                <w:sz w:val="20"/>
                <w:lang w:eastAsia="zh-CN"/>
              </w:rPr>
            </w:pPr>
          </w:p>
        </w:tc>
        <w:tc>
          <w:tcPr>
            <w:tcW w:w="1482" w:type="dxa"/>
            <w:vAlign w:val="center"/>
          </w:tcPr>
          <w:p w14:paraId="21DB66C6" w14:textId="77777777" w:rsidR="00FC4D64" w:rsidRPr="004E66C6" w:rsidRDefault="00FC4D64" w:rsidP="00FC4D64">
            <w:pPr>
              <w:pStyle w:val="T2"/>
              <w:spacing w:after="0"/>
              <w:ind w:left="0" w:right="0"/>
              <w:rPr>
                <w:b w:val="0"/>
                <w:sz w:val="20"/>
              </w:rPr>
            </w:pPr>
          </w:p>
        </w:tc>
        <w:tc>
          <w:tcPr>
            <w:tcW w:w="2396" w:type="dxa"/>
            <w:vAlign w:val="center"/>
          </w:tcPr>
          <w:p w14:paraId="790271AC" w14:textId="77777777" w:rsidR="00FC4D64" w:rsidRPr="004E66C6" w:rsidRDefault="00FC4D64" w:rsidP="00FC4D64">
            <w:pPr>
              <w:pStyle w:val="T2"/>
              <w:spacing w:after="0"/>
              <w:ind w:left="0" w:right="0"/>
              <w:rPr>
                <w:b w:val="0"/>
                <w:sz w:val="16"/>
              </w:rPr>
            </w:pPr>
          </w:p>
        </w:tc>
      </w:tr>
      <w:tr w:rsidR="00FC4D64" w:rsidRPr="004E66C6" w14:paraId="56B64547" w14:textId="77777777" w:rsidTr="00FC4D64">
        <w:trPr>
          <w:trHeight w:val="303"/>
          <w:jc w:val="center"/>
        </w:trPr>
        <w:tc>
          <w:tcPr>
            <w:tcW w:w="1841" w:type="dxa"/>
            <w:vAlign w:val="center"/>
          </w:tcPr>
          <w:p w14:paraId="71C5ACCC" w14:textId="457EDF8D" w:rsidR="00FC4D64" w:rsidRDefault="00FC4D64" w:rsidP="00FC4D64">
            <w:pPr>
              <w:pStyle w:val="T2"/>
              <w:spacing w:after="0"/>
              <w:ind w:left="0" w:right="0"/>
              <w:rPr>
                <w:b w:val="0"/>
                <w:sz w:val="20"/>
                <w:lang w:eastAsia="zh-CN"/>
              </w:rPr>
            </w:pPr>
            <w:proofErr w:type="spellStart"/>
            <w:r>
              <w:rPr>
                <w:rFonts w:hint="eastAsia"/>
                <w:b w:val="0"/>
                <w:sz w:val="20"/>
                <w:lang w:eastAsia="zh-CN"/>
              </w:rPr>
              <w:t>Zhu</w:t>
            </w:r>
            <w:r>
              <w:rPr>
                <w:b w:val="0"/>
                <w:sz w:val="20"/>
                <w:lang w:eastAsia="zh-CN"/>
              </w:rPr>
              <w:t>qing</w:t>
            </w:r>
            <w:proofErr w:type="spellEnd"/>
            <w:r>
              <w:rPr>
                <w:b w:val="0"/>
                <w:sz w:val="20"/>
                <w:lang w:eastAsia="zh-CN"/>
              </w:rPr>
              <w:t xml:space="preserve"> Tang</w:t>
            </w:r>
          </w:p>
        </w:tc>
        <w:tc>
          <w:tcPr>
            <w:tcW w:w="1510" w:type="dxa"/>
            <w:vMerge/>
            <w:vAlign w:val="center"/>
          </w:tcPr>
          <w:p w14:paraId="4782F79C" w14:textId="77777777" w:rsidR="00FC4D64" w:rsidRPr="004E66C6" w:rsidRDefault="00FC4D64" w:rsidP="00FC4D64">
            <w:pPr>
              <w:pStyle w:val="T2"/>
              <w:spacing w:after="0"/>
              <w:ind w:left="0" w:right="0"/>
              <w:rPr>
                <w:b w:val="0"/>
                <w:sz w:val="20"/>
              </w:rPr>
            </w:pPr>
          </w:p>
        </w:tc>
        <w:tc>
          <w:tcPr>
            <w:tcW w:w="3013" w:type="dxa"/>
            <w:vAlign w:val="center"/>
          </w:tcPr>
          <w:p w14:paraId="0661EBED" w14:textId="77777777" w:rsidR="00FC4D64" w:rsidRPr="004E66C6" w:rsidRDefault="00FC4D64" w:rsidP="00FC4D64">
            <w:pPr>
              <w:pStyle w:val="T2"/>
              <w:spacing w:after="0"/>
              <w:ind w:left="0" w:right="0"/>
              <w:rPr>
                <w:b w:val="0"/>
                <w:sz w:val="20"/>
                <w:lang w:eastAsia="zh-CN"/>
              </w:rPr>
            </w:pPr>
          </w:p>
        </w:tc>
        <w:tc>
          <w:tcPr>
            <w:tcW w:w="1482" w:type="dxa"/>
            <w:vAlign w:val="center"/>
          </w:tcPr>
          <w:p w14:paraId="75A484D0" w14:textId="77777777" w:rsidR="00FC4D64" w:rsidRPr="004E66C6" w:rsidRDefault="00FC4D64" w:rsidP="00FC4D64">
            <w:pPr>
              <w:pStyle w:val="T2"/>
              <w:spacing w:after="0"/>
              <w:ind w:left="0" w:right="0"/>
              <w:rPr>
                <w:b w:val="0"/>
                <w:sz w:val="20"/>
              </w:rPr>
            </w:pPr>
          </w:p>
        </w:tc>
        <w:tc>
          <w:tcPr>
            <w:tcW w:w="2396" w:type="dxa"/>
            <w:vAlign w:val="center"/>
          </w:tcPr>
          <w:p w14:paraId="438815B9" w14:textId="77777777" w:rsidR="00FC4D64" w:rsidRPr="004E66C6" w:rsidRDefault="00FC4D64" w:rsidP="00FC4D64">
            <w:pPr>
              <w:pStyle w:val="T2"/>
              <w:spacing w:after="0"/>
              <w:ind w:left="0" w:right="0"/>
              <w:rPr>
                <w:b w:val="0"/>
                <w:sz w:val="16"/>
              </w:rPr>
            </w:pPr>
          </w:p>
        </w:tc>
      </w:tr>
      <w:tr w:rsidR="00FC4D64" w:rsidRPr="004E66C6" w14:paraId="11D50C0F" w14:textId="77777777" w:rsidTr="00FC4D64">
        <w:trPr>
          <w:trHeight w:val="303"/>
          <w:jc w:val="center"/>
        </w:trPr>
        <w:tc>
          <w:tcPr>
            <w:tcW w:w="1841" w:type="dxa"/>
            <w:vAlign w:val="center"/>
          </w:tcPr>
          <w:p w14:paraId="5CC880F1" w14:textId="2F530E2C" w:rsidR="00FC4D64" w:rsidRDefault="00FC4D64" w:rsidP="00FC4D64">
            <w:pPr>
              <w:pStyle w:val="T2"/>
              <w:spacing w:after="0"/>
              <w:ind w:left="0" w:right="0"/>
              <w:rPr>
                <w:b w:val="0"/>
                <w:sz w:val="20"/>
                <w:lang w:eastAsia="zh-CN"/>
              </w:rPr>
            </w:pPr>
            <w:proofErr w:type="spellStart"/>
            <w:r>
              <w:rPr>
                <w:rFonts w:hint="eastAsia"/>
                <w:b w:val="0"/>
                <w:sz w:val="20"/>
                <w:lang w:eastAsia="zh-CN"/>
              </w:rPr>
              <w:t>Y</w:t>
            </w:r>
            <w:r>
              <w:rPr>
                <w:b w:val="0"/>
                <w:sz w:val="20"/>
                <w:lang w:eastAsia="zh-CN"/>
              </w:rPr>
              <w:t>iyan</w:t>
            </w:r>
            <w:proofErr w:type="spellEnd"/>
            <w:r>
              <w:rPr>
                <w:b w:val="0"/>
                <w:sz w:val="20"/>
                <w:lang w:eastAsia="zh-CN"/>
              </w:rPr>
              <w:t xml:space="preserve"> Zhang</w:t>
            </w:r>
          </w:p>
        </w:tc>
        <w:tc>
          <w:tcPr>
            <w:tcW w:w="1510" w:type="dxa"/>
            <w:vMerge/>
            <w:vAlign w:val="center"/>
          </w:tcPr>
          <w:p w14:paraId="130782B5" w14:textId="77777777" w:rsidR="00FC4D64" w:rsidRPr="004E66C6" w:rsidRDefault="00FC4D64" w:rsidP="00FC4D64">
            <w:pPr>
              <w:pStyle w:val="T2"/>
              <w:spacing w:after="0"/>
              <w:ind w:left="0" w:right="0"/>
              <w:rPr>
                <w:b w:val="0"/>
                <w:sz w:val="20"/>
              </w:rPr>
            </w:pPr>
          </w:p>
        </w:tc>
        <w:tc>
          <w:tcPr>
            <w:tcW w:w="3013" w:type="dxa"/>
            <w:vAlign w:val="center"/>
          </w:tcPr>
          <w:p w14:paraId="222E1579" w14:textId="77777777" w:rsidR="00FC4D64" w:rsidRPr="004E66C6" w:rsidRDefault="00FC4D64" w:rsidP="00FC4D64">
            <w:pPr>
              <w:pStyle w:val="T2"/>
              <w:spacing w:after="0"/>
              <w:ind w:left="0" w:right="0"/>
              <w:rPr>
                <w:b w:val="0"/>
                <w:sz w:val="20"/>
                <w:lang w:eastAsia="zh-CN"/>
              </w:rPr>
            </w:pPr>
          </w:p>
        </w:tc>
        <w:tc>
          <w:tcPr>
            <w:tcW w:w="1482" w:type="dxa"/>
            <w:vAlign w:val="center"/>
          </w:tcPr>
          <w:p w14:paraId="5CFA93E1" w14:textId="77777777" w:rsidR="00FC4D64" w:rsidRPr="004E66C6" w:rsidRDefault="00FC4D64" w:rsidP="00FC4D64">
            <w:pPr>
              <w:pStyle w:val="T2"/>
              <w:spacing w:after="0"/>
              <w:ind w:left="0" w:right="0"/>
              <w:rPr>
                <w:b w:val="0"/>
                <w:sz w:val="20"/>
              </w:rPr>
            </w:pPr>
          </w:p>
        </w:tc>
        <w:tc>
          <w:tcPr>
            <w:tcW w:w="2396" w:type="dxa"/>
            <w:vAlign w:val="center"/>
          </w:tcPr>
          <w:p w14:paraId="1407FF2D" w14:textId="77777777" w:rsidR="00FC4D64" w:rsidRPr="004E66C6" w:rsidRDefault="00FC4D64" w:rsidP="00FC4D64">
            <w:pPr>
              <w:pStyle w:val="T2"/>
              <w:spacing w:after="0"/>
              <w:ind w:left="0" w:right="0"/>
              <w:rPr>
                <w:b w:val="0"/>
                <w:sz w:val="16"/>
              </w:rPr>
            </w:pPr>
          </w:p>
        </w:tc>
      </w:tr>
    </w:tbl>
    <w:p w14:paraId="602EF982" w14:textId="77777777" w:rsidR="0072586D" w:rsidRPr="004E66C6" w:rsidRDefault="0072586D" w:rsidP="006A003A">
      <w:pPr>
        <w:rPr>
          <w:rFonts w:ascii="Times New Roman" w:hAnsi="Times New Roman" w:cs="Times New Roman"/>
        </w:rPr>
      </w:pPr>
    </w:p>
    <w:p w14:paraId="0526DFB9" w14:textId="77777777" w:rsidR="0072586D" w:rsidRPr="004E66C6" w:rsidRDefault="0072586D" w:rsidP="002723A8">
      <w:pPr>
        <w:jc w:val="center"/>
        <w:rPr>
          <w:rFonts w:ascii="Times New Roman" w:hAnsi="Times New Roman" w:cs="Times New Roman"/>
          <w:b/>
          <w:sz w:val="28"/>
          <w:szCs w:val="28"/>
        </w:rPr>
      </w:pPr>
      <w:r w:rsidRPr="004E66C6">
        <w:rPr>
          <w:rFonts w:ascii="Times New Roman" w:hAnsi="Times New Roman" w:cs="Times New Roman"/>
          <w:b/>
          <w:sz w:val="28"/>
          <w:szCs w:val="28"/>
        </w:rPr>
        <w:t>Abstract</w:t>
      </w:r>
    </w:p>
    <w:p w14:paraId="5D2D1A45" w14:textId="6DA8E398" w:rsidR="00CF20F2" w:rsidRDefault="0072586D" w:rsidP="00CF20F2">
      <w:pPr>
        <w:rPr>
          <w:rFonts w:ascii="Times New Roman" w:hAnsi="Times New Roman" w:cs="Times New Roman"/>
          <w:sz w:val="22"/>
        </w:rPr>
      </w:pPr>
      <w:r w:rsidRPr="004E66C6">
        <w:rPr>
          <w:rFonts w:ascii="Times New Roman" w:hAnsi="Times New Roman" w:cs="Times New Roman"/>
          <w:sz w:val="22"/>
        </w:rPr>
        <w:t>This document</w:t>
      </w:r>
      <w:r w:rsidR="00937370" w:rsidRPr="004E66C6">
        <w:rPr>
          <w:rFonts w:ascii="Times New Roman" w:hAnsi="Times New Roman" w:cs="Times New Roman"/>
          <w:sz w:val="22"/>
        </w:rPr>
        <w:t xml:space="preserve"> proposes comment resolution</w:t>
      </w:r>
      <w:r w:rsidR="003A3EE0">
        <w:rPr>
          <w:rFonts w:ascii="Times New Roman" w:hAnsi="Times New Roman" w:cs="Times New Roman"/>
          <w:sz w:val="22"/>
        </w:rPr>
        <w:t>s</w:t>
      </w:r>
      <w:r w:rsidR="00937370" w:rsidRPr="004E66C6">
        <w:rPr>
          <w:rFonts w:ascii="Times New Roman" w:hAnsi="Times New Roman" w:cs="Times New Roman"/>
          <w:sz w:val="22"/>
        </w:rPr>
        <w:t xml:space="preserve"> for </w:t>
      </w:r>
      <w:r w:rsidR="00F430E3">
        <w:rPr>
          <w:rFonts w:ascii="Times New Roman" w:hAnsi="Times New Roman" w:cs="Times New Roman"/>
          <w:sz w:val="22"/>
        </w:rPr>
        <w:t>CIDs 2124, 1248, 1242, 1245, 1258, 1801, 2108, 2211, 2222, and 2223</w:t>
      </w:r>
    </w:p>
    <w:p w14:paraId="30C78418" w14:textId="77777777" w:rsidR="007423F3" w:rsidRDefault="007423F3" w:rsidP="00CF20F2">
      <w:pPr>
        <w:rPr>
          <w:rFonts w:ascii="Times New Roman" w:hAnsi="Times New Roman" w:cs="Times New Roman"/>
          <w:sz w:val="22"/>
        </w:rPr>
      </w:pPr>
    </w:p>
    <w:p w14:paraId="73AFA9D0" w14:textId="48A38444" w:rsidR="007423F3" w:rsidRDefault="007423F3" w:rsidP="007423F3">
      <w:pPr>
        <w:rPr>
          <w:rFonts w:ascii="Times New Roman" w:hAnsi="Times New Roman" w:cs="Times New Roman"/>
          <w:sz w:val="22"/>
        </w:rPr>
      </w:pPr>
      <w:r>
        <w:rPr>
          <w:rFonts w:ascii="Times New Roman" w:hAnsi="Times New Roman" w:cs="Times New Roman"/>
          <w:sz w:val="22"/>
        </w:rPr>
        <w:t xml:space="preserve">R0: </w:t>
      </w:r>
      <w:r w:rsidR="00944361">
        <w:rPr>
          <w:rFonts w:ascii="Times New Roman" w:hAnsi="Times New Roman" w:cs="Times New Roman"/>
          <w:sz w:val="22"/>
        </w:rPr>
        <w:t>i</w:t>
      </w:r>
      <w:r>
        <w:rPr>
          <w:rFonts w:ascii="Times New Roman" w:hAnsi="Times New Roman" w:cs="Times New Roman"/>
          <w:sz w:val="22"/>
        </w:rPr>
        <w:t>nitial version</w:t>
      </w:r>
      <w:r w:rsidR="006F6EB4">
        <w:rPr>
          <w:rFonts w:ascii="Times New Roman" w:hAnsi="Times New Roman" w:cs="Times New Roman"/>
          <w:sz w:val="22"/>
        </w:rPr>
        <w:t xml:space="preserve"> on April 1</w:t>
      </w:r>
      <w:r w:rsidR="00F430E3">
        <w:rPr>
          <w:rFonts w:ascii="Times New Roman" w:hAnsi="Times New Roman" w:cs="Times New Roman"/>
          <w:sz w:val="22"/>
        </w:rPr>
        <w:t>1</w:t>
      </w:r>
      <w:r w:rsidR="006F6EB4">
        <w:rPr>
          <w:rFonts w:ascii="Times New Roman" w:hAnsi="Times New Roman" w:cs="Times New Roman"/>
          <w:sz w:val="22"/>
        </w:rPr>
        <w:t>, 2023</w:t>
      </w:r>
      <w:r>
        <w:rPr>
          <w:rFonts w:ascii="Times New Roman" w:hAnsi="Times New Roman" w:cs="Times New Roman"/>
          <w:sz w:val="22"/>
        </w:rPr>
        <w:t>.</w:t>
      </w:r>
    </w:p>
    <w:p w14:paraId="4415FF5E" w14:textId="1313DDDF" w:rsidR="00984EC6" w:rsidRDefault="00984EC6" w:rsidP="007423F3">
      <w:pPr>
        <w:rPr>
          <w:ins w:id="1" w:author="narengerile" w:date="2023-05-17T01:36:00Z"/>
          <w:rFonts w:ascii="Times New Roman" w:hAnsi="Times New Roman" w:cs="Times New Roman"/>
          <w:sz w:val="22"/>
        </w:rPr>
      </w:pPr>
      <w:ins w:id="2" w:author="narengerile" w:date="2023-05-16T02:16:00Z">
        <w:r>
          <w:rPr>
            <w:rFonts w:ascii="Times New Roman" w:hAnsi="Times New Roman" w:cs="Times New Roman" w:hint="eastAsia"/>
            <w:sz w:val="22"/>
          </w:rPr>
          <w:t>R</w:t>
        </w:r>
        <w:r>
          <w:rPr>
            <w:rFonts w:ascii="Times New Roman" w:hAnsi="Times New Roman" w:cs="Times New Roman"/>
            <w:sz w:val="22"/>
          </w:rPr>
          <w:t>1: revised version on May 16 based on offline discussions, changed the</w:t>
        </w:r>
      </w:ins>
      <w:ins w:id="3" w:author="narengerile" w:date="2023-05-16T02:17:00Z">
        <w:r>
          <w:rPr>
            <w:rFonts w:ascii="Times New Roman" w:hAnsi="Times New Roman" w:cs="Times New Roman"/>
            <w:sz w:val="22"/>
          </w:rPr>
          <w:t xml:space="preserve"> resolutions </w:t>
        </w:r>
      </w:ins>
      <w:ins w:id="4" w:author="narengerile" w:date="2023-05-16T02:16:00Z">
        <w:r>
          <w:rPr>
            <w:rFonts w:ascii="Times New Roman" w:hAnsi="Times New Roman" w:cs="Times New Roman"/>
            <w:sz w:val="22"/>
          </w:rPr>
          <w:t>for CID 2108, 2211, and 2222.</w:t>
        </w:r>
      </w:ins>
    </w:p>
    <w:p w14:paraId="7C33817C" w14:textId="37FEBB0F" w:rsidR="003971A6" w:rsidRPr="00B10A46" w:rsidRDefault="003971A6" w:rsidP="007423F3">
      <w:pPr>
        <w:rPr>
          <w:rFonts w:ascii="Times New Roman" w:hAnsi="Times New Roman" w:cs="Times New Roman" w:hint="eastAsia"/>
          <w:sz w:val="22"/>
        </w:rPr>
      </w:pPr>
      <w:ins w:id="5" w:author="narengerile" w:date="2023-05-17T01:36:00Z">
        <w:r>
          <w:rPr>
            <w:rFonts w:ascii="Times New Roman" w:hAnsi="Times New Roman" w:cs="Times New Roman" w:hint="eastAsia"/>
            <w:sz w:val="22"/>
          </w:rPr>
          <w:t>R</w:t>
        </w:r>
        <w:r>
          <w:rPr>
            <w:rFonts w:ascii="Times New Roman" w:hAnsi="Times New Roman" w:cs="Times New Roman"/>
            <w:sz w:val="22"/>
          </w:rPr>
          <w:t xml:space="preserve">2: revised version on May 17, changed the </w:t>
        </w:r>
        <w:r w:rsidR="004F36C1">
          <w:rPr>
            <w:rFonts w:ascii="Times New Roman" w:hAnsi="Times New Roman" w:cs="Times New Roman"/>
            <w:sz w:val="22"/>
          </w:rPr>
          <w:t xml:space="preserve">resolutions for CID </w:t>
        </w:r>
      </w:ins>
      <w:ins w:id="6" w:author="narengerile" w:date="2023-05-17T02:18:00Z">
        <w:r w:rsidR="00227BE1">
          <w:rPr>
            <w:rFonts w:ascii="Times New Roman" w:hAnsi="Times New Roman" w:cs="Times New Roman"/>
            <w:sz w:val="22"/>
          </w:rPr>
          <w:t>1258, 1801, and 2223.</w:t>
        </w:r>
      </w:ins>
    </w:p>
    <w:p w14:paraId="71235639" w14:textId="77777777" w:rsidR="007423F3" w:rsidRPr="004E66C6" w:rsidRDefault="007423F3" w:rsidP="00CF20F2">
      <w:pPr>
        <w:rPr>
          <w:rFonts w:ascii="Times New Roman" w:hAnsi="Times New Roman" w:cs="Times New Roman"/>
          <w:sz w:val="22"/>
        </w:rPr>
      </w:pPr>
    </w:p>
    <w:p w14:paraId="2958A576" w14:textId="48D06EEB" w:rsidR="0098422C" w:rsidRPr="004E66C6" w:rsidRDefault="00CF20F2" w:rsidP="002E5461">
      <w:pPr>
        <w:widowControl/>
        <w:jc w:val="left"/>
        <w:rPr>
          <w:rFonts w:ascii="Times New Roman" w:hAnsi="Times New Roman" w:cs="Times New Roman"/>
          <w:sz w:val="22"/>
        </w:rPr>
      </w:pPr>
      <w:r>
        <w:rPr>
          <w:rFonts w:ascii="Times New Roman" w:hAnsi="Times New Roman" w:cs="Times New Roman"/>
          <w:sz w:val="22"/>
        </w:rPr>
        <w:br w:type="page"/>
      </w:r>
    </w:p>
    <w:p w14:paraId="02A90AB5" w14:textId="3DB5E2F8" w:rsidR="0089174D" w:rsidRPr="000D3271" w:rsidRDefault="00BC61C6" w:rsidP="00650472">
      <w:pPr>
        <w:pStyle w:val="1"/>
        <w:spacing w:before="0" w:after="0" w:line="240" w:lineRule="auto"/>
        <w:rPr>
          <w:rFonts w:ascii="Times New Roman" w:hAnsi="Times New Roman" w:cs="Times New Roman"/>
          <w:sz w:val="22"/>
        </w:rPr>
      </w:pPr>
      <w:r>
        <w:rPr>
          <w:rFonts w:ascii="Times New Roman" w:hAnsi="Times New Roman" w:cs="Times New Roman"/>
          <w:sz w:val="22"/>
        </w:rPr>
        <w:lastRenderedPageBreak/>
        <w:t xml:space="preserve">CID </w:t>
      </w:r>
      <w:r w:rsidR="00CA0AA3">
        <w:rPr>
          <w:rFonts w:ascii="Times New Roman" w:hAnsi="Times New Roman" w:cs="Times New Roman"/>
          <w:sz w:val="22"/>
        </w:rPr>
        <w:t>2124, 1248, 1242</w:t>
      </w:r>
    </w:p>
    <w:tbl>
      <w:tblPr>
        <w:tblStyle w:val="a7"/>
        <w:tblW w:w="10456" w:type="dxa"/>
        <w:tblLayout w:type="fixed"/>
        <w:tblLook w:val="04A0" w:firstRow="1" w:lastRow="0" w:firstColumn="1" w:lastColumn="0" w:noHBand="0" w:noVBand="1"/>
      </w:tblPr>
      <w:tblGrid>
        <w:gridCol w:w="846"/>
        <w:gridCol w:w="992"/>
        <w:gridCol w:w="2835"/>
        <w:gridCol w:w="2101"/>
        <w:gridCol w:w="3682"/>
      </w:tblGrid>
      <w:tr w:rsidR="006D288E" w:rsidRPr="004E66C6" w14:paraId="592D5E88" w14:textId="45F2E425" w:rsidTr="00ED28F9">
        <w:trPr>
          <w:trHeight w:val="147"/>
        </w:trPr>
        <w:tc>
          <w:tcPr>
            <w:tcW w:w="846" w:type="dxa"/>
            <w:hideMark/>
          </w:tcPr>
          <w:p w14:paraId="0BA8067E" w14:textId="77777777" w:rsidR="00692AB1" w:rsidRPr="004E66C6" w:rsidRDefault="00692AB1" w:rsidP="0026230A">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992" w:type="dxa"/>
            <w:hideMark/>
          </w:tcPr>
          <w:p w14:paraId="480DC0ED" w14:textId="77777777" w:rsidR="00692AB1" w:rsidRPr="004E66C6" w:rsidRDefault="00692AB1" w:rsidP="0026230A">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2835" w:type="dxa"/>
            <w:hideMark/>
          </w:tcPr>
          <w:p w14:paraId="25BB83B3" w14:textId="77777777" w:rsidR="00692AB1" w:rsidRPr="004E66C6" w:rsidRDefault="00692AB1" w:rsidP="0026230A">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2101" w:type="dxa"/>
            <w:hideMark/>
          </w:tcPr>
          <w:p w14:paraId="25B843B8" w14:textId="28326E9B" w:rsidR="00692AB1" w:rsidRPr="004E66C6" w:rsidRDefault="00692AB1" w:rsidP="0026230A">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3682" w:type="dxa"/>
          </w:tcPr>
          <w:p w14:paraId="12273935" w14:textId="0D20EDAD" w:rsidR="00692AB1" w:rsidRPr="004E66C6" w:rsidRDefault="00692AB1" w:rsidP="0026230A">
            <w:pPr>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roposed resolution</w:t>
            </w:r>
          </w:p>
        </w:tc>
      </w:tr>
      <w:tr w:rsidR="0025569B" w:rsidRPr="005E6092" w14:paraId="7BFBF242" w14:textId="77777777" w:rsidTr="00ED28F9">
        <w:trPr>
          <w:trHeight w:val="615"/>
        </w:trPr>
        <w:tc>
          <w:tcPr>
            <w:tcW w:w="846" w:type="dxa"/>
          </w:tcPr>
          <w:p w14:paraId="786132F8" w14:textId="7CD9AB7D" w:rsidR="0025569B" w:rsidRPr="008309FA" w:rsidRDefault="0025569B" w:rsidP="0025569B">
            <w:pPr>
              <w:tabs>
                <w:tab w:val="left" w:pos="297"/>
              </w:tabs>
              <w:spacing w:before="100" w:beforeAutospacing="1" w:after="100" w:afterAutospacing="1"/>
              <w:jc w:val="left"/>
              <w:rPr>
                <w:rFonts w:ascii="Times New Roman" w:hAnsi="Times New Roman" w:cs="Times New Roman"/>
                <w:sz w:val="22"/>
              </w:rPr>
            </w:pPr>
            <w:r w:rsidRPr="0063576C">
              <w:rPr>
                <w:rFonts w:ascii="Times New Roman" w:hAnsi="Times New Roman" w:cs="Times New Roman"/>
                <w:sz w:val="22"/>
              </w:rPr>
              <w:t>2124</w:t>
            </w:r>
          </w:p>
        </w:tc>
        <w:tc>
          <w:tcPr>
            <w:tcW w:w="992" w:type="dxa"/>
          </w:tcPr>
          <w:p w14:paraId="43ED5485" w14:textId="4594C422" w:rsidR="0025569B" w:rsidRPr="008309FA" w:rsidRDefault="0025569B" w:rsidP="0025569B">
            <w:pPr>
              <w:tabs>
                <w:tab w:val="left" w:pos="219"/>
              </w:tabs>
              <w:spacing w:before="100" w:beforeAutospacing="1" w:after="100" w:afterAutospacing="1"/>
              <w:jc w:val="left"/>
              <w:rPr>
                <w:rFonts w:ascii="Times New Roman" w:hAnsi="Times New Roman" w:cs="Times New Roman"/>
                <w:sz w:val="22"/>
              </w:rPr>
            </w:pPr>
            <w:r w:rsidRPr="0063576C">
              <w:rPr>
                <w:rFonts w:ascii="Times New Roman" w:hAnsi="Times New Roman" w:cs="Times New Roman"/>
                <w:sz w:val="22"/>
              </w:rPr>
              <w:t>116.02</w:t>
            </w:r>
          </w:p>
        </w:tc>
        <w:tc>
          <w:tcPr>
            <w:tcW w:w="2835" w:type="dxa"/>
          </w:tcPr>
          <w:p w14:paraId="02D0590C" w14:textId="77353194" w:rsidR="0025569B" w:rsidRPr="008309FA" w:rsidRDefault="0025569B" w:rsidP="0025569B">
            <w:pPr>
              <w:spacing w:before="100" w:beforeAutospacing="1" w:after="100" w:afterAutospacing="1"/>
              <w:jc w:val="left"/>
              <w:rPr>
                <w:rFonts w:ascii="Times New Roman" w:hAnsi="Times New Roman" w:cs="Times New Roman"/>
                <w:sz w:val="22"/>
              </w:rPr>
            </w:pPr>
            <w:r w:rsidRPr="0063576C">
              <w:rPr>
                <w:rFonts w:ascii="Times New Roman" w:hAnsi="Times New Roman" w:cs="Times New Roman"/>
                <w:sz w:val="22"/>
              </w:rPr>
              <w:t>Confusing term</w:t>
            </w:r>
          </w:p>
        </w:tc>
        <w:tc>
          <w:tcPr>
            <w:tcW w:w="2101" w:type="dxa"/>
          </w:tcPr>
          <w:p w14:paraId="0DF4D5F6" w14:textId="4EBBE3D1" w:rsidR="0025569B" w:rsidRPr="008309FA" w:rsidRDefault="0025569B" w:rsidP="0025569B">
            <w:pPr>
              <w:spacing w:before="100" w:beforeAutospacing="1" w:after="100" w:afterAutospacing="1"/>
              <w:jc w:val="left"/>
              <w:rPr>
                <w:rFonts w:ascii="Times New Roman" w:hAnsi="Times New Roman" w:cs="Times New Roman"/>
                <w:sz w:val="22"/>
              </w:rPr>
            </w:pPr>
            <w:r w:rsidRPr="0063576C">
              <w:rPr>
                <w:rFonts w:ascii="Times New Roman" w:hAnsi="Times New Roman" w:cs="Times New Roman"/>
                <w:sz w:val="22"/>
              </w:rPr>
              <w:t>Perhaps change "The SBP Procedure Expiry Exponent value is equal to" to "The SBP Procedure Expiry value is equal to"</w:t>
            </w:r>
          </w:p>
        </w:tc>
        <w:tc>
          <w:tcPr>
            <w:tcW w:w="3682" w:type="dxa"/>
          </w:tcPr>
          <w:p w14:paraId="42874046" w14:textId="77777777" w:rsidR="0025569B" w:rsidRDefault="0025569B" w:rsidP="0025569B">
            <w:pPr>
              <w:spacing w:before="100" w:beforeAutospacing="1" w:after="100" w:afterAutospacing="1"/>
              <w:jc w:val="left"/>
              <w:rPr>
                <w:rFonts w:ascii="Times New Roman" w:hAnsi="Times New Roman" w:cs="Times New Roman"/>
                <w:sz w:val="22"/>
              </w:rPr>
            </w:pPr>
            <w:r w:rsidRPr="00BC7FF6">
              <w:rPr>
                <w:rFonts w:ascii="Times New Roman" w:hAnsi="Times New Roman" w:cs="Times New Roman"/>
                <w:b/>
                <w:sz w:val="22"/>
              </w:rPr>
              <w:t>REVISED</w:t>
            </w:r>
            <w:r>
              <w:rPr>
                <w:rFonts w:ascii="Times New Roman" w:hAnsi="Times New Roman" w:cs="Times New Roman"/>
                <w:sz w:val="22"/>
              </w:rPr>
              <w:t xml:space="preserve">. </w:t>
            </w:r>
          </w:p>
          <w:p w14:paraId="59B99B2A" w14:textId="77777777" w:rsidR="0025569B" w:rsidRDefault="0025569B" w:rsidP="0025569B">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gree with the commenter in principle. </w:t>
            </w:r>
          </w:p>
          <w:p w14:paraId="04C1057B" w14:textId="4C07D045" w:rsidR="0025569B" w:rsidRDefault="0025569B" w:rsidP="0025569B">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lease incorporate the modifications specified in 23/</w:t>
            </w:r>
            <w:r w:rsidR="00FF7713">
              <w:rPr>
                <w:rFonts w:ascii="Times New Roman" w:hAnsi="Times New Roman" w:cs="Times New Roman"/>
                <w:sz w:val="22"/>
              </w:rPr>
              <w:t>0626</w:t>
            </w:r>
            <w:r>
              <w:rPr>
                <w:rFonts w:ascii="Times New Roman" w:hAnsi="Times New Roman" w:cs="Times New Roman"/>
                <w:sz w:val="22"/>
              </w:rPr>
              <w:t>r</w:t>
            </w:r>
            <w:ins w:id="7" w:author="narengerile" w:date="2023-05-17T02:18:00Z">
              <w:r w:rsidR="004600E7">
                <w:rPr>
                  <w:rFonts w:ascii="Times New Roman" w:hAnsi="Times New Roman" w:cs="Times New Roman"/>
                  <w:sz w:val="22"/>
                </w:rPr>
                <w:t>2</w:t>
              </w:r>
            </w:ins>
            <w:del w:id="8" w:author="narengerile" w:date="2023-05-17T02:18:00Z">
              <w:r w:rsidDel="004600E7">
                <w:rPr>
                  <w:rFonts w:ascii="Times New Roman" w:hAnsi="Times New Roman" w:cs="Times New Roman"/>
                  <w:sz w:val="22"/>
                </w:rPr>
                <w:delText>0</w:delText>
              </w:r>
            </w:del>
            <w:r>
              <w:rPr>
                <w:rFonts w:ascii="Times New Roman" w:hAnsi="Times New Roman" w:cs="Times New Roman"/>
                <w:sz w:val="22"/>
              </w:rPr>
              <w:t xml:space="preserve"> (</w:t>
            </w:r>
            <w:ins w:id="9" w:author="narengerile" w:date="2023-05-17T01:36:00Z">
              <w:r w:rsidR="004F36C1">
                <w:rPr>
                  <w:rFonts w:ascii="Times New Roman" w:hAnsi="Times New Roman" w:cs="Times New Roman"/>
                  <w:sz w:val="22"/>
                </w:rPr>
                <w:fldChar w:fldCharType="begin"/>
              </w:r>
              <w:r w:rsidR="004F36C1">
                <w:rPr>
                  <w:rFonts w:ascii="Times New Roman" w:hAnsi="Times New Roman" w:cs="Times New Roman"/>
                  <w:sz w:val="22"/>
                </w:rPr>
                <w:instrText xml:space="preserve"> HYPERLINK "</w:instrText>
              </w:r>
            </w:ins>
            <w:r w:rsidR="004F36C1" w:rsidRPr="004F36C1">
              <w:rPr>
                <w:rFonts w:ascii="Times New Roman" w:hAnsi="Times New Roman" w:cs="Times New Roman"/>
                <w:sz w:val="22"/>
                <w:rPrChange w:id="10" w:author="narengerile" w:date="2023-05-17T01:36:00Z">
                  <w:rPr>
                    <w:rStyle w:val="af2"/>
                    <w:rFonts w:ascii="Times New Roman" w:hAnsi="Times New Roman" w:cs="Times New Roman"/>
                    <w:sz w:val="22"/>
                  </w:rPr>
                </w:rPrChange>
              </w:rPr>
              <w:instrText>https://mentor.ieee.org/802.11/dcn/23/11-23-0626-</w:instrText>
            </w:r>
            <w:ins w:id="11" w:author="narengerile" w:date="2023-05-16T20:26:00Z">
              <w:r w:rsidR="004F36C1" w:rsidRPr="004F36C1">
                <w:rPr>
                  <w:rFonts w:ascii="Times New Roman" w:hAnsi="Times New Roman" w:cs="Times New Roman"/>
                  <w:sz w:val="22"/>
                  <w:rPrChange w:id="12" w:author="narengerile" w:date="2023-05-17T01:36:00Z">
                    <w:rPr>
                      <w:rStyle w:val="af2"/>
                      <w:rFonts w:ascii="Times New Roman" w:hAnsi="Times New Roman" w:cs="Times New Roman"/>
                      <w:sz w:val="22"/>
                    </w:rPr>
                  </w:rPrChange>
                </w:rPr>
                <w:instrText>0</w:instrText>
              </w:r>
            </w:ins>
            <w:ins w:id="13" w:author="narengerile" w:date="2023-05-17T01:36:00Z">
              <w:r w:rsidR="004F36C1" w:rsidRPr="004F36C1">
                <w:rPr>
                  <w:rFonts w:ascii="Times New Roman" w:hAnsi="Times New Roman" w:cs="Times New Roman"/>
                  <w:sz w:val="22"/>
                  <w:rPrChange w:id="14" w:author="narengerile" w:date="2023-05-17T01:36:00Z">
                    <w:rPr>
                      <w:rStyle w:val="af2"/>
                      <w:rFonts w:ascii="Times New Roman" w:hAnsi="Times New Roman" w:cs="Times New Roman"/>
                      <w:sz w:val="22"/>
                    </w:rPr>
                  </w:rPrChange>
                </w:rPr>
                <w:instrText>2</w:instrText>
              </w:r>
            </w:ins>
            <w:r w:rsidR="004F36C1" w:rsidRPr="004F36C1">
              <w:rPr>
                <w:rFonts w:ascii="Times New Roman" w:hAnsi="Times New Roman" w:cs="Times New Roman"/>
                <w:sz w:val="22"/>
                <w:rPrChange w:id="15" w:author="narengerile" w:date="2023-05-17T01:36:00Z">
                  <w:rPr>
                    <w:rStyle w:val="af2"/>
                    <w:rFonts w:ascii="Times New Roman" w:hAnsi="Times New Roman" w:cs="Times New Roman"/>
                    <w:sz w:val="22"/>
                  </w:rPr>
                </w:rPrChange>
              </w:rPr>
              <w:instrText>-00bf-lb272-cr-for-sbp-cid-part-1.docx</w:instrText>
            </w:r>
            <w:ins w:id="16" w:author="narengerile" w:date="2023-05-17T01:36:00Z">
              <w:r w:rsidR="004F36C1">
                <w:rPr>
                  <w:rFonts w:ascii="Times New Roman" w:hAnsi="Times New Roman" w:cs="Times New Roman"/>
                  <w:sz w:val="22"/>
                </w:rPr>
                <w:instrText xml:space="preserve">" </w:instrText>
              </w:r>
              <w:r w:rsidR="004F36C1">
                <w:rPr>
                  <w:rFonts w:ascii="Times New Roman" w:hAnsi="Times New Roman" w:cs="Times New Roman"/>
                  <w:sz w:val="22"/>
                </w:rPr>
                <w:fldChar w:fldCharType="separate"/>
              </w:r>
            </w:ins>
            <w:r w:rsidR="004F36C1" w:rsidRPr="004F36C1">
              <w:rPr>
                <w:rStyle w:val="af2"/>
                <w:rFonts w:ascii="Times New Roman" w:hAnsi="Times New Roman" w:cs="Times New Roman"/>
                <w:sz w:val="22"/>
              </w:rPr>
              <w:t>https://mentor.ieee.org/802.11/dcn/23/11-23-0626-</w:t>
            </w:r>
            <w:del w:id="17" w:author="narengerile" w:date="2023-05-16T20:26:00Z">
              <w:r w:rsidR="004F36C1" w:rsidRPr="00AF1B5B" w:rsidDel="00B66BE3">
                <w:rPr>
                  <w:rStyle w:val="af2"/>
                  <w:rFonts w:ascii="Times New Roman" w:hAnsi="Times New Roman" w:cs="Times New Roman"/>
                  <w:sz w:val="22"/>
                </w:rPr>
                <w:delText>00</w:delText>
              </w:r>
            </w:del>
            <w:ins w:id="18" w:author="narengerile" w:date="2023-05-16T20:26:00Z">
              <w:r w:rsidR="004F36C1" w:rsidRPr="00AF1B5B">
                <w:rPr>
                  <w:rStyle w:val="af2"/>
                  <w:rFonts w:ascii="Times New Roman" w:hAnsi="Times New Roman" w:cs="Times New Roman"/>
                  <w:sz w:val="22"/>
                </w:rPr>
                <w:t>0</w:t>
              </w:r>
            </w:ins>
            <w:ins w:id="19" w:author="narengerile" w:date="2023-05-17T01:36:00Z">
              <w:r w:rsidR="004F36C1" w:rsidRPr="00AF1B5B">
                <w:rPr>
                  <w:rStyle w:val="af2"/>
                  <w:rFonts w:ascii="Times New Roman" w:hAnsi="Times New Roman" w:cs="Times New Roman"/>
                  <w:sz w:val="22"/>
                </w:rPr>
                <w:t>2</w:t>
              </w:r>
            </w:ins>
            <w:r w:rsidR="004F36C1" w:rsidRPr="00AF1B5B">
              <w:rPr>
                <w:rStyle w:val="af2"/>
                <w:rFonts w:ascii="Times New Roman" w:hAnsi="Times New Roman" w:cs="Times New Roman"/>
                <w:sz w:val="22"/>
              </w:rPr>
              <w:t>-00bf-lb272-cr-for-sbp-cid-part-1.docx</w:t>
            </w:r>
            <w:ins w:id="20" w:author="narengerile" w:date="2023-05-17T01:36:00Z">
              <w:r w:rsidR="004F36C1">
                <w:rPr>
                  <w:rFonts w:ascii="Times New Roman" w:hAnsi="Times New Roman" w:cs="Times New Roman"/>
                  <w:sz w:val="22"/>
                </w:rPr>
                <w:fldChar w:fldCharType="end"/>
              </w:r>
            </w:ins>
            <w:r>
              <w:rPr>
                <w:rFonts w:ascii="Times New Roman" w:hAnsi="Times New Roman" w:cs="Times New Roman"/>
                <w:sz w:val="22"/>
              </w:rPr>
              <w:t>) for CID 2124.</w:t>
            </w:r>
          </w:p>
        </w:tc>
      </w:tr>
      <w:tr w:rsidR="0025569B" w:rsidRPr="005E6092" w14:paraId="44B35C8B" w14:textId="77777777" w:rsidTr="00ED28F9">
        <w:trPr>
          <w:trHeight w:val="615"/>
        </w:trPr>
        <w:tc>
          <w:tcPr>
            <w:tcW w:w="846" w:type="dxa"/>
          </w:tcPr>
          <w:p w14:paraId="413F88AD" w14:textId="0D556A2D" w:rsidR="0025569B" w:rsidRPr="0063576C" w:rsidRDefault="0025569B" w:rsidP="0025569B">
            <w:pPr>
              <w:tabs>
                <w:tab w:val="left" w:pos="297"/>
              </w:tabs>
              <w:spacing w:before="100" w:beforeAutospacing="1" w:after="100" w:afterAutospacing="1"/>
              <w:jc w:val="left"/>
              <w:rPr>
                <w:rFonts w:ascii="Times New Roman" w:hAnsi="Times New Roman" w:cs="Times New Roman"/>
                <w:sz w:val="22"/>
              </w:rPr>
            </w:pPr>
            <w:r w:rsidRPr="006D288E">
              <w:rPr>
                <w:rFonts w:ascii="Times New Roman" w:hAnsi="Times New Roman" w:cs="Times New Roman"/>
                <w:sz w:val="22"/>
              </w:rPr>
              <w:t>1248</w:t>
            </w:r>
          </w:p>
        </w:tc>
        <w:tc>
          <w:tcPr>
            <w:tcW w:w="992" w:type="dxa"/>
          </w:tcPr>
          <w:p w14:paraId="3D6B2805" w14:textId="20D6F95F" w:rsidR="0025569B" w:rsidRPr="0063576C" w:rsidRDefault="0025569B" w:rsidP="0025569B">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1</w:t>
            </w:r>
            <w:r>
              <w:rPr>
                <w:rFonts w:ascii="Times New Roman" w:hAnsi="Times New Roman" w:cs="Times New Roman"/>
                <w:sz w:val="22"/>
              </w:rPr>
              <w:t>16.1</w:t>
            </w:r>
          </w:p>
        </w:tc>
        <w:tc>
          <w:tcPr>
            <w:tcW w:w="2835" w:type="dxa"/>
          </w:tcPr>
          <w:p w14:paraId="52EB131E" w14:textId="72296DC0" w:rsidR="0025569B" w:rsidRPr="0063576C" w:rsidRDefault="0025569B" w:rsidP="0025569B">
            <w:pPr>
              <w:spacing w:before="100" w:beforeAutospacing="1" w:after="100" w:afterAutospacing="1"/>
              <w:jc w:val="left"/>
              <w:rPr>
                <w:rFonts w:ascii="Times New Roman" w:hAnsi="Times New Roman" w:cs="Times New Roman"/>
                <w:sz w:val="22"/>
              </w:rPr>
            </w:pPr>
            <w:r w:rsidRPr="006D288E">
              <w:rPr>
                <w:rFonts w:ascii="Times New Roman" w:hAnsi="Times New Roman" w:cs="Times New Roman"/>
                <w:sz w:val="22"/>
              </w:rPr>
              <w:t>I believe the SBP Procedure Expiry Exponent subfield shall not be reserved only when the SBP Request field is set to 1.  If this is true, move 116.1-5 to be the first item below "If the SBP Request subfield is set to 1" in 116.7.  And also define that this subfield is reserved when the SBP Request subfield is set to 0.</w:t>
            </w:r>
          </w:p>
        </w:tc>
        <w:tc>
          <w:tcPr>
            <w:tcW w:w="2101" w:type="dxa"/>
          </w:tcPr>
          <w:p w14:paraId="1F4954CB" w14:textId="3A646074" w:rsidR="0025569B" w:rsidRPr="0063576C" w:rsidRDefault="0025569B" w:rsidP="0025569B">
            <w:pPr>
              <w:spacing w:before="100" w:beforeAutospacing="1" w:after="100" w:afterAutospacing="1"/>
              <w:jc w:val="left"/>
              <w:rPr>
                <w:rFonts w:ascii="Times New Roman" w:hAnsi="Times New Roman" w:cs="Times New Roman"/>
                <w:sz w:val="22"/>
              </w:rPr>
            </w:pPr>
            <w:r w:rsidRPr="001A1EC9">
              <w:rPr>
                <w:rFonts w:ascii="Times New Roman" w:hAnsi="Times New Roman" w:cs="Times New Roman"/>
                <w:sz w:val="22"/>
              </w:rPr>
              <w:t>As suggested.</w:t>
            </w:r>
          </w:p>
        </w:tc>
        <w:tc>
          <w:tcPr>
            <w:tcW w:w="3682" w:type="dxa"/>
          </w:tcPr>
          <w:p w14:paraId="27D98BC4" w14:textId="77777777" w:rsidR="004072EC" w:rsidRDefault="004072EC" w:rsidP="004072EC">
            <w:pPr>
              <w:spacing w:before="100" w:beforeAutospacing="1" w:after="100" w:afterAutospacing="1"/>
              <w:jc w:val="left"/>
              <w:rPr>
                <w:rFonts w:ascii="Times New Roman" w:hAnsi="Times New Roman" w:cs="Times New Roman"/>
                <w:sz w:val="22"/>
              </w:rPr>
            </w:pPr>
            <w:r w:rsidRPr="00BC7FF6">
              <w:rPr>
                <w:rFonts w:ascii="Times New Roman" w:hAnsi="Times New Roman" w:cs="Times New Roman"/>
                <w:b/>
                <w:sz w:val="22"/>
              </w:rPr>
              <w:t>REVISED</w:t>
            </w:r>
            <w:r>
              <w:rPr>
                <w:rFonts w:ascii="Times New Roman" w:hAnsi="Times New Roman" w:cs="Times New Roman"/>
                <w:sz w:val="22"/>
              </w:rPr>
              <w:t xml:space="preserve">. </w:t>
            </w:r>
          </w:p>
          <w:p w14:paraId="1B5BF8FF" w14:textId="77777777" w:rsidR="00304270" w:rsidRDefault="004072EC" w:rsidP="004072EC">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gree with the commenter in principle. </w:t>
            </w:r>
          </w:p>
          <w:p w14:paraId="5B46C2FD" w14:textId="62CDD3DD" w:rsidR="0025569B" w:rsidRDefault="004072EC" w:rsidP="004072EC">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Please refer to the discussions and modifications given in </w:t>
            </w:r>
            <w:r w:rsidR="00FF7713">
              <w:rPr>
                <w:rFonts w:ascii="Times New Roman" w:hAnsi="Times New Roman" w:cs="Times New Roman"/>
                <w:sz w:val="22"/>
              </w:rPr>
              <w:t>23/0626r</w:t>
            </w:r>
            <w:ins w:id="21" w:author="narengerile" w:date="2023-05-17T02:18:00Z">
              <w:r w:rsidR="004600E7">
                <w:rPr>
                  <w:rFonts w:ascii="Times New Roman" w:hAnsi="Times New Roman" w:cs="Times New Roman"/>
                  <w:sz w:val="22"/>
                </w:rPr>
                <w:t>2</w:t>
              </w:r>
            </w:ins>
            <w:del w:id="22" w:author="narengerile" w:date="2023-05-17T02:18:00Z">
              <w:r w:rsidR="00FF7713" w:rsidDel="004600E7">
                <w:rPr>
                  <w:rFonts w:ascii="Times New Roman" w:hAnsi="Times New Roman" w:cs="Times New Roman"/>
                  <w:sz w:val="22"/>
                </w:rPr>
                <w:delText>0</w:delText>
              </w:r>
            </w:del>
            <w:r w:rsidR="00FF7713">
              <w:rPr>
                <w:rFonts w:ascii="Times New Roman" w:hAnsi="Times New Roman" w:cs="Times New Roman"/>
                <w:sz w:val="22"/>
              </w:rPr>
              <w:t xml:space="preserve"> (</w:t>
            </w:r>
            <w:ins w:id="23" w:author="narengerile" w:date="2023-05-17T01:36:00Z">
              <w:r w:rsidR="004F36C1">
                <w:rPr>
                  <w:rFonts w:ascii="Times New Roman" w:hAnsi="Times New Roman" w:cs="Times New Roman"/>
                  <w:sz w:val="22"/>
                </w:rPr>
                <w:fldChar w:fldCharType="begin"/>
              </w:r>
              <w:r w:rsidR="004F36C1">
                <w:rPr>
                  <w:rFonts w:ascii="Times New Roman" w:hAnsi="Times New Roman" w:cs="Times New Roman"/>
                  <w:sz w:val="22"/>
                </w:rPr>
                <w:instrText xml:space="preserve"> HYPERLINK "</w:instrText>
              </w:r>
            </w:ins>
            <w:r w:rsidR="004F36C1" w:rsidRPr="004F36C1">
              <w:rPr>
                <w:rFonts w:ascii="Times New Roman" w:hAnsi="Times New Roman" w:cs="Times New Roman"/>
                <w:sz w:val="22"/>
                <w:rPrChange w:id="24" w:author="narengerile" w:date="2023-05-17T01:36:00Z">
                  <w:rPr>
                    <w:rStyle w:val="af2"/>
                    <w:rFonts w:ascii="Times New Roman" w:hAnsi="Times New Roman" w:cs="Times New Roman"/>
                    <w:sz w:val="22"/>
                  </w:rPr>
                </w:rPrChange>
              </w:rPr>
              <w:instrText>https://mentor.ieee.org/802.11/dcn/23/11-23-0626-</w:instrText>
            </w:r>
            <w:ins w:id="25" w:author="narengerile" w:date="2023-05-16T20:26:00Z">
              <w:r w:rsidR="004F36C1" w:rsidRPr="004F36C1">
                <w:rPr>
                  <w:rFonts w:ascii="Times New Roman" w:hAnsi="Times New Roman" w:cs="Times New Roman"/>
                  <w:sz w:val="22"/>
                  <w:rPrChange w:id="26" w:author="narengerile" w:date="2023-05-17T01:36:00Z">
                    <w:rPr>
                      <w:rStyle w:val="af2"/>
                      <w:rFonts w:ascii="Times New Roman" w:hAnsi="Times New Roman" w:cs="Times New Roman"/>
                      <w:sz w:val="22"/>
                    </w:rPr>
                  </w:rPrChange>
                </w:rPr>
                <w:instrText>0</w:instrText>
              </w:r>
            </w:ins>
            <w:ins w:id="27" w:author="narengerile" w:date="2023-05-17T01:36:00Z">
              <w:r w:rsidR="004F36C1" w:rsidRPr="004F36C1">
                <w:rPr>
                  <w:rFonts w:ascii="Times New Roman" w:hAnsi="Times New Roman" w:cs="Times New Roman"/>
                  <w:sz w:val="22"/>
                  <w:rPrChange w:id="28" w:author="narengerile" w:date="2023-05-17T01:36:00Z">
                    <w:rPr>
                      <w:rStyle w:val="af2"/>
                      <w:rFonts w:ascii="Times New Roman" w:hAnsi="Times New Roman" w:cs="Times New Roman"/>
                      <w:sz w:val="22"/>
                    </w:rPr>
                  </w:rPrChange>
                </w:rPr>
                <w:instrText>2</w:instrText>
              </w:r>
            </w:ins>
            <w:r w:rsidR="004F36C1" w:rsidRPr="004F36C1">
              <w:rPr>
                <w:rFonts w:ascii="Times New Roman" w:hAnsi="Times New Roman" w:cs="Times New Roman"/>
                <w:sz w:val="22"/>
                <w:rPrChange w:id="29" w:author="narengerile" w:date="2023-05-17T01:36:00Z">
                  <w:rPr>
                    <w:rStyle w:val="af2"/>
                    <w:rFonts w:ascii="Times New Roman" w:hAnsi="Times New Roman" w:cs="Times New Roman"/>
                    <w:sz w:val="22"/>
                  </w:rPr>
                </w:rPrChange>
              </w:rPr>
              <w:instrText>-00bf-lb272-cr-for-sbp-cid-part-1.docx</w:instrText>
            </w:r>
            <w:ins w:id="30" w:author="narengerile" w:date="2023-05-17T01:36:00Z">
              <w:r w:rsidR="004F36C1">
                <w:rPr>
                  <w:rFonts w:ascii="Times New Roman" w:hAnsi="Times New Roman" w:cs="Times New Roman"/>
                  <w:sz w:val="22"/>
                </w:rPr>
                <w:instrText xml:space="preserve">" </w:instrText>
              </w:r>
              <w:r w:rsidR="004F36C1">
                <w:rPr>
                  <w:rFonts w:ascii="Times New Roman" w:hAnsi="Times New Roman" w:cs="Times New Roman"/>
                  <w:sz w:val="22"/>
                </w:rPr>
                <w:fldChar w:fldCharType="separate"/>
              </w:r>
            </w:ins>
            <w:r w:rsidR="004F36C1" w:rsidRPr="004F36C1">
              <w:rPr>
                <w:rStyle w:val="af2"/>
                <w:rFonts w:ascii="Times New Roman" w:hAnsi="Times New Roman" w:cs="Times New Roman"/>
                <w:sz w:val="22"/>
              </w:rPr>
              <w:t>https://mentor.ieee.org/802.11/dcn/23/11-</w:t>
            </w:r>
            <w:r w:rsidR="004F36C1" w:rsidRPr="00AF1B5B">
              <w:rPr>
                <w:rStyle w:val="af2"/>
                <w:rFonts w:ascii="Times New Roman" w:hAnsi="Times New Roman" w:cs="Times New Roman"/>
                <w:sz w:val="22"/>
              </w:rPr>
              <w:t>23-0626-</w:t>
            </w:r>
            <w:del w:id="31" w:author="narengerile" w:date="2023-05-16T20:26:00Z">
              <w:r w:rsidR="004F36C1" w:rsidRPr="00AF1B5B" w:rsidDel="00B66BE3">
                <w:rPr>
                  <w:rStyle w:val="af2"/>
                  <w:rFonts w:ascii="Times New Roman" w:hAnsi="Times New Roman" w:cs="Times New Roman"/>
                  <w:sz w:val="22"/>
                </w:rPr>
                <w:delText>00</w:delText>
              </w:r>
            </w:del>
            <w:ins w:id="32" w:author="narengerile" w:date="2023-05-16T20:26:00Z">
              <w:r w:rsidR="004F36C1" w:rsidRPr="00AF1B5B">
                <w:rPr>
                  <w:rStyle w:val="af2"/>
                  <w:rFonts w:ascii="Times New Roman" w:hAnsi="Times New Roman" w:cs="Times New Roman"/>
                  <w:sz w:val="22"/>
                </w:rPr>
                <w:t>0</w:t>
              </w:r>
            </w:ins>
            <w:ins w:id="33" w:author="narengerile" w:date="2023-05-17T01:36:00Z">
              <w:r w:rsidR="004F36C1" w:rsidRPr="00AF1B5B">
                <w:rPr>
                  <w:rStyle w:val="af2"/>
                  <w:rFonts w:ascii="Times New Roman" w:hAnsi="Times New Roman" w:cs="Times New Roman"/>
                  <w:sz w:val="22"/>
                </w:rPr>
                <w:t>2</w:t>
              </w:r>
            </w:ins>
            <w:r w:rsidR="004F36C1" w:rsidRPr="00AF1B5B">
              <w:rPr>
                <w:rStyle w:val="af2"/>
                <w:rFonts w:ascii="Times New Roman" w:hAnsi="Times New Roman" w:cs="Times New Roman"/>
                <w:sz w:val="22"/>
              </w:rPr>
              <w:t>-00bf-lb272-cr-for-sbp-cid-part-1.docx</w:t>
            </w:r>
            <w:ins w:id="34" w:author="narengerile" w:date="2023-05-17T01:36:00Z">
              <w:r w:rsidR="004F36C1">
                <w:rPr>
                  <w:rFonts w:ascii="Times New Roman" w:hAnsi="Times New Roman" w:cs="Times New Roman"/>
                  <w:sz w:val="22"/>
                </w:rPr>
                <w:fldChar w:fldCharType="end"/>
              </w:r>
            </w:ins>
            <w:r w:rsidR="00FF7713">
              <w:rPr>
                <w:rFonts w:ascii="Times New Roman" w:hAnsi="Times New Roman" w:cs="Times New Roman"/>
                <w:sz w:val="22"/>
              </w:rPr>
              <w:t>)</w:t>
            </w:r>
            <w:r>
              <w:rPr>
                <w:rFonts w:ascii="Times New Roman" w:hAnsi="Times New Roman" w:cs="Times New Roman"/>
                <w:sz w:val="22"/>
              </w:rPr>
              <w:t xml:space="preserve"> for CID 1248</w:t>
            </w:r>
          </w:p>
        </w:tc>
      </w:tr>
      <w:tr w:rsidR="005F738A" w:rsidRPr="005E6092" w14:paraId="16237D7C" w14:textId="77777777" w:rsidTr="00ED28F9">
        <w:trPr>
          <w:trHeight w:val="615"/>
        </w:trPr>
        <w:tc>
          <w:tcPr>
            <w:tcW w:w="846" w:type="dxa"/>
          </w:tcPr>
          <w:p w14:paraId="74070A78" w14:textId="3C885937" w:rsidR="005F738A" w:rsidRPr="006D288E" w:rsidRDefault="005F738A" w:rsidP="005F738A">
            <w:pPr>
              <w:tabs>
                <w:tab w:val="left" w:pos="297"/>
              </w:tabs>
              <w:spacing w:before="100" w:beforeAutospacing="1" w:after="100" w:afterAutospacing="1"/>
              <w:jc w:val="left"/>
              <w:rPr>
                <w:rFonts w:ascii="Times New Roman" w:hAnsi="Times New Roman" w:cs="Times New Roman"/>
                <w:sz w:val="22"/>
              </w:rPr>
            </w:pPr>
            <w:r w:rsidRPr="008309FA">
              <w:rPr>
                <w:rFonts w:ascii="Times New Roman" w:hAnsi="Times New Roman" w:cs="Times New Roman"/>
                <w:sz w:val="22"/>
              </w:rPr>
              <w:t>1242</w:t>
            </w:r>
          </w:p>
        </w:tc>
        <w:tc>
          <w:tcPr>
            <w:tcW w:w="992" w:type="dxa"/>
          </w:tcPr>
          <w:p w14:paraId="4D298DC3" w14:textId="55D3768F" w:rsidR="005F738A" w:rsidRDefault="005F738A" w:rsidP="005F738A">
            <w:pPr>
              <w:tabs>
                <w:tab w:val="left" w:pos="219"/>
              </w:tabs>
              <w:spacing w:before="100" w:beforeAutospacing="1" w:after="100" w:afterAutospacing="1"/>
              <w:jc w:val="left"/>
              <w:rPr>
                <w:rFonts w:ascii="Times New Roman" w:hAnsi="Times New Roman" w:cs="Times New Roman"/>
                <w:sz w:val="22"/>
              </w:rPr>
            </w:pPr>
            <w:r w:rsidRPr="008309FA">
              <w:rPr>
                <w:rFonts w:ascii="Times New Roman" w:hAnsi="Times New Roman" w:cs="Times New Roman"/>
                <w:sz w:val="22"/>
              </w:rPr>
              <w:t>1</w:t>
            </w:r>
            <w:r>
              <w:rPr>
                <w:rFonts w:ascii="Times New Roman" w:hAnsi="Times New Roman" w:cs="Times New Roman"/>
                <w:sz w:val="22"/>
              </w:rPr>
              <w:t>91.16</w:t>
            </w:r>
          </w:p>
        </w:tc>
        <w:tc>
          <w:tcPr>
            <w:tcW w:w="2835" w:type="dxa"/>
          </w:tcPr>
          <w:p w14:paraId="4E304888" w14:textId="2C783526" w:rsidR="005F738A" w:rsidRPr="006D288E" w:rsidRDefault="005F738A" w:rsidP="005F738A">
            <w:pPr>
              <w:spacing w:before="100" w:beforeAutospacing="1" w:after="100" w:afterAutospacing="1"/>
              <w:jc w:val="left"/>
              <w:rPr>
                <w:rFonts w:ascii="Times New Roman" w:hAnsi="Times New Roman" w:cs="Times New Roman"/>
                <w:sz w:val="22"/>
              </w:rPr>
            </w:pPr>
            <w:r w:rsidRPr="008309FA">
              <w:rPr>
                <w:rFonts w:ascii="Times New Roman" w:hAnsi="Times New Roman" w:cs="Times New Roman"/>
                <w:sz w:val="22"/>
              </w:rPr>
              <w:t>Replace "SBP procedure expiry timer value is indicated in the SBP Request frame..." with "SBP procedure expiry timer value is indicated in the SBP Parameters element within the SBP Request frame..."</w:t>
            </w:r>
          </w:p>
        </w:tc>
        <w:tc>
          <w:tcPr>
            <w:tcW w:w="2101" w:type="dxa"/>
          </w:tcPr>
          <w:p w14:paraId="2D5B6951" w14:textId="1A9BCD8C" w:rsidR="005F738A" w:rsidRPr="001A1EC9" w:rsidRDefault="005F738A" w:rsidP="005F738A">
            <w:pPr>
              <w:spacing w:before="100" w:beforeAutospacing="1" w:after="100" w:afterAutospacing="1"/>
              <w:jc w:val="left"/>
              <w:rPr>
                <w:rFonts w:ascii="Times New Roman" w:hAnsi="Times New Roman" w:cs="Times New Roman"/>
                <w:sz w:val="22"/>
              </w:rPr>
            </w:pPr>
            <w:r w:rsidRPr="008309FA">
              <w:rPr>
                <w:rFonts w:ascii="Times New Roman" w:hAnsi="Times New Roman" w:cs="Times New Roman"/>
                <w:sz w:val="22"/>
              </w:rPr>
              <w:t>As suggested.</w:t>
            </w:r>
          </w:p>
        </w:tc>
        <w:tc>
          <w:tcPr>
            <w:tcW w:w="3682" w:type="dxa"/>
          </w:tcPr>
          <w:p w14:paraId="6629260F" w14:textId="77777777" w:rsidR="005F738A" w:rsidRDefault="005F738A" w:rsidP="005F738A">
            <w:pPr>
              <w:spacing w:before="100" w:beforeAutospacing="1" w:after="100" w:afterAutospacing="1"/>
              <w:jc w:val="left"/>
              <w:rPr>
                <w:rFonts w:ascii="Times New Roman" w:hAnsi="Times New Roman" w:cs="Times New Roman"/>
                <w:sz w:val="22"/>
              </w:rPr>
            </w:pPr>
            <w:r w:rsidRPr="00BC7FF6">
              <w:rPr>
                <w:rFonts w:ascii="Times New Roman" w:hAnsi="Times New Roman" w:cs="Times New Roman"/>
                <w:b/>
                <w:sz w:val="22"/>
              </w:rPr>
              <w:t>REVISED</w:t>
            </w:r>
            <w:r>
              <w:rPr>
                <w:rFonts w:ascii="Times New Roman" w:hAnsi="Times New Roman" w:cs="Times New Roman"/>
                <w:sz w:val="22"/>
              </w:rPr>
              <w:t xml:space="preserve">. </w:t>
            </w:r>
          </w:p>
          <w:p w14:paraId="53A6021D" w14:textId="77777777" w:rsidR="005F738A" w:rsidRDefault="005F738A" w:rsidP="005F738A">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gree with the commenter in principle. </w:t>
            </w:r>
          </w:p>
          <w:p w14:paraId="26E40F16" w14:textId="0D45A0B3" w:rsidR="005F738A" w:rsidRDefault="005F738A" w:rsidP="005F738A">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P</w:t>
            </w:r>
            <w:r>
              <w:rPr>
                <w:rFonts w:ascii="Times New Roman" w:hAnsi="Times New Roman" w:cs="Times New Roman"/>
                <w:sz w:val="22"/>
              </w:rPr>
              <w:t xml:space="preserve">lease incorporate the modifications specified in </w:t>
            </w:r>
            <w:r w:rsidR="00FF7713">
              <w:rPr>
                <w:rFonts w:ascii="Times New Roman" w:hAnsi="Times New Roman" w:cs="Times New Roman"/>
                <w:sz w:val="22"/>
              </w:rPr>
              <w:t>23/0626r</w:t>
            </w:r>
            <w:ins w:id="35" w:author="narengerile" w:date="2023-05-17T02:18:00Z">
              <w:r w:rsidR="004600E7">
                <w:rPr>
                  <w:rFonts w:ascii="Times New Roman" w:hAnsi="Times New Roman" w:cs="Times New Roman"/>
                  <w:sz w:val="22"/>
                </w:rPr>
                <w:t>2</w:t>
              </w:r>
            </w:ins>
            <w:del w:id="36" w:author="narengerile" w:date="2023-05-17T02:18:00Z">
              <w:r w:rsidR="00FF7713" w:rsidDel="004600E7">
                <w:rPr>
                  <w:rFonts w:ascii="Times New Roman" w:hAnsi="Times New Roman" w:cs="Times New Roman"/>
                  <w:sz w:val="22"/>
                </w:rPr>
                <w:delText xml:space="preserve">0 </w:delText>
              </w:r>
            </w:del>
            <w:r w:rsidR="00FF7713">
              <w:rPr>
                <w:rFonts w:ascii="Times New Roman" w:hAnsi="Times New Roman" w:cs="Times New Roman"/>
                <w:sz w:val="22"/>
              </w:rPr>
              <w:t>(</w:t>
            </w:r>
            <w:ins w:id="37" w:author="narengerile" w:date="2023-05-17T01:36:00Z">
              <w:r w:rsidR="004F36C1">
                <w:rPr>
                  <w:rFonts w:ascii="Times New Roman" w:hAnsi="Times New Roman" w:cs="Times New Roman"/>
                  <w:sz w:val="22"/>
                </w:rPr>
                <w:fldChar w:fldCharType="begin"/>
              </w:r>
              <w:r w:rsidR="004F36C1">
                <w:rPr>
                  <w:rFonts w:ascii="Times New Roman" w:hAnsi="Times New Roman" w:cs="Times New Roman"/>
                  <w:sz w:val="22"/>
                </w:rPr>
                <w:instrText xml:space="preserve"> HYPERLINK "</w:instrText>
              </w:r>
            </w:ins>
            <w:r w:rsidR="004F36C1" w:rsidRPr="004F36C1">
              <w:rPr>
                <w:rFonts w:ascii="Times New Roman" w:hAnsi="Times New Roman" w:cs="Times New Roman"/>
                <w:sz w:val="22"/>
                <w:rPrChange w:id="38" w:author="narengerile" w:date="2023-05-17T01:36:00Z">
                  <w:rPr>
                    <w:rStyle w:val="af2"/>
                    <w:rFonts w:ascii="Times New Roman" w:hAnsi="Times New Roman" w:cs="Times New Roman"/>
                    <w:sz w:val="22"/>
                  </w:rPr>
                </w:rPrChange>
              </w:rPr>
              <w:instrText>https://mentor.ieee.org/802.11/dcn/23/11-23-0626-</w:instrText>
            </w:r>
            <w:ins w:id="39" w:author="narengerile" w:date="2023-05-16T20:26:00Z">
              <w:r w:rsidR="004F36C1" w:rsidRPr="004F36C1">
                <w:rPr>
                  <w:rFonts w:ascii="Times New Roman" w:hAnsi="Times New Roman" w:cs="Times New Roman"/>
                  <w:sz w:val="22"/>
                  <w:rPrChange w:id="40" w:author="narengerile" w:date="2023-05-17T01:36:00Z">
                    <w:rPr>
                      <w:rStyle w:val="af2"/>
                      <w:rFonts w:ascii="Times New Roman" w:hAnsi="Times New Roman" w:cs="Times New Roman"/>
                      <w:sz w:val="22"/>
                    </w:rPr>
                  </w:rPrChange>
                </w:rPr>
                <w:instrText>0</w:instrText>
              </w:r>
            </w:ins>
            <w:ins w:id="41" w:author="narengerile" w:date="2023-05-17T01:36:00Z">
              <w:r w:rsidR="004F36C1" w:rsidRPr="004F36C1">
                <w:rPr>
                  <w:rFonts w:ascii="Times New Roman" w:hAnsi="Times New Roman" w:cs="Times New Roman"/>
                  <w:sz w:val="22"/>
                  <w:rPrChange w:id="42" w:author="narengerile" w:date="2023-05-17T01:36:00Z">
                    <w:rPr>
                      <w:rStyle w:val="af2"/>
                      <w:rFonts w:ascii="Times New Roman" w:hAnsi="Times New Roman" w:cs="Times New Roman"/>
                      <w:sz w:val="22"/>
                    </w:rPr>
                  </w:rPrChange>
                </w:rPr>
                <w:instrText>2</w:instrText>
              </w:r>
            </w:ins>
            <w:r w:rsidR="004F36C1" w:rsidRPr="004F36C1">
              <w:rPr>
                <w:rFonts w:ascii="Times New Roman" w:hAnsi="Times New Roman" w:cs="Times New Roman"/>
                <w:sz w:val="22"/>
                <w:rPrChange w:id="43" w:author="narengerile" w:date="2023-05-17T01:36:00Z">
                  <w:rPr>
                    <w:rStyle w:val="af2"/>
                    <w:rFonts w:ascii="Times New Roman" w:hAnsi="Times New Roman" w:cs="Times New Roman"/>
                    <w:sz w:val="22"/>
                  </w:rPr>
                </w:rPrChange>
              </w:rPr>
              <w:instrText>-00bf-lb272-cr-for-sbp-cid-part-1.docx</w:instrText>
            </w:r>
            <w:ins w:id="44" w:author="narengerile" w:date="2023-05-17T01:36:00Z">
              <w:r w:rsidR="004F36C1">
                <w:rPr>
                  <w:rFonts w:ascii="Times New Roman" w:hAnsi="Times New Roman" w:cs="Times New Roman"/>
                  <w:sz w:val="22"/>
                </w:rPr>
                <w:instrText xml:space="preserve">" </w:instrText>
              </w:r>
              <w:r w:rsidR="004F36C1">
                <w:rPr>
                  <w:rFonts w:ascii="Times New Roman" w:hAnsi="Times New Roman" w:cs="Times New Roman"/>
                  <w:sz w:val="22"/>
                </w:rPr>
                <w:fldChar w:fldCharType="separate"/>
              </w:r>
            </w:ins>
            <w:r w:rsidR="004F36C1" w:rsidRPr="004F36C1">
              <w:rPr>
                <w:rStyle w:val="af2"/>
                <w:rFonts w:ascii="Times New Roman" w:hAnsi="Times New Roman" w:cs="Times New Roman"/>
                <w:sz w:val="22"/>
              </w:rPr>
              <w:t>https://mentor.ieee.org/802.11/dcn/23/11-23-0626-</w:t>
            </w:r>
            <w:del w:id="45" w:author="narengerile" w:date="2023-05-16T20:26:00Z">
              <w:r w:rsidR="004F36C1" w:rsidRPr="00AF1B5B" w:rsidDel="00B66BE3">
                <w:rPr>
                  <w:rStyle w:val="af2"/>
                  <w:rFonts w:ascii="Times New Roman" w:hAnsi="Times New Roman" w:cs="Times New Roman"/>
                  <w:sz w:val="22"/>
                </w:rPr>
                <w:delText>00</w:delText>
              </w:r>
            </w:del>
            <w:ins w:id="46" w:author="narengerile" w:date="2023-05-16T20:26:00Z">
              <w:r w:rsidR="004F36C1" w:rsidRPr="00AF1B5B">
                <w:rPr>
                  <w:rStyle w:val="af2"/>
                  <w:rFonts w:ascii="Times New Roman" w:hAnsi="Times New Roman" w:cs="Times New Roman"/>
                  <w:sz w:val="22"/>
                </w:rPr>
                <w:t>0</w:t>
              </w:r>
            </w:ins>
            <w:ins w:id="47" w:author="narengerile" w:date="2023-05-17T01:36:00Z">
              <w:r w:rsidR="004F36C1" w:rsidRPr="00AF1B5B">
                <w:rPr>
                  <w:rStyle w:val="af2"/>
                  <w:rFonts w:ascii="Times New Roman" w:hAnsi="Times New Roman" w:cs="Times New Roman"/>
                  <w:sz w:val="22"/>
                </w:rPr>
                <w:t>2</w:t>
              </w:r>
            </w:ins>
            <w:r w:rsidR="004F36C1" w:rsidRPr="00AF1B5B">
              <w:rPr>
                <w:rStyle w:val="af2"/>
                <w:rFonts w:ascii="Times New Roman" w:hAnsi="Times New Roman" w:cs="Times New Roman"/>
                <w:sz w:val="22"/>
              </w:rPr>
              <w:t>-00bf-lb272-cr-for-sbp-cid-part-1.docx</w:t>
            </w:r>
            <w:ins w:id="48" w:author="narengerile" w:date="2023-05-17T01:36:00Z">
              <w:r w:rsidR="004F36C1">
                <w:rPr>
                  <w:rFonts w:ascii="Times New Roman" w:hAnsi="Times New Roman" w:cs="Times New Roman"/>
                  <w:sz w:val="22"/>
                </w:rPr>
                <w:fldChar w:fldCharType="end"/>
              </w:r>
            </w:ins>
            <w:r w:rsidR="00FF7713">
              <w:rPr>
                <w:rFonts w:ascii="Times New Roman" w:hAnsi="Times New Roman" w:cs="Times New Roman"/>
                <w:sz w:val="22"/>
              </w:rPr>
              <w:t>)</w:t>
            </w:r>
            <w:r>
              <w:rPr>
                <w:rFonts w:ascii="Times New Roman" w:hAnsi="Times New Roman" w:cs="Times New Roman"/>
                <w:sz w:val="22"/>
              </w:rPr>
              <w:t xml:space="preserve"> for CID 1242.</w:t>
            </w:r>
          </w:p>
        </w:tc>
      </w:tr>
    </w:tbl>
    <w:p w14:paraId="11DB7B0F" w14:textId="77777777" w:rsidR="004E2BFC" w:rsidRDefault="004E2BFC" w:rsidP="004E2BFC">
      <w:pPr>
        <w:rPr>
          <w:rFonts w:ascii="Times New Roman" w:hAnsi="Times New Roman" w:cs="Times New Roman"/>
          <w:b/>
          <w:sz w:val="22"/>
          <w:u w:val="single"/>
        </w:rPr>
      </w:pPr>
      <w:r>
        <w:rPr>
          <w:rFonts w:ascii="Times New Roman" w:hAnsi="Times New Roman" w:cs="Times New Roman" w:hint="eastAsia"/>
          <w:b/>
          <w:sz w:val="22"/>
          <w:u w:val="single"/>
        </w:rPr>
        <w:t>D</w:t>
      </w:r>
      <w:r>
        <w:rPr>
          <w:rFonts w:ascii="Times New Roman" w:hAnsi="Times New Roman" w:cs="Times New Roman"/>
          <w:b/>
          <w:sz w:val="22"/>
          <w:u w:val="single"/>
        </w:rPr>
        <w:t>iscussions for CID 1248</w:t>
      </w:r>
    </w:p>
    <w:p w14:paraId="435465CE" w14:textId="4C4A0AF1" w:rsidR="00EC71FD" w:rsidRDefault="00793193" w:rsidP="004E2BFC">
      <w:pPr>
        <w:rPr>
          <w:rFonts w:ascii="TimesNewRoman" w:eastAsia="TimesNewRoman" w:cs="TimesNewRoman"/>
          <w:kern w:val="0"/>
          <w:sz w:val="22"/>
          <w:szCs w:val="20"/>
        </w:rPr>
      </w:pPr>
      <w:r>
        <w:rPr>
          <w:rFonts w:ascii="TimesNewRoman" w:eastAsia="TimesNewRoman" w:cs="TimesNewRoman"/>
          <w:kern w:val="0"/>
          <w:sz w:val="22"/>
          <w:szCs w:val="20"/>
        </w:rPr>
        <w:t xml:space="preserve">For SBP, </w:t>
      </w:r>
      <w:r w:rsidR="00EC71FD">
        <w:rPr>
          <w:rFonts w:ascii="TimesNewRoman" w:eastAsia="TimesNewRoman" w:cs="TimesNewRoman"/>
          <w:kern w:val="0"/>
          <w:sz w:val="22"/>
          <w:szCs w:val="20"/>
        </w:rPr>
        <w:t xml:space="preserve">it is assumed that the sensing application </w:t>
      </w:r>
      <w:r w:rsidR="003F3F30">
        <w:rPr>
          <w:rFonts w:ascii="TimesNewRoman" w:eastAsia="TimesNewRoman" w:cs="TimesNewRoman"/>
          <w:kern w:val="0"/>
          <w:sz w:val="22"/>
          <w:szCs w:val="20"/>
        </w:rPr>
        <w:t>sits at</w:t>
      </w:r>
      <w:r w:rsidR="00EC71FD">
        <w:rPr>
          <w:rFonts w:ascii="TimesNewRoman" w:eastAsia="TimesNewRoman" w:cs="TimesNewRoman"/>
          <w:kern w:val="0"/>
          <w:sz w:val="22"/>
          <w:szCs w:val="20"/>
        </w:rPr>
        <w:t xml:space="preserve"> the SBP initiator, so the </w:t>
      </w:r>
      <w:r w:rsidR="003F3F30">
        <w:rPr>
          <w:rFonts w:ascii="TimesNewRoman" w:eastAsia="TimesNewRoman" w:cs="TimesNewRoman"/>
          <w:kern w:val="0"/>
          <w:sz w:val="22"/>
          <w:szCs w:val="20"/>
        </w:rPr>
        <w:t xml:space="preserve">duration of SBP </w:t>
      </w:r>
      <w:r w:rsidR="00EC71FD">
        <w:rPr>
          <w:rFonts w:ascii="TimesNewRoman" w:eastAsia="TimesNewRoman" w:cs="TimesNewRoman"/>
          <w:kern w:val="0"/>
          <w:sz w:val="22"/>
          <w:szCs w:val="20"/>
        </w:rPr>
        <w:t>should be determined</w:t>
      </w:r>
      <w:r w:rsidR="003F3F30">
        <w:rPr>
          <w:rFonts w:ascii="TimesNewRoman" w:eastAsia="TimesNewRoman" w:cs="TimesNewRoman"/>
          <w:kern w:val="0"/>
          <w:sz w:val="22"/>
          <w:szCs w:val="20"/>
        </w:rPr>
        <w:t xml:space="preserve"> and indicated</w:t>
      </w:r>
      <w:r w:rsidR="00EC71FD">
        <w:rPr>
          <w:rFonts w:ascii="TimesNewRoman" w:eastAsia="TimesNewRoman" w:cs="TimesNewRoman"/>
          <w:kern w:val="0"/>
          <w:sz w:val="22"/>
          <w:szCs w:val="20"/>
        </w:rPr>
        <w:t xml:space="preserve"> by </w:t>
      </w:r>
      <w:r w:rsidR="003F3F30">
        <w:rPr>
          <w:rFonts w:ascii="TimesNewRoman" w:eastAsia="TimesNewRoman" w:cs="TimesNewRoman"/>
          <w:kern w:val="0"/>
          <w:sz w:val="22"/>
          <w:szCs w:val="20"/>
        </w:rPr>
        <w:t xml:space="preserve">the </w:t>
      </w:r>
      <w:r w:rsidR="00EC71FD">
        <w:rPr>
          <w:rFonts w:ascii="TimesNewRoman" w:eastAsia="TimesNewRoman" w:cs="TimesNewRoman"/>
          <w:kern w:val="0"/>
          <w:sz w:val="22"/>
          <w:szCs w:val="20"/>
        </w:rPr>
        <w:t xml:space="preserve">SBP </w:t>
      </w:r>
      <w:r w:rsidR="003F3F30">
        <w:rPr>
          <w:rFonts w:ascii="TimesNewRoman" w:eastAsia="TimesNewRoman" w:cs="TimesNewRoman"/>
          <w:kern w:val="0"/>
          <w:sz w:val="22"/>
          <w:szCs w:val="20"/>
        </w:rPr>
        <w:t>initiator when sending the SBP Request frame during the SBP setup. And, the duration is not a negotiable</w:t>
      </w:r>
      <w:r w:rsidR="00EC71FD">
        <w:rPr>
          <w:rFonts w:ascii="TimesNewRoman" w:eastAsia="TimesNewRoman" w:cs="TimesNewRoman"/>
          <w:kern w:val="0"/>
          <w:sz w:val="22"/>
          <w:szCs w:val="20"/>
        </w:rPr>
        <w:t xml:space="preserve"> </w:t>
      </w:r>
      <w:r w:rsidR="00B66BE3">
        <w:rPr>
          <w:rFonts w:ascii="TimesNewRoman" w:eastAsia="TimesNewRoman" w:cs="TimesNewRoman" w:hint="eastAsia"/>
          <w:kern w:val="0"/>
          <w:sz w:val="22"/>
          <w:szCs w:val="20"/>
        </w:rPr>
        <w:t>o</w:t>
      </w:r>
      <w:r w:rsidR="00B66BE3">
        <w:rPr>
          <w:rFonts w:ascii="TimesNewRoman" w:eastAsia="TimesNewRoman" w:cs="TimesNewRoman"/>
          <w:kern w:val="0"/>
          <w:sz w:val="22"/>
          <w:szCs w:val="20"/>
        </w:rPr>
        <w:t xml:space="preserve">perational </w:t>
      </w:r>
      <w:r w:rsidR="00EC71FD">
        <w:rPr>
          <w:rFonts w:ascii="TimesNewRoman" w:eastAsia="TimesNewRoman" w:cs="TimesNewRoman"/>
          <w:kern w:val="0"/>
          <w:sz w:val="22"/>
          <w:szCs w:val="20"/>
        </w:rPr>
        <w:t>parameter</w:t>
      </w:r>
      <w:r w:rsidR="00B66BE3">
        <w:rPr>
          <w:rFonts w:ascii="TimesNewRoman" w:eastAsia="TimesNewRoman" w:cs="TimesNewRoman"/>
          <w:kern w:val="0"/>
          <w:sz w:val="22"/>
          <w:szCs w:val="20"/>
        </w:rPr>
        <w:t xml:space="preserve"> like no. of sensing responders</w:t>
      </w:r>
      <w:r w:rsidR="00EC71FD">
        <w:rPr>
          <w:rFonts w:ascii="TimesNewRoman" w:eastAsia="TimesNewRoman" w:cs="TimesNewRoman"/>
          <w:kern w:val="0"/>
          <w:sz w:val="22"/>
          <w:szCs w:val="20"/>
        </w:rPr>
        <w:t xml:space="preserve">. Therefore, we need to </w:t>
      </w:r>
      <w:r w:rsidR="003F3F30">
        <w:rPr>
          <w:rFonts w:ascii="TimesNewRoman" w:eastAsia="TimesNewRoman" w:cs="TimesNewRoman"/>
          <w:kern w:val="0"/>
          <w:sz w:val="22"/>
          <w:szCs w:val="20"/>
        </w:rPr>
        <w:t>differentiate</w:t>
      </w:r>
      <w:r w:rsidR="00EC71FD">
        <w:rPr>
          <w:rFonts w:ascii="TimesNewRoman" w:eastAsia="TimesNewRoman" w:cs="TimesNewRoman"/>
          <w:kern w:val="0"/>
          <w:sz w:val="22"/>
          <w:szCs w:val="20"/>
        </w:rPr>
        <w:t xml:space="preserve"> the </w:t>
      </w:r>
      <w:r w:rsidR="003F3F30">
        <w:rPr>
          <w:rFonts w:ascii="TimesNewRoman" w:eastAsia="TimesNewRoman" w:cs="TimesNewRoman"/>
          <w:kern w:val="0"/>
          <w:sz w:val="22"/>
          <w:szCs w:val="20"/>
        </w:rPr>
        <w:t xml:space="preserve">value of the </w:t>
      </w:r>
      <w:r w:rsidR="00EC71FD">
        <w:rPr>
          <w:rFonts w:ascii="TimesNewRoman" w:eastAsia="TimesNewRoman" w:cs="TimesNewRoman"/>
          <w:kern w:val="0"/>
          <w:sz w:val="22"/>
          <w:szCs w:val="20"/>
        </w:rPr>
        <w:t xml:space="preserve">SBP </w:t>
      </w:r>
      <w:r w:rsidR="003F3F30">
        <w:rPr>
          <w:rFonts w:ascii="TimesNewRoman" w:eastAsia="TimesNewRoman" w:cs="TimesNewRoman"/>
          <w:kern w:val="0"/>
          <w:sz w:val="22"/>
          <w:szCs w:val="20"/>
        </w:rPr>
        <w:t xml:space="preserve">procedure </w:t>
      </w:r>
      <w:r w:rsidR="00EC71FD">
        <w:rPr>
          <w:rFonts w:ascii="TimesNewRoman" w:eastAsia="TimesNewRoman" w:cs="TimesNewRoman"/>
          <w:kern w:val="0"/>
          <w:sz w:val="22"/>
          <w:szCs w:val="20"/>
        </w:rPr>
        <w:t xml:space="preserve">timer between </w:t>
      </w:r>
      <w:r w:rsidR="003F3F30">
        <w:rPr>
          <w:rFonts w:ascii="TimesNewRoman" w:eastAsia="TimesNewRoman" w:cs="TimesNewRoman"/>
          <w:kern w:val="0"/>
          <w:sz w:val="22"/>
          <w:szCs w:val="20"/>
        </w:rPr>
        <w:t>t</w:t>
      </w:r>
      <w:r w:rsidR="00EC71FD">
        <w:rPr>
          <w:rFonts w:ascii="TimesNewRoman" w:eastAsia="TimesNewRoman" w:cs="TimesNewRoman"/>
          <w:kern w:val="0"/>
          <w:sz w:val="22"/>
          <w:szCs w:val="20"/>
        </w:rPr>
        <w:t>he SBP Request frame and the SBP Response frame</w:t>
      </w:r>
      <w:r w:rsidR="003F3F30">
        <w:rPr>
          <w:rFonts w:ascii="TimesNewRoman" w:eastAsia="TimesNewRoman" w:cs="TimesNewRoman"/>
          <w:kern w:val="0"/>
          <w:sz w:val="22"/>
          <w:szCs w:val="20"/>
        </w:rPr>
        <w:t>.</w:t>
      </w:r>
    </w:p>
    <w:p w14:paraId="067A5C1F" w14:textId="77777777" w:rsidR="004E2BFC" w:rsidRDefault="004E2BFC" w:rsidP="0002451B">
      <w:pPr>
        <w:rPr>
          <w:rFonts w:ascii="Times New Roman" w:hAnsi="Times New Roman" w:cs="Times New Roman"/>
          <w:b/>
          <w:sz w:val="22"/>
          <w:u w:val="single"/>
        </w:rPr>
      </w:pPr>
    </w:p>
    <w:p w14:paraId="75B1C6E8" w14:textId="7D677EDA" w:rsidR="0002451B" w:rsidRPr="00F075EF" w:rsidRDefault="0002451B" w:rsidP="0002451B">
      <w:pPr>
        <w:rPr>
          <w:rFonts w:ascii="Times New Roman" w:hAnsi="Times New Roman" w:cs="Times New Roman"/>
          <w:b/>
          <w:sz w:val="22"/>
          <w:u w:val="single"/>
        </w:rPr>
      </w:pPr>
      <w:r w:rsidRPr="00F075EF">
        <w:rPr>
          <w:rFonts w:ascii="Times New Roman" w:hAnsi="Times New Roman" w:cs="Times New Roman" w:hint="eastAsia"/>
          <w:b/>
          <w:sz w:val="22"/>
          <w:u w:val="single"/>
        </w:rPr>
        <w:t>M</w:t>
      </w:r>
      <w:r w:rsidRPr="00F075EF">
        <w:rPr>
          <w:rFonts w:ascii="Times New Roman" w:hAnsi="Times New Roman" w:cs="Times New Roman"/>
          <w:b/>
          <w:sz w:val="22"/>
          <w:u w:val="single"/>
        </w:rPr>
        <w:t xml:space="preserve">odification for CID </w:t>
      </w:r>
      <w:r>
        <w:rPr>
          <w:rFonts w:ascii="Times New Roman" w:hAnsi="Times New Roman" w:cs="Times New Roman"/>
          <w:b/>
          <w:sz w:val="22"/>
          <w:u w:val="single"/>
        </w:rPr>
        <w:t>2142</w:t>
      </w:r>
      <w:r w:rsidR="009211B9">
        <w:rPr>
          <w:rFonts w:ascii="Times New Roman" w:hAnsi="Times New Roman" w:cs="Times New Roman"/>
          <w:b/>
          <w:sz w:val="22"/>
          <w:u w:val="single"/>
        </w:rPr>
        <w:t xml:space="preserve"> and 1248</w:t>
      </w:r>
    </w:p>
    <w:p w14:paraId="4028A06D" w14:textId="19B41F5A" w:rsidR="0002451B" w:rsidRPr="00F075EF" w:rsidRDefault="0002451B" w:rsidP="0002451B">
      <w:pPr>
        <w:rPr>
          <w:rFonts w:ascii="Times New Roman" w:hAnsi="Times New Roman" w:cs="Times New Roman"/>
          <w:b/>
          <w:i/>
          <w:sz w:val="22"/>
        </w:rPr>
      </w:pPr>
      <w:r w:rsidRPr="00F075EF">
        <w:rPr>
          <w:rFonts w:ascii="Times New Roman" w:hAnsi="Times New Roman" w:cs="Times New Roman" w:hint="eastAsia"/>
          <w:b/>
          <w:i/>
          <w:sz w:val="22"/>
          <w:highlight w:val="yellow"/>
        </w:rPr>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 </w:t>
      </w:r>
      <w:r w:rsidR="009211B9">
        <w:rPr>
          <w:rFonts w:ascii="Times New Roman" w:hAnsi="Times New Roman" w:cs="Times New Roman"/>
          <w:b/>
          <w:i/>
          <w:sz w:val="22"/>
          <w:highlight w:val="yellow"/>
        </w:rPr>
        <w:t xml:space="preserve">delete the text in P116 from L1 to L5, and </w:t>
      </w:r>
      <w:r w:rsidR="007532F8">
        <w:rPr>
          <w:rFonts w:ascii="Times New Roman" w:hAnsi="Times New Roman" w:cs="Times New Roman"/>
          <w:b/>
          <w:i/>
          <w:sz w:val="22"/>
          <w:highlight w:val="yellow"/>
        </w:rPr>
        <w:t>modify</w:t>
      </w:r>
      <w:r w:rsidR="009211B9">
        <w:rPr>
          <w:rFonts w:ascii="Times New Roman" w:hAnsi="Times New Roman" w:cs="Times New Roman"/>
          <w:b/>
          <w:i/>
          <w:sz w:val="22"/>
          <w:highlight w:val="yellow"/>
        </w:rPr>
        <w:t xml:space="preserve"> the following texts in P116</w:t>
      </w:r>
      <w:r w:rsidR="00C60AF1">
        <w:rPr>
          <w:rFonts w:ascii="Times New Roman" w:hAnsi="Times New Roman" w:cs="Times New Roman"/>
          <w:b/>
          <w:i/>
          <w:sz w:val="22"/>
          <w:highlight w:val="yellow"/>
        </w:rPr>
        <w:t>L7</w:t>
      </w:r>
      <w:r w:rsidR="009211B9">
        <w:rPr>
          <w:rFonts w:ascii="Times New Roman" w:hAnsi="Times New Roman" w:cs="Times New Roman"/>
          <w:b/>
          <w:i/>
          <w:sz w:val="22"/>
          <w:highlight w:val="yellow"/>
        </w:rPr>
        <w:t xml:space="preserve">. </w:t>
      </w:r>
    </w:p>
    <w:p w14:paraId="20047A29" w14:textId="33FBE17D" w:rsidR="0002451B" w:rsidRPr="008B255F" w:rsidRDefault="0002451B" w:rsidP="0002451B">
      <w:pPr>
        <w:autoSpaceDE w:val="0"/>
        <w:autoSpaceDN w:val="0"/>
        <w:adjustRightInd w:val="0"/>
        <w:jc w:val="left"/>
        <w:rPr>
          <w:rFonts w:ascii="TimesNewRoman" w:eastAsia="TimesNewRoman" w:cs="TimesNewRoman"/>
          <w:kern w:val="0"/>
          <w:sz w:val="22"/>
          <w:szCs w:val="20"/>
        </w:rPr>
      </w:pPr>
      <w:r w:rsidRPr="008B255F">
        <w:rPr>
          <w:rFonts w:ascii="TimesNewRoman" w:eastAsia="TimesNewRoman" w:cs="TimesNewRoman"/>
          <w:kern w:val="0"/>
          <w:sz w:val="22"/>
          <w:szCs w:val="20"/>
        </w:rPr>
        <w:t xml:space="preserve">If the SBP Request subfield is </w:t>
      </w:r>
      <w:del w:id="49" w:author="narengerile" w:date="2023-04-18T14:47:00Z">
        <w:r w:rsidRPr="008B255F" w:rsidDel="00290064">
          <w:rPr>
            <w:rFonts w:ascii="TimesNewRoman" w:eastAsia="TimesNewRoman" w:cs="TimesNewRoman"/>
            <w:kern w:val="0"/>
            <w:sz w:val="22"/>
            <w:szCs w:val="20"/>
          </w:rPr>
          <w:delText xml:space="preserve">set </w:delText>
        </w:r>
      </w:del>
      <w:ins w:id="50" w:author="narengerile" w:date="2023-04-18T14:47:00Z">
        <w:r w:rsidR="00290064">
          <w:rPr>
            <w:rFonts w:ascii="TimesNewRoman" w:eastAsia="TimesNewRoman" w:cs="TimesNewRoman"/>
            <w:kern w:val="0"/>
            <w:sz w:val="22"/>
            <w:szCs w:val="20"/>
          </w:rPr>
          <w:t>equal</w:t>
        </w:r>
        <w:r w:rsidR="00290064" w:rsidRPr="008B255F">
          <w:rPr>
            <w:rFonts w:ascii="TimesNewRoman" w:eastAsia="TimesNewRoman" w:cs="TimesNewRoman"/>
            <w:kern w:val="0"/>
            <w:sz w:val="22"/>
            <w:szCs w:val="20"/>
          </w:rPr>
          <w:t xml:space="preserve"> </w:t>
        </w:r>
      </w:ins>
      <w:r w:rsidRPr="008B255F">
        <w:rPr>
          <w:rFonts w:ascii="TimesNewRoman" w:eastAsia="TimesNewRoman" w:cs="TimesNewRoman"/>
          <w:kern w:val="0"/>
          <w:sz w:val="22"/>
          <w:szCs w:val="20"/>
        </w:rPr>
        <w:t>to 1,</w:t>
      </w:r>
    </w:p>
    <w:p w14:paraId="66CF2ECA" w14:textId="18CA41A0" w:rsidR="0002451B" w:rsidRPr="002E2E48" w:rsidRDefault="0002451B" w:rsidP="002E2E48">
      <w:pPr>
        <w:pStyle w:val="a8"/>
        <w:numPr>
          <w:ilvl w:val="0"/>
          <w:numId w:val="26"/>
        </w:numPr>
        <w:autoSpaceDE w:val="0"/>
        <w:autoSpaceDN w:val="0"/>
        <w:adjustRightInd w:val="0"/>
        <w:ind w:firstLineChars="0"/>
        <w:rPr>
          <w:ins w:id="51" w:author="narengerile" w:date="2023-04-03T11:22:00Z"/>
          <w:rFonts w:ascii="TimesNewRoman" w:eastAsia="TimesNewRoman" w:cs="TimesNewRoman"/>
          <w:kern w:val="0"/>
          <w:sz w:val="22"/>
          <w:szCs w:val="20"/>
          <w:u w:val="single"/>
        </w:rPr>
      </w:pPr>
      <w:ins w:id="52" w:author="narengerile" w:date="2023-04-03T11:23:00Z">
        <w:r w:rsidRPr="002E2E48">
          <w:rPr>
            <w:rFonts w:ascii="TimesNewRoman" w:eastAsia="TimesNewRoman" w:cs="TimesNewRoman"/>
            <w:kern w:val="0"/>
            <w:sz w:val="22"/>
            <w:szCs w:val="20"/>
            <w:u w:val="single"/>
          </w:rPr>
          <w:t xml:space="preserve">The SBP Procedure Expiry Exponent field contains an unsigned integer. It is encoded according to the conventions in 9.2.2 (Conventions). The SBP procedure expiry timer value is </w:t>
        </w:r>
      </w:ins>
      <w:ins w:id="53" w:author="narengerile" w:date="2023-04-18T14:46:00Z">
        <w:r w:rsidR="003A3EE0">
          <w:rPr>
            <w:rFonts w:ascii="TimesNewRoman" w:eastAsia="TimesNewRoman" w:cs="TimesNewRoman"/>
            <w:kern w:val="0"/>
            <w:sz w:val="22"/>
            <w:szCs w:val="20"/>
            <w:u w:val="single"/>
          </w:rPr>
          <w:t>set</w:t>
        </w:r>
      </w:ins>
      <w:ins w:id="54" w:author="narengerile" w:date="2023-04-03T11:23:00Z">
        <w:r w:rsidRPr="002E2E48">
          <w:rPr>
            <w:rFonts w:ascii="TimesNewRoman" w:eastAsia="TimesNewRoman" w:cs="TimesNewRoman"/>
            <w:kern w:val="0"/>
            <w:sz w:val="22"/>
            <w:szCs w:val="20"/>
            <w:u w:val="single"/>
          </w:rPr>
          <w:t xml:space="preserve"> to </w:t>
        </w:r>
        <m:oMath>
          <m:sSup>
            <m:sSupPr>
              <m:ctrlPr>
                <w:rPr>
                  <w:rFonts w:ascii="Cambria Math" w:eastAsia="TimesNewRoman" w:hAnsi="Cambria Math" w:cs="TimesNewRoman"/>
                  <w:kern w:val="0"/>
                  <w:sz w:val="22"/>
                  <w:szCs w:val="20"/>
                  <w:u w:val="single"/>
                </w:rPr>
              </m:ctrlPr>
            </m:sSupPr>
            <m:e>
              <m:r>
                <w:rPr>
                  <w:rFonts w:ascii="Cambria Math" w:eastAsia="TimesNewRoman" w:hAnsi="Cambria Math" w:cs="TimesNewRoman"/>
                  <w:kern w:val="0"/>
                  <w:sz w:val="22"/>
                  <w:szCs w:val="20"/>
                  <w:u w:val="single"/>
                </w:rPr>
                <m:t>2</m:t>
              </m:r>
            </m:e>
            <m:sup>
              <m:r>
                <w:rPr>
                  <w:rFonts w:ascii="Cambria Math" w:eastAsia="TimesNewRoman" w:hAnsi="Cambria Math" w:cs="TimesNewRoman"/>
                  <w:kern w:val="0"/>
                  <w:sz w:val="22"/>
                  <w:szCs w:val="20"/>
                  <w:u w:val="single"/>
                </w:rPr>
                <m:t>(</m:t>
              </m:r>
              <m:r>
                <m:rPr>
                  <m:sty m:val="p"/>
                </m:rPr>
                <w:rPr>
                  <w:rFonts w:ascii="Cambria Math" w:eastAsia="TimesNewRoman" w:hAnsi="Cambria Math" w:cs="TimesNewRoman"/>
                  <w:kern w:val="0"/>
                  <w:sz w:val="22"/>
                  <w:szCs w:val="20"/>
                  <w:u w:val="single"/>
                </w:rPr>
                <m:t>SBP Procedure Expiry Exponent+8</m:t>
              </m:r>
              <m:r>
                <w:rPr>
                  <w:rFonts w:ascii="Cambria Math" w:eastAsia="TimesNewRoman" w:hAnsi="Cambria Math" w:cs="TimesNewRoman"/>
                  <w:kern w:val="0"/>
                  <w:sz w:val="22"/>
                  <w:szCs w:val="20"/>
                  <w:u w:val="single"/>
                </w:rPr>
                <m:t>)</m:t>
              </m:r>
            </m:sup>
          </m:sSup>
          <m:r>
            <w:rPr>
              <w:rFonts w:ascii="Cambria Math" w:eastAsia="TimesNewRoman" w:hAnsi="Cambria Math" w:cs="TimesNewRoman"/>
              <w:kern w:val="0"/>
              <w:sz w:val="22"/>
              <w:szCs w:val="20"/>
              <w:u w:val="single"/>
            </w:rPr>
            <m:t xml:space="preserve"> </m:t>
          </m:r>
        </m:oMath>
        <w:r w:rsidRPr="002E2E48">
          <w:rPr>
            <w:rFonts w:ascii="TimesNewRoman" w:eastAsia="TimesNewRoman" w:cs="TimesNewRoman"/>
            <w:kern w:val="0"/>
            <w:sz w:val="22"/>
            <w:szCs w:val="20"/>
            <w:u w:val="single"/>
          </w:rPr>
          <w:t xml:space="preserve">ms. It is a </w:t>
        </w:r>
        <w:r w:rsidRPr="002E2E48">
          <w:rPr>
            <w:rFonts w:ascii="TimesNewRoman" w:eastAsia="TimesNewRoman" w:cs="TimesNewRoman"/>
            <w:kern w:val="0"/>
            <w:sz w:val="22"/>
            <w:szCs w:val="20"/>
            <w:u w:val="single"/>
          </w:rPr>
          <w:lastRenderedPageBreak/>
          <w:t>time after which the SBP procedure is terminated, if there are no frame exchange sequences (see 11.55.2.4 (Termination)).</w:t>
        </w:r>
      </w:ins>
    </w:p>
    <w:p w14:paraId="3542E88E" w14:textId="5D4F8714" w:rsidR="0002451B" w:rsidRDefault="0002451B" w:rsidP="0002451B">
      <w:pPr>
        <w:autoSpaceDE w:val="0"/>
        <w:autoSpaceDN w:val="0"/>
        <w:adjustRightInd w:val="0"/>
        <w:jc w:val="left"/>
        <w:rPr>
          <w:rFonts w:ascii="TimesNewRoman" w:eastAsia="TimesNewRoman" w:cs="TimesNewRoman"/>
          <w:kern w:val="0"/>
          <w:sz w:val="22"/>
          <w:szCs w:val="20"/>
        </w:rPr>
      </w:pPr>
      <w:r w:rsidRPr="008B255F">
        <w:rPr>
          <w:rFonts w:ascii="TimesNewRoman" w:eastAsia="TimesNewRoman" w:cs="TimesNewRoman" w:hint="eastAsia"/>
          <w:kern w:val="0"/>
          <w:sz w:val="22"/>
          <w:szCs w:val="20"/>
        </w:rPr>
        <w:t>—</w:t>
      </w:r>
      <w:r w:rsidRPr="008B255F">
        <w:rPr>
          <w:rFonts w:ascii="TimesNewRoman" w:eastAsia="TimesNewRoman" w:cs="TimesNewRoman"/>
          <w:kern w:val="0"/>
          <w:sz w:val="22"/>
          <w:szCs w:val="20"/>
        </w:rPr>
        <w:t xml:space="preserve"> The Sensing Responder subfield is set to 1</w:t>
      </w:r>
      <w:r w:rsidR="007E0D53">
        <w:rPr>
          <w:rFonts w:ascii="TimesNewRoman" w:eastAsia="TimesNewRoman" w:cs="TimesNewRoman"/>
          <w:kern w:val="0"/>
          <w:sz w:val="22"/>
          <w:szCs w:val="20"/>
        </w:rPr>
        <w:t xml:space="preserve"> to indicate </w:t>
      </w:r>
      <w:r w:rsidR="007E0D53">
        <w:rPr>
          <w:rFonts w:ascii="TimesNewRoman" w:eastAsia="TimesNewRoman" w:cs="TimesNewRoman"/>
          <w:kern w:val="0"/>
          <w:sz w:val="22"/>
          <w:szCs w:val="20"/>
        </w:rPr>
        <w:t>…</w:t>
      </w:r>
    </w:p>
    <w:p w14:paraId="62E05C03" w14:textId="77777777" w:rsidR="0002451B" w:rsidRPr="009031DD" w:rsidRDefault="0002451B" w:rsidP="0002451B">
      <w:pPr>
        <w:pStyle w:val="a8"/>
        <w:numPr>
          <w:ilvl w:val="0"/>
          <w:numId w:val="26"/>
        </w:numPr>
        <w:autoSpaceDE w:val="0"/>
        <w:autoSpaceDN w:val="0"/>
        <w:adjustRightInd w:val="0"/>
        <w:ind w:firstLineChars="0"/>
        <w:jc w:val="left"/>
        <w:rPr>
          <w:rFonts w:ascii="TimesNewRoman" w:eastAsia="TimesNewRoman" w:cs="TimesNewRoman"/>
          <w:kern w:val="0"/>
          <w:sz w:val="22"/>
          <w:szCs w:val="20"/>
        </w:rPr>
      </w:pPr>
      <w:r>
        <w:rPr>
          <w:rFonts w:ascii="TimesNewRoman" w:eastAsia="TimesNewRoman" w:cs="TimesNewRoman"/>
          <w:kern w:val="0"/>
          <w:sz w:val="22"/>
          <w:szCs w:val="20"/>
        </w:rPr>
        <w:t>…</w:t>
      </w:r>
    </w:p>
    <w:p w14:paraId="5436C36B" w14:textId="421628AD" w:rsidR="0002451B" w:rsidRPr="00F075EF" w:rsidRDefault="0002451B" w:rsidP="0002451B">
      <w:pPr>
        <w:rPr>
          <w:rFonts w:ascii="Times New Roman" w:hAnsi="Times New Roman" w:cs="Times New Roman"/>
          <w:b/>
          <w:i/>
          <w:sz w:val="22"/>
        </w:rPr>
      </w:pPr>
      <w:r w:rsidRPr="00F075EF">
        <w:rPr>
          <w:rFonts w:ascii="Times New Roman" w:hAnsi="Times New Roman" w:cs="Times New Roman" w:hint="eastAsia"/>
          <w:b/>
          <w:i/>
          <w:sz w:val="22"/>
          <w:highlight w:val="yellow"/>
        </w:rPr>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w:t>
      </w:r>
      <w:r>
        <w:rPr>
          <w:rFonts w:ascii="Times New Roman" w:hAnsi="Times New Roman" w:cs="Times New Roman"/>
          <w:b/>
          <w:i/>
          <w:sz w:val="22"/>
          <w:highlight w:val="yellow"/>
        </w:rPr>
        <w:t xml:space="preserve"> </w:t>
      </w:r>
      <w:r w:rsidR="00C60AF1">
        <w:rPr>
          <w:rFonts w:ascii="Times New Roman" w:hAnsi="Times New Roman" w:cs="Times New Roman"/>
          <w:b/>
          <w:i/>
          <w:sz w:val="22"/>
          <w:highlight w:val="yellow"/>
        </w:rPr>
        <w:t>modify</w:t>
      </w:r>
      <w:r>
        <w:rPr>
          <w:rFonts w:ascii="Times New Roman" w:hAnsi="Times New Roman" w:cs="Times New Roman"/>
          <w:b/>
          <w:i/>
          <w:sz w:val="22"/>
          <w:highlight w:val="yellow"/>
        </w:rPr>
        <w:t xml:space="preserve"> the </w:t>
      </w:r>
      <w:r w:rsidR="00C60AF1">
        <w:rPr>
          <w:rFonts w:ascii="Times New Roman" w:hAnsi="Times New Roman" w:cs="Times New Roman"/>
          <w:b/>
          <w:i/>
          <w:sz w:val="22"/>
          <w:highlight w:val="yellow"/>
        </w:rPr>
        <w:t xml:space="preserve">following </w:t>
      </w:r>
      <w:r>
        <w:rPr>
          <w:rFonts w:ascii="Times New Roman" w:hAnsi="Times New Roman" w:cs="Times New Roman"/>
          <w:b/>
          <w:i/>
          <w:sz w:val="22"/>
          <w:highlight w:val="yellow"/>
        </w:rPr>
        <w:t xml:space="preserve">text </w:t>
      </w:r>
      <w:r w:rsidR="00C60AF1">
        <w:rPr>
          <w:rFonts w:ascii="Times New Roman" w:hAnsi="Times New Roman" w:cs="Times New Roman"/>
          <w:b/>
          <w:i/>
          <w:sz w:val="22"/>
          <w:highlight w:val="yellow"/>
        </w:rPr>
        <w:t>in P116L63</w:t>
      </w:r>
      <w:r w:rsidRPr="00F075EF">
        <w:rPr>
          <w:rFonts w:ascii="Times New Roman" w:hAnsi="Times New Roman" w:cs="Times New Roman"/>
          <w:b/>
          <w:i/>
          <w:sz w:val="22"/>
          <w:highlight w:val="yellow"/>
        </w:rPr>
        <w:t>.</w:t>
      </w:r>
    </w:p>
    <w:p w14:paraId="53F3C207" w14:textId="04879E81" w:rsidR="0002451B" w:rsidRDefault="0002451B" w:rsidP="0002451B">
      <w:pPr>
        <w:autoSpaceDE w:val="0"/>
        <w:autoSpaceDN w:val="0"/>
        <w:adjustRightInd w:val="0"/>
        <w:jc w:val="left"/>
        <w:rPr>
          <w:ins w:id="55" w:author="narengerile" w:date="2023-04-03T11:26:00Z"/>
          <w:rFonts w:ascii="TimesNewRoman" w:eastAsia="TimesNewRoman" w:cs="TimesNewRoman"/>
          <w:kern w:val="0"/>
          <w:sz w:val="22"/>
          <w:szCs w:val="20"/>
        </w:rPr>
      </w:pPr>
      <w:r w:rsidRPr="008B255F">
        <w:rPr>
          <w:rFonts w:ascii="TimesNewRoman" w:eastAsia="TimesNewRoman" w:cs="TimesNewRoman"/>
          <w:kern w:val="0"/>
          <w:sz w:val="22"/>
          <w:szCs w:val="20"/>
        </w:rPr>
        <w:t xml:space="preserve">If the SBP Request subfield is </w:t>
      </w:r>
      <w:del w:id="56" w:author="narengerile" w:date="2023-04-18T14:47:00Z">
        <w:r w:rsidRPr="008B255F" w:rsidDel="00290064">
          <w:rPr>
            <w:rFonts w:ascii="TimesNewRoman" w:eastAsia="TimesNewRoman" w:cs="TimesNewRoman"/>
            <w:kern w:val="0"/>
            <w:sz w:val="22"/>
            <w:szCs w:val="20"/>
          </w:rPr>
          <w:delText xml:space="preserve">set </w:delText>
        </w:r>
      </w:del>
      <w:ins w:id="57" w:author="narengerile" w:date="2023-04-18T14:47:00Z">
        <w:r w:rsidR="00290064">
          <w:rPr>
            <w:rFonts w:ascii="TimesNewRoman" w:eastAsia="TimesNewRoman" w:cs="TimesNewRoman"/>
            <w:kern w:val="0"/>
            <w:sz w:val="22"/>
            <w:szCs w:val="20"/>
          </w:rPr>
          <w:t>equal</w:t>
        </w:r>
        <w:r w:rsidR="00290064" w:rsidRPr="008B255F">
          <w:rPr>
            <w:rFonts w:ascii="TimesNewRoman" w:eastAsia="TimesNewRoman" w:cs="TimesNewRoman"/>
            <w:kern w:val="0"/>
            <w:sz w:val="22"/>
            <w:szCs w:val="20"/>
          </w:rPr>
          <w:t xml:space="preserve"> </w:t>
        </w:r>
      </w:ins>
      <w:r w:rsidRPr="008B255F">
        <w:rPr>
          <w:rFonts w:ascii="TimesNewRoman" w:eastAsia="TimesNewRoman" w:cs="TimesNewRoman"/>
          <w:kern w:val="0"/>
          <w:sz w:val="22"/>
          <w:szCs w:val="20"/>
        </w:rPr>
        <w:t>to 0:</w:t>
      </w:r>
    </w:p>
    <w:p w14:paraId="49675E6F" w14:textId="77777777" w:rsidR="0002451B" w:rsidRPr="002E2E48" w:rsidRDefault="0002451B" w:rsidP="002E2E48">
      <w:pPr>
        <w:pStyle w:val="a8"/>
        <w:numPr>
          <w:ilvl w:val="0"/>
          <w:numId w:val="26"/>
        </w:numPr>
        <w:autoSpaceDE w:val="0"/>
        <w:autoSpaceDN w:val="0"/>
        <w:adjustRightInd w:val="0"/>
        <w:ind w:firstLineChars="0"/>
        <w:jc w:val="left"/>
        <w:rPr>
          <w:rFonts w:ascii="TimesNewRoman" w:eastAsia="TimesNewRoman" w:cs="TimesNewRoman"/>
          <w:kern w:val="0"/>
          <w:sz w:val="22"/>
          <w:szCs w:val="20"/>
          <w:u w:val="single"/>
        </w:rPr>
      </w:pPr>
      <w:ins w:id="58" w:author="narengerile" w:date="2023-04-03T11:26:00Z">
        <w:r w:rsidRPr="002E2E48">
          <w:rPr>
            <w:rFonts w:ascii="TimesNewRoman" w:eastAsia="TimesNewRoman" w:cs="TimesNewRoman"/>
            <w:kern w:val="0"/>
            <w:sz w:val="22"/>
            <w:szCs w:val="20"/>
            <w:u w:val="single"/>
          </w:rPr>
          <w:t xml:space="preserve">The </w:t>
        </w:r>
      </w:ins>
      <w:ins w:id="59" w:author="narengerile" w:date="2023-04-03T11:27:00Z">
        <w:r w:rsidRPr="002E2E48">
          <w:rPr>
            <w:rFonts w:ascii="TimesNewRoman" w:eastAsia="TimesNewRoman" w:cs="TimesNewRoman"/>
            <w:kern w:val="0"/>
            <w:sz w:val="22"/>
            <w:szCs w:val="20"/>
            <w:u w:val="single"/>
          </w:rPr>
          <w:t xml:space="preserve">SBP Procedure Expiry Exponent field is reserved. </w:t>
        </w:r>
      </w:ins>
    </w:p>
    <w:p w14:paraId="1D9EA4A3" w14:textId="77777777" w:rsidR="0002451B" w:rsidRDefault="0002451B" w:rsidP="0002451B">
      <w:pPr>
        <w:autoSpaceDE w:val="0"/>
        <w:autoSpaceDN w:val="0"/>
        <w:adjustRightInd w:val="0"/>
        <w:jc w:val="left"/>
        <w:rPr>
          <w:rFonts w:ascii="TimesNewRoman" w:eastAsia="TimesNewRoman" w:cs="TimesNewRoman"/>
          <w:kern w:val="0"/>
          <w:sz w:val="22"/>
          <w:szCs w:val="20"/>
        </w:rPr>
      </w:pPr>
      <w:r w:rsidRPr="008B255F">
        <w:rPr>
          <w:rFonts w:ascii="TimesNewRoman" w:eastAsia="TimesNewRoman" w:cs="TimesNewRoman" w:hint="eastAsia"/>
          <w:kern w:val="0"/>
          <w:sz w:val="22"/>
          <w:szCs w:val="20"/>
        </w:rPr>
        <w:t>—</w:t>
      </w:r>
      <w:r w:rsidRPr="008B255F">
        <w:rPr>
          <w:rFonts w:ascii="TimesNewRoman" w:eastAsia="TimesNewRoman" w:cs="TimesNewRoman"/>
          <w:kern w:val="0"/>
          <w:sz w:val="22"/>
          <w:szCs w:val="20"/>
        </w:rPr>
        <w:t xml:space="preserve"> The Sensing Responder subfield is reserved.</w:t>
      </w:r>
    </w:p>
    <w:p w14:paraId="6A1ED2A9" w14:textId="77777777" w:rsidR="0002451B" w:rsidRPr="003C16EE" w:rsidRDefault="0002451B" w:rsidP="0002451B">
      <w:pPr>
        <w:pStyle w:val="a8"/>
        <w:numPr>
          <w:ilvl w:val="0"/>
          <w:numId w:val="26"/>
        </w:numPr>
        <w:autoSpaceDE w:val="0"/>
        <w:autoSpaceDN w:val="0"/>
        <w:adjustRightInd w:val="0"/>
        <w:ind w:firstLineChars="0"/>
        <w:jc w:val="left"/>
        <w:rPr>
          <w:rFonts w:ascii="TimesNewRoman" w:eastAsia="TimesNewRoman" w:cs="TimesNewRoman"/>
          <w:kern w:val="0"/>
          <w:sz w:val="22"/>
          <w:szCs w:val="20"/>
        </w:rPr>
      </w:pPr>
      <w:r>
        <w:rPr>
          <w:rFonts w:ascii="TimesNewRoman" w:eastAsia="TimesNewRoman" w:cs="TimesNewRoman"/>
          <w:kern w:val="0"/>
          <w:sz w:val="22"/>
          <w:szCs w:val="20"/>
        </w:rPr>
        <w:t>…</w:t>
      </w:r>
    </w:p>
    <w:p w14:paraId="3B84883E" w14:textId="77777777" w:rsidR="0002451B" w:rsidRDefault="0002451B" w:rsidP="0002451B">
      <w:pPr>
        <w:rPr>
          <w:rFonts w:ascii="Times New Roman" w:hAnsi="Times New Roman" w:cs="Times New Roman"/>
          <w:b/>
          <w:sz w:val="22"/>
          <w:u w:val="single"/>
        </w:rPr>
      </w:pPr>
    </w:p>
    <w:p w14:paraId="666B8D1C" w14:textId="77777777" w:rsidR="0002451B" w:rsidRPr="00F075EF" w:rsidRDefault="0002451B" w:rsidP="0002451B">
      <w:pPr>
        <w:rPr>
          <w:rFonts w:ascii="Times New Roman" w:hAnsi="Times New Roman" w:cs="Times New Roman"/>
          <w:b/>
          <w:sz w:val="22"/>
          <w:u w:val="single"/>
        </w:rPr>
      </w:pPr>
      <w:r w:rsidRPr="00F075EF">
        <w:rPr>
          <w:rFonts w:ascii="Times New Roman" w:hAnsi="Times New Roman" w:cs="Times New Roman" w:hint="eastAsia"/>
          <w:b/>
          <w:sz w:val="22"/>
          <w:u w:val="single"/>
        </w:rPr>
        <w:t>M</w:t>
      </w:r>
      <w:r w:rsidRPr="00F075EF">
        <w:rPr>
          <w:rFonts w:ascii="Times New Roman" w:hAnsi="Times New Roman" w:cs="Times New Roman"/>
          <w:b/>
          <w:sz w:val="22"/>
          <w:u w:val="single"/>
        </w:rPr>
        <w:t xml:space="preserve">odification for CID </w:t>
      </w:r>
      <w:r>
        <w:rPr>
          <w:rFonts w:ascii="Times New Roman" w:hAnsi="Times New Roman" w:cs="Times New Roman"/>
          <w:b/>
          <w:sz w:val="22"/>
          <w:u w:val="single"/>
        </w:rPr>
        <w:t>1242</w:t>
      </w:r>
    </w:p>
    <w:p w14:paraId="47115C2A" w14:textId="77777777" w:rsidR="0002451B" w:rsidRPr="00F075EF" w:rsidRDefault="0002451B" w:rsidP="0002451B">
      <w:pPr>
        <w:rPr>
          <w:rFonts w:ascii="Times New Roman" w:hAnsi="Times New Roman" w:cs="Times New Roman"/>
          <w:b/>
          <w:i/>
          <w:sz w:val="22"/>
        </w:rPr>
      </w:pPr>
      <w:r w:rsidRPr="00F075EF">
        <w:rPr>
          <w:rFonts w:ascii="Times New Roman" w:hAnsi="Times New Roman" w:cs="Times New Roman" w:hint="eastAsia"/>
          <w:b/>
          <w:i/>
          <w:sz w:val="22"/>
          <w:highlight w:val="yellow"/>
        </w:rPr>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 modify </w:t>
      </w:r>
      <w:r>
        <w:rPr>
          <w:rFonts w:ascii="Times New Roman" w:hAnsi="Times New Roman" w:cs="Times New Roman"/>
          <w:b/>
          <w:i/>
          <w:sz w:val="22"/>
          <w:highlight w:val="yellow"/>
        </w:rPr>
        <w:t>the text in P191L16</w:t>
      </w:r>
      <w:r w:rsidRPr="00F075EF">
        <w:rPr>
          <w:rFonts w:ascii="Times New Roman" w:hAnsi="Times New Roman" w:cs="Times New Roman"/>
          <w:b/>
          <w:i/>
          <w:sz w:val="22"/>
          <w:highlight w:val="yellow"/>
        </w:rPr>
        <w:t xml:space="preserve"> in D1.0 as follows.</w:t>
      </w:r>
    </w:p>
    <w:p w14:paraId="53088293" w14:textId="1D778309" w:rsidR="0002451B" w:rsidRPr="0002451B" w:rsidRDefault="0002451B" w:rsidP="0002451B">
      <w:pPr>
        <w:autoSpaceDE w:val="0"/>
        <w:autoSpaceDN w:val="0"/>
        <w:adjustRightInd w:val="0"/>
        <w:rPr>
          <w:rFonts w:ascii="TimesNewRoman" w:eastAsia="TimesNewRoman" w:cs="TimesNewRoman"/>
          <w:kern w:val="0"/>
          <w:sz w:val="22"/>
          <w:szCs w:val="20"/>
        </w:rPr>
      </w:pPr>
      <w:r w:rsidRPr="000029A5">
        <w:rPr>
          <w:rFonts w:ascii="TimesNewRoman" w:eastAsia="TimesNewRoman" w:cs="TimesNewRoman"/>
          <w:kern w:val="0"/>
          <w:sz w:val="22"/>
          <w:szCs w:val="20"/>
        </w:rPr>
        <w:t xml:space="preserve">The SBP procedure expiry timer value is indicated </w:t>
      </w:r>
      <w:ins w:id="60" w:author="narengerile" w:date="2023-04-03T11:03:00Z">
        <w:r w:rsidRPr="002E2E48">
          <w:rPr>
            <w:rFonts w:ascii="TimesNewRoman" w:eastAsia="TimesNewRoman" w:cs="TimesNewRoman"/>
            <w:kern w:val="0"/>
            <w:sz w:val="22"/>
            <w:szCs w:val="20"/>
            <w:u w:val="single"/>
          </w:rPr>
          <w:t>in t</w:t>
        </w:r>
      </w:ins>
      <w:ins w:id="61" w:author="narengerile" w:date="2023-04-03T11:04:00Z">
        <w:r w:rsidRPr="002E2E48">
          <w:rPr>
            <w:rFonts w:ascii="TimesNewRoman" w:eastAsia="TimesNewRoman" w:cs="TimesNewRoman"/>
            <w:kern w:val="0"/>
            <w:sz w:val="22"/>
            <w:szCs w:val="20"/>
            <w:u w:val="single"/>
          </w:rPr>
          <w:t>he SBP Parameters element with</w:t>
        </w:r>
      </w:ins>
      <w:r w:rsidRPr="000029A5">
        <w:rPr>
          <w:rFonts w:ascii="TimesNewRoman" w:eastAsia="TimesNewRoman" w:cs="TimesNewRoman"/>
          <w:kern w:val="0"/>
          <w:sz w:val="22"/>
          <w:szCs w:val="20"/>
        </w:rPr>
        <w:t>in the SBP Request frame (see 9.6.7.54 ((Protected) SBP</w:t>
      </w:r>
      <w:r w:rsidRPr="000029A5">
        <w:rPr>
          <w:rFonts w:ascii="TimesNewRoman" w:eastAsia="TimesNewRoman" w:cs="TimesNewRoman" w:hint="eastAsia"/>
          <w:kern w:val="0"/>
          <w:sz w:val="22"/>
          <w:szCs w:val="20"/>
        </w:rPr>
        <w:t xml:space="preserve"> </w:t>
      </w:r>
      <w:r w:rsidRPr="000029A5">
        <w:rPr>
          <w:rFonts w:ascii="TimesNewRoman" w:eastAsia="TimesNewRoman" w:cs="TimesNewRoman"/>
          <w:kern w:val="0"/>
          <w:sz w:val="22"/>
          <w:szCs w:val="20"/>
        </w:rPr>
        <w:t>Request frame format)). Upon expiry of the corresponding SBP procedure expiry timer, the SBP procedure</w:t>
      </w:r>
      <w:r w:rsidRPr="000029A5">
        <w:rPr>
          <w:rFonts w:ascii="TimesNewRoman" w:eastAsia="TimesNewRoman" w:cs="TimesNewRoman" w:hint="eastAsia"/>
          <w:kern w:val="0"/>
          <w:sz w:val="22"/>
          <w:szCs w:val="20"/>
        </w:rPr>
        <w:t xml:space="preserve"> </w:t>
      </w:r>
      <w:r w:rsidRPr="000029A5">
        <w:rPr>
          <w:rFonts w:ascii="TimesNewRoman" w:eastAsia="TimesNewRoman" w:cs="TimesNewRoman"/>
          <w:kern w:val="0"/>
          <w:sz w:val="22"/>
          <w:szCs w:val="20"/>
        </w:rPr>
        <w:t>is considered terminated (see 11.55.2.4 (Termination)).</w:t>
      </w:r>
    </w:p>
    <w:p w14:paraId="1FC0DDCE" w14:textId="46581DF6" w:rsidR="0002451B" w:rsidRDefault="0002451B"/>
    <w:p w14:paraId="3D822F0C" w14:textId="1361B141" w:rsidR="0002451B" w:rsidRPr="0002451B" w:rsidRDefault="0002451B" w:rsidP="0002451B">
      <w:pPr>
        <w:pStyle w:val="1"/>
        <w:spacing w:before="0" w:after="0" w:line="240" w:lineRule="auto"/>
        <w:rPr>
          <w:rFonts w:ascii="Times New Roman" w:hAnsi="Times New Roman" w:cs="Times New Roman"/>
          <w:sz w:val="22"/>
        </w:rPr>
      </w:pPr>
      <w:r>
        <w:rPr>
          <w:rFonts w:ascii="Times New Roman" w:hAnsi="Times New Roman" w:cs="Times New Roman"/>
          <w:sz w:val="22"/>
        </w:rPr>
        <w:t xml:space="preserve">CID </w:t>
      </w:r>
      <w:r w:rsidR="00CA0AA3">
        <w:rPr>
          <w:rFonts w:ascii="Times New Roman" w:hAnsi="Times New Roman" w:cs="Times New Roman"/>
          <w:sz w:val="22"/>
        </w:rPr>
        <w:t>1245</w:t>
      </w:r>
    </w:p>
    <w:tbl>
      <w:tblPr>
        <w:tblStyle w:val="a7"/>
        <w:tblW w:w="10456" w:type="dxa"/>
        <w:tblLayout w:type="fixed"/>
        <w:tblLook w:val="04A0" w:firstRow="1" w:lastRow="0" w:firstColumn="1" w:lastColumn="0" w:noHBand="0" w:noVBand="1"/>
      </w:tblPr>
      <w:tblGrid>
        <w:gridCol w:w="846"/>
        <w:gridCol w:w="992"/>
        <w:gridCol w:w="2835"/>
        <w:gridCol w:w="2101"/>
        <w:gridCol w:w="3682"/>
      </w:tblGrid>
      <w:tr w:rsidR="00E01071" w:rsidRPr="005E6092" w14:paraId="29EA0047" w14:textId="77777777" w:rsidTr="000A170D">
        <w:trPr>
          <w:trHeight w:val="149"/>
        </w:trPr>
        <w:tc>
          <w:tcPr>
            <w:tcW w:w="846" w:type="dxa"/>
          </w:tcPr>
          <w:p w14:paraId="09BC15B7" w14:textId="128B5981" w:rsidR="00E01071" w:rsidRPr="008A76C0" w:rsidRDefault="00E01071" w:rsidP="00E01071">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992" w:type="dxa"/>
          </w:tcPr>
          <w:p w14:paraId="0F99C4EE" w14:textId="06F56BA7" w:rsidR="00E01071" w:rsidRDefault="00E01071" w:rsidP="00E01071">
            <w:pPr>
              <w:tabs>
                <w:tab w:val="left" w:pos="219"/>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2835" w:type="dxa"/>
          </w:tcPr>
          <w:p w14:paraId="1924A1D3" w14:textId="102FAB94" w:rsidR="00E01071" w:rsidRPr="008A76C0" w:rsidRDefault="00E01071" w:rsidP="00E01071">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2101" w:type="dxa"/>
          </w:tcPr>
          <w:p w14:paraId="2D60DA72" w14:textId="0FD6124D" w:rsidR="00E01071" w:rsidRPr="008A76C0" w:rsidRDefault="00E01071" w:rsidP="00E01071">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3682" w:type="dxa"/>
          </w:tcPr>
          <w:p w14:paraId="77A90321" w14:textId="2288DD08" w:rsidR="00E01071" w:rsidRDefault="00E01071" w:rsidP="00E01071">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roposed resolution</w:t>
            </w:r>
          </w:p>
        </w:tc>
      </w:tr>
      <w:tr w:rsidR="0025569B" w:rsidRPr="005E6092" w14:paraId="324F74D2" w14:textId="77777777" w:rsidTr="00ED28F9">
        <w:trPr>
          <w:trHeight w:val="615"/>
        </w:trPr>
        <w:tc>
          <w:tcPr>
            <w:tcW w:w="846" w:type="dxa"/>
          </w:tcPr>
          <w:p w14:paraId="039E962D" w14:textId="3A148335" w:rsidR="0025569B" w:rsidRPr="008309FA" w:rsidRDefault="0025569B" w:rsidP="0025569B">
            <w:pPr>
              <w:spacing w:before="100" w:beforeAutospacing="1" w:after="100" w:afterAutospacing="1"/>
              <w:jc w:val="left"/>
              <w:rPr>
                <w:rFonts w:ascii="Times New Roman" w:hAnsi="Times New Roman" w:cs="Times New Roman"/>
                <w:sz w:val="22"/>
              </w:rPr>
            </w:pPr>
            <w:r w:rsidRPr="008A76C0">
              <w:rPr>
                <w:rFonts w:ascii="Times New Roman" w:hAnsi="Times New Roman" w:cs="Times New Roman"/>
                <w:sz w:val="22"/>
              </w:rPr>
              <w:t>1245</w:t>
            </w:r>
          </w:p>
        </w:tc>
        <w:tc>
          <w:tcPr>
            <w:tcW w:w="992" w:type="dxa"/>
          </w:tcPr>
          <w:p w14:paraId="75F3EB8D" w14:textId="48F418E3" w:rsidR="0025569B" w:rsidRPr="008309FA" w:rsidRDefault="0025569B" w:rsidP="0025569B">
            <w:pPr>
              <w:tabs>
                <w:tab w:val="left" w:pos="219"/>
              </w:tabs>
              <w:spacing w:before="100" w:beforeAutospacing="1" w:after="100" w:afterAutospacing="1"/>
              <w:jc w:val="left"/>
              <w:rPr>
                <w:rFonts w:ascii="Times New Roman" w:hAnsi="Times New Roman" w:cs="Times New Roman"/>
                <w:sz w:val="22"/>
              </w:rPr>
            </w:pPr>
            <w:r>
              <w:rPr>
                <w:rFonts w:ascii="Times New Roman" w:hAnsi="Times New Roman" w:cs="Times New Roman"/>
                <w:sz w:val="22"/>
              </w:rPr>
              <w:t>191.35</w:t>
            </w:r>
          </w:p>
        </w:tc>
        <w:tc>
          <w:tcPr>
            <w:tcW w:w="2835" w:type="dxa"/>
          </w:tcPr>
          <w:p w14:paraId="29A06AB3" w14:textId="337347DF" w:rsidR="0025569B" w:rsidRPr="008309FA" w:rsidRDefault="0025569B" w:rsidP="0025569B">
            <w:pPr>
              <w:spacing w:before="100" w:beforeAutospacing="1" w:after="100" w:afterAutospacing="1"/>
              <w:jc w:val="left"/>
              <w:rPr>
                <w:rFonts w:ascii="Times New Roman" w:hAnsi="Times New Roman" w:cs="Times New Roman"/>
                <w:sz w:val="22"/>
              </w:rPr>
            </w:pPr>
            <w:r w:rsidRPr="008A76C0">
              <w:rPr>
                <w:rFonts w:ascii="Times New Roman" w:hAnsi="Times New Roman" w:cs="Times New Roman"/>
                <w:sz w:val="22"/>
              </w:rPr>
              <w:t xml:space="preserve">191.34-38 defines behavior for REJECTED_WITH_SUGGESTED_CHANGES; and 191.39-44, for SUCCESS.  A paragraph is needed for the REQUEST_DECLINED case.  Specifically, normative text is needed to define </w:t>
            </w:r>
            <w:proofErr w:type="gramStart"/>
            <w:r w:rsidRPr="008A76C0">
              <w:rPr>
                <w:rFonts w:ascii="Times New Roman" w:hAnsi="Times New Roman" w:cs="Times New Roman"/>
                <w:sz w:val="22"/>
              </w:rPr>
              <w:t>that .response</w:t>
            </w:r>
            <w:proofErr w:type="gramEnd"/>
            <w:r w:rsidRPr="008A76C0">
              <w:rPr>
                <w:rFonts w:ascii="Times New Roman" w:hAnsi="Times New Roman" w:cs="Times New Roman"/>
                <w:sz w:val="22"/>
              </w:rPr>
              <w:t xml:space="preserve"> primitive shall not include Sensing </w:t>
            </w:r>
            <w:proofErr w:type="spellStart"/>
            <w:r w:rsidRPr="008A76C0">
              <w:rPr>
                <w:rFonts w:ascii="Times New Roman" w:hAnsi="Times New Roman" w:cs="Times New Roman"/>
                <w:sz w:val="22"/>
              </w:rPr>
              <w:t>MeasurementParameter</w:t>
            </w:r>
            <w:proofErr w:type="spellEnd"/>
            <w:r w:rsidRPr="008A76C0">
              <w:rPr>
                <w:rFonts w:ascii="Times New Roman" w:hAnsi="Times New Roman" w:cs="Times New Roman"/>
                <w:sz w:val="22"/>
              </w:rPr>
              <w:t xml:space="preserve"> nor </w:t>
            </w:r>
            <w:proofErr w:type="spellStart"/>
            <w:r w:rsidRPr="008A76C0">
              <w:rPr>
                <w:rFonts w:ascii="Times New Roman" w:hAnsi="Times New Roman" w:cs="Times New Roman"/>
                <w:sz w:val="22"/>
              </w:rPr>
              <w:t>SBPParameters</w:t>
            </w:r>
            <w:proofErr w:type="spellEnd"/>
            <w:r w:rsidRPr="008A76C0">
              <w:rPr>
                <w:rFonts w:ascii="Times New Roman" w:hAnsi="Times New Roman" w:cs="Times New Roman"/>
                <w:sz w:val="22"/>
              </w:rPr>
              <w:t xml:space="preserve"> in this case.</w:t>
            </w:r>
          </w:p>
        </w:tc>
        <w:tc>
          <w:tcPr>
            <w:tcW w:w="2101" w:type="dxa"/>
          </w:tcPr>
          <w:p w14:paraId="0A2A0CDA" w14:textId="41C6ED94" w:rsidR="0025569B" w:rsidRPr="008309FA" w:rsidRDefault="0025569B" w:rsidP="0025569B">
            <w:pPr>
              <w:spacing w:before="100" w:beforeAutospacing="1" w:after="100" w:afterAutospacing="1"/>
              <w:jc w:val="left"/>
              <w:rPr>
                <w:rFonts w:ascii="Times New Roman" w:hAnsi="Times New Roman" w:cs="Times New Roman"/>
                <w:sz w:val="22"/>
              </w:rPr>
            </w:pPr>
            <w:r w:rsidRPr="008A76C0">
              <w:rPr>
                <w:rFonts w:ascii="Times New Roman" w:hAnsi="Times New Roman" w:cs="Times New Roman"/>
                <w:sz w:val="22"/>
              </w:rPr>
              <w:t>As suggested.</w:t>
            </w:r>
          </w:p>
        </w:tc>
        <w:tc>
          <w:tcPr>
            <w:tcW w:w="3682" w:type="dxa"/>
          </w:tcPr>
          <w:p w14:paraId="47831F5B" w14:textId="77777777" w:rsidR="005E00B4" w:rsidRDefault="005E00B4" w:rsidP="005E00B4">
            <w:pPr>
              <w:spacing w:before="100" w:beforeAutospacing="1" w:after="100" w:afterAutospacing="1"/>
              <w:jc w:val="left"/>
              <w:rPr>
                <w:rFonts w:ascii="Times New Roman" w:hAnsi="Times New Roman" w:cs="Times New Roman"/>
                <w:sz w:val="22"/>
              </w:rPr>
            </w:pPr>
            <w:r w:rsidRPr="00BC7FF6">
              <w:rPr>
                <w:rFonts w:ascii="Times New Roman" w:hAnsi="Times New Roman" w:cs="Times New Roman"/>
                <w:b/>
                <w:sz w:val="22"/>
              </w:rPr>
              <w:t>REVISED</w:t>
            </w:r>
            <w:r>
              <w:rPr>
                <w:rFonts w:ascii="Times New Roman" w:hAnsi="Times New Roman" w:cs="Times New Roman"/>
                <w:sz w:val="22"/>
              </w:rPr>
              <w:t xml:space="preserve">. </w:t>
            </w:r>
          </w:p>
          <w:p w14:paraId="0C56C416" w14:textId="77777777" w:rsidR="005E00B4" w:rsidRDefault="005E00B4" w:rsidP="005E00B4">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gree with the commenter in principle. </w:t>
            </w:r>
          </w:p>
          <w:p w14:paraId="0A3BC70A" w14:textId="4332BD95" w:rsidR="0025569B" w:rsidRDefault="005E00B4" w:rsidP="005E00B4">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Please refer to the discussions and modifications given in </w:t>
            </w:r>
            <w:r w:rsidR="00FF7713">
              <w:rPr>
                <w:rFonts w:ascii="Times New Roman" w:hAnsi="Times New Roman" w:cs="Times New Roman"/>
                <w:sz w:val="22"/>
              </w:rPr>
              <w:t>23/0626r</w:t>
            </w:r>
            <w:ins w:id="62" w:author="narengerile" w:date="2023-05-17T02:18:00Z">
              <w:r w:rsidR="004600E7">
                <w:rPr>
                  <w:rFonts w:ascii="Times New Roman" w:hAnsi="Times New Roman" w:cs="Times New Roman"/>
                  <w:sz w:val="22"/>
                </w:rPr>
                <w:t>2</w:t>
              </w:r>
            </w:ins>
            <w:del w:id="63" w:author="narengerile" w:date="2023-05-17T02:18:00Z">
              <w:r w:rsidR="00FF7713" w:rsidDel="004600E7">
                <w:rPr>
                  <w:rFonts w:ascii="Times New Roman" w:hAnsi="Times New Roman" w:cs="Times New Roman"/>
                  <w:sz w:val="22"/>
                </w:rPr>
                <w:delText>0</w:delText>
              </w:r>
            </w:del>
            <w:r w:rsidR="00FF7713">
              <w:rPr>
                <w:rFonts w:ascii="Times New Roman" w:hAnsi="Times New Roman" w:cs="Times New Roman"/>
                <w:sz w:val="22"/>
              </w:rPr>
              <w:t xml:space="preserve"> (</w:t>
            </w:r>
            <w:ins w:id="64" w:author="narengerile" w:date="2023-05-17T01:37:00Z">
              <w:r w:rsidR="004F36C1">
                <w:rPr>
                  <w:rFonts w:ascii="Times New Roman" w:hAnsi="Times New Roman" w:cs="Times New Roman"/>
                  <w:sz w:val="22"/>
                </w:rPr>
                <w:fldChar w:fldCharType="begin"/>
              </w:r>
              <w:r w:rsidR="004F36C1">
                <w:rPr>
                  <w:rFonts w:ascii="Times New Roman" w:hAnsi="Times New Roman" w:cs="Times New Roman"/>
                  <w:sz w:val="22"/>
                </w:rPr>
                <w:instrText xml:space="preserve"> HYPERLINK "</w:instrText>
              </w:r>
            </w:ins>
            <w:r w:rsidR="004F36C1" w:rsidRPr="004F36C1">
              <w:rPr>
                <w:rFonts w:ascii="Times New Roman" w:hAnsi="Times New Roman" w:cs="Times New Roman"/>
                <w:sz w:val="22"/>
                <w:rPrChange w:id="65" w:author="narengerile" w:date="2023-05-17T01:37:00Z">
                  <w:rPr>
                    <w:rStyle w:val="af2"/>
                    <w:rFonts w:ascii="Times New Roman" w:hAnsi="Times New Roman" w:cs="Times New Roman"/>
                    <w:sz w:val="22"/>
                  </w:rPr>
                </w:rPrChange>
              </w:rPr>
              <w:instrText>https://mentor.ieee.org/802.11/dcn/23/11-23-0626-</w:instrText>
            </w:r>
            <w:ins w:id="66" w:author="narengerile" w:date="2023-05-16T20:27:00Z">
              <w:r w:rsidR="004F36C1" w:rsidRPr="004F36C1">
                <w:rPr>
                  <w:rFonts w:ascii="Times New Roman" w:hAnsi="Times New Roman" w:cs="Times New Roman"/>
                  <w:sz w:val="22"/>
                  <w:rPrChange w:id="67" w:author="narengerile" w:date="2023-05-17T01:37:00Z">
                    <w:rPr>
                      <w:rStyle w:val="af2"/>
                      <w:rFonts w:ascii="Times New Roman" w:hAnsi="Times New Roman" w:cs="Times New Roman"/>
                      <w:sz w:val="22"/>
                    </w:rPr>
                  </w:rPrChange>
                </w:rPr>
                <w:instrText>0</w:instrText>
              </w:r>
            </w:ins>
            <w:ins w:id="68" w:author="narengerile" w:date="2023-05-17T01:36:00Z">
              <w:r w:rsidR="004F36C1" w:rsidRPr="004F36C1">
                <w:rPr>
                  <w:rFonts w:ascii="Times New Roman" w:hAnsi="Times New Roman" w:cs="Times New Roman"/>
                  <w:sz w:val="22"/>
                  <w:rPrChange w:id="69" w:author="narengerile" w:date="2023-05-17T01:37:00Z">
                    <w:rPr>
                      <w:rStyle w:val="af2"/>
                      <w:rFonts w:ascii="Times New Roman" w:hAnsi="Times New Roman" w:cs="Times New Roman"/>
                      <w:sz w:val="22"/>
                    </w:rPr>
                  </w:rPrChange>
                </w:rPr>
                <w:instrText>2</w:instrText>
              </w:r>
            </w:ins>
            <w:r w:rsidR="004F36C1" w:rsidRPr="004F36C1">
              <w:rPr>
                <w:rFonts w:ascii="Times New Roman" w:hAnsi="Times New Roman" w:cs="Times New Roman"/>
                <w:sz w:val="22"/>
                <w:rPrChange w:id="70" w:author="narengerile" w:date="2023-05-17T01:37:00Z">
                  <w:rPr>
                    <w:rStyle w:val="af2"/>
                    <w:rFonts w:ascii="Times New Roman" w:hAnsi="Times New Roman" w:cs="Times New Roman"/>
                    <w:sz w:val="22"/>
                  </w:rPr>
                </w:rPrChange>
              </w:rPr>
              <w:instrText>-00bf-lb272-cr-for-sbp-cid-part-1.docx</w:instrText>
            </w:r>
            <w:ins w:id="71" w:author="narengerile" w:date="2023-05-17T01:37:00Z">
              <w:r w:rsidR="004F36C1">
                <w:rPr>
                  <w:rFonts w:ascii="Times New Roman" w:hAnsi="Times New Roman" w:cs="Times New Roman"/>
                  <w:sz w:val="22"/>
                </w:rPr>
                <w:instrText xml:space="preserve">" </w:instrText>
              </w:r>
              <w:r w:rsidR="004F36C1">
                <w:rPr>
                  <w:rFonts w:ascii="Times New Roman" w:hAnsi="Times New Roman" w:cs="Times New Roman"/>
                  <w:sz w:val="22"/>
                </w:rPr>
                <w:fldChar w:fldCharType="separate"/>
              </w:r>
            </w:ins>
            <w:r w:rsidR="004F36C1" w:rsidRPr="004F36C1">
              <w:rPr>
                <w:rStyle w:val="af2"/>
                <w:rFonts w:ascii="Times New Roman" w:hAnsi="Times New Roman" w:cs="Times New Roman"/>
                <w:sz w:val="22"/>
              </w:rPr>
              <w:t>https://mentor.ieee.org/802.11/dcn/23/11-23-0626-</w:t>
            </w:r>
            <w:del w:id="72" w:author="narengerile" w:date="2023-05-16T20:27:00Z">
              <w:r w:rsidR="004F36C1" w:rsidRPr="00AF1B5B" w:rsidDel="0012577D">
                <w:rPr>
                  <w:rStyle w:val="af2"/>
                  <w:rFonts w:ascii="Times New Roman" w:hAnsi="Times New Roman" w:cs="Times New Roman"/>
                  <w:sz w:val="22"/>
                </w:rPr>
                <w:delText>00</w:delText>
              </w:r>
            </w:del>
            <w:ins w:id="73" w:author="narengerile" w:date="2023-05-16T20:27:00Z">
              <w:r w:rsidR="004F36C1" w:rsidRPr="00AF1B5B">
                <w:rPr>
                  <w:rStyle w:val="af2"/>
                  <w:rFonts w:ascii="Times New Roman" w:hAnsi="Times New Roman" w:cs="Times New Roman"/>
                  <w:sz w:val="22"/>
                </w:rPr>
                <w:t>0</w:t>
              </w:r>
            </w:ins>
            <w:ins w:id="74" w:author="narengerile" w:date="2023-05-17T01:36:00Z">
              <w:r w:rsidR="004F36C1" w:rsidRPr="00AF1B5B">
                <w:rPr>
                  <w:rStyle w:val="af2"/>
                  <w:rFonts w:ascii="Times New Roman" w:hAnsi="Times New Roman" w:cs="Times New Roman"/>
                  <w:sz w:val="22"/>
                </w:rPr>
                <w:t>2</w:t>
              </w:r>
            </w:ins>
            <w:r w:rsidR="004F36C1" w:rsidRPr="00AF1B5B">
              <w:rPr>
                <w:rStyle w:val="af2"/>
                <w:rFonts w:ascii="Times New Roman" w:hAnsi="Times New Roman" w:cs="Times New Roman"/>
                <w:sz w:val="22"/>
              </w:rPr>
              <w:t>-00bf-lb272-cr-for-sbp-cid-part-1.docx</w:t>
            </w:r>
            <w:ins w:id="75" w:author="narengerile" w:date="2023-05-17T01:37:00Z">
              <w:r w:rsidR="004F36C1">
                <w:rPr>
                  <w:rFonts w:ascii="Times New Roman" w:hAnsi="Times New Roman" w:cs="Times New Roman"/>
                  <w:sz w:val="22"/>
                </w:rPr>
                <w:fldChar w:fldCharType="end"/>
              </w:r>
            </w:ins>
            <w:r w:rsidR="00FF7713">
              <w:rPr>
                <w:rFonts w:ascii="Times New Roman" w:hAnsi="Times New Roman" w:cs="Times New Roman"/>
                <w:sz w:val="22"/>
              </w:rPr>
              <w:t>)</w:t>
            </w:r>
            <w:r>
              <w:rPr>
                <w:rFonts w:ascii="Times New Roman" w:hAnsi="Times New Roman" w:cs="Times New Roman"/>
                <w:sz w:val="22"/>
              </w:rPr>
              <w:t xml:space="preserve"> for CID 1245</w:t>
            </w:r>
          </w:p>
        </w:tc>
      </w:tr>
    </w:tbl>
    <w:p w14:paraId="72F95CD5" w14:textId="77777777" w:rsidR="008E536E" w:rsidRDefault="008E536E" w:rsidP="005F2E2A">
      <w:pPr>
        <w:rPr>
          <w:rFonts w:ascii="Times New Roman" w:hAnsi="Times New Roman" w:cs="Times New Roman"/>
          <w:b/>
          <w:sz w:val="22"/>
          <w:u w:val="single"/>
        </w:rPr>
      </w:pPr>
    </w:p>
    <w:p w14:paraId="72CC84F6" w14:textId="697590CF" w:rsidR="005F2E2A" w:rsidRDefault="005F2E2A" w:rsidP="005F2E2A">
      <w:pPr>
        <w:rPr>
          <w:rFonts w:ascii="Times New Roman" w:hAnsi="Times New Roman" w:cs="Times New Roman"/>
          <w:b/>
          <w:sz w:val="22"/>
          <w:u w:val="single"/>
        </w:rPr>
      </w:pPr>
      <w:r>
        <w:rPr>
          <w:rFonts w:ascii="Times New Roman" w:hAnsi="Times New Roman" w:cs="Times New Roman" w:hint="eastAsia"/>
          <w:b/>
          <w:sz w:val="22"/>
          <w:u w:val="single"/>
        </w:rPr>
        <w:t>D</w:t>
      </w:r>
      <w:r>
        <w:rPr>
          <w:rFonts w:ascii="Times New Roman" w:hAnsi="Times New Roman" w:cs="Times New Roman"/>
          <w:b/>
          <w:sz w:val="22"/>
          <w:u w:val="single"/>
        </w:rPr>
        <w:t>iscussions for CID 124</w:t>
      </w:r>
      <w:r w:rsidR="000E001D">
        <w:rPr>
          <w:rFonts w:ascii="Times New Roman" w:hAnsi="Times New Roman" w:cs="Times New Roman"/>
          <w:b/>
          <w:sz w:val="22"/>
          <w:u w:val="single"/>
        </w:rPr>
        <w:t>5</w:t>
      </w:r>
    </w:p>
    <w:p w14:paraId="3A90131C" w14:textId="64441FA9" w:rsidR="005F2E2A" w:rsidRDefault="00DE50CA" w:rsidP="005F2E2A">
      <w:pPr>
        <w:rPr>
          <w:rFonts w:ascii="TimesNewRoman" w:eastAsia="TimesNewRoman" w:cs="TimesNewRoman"/>
          <w:kern w:val="0"/>
          <w:sz w:val="22"/>
          <w:szCs w:val="20"/>
        </w:rPr>
      </w:pPr>
      <w:r>
        <w:rPr>
          <w:rFonts w:ascii="TimesNewRoman" w:eastAsia="TimesNewRoman" w:cs="TimesNewRoman"/>
          <w:kern w:val="0"/>
          <w:sz w:val="22"/>
          <w:szCs w:val="20"/>
        </w:rPr>
        <w:t xml:space="preserve">Given the three status codes, i.e., SUCCESS, REJECTED_WITH_SUGGESTED_CHANGES and REQUEST_DECLINED, </w:t>
      </w:r>
      <w:r w:rsidR="005F2E2A">
        <w:rPr>
          <w:rFonts w:ascii="TimesNewRoman" w:eastAsia="TimesNewRoman" w:cs="TimesNewRoman"/>
          <w:kern w:val="0"/>
          <w:sz w:val="22"/>
          <w:szCs w:val="20"/>
        </w:rPr>
        <w:t xml:space="preserve">the spec </w:t>
      </w:r>
      <w:r>
        <w:rPr>
          <w:rFonts w:ascii="TimesNewRoman" w:eastAsia="TimesNewRoman" w:cs="TimesNewRoman"/>
          <w:kern w:val="0"/>
          <w:sz w:val="22"/>
          <w:szCs w:val="20"/>
        </w:rPr>
        <w:t xml:space="preserve">only </w:t>
      </w:r>
      <w:r w:rsidR="005F2E2A">
        <w:rPr>
          <w:rFonts w:ascii="TimesNewRoman" w:eastAsia="TimesNewRoman" w:cs="TimesNewRoman"/>
          <w:kern w:val="0"/>
          <w:sz w:val="22"/>
          <w:szCs w:val="20"/>
        </w:rPr>
        <w:t>specifies the MLME-</w:t>
      </w:r>
      <w:proofErr w:type="spellStart"/>
      <w:r w:rsidR="005F2E2A">
        <w:rPr>
          <w:rFonts w:ascii="TimesNewRoman" w:eastAsia="TimesNewRoman" w:cs="TimesNewRoman"/>
          <w:kern w:val="0"/>
          <w:sz w:val="22"/>
          <w:szCs w:val="20"/>
        </w:rPr>
        <w:t>SBP.response</w:t>
      </w:r>
      <w:proofErr w:type="spellEnd"/>
      <w:r w:rsidR="005F2E2A">
        <w:rPr>
          <w:rFonts w:ascii="TimesNewRoman" w:eastAsia="TimesNewRoman" w:cs="TimesNewRoman"/>
          <w:kern w:val="0"/>
          <w:sz w:val="22"/>
          <w:szCs w:val="20"/>
        </w:rPr>
        <w:t xml:space="preserve"> primitive </w:t>
      </w:r>
      <w:r>
        <w:rPr>
          <w:rFonts w:ascii="TimesNewRoman" w:eastAsia="TimesNewRoman" w:cs="TimesNewRoman"/>
          <w:kern w:val="0"/>
          <w:sz w:val="22"/>
          <w:szCs w:val="20"/>
        </w:rPr>
        <w:t xml:space="preserve">parameters </w:t>
      </w:r>
      <w:r w:rsidR="005F2E2A">
        <w:rPr>
          <w:rFonts w:ascii="TimesNewRoman" w:eastAsia="TimesNewRoman" w:cs="TimesNewRoman"/>
          <w:kern w:val="0"/>
          <w:sz w:val="22"/>
          <w:szCs w:val="20"/>
        </w:rPr>
        <w:t>when the status code is set to SUCCESS or REJECTED_WITH_SUGGESTED_CHANGES, but lacks the case where the status code is set to REQUEST_DECLINED</w:t>
      </w:r>
      <w:r>
        <w:rPr>
          <w:rFonts w:ascii="TimesNewRoman" w:eastAsia="TimesNewRoman" w:cs="TimesNewRoman"/>
          <w:kern w:val="0"/>
          <w:sz w:val="22"/>
          <w:szCs w:val="20"/>
        </w:rPr>
        <w:t>, which should be added</w:t>
      </w:r>
      <w:r w:rsidR="00AD3F59">
        <w:rPr>
          <w:rFonts w:ascii="TimesNewRoman" w:eastAsia="TimesNewRoman" w:cs="TimesNewRoman"/>
          <w:kern w:val="0"/>
          <w:sz w:val="22"/>
          <w:szCs w:val="20"/>
        </w:rPr>
        <w:t xml:space="preserve"> to the spec</w:t>
      </w:r>
      <w:r>
        <w:rPr>
          <w:rFonts w:ascii="TimesNewRoman" w:eastAsia="TimesNewRoman" w:cs="TimesNewRoman"/>
          <w:kern w:val="0"/>
          <w:sz w:val="22"/>
          <w:szCs w:val="20"/>
        </w:rPr>
        <w:t xml:space="preserve">. </w:t>
      </w:r>
    </w:p>
    <w:p w14:paraId="125AB1C9" w14:textId="7F9CB9C7" w:rsidR="007748F5" w:rsidRPr="00F075EF" w:rsidRDefault="007748F5" w:rsidP="005F2E2A">
      <w:pPr>
        <w:rPr>
          <w:rFonts w:ascii="Times New Roman" w:hAnsi="Times New Roman" w:cs="Times New Roman"/>
          <w:b/>
          <w:sz w:val="22"/>
          <w:u w:val="single"/>
        </w:rPr>
      </w:pPr>
      <w:r w:rsidRPr="00F075EF">
        <w:rPr>
          <w:rFonts w:ascii="Times New Roman" w:hAnsi="Times New Roman" w:cs="Times New Roman" w:hint="eastAsia"/>
          <w:b/>
          <w:sz w:val="22"/>
          <w:u w:val="single"/>
        </w:rPr>
        <w:t>M</w:t>
      </w:r>
      <w:r w:rsidRPr="00F075EF">
        <w:rPr>
          <w:rFonts w:ascii="Times New Roman" w:hAnsi="Times New Roman" w:cs="Times New Roman"/>
          <w:b/>
          <w:sz w:val="22"/>
          <w:u w:val="single"/>
        </w:rPr>
        <w:t xml:space="preserve">odification for CID </w:t>
      </w:r>
      <w:r>
        <w:rPr>
          <w:rFonts w:ascii="Times New Roman" w:hAnsi="Times New Roman" w:cs="Times New Roman"/>
          <w:b/>
          <w:sz w:val="22"/>
          <w:u w:val="single"/>
        </w:rPr>
        <w:t>1245</w:t>
      </w:r>
    </w:p>
    <w:p w14:paraId="5FA32F4E" w14:textId="26F65706" w:rsidR="007748F5" w:rsidRPr="007748F5" w:rsidRDefault="007748F5" w:rsidP="00BE4951">
      <w:pPr>
        <w:rPr>
          <w:rFonts w:ascii="Times New Roman" w:hAnsi="Times New Roman" w:cs="Times New Roman"/>
          <w:b/>
          <w:i/>
          <w:sz w:val="22"/>
        </w:rPr>
      </w:pPr>
      <w:r w:rsidRPr="00F075EF">
        <w:rPr>
          <w:rFonts w:ascii="Times New Roman" w:hAnsi="Times New Roman" w:cs="Times New Roman" w:hint="eastAsia"/>
          <w:b/>
          <w:i/>
          <w:sz w:val="22"/>
          <w:highlight w:val="yellow"/>
        </w:rPr>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add</w:t>
      </w:r>
      <w:r w:rsidRPr="00F075EF">
        <w:rPr>
          <w:rFonts w:ascii="Times New Roman" w:hAnsi="Times New Roman" w:cs="Times New Roman"/>
          <w:b/>
          <w:i/>
          <w:sz w:val="22"/>
          <w:highlight w:val="yellow"/>
        </w:rPr>
        <w:t xml:space="preserve"> </w:t>
      </w:r>
      <w:r>
        <w:rPr>
          <w:rFonts w:ascii="Times New Roman" w:hAnsi="Times New Roman" w:cs="Times New Roman"/>
          <w:b/>
          <w:i/>
          <w:sz w:val="22"/>
          <w:highlight w:val="yellow"/>
        </w:rPr>
        <w:t>the text after</w:t>
      </w:r>
      <w:r w:rsidR="0027251C">
        <w:rPr>
          <w:rFonts w:ascii="Times New Roman" w:hAnsi="Times New Roman" w:cs="Times New Roman"/>
          <w:b/>
          <w:i/>
          <w:sz w:val="22"/>
          <w:highlight w:val="yellow"/>
        </w:rPr>
        <w:t xml:space="preserve"> </w:t>
      </w:r>
      <w:r>
        <w:rPr>
          <w:rFonts w:ascii="Times New Roman" w:hAnsi="Times New Roman" w:cs="Times New Roman"/>
          <w:b/>
          <w:i/>
          <w:sz w:val="22"/>
          <w:highlight w:val="yellow"/>
        </w:rPr>
        <w:t>P191L44</w:t>
      </w:r>
      <w:r w:rsidRPr="00F075EF">
        <w:rPr>
          <w:rFonts w:ascii="Times New Roman" w:hAnsi="Times New Roman" w:cs="Times New Roman"/>
          <w:b/>
          <w:i/>
          <w:sz w:val="22"/>
          <w:highlight w:val="yellow"/>
        </w:rPr>
        <w:t xml:space="preserve"> in D1.0 as follows.</w:t>
      </w:r>
    </w:p>
    <w:p w14:paraId="2AD2687B" w14:textId="4E96F05E" w:rsidR="007748F5" w:rsidRPr="002E2E48" w:rsidRDefault="007748F5" w:rsidP="007748F5">
      <w:pPr>
        <w:autoSpaceDE w:val="0"/>
        <w:autoSpaceDN w:val="0"/>
        <w:adjustRightInd w:val="0"/>
        <w:rPr>
          <w:ins w:id="76" w:author="narengerile" w:date="2023-04-03T11:36:00Z"/>
          <w:rFonts w:ascii="TimesNewRoman" w:eastAsia="TimesNewRoman" w:cs="TimesNewRoman"/>
          <w:kern w:val="0"/>
          <w:sz w:val="22"/>
          <w:szCs w:val="20"/>
          <w:u w:val="single"/>
        </w:rPr>
      </w:pPr>
      <w:ins w:id="77" w:author="narengerile" w:date="2023-04-03T11:36:00Z">
        <w:r w:rsidRPr="002E2E48">
          <w:rPr>
            <w:rFonts w:ascii="TimesNewRoman" w:eastAsia="TimesNewRoman" w:cs="TimesNewRoman"/>
            <w:kern w:val="0"/>
            <w:sz w:val="22"/>
            <w:szCs w:val="20"/>
            <w:u w:val="single"/>
          </w:rPr>
          <w:t xml:space="preserve">If the </w:t>
        </w:r>
        <w:proofErr w:type="spellStart"/>
        <w:r w:rsidRPr="002E2E48">
          <w:rPr>
            <w:rFonts w:ascii="TimesNewRoman" w:eastAsia="TimesNewRoman" w:cs="TimesNewRoman"/>
            <w:kern w:val="0"/>
            <w:sz w:val="22"/>
            <w:szCs w:val="20"/>
            <w:u w:val="single"/>
          </w:rPr>
          <w:t>StatusCode</w:t>
        </w:r>
        <w:proofErr w:type="spellEnd"/>
        <w:r w:rsidRPr="002E2E48">
          <w:rPr>
            <w:rFonts w:ascii="TimesNewRoman" w:eastAsia="TimesNewRoman" w:cs="TimesNewRoman"/>
            <w:kern w:val="0"/>
            <w:sz w:val="22"/>
            <w:szCs w:val="20"/>
            <w:u w:val="single"/>
          </w:rPr>
          <w:t xml:space="preserve"> parameter within the MLME-</w:t>
        </w:r>
        <w:proofErr w:type="spellStart"/>
        <w:r w:rsidRPr="002E2E48">
          <w:rPr>
            <w:rFonts w:ascii="TimesNewRoman" w:eastAsia="TimesNewRoman" w:cs="TimesNewRoman"/>
            <w:kern w:val="0"/>
            <w:sz w:val="22"/>
            <w:szCs w:val="20"/>
            <w:u w:val="single"/>
          </w:rPr>
          <w:t>SBP.response</w:t>
        </w:r>
        <w:proofErr w:type="spellEnd"/>
        <w:r w:rsidRPr="002E2E48">
          <w:rPr>
            <w:rFonts w:ascii="TimesNewRoman" w:eastAsia="TimesNewRoman" w:cs="TimesNewRoman"/>
            <w:kern w:val="0"/>
            <w:sz w:val="22"/>
            <w:szCs w:val="20"/>
            <w:u w:val="single"/>
          </w:rPr>
          <w:t xml:space="preserve"> primitive is </w:t>
        </w:r>
      </w:ins>
      <w:ins w:id="78" w:author="narengerile" w:date="2023-04-18T14:47:00Z">
        <w:r w:rsidR="00290064">
          <w:rPr>
            <w:rFonts w:ascii="TimesNewRoman" w:eastAsia="TimesNewRoman" w:cs="TimesNewRoman"/>
            <w:kern w:val="0"/>
            <w:sz w:val="22"/>
            <w:szCs w:val="20"/>
            <w:u w:val="single"/>
          </w:rPr>
          <w:t>equal</w:t>
        </w:r>
      </w:ins>
      <w:ins w:id="79" w:author="narengerile" w:date="2023-04-03T11:36:00Z">
        <w:r w:rsidRPr="002E2E48">
          <w:rPr>
            <w:rFonts w:ascii="TimesNewRoman" w:eastAsia="TimesNewRoman" w:cs="TimesNewRoman"/>
            <w:kern w:val="0"/>
            <w:sz w:val="22"/>
            <w:szCs w:val="20"/>
            <w:u w:val="single"/>
          </w:rPr>
          <w:t xml:space="preserve"> to REQUEST_DECLINED, the MLME-</w:t>
        </w:r>
        <w:proofErr w:type="spellStart"/>
        <w:r w:rsidRPr="002E2E48">
          <w:rPr>
            <w:rFonts w:ascii="TimesNewRoman" w:eastAsia="TimesNewRoman" w:cs="TimesNewRoman"/>
            <w:kern w:val="0"/>
            <w:sz w:val="22"/>
            <w:szCs w:val="20"/>
            <w:u w:val="single"/>
          </w:rPr>
          <w:t>SBP.response</w:t>
        </w:r>
        <w:proofErr w:type="spellEnd"/>
        <w:r w:rsidRPr="002E2E48">
          <w:rPr>
            <w:rFonts w:ascii="TimesNewRoman" w:eastAsia="TimesNewRoman" w:cs="TimesNewRoman"/>
            <w:kern w:val="0"/>
            <w:sz w:val="22"/>
            <w:szCs w:val="20"/>
            <w:u w:val="single"/>
          </w:rPr>
          <w:t xml:space="preserve"> primitive shall not include a </w:t>
        </w:r>
        <w:proofErr w:type="spellStart"/>
        <w:r w:rsidRPr="002E2E48">
          <w:rPr>
            <w:rFonts w:ascii="TimesNewRoman" w:eastAsia="TimesNewRoman" w:cs="TimesNewRoman"/>
            <w:kern w:val="0"/>
            <w:sz w:val="22"/>
            <w:szCs w:val="20"/>
            <w:u w:val="single"/>
          </w:rPr>
          <w:t>SensingMeasurementParameter</w:t>
        </w:r>
        <w:proofErr w:type="spellEnd"/>
        <w:r w:rsidRPr="002E2E48">
          <w:rPr>
            <w:rFonts w:ascii="TimesNewRoman" w:eastAsia="TimesNewRoman" w:cs="TimesNewRoman"/>
            <w:kern w:val="0"/>
            <w:sz w:val="22"/>
            <w:szCs w:val="20"/>
            <w:u w:val="single"/>
          </w:rPr>
          <w:t xml:space="preserve"> nor an </w:t>
        </w:r>
        <w:proofErr w:type="spellStart"/>
        <w:r w:rsidRPr="002E2E48">
          <w:rPr>
            <w:rFonts w:ascii="TimesNewRoman" w:eastAsia="TimesNewRoman" w:cs="TimesNewRoman"/>
            <w:kern w:val="0"/>
            <w:sz w:val="22"/>
            <w:szCs w:val="20"/>
            <w:u w:val="single"/>
          </w:rPr>
          <w:t>SBPParameters</w:t>
        </w:r>
        <w:proofErr w:type="spellEnd"/>
        <w:r w:rsidRPr="002E2E48">
          <w:rPr>
            <w:rFonts w:ascii="TimesNewRoman" w:eastAsia="TimesNewRoman" w:cs="TimesNewRoman"/>
            <w:kern w:val="0"/>
            <w:sz w:val="22"/>
            <w:szCs w:val="20"/>
            <w:u w:val="single"/>
          </w:rPr>
          <w:t xml:space="preserve"> parameter.</w:t>
        </w:r>
      </w:ins>
    </w:p>
    <w:p w14:paraId="3531C00A" w14:textId="50A1143A" w:rsidR="00570526" w:rsidRDefault="00570526"/>
    <w:p w14:paraId="60F46A94" w14:textId="4F4E4BD9" w:rsidR="007A5778" w:rsidRPr="0002451B" w:rsidRDefault="007A5778" w:rsidP="007A5778">
      <w:pPr>
        <w:pStyle w:val="1"/>
        <w:spacing w:before="0" w:after="0" w:line="240" w:lineRule="auto"/>
        <w:rPr>
          <w:rFonts w:ascii="Times New Roman" w:hAnsi="Times New Roman" w:cs="Times New Roman"/>
          <w:sz w:val="22"/>
        </w:rPr>
      </w:pPr>
      <w:r>
        <w:rPr>
          <w:rFonts w:ascii="Times New Roman" w:hAnsi="Times New Roman" w:cs="Times New Roman"/>
          <w:sz w:val="22"/>
        </w:rPr>
        <w:t xml:space="preserve">CID </w:t>
      </w:r>
      <w:r w:rsidR="00CA0AA3">
        <w:rPr>
          <w:rFonts w:ascii="Times New Roman" w:hAnsi="Times New Roman" w:cs="Times New Roman"/>
          <w:sz w:val="22"/>
        </w:rPr>
        <w:t>1258, 1801</w:t>
      </w:r>
    </w:p>
    <w:tbl>
      <w:tblPr>
        <w:tblStyle w:val="a7"/>
        <w:tblW w:w="10456" w:type="dxa"/>
        <w:tblLook w:val="04A0" w:firstRow="1" w:lastRow="0" w:firstColumn="1" w:lastColumn="0" w:noHBand="0" w:noVBand="1"/>
      </w:tblPr>
      <w:tblGrid>
        <w:gridCol w:w="677"/>
        <w:gridCol w:w="836"/>
        <w:gridCol w:w="2877"/>
        <w:gridCol w:w="2137"/>
        <w:gridCol w:w="3929"/>
      </w:tblGrid>
      <w:tr w:rsidR="00A40168" w:rsidRPr="005E6092" w14:paraId="46BB1B46" w14:textId="77777777" w:rsidTr="003B6331">
        <w:trPr>
          <w:trHeight w:val="225"/>
        </w:trPr>
        <w:tc>
          <w:tcPr>
            <w:tcW w:w="677" w:type="dxa"/>
          </w:tcPr>
          <w:p w14:paraId="52FD7511" w14:textId="03CF84E1" w:rsidR="00A40168" w:rsidRPr="0063576C" w:rsidRDefault="00A40168" w:rsidP="00A40168">
            <w:pPr>
              <w:tabs>
                <w:tab w:val="left" w:pos="297"/>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836" w:type="dxa"/>
          </w:tcPr>
          <w:p w14:paraId="6080E644" w14:textId="4B295D6A" w:rsidR="00A40168" w:rsidRPr="0063576C" w:rsidRDefault="00A40168" w:rsidP="00A40168">
            <w:pPr>
              <w:tabs>
                <w:tab w:val="left" w:pos="219"/>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2877" w:type="dxa"/>
          </w:tcPr>
          <w:p w14:paraId="4C0E976B" w14:textId="0CF195C2" w:rsidR="00A40168" w:rsidRPr="0063576C" w:rsidRDefault="00A40168" w:rsidP="00A40168">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2137" w:type="dxa"/>
          </w:tcPr>
          <w:p w14:paraId="66D3C01B" w14:textId="2B0AFCAF" w:rsidR="00A40168" w:rsidRPr="0063576C" w:rsidRDefault="00A40168" w:rsidP="00A40168">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3929" w:type="dxa"/>
          </w:tcPr>
          <w:p w14:paraId="647DBCA6" w14:textId="5F8C8ACE" w:rsidR="00A40168" w:rsidRDefault="00A40168" w:rsidP="00A40168">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roposed resolution</w:t>
            </w:r>
          </w:p>
        </w:tc>
      </w:tr>
      <w:tr w:rsidR="00C10A5C" w:rsidRPr="005E6092" w14:paraId="04A2BB7D" w14:textId="77777777" w:rsidTr="003B6331">
        <w:trPr>
          <w:trHeight w:val="615"/>
        </w:trPr>
        <w:tc>
          <w:tcPr>
            <w:tcW w:w="677" w:type="dxa"/>
          </w:tcPr>
          <w:p w14:paraId="17A68F0C" w14:textId="17C2BF64" w:rsidR="00C10A5C" w:rsidRPr="004E66C6" w:rsidRDefault="00C10A5C" w:rsidP="00A40168">
            <w:pPr>
              <w:tabs>
                <w:tab w:val="left" w:pos="297"/>
              </w:tabs>
              <w:spacing w:before="100" w:beforeAutospacing="1" w:after="100" w:afterAutospacing="1"/>
              <w:jc w:val="left"/>
              <w:rPr>
                <w:rFonts w:ascii="Times New Roman" w:hAnsi="Times New Roman" w:cs="Times New Roman"/>
                <w:b/>
                <w:bCs/>
                <w:color w:val="000000"/>
                <w:sz w:val="22"/>
              </w:rPr>
            </w:pPr>
            <w:r w:rsidRPr="00D67BB0">
              <w:rPr>
                <w:rFonts w:ascii="Times New Roman" w:hAnsi="Times New Roman" w:cs="Times New Roman"/>
                <w:sz w:val="22"/>
                <w:highlight w:val="yellow"/>
                <w:rPrChange w:id="80" w:author="narengerile" w:date="2023-05-16T20:55:00Z">
                  <w:rPr>
                    <w:rFonts w:ascii="Times New Roman" w:hAnsi="Times New Roman" w:cs="Times New Roman"/>
                    <w:sz w:val="22"/>
                  </w:rPr>
                </w:rPrChange>
              </w:rPr>
              <w:lastRenderedPageBreak/>
              <w:t>1258</w:t>
            </w:r>
          </w:p>
        </w:tc>
        <w:tc>
          <w:tcPr>
            <w:tcW w:w="836" w:type="dxa"/>
          </w:tcPr>
          <w:p w14:paraId="6BCA6EC9" w14:textId="2535107C" w:rsidR="00C10A5C" w:rsidRPr="004E66C6" w:rsidRDefault="00C10A5C" w:rsidP="00A40168">
            <w:pPr>
              <w:tabs>
                <w:tab w:val="left" w:pos="219"/>
              </w:tabs>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hint="eastAsia"/>
                <w:sz w:val="22"/>
              </w:rPr>
              <w:t>1</w:t>
            </w:r>
            <w:r>
              <w:rPr>
                <w:rFonts w:ascii="Times New Roman" w:hAnsi="Times New Roman" w:cs="Times New Roman"/>
                <w:sz w:val="22"/>
              </w:rPr>
              <w:t>94.52</w:t>
            </w:r>
          </w:p>
        </w:tc>
        <w:tc>
          <w:tcPr>
            <w:tcW w:w="2877" w:type="dxa"/>
          </w:tcPr>
          <w:p w14:paraId="50091466" w14:textId="7FC61E83" w:rsidR="00C10A5C" w:rsidRPr="004E66C6" w:rsidRDefault="00C10A5C" w:rsidP="00A40168">
            <w:pPr>
              <w:spacing w:before="100" w:beforeAutospacing="1" w:after="100" w:afterAutospacing="1"/>
              <w:jc w:val="left"/>
              <w:rPr>
                <w:rFonts w:ascii="Times New Roman" w:hAnsi="Times New Roman" w:cs="Times New Roman"/>
                <w:b/>
                <w:bCs/>
                <w:color w:val="000000"/>
                <w:sz w:val="22"/>
              </w:rPr>
            </w:pPr>
            <w:r w:rsidRPr="004631AD">
              <w:rPr>
                <w:rFonts w:ascii="Times New Roman" w:hAnsi="Times New Roman" w:cs="Times New Roman"/>
                <w:sz w:val="22"/>
              </w:rPr>
              <w:t>11.55.2.4 uses the terms "associated SBP initiator" and "unassociated SBP initiator" without definition.</w:t>
            </w:r>
          </w:p>
        </w:tc>
        <w:tc>
          <w:tcPr>
            <w:tcW w:w="2137" w:type="dxa"/>
          </w:tcPr>
          <w:p w14:paraId="07605ECE" w14:textId="6E8D9401" w:rsidR="00C10A5C" w:rsidRPr="004E66C6" w:rsidRDefault="00C10A5C" w:rsidP="00A40168">
            <w:pPr>
              <w:spacing w:before="100" w:beforeAutospacing="1" w:after="100" w:afterAutospacing="1"/>
              <w:jc w:val="left"/>
              <w:rPr>
                <w:rFonts w:ascii="Times New Roman" w:hAnsi="Times New Roman" w:cs="Times New Roman"/>
                <w:b/>
                <w:bCs/>
                <w:color w:val="000000"/>
                <w:sz w:val="22"/>
              </w:rPr>
            </w:pPr>
            <w:r w:rsidRPr="004631AD">
              <w:rPr>
                <w:rFonts w:ascii="Times New Roman" w:hAnsi="Times New Roman" w:cs="Times New Roman"/>
                <w:sz w:val="22"/>
              </w:rPr>
              <w:t>Either define these two terms or remove these terms from the subclause.</w:t>
            </w:r>
          </w:p>
        </w:tc>
        <w:tc>
          <w:tcPr>
            <w:tcW w:w="3929" w:type="dxa"/>
            <w:vMerge w:val="restart"/>
          </w:tcPr>
          <w:p w14:paraId="1CC00F9B" w14:textId="77777777" w:rsidR="00C10A5C" w:rsidRDefault="00C10A5C" w:rsidP="007A5778">
            <w:pPr>
              <w:spacing w:before="100" w:beforeAutospacing="1" w:after="100" w:afterAutospacing="1"/>
              <w:jc w:val="left"/>
              <w:rPr>
                <w:rFonts w:ascii="Times New Roman" w:hAnsi="Times New Roman" w:cs="Times New Roman"/>
                <w:sz w:val="22"/>
              </w:rPr>
            </w:pPr>
            <w:r w:rsidRPr="00BC7FF6">
              <w:rPr>
                <w:rFonts w:ascii="Times New Roman" w:hAnsi="Times New Roman" w:cs="Times New Roman"/>
                <w:b/>
                <w:sz w:val="22"/>
              </w:rPr>
              <w:t>REVISED</w:t>
            </w:r>
            <w:r>
              <w:rPr>
                <w:rFonts w:ascii="Times New Roman" w:hAnsi="Times New Roman" w:cs="Times New Roman"/>
                <w:sz w:val="22"/>
              </w:rPr>
              <w:t xml:space="preserve">. </w:t>
            </w:r>
          </w:p>
          <w:p w14:paraId="0F237EAF" w14:textId="07F048D3" w:rsidR="00C10A5C" w:rsidRDefault="00C10A5C" w:rsidP="007A5778">
            <w:pPr>
              <w:spacing w:before="100" w:beforeAutospacing="1" w:after="100" w:afterAutospacing="1"/>
              <w:jc w:val="left"/>
              <w:rPr>
                <w:rFonts w:ascii="Times New Roman" w:hAnsi="Times New Roman" w:cs="Times New Roman"/>
                <w:sz w:val="22"/>
              </w:rPr>
            </w:pPr>
            <w:del w:id="81" w:author="narengerile" w:date="2023-05-17T01:49:00Z">
              <w:r w:rsidDel="00045080">
                <w:rPr>
                  <w:rFonts w:ascii="Times New Roman" w:hAnsi="Times New Roman" w:cs="Times New Roman" w:hint="eastAsia"/>
                  <w:sz w:val="22"/>
                </w:rPr>
                <w:delText>A</w:delText>
              </w:r>
              <w:r w:rsidDel="00045080">
                <w:rPr>
                  <w:rFonts w:ascii="Times New Roman" w:hAnsi="Times New Roman" w:cs="Times New Roman"/>
                  <w:sz w:val="22"/>
                </w:rPr>
                <w:delText>gree with the commenters in principle. For WLAN sensing, the terms associated non-AP STA and unassociated non-AP STA are clear in subclause 11. But, the spec does not mention the association state in the context of SBP.</w:delText>
              </w:r>
            </w:del>
          </w:p>
          <w:p w14:paraId="1721BED5" w14:textId="0C9FCCB5" w:rsidR="00C10A5C" w:rsidRDefault="00C10A5C" w:rsidP="007A5778">
            <w:pPr>
              <w:spacing w:before="100" w:beforeAutospacing="1" w:after="100" w:afterAutospacing="1"/>
              <w:jc w:val="left"/>
              <w:rPr>
                <w:rFonts w:ascii="Times New Roman" w:hAnsi="Times New Roman" w:cs="Times New Roman"/>
                <w:b/>
                <w:bCs/>
                <w:color w:val="000000"/>
                <w:sz w:val="22"/>
              </w:rPr>
            </w:pPr>
            <w:r>
              <w:rPr>
                <w:rFonts w:ascii="Times New Roman" w:hAnsi="Times New Roman" w:cs="Times New Roman"/>
                <w:sz w:val="22"/>
              </w:rPr>
              <w:t xml:space="preserve">Please refer to the </w:t>
            </w:r>
            <w:ins w:id="82" w:author="narengerile" w:date="2023-05-17T01:50:00Z">
              <w:r w:rsidR="00045080">
                <w:rPr>
                  <w:rFonts w:ascii="Times New Roman" w:hAnsi="Times New Roman" w:cs="Times New Roman"/>
                  <w:sz w:val="22"/>
                </w:rPr>
                <w:t xml:space="preserve">discussions and </w:t>
              </w:r>
            </w:ins>
            <w:r>
              <w:rPr>
                <w:rFonts w:ascii="Times New Roman" w:hAnsi="Times New Roman" w:cs="Times New Roman"/>
                <w:sz w:val="22"/>
              </w:rPr>
              <w:t xml:space="preserve">modifications given in </w:t>
            </w:r>
            <w:r w:rsidR="00FF7713">
              <w:rPr>
                <w:rFonts w:ascii="Times New Roman" w:hAnsi="Times New Roman" w:cs="Times New Roman"/>
                <w:sz w:val="22"/>
              </w:rPr>
              <w:t>23/0626r</w:t>
            </w:r>
            <w:ins w:id="83" w:author="narengerile" w:date="2023-05-17T02:18:00Z">
              <w:r w:rsidR="004600E7">
                <w:rPr>
                  <w:rFonts w:ascii="Times New Roman" w:hAnsi="Times New Roman" w:cs="Times New Roman"/>
                  <w:sz w:val="22"/>
                </w:rPr>
                <w:t>2</w:t>
              </w:r>
            </w:ins>
            <w:del w:id="84" w:author="narengerile" w:date="2023-05-17T02:18:00Z">
              <w:r w:rsidR="00FF7713" w:rsidDel="004600E7">
                <w:rPr>
                  <w:rFonts w:ascii="Times New Roman" w:hAnsi="Times New Roman" w:cs="Times New Roman"/>
                  <w:sz w:val="22"/>
                </w:rPr>
                <w:delText>0</w:delText>
              </w:r>
            </w:del>
            <w:r w:rsidR="00FF7713">
              <w:rPr>
                <w:rFonts w:ascii="Times New Roman" w:hAnsi="Times New Roman" w:cs="Times New Roman"/>
                <w:sz w:val="22"/>
              </w:rPr>
              <w:t xml:space="preserve"> (</w:t>
            </w:r>
            <w:ins w:id="85" w:author="narengerile" w:date="2023-05-17T01:37:00Z">
              <w:r w:rsidR="004F36C1">
                <w:rPr>
                  <w:rFonts w:ascii="Times New Roman" w:hAnsi="Times New Roman" w:cs="Times New Roman"/>
                  <w:sz w:val="22"/>
                </w:rPr>
                <w:fldChar w:fldCharType="begin"/>
              </w:r>
              <w:r w:rsidR="004F36C1">
                <w:rPr>
                  <w:rFonts w:ascii="Times New Roman" w:hAnsi="Times New Roman" w:cs="Times New Roman"/>
                  <w:sz w:val="22"/>
                </w:rPr>
                <w:instrText xml:space="preserve"> HYPERLINK "</w:instrText>
              </w:r>
            </w:ins>
            <w:r w:rsidR="004F36C1" w:rsidRPr="004F36C1">
              <w:rPr>
                <w:rFonts w:ascii="Times New Roman" w:hAnsi="Times New Roman" w:cs="Times New Roman"/>
                <w:sz w:val="22"/>
                <w:rPrChange w:id="86" w:author="narengerile" w:date="2023-05-17T01:37:00Z">
                  <w:rPr>
                    <w:rStyle w:val="af2"/>
                    <w:rFonts w:ascii="Times New Roman" w:hAnsi="Times New Roman" w:cs="Times New Roman"/>
                    <w:sz w:val="22"/>
                  </w:rPr>
                </w:rPrChange>
              </w:rPr>
              <w:instrText>https://mentor.ieee.org/802.11/dcn/23/11-23-0626-0</w:instrText>
            </w:r>
            <w:ins w:id="87" w:author="narengerile" w:date="2023-05-17T01:37:00Z">
              <w:r w:rsidR="004F36C1" w:rsidRPr="004F36C1">
                <w:rPr>
                  <w:rFonts w:ascii="Times New Roman" w:hAnsi="Times New Roman" w:cs="Times New Roman"/>
                  <w:sz w:val="22"/>
                  <w:rPrChange w:id="88" w:author="narengerile" w:date="2023-05-17T01:37:00Z">
                    <w:rPr>
                      <w:rStyle w:val="af2"/>
                      <w:rFonts w:ascii="Times New Roman" w:hAnsi="Times New Roman" w:cs="Times New Roman"/>
                      <w:sz w:val="22"/>
                    </w:rPr>
                  </w:rPrChange>
                </w:rPr>
                <w:instrText>2</w:instrText>
              </w:r>
            </w:ins>
            <w:r w:rsidR="004F36C1" w:rsidRPr="004F36C1">
              <w:rPr>
                <w:rFonts w:ascii="Times New Roman" w:hAnsi="Times New Roman" w:cs="Times New Roman"/>
                <w:sz w:val="22"/>
                <w:rPrChange w:id="89" w:author="narengerile" w:date="2023-05-17T01:37:00Z">
                  <w:rPr>
                    <w:rStyle w:val="af2"/>
                    <w:rFonts w:ascii="Times New Roman" w:hAnsi="Times New Roman" w:cs="Times New Roman"/>
                    <w:sz w:val="22"/>
                  </w:rPr>
                </w:rPrChange>
              </w:rPr>
              <w:instrText>-00bf-lb272-cr-for-sbp-cid-part-1.docx</w:instrText>
            </w:r>
            <w:ins w:id="90" w:author="narengerile" w:date="2023-05-17T01:37:00Z">
              <w:r w:rsidR="004F36C1">
                <w:rPr>
                  <w:rFonts w:ascii="Times New Roman" w:hAnsi="Times New Roman" w:cs="Times New Roman"/>
                  <w:sz w:val="22"/>
                </w:rPr>
                <w:instrText xml:space="preserve">" </w:instrText>
              </w:r>
              <w:r w:rsidR="004F36C1">
                <w:rPr>
                  <w:rFonts w:ascii="Times New Roman" w:hAnsi="Times New Roman" w:cs="Times New Roman"/>
                  <w:sz w:val="22"/>
                </w:rPr>
                <w:fldChar w:fldCharType="separate"/>
              </w:r>
            </w:ins>
            <w:r w:rsidR="004F36C1" w:rsidRPr="004F36C1">
              <w:rPr>
                <w:rStyle w:val="af2"/>
                <w:rFonts w:ascii="Times New Roman" w:hAnsi="Times New Roman" w:cs="Times New Roman"/>
                <w:sz w:val="22"/>
              </w:rPr>
              <w:t>https://mentor.ieee.org/802.11/dcn/23/11-23-0626-0</w:t>
            </w:r>
            <w:ins w:id="91" w:author="narengerile" w:date="2023-05-17T01:37:00Z">
              <w:r w:rsidR="004F36C1" w:rsidRPr="00045080">
                <w:rPr>
                  <w:rStyle w:val="af2"/>
                  <w:rFonts w:ascii="Times New Roman" w:hAnsi="Times New Roman" w:cs="Times New Roman"/>
                  <w:sz w:val="22"/>
                </w:rPr>
                <w:t>2</w:t>
              </w:r>
            </w:ins>
            <w:del w:id="92" w:author="narengerile" w:date="2023-05-16T20:27:00Z">
              <w:r w:rsidR="004F36C1" w:rsidRPr="00045080" w:rsidDel="0012577D">
                <w:rPr>
                  <w:rStyle w:val="af2"/>
                  <w:rFonts w:ascii="Times New Roman" w:hAnsi="Times New Roman" w:cs="Times New Roman"/>
                  <w:sz w:val="22"/>
                </w:rPr>
                <w:delText>0</w:delText>
              </w:r>
            </w:del>
            <w:r w:rsidR="004F36C1" w:rsidRPr="00045080">
              <w:rPr>
                <w:rStyle w:val="af2"/>
                <w:rFonts w:ascii="Times New Roman" w:hAnsi="Times New Roman" w:cs="Times New Roman"/>
                <w:sz w:val="22"/>
              </w:rPr>
              <w:t>-00bf-lb272-cr-for-sbp-cid-part-1.docx</w:t>
            </w:r>
            <w:ins w:id="93" w:author="narengerile" w:date="2023-05-17T01:37:00Z">
              <w:r w:rsidR="004F36C1">
                <w:rPr>
                  <w:rFonts w:ascii="Times New Roman" w:hAnsi="Times New Roman" w:cs="Times New Roman"/>
                  <w:sz w:val="22"/>
                </w:rPr>
                <w:fldChar w:fldCharType="end"/>
              </w:r>
            </w:ins>
            <w:r w:rsidR="00FF7713">
              <w:rPr>
                <w:rFonts w:ascii="Times New Roman" w:hAnsi="Times New Roman" w:cs="Times New Roman"/>
                <w:sz w:val="22"/>
              </w:rPr>
              <w:t>)</w:t>
            </w:r>
            <w:r>
              <w:rPr>
                <w:rFonts w:ascii="Times New Roman" w:hAnsi="Times New Roman" w:cs="Times New Roman"/>
                <w:sz w:val="22"/>
              </w:rPr>
              <w:t xml:space="preserve"> for CID 1258</w:t>
            </w:r>
            <w:ins w:id="94" w:author="narengerile" w:date="2023-05-17T01:50:00Z">
              <w:r w:rsidR="00045080">
                <w:rPr>
                  <w:rFonts w:ascii="Times New Roman" w:hAnsi="Times New Roman" w:cs="Times New Roman"/>
                  <w:sz w:val="22"/>
                </w:rPr>
                <w:t>, 1801</w:t>
              </w:r>
            </w:ins>
          </w:p>
        </w:tc>
      </w:tr>
      <w:tr w:rsidR="00C10A5C" w:rsidRPr="005E6092" w14:paraId="3E8E0F3E" w14:textId="77777777" w:rsidTr="003B6331">
        <w:trPr>
          <w:trHeight w:val="615"/>
        </w:trPr>
        <w:tc>
          <w:tcPr>
            <w:tcW w:w="677" w:type="dxa"/>
          </w:tcPr>
          <w:p w14:paraId="7F4F7793" w14:textId="1E853642" w:rsidR="00C10A5C" w:rsidRPr="004E66C6" w:rsidRDefault="00C10A5C" w:rsidP="00A40168">
            <w:pPr>
              <w:tabs>
                <w:tab w:val="left" w:pos="297"/>
              </w:tabs>
              <w:spacing w:before="100" w:beforeAutospacing="1" w:after="100" w:afterAutospacing="1"/>
              <w:jc w:val="left"/>
              <w:rPr>
                <w:rFonts w:ascii="Times New Roman" w:hAnsi="Times New Roman" w:cs="Times New Roman"/>
                <w:b/>
                <w:bCs/>
                <w:color w:val="000000"/>
                <w:sz w:val="22"/>
              </w:rPr>
            </w:pPr>
            <w:r w:rsidRPr="00D67BB0">
              <w:rPr>
                <w:rFonts w:ascii="Times New Roman" w:hAnsi="Times New Roman" w:cs="Times New Roman"/>
                <w:sz w:val="22"/>
                <w:highlight w:val="yellow"/>
                <w:rPrChange w:id="95" w:author="narengerile" w:date="2023-05-16T20:55:00Z">
                  <w:rPr>
                    <w:rFonts w:ascii="Times New Roman" w:hAnsi="Times New Roman" w:cs="Times New Roman"/>
                    <w:sz w:val="22"/>
                  </w:rPr>
                </w:rPrChange>
              </w:rPr>
              <w:t>1801</w:t>
            </w:r>
          </w:p>
        </w:tc>
        <w:tc>
          <w:tcPr>
            <w:tcW w:w="836" w:type="dxa"/>
          </w:tcPr>
          <w:p w14:paraId="26AB2E4D" w14:textId="777F3F44" w:rsidR="00C10A5C" w:rsidRPr="004E66C6" w:rsidRDefault="00C10A5C" w:rsidP="00A40168">
            <w:pPr>
              <w:tabs>
                <w:tab w:val="left" w:pos="219"/>
              </w:tabs>
              <w:spacing w:before="100" w:beforeAutospacing="1" w:after="100" w:afterAutospacing="1"/>
              <w:jc w:val="left"/>
              <w:rPr>
                <w:rFonts w:ascii="Times New Roman" w:hAnsi="Times New Roman" w:cs="Times New Roman"/>
                <w:b/>
                <w:bCs/>
                <w:color w:val="000000"/>
                <w:sz w:val="22"/>
              </w:rPr>
            </w:pPr>
            <w:r w:rsidRPr="0063576C">
              <w:rPr>
                <w:rFonts w:ascii="Times New Roman" w:hAnsi="Times New Roman" w:cs="Times New Roman"/>
                <w:sz w:val="22"/>
              </w:rPr>
              <w:t>190.48</w:t>
            </w:r>
          </w:p>
        </w:tc>
        <w:tc>
          <w:tcPr>
            <w:tcW w:w="2877" w:type="dxa"/>
          </w:tcPr>
          <w:p w14:paraId="101C0908" w14:textId="67AB03DE" w:rsidR="00C10A5C" w:rsidRPr="004E66C6" w:rsidRDefault="00C10A5C" w:rsidP="00A40168">
            <w:pPr>
              <w:spacing w:before="100" w:beforeAutospacing="1" w:after="100" w:afterAutospacing="1"/>
              <w:jc w:val="left"/>
              <w:rPr>
                <w:rFonts w:ascii="Times New Roman" w:hAnsi="Times New Roman" w:cs="Times New Roman"/>
                <w:b/>
                <w:bCs/>
                <w:color w:val="000000"/>
                <w:sz w:val="22"/>
              </w:rPr>
            </w:pPr>
            <w:r w:rsidRPr="0063576C">
              <w:rPr>
                <w:rFonts w:ascii="Times New Roman" w:hAnsi="Times New Roman" w:cs="Times New Roman"/>
                <w:sz w:val="22"/>
              </w:rPr>
              <w:t xml:space="preserve">Specification should </w:t>
            </w:r>
            <w:proofErr w:type="spellStart"/>
            <w:r w:rsidRPr="0063576C">
              <w:rPr>
                <w:rFonts w:ascii="Times New Roman" w:hAnsi="Times New Roman" w:cs="Times New Roman"/>
                <w:sz w:val="22"/>
              </w:rPr>
              <w:t>menton</w:t>
            </w:r>
            <w:proofErr w:type="spellEnd"/>
            <w:r w:rsidRPr="0063576C">
              <w:rPr>
                <w:rFonts w:ascii="Times New Roman" w:hAnsi="Times New Roman" w:cs="Times New Roman"/>
                <w:sz w:val="22"/>
              </w:rPr>
              <w:t xml:space="preserve"> about </w:t>
            </w:r>
            <w:proofErr w:type="spellStart"/>
            <w:r w:rsidRPr="0063576C">
              <w:rPr>
                <w:rFonts w:ascii="Times New Roman" w:hAnsi="Times New Roman" w:cs="Times New Roman"/>
                <w:sz w:val="22"/>
              </w:rPr>
              <w:t>associateion</w:t>
            </w:r>
            <w:proofErr w:type="spellEnd"/>
            <w:r w:rsidRPr="0063576C">
              <w:rPr>
                <w:rFonts w:ascii="Times New Roman" w:hAnsi="Times New Roman" w:cs="Times New Roman"/>
                <w:sz w:val="22"/>
              </w:rPr>
              <w:t xml:space="preserve"> state for SBP procedure</w:t>
            </w:r>
          </w:p>
        </w:tc>
        <w:tc>
          <w:tcPr>
            <w:tcW w:w="2137" w:type="dxa"/>
          </w:tcPr>
          <w:p w14:paraId="26C058B5" w14:textId="77777777" w:rsidR="00C10A5C" w:rsidRPr="0063576C" w:rsidRDefault="00C10A5C" w:rsidP="00A40168">
            <w:pPr>
              <w:spacing w:before="100" w:beforeAutospacing="1" w:after="100" w:afterAutospacing="1"/>
              <w:jc w:val="left"/>
              <w:rPr>
                <w:rFonts w:ascii="Times New Roman" w:hAnsi="Times New Roman" w:cs="Times New Roman"/>
                <w:sz w:val="22"/>
              </w:rPr>
            </w:pPr>
            <w:r w:rsidRPr="0063576C">
              <w:rPr>
                <w:rFonts w:ascii="Times New Roman" w:hAnsi="Times New Roman" w:cs="Times New Roman"/>
                <w:sz w:val="22"/>
              </w:rPr>
              <w:t>add sentence like below</w:t>
            </w:r>
          </w:p>
          <w:p w14:paraId="1E932F35" w14:textId="3C17D14D" w:rsidR="00C10A5C" w:rsidRPr="004E66C6" w:rsidRDefault="00C10A5C" w:rsidP="00A40168">
            <w:pPr>
              <w:spacing w:before="100" w:beforeAutospacing="1" w:after="100" w:afterAutospacing="1"/>
              <w:jc w:val="left"/>
              <w:rPr>
                <w:rFonts w:ascii="Times New Roman" w:hAnsi="Times New Roman" w:cs="Times New Roman"/>
                <w:b/>
                <w:bCs/>
                <w:color w:val="000000"/>
                <w:sz w:val="22"/>
              </w:rPr>
            </w:pPr>
            <w:r w:rsidRPr="0063576C">
              <w:rPr>
                <w:rFonts w:ascii="Times New Roman" w:hAnsi="Times New Roman" w:cs="Times New Roman"/>
                <w:sz w:val="22"/>
              </w:rPr>
              <w:t>the SBP initiator non-AP STA may associate with the SBP responder AP.</w:t>
            </w:r>
          </w:p>
        </w:tc>
        <w:tc>
          <w:tcPr>
            <w:tcW w:w="3929" w:type="dxa"/>
            <w:vMerge/>
          </w:tcPr>
          <w:p w14:paraId="0F86B9AE" w14:textId="7F781D13" w:rsidR="00C10A5C" w:rsidRDefault="00C10A5C" w:rsidP="00A40168">
            <w:pPr>
              <w:spacing w:before="100" w:beforeAutospacing="1" w:after="100" w:afterAutospacing="1"/>
              <w:jc w:val="left"/>
              <w:rPr>
                <w:rFonts w:ascii="Times New Roman" w:hAnsi="Times New Roman" w:cs="Times New Roman"/>
                <w:b/>
                <w:bCs/>
                <w:color w:val="000000"/>
                <w:sz w:val="22"/>
              </w:rPr>
            </w:pPr>
          </w:p>
        </w:tc>
      </w:tr>
    </w:tbl>
    <w:p w14:paraId="22D20EFA" w14:textId="51462697" w:rsidR="00045080" w:rsidRDefault="00045080" w:rsidP="007A5778">
      <w:pPr>
        <w:rPr>
          <w:ins w:id="96" w:author="narengerile" w:date="2023-05-17T01:50:00Z"/>
          <w:rFonts w:ascii="Times New Roman" w:hAnsi="Times New Roman" w:cs="Times New Roman"/>
          <w:sz w:val="22"/>
        </w:rPr>
      </w:pPr>
      <w:ins w:id="97" w:author="narengerile" w:date="2023-05-17T01:50:00Z">
        <w:r>
          <w:rPr>
            <w:rFonts w:ascii="Times New Roman" w:hAnsi="Times New Roman" w:cs="Times New Roman" w:hint="eastAsia"/>
            <w:b/>
            <w:sz w:val="22"/>
            <w:u w:val="single"/>
          </w:rPr>
          <w:t>Dis</w:t>
        </w:r>
        <w:r>
          <w:rPr>
            <w:rFonts w:ascii="Times New Roman" w:hAnsi="Times New Roman" w:cs="Times New Roman"/>
            <w:b/>
            <w:sz w:val="22"/>
            <w:u w:val="single"/>
          </w:rPr>
          <w:t xml:space="preserve">cussions for CID </w:t>
        </w:r>
        <w:r w:rsidRPr="00045080">
          <w:rPr>
            <w:rFonts w:ascii="Times New Roman" w:hAnsi="Times New Roman" w:cs="Times New Roman"/>
            <w:b/>
            <w:sz w:val="22"/>
          </w:rPr>
          <w:t>1258, 1801</w:t>
        </w:r>
      </w:ins>
    </w:p>
    <w:p w14:paraId="0B434853" w14:textId="06E9E1D9" w:rsidR="00045080" w:rsidRDefault="00045080" w:rsidP="007A5778">
      <w:pPr>
        <w:rPr>
          <w:ins w:id="98" w:author="narengerile" w:date="2023-05-17T01:51:00Z"/>
          <w:rFonts w:ascii="Times New Roman" w:hAnsi="Times New Roman" w:cs="Times New Roman" w:hint="eastAsia"/>
          <w:sz w:val="22"/>
        </w:rPr>
      </w:pPr>
      <w:ins w:id="99" w:author="narengerile" w:date="2023-05-17T01:50:00Z">
        <w:r>
          <w:rPr>
            <w:rFonts w:ascii="Times New Roman" w:hAnsi="Times New Roman" w:cs="Times New Roman"/>
            <w:sz w:val="22"/>
          </w:rPr>
          <w:t xml:space="preserve">As I understand the comments, the commenters are seeking clarification for the association state between the SBP initiator and the SBP responder. </w:t>
        </w:r>
      </w:ins>
      <w:ins w:id="100" w:author="narengerile" w:date="2023-05-17T01:54:00Z">
        <w:r>
          <w:rPr>
            <w:rFonts w:ascii="Times New Roman" w:hAnsi="Times New Roman" w:cs="Times New Roman"/>
            <w:sz w:val="22"/>
          </w:rPr>
          <w:t xml:space="preserve">The 11bf spec allows a non-AP STA to initiate an SBP procedure with the AP </w:t>
        </w:r>
      </w:ins>
      <w:ins w:id="101" w:author="narengerile" w:date="2023-05-17T01:55:00Z">
        <w:r>
          <w:rPr>
            <w:rFonts w:ascii="Times New Roman" w:hAnsi="Times New Roman" w:cs="Times New Roman"/>
            <w:sz w:val="22"/>
          </w:rPr>
          <w:t xml:space="preserve">that </w:t>
        </w:r>
      </w:ins>
      <w:ins w:id="102" w:author="narengerile" w:date="2023-05-17T01:54:00Z">
        <w:r>
          <w:rPr>
            <w:rFonts w:ascii="Times New Roman" w:hAnsi="Times New Roman" w:cs="Times New Roman"/>
            <w:sz w:val="22"/>
          </w:rPr>
          <w:t>this non-AP STA is associated with, and also allows a non-AP STA to initiate an SBP procedure with a different AP</w:t>
        </w:r>
      </w:ins>
      <w:ins w:id="103" w:author="narengerile" w:date="2023-05-17T01:55:00Z">
        <w:r>
          <w:rPr>
            <w:rFonts w:ascii="Times New Roman" w:hAnsi="Times New Roman" w:cs="Times New Roman"/>
            <w:sz w:val="22"/>
          </w:rPr>
          <w:t xml:space="preserve"> that this non-AP STA is not associated with. </w:t>
        </w:r>
      </w:ins>
      <w:ins w:id="104" w:author="narengerile" w:date="2023-05-17T01:50:00Z">
        <w:r>
          <w:rPr>
            <w:rFonts w:ascii="Times New Roman" w:hAnsi="Times New Roman" w:cs="Times New Roman"/>
            <w:sz w:val="22"/>
          </w:rPr>
          <w:t>For reference, we do consider the case where the SBP initiator is unassociated with the SBP responder in the 11bf spec: we have two appearances of ‘unassociated SBP initiator’ in subclause 11.55.2 (SBP procedure).</w:t>
        </w:r>
      </w:ins>
      <w:ins w:id="105" w:author="narengerile" w:date="2023-05-17T01:51:00Z">
        <w:r>
          <w:rPr>
            <w:rFonts w:ascii="Times New Roman" w:hAnsi="Times New Roman" w:cs="Times New Roman"/>
            <w:sz w:val="22"/>
          </w:rPr>
          <w:t xml:space="preserve"> </w:t>
        </w:r>
      </w:ins>
    </w:p>
    <w:p w14:paraId="6788D21A" w14:textId="4DF967B0" w:rsidR="00045080" w:rsidRDefault="00045080" w:rsidP="007A5778">
      <w:pPr>
        <w:rPr>
          <w:ins w:id="106" w:author="narengerile" w:date="2023-05-17T01:55:00Z"/>
          <w:rFonts w:ascii="Times New Roman" w:hAnsi="Times New Roman" w:cs="Times New Roman"/>
          <w:sz w:val="22"/>
        </w:rPr>
      </w:pPr>
      <w:ins w:id="107" w:author="narengerile" w:date="2023-05-17T01:51:00Z">
        <w:r>
          <w:rPr>
            <w:rFonts w:ascii="Times New Roman" w:hAnsi="Times New Roman" w:cs="Times New Roman" w:hint="eastAsia"/>
            <w:sz w:val="22"/>
          </w:rPr>
          <w:t>T</w:t>
        </w:r>
        <w:r>
          <w:rPr>
            <w:rFonts w:ascii="Times New Roman" w:hAnsi="Times New Roman" w:cs="Times New Roman"/>
            <w:sz w:val="22"/>
          </w:rPr>
          <w:t xml:space="preserve">o clarify the association state between the SBP initiator </w:t>
        </w:r>
      </w:ins>
      <w:ins w:id="108" w:author="narengerile" w:date="2023-05-17T01:55:00Z">
        <w:r>
          <w:rPr>
            <w:rFonts w:ascii="Times New Roman" w:hAnsi="Times New Roman" w:cs="Times New Roman"/>
            <w:sz w:val="22"/>
          </w:rPr>
          <w:t xml:space="preserve">and the SBP responder, the following modifications are proposed: </w:t>
        </w:r>
      </w:ins>
    </w:p>
    <w:p w14:paraId="740BB2C9" w14:textId="79BD0AF2" w:rsidR="00045080" w:rsidRDefault="00C32EB6" w:rsidP="00045080">
      <w:pPr>
        <w:pStyle w:val="a8"/>
        <w:numPr>
          <w:ilvl w:val="0"/>
          <w:numId w:val="29"/>
        </w:numPr>
        <w:ind w:firstLineChars="0"/>
        <w:rPr>
          <w:ins w:id="109" w:author="narengerile" w:date="2023-05-17T01:56:00Z"/>
          <w:rFonts w:ascii="Times New Roman" w:hAnsi="Times New Roman" w:cs="Times New Roman"/>
          <w:sz w:val="22"/>
        </w:rPr>
      </w:pPr>
      <w:ins w:id="110" w:author="narengerile" w:date="2023-05-17T02:12:00Z">
        <w:r>
          <w:rPr>
            <w:rFonts w:ascii="Times New Roman" w:hAnsi="Times New Roman" w:cs="Times New Roman"/>
            <w:sz w:val="22"/>
          </w:rPr>
          <w:t>A</w:t>
        </w:r>
      </w:ins>
      <w:ins w:id="111" w:author="narengerile" w:date="2023-05-17T01:55:00Z">
        <w:r w:rsidR="00045080">
          <w:rPr>
            <w:rFonts w:ascii="Times New Roman" w:hAnsi="Times New Roman" w:cs="Times New Roman"/>
            <w:sz w:val="22"/>
          </w:rPr>
          <w:t xml:space="preserve">dd a NOTE in the </w:t>
        </w:r>
      </w:ins>
      <w:ins w:id="112" w:author="narengerile" w:date="2023-05-17T01:56:00Z">
        <w:r w:rsidR="00045080">
          <w:rPr>
            <w:rFonts w:ascii="Times New Roman" w:hAnsi="Times New Roman" w:cs="Times New Roman"/>
            <w:sz w:val="22"/>
          </w:rPr>
          <w:t>11.55.2.1 (General)</w:t>
        </w:r>
      </w:ins>
      <w:ins w:id="113" w:author="narengerile" w:date="2023-05-17T02:12:00Z">
        <w:r>
          <w:rPr>
            <w:rFonts w:ascii="Times New Roman" w:hAnsi="Times New Roman" w:cs="Times New Roman"/>
            <w:sz w:val="22"/>
          </w:rPr>
          <w:t xml:space="preserve"> to specify both cases</w:t>
        </w:r>
      </w:ins>
      <w:ins w:id="114" w:author="narengerile" w:date="2023-05-17T01:56:00Z">
        <w:r w:rsidR="00045080">
          <w:rPr>
            <w:rFonts w:ascii="Times New Roman" w:hAnsi="Times New Roman" w:cs="Times New Roman"/>
            <w:sz w:val="22"/>
          </w:rPr>
          <w:t>;</w:t>
        </w:r>
      </w:ins>
    </w:p>
    <w:p w14:paraId="5737248C" w14:textId="420733C1" w:rsidR="008A574F" w:rsidRPr="00C32EB6" w:rsidRDefault="00C32EB6" w:rsidP="008A574F">
      <w:pPr>
        <w:pStyle w:val="a8"/>
        <w:numPr>
          <w:ilvl w:val="0"/>
          <w:numId w:val="29"/>
        </w:numPr>
        <w:ind w:firstLineChars="0"/>
        <w:rPr>
          <w:rFonts w:ascii="Times New Roman" w:hAnsi="Times New Roman" w:cs="Times New Roman" w:hint="eastAsia"/>
          <w:sz w:val="22"/>
        </w:rPr>
      </w:pPr>
      <w:ins w:id="115" w:author="narengerile" w:date="2023-05-17T02:11:00Z">
        <w:r>
          <w:rPr>
            <w:rFonts w:ascii="Times New Roman" w:hAnsi="Times New Roman" w:cs="Times New Roman"/>
            <w:sz w:val="22"/>
          </w:rPr>
          <w:t xml:space="preserve">Rephrase the text that mentions ‘unassociated SBP initiator’ or ‘associated SBP </w:t>
        </w:r>
      </w:ins>
      <w:ins w:id="116" w:author="narengerile" w:date="2023-05-17T02:12:00Z">
        <w:r>
          <w:rPr>
            <w:rFonts w:ascii="Times New Roman" w:hAnsi="Times New Roman" w:cs="Times New Roman"/>
            <w:sz w:val="22"/>
          </w:rPr>
          <w:t>initiator</w:t>
        </w:r>
      </w:ins>
      <w:ins w:id="117" w:author="narengerile" w:date="2023-05-17T02:11:00Z">
        <w:r>
          <w:rPr>
            <w:rFonts w:ascii="Times New Roman" w:hAnsi="Times New Roman" w:cs="Times New Roman"/>
            <w:sz w:val="22"/>
          </w:rPr>
          <w:t>’</w:t>
        </w:r>
      </w:ins>
      <w:ins w:id="118" w:author="narengerile" w:date="2023-05-17T02:12:00Z">
        <w:r>
          <w:rPr>
            <w:rFonts w:ascii="Times New Roman" w:hAnsi="Times New Roman" w:cs="Times New Roman"/>
            <w:sz w:val="22"/>
          </w:rPr>
          <w:t xml:space="preserve"> to improve clarification</w:t>
        </w:r>
      </w:ins>
      <w:ins w:id="119" w:author="narengerile" w:date="2023-05-17T02:11:00Z">
        <w:r>
          <w:rPr>
            <w:rFonts w:ascii="Times New Roman" w:hAnsi="Times New Roman" w:cs="Times New Roman"/>
            <w:sz w:val="22"/>
          </w:rPr>
          <w:t xml:space="preserve">. </w:t>
        </w:r>
      </w:ins>
    </w:p>
    <w:p w14:paraId="0997B7E2" w14:textId="77777777" w:rsidR="008A574F" w:rsidRDefault="008A574F" w:rsidP="008A574F">
      <w:pPr>
        <w:rPr>
          <w:ins w:id="120" w:author="narengerile" w:date="2023-05-17T01:50:00Z"/>
          <w:rFonts w:ascii="Times New Roman" w:hAnsi="Times New Roman" w:cs="Times New Roman" w:hint="eastAsia"/>
          <w:b/>
          <w:sz w:val="22"/>
          <w:u w:val="single"/>
        </w:rPr>
      </w:pPr>
    </w:p>
    <w:p w14:paraId="36FB5C95" w14:textId="3A513EC6" w:rsidR="007A5778" w:rsidRPr="00F075EF" w:rsidRDefault="007A5778" w:rsidP="007A5778">
      <w:pPr>
        <w:rPr>
          <w:rFonts w:ascii="Times New Roman" w:hAnsi="Times New Roman" w:cs="Times New Roman"/>
          <w:b/>
          <w:sz w:val="22"/>
          <w:u w:val="single"/>
        </w:rPr>
      </w:pPr>
      <w:r w:rsidRPr="00F075EF">
        <w:rPr>
          <w:rFonts w:ascii="Times New Roman" w:hAnsi="Times New Roman" w:cs="Times New Roman" w:hint="eastAsia"/>
          <w:b/>
          <w:sz w:val="22"/>
          <w:u w:val="single"/>
        </w:rPr>
        <w:t>M</w:t>
      </w:r>
      <w:r w:rsidRPr="00F075EF">
        <w:rPr>
          <w:rFonts w:ascii="Times New Roman" w:hAnsi="Times New Roman" w:cs="Times New Roman"/>
          <w:b/>
          <w:sz w:val="22"/>
          <w:u w:val="single"/>
        </w:rPr>
        <w:t>odification for CID</w:t>
      </w:r>
      <w:r w:rsidRPr="00045080">
        <w:rPr>
          <w:rFonts w:ascii="Times New Roman" w:hAnsi="Times New Roman" w:cs="Times New Roman"/>
          <w:b/>
          <w:sz w:val="22"/>
          <w:u w:val="single"/>
        </w:rPr>
        <w:t xml:space="preserve"> </w:t>
      </w:r>
      <w:ins w:id="121" w:author="narengerile" w:date="2023-05-17T01:50:00Z">
        <w:r w:rsidR="00045080" w:rsidRPr="00045080">
          <w:rPr>
            <w:rFonts w:ascii="Times New Roman" w:hAnsi="Times New Roman" w:cs="Times New Roman"/>
            <w:b/>
            <w:sz w:val="22"/>
          </w:rPr>
          <w:t>1258, 1801</w:t>
        </w:r>
      </w:ins>
      <w:del w:id="122" w:author="narengerile" w:date="2023-05-17T01:50:00Z">
        <w:r w:rsidDel="00045080">
          <w:rPr>
            <w:rFonts w:ascii="Times New Roman" w:hAnsi="Times New Roman" w:cs="Times New Roman"/>
            <w:b/>
            <w:sz w:val="22"/>
            <w:u w:val="single"/>
          </w:rPr>
          <w:delText>1245</w:delText>
        </w:r>
      </w:del>
    </w:p>
    <w:p w14:paraId="6EB346DC" w14:textId="77777777" w:rsidR="008A5141" w:rsidRPr="008A5141" w:rsidRDefault="008A5141" w:rsidP="008A5141">
      <w:pPr>
        <w:autoSpaceDE w:val="0"/>
        <w:autoSpaceDN w:val="0"/>
        <w:adjustRightInd w:val="0"/>
        <w:rPr>
          <w:rFonts w:ascii="Times New Roman" w:eastAsia="Arial,Bold" w:hAnsi="Times New Roman" w:cs="Times New Roman"/>
          <w:b/>
          <w:bCs/>
          <w:kern w:val="0"/>
          <w:sz w:val="22"/>
        </w:rPr>
      </w:pPr>
      <w:r w:rsidRPr="008A5141">
        <w:rPr>
          <w:rFonts w:ascii="Times New Roman" w:eastAsia="Arial,Bold" w:hAnsi="Times New Roman" w:cs="Times New Roman"/>
          <w:b/>
          <w:bCs/>
          <w:kern w:val="0"/>
          <w:sz w:val="22"/>
        </w:rPr>
        <w:t>11.55.2 SBP procedure</w:t>
      </w:r>
    </w:p>
    <w:p w14:paraId="6EB258A2" w14:textId="77777777" w:rsidR="008A5141" w:rsidRPr="008A5141" w:rsidRDefault="008A5141" w:rsidP="008A5141">
      <w:pPr>
        <w:autoSpaceDE w:val="0"/>
        <w:autoSpaceDN w:val="0"/>
        <w:adjustRightInd w:val="0"/>
        <w:rPr>
          <w:rFonts w:ascii="Times New Roman" w:eastAsia="Arial,Bold" w:hAnsi="Times New Roman" w:cs="Times New Roman"/>
          <w:b/>
          <w:bCs/>
          <w:kern w:val="0"/>
          <w:sz w:val="22"/>
        </w:rPr>
      </w:pPr>
      <w:r w:rsidRPr="008A5141">
        <w:rPr>
          <w:rFonts w:ascii="Times New Roman" w:eastAsia="Arial,Bold" w:hAnsi="Times New Roman" w:cs="Times New Roman"/>
          <w:b/>
          <w:bCs/>
          <w:kern w:val="0"/>
          <w:sz w:val="22"/>
        </w:rPr>
        <w:t>11.55.2.1 General</w:t>
      </w:r>
    </w:p>
    <w:p w14:paraId="4AFF42A6" w14:textId="77777777" w:rsidR="008A5141" w:rsidRDefault="008A5141" w:rsidP="008A5141">
      <w:pPr>
        <w:autoSpaceDE w:val="0"/>
        <w:autoSpaceDN w:val="0"/>
        <w:adjustRightInd w:val="0"/>
        <w:rPr>
          <w:rFonts w:ascii="Times New Roman" w:eastAsia="TimesNewRoman" w:hAnsi="Times New Roman" w:cs="Times New Roman"/>
          <w:kern w:val="0"/>
          <w:sz w:val="22"/>
        </w:rPr>
      </w:pPr>
      <w:r w:rsidRPr="008A5141">
        <w:rPr>
          <w:rFonts w:ascii="Times New Roman" w:eastAsia="TimesNewRoman" w:hAnsi="Times New Roman" w:cs="Times New Roman"/>
          <w:kern w:val="0"/>
          <w:sz w:val="22"/>
        </w:rPr>
        <w:t>SBP is a procedure that allows a non-AP STA to request an AP to perform WLAN sensing (see 11.55.1(WLAN sensing procedure)) on its behalf.</w:t>
      </w:r>
    </w:p>
    <w:p w14:paraId="3DACC7A0" w14:textId="64881E75" w:rsidR="008A5141" w:rsidRDefault="008A5141" w:rsidP="008A5141">
      <w:pPr>
        <w:autoSpaceDE w:val="0"/>
        <w:autoSpaceDN w:val="0"/>
        <w:adjustRightInd w:val="0"/>
        <w:rPr>
          <w:rFonts w:ascii="Times New Roman" w:eastAsia="TimesNewRoman" w:hAnsi="Times New Roman" w:cs="Times New Roman"/>
          <w:kern w:val="0"/>
          <w:sz w:val="22"/>
        </w:rPr>
      </w:pPr>
      <w:r w:rsidRPr="008A5141">
        <w:rPr>
          <w:rFonts w:ascii="Times New Roman" w:eastAsia="TimesNewRoman" w:hAnsi="Times New Roman" w:cs="Times New Roman"/>
          <w:kern w:val="0"/>
          <w:sz w:val="22"/>
        </w:rPr>
        <w:t>Implementation of SBP is optional.</w:t>
      </w:r>
    </w:p>
    <w:p w14:paraId="55056590" w14:textId="46912E32" w:rsidR="00C60AF1" w:rsidRPr="00C60AF1" w:rsidRDefault="00C60AF1" w:rsidP="00C60AF1">
      <w:pPr>
        <w:rPr>
          <w:rFonts w:ascii="Times New Roman" w:hAnsi="Times New Roman" w:cs="Times New Roman"/>
          <w:b/>
          <w:i/>
          <w:sz w:val="22"/>
        </w:rPr>
      </w:pPr>
      <w:r w:rsidRPr="00F075EF">
        <w:rPr>
          <w:rFonts w:ascii="Times New Roman" w:hAnsi="Times New Roman" w:cs="Times New Roman" w:hint="eastAsia"/>
          <w:b/>
          <w:i/>
          <w:sz w:val="22"/>
          <w:highlight w:val="yellow"/>
        </w:rPr>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modify</w:t>
      </w:r>
      <w:r w:rsidRPr="00F075EF">
        <w:rPr>
          <w:rFonts w:ascii="Times New Roman" w:hAnsi="Times New Roman" w:cs="Times New Roman"/>
          <w:b/>
          <w:i/>
          <w:sz w:val="22"/>
          <w:highlight w:val="yellow"/>
        </w:rPr>
        <w:t xml:space="preserve"> </w:t>
      </w:r>
      <w:r>
        <w:rPr>
          <w:rFonts w:ascii="Times New Roman" w:hAnsi="Times New Roman" w:cs="Times New Roman"/>
          <w:b/>
          <w:i/>
          <w:sz w:val="22"/>
          <w:highlight w:val="yellow"/>
        </w:rPr>
        <w:t>the following text from P190L56.</w:t>
      </w:r>
    </w:p>
    <w:p w14:paraId="28731F7E" w14:textId="7D35016C" w:rsidR="008A5141" w:rsidRPr="008A5141" w:rsidRDefault="008A5141" w:rsidP="008A5141">
      <w:pPr>
        <w:autoSpaceDE w:val="0"/>
        <w:autoSpaceDN w:val="0"/>
        <w:adjustRightInd w:val="0"/>
        <w:rPr>
          <w:rFonts w:ascii="Times New Roman" w:eastAsia="TimesNewRoman" w:hAnsi="Times New Roman" w:cs="Times New Roman"/>
          <w:kern w:val="0"/>
          <w:sz w:val="22"/>
        </w:rPr>
      </w:pPr>
      <w:r w:rsidRPr="008A5141">
        <w:rPr>
          <w:rFonts w:ascii="Times New Roman" w:eastAsia="TimesNewRoman" w:hAnsi="Times New Roman" w:cs="Times New Roman"/>
          <w:kern w:val="0"/>
          <w:sz w:val="22"/>
        </w:rPr>
        <w:t xml:space="preserve">A STA in which both dot11WLANSensingImplemented and dot11SBPImplemented are </w:t>
      </w:r>
      <w:ins w:id="123" w:author="narengerile" w:date="2023-04-18T14:48:00Z">
        <w:r w:rsidR="00290064">
          <w:rPr>
            <w:rFonts w:ascii="Times New Roman" w:eastAsia="TimesNewRoman" w:hAnsi="Times New Roman" w:cs="Times New Roman"/>
            <w:kern w:val="0"/>
            <w:sz w:val="22"/>
          </w:rPr>
          <w:t xml:space="preserve">equal to </w:t>
        </w:r>
      </w:ins>
      <w:r w:rsidRPr="008A5141">
        <w:rPr>
          <w:rFonts w:ascii="Times New Roman" w:eastAsia="TimesNewRoman" w:hAnsi="Times New Roman" w:cs="Times New Roman"/>
          <w:kern w:val="0"/>
          <w:sz w:val="22"/>
        </w:rPr>
        <w:t>true shall set the</w:t>
      </w:r>
      <w:r>
        <w:rPr>
          <w:rFonts w:ascii="Times New Roman" w:eastAsia="TimesNewRoman" w:hAnsi="Times New Roman" w:cs="Times New Roman" w:hint="eastAsia"/>
          <w:kern w:val="0"/>
          <w:sz w:val="22"/>
        </w:rPr>
        <w:t xml:space="preserve"> </w:t>
      </w:r>
      <w:r w:rsidRPr="008A5141">
        <w:rPr>
          <w:rFonts w:ascii="Times New Roman" w:eastAsia="TimesNewRoman" w:hAnsi="Times New Roman" w:cs="Times New Roman"/>
          <w:kern w:val="0"/>
          <w:sz w:val="22"/>
        </w:rPr>
        <w:t>SBP field of the Extended Capabilities element to 1.</w:t>
      </w:r>
    </w:p>
    <w:p w14:paraId="638BDA7F" w14:textId="182ACF08" w:rsidR="008A5141" w:rsidRPr="008A5141" w:rsidRDefault="008A5141" w:rsidP="008A5141">
      <w:pPr>
        <w:autoSpaceDE w:val="0"/>
        <w:autoSpaceDN w:val="0"/>
        <w:adjustRightInd w:val="0"/>
        <w:rPr>
          <w:rFonts w:ascii="Times New Roman" w:eastAsia="TimesNewRoman" w:hAnsi="Times New Roman" w:cs="Times New Roman"/>
          <w:kern w:val="0"/>
          <w:sz w:val="22"/>
        </w:rPr>
      </w:pPr>
      <w:r w:rsidRPr="008A5141">
        <w:rPr>
          <w:rFonts w:ascii="Times New Roman" w:eastAsia="TimesNewRoman" w:hAnsi="Times New Roman" w:cs="Times New Roman"/>
          <w:kern w:val="0"/>
          <w:sz w:val="22"/>
        </w:rPr>
        <w:t xml:space="preserve">A STA in which dot11SBPImplemented is </w:t>
      </w:r>
      <w:ins w:id="124" w:author="narengerile" w:date="2023-04-18T14:48:00Z">
        <w:r w:rsidR="00290064">
          <w:rPr>
            <w:rFonts w:ascii="Times New Roman" w:eastAsia="TimesNewRoman" w:hAnsi="Times New Roman" w:cs="Times New Roman"/>
            <w:kern w:val="0"/>
            <w:sz w:val="22"/>
          </w:rPr>
          <w:t xml:space="preserve">equal to </w:t>
        </w:r>
      </w:ins>
      <w:r w:rsidRPr="008A5141">
        <w:rPr>
          <w:rFonts w:ascii="Times New Roman" w:eastAsia="TimesNewRoman" w:hAnsi="Times New Roman" w:cs="Times New Roman"/>
          <w:kern w:val="0"/>
          <w:sz w:val="22"/>
        </w:rPr>
        <w:t>false shall set the SBP field of the Extended Capabilities element</w:t>
      </w:r>
      <w:r>
        <w:rPr>
          <w:rFonts w:ascii="Times New Roman" w:eastAsia="TimesNewRoman" w:hAnsi="Times New Roman" w:cs="Times New Roman"/>
          <w:kern w:val="0"/>
          <w:sz w:val="22"/>
        </w:rPr>
        <w:t xml:space="preserve"> </w:t>
      </w:r>
      <w:r w:rsidRPr="008A5141">
        <w:rPr>
          <w:rFonts w:ascii="Times New Roman" w:eastAsia="TimesNewRoman" w:hAnsi="Times New Roman" w:cs="Times New Roman"/>
          <w:kern w:val="0"/>
          <w:sz w:val="22"/>
        </w:rPr>
        <w:t>to 0.</w:t>
      </w:r>
    </w:p>
    <w:p w14:paraId="074A1D0C" w14:textId="40D9B674" w:rsidR="008A5141" w:rsidRPr="008A5141" w:rsidRDefault="008A5141" w:rsidP="008A5141">
      <w:pPr>
        <w:autoSpaceDE w:val="0"/>
        <w:autoSpaceDN w:val="0"/>
        <w:adjustRightInd w:val="0"/>
        <w:rPr>
          <w:rFonts w:ascii="Times New Roman" w:eastAsia="TimesNewRoman" w:hAnsi="Times New Roman" w:cs="Times New Roman"/>
          <w:kern w:val="0"/>
          <w:sz w:val="22"/>
        </w:rPr>
      </w:pPr>
      <w:r w:rsidRPr="008A5141">
        <w:rPr>
          <w:rFonts w:ascii="Times New Roman" w:eastAsia="TimesNewRoman" w:hAnsi="Times New Roman" w:cs="Times New Roman"/>
          <w:kern w:val="0"/>
          <w:sz w:val="22"/>
        </w:rPr>
        <w:t>A non-AP STA may act as SBP initiator when both dot11WLANSensingImplemented and dot11SBPImplemented</w:t>
      </w:r>
      <w:r>
        <w:rPr>
          <w:rFonts w:ascii="Times New Roman" w:eastAsia="TimesNewRoman" w:hAnsi="Times New Roman" w:cs="Times New Roman"/>
          <w:kern w:val="0"/>
          <w:sz w:val="22"/>
        </w:rPr>
        <w:t xml:space="preserve"> </w:t>
      </w:r>
      <w:r w:rsidRPr="008A5141">
        <w:rPr>
          <w:rFonts w:ascii="Times New Roman" w:eastAsia="TimesNewRoman" w:hAnsi="Times New Roman" w:cs="Times New Roman"/>
          <w:kern w:val="0"/>
          <w:sz w:val="22"/>
        </w:rPr>
        <w:t xml:space="preserve">are </w:t>
      </w:r>
      <w:ins w:id="125" w:author="narengerile" w:date="2023-04-18T14:48:00Z">
        <w:r w:rsidR="00290064">
          <w:rPr>
            <w:rFonts w:ascii="Times New Roman" w:eastAsia="TimesNewRoman" w:hAnsi="Times New Roman" w:cs="Times New Roman"/>
            <w:kern w:val="0"/>
            <w:sz w:val="22"/>
          </w:rPr>
          <w:t xml:space="preserve">equal to </w:t>
        </w:r>
      </w:ins>
      <w:r w:rsidRPr="008A5141">
        <w:rPr>
          <w:rFonts w:ascii="Times New Roman" w:eastAsia="TimesNewRoman" w:hAnsi="Times New Roman" w:cs="Times New Roman"/>
          <w:kern w:val="0"/>
          <w:sz w:val="22"/>
        </w:rPr>
        <w:t>true.</w:t>
      </w:r>
    </w:p>
    <w:p w14:paraId="4148FFD8" w14:textId="5D71852F" w:rsidR="008A5141" w:rsidRDefault="008A5141" w:rsidP="008A5141">
      <w:pPr>
        <w:autoSpaceDE w:val="0"/>
        <w:autoSpaceDN w:val="0"/>
        <w:adjustRightInd w:val="0"/>
        <w:rPr>
          <w:rFonts w:ascii="Times New Roman" w:eastAsia="TimesNewRoman" w:hAnsi="Times New Roman" w:cs="Times New Roman"/>
          <w:kern w:val="0"/>
          <w:sz w:val="22"/>
        </w:rPr>
      </w:pPr>
      <w:r w:rsidRPr="008A5141">
        <w:rPr>
          <w:rFonts w:ascii="Times New Roman" w:eastAsia="TimesNewRoman" w:hAnsi="Times New Roman" w:cs="Times New Roman"/>
          <w:kern w:val="0"/>
          <w:sz w:val="22"/>
        </w:rPr>
        <w:t>An AP may act as SBP responder when both dot11WLANSensingImplemented and dot11SBPImplemented</w:t>
      </w:r>
      <w:r>
        <w:rPr>
          <w:rFonts w:ascii="Times New Roman" w:eastAsia="TimesNewRoman" w:hAnsi="Times New Roman" w:cs="Times New Roman" w:hint="eastAsia"/>
          <w:kern w:val="0"/>
          <w:sz w:val="22"/>
        </w:rPr>
        <w:t xml:space="preserve"> </w:t>
      </w:r>
      <w:r w:rsidRPr="008A5141">
        <w:rPr>
          <w:rFonts w:ascii="Times New Roman" w:eastAsia="TimesNewRoman" w:hAnsi="Times New Roman" w:cs="Times New Roman"/>
          <w:kern w:val="0"/>
          <w:sz w:val="22"/>
        </w:rPr>
        <w:t xml:space="preserve">are </w:t>
      </w:r>
      <w:ins w:id="126" w:author="narengerile" w:date="2023-04-18T14:48:00Z">
        <w:r w:rsidR="00290064">
          <w:rPr>
            <w:rFonts w:ascii="Times New Roman" w:eastAsia="TimesNewRoman" w:hAnsi="Times New Roman" w:cs="Times New Roman"/>
            <w:kern w:val="0"/>
            <w:sz w:val="22"/>
          </w:rPr>
          <w:t xml:space="preserve">equal to </w:t>
        </w:r>
      </w:ins>
      <w:r w:rsidRPr="008A5141">
        <w:rPr>
          <w:rFonts w:ascii="Times New Roman" w:eastAsia="TimesNewRoman" w:hAnsi="Times New Roman" w:cs="Times New Roman"/>
          <w:kern w:val="0"/>
          <w:sz w:val="22"/>
        </w:rPr>
        <w:t>true.</w:t>
      </w:r>
    </w:p>
    <w:p w14:paraId="670F3E3A" w14:textId="1CF59D6F" w:rsidR="00C60AF1" w:rsidRPr="00C60AF1" w:rsidRDefault="00C60AF1" w:rsidP="00C60AF1">
      <w:pPr>
        <w:rPr>
          <w:rFonts w:ascii="Times New Roman" w:hAnsi="Times New Roman" w:cs="Times New Roman"/>
          <w:b/>
          <w:i/>
          <w:sz w:val="22"/>
        </w:rPr>
      </w:pPr>
      <w:r w:rsidRPr="00F075EF">
        <w:rPr>
          <w:rFonts w:ascii="Times New Roman" w:hAnsi="Times New Roman" w:cs="Times New Roman" w:hint="eastAsia"/>
          <w:b/>
          <w:i/>
          <w:sz w:val="22"/>
          <w:highlight w:val="yellow"/>
        </w:rPr>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add</w:t>
      </w:r>
      <w:r w:rsidRPr="00F075EF">
        <w:rPr>
          <w:rFonts w:ascii="Times New Roman" w:hAnsi="Times New Roman" w:cs="Times New Roman"/>
          <w:b/>
          <w:i/>
          <w:sz w:val="22"/>
          <w:highlight w:val="yellow"/>
        </w:rPr>
        <w:t xml:space="preserve"> </w:t>
      </w:r>
      <w:r>
        <w:rPr>
          <w:rFonts w:ascii="Times New Roman" w:hAnsi="Times New Roman" w:cs="Times New Roman"/>
          <w:b/>
          <w:i/>
          <w:sz w:val="22"/>
          <w:highlight w:val="yellow"/>
        </w:rPr>
        <w:t xml:space="preserve">the following </w:t>
      </w:r>
      <w:del w:id="127" w:author="narengerile" w:date="2023-05-17T01:42:00Z">
        <w:r w:rsidDel="004F36C1">
          <w:rPr>
            <w:rFonts w:ascii="Times New Roman" w:hAnsi="Times New Roman" w:cs="Times New Roman"/>
            <w:b/>
            <w:i/>
            <w:sz w:val="22"/>
            <w:highlight w:val="yellow"/>
          </w:rPr>
          <w:delText xml:space="preserve">text </w:delText>
        </w:r>
      </w:del>
      <w:ins w:id="128" w:author="narengerile" w:date="2023-05-17T01:42:00Z">
        <w:r w:rsidR="004F36C1">
          <w:rPr>
            <w:rFonts w:ascii="Times New Roman" w:hAnsi="Times New Roman" w:cs="Times New Roman"/>
            <w:b/>
            <w:i/>
            <w:sz w:val="22"/>
            <w:highlight w:val="yellow"/>
          </w:rPr>
          <w:t>note</w:t>
        </w:r>
        <w:r w:rsidR="004F36C1">
          <w:rPr>
            <w:rFonts w:ascii="Times New Roman" w:hAnsi="Times New Roman" w:cs="Times New Roman"/>
            <w:b/>
            <w:i/>
            <w:sz w:val="22"/>
            <w:highlight w:val="yellow"/>
          </w:rPr>
          <w:t xml:space="preserve"> </w:t>
        </w:r>
      </w:ins>
      <w:r>
        <w:rPr>
          <w:rFonts w:ascii="Times New Roman" w:hAnsi="Times New Roman" w:cs="Times New Roman"/>
          <w:b/>
          <w:i/>
          <w:sz w:val="22"/>
          <w:highlight w:val="yellow"/>
        </w:rPr>
        <w:t xml:space="preserve">to </w:t>
      </w:r>
      <w:ins w:id="129" w:author="narengerile" w:date="2023-05-17T01:42:00Z">
        <w:r w:rsidR="004F36C1">
          <w:rPr>
            <w:rFonts w:ascii="Times New Roman" w:hAnsi="Times New Roman" w:cs="Times New Roman"/>
            <w:b/>
            <w:i/>
            <w:sz w:val="22"/>
            <w:highlight w:val="yellow"/>
          </w:rPr>
          <w:t>the end of 11.55.2.1.</w:t>
        </w:r>
      </w:ins>
      <w:del w:id="130" w:author="narengerile" w:date="2023-05-17T01:42:00Z">
        <w:r w:rsidDel="004F36C1">
          <w:rPr>
            <w:rFonts w:ascii="Times New Roman" w:hAnsi="Times New Roman" w:cs="Times New Roman"/>
            <w:b/>
            <w:i/>
            <w:sz w:val="22"/>
            <w:highlight w:val="yellow"/>
          </w:rPr>
          <w:delText>P191L3</w:delText>
        </w:r>
      </w:del>
      <w:r>
        <w:rPr>
          <w:rFonts w:ascii="Times New Roman" w:hAnsi="Times New Roman" w:cs="Times New Roman"/>
          <w:b/>
          <w:i/>
          <w:sz w:val="22"/>
          <w:highlight w:val="yellow"/>
        </w:rPr>
        <w:t>.</w:t>
      </w:r>
    </w:p>
    <w:p w14:paraId="7966E85B" w14:textId="10B56E89" w:rsidR="00420502" w:rsidRDefault="004F36C1" w:rsidP="00420502">
      <w:pPr>
        <w:rPr>
          <w:ins w:id="131" w:author="narengerile" w:date="2023-05-16T20:55:00Z"/>
          <w:rFonts w:ascii="Times New Roman" w:hAnsi="Times New Roman" w:cs="Times New Roman"/>
          <w:sz w:val="22"/>
          <w:u w:val="single"/>
        </w:rPr>
      </w:pPr>
      <w:ins w:id="132" w:author="narengerile" w:date="2023-05-17T01:42:00Z">
        <w:r>
          <w:rPr>
            <w:rFonts w:ascii="Times New Roman" w:hAnsi="Times New Roman" w:cs="Times New Roman"/>
            <w:sz w:val="22"/>
            <w:u w:val="single"/>
          </w:rPr>
          <w:t>NOTE – The non-AP STA that acts as an SBP initiator can be</w:t>
        </w:r>
      </w:ins>
      <w:ins w:id="133" w:author="narengerile" w:date="2023-05-17T01:43:00Z">
        <w:r>
          <w:rPr>
            <w:rFonts w:ascii="Times New Roman" w:hAnsi="Times New Roman" w:cs="Times New Roman"/>
            <w:sz w:val="22"/>
            <w:u w:val="single"/>
          </w:rPr>
          <w:t xml:space="preserve"> associated or unassociated with the AP that acts as an SBP responder. </w:t>
        </w:r>
      </w:ins>
      <w:ins w:id="134" w:author="narengerile" w:date="2023-05-17T02:16:00Z">
        <w:r w:rsidR="00AF1B5B">
          <w:rPr>
            <w:rFonts w:ascii="Times New Roman" w:hAnsi="Times New Roman" w:cs="Times New Roman"/>
            <w:sz w:val="22"/>
          </w:rPr>
          <w:t>(#1258, #1801)</w:t>
        </w:r>
      </w:ins>
    </w:p>
    <w:p w14:paraId="6242BFE5" w14:textId="49079228" w:rsidR="000273D9" w:rsidRDefault="000273D9"/>
    <w:p w14:paraId="6E02BC82" w14:textId="6AB6196D" w:rsidR="00C32EB6" w:rsidRPr="00C32EB6" w:rsidRDefault="00C32EB6" w:rsidP="00C32EB6">
      <w:pPr>
        <w:rPr>
          <w:rFonts w:ascii="Times New Roman" w:hAnsi="Times New Roman" w:cs="Times New Roman" w:hint="eastAsia"/>
          <w:b/>
          <w:i/>
          <w:sz w:val="22"/>
        </w:rPr>
      </w:pPr>
      <w:ins w:id="135" w:author="narengerile" w:date="2023-05-17T02:13:00Z">
        <w:r w:rsidRPr="00F075EF">
          <w:rPr>
            <w:rFonts w:ascii="Times New Roman" w:hAnsi="Times New Roman" w:cs="Times New Roman" w:hint="eastAsia"/>
            <w:b/>
            <w:i/>
            <w:sz w:val="22"/>
            <w:highlight w:val="yellow"/>
          </w:rPr>
          <w:lastRenderedPageBreak/>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modify</w:t>
        </w:r>
        <w:r w:rsidRPr="00F075EF">
          <w:rPr>
            <w:rFonts w:ascii="Times New Roman" w:hAnsi="Times New Roman" w:cs="Times New Roman"/>
            <w:b/>
            <w:i/>
            <w:sz w:val="22"/>
            <w:highlight w:val="yellow"/>
          </w:rPr>
          <w:t xml:space="preserve"> </w:t>
        </w:r>
        <w:r>
          <w:rPr>
            <w:rFonts w:ascii="Times New Roman" w:hAnsi="Times New Roman" w:cs="Times New Roman"/>
            <w:b/>
            <w:i/>
            <w:sz w:val="22"/>
            <w:highlight w:val="yellow"/>
          </w:rPr>
          <w:t xml:space="preserve">the following </w:t>
        </w:r>
        <w:r>
          <w:rPr>
            <w:rFonts w:ascii="Times New Roman" w:hAnsi="Times New Roman" w:cs="Times New Roman"/>
            <w:b/>
            <w:i/>
            <w:sz w:val="22"/>
            <w:highlight w:val="yellow"/>
          </w:rPr>
          <w:t>text in 11.55.2.4 from P194L54-L60</w:t>
        </w:r>
        <w:r>
          <w:rPr>
            <w:rFonts w:ascii="Times New Roman" w:hAnsi="Times New Roman" w:cs="Times New Roman"/>
            <w:b/>
            <w:i/>
            <w:sz w:val="22"/>
            <w:highlight w:val="yellow"/>
          </w:rPr>
          <w:t>.</w:t>
        </w:r>
      </w:ins>
    </w:p>
    <w:p w14:paraId="7A06BB70" w14:textId="5BC491C4" w:rsidR="00C32EB6" w:rsidRPr="008A574F" w:rsidRDefault="00C32EB6" w:rsidP="00C32EB6">
      <w:pPr>
        <w:rPr>
          <w:rFonts w:ascii="Times New Roman" w:hAnsi="Times New Roman" w:cs="Times New Roman"/>
          <w:sz w:val="22"/>
        </w:rPr>
      </w:pPr>
      <w:ins w:id="136" w:author="narengerile" w:date="2023-05-17T02:09:00Z">
        <w:r>
          <w:rPr>
            <w:rFonts w:ascii="Times New Roman" w:hAnsi="Times New Roman" w:cs="Times New Roman"/>
            <w:sz w:val="22"/>
          </w:rPr>
          <w:t>If the SBP initiator is associated with the SBP responder, an</w:t>
        </w:r>
      </w:ins>
      <w:del w:id="137" w:author="narengerile" w:date="2023-05-17T02:09:00Z">
        <w:r w:rsidRPr="008A574F" w:rsidDel="00C32EB6">
          <w:rPr>
            <w:rFonts w:ascii="Times New Roman" w:hAnsi="Times New Roman" w:cs="Times New Roman"/>
            <w:sz w:val="22"/>
          </w:rPr>
          <w:delText>An</w:delText>
        </w:r>
      </w:del>
      <w:r w:rsidRPr="008A574F">
        <w:rPr>
          <w:rFonts w:ascii="Times New Roman" w:hAnsi="Times New Roman" w:cs="Times New Roman"/>
          <w:sz w:val="22"/>
        </w:rPr>
        <w:t xml:space="preserve"> SBP procedure may be terminated either by the </w:t>
      </w:r>
      <w:del w:id="138" w:author="narengerile" w:date="2023-05-17T02:09:00Z">
        <w:r w:rsidRPr="008A574F" w:rsidDel="00C32EB6">
          <w:rPr>
            <w:rFonts w:ascii="Times New Roman" w:hAnsi="Times New Roman" w:cs="Times New Roman"/>
            <w:sz w:val="22"/>
          </w:rPr>
          <w:delText xml:space="preserve">associated </w:delText>
        </w:r>
      </w:del>
      <w:r w:rsidRPr="008A574F">
        <w:rPr>
          <w:rFonts w:ascii="Times New Roman" w:hAnsi="Times New Roman" w:cs="Times New Roman"/>
          <w:sz w:val="22"/>
        </w:rPr>
        <w:t>SBP initiator or the SBP responder by transmitting</w:t>
      </w:r>
      <w:r>
        <w:rPr>
          <w:rFonts w:ascii="Times New Roman" w:hAnsi="Times New Roman" w:cs="Times New Roman" w:hint="eastAsia"/>
          <w:sz w:val="22"/>
        </w:rPr>
        <w:t xml:space="preserve"> </w:t>
      </w:r>
      <w:r w:rsidRPr="008A574F">
        <w:rPr>
          <w:rFonts w:ascii="Times New Roman" w:hAnsi="Times New Roman" w:cs="Times New Roman"/>
          <w:sz w:val="22"/>
        </w:rPr>
        <w:t xml:space="preserve">an SBP Termination frame at any time. </w:t>
      </w:r>
      <w:ins w:id="139" w:author="narengerile" w:date="2023-05-17T02:09:00Z">
        <w:r>
          <w:rPr>
            <w:rFonts w:ascii="Times New Roman" w:hAnsi="Times New Roman" w:cs="Times New Roman"/>
            <w:sz w:val="22"/>
          </w:rPr>
          <w:t xml:space="preserve">If the SBP initiator is unassociated </w:t>
        </w:r>
      </w:ins>
      <w:ins w:id="140" w:author="narengerile" w:date="2023-05-17T02:10:00Z">
        <w:r>
          <w:rPr>
            <w:rFonts w:ascii="Times New Roman" w:hAnsi="Times New Roman" w:cs="Times New Roman"/>
            <w:sz w:val="22"/>
          </w:rPr>
          <w:t>with the SBP responder, an</w:t>
        </w:r>
      </w:ins>
      <w:del w:id="141" w:author="narengerile" w:date="2023-05-17T02:10:00Z">
        <w:r w:rsidRPr="008A574F" w:rsidDel="00C32EB6">
          <w:rPr>
            <w:rFonts w:ascii="Times New Roman" w:hAnsi="Times New Roman" w:cs="Times New Roman"/>
            <w:sz w:val="22"/>
          </w:rPr>
          <w:delText>An</w:delText>
        </w:r>
      </w:del>
      <w:r w:rsidRPr="008A574F">
        <w:rPr>
          <w:rFonts w:ascii="Times New Roman" w:hAnsi="Times New Roman" w:cs="Times New Roman"/>
          <w:sz w:val="22"/>
        </w:rPr>
        <w:t xml:space="preserve"> SBP procedure may be terminated by the </w:t>
      </w:r>
      <w:del w:id="142" w:author="narengerile" w:date="2023-05-17T02:10:00Z">
        <w:r w:rsidRPr="008A574F" w:rsidDel="00C32EB6">
          <w:rPr>
            <w:rFonts w:ascii="Times New Roman" w:hAnsi="Times New Roman" w:cs="Times New Roman"/>
            <w:sz w:val="22"/>
          </w:rPr>
          <w:delText>unassociated</w:delText>
        </w:r>
        <w:r w:rsidDel="00C32EB6">
          <w:rPr>
            <w:rFonts w:ascii="Times New Roman" w:hAnsi="Times New Roman" w:cs="Times New Roman" w:hint="eastAsia"/>
            <w:sz w:val="22"/>
          </w:rPr>
          <w:delText xml:space="preserve"> </w:delText>
        </w:r>
      </w:del>
      <w:r w:rsidRPr="008A574F">
        <w:rPr>
          <w:rFonts w:ascii="Times New Roman" w:hAnsi="Times New Roman" w:cs="Times New Roman"/>
          <w:sz w:val="22"/>
        </w:rPr>
        <w:t xml:space="preserve">SBP initiator by transmitting an SBP Termination frame at any time. </w:t>
      </w:r>
      <w:del w:id="143" w:author="narengerile" w:date="2023-05-17T02:10:00Z">
        <w:r w:rsidRPr="008A574F" w:rsidDel="00C32EB6">
          <w:rPr>
            <w:rFonts w:ascii="Times New Roman" w:hAnsi="Times New Roman" w:cs="Times New Roman"/>
            <w:sz w:val="22"/>
          </w:rPr>
          <w:delText>However, if</w:delText>
        </w:r>
      </w:del>
      <w:ins w:id="144" w:author="narengerile" w:date="2023-05-17T02:10:00Z">
        <w:r>
          <w:rPr>
            <w:rFonts w:ascii="Times New Roman" w:hAnsi="Times New Roman" w:cs="Times New Roman"/>
            <w:sz w:val="22"/>
          </w:rPr>
          <w:t>If</w:t>
        </w:r>
      </w:ins>
      <w:r w:rsidRPr="008A574F">
        <w:rPr>
          <w:rFonts w:ascii="Times New Roman" w:hAnsi="Times New Roman" w:cs="Times New Roman"/>
          <w:sz w:val="22"/>
        </w:rPr>
        <w:t xml:space="preserve"> the SBP responder intends</w:t>
      </w:r>
      <w:r>
        <w:rPr>
          <w:rFonts w:ascii="Times New Roman" w:hAnsi="Times New Roman" w:cs="Times New Roman" w:hint="eastAsia"/>
          <w:sz w:val="22"/>
        </w:rPr>
        <w:t xml:space="preserve"> </w:t>
      </w:r>
      <w:r w:rsidRPr="008A574F">
        <w:rPr>
          <w:rFonts w:ascii="Times New Roman" w:hAnsi="Times New Roman" w:cs="Times New Roman"/>
          <w:sz w:val="22"/>
        </w:rPr>
        <w:t xml:space="preserve">to terminate an SBP procedure with </w:t>
      </w:r>
      <w:del w:id="145" w:author="narengerile" w:date="2023-05-17T02:10:00Z">
        <w:r w:rsidRPr="008A574F" w:rsidDel="00C32EB6">
          <w:rPr>
            <w:rFonts w:ascii="Times New Roman" w:hAnsi="Times New Roman" w:cs="Times New Roman"/>
            <w:sz w:val="22"/>
          </w:rPr>
          <w:delText xml:space="preserve">the </w:delText>
        </w:r>
      </w:del>
      <w:ins w:id="146" w:author="narengerile" w:date="2023-05-17T02:10:00Z">
        <w:r>
          <w:rPr>
            <w:rFonts w:ascii="Times New Roman" w:hAnsi="Times New Roman" w:cs="Times New Roman"/>
            <w:sz w:val="22"/>
          </w:rPr>
          <w:t>an</w:t>
        </w:r>
        <w:r w:rsidRPr="008A574F">
          <w:rPr>
            <w:rFonts w:ascii="Times New Roman" w:hAnsi="Times New Roman" w:cs="Times New Roman"/>
            <w:sz w:val="22"/>
          </w:rPr>
          <w:t xml:space="preserve"> </w:t>
        </w:r>
      </w:ins>
      <w:del w:id="147" w:author="narengerile" w:date="2023-05-17T02:10:00Z">
        <w:r w:rsidRPr="008A574F" w:rsidDel="00C32EB6">
          <w:rPr>
            <w:rFonts w:ascii="Times New Roman" w:hAnsi="Times New Roman" w:cs="Times New Roman"/>
            <w:sz w:val="22"/>
          </w:rPr>
          <w:delText xml:space="preserve">unassociated </w:delText>
        </w:r>
      </w:del>
      <w:r w:rsidRPr="008A574F">
        <w:rPr>
          <w:rFonts w:ascii="Times New Roman" w:hAnsi="Times New Roman" w:cs="Times New Roman"/>
          <w:sz w:val="22"/>
        </w:rPr>
        <w:t>SBP initiator</w:t>
      </w:r>
      <w:ins w:id="148" w:author="narengerile" w:date="2023-05-17T02:10:00Z">
        <w:r>
          <w:rPr>
            <w:rFonts w:ascii="Times New Roman" w:hAnsi="Times New Roman" w:cs="Times New Roman"/>
            <w:sz w:val="22"/>
          </w:rPr>
          <w:t xml:space="preserve"> that is unassociated </w:t>
        </w:r>
      </w:ins>
      <w:ins w:id="149" w:author="narengerile" w:date="2023-05-17T02:11:00Z">
        <w:r>
          <w:rPr>
            <w:rFonts w:ascii="Times New Roman" w:hAnsi="Times New Roman" w:cs="Times New Roman"/>
            <w:sz w:val="22"/>
          </w:rPr>
          <w:t>with it</w:t>
        </w:r>
      </w:ins>
      <w:r w:rsidRPr="008A574F">
        <w:rPr>
          <w:rFonts w:ascii="Times New Roman" w:hAnsi="Times New Roman" w:cs="Times New Roman"/>
          <w:sz w:val="22"/>
        </w:rPr>
        <w:t xml:space="preserve">, </w:t>
      </w:r>
      <w:ins w:id="150" w:author="narengerile" w:date="2023-05-17T02:11:00Z">
        <w:r>
          <w:rPr>
            <w:rFonts w:ascii="Times New Roman" w:hAnsi="Times New Roman" w:cs="Times New Roman"/>
            <w:sz w:val="22"/>
          </w:rPr>
          <w:t xml:space="preserve">the SBP responder </w:t>
        </w:r>
      </w:ins>
      <w:del w:id="151" w:author="narengerile" w:date="2023-05-17T02:11:00Z">
        <w:r w:rsidRPr="008A574F" w:rsidDel="00C32EB6">
          <w:rPr>
            <w:rFonts w:ascii="Times New Roman" w:hAnsi="Times New Roman" w:cs="Times New Roman"/>
            <w:sz w:val="22"/>
          </w:rPr>
          <w:delText>it</w:delText>
        </w:r>
      </w:del>
      <w:r w:rsidRPr="008A574F">
        <w:rPr>
          <w:rFonts w:ascii="Times New Roman" w:hAnsi="Times New Roman" w:cs="Times New Roman"/>
          <w:sz w:val="22"/>
        </w:rPr>
        <w:t xml:space="preserve"> should transmit an SBP Termination</w:t>
      </w:r>
      <w:r>
        <w:rPr>
          <w:rFonts w:ascii="Times New Roman" w:hAnsi="Times New Roman" w:cs="Times New Roman" w:hint="eastAsia"/>
          <w:sz w:val="22"/>
        </w:rPr>
        <w:t xml:space="preserve"> </w:t>
      </w:r>
      <w:r w:rsidRPr="008A574F">
        <w:rPr>
          <w:rFonts w:ascii="Times New Roman" w:hAnsi="Times New Roman" w:cs="Times New Roman"/>
          <w:sz w:val="22"/>
        </w:rPr>
        <w:t xml:space="preserve">frame during the availability </w:t>
      </w:r>
      <w:proofErr w:type="gramStart"/>
      <w:r w:rsidRPr="008A574F">
        <w:rPr>
          <w:rFonts w:ascii="Times New Roman" w:hAnsi="Times New Roman" w:cs="Times New Roman"/>
          <w:sz w:val="22"/>
        </w:rPr>
        <w:t>window.</w:t>
      </w:r>
      <w:ins w:id="152" w:author="narengerile" w:date="2023-05-17T02:16:00Z">
        <w:r w:rsidR="00AF1B5B">
          <w:rPr>
            <w:rFonts w:ascii="Times New Roman" w:hAnsi="Times New Roman" w:cs="Times New Roman"/>
            <w:sz w:val="22"/>
          </w:rPr>
          <w:t>(</w:t>
        </w:r>
        <w:proofErr w:type="gramEnd"/>
        <w:r w:rsidR="00AF1B5B">
          <w:rPr>
            <w:rFonts w:ascii="Times New Roman" w:hAnsi="Times New Roman" w:cs="Times New Roman"/>
            <w:sz w:val="22"/>
          </w:rPr>
          <w:t>#1258, #1801)</w:t>
        </w:r>
      </w:ins>
    </w:p>
    <w:p w14:paraId="49DF3758" w14:textId="135B04BC" w:rsidR="00C32EB6" w:rsidRDefault="00C32EB6">
      <w:pPr>
        <w:rPr>
          <w:rFonts w:hint="eastAsia"/>
        </w:rPr>
      </w:pPr>
    </w:p>
    <w:p w14:paraId="25D16B01" w14:textId="77777777" w:rsidR="00C32EB6" w:rsidRPr="00420502" w:rsidRDefault="00C32EB6">
      <w:pPr>
        <w:rPr>
          <w:rFonts w:hint="eastAsia"/>
        </w:rPr>
      </w:pPr>
    </w:p>
    <w:p w14:paraId="30947B7A" w14:textId="4F894603" w:rsidR="008A5141" w:rsidRPr="00CA0AA3" w:rsidRDefault="00CA0AA3" w:rsidP="00CA0AA3">
      <w:pPr>
        <w:pStyle w:val="1"/>
        <w:spacing w:before="0" w:after="0" w:line="240" w:lineRule="auto"/>
        <w:rPr>
          <w:rFonts w:ascii="Times New Roman" w:hAnsi="Times New Roman" w:cs="Times New Roman"/>
          <w:sz w:val="22"/>
        </w:rPr>
      </w:pPr>
      <w:r>
        <w:rPr>
          <w:rFonts w:ascii="Times New Roman" w:hAnsi="Times New Roman" w:cs="Times New Roman"/>
          <w:sz w:val="22"/>
        </w:rPr>
        <w:t>CID 2108, 2211</w:t>
      </w:r>
    </w:p>
    <w:tbl>
      <w:tblPr>
        <w:tblStyle w:val="a7"/>
        <w:tblW w:w="10456" w:type="dxa"/>
        <w:tblLook w:val="04A0" w:firstRow="1" w:lastRow="0" w:firstColumn="1" w:lastColumn="0" w:noHBand="0" w:noVBand="1"/>
      </w:tblPr>
      <w:tblGrid>
        <w:gridCol w:w="675"/>
        <w:gridCol w:w="836"/>
        <w:gridCol w:w="2879"/>
        <w:gridCol w:w="2137"/>
        <w:gridCol w:w="3929"/>
      </w:tblGrid>
      <w:tr w:rsidR="002E2E48" w14:paraId="53D02099" w14:textId="77777777" w:rsidTr="00BC7FF6">
        <w:trPr>
          <w:trHeight w:val="114"/>
        </w:trPr>
        <w:tc>
          <w:tcPr>
            <w:tcW w:w="675" w:type="dxa"/>
          </w:tcPr>
          <w:p w14:paraId="2435B6D5" w14:textId="0F50FC68" w:rsidR="002E2E48" w:rsidRPr="00197629" w:rsidRDefault="002E2E48" w:rsidP="002E2E48">
            <w:pPr>
              <w:tabs>
                <w:tab w:val="left" w:pos="297"/>
              </w:tabs>
              <w:spacing w:before="100" w:beforeAutospacing="1" w:after="100" w:afterAutospacing="1"/>
              <w:jc w:val="left"/>
              <w:rPr>
                <w:rFonts w:ascii="Times New Roman" w:hAnsi="Times New Roman" w:cs="Times New Roman"/>
                <w:color w:val="00B0F0"/>
                <w:sz w:val="22"/>
              </w:rPr>
            </w:pPr>
            <w:r w:rsidRPr="004E66C6">
              <w:rPr>
                <w:rFonts w:ascii="Times New Roman" w:hAnsi="Times New Roman" w:cs="Times New Roman"/>
                <w:b/>
                <w:bCs/>
                <w:color w:val="000000"/>
                <w:sz w:val="22"/>
              </w:rPr>
              <w:t>CID</w:t>
            </w:r>
          </w:p>
        </w:tc>
        <w:tc>
          <w:tcPr>
            <w:tcW w:w="836" w:type="dxa"/>
          </w:tcPr>
          <w:p w14:paraId="3BB3BD14" w14:textId="30EFD004" w:rsidR="002E2E48" w:rsidRPr="00197629" w:rsidRDefault="002E2E48" w:rsidP="002E2E48">
            <w:pPr>
              <w:tabs>
                <w:tab w:val="left" w:pos="219"/>
              </w:tabs>
              <w:spacing w:before="100" w:beforeAutospacing="1" w:after="100" w:afterAutospacing="1"/>
              <w:jc w:val="left"/>
              <w:rPr>
                <w:rFonts w:ascii="Times New Roman" w:hAnsi="Times New Roman" w:cs="Times New Roman"/>
                <w:color w:val="00B0F0"/>
                <w:sz w:val="22"/>
              </w:rPr>
            </w:pPr>
            <w:r w:rsidRPr="004E66C6">
              <w:rPr>
                <w:rFonts w:ascii="Times New Roman" w:hAnsi="Times New Roman" w:cs="Times New Roman"/>
                <w:b/>
                <w:bCs/>
                <w:color w:val="000000"/>
                <w:sz w:val="22"/>
              </w:rPr>
              <w:t>Page</w:t>
            </w:r>
          </w:p>
        </w:tc>
        <w:tc>
          <w:tcPr>
            <w:tcW w:w="2879" w:type="dxa"/>
          </w:tcPr>
          <w:p w14:paraId="79698ED7" w14:textId="7B0BF6B3" w:rsidR="002E2E48" w:rsidRPr="00197629" w:rsidRDefault="002E2E48" w:rsidP="002E2E48">
            <w:pPr>
              <w:spacing w:before="100" w:beforeAutospacing="1" w:after="100" w:afterAutospacing="1"/>
              <w:jc w:val="left"/>
              <w:rPr>
                <w:rFonts w:ascii="Times New Roman" w:hAnsi="Times New Roman" w:cs="Times New Roman"/>
                <w:color w:val="00B0F0"/>
                <w:sz w:val="22"/>
              </w:rPr>
            </w:pPr>
            <w:r w:rsidRPr="004E66C6">
              <w:rPr>
                <w:rFonts w:ascii="Times New Roman" w:hAnsi="Times New Roman" w:cs="Times New Roman"/>
                <w:b/>
                <w:bCs/>
                <w:color w:val="000000"/>
                <w:sz w:val="22"/>
              </w:rPr>
              <w:t>Comment</w:t>
            </w:r>
          </w:p>
        </w:tc>
        <w:tc>
          <w:tcPr>
            <w:tcW w:w="2137" w:type="dxa"/>
          </w:tcPr>
          <w:p w14:paraId="6199C17E" w14:textId="15043BA6" w:rsidR="002E2E48" w:rsidRPr="00197629" w:rsidRDefault="002E2E48" w:rsidP="002E2E48">
            <w:pPr>
              <w:spacing w:before="100" w:beforeAutospacing="1" w:after="100" w:afterAutospacing="1"/>
              <w:jc w:val="left"/>
              <w:rPr>
                <w:rFonts w:ascii="Times New Roman" w:hAnsi="Times New Roman" w:cs="Times New Roman"/>
                <w:color w:val="00B0F0"/>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3929" w:type="dxa"/>
          </w:tcPr>
          <w:p w14:paraId="62A0F47C" w14:textId="5E710447" w:rsidR="002E2E48" w:rsidRDefault="002E2E48" w:rsidP="002E2E48">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roposed resolution</w:t>
            </w:r>
          </w:p>
        </w:tc>
      </w:tr>
      <w:tr w:rsidR="002E2E48" w14:paraId="32FE4B98" w14:textId="77777777" w:rsidTr="00BC7FF6">
        <w:trPr>
          <w:trHeight w:val="615"/>
        </w:trPr>
        <w:tc>
          <w:tcPr>
            <w:tcW w:w="675" w:type="dxa"/>
          </w:tcPr>
          <w:p w14:paraId="6B809742" w14:textId="3A1B5040" w:rsidR="002E2E48" w:rsidRPr="002E2E48" w:rsidRDefault="002E2E48" w:rsidP="002E2E48">
            <w:pPr>
              <w:tabs>
                <w:tab w:val="left" w:pos="297"/>
              </w:tabs>
              <w:spacing w:before="100" w:beforeAutospacing="1" w:after="100" w:afterAutospacing="1"/>
              <w:jc w:val="left"/>
              <w:rPr>
                <w:rFonts w:ascii="Times New Roman" w:hAnsi="Times New Roman" w:cs="Times New Roman"/>
                <w:b/>
                <w:bCs/>
                <w:sz w:val="22"/>
              </w:rPr>
            </w:pPr>
            <w:r w:rsidRPr="002E2E48">
              <w:rPr>
                <w:rFonts w:ascii="Times New Roman" w:hAnsi="Times New Roman" w:cs="Times New Roman"/>
                <w:sz w:val="22"/>
              </w:rPr>
              <w:t>2108</w:t>
            </w:r>
          </w:p>
        </w:tc>
        <w:tc>
          <w:tcPr>
            <w:tcW w:w="836" w:type="dxa"/>
          </w:tcPr>
          <w:p w14:paraId="3F37A8A0" w14:textId="44E26D9C" w:rsidR="002E2E48" w:rsidRPr="002E2E48" w:rsidRDefault="002E2E48" w:rsidP="002E2E48">
            <w:pPr>
              <w:tabs>
                <w:tab w:val="left" w:pos="219"/>
              </w:tabs>
              <w:spacing w:before="100" w:beforeAutospacing="1" w:after="100" w:afterAutospacing="1"/>
              <w:jc w:val="left"/>
              <w:rPr>
                <w:rFonts w:ascii="Times New Roman" w:hAnsi="Times New Roman" w:cs="Times New Roman"/>
                <w:b/>
                <w:bCs/>
                <w:sz w:val="22"/>
              </w:rPr>
            </w:pPr>
            <w:r w:rsidRPr="002E2E48">
              <w:rPr>
                <w:rFonts w:ascii="Times New Roman" w:hAnsi="Times New Roman" w:cs="Times New Roman"/>
                <w:sz w:val="22"/>
              </w:rPr>
              <w:t>194.61</w:t>
            </w:r>
          </w:p>
        </w:tc>
        <w:tc>
          <w:tcPr>
            <w:tcW w:w="2879" w:type="dxa"/>
          </w:tcPr>
          <w:p w14:paraId="554CE075" w14:textId="3D93C2A7" w:rsidR="002E2E48" w:rsidRPr="002E2E48" w:rsidRDefault="002E2E48" w:rsidP="002E2E48">
            <w:pPr>
              <w:spacing w:before="100" w:beforeAutospacing="1" w:after="100" w:afterAutospacing="1"/>
              <w:jc w:val="left"/>
              <w:rPr>
                <w:rFonts w:ascii="Times New Roman" w:hAnsi="Times New Roman" w:cs="Times New Roman"/>
                <w:b/>
                <w:bCs/>
                <w:sz w:val="22"/>
              </w:rPr>
            </w:pPr>
            <w:r w:rsidRPr="002E2E48">
              <w:rPr>
                <w:rFonts w:ascii="Times New Roman" w:hAnsi="Times New Roman" w:cs="Times New Roman"/>
                <w:sz w:val="22"/>
              </w:rPr>
              <w:t>The sentence "The SBP initiator is available during the availability window" is confusing</w:t>
            </w:r>
          </w:p>
        </w:tc>
        <w:tc>
          <w:tcPr>
            <w:tcW w:w="2137" w:type="dxa"/>
          </w:tcPr>
          <w:p w14:paraId="014BDCA6" w14:textId="689F575C" w:rsidR="002E2E48" w:rsidRPr="002E2E48" w:rsidRDefault="002E2E48" w:rsidP="002E2E48">
            <w:pPr>
              <w:spacing w:before="100" w:beforeAutospacing="1" w:after="100" w:afterAutospacing="1"/>
              <w:jc w:val="left"/>
              <w:rPr>
                <w:rFonts w:ascii="Times New Roman" w:hAnsi="Times New Roman" w:cs="Times New Roman"/>
                <w:b/>
                <w:bCs/>
                <w:sz w:val="22"/>
              </w:rPr>
            </w:pPr>
            <w:r w:rsidRPr="002E2E48">
              <w:rPr>
                <w:rFonts w:ascii="Times New Roman" w:hAnsi="Times New Roman" w:cs="Times New Roman"/>
                <w:sz w:val="22"/>
              </w:rPr>
              <w:t>It can change to "The SBP initiator is available for SBP reporting or for TB sensing measurement instance if the SBP initiator intends to be a sensing responder."</w:t>
            </w:r>
          </w:p>
        </w:tc>
        <w:tc>
          <w:tcPr>
            <w:tcW w:w="3929" w:type="dxa"/>
            <w:vMerge w:val="restart"/>
          </w:tcPr>
          <w:p w14:paraId="42C8AA62" w14:textId="77777777" w:rsidR="002E2E48" w:rsidRDefault="002E2E48" w:rsidP="002E2E48">
            <w:pPr>
              <w:spacing w:before="100" w:beforeAutospacing="1" w:after="100" w:afterAutospacing="1"/>
              <w:jc w:val="left"/>
              <w:rPr>
                <w:rFonts w:ascii="Times New Roman" w:hAnsi="Times New Roman" w:cs="Times New Roman"/>
                <w:sz w:val="22"/>
              </w:rPr>
            </w:pPr>
            <w:r w:rsidRPr="00BC7FF6">
              <w:rPr>
                <w:rFonts w:ascii="Times New Roman" w:hAnsi="Times New Roman" w:cs="Times New Roman"/>
                <w:b/>
                <w:sz w:val="22"/>
              </w:rPr>
              <w:t>REVISED</w:t>
            </w:r>
            <w:r>
              <w:rPr>
                <w:rFonts w:ascii="Times New Roman" w:hAnsi="Times New Roman" w:cs="Times New Roman"/>
                <w:sz w:val="22"/>
              </w:rPr>
              <w:t xml:space="preserve">. </w:t>
            </w:r>
          </w:p>
          <w:p w14:paraId="273D57D8" w14:textId="77777777" w:rsidR="002E2E48" w:rsidRDefault="002E2E48" w:rsidP="002E2E48">
            <w:pPr>
              <w:spacing w:before="100" w:beforeAutospacing="1" w:after="100" w:afterAutospacing="1"/>
              <w:jc w:val="left"/>
              <w:rPr>
                <w:rFonts w:ascii="Times New Roman" w:hAnsi="Times New Roman" w:cs="Times New Roman"/>
                <w:sz w:val="22"/>
              </w:rPr>
            </w:pPr>
            <w:r>
              <w:rPr>
                <w:rFonts w:ascii="Times New Roman" w:hAnsi="Times New Roman" w:cs="Times New Roman" w:hint="eastAsia"/>
                <w:sz w:val="22"/>
              </w:rPr>
              <w:t>A</w:t>
            </w:r>
            <w:r>
              <w:rPr>
                <w:rFonts w:ascii="Times New Roman" w:hAnsi="Times New Roman" w:cs="Times New Roman"/>
                <w:sz w:val="22"/>
              </w:rPr>
              <w:t xml:space="preserve">gree with the commenter in principle. </w:t>
            </w:r>
          </w:p>
          <w:p w14:paraId="565C6E3F" w14:textId="4AF8CCE7" w:rsidR="002E2E48" w:rsidRPr="002E2E48" w:rsidRDefault="002E2E48" w:rsidP="002E2E48">
            <w:pPr>
              <w:spacing w:before="100" w:beforeAutospacing="1" w:after="100" w:afterAutospacing="1"/>
              <w:jc w:val="left"/>
              <w:rPr>
                <w:rFonts w:ascii="Times New Roman" w:hAnsi="Times New Roman" w:cs="Times New Roman"/>
                <w:b/>
                <w:bCs/>
                <w:sz w:val="22"/>
              </w:rPr>
            </w:pPr>
            <w:r>
              <w:rPr>
                <w:rFonts w:ascii="Times New Roman" w:hAnsi="Times New Roman" w:cs="Times New Roman"/>
                <w:sz w:val="22"/>
              </w:rPr>
              <w:t xml:space="preserve">Please refer to the discussions and modifications given in </w:t>
            </w:r>
            <w:r w:rsidR="00FF7713">
              <w:rPr>
                <w:rFonts w:ascii="Times New Roman" w:hAnsi="Times New Roman" w:cs="Times New Roman"/>
                <w:sz w:val="22"/>
              </w:rPr>
              <w:t>23/0626r</w:t>
            </w:r>
            <w:ins w:id="153" w:author="narengerile" w:date="2023-05-17T02:19:00Z">
              <w:r w:rsidR="004600E7">
                <w:rPr>
                  <w:rFonts w:ascii="Times New Roman" w:hAnsi="Times New Roman" w:cs="Times New Roman"/>
                  <w:sz w:val="22"/>
                </w:rPr>
                <w:t>2</w:t>
              </w:r>
            </w:ins>
            <w:del w:id="154" w:author="narengerile" w:date="2023-05-17T02:19:00Z">
              <w:r w:rsidR="00FF7713" w:rsidDel="004600E7">
                <w:rPr>
                  <w:rFonts w:ascii="Times New Roman" w:hAnsi="Times New Roman" w:cs="Times New Roman"/>
                  <w:sz w:val="22"/>
                </w:rPr>
                <w:delText>0</w:delText>
              </w:r>
            </w:del>
            <w:r w:rsidR="00FF7713">
              <w:rPr>
                <w:rFonts w:ascii="Times New Roman" w:hAnsi="Times New Roman" w:cs="Times New Roman"/>
                <w:sz w:val="22"/>
              </w:rPr>
              <w:t xml:space="preserve"> (</w:t>
            </w:r>
            <w:ins w:id="155" w:author="narengerile" w:date="2023-05-17T02:19:00Z">
              <w:r w:rsidR="004600E7">
                <w:rPr>
                  <w:rFonts w:ascii="Times New Roman" w:hAnsi="Times New Roman" w:cs="Times New Roman"/>
                  <w:sz w:val="22"/>
                </w:rPr>
                <w:fldChar w:fldCharType="begin"/>
              </w:r>
              <w:r w:rsidR="004600E7">
                <w:rPr>
                  <w:rFonts w:ascii="Times New Roman" w:hAnsi="Times New Roman" w:cs="Times New Roman"/>
                  <w:sz w:val="22"/>
                </w:rPr>
                <w:instrText xml:space="preserve"> HYPERLINK "</w:instrText>
              </w:r>
            </w:ins>
            <w:r w:rsidR="004600E7" w:rsidRPr="004600E7">
              <w:rPr>
                <w:rFonts w:ascii="Times New Roman" w:hAnsi="Times New Roman" w:cs="Times New Roman"/>
                <w:sz w:val="22"/>
                <w:rPrChange w:id="156" w:author="narengerile" w:date="2023-05-17T02:19:00Z">
                  <w:rPr>
                    <w:rStyle w:val="af2"/>
                    <w:rFonts w:ascii="Times New Roman" w:hAnsi="Times New Roman" w:cs="Times New Roman"/>
                    <w:sz w:val="22"/>
                  </w:rPr>
                </w:rPrChange>
              </w:rPr>
              <w:instrText>https://mentor.ieee.org/802.11/dcn/23/11-23-0626-</w:instrText>
            </w:r>
            <w:ins w:id="157" w:author="narengerile" w:date="2023-05-16T20:27:00Z">
              <w:r w:rsidR="004600E7" w:rsidRPr="004600E7">
                <w:rPr>
                  <w:rFonts w:ascii="Times New Roman" w:hAnsi="Times New Roman" w:cs="Times New Roman"/>
                  <w:sz w:val="22"/>
                  <w:rPrChange w:id="158" w:author="narengerile" w:date="2023-05-17T02:19:00Z">
                    <w:rPr>
                      <w:rStyle w:val="af2"/>
                      <w:rFonts w:ascii="Times New Roman" w:hAnsi="Times New Roman" w:cs="Times New Roman"/>
                      <w:sz w:val="22"/>
                    </w:rPr>
                  </w:rPrChange>
                </w:rPr>
                <w:instrText>0</w:instrText>
              </w:r>
            </w:ins>
            <w:ins w:id="159" w:author="narengerile" w:date="2023-05-17T02:19:00Z">
              <w:r w:rsidR="004600E7" w:rsidRPr="004600E7">
                <w:rPr>
                  <w:rFonts w:ascii="Times New Roman" w:hAnsi="Times New Roman" w:cs="Times New Roman"/>
                  <w:sz w:val="22"/>
                  <w:rPrChange w:id="160" w:author="narengerile" w:date="2023-05-17T02:19:00Z">
                    <w:rPr>
                      <w:rStyle w:val="af2"/>
                      <w:rFonts w:ascii="Times New Roman" w:hAnsi="Times New Roman" w:cs="Times New Roman"/>
                      <w:sz w:val="22"/>
                    </w:rPr>
                  </w:rPrChange>
                </w:rPr>
                <w:instrText>2</w:instrText>
              </w:r>
            </w:ins>
            <w:r w:rsidR="004600E7" w:rsidRPr="004600E7">
              <w:rPr>
                <w:rFonts w:ascii="Times New Roman" w:hAnsi="Times New Roman" w:cs="Times New Roman"/>
                <w:sz w:val="22"/>
                <w:rPrChange w:id="161" w:author="narengerile" w:date="2023-05-17T02:19:00Z">
                  <w:rPr>
                    <w:rStyle w:val="af2"/>
                    <w:rFonts w:ascii="Times New Roman" w:hAnsi="Times New Roman" w:cs="Times New Roman"/>
                    <w:sz w:val="22"/>
                  </w:rPr>
                </w:rPrChange>
              </w:rPr>
              <w:instrText>-00bf-lb272-cr-for-sbp-cid-part-1.docx</w:instrText>
            </w:r>
            <w:ins w:id="162" w:author="narengerile" w:date="2023-05-17T02:19:00Z">
              <w:r w:rsidR="004600E7">
                <w:rPr>
                  <w:rFonts w:ascii="Times New Roman" w:hAnsi="Times New Roman" w:cs="Times New Roman"/>
                  <w:sz w:val="22"/>
                </w:rPr>
                <w:instrText xml:space="preserve">" </w:instrText>
              </w:r>
              <w:r w:rsidR="004600E7">
                <w:rPr>
                  <w:rFonts w:ascii="Times New Roman" w:hAnsi="Times New Roman" w:cs="Times New Roman"/>
                  <w:sz w:val="22"/>
                </w:rPr>
                <w:fldChar w:fldCharType="separate"/>
              </w:r>
            </w:ins>
            <w:r w:rsidR="004600E7" w:rsidRPr="004600E7">
              <w:rPr>
                <w:rStyle w:val="af2"/>
                <w:rFonts w:ascii="Times New Roman" w:hAnsi="Times New Roman" w:cs="Times New Roman"/>
                <w:sz w:val="22"/>
              </w:rPr>
              <w:t>https://mentor.ieee.org/802.11/dcn/23/11-23-0626-</w:t>
            </w:r>
            <w:del w:id="163" w:author="narengerile" w:date="2023-05-16T20:27:00Z">
              <w:r w:rsidR="004600E7" w:rsidRPr="00277D25" w:rsidDel="0012577D">
                <w:rPr>
                  <w:rStyle w:val="af2"/>
                  <w:rFonts w:ascii="Times New Roman" w:hAnsi="Times New Roman" w:cs="Times New Roman"/>
                  <w:sz w:val="22"/>
                  <w:rPrChange w:id="164" w:author="narengerile" w:date="2023-05-17T02:19:00Z">
                    <w:rPr>
                      <w:rStyle w:val="af2"/>
                      <w:rFonts w:ascii="Times New Roman" w:hAnsi="Times New Roman" w:cs="Times New Roman"/>
                      <w:sz w:val="22"/>
                    </w:rPr>
                  </w:rPrChange>
                </w:rPr>
                <w:delText>00</w:delText>
              </w:r>
            </w:del>
            <w:ins w:id="165" w:author="narengerile" w:date="2023-05-16T20:27:00Z">
              <w:r w:rsidR="004600E7" w:rsidRPr="00277D25">
                <w:rPr>
                  <w:rStyle w:val="af2"/>
                  <w:rFonts w:ascii="Times New Roman" w:hAnsi="Times New Roman" w:cs="Times New Roman"/>
                  <w:sz w:val="22"/>
                  <w:rPrChange w:id="166" w:author="narengerile" w:date="2023-05-17T02:19:00Z">
                    <w:rPr>
                      <w:rStyle w:val="af2"/>
                      <w:rFonts w:ascii="Times New Roman" w:hAnsi="Times New Roman" w:cs="Times New Roman"/>
                      <w:sz w:val="22"/>
                    </w:rPr>
                  </w:rPrChange>
                </w:rPr>
                <w:t>0</w:t>
              </w:r>
            </w:ins>
            <w:ins w:id="167" w:author="narengerile" w:date="2023-05-17T02:19:00Z">
              <w:r w:rsidR="004600E7" w:rsidRPr="00277D25">
                <w:rPr>
                  <w:rStyle w:val="af2"/>
                  <w:rFonts w:ascii="Times New Roman" w:hAnsi="Times New Roman" w:cs="Times New Roman"/>
                  <w:sz w:val="22"/>
                  <w:rPrChange w:id="168" w:author="narengerile" w:date="2023-05-17T02:19:00Z">
                    <w:rPr>
                      <w:rStyle w:val="af2"/>
                      <w:rFonts w:ascii="Times New Roman" w:hAnsi="Times New Roman" w:cs="Times New Roman"/>
                      <w:sz w:val="22"/>
                    </w:rPr>
                  </w:rPrChange>
                </w:rPr>
                <w:t>2</w:t>
              </w:r>
            </w:ins>
            <w:r w:rsidR="004600E7" w:rsidRPr="00277D25">
              <w:rPr>
                <w:rStyle w:val="af2"/>
                <w:rFonts w:ascii="Times New Roman" w:hAnsi="Times New Roman" w:cs="Times New Roman"/>
                <w:sz w:val="22"/>
                <w:rPrChange w:id="169" w:author="narengerile" w:date="2023-05-17T02:19:00Z">
                  <w:rPr>
                    <w:rStyle w:val="af2"/>
                    <w:rFonts w:ascii="Times New Roman" w:hAnsi="Times New Roman" w:cs="Times New Roman"/>
                    <w:sz w:val="22"/>
                  </w:rPr>
                </w:rPrChange>
              </w:rPr>
              <w:t>-00bf-lb272-cr-for-sbp-cid-part-1.docx</w:t>
            </w:r>
            <w:ins w:id="170" w:author="narengerile" w:date="2023-05-17T02:19:00Z">
              <w:r w:rsidR="004600E7">
                <w:rPr>
                  <w:rFonts w:ascii="Times New Roman" w:hAnsi="Times New Roman" w:cs="Times New Roman"/>
                  <w:sz w:val="22"/>
                </w:rPr>
                <w:fldChar w:fldCharType="end"/>
              </w:r>
            </w:ins>
            <w:r w:rsidR="00FF7713">
              <w:rPr>
                <w:rFonts w:ascii="Times New Roman" w:hAnsi="Times New Roman" w:cs="Times New Roman"/>
                <w:sz w:val="22"/>
              </w:rPr>
              <w:t>)</w:t>
            </w:r>
            <w:r>
              <w:rPr>
                <w:rFonts w:ascii="Times New Roman" w:hAnsi="Times New Roman" w:cs="Times New Roman"/>
                <w:sz w:val="22"/>
              </w:rPr>
              <w:t xml:space="preserve"> for CID 2108, 2211</w:t>
            </w:r>
            <w:r>
              <w:rPr>
                <w:rFonts w:ascii="Times New Roman" w:hAnsi="Times New Roman" w:cs="Times New Roman" w:hint="eastAsia"/>
                <w:b/>
                <w:bCs/>
                <w:sz w:val="22"/>
              </w:rPr>
              <w:t>.</w:t>
            </w:r>
          </w:p>
        </w:tc>
      </w:tr>
      <w:tr w:rsidR="002E2E48" w14:paraId="5937ECAD" w14:textId="77777777" w:rsidTr="00BC7FF6">
        <w:trPr>
          <w:trHeight w:val="615"/>
        </w:trPr>
        <w:tc>
          <w:tcPr>
            <w:tcW w:w="675" w:type="dxa"/>
          </w:tcPr>
          <w:p w14:paraId="26A5D0DE" w14:textId="1A35378A" w:rsidR="002E2E48" w:rsidRPr="002E2E48" w:rsidRDefault="002E2E48" w:rsidP="002E2E48">
            <w:pPr>
              <w:tabs>
                <w:tab w:val="left" w:pos="297"/>
              </w:tabs>
              <w:spacing w:before="100" w:beforeAutospacing="1" w:after="100" w:afterAutospacing="1"/>
              <w:jc w:val="left"/>
              <w:rPr>
                <w:rFonts w:ascii="Times New Roman" w:hAnsi="Times New Roman" w:cs="Times New Roman"/>
                <w:b/>
                <w:bCs/>
                <w:sz w:val="22"/>
              </w:rPr>
            </w:pPr>
            <w:r w:rsidRPr="002E2E48">
              <w:rPr>
                <w:rFonts w:ascii="Times New Roman" w:hAnsi="Times New Roman" w:cs="Times New Roman"/>
                <w:sz w:val="22"/>
              </w:rPr>
              <w:t>2211</w:t>
            </w:r>
          </w:p>
        </w:tc>
        <w:tc>
          <w:tcPr>
            <w:tcW w:w="836" w:type="dxa"/>
          </w:tcPr>
          <w:p w14:paraId="424AA246" w14:textId="06A067A0" w:rsidR="002E2E48" w:rsidRPr="002E2E48" w:rsidRDefault="002E2E48" w:rsidP="002E2E48">
            <w:pPr>
              <w:tabs>
                <w:tab w:val="left" w:pos="219"/>
              </w:tabs>
              <w:spacing w:before="100" w:beforeAutospacing="1" w:after="100" w:afterAutospacing="1"/>
              <w:jc w:val="left"/>
              <w:rPr>
                <w:rFonts w:ascii="Times New Roman" w:hAnsi="Times New Roman" w:cs="Times New Roman"/>
                <w:b/>
                <w:bCs/>
                <w:sz w:val="22"/>
              </w:rPr>
            </w:pPr>
            <w:r w:rsidRPr="002E2E48">
              <w:rPr>
                <w:rFonts w:ascii="Times New Roman" w:hAnsi="Times New Roman" w:cs="Times New Roman"/>
                <w:sz w:val="22"/>
              </w:rPr>
              <w:t>194.61</w:t>
            </w:r>
          </w:p>
        </w:tc>
        <w:tc>
          <w:tcPr>
            <w:tcW w:w="2879" w:type="dxa"/>
          </w:tcPr>
          <w:p w14:paraId="4440382A" w14:textId="52B42B55" w:rsidR="002E2E48" w:rsidRPr="002E2E48" w:rsidRDefault="002E2E48" w:rsidP="002E2E48">
            <w:pPr>
              <w:spacing w:before="100" w:beforeAutospacing="1" w:after="100" w:afterAutospacing="1"/>
              <w:jc w:val="left"/>
              <w:rPr>
                <w:rFonts w:ascii="Times New Roman" w:hAnsi="Times New Roman" w:cs="Times New Roman"/>
                <w:b/>
                <w:bCs/>
                <w:sz w:val="22"/>
              </w:rPr>
            </w:pPr>
            <w:r w:rsidRPr="002E2E48">
              <w:rPr>
                <w:rFonts w:ascii="Times New Roman" w:hAnsi="Times New Roman" w:cs="Times New Roman"/>
                <w:sz w:val="22"/>
              </w:rPr>
              <w:t>This NOTE is inaccurate. If the SBP initiator is unassociated to the AP, AP cannot guarantee that the SBP initiator will be available during the scheduled window.</w:t>
            </w:r>
          </w:p>
        </w:tc>
        <w:tc>
          <w:tcPr>
            <w:tcW w:w="2137" w:type="dxa"/>
          </w:tcPr>
          <w:p w14:paraId="6EB769D6" w14:textId="64EF3D49" w:rsidR="002E2E48" w:rsidRPr="002E2E48" w:rsidRDefault="002E2E48" w:rsidP="002E2E48">
            <w:pPr>
              <w:spacing w:before="100" w:beforeAutospacing="1" w:after="100" w:afterAutospacing="1"/>
              <w:jc w:val="left"/>
              <w:rPr>
                <w:rFonts w:ascii="Times New Roman" w:hAnsi="Times New Roman" w:cs="Times New Roman"/>
                <w:b/>
                <w:bCs/>
                <w:sz w:val="22"/>
              </w:rPr>
            </w:pPr>
            <w:r w:rsidRPr="002E2E48">
              <w:rPr>
                <w:rFonts w:ascii="Times New Roman" w:hAnsi="Times New Roman" w:cs="Times New Roman"/>
                <w:sz w:val="22"/>
              </w:rPr>
              <w:t>Remove the NOTE if not clarified.</w:t>
            </w:r>
          </w:p>
        </w:tc>
        <w:tc>
          <w:tcPr>
            <w:tcW w:w="3929" w:type="dxa"/>
            <w:vMerge/>
          </w:tcPr>
          <w:p w14:paraId="0D643AFE" w14:textId="0E69F343" w:rsidR="002E2E48" w:rsidRPr="002E2E48" w:rsidRDefault="002E2E48" w:rsidP="002E2E48">
            <w:pPr>
              <w:spacing w:before="100" w:beforeAutospacing="1" w:after="100" w:afterAutospacing="1"/>
              <w:jc w:val="left"/>
              <w:rPr>
                <w:rFonts w:ascii="Times New Roman" w:hAnsi="Times New Roman" w:cs="Times New Roman"/>
                <w:b/>
                <w:bCs/>
                <w:sz w:val="22"/>
              </w:rPr>
            </w:pPr>
          </w:p>
        </w:tc>
      </w:tr>
    </w:tbl>
    <w:p w14:paraId="2AE607A3" w14:textId="1F29A15D" w:rsidR="002E2E48" w:rsidRDefault="002E2E48" w:rsidP="002E2E48">
      <w:pPr>
        <w:rPr>
          <w:rFonts w:ascii="Times New Roman" w:hAnsi="Times New Roman" w:cs="Times New Roman"/>
          <w:b/>
          <w:sz w:val="22"/>
          <w:u w:val="single"/>
        </w:rPr>
      </w:pPr>
      <w:r>
        <w:rPr>
          <w:rFonts w:ascii="Times New Roman" w:hAnsi="Times New Roman" w:cs="Times New Roman" w:hint="eastAsia"/>
          <w:b/>
          <w:sz w:val="22"/>
          <w:u w:val="single"/>
        </w:rPr>
        <w:t>D</w:t>
      </w:r>
      <w:r>
        <w:rPr>
          <w:rFonts w:ascii="Times New Roman" w:hAnsi="Times New Roman" w:cs="Times New Roman"/>
          <w:b/>
          <w:sz w:val="22"/>
          <w:u w:val="single"/>
        </w:rPr>
        <w:t>iscussions for CID 2108, 2211</w:t>
      </w:r>
    </w:p>
    <w:p w14:paraId="62A74BEC" w14:textId="32678D1E" w:rsidR="002E2E48" w:rsidRDefault="002E2E48" w:rsidP="002E2E48">
      <w:pPr>
        <w:rPr>
          <w:rFonts w:ascii="Times New Roman" w:hAnsi="Times New Roman" w:cs="Times New Roman"/>
          <w:sz w:val="22"/>
        </w:rPr>
      </w:pPr>
      <w:r>
        <w:rPr>
          <w:rFonts w:ascii="Times New Roman" w:hAnsi="Times New Roman" w:cs="Times New Roman"/>
          <w:noProof/>
          <w:sz w:val="22"/>
          <w:lang w:val="en-GB" w:eastAsia="en-GB"/>
        </w:rPr>
        <w:drawing>
          <wp:inline distT="0" distB="0" distL="0" distR="0" wp14:anchorId="499D8201" wp14:editId="7DCAA9A8">
            <wp:extent cx="6645910" cy="1535430"/>
            <wp:effectExtent l="0" t="0" r="254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1362.tmp"/>
                    <pic:cNvPicPr/>
                  </pic:nvPicPr>
                  <pic:blipFill>
                    <a:blip r:embed="rId8">
                      <a:extLst>
                        <a:ext uri="{28A0092B-C50C-407E-A947-70E740481C1C}">
                          <a14:useLocalDpi xmlns:a14="http://schemas.microsoft.com/office/drawing/2010/main" val="0"/>
                        </a:ext>
                      </a:extLst>
                    </a:blip>
                    <a:stretch>
                      <a:fillRect/>
                    </a:stretch>
                  </pic:blipFill>
                  <pic:spPr>
                    <a:xfrm>
                      <a:off x="0" y="0"/>
                      <a:ext cx="6645910" cy="1535430"/>
                    </a:xfrm>
                    <a:prstGeom prst="rect">
                      <a:avLst/>
                    </a:prstGeom>
                  </pic:spPr>
                </pic:pic>
              </a:graphicData>
            </a:graphic>
          </wp:inline>
        </w:drawing>
      </w:r>
    </w:p>
    <w:p w14:paraId="2C845225" w14:textId="77777777" w:rsidR="006F6E7C" w:rsidRDefault="000D0625" w:rsidP="002E2E48">
      <w:pPr>
        <w:rPr>
          <w:rFonts w:ascii="Times New Roman" w:hAnsi="Times New Roman" w:cs="Times New Roman"/>
          <w:sz w:val="22"/>
        </w:rPr>
      </w:pPr>
      <w:r>
        <w:rPr>
          <w:rFonts w:ascii="Times New Roman" w:hAnsi="Times New Roman" w:cs="Times New Roman"/>
          <w:sz w:val="22"/>
        </w:rPr>
        <w:t xml:space="preserve">The statement that ‘The SBP initiator is available’ can give a wrong impression that the SBP initiator is always present/available during the availability window, which is not entirely true. </w:t>
      </w:r>
      <w:r w:rsidR="006F6E7C">
        <w:rPr>
          <w:rFonts w:ascii="Times New Roman" w:hAnsi="Times New Roman" w:cs="Times New Roman"/>
          <w:sz w:val="22"/>
        </w:rPr>
        <w:t xml:space="preserve">We cannot rule out the possibility that the SBP initiator may not respond to the polling from the SBP responder. </w:t>
      </w:r>
      <w:r>
        <w:rPr>
          <w:rFonts w:ascii="Times New Roman" w:hAnsi="Times New Roman" w:cs="Times New Roman"/>
          <w:sz w:val="22"/>
        </w:rPr>
        <w:t xml:space="preserve">It helps to specify the availability of the SBP initiator in normative texts. </w:t>
      </w:r>
      <w:r w:rsidR="006F6E7C">
        <w:rPr>
          <w:rFonts w:ascii="Times New Roman" w:hAnsi="Times New Roman" w:cs="Times New Roman" w:hint="eastAsia"/>
          <w:sz w:val="22"/>
        </w:rPr>
        <w:t>A</w:t>
      </w:r>
      <w:r w:rsidR="006F6E7C">
        <w:rPr>
          <w:rFonts w:ascii="Times New Roman" w:hAnsi="Times New Roman" w:cs="Times New Roman"/>
          <w:sz w:val="22"/>
        </w:rPr>
        <w:t>nd, t</w:t>
      </w:r>
      <w:r>
        <w:rPr>
          <w:rFonts w:ascii="Times New Roman" w:hAnsi="Times New Roman" w:cs="Times New Roman"/>
          <w:sz w:val="22"/>
        </w:rPr>
        <w:t xml:space="preserve">his NOTE is attached to the SBP termination section. But the availability of the SBP initiator is not only important for termination, but also for SBP reporting. </w:t>
      </w:r>
      <w:r w:rsidR="006F6E7C">
        <w:rPr>
          <w:rFonts w:ascii="Times New Roman" w:hAnsi="Times New Roman" w:cs="Times New Roman"/>
          <w:sz w:val="22"/>
        </w:rPr>
        <w:t xml:space="preserve">The proposed changes are </w:t>
      </w:r>
    </w:p>
    <w:p w14:paraId="60C630FF" w14:textId="77777777" w:rsidR="006F6E7C" w:rsidRDefault="006F6E7C" w:rsidP="006F6E7C">
      <w:pPr>
        <w:pStyle w:val="a8"/>
        <w:numPr>
          <w:ilvl w:val="0"/>
          <w:numId w:val="28"/>
        </w:numPr>
        <w:ind w:firstLineChars="0"/>
        <w:rPr>
          <w:rFonts w:ascii="Times New Roman" w:hAnsi="Times New Roman" w:cs="Times New Roman"/>
          <w:sz w:val="22"/>
        </w:rPr>
      </w:pPr>
      <w:r>
        <w:rPr>
          <w:rFonts w:ascii="Times New Roman" w:hAnsi="Times New Roman" w:cs="Times New Roman"/>
          <w:sz w:val="22"/>
        </w:rPr>
        <w:t>Adding normative texts in the section of SBP reporting;</w:t>
      </w:r>
    </w:p>
    <w:p w14:paraId="13F38FC3" w14:textId="727E944B" w:rsidR="002E2E48" w:rsidRDefault="006F6E7C" w:rsidP="006F6E7C">
      <w:pPr>
        <w:pStyle w:val="a8"/>
        <w:numPr>
          <w:ilvl w:val="0"/>
          <w:numId w:val="28"/>
        </w:numPr>
        <w:ind w:firstLineChars="0"/>
        <w:rPr>
          <w:rFonts w:ascii="Times New Roman" w:hAnsi="Times New Roman" w:cs="Times New Roman"/>
          <w:sz w:val="22"/>
        </w:rPr>
      </w:pPr>
      <w:r>
        <w:rPr>
          <w:rFonts w:ascii="Times New Roman" w:hAnsi="Times New Roman" w:cs="Times New Roman"/>
          <w:sz w:val="22"/>
        </w:rPr>
        <w:t>Removing the NOTE in P194L61 and revising the text in 11.55.2.4.</w:t>
      </w:r>
    </w:p>
    <w:p w14:paraId="7D0BE7BF" w14:textId="77777777" w:rsidR="0011094D" w:rsidRPr="006F6E7C" w:rsidRDefault="0011094D" w:rsidP="0011094D">
      <w:pPr>
        <w:pStyle w:val="a8"/>
        <w:ind w:left="420" w:firstLineChars="0" w:firstLine="0"/>
        <w:rPr>
          <w:rFonts w:ascii="Times New Roman" w:hAnsi="Times New Roman" w:cs="Times New Roman"/>
          <w:sz w:val="22"/>
        </w:rPr>
      </w:pPr>
    </w:p>
    <w:p w14:paraId="6730FBDB" w14:textId="5C6F85CE" w:rsidR="00686772" w:rsidRPr="00F075EF" w:rsidRDefault="00686772" w:rsidP="00686772">
      <w:pPr>
        <w:rPr>
          <w:rFonts w:ascii="Times New Roman" w:hAnsi="Times New Roman" w:cs="Times New Roman"/>
          <w:b/>
          <w:sz w:val="22"/>
          <w:u w:val="single"/>
        </w:rPr>
      </w:pPr>
      <w:r w:rsidRPr="00F075EF">
        <w:rPr>
          <w:rFonts w:ascii="Times New Roman" w:hAnsi="Times New Roman" w:cs="Times New Roman" w:hint="eastAsia"/>
          <w:b/>
          <w:sz w:val="22"/>
          <w:u w:val="single"/>
        </w:rPr>
        <w:t>M</w:t>
      </w:r>
      <w:r w:rsidRPr="00F075EF">
        <w:rPr>
          <w:rFonts w:ascii="Times New Roman" w:hAnsi="Times New Roman" w:cs="Times New Roman"/>
          <w:b/>
          <w:sz w:val="22"/>
          <w:u w:val="single"/>
        </w:rPr>
        <w:t xml:space="preserve">odification for CID </w:t>
      </w:r>
      <w:r>
        <w:rPr>
          <w:rFonts w:ascii="Times New Roman" w:hAnsi="Times New Roman" w:cs="Times New Roman"/>
          <w:b/>
          <w:sz w:val="22"/>
          <w:u w:val="single"/>
        </w:rPr>
        <w:t>2108, 2211</w:t>
      </w:r>
    </w:p>
    <w:p w14:paraId="154DB5E5" w14:textId="511C2CDB" w:rsidR="00686772" w:rsidRPr="008A5141" w:rsidRDefault="00686772" w:rsidP="00686772">
      <w:pPr>
        <w:rPr>
          <w:rFonts w:ascii="Times New Roman" w:hAnsi="Times New Roman" w:cs="Times New Roman"/>
          <w:b/>
          <w:i/>
          <w:sz w:val="22"/>
        </w:rPr>
      </w:pPr>
      <w:r w:rsidRPr="00F075EF">
        <w:rPr>
          <w:rFonts w:ascii="Times New Roman" w:hAnsi="Times New Roman" w:cs="Times New Roman" w:hint="eastAsia"/>
          <w:b/>
          <w:i/>
          <w:sz w:val="22"/>
          <w:highlight w:val="yellow"/>
        </w:rPr>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 </w:t>
      </w:r>
      <w:r w:rsidR="006F6E7C">
        <w:rPr>
          <w:rFonts w:ascii="Times New Roman" w:hAnsi="Times New Roman" w:cs="Times New Roman"/>
          <w:b/>
          <w:i/>
          <w:sz w:val="22"/>
          <w:highlight w:val="yellow"/>
        </w:rPr>
        <w:t>add the following text after P194L21 in 11bf spec</w:t>
      </w:r>
      <w:r>
        <w:rPr>
          <w:rFonts w:ascii="Times New Roman" w:hAnsi="Times New Roman" w:cs="Times New Roman"/>
          <w:b/>
          <w:i/>
          <w:sz w:val="22"/>
          <w:highlight w:val="yellow"/>
        </w:rPr>
        <w:t>.</w:t>
      </w:r>
    </w:p>
    <w:p w14:paraId="71D4A29E" w14:textId="77777777" w:rsidR="006F6E7C" w:rsidRDefault="006F6E7C" w:rsidP="006F6E7C">
      <w:pPr>
        <w:rPr>
          <w:rFonts w:ascii="Times New Roman" w:hAnsi="Times New Roman" w:cs="Times New Roman"/>
          <w:sz w:val="22"/>
        </w:rPr>
      </w:pPr>
      <w:r>
        <w:rPr>
          <w:rFonts w:hint="eastAsia"/>
          <w:noProof/>
        </w:rPr>
        <w:lastRenderedPageBreak/>
        <w:drawing>
          <wp:inline distT="0" distB="0" distL="0" distR="0" wp14:anchorId="65186468" wp14:editId="73D0E1F7">
            <wp:extent cx="6299524" cy="1638384"/>
            <wp:effectExtent l="0" t="0" r="635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8EFA7.tmp"/>
                    <pic:cNvPicPr/>
                  </pic:nvPicPr>
                  <pic:blipFill>
                    <a:blip r:embed="rId9">
                      <a:extLst>
                        <a:ext uri="{28A0092B-C50C-407E-A947-70E740481C1C}">
                          <a14:useLocalDpi xmlns:a14="http://schemas.microsoft.com/office/drawing/2010/main" val="0"/>
                        </a:ext>
                      </a:extLst>
                    </a:blip>
                    <a:stretch>
                      <a:fillRect/>
                    </a:stretch>
                  </pic:blipFill>
                  <pic:spPr>
                    <a:xfrm>
                      <a:off x="0" y="0"/>
                      <a:ext cx="6299524" cy="1638384"/>
                    </a:xfrm>
                    <a:prstGeom prst="rect">
                      <a:avLst/>
                    </a:prstGeom>
                  </pic:spPr>
                </pic:pic>
              </a:graphicData>
            </a:graphic>
          </wp:inline>
        </w:drawing>
      </w:r>
      <w:r w:rsidRPr="006F6E7C">
        <w:rPr>
          <w:rFonts w:ascii="Times New Roman" w:hAnsi="Times New Roman" w:cs="Times New Roman" w:hint="eastAsia"/>
          <w:sz w:val="22"/>
        </w:rPr>
        <w:t xml:space="preserve"> </w:t>
      </w:r>
    </w:p>
    <w:p w14:paraId="7CB2F406" w14:textId="5FB45E86" w:rsidR="006F6E7C" w:rsidRDefault="006F6E7C" w:rsidP="006F6E7C">
      <w:pPr>
        <w:rPr>
          <w:rFonts w:ascii="Times New Roman" w:hAnsi="Times New Roman" w:cs="Times New Roman"/>
          <w:sz w:val="22"/>
          <w:u w:val="single"/>
        </w:rPr>
      </w:pPr>
      <w:ins w:id="171" w:author="narengerile" w:date="2023-05-16T02:11:00Z">
        <w:r w:rsidRPr="006F6E7C">
          <w:rPr>
            <w:rFonts w:ascii="Times New Roman" w:hAnsi="Times New Roman" w:cs="Times New Roman" w:hint="eastAsia"/>
            <w:sz w:val="22"/>
            <w:u w:val="single"/>
          </w:rPr>
          <w:t>T</w:t>
        </w:r>
        <w:r w:rsidRPr="006F6E7C">
          <w:rPr>
            <w:rFonts w:ascii="Times New Roman" w:hAnsi="Times New Roman" w:cs="Times New Roman"/>
            <w:sz w:val="22"/>
            <w:u w:val="single"/>
          </w:rPr>
          <w:t xml:space="preserve">he SBP initiator shall be present in the availability window assigned by the SBP responder if it intends to receive SBP report frames from the SBP responder obtained as a result of TB sensing measurement exchanges in the corresponding availability window. </w:t>
        </w:r>
      </w:ins>
      <w:ins w:id="172" w:author="narengerile" w:date="2023-05-16T02:14:00Z">
        <w:r w:rsidR="008F083D">
          <w:rPr>
            <w:rFonts w:ascii="TimesNewRoman" w:eastAsia="TimesNewRoman" w:cs="TimesNewRoman"/>
            <w:kern w:val="0"/>
            <w:sz w:val="22"/>
            <w:u w:val="single"/>
          </w:rPr>
          <w:t>(#2108, #2211)</w:t>
        </w:r>
      </w:ins>
    </w:p>
    <w:p w14:paraId="363EB024" w14:textId="77777777" w:rsidR="006F6E7C" w:rsidRPr="006F6E7C" w:rsidRDefault="006F6E7C" w:rsidP="006F6E7C">
      <w:pPr>
        <w:rPr>
          <w:ins w:id="173" w:author="narengerile" w:date="2023-05-16T02:11:00Z"/>
          <w:rFonts w:ascii="Times New Roman" w:hAnsi="Times New Roman" w:cs="Times New Roman"/>
          <w:sz w:val="22"/>
          <w:u w:val="single"/>
        </w:rPr>
      </w:pPr>
    </w:p>
    <w:p w14:paraId="29F93AB9" w14:textId="39D53181" w:rsidR="006F6E7C" w:rsidRPr="008A5141" w:rsidRDefault="006F6E7C" w:rsidP="006F6E7C">
      <w:pPr>
        <w:rPr>
          <w:rFonts w:ascii="Times New Roman" w:hAnsi="Times New Roman" w:cs="Times New Roman"/>
          <w:b/>
          <w:i/>
          <w:sz w:val="22"/>
        </w:rPr>
      </w:pPr>
      <w:r w:rsidRPr="00F075EF">
        <w:rPr>
          <w:rFonts w:ascii="Times New Roman" w:hAnsi="Times New Roman" w:cs="Times New Roman" w:hint="eastAsia"/>
          <w:b/>
          <w:i/>
          <w:sz w:val="22"/>
          <w:highlight w:val="yellow"/>
        </w:rPr>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 xml:space="preserve">remove the following NOTE and modify the text </w:t>
      </w:r>
      <w:r w:rsidR="00142D09">
        <w:rPr>
          <w:rFonts w:ascii="Times New Roman" w:hAnsi="Times New Roman" w:cs="Times New Roman"/>
          <w:b/>
          <w:i/>
          <w:sz w:val="22"/>
          <w:highlight w:val="yellow"/>
        </w:rPr>
        <w:t xml:space="preserve">on P194 </w:t>
      </w:r>
      <w:r>
        <w:rPr>
          <w:rFonts w:ascii="Times New Roman" w:hAnsi="Times New Roman" w:cs="Times New Roman"/>
          <w:b/>
          <w:i/>
          <w:sz w:val="22"/>
          <w:highlight w:val="yellow"/>
        </w:rPr>
        <w:t>as follows.</w:t>
      </w:r>
    </w:p>
    <w:p w14:paraId="6D06EE9B" w14:textId="1E4BDEF0" w:rsidR="006F6E7C" w:rsidRPr="006F6E7C" w:rsidRDefault="006F6E7C" w:rsidP="006F6E7C">
      <w:pPr>
        <w:autoSpaceDE w:val="0"/>
        <w:autoSpaceDN w:val="0"/>
        <w:adjustRightInd w:val="0"/>
        <w:rPr>
          <w:rFonts w:ascii="TimesNewRoman" w:eastAsia="TimesNewRoman" w:cs="TimesNewRoman"/>
          <w:kern w:val="0"/>
          <w:sz w:val="22"/>
        </w:rPr>
      </w:pPr>
      <w:r w:rsidRPr="006F6E7C">
        <w:rPr>
          <w:rFonts w:ascii="TimesNewRoman" w:eastAsia="TimesNewRoman" w:cs="TimesNewRoman"/>
          <w:kern w:val="0"/>
          <w:sz w:val="22"/>
        </w:rPr>
        <w:t>An SBP procedure may be terminated either by the associated SBP initiator or the SBP responder by transmitting</w:t>
      </w:r>
      <w:r>
        <w:rPr>
          <w:rFonts w:ascii="TimesNewRoman" w:eastAsia="TimesNewRoman" w:cs="TimesNewRoman" w:hint="eastAsia"/>
          <w:kern w:val="0"/>
          <w:sz w:val="22"/>
        </w:rPr>
        <w:t xml:space="preserve"> </w:t>
      </w:r>
      <w:r w:rsidRPr="006F6E7C">
        <w:rPr>
          <w:rFonts w:ascii="TimesNewRoman" w:eastAsia="TimesNewRoman" w:cs="TimesNewRoman"/>
          <w:kern w:val="0"/>
          <w:sz w:val="22"/>
        </w:rPr>
        <w:t>an SBP Termination frame at any time. An SBP procedure may be terminated by the unassociated</w:t>
      </w:r>
      <w:r>
        <w:rPr>
          <w:rFonts w:ascii="TimesNewRoman" w:eastAsia="TimesNewRoman" w:cs="TimesNewRoman" w:hint="eastAsia"/>
          <w:kern w:val="0"/>
          <w:sz w:val="22"/>
        </w:rPr>
        <w:t xml:space="preserve"> </w:t>
      </w:r>
      <w:r w:rsidRPr="006F6E7C">
        <w:rPr>
          <w:rFonts w:ascii="TimesNewRoman" w:eastAsia="TimesNewRoman" w:cs="TimesNewRoman"/>
          <w:kern w:val="0"/>
          <w:sz w:val="22"/>
        </w:rPr>
        <w:t>SBP initiator by</w:t>
      </w:r>
      <w:r>
        <w:rPr>
          <w:rFonts w:ascii="TimesNewRoman" w:eastAsia="TimesNewRoman" w:cs="TimesNewRoman"/>
          <w:kern w:val="0"/>
          <w:sz w:val="22"/>
        </w:rPr>
        <w:t xml:space="preserve"> </w:t>
      </w:r>
      <w:r w:rsidRPr="006F6E7C">
        <w:rPr>
          <w:rFonts w:ascii="TimesNewRoman" w:eastAsia="TimesNewRoman" w:cs="TimesNewRoman"/>
          <w:kern w:val="0"/>
          <w:sz w:val="22"/>
        </w:rPr>
        <w:t>transmitting an SBP Termination frame at any time. However, if the SBP responder intends</w:t>
      </w:r>
      <w:r>
        <w:rPr>
          <w:rFonts w:ascii="TimesNewRoman" w:eastAsia="TimesNewRoman" w:cs="TimesNewRoman" w:hint="eastAsia"/>
          <w:kern w:val="0"/>
          <w:sz w:val="22"/>
        </w:rPr>
        <w:t xml:space="preserve"> </w:t>
      </w:r>
      <w:r w:rsidRPr="006F6E7C">
        <w:rPr>
          <w:rFonts w:ascii="TimesNewRoman" w:eastAsia="TimesNewRoman" w:cs="TimesNewRoman"/>
          <w:kern w:val="0"/>
          <w:sz w:val="22"/>
        </w:rPr>
        <w:t>to terminate an SBP</w:t>
      </w:r>
      <w:r>
        <w:rPr>
          <w:rFonts w:ascii="TimesNewRoman" w:eastAsia="TimesNewRoman" w:cs="TimesNewRoman"/>
          <w:kern w:val="0"/>
          <w:sz w:val="22"/>
        </w:rPr>
        <w:t xml:space="preserve"> </w:t>
      </w:r>
      <w:r w:rsidRPr="006F6E7C">
        <w:rPr>
          <w:rFonts w:ascii="TimesNewRoman" w:eastAsia="TimesNewRoman" w:cs="TimesNewRoman"/>
          <w:kern w:val="0"/>
          <w:sz w:val="22"/>
        </w:rPr>
        <w:t>procedure with the unassociated SBP initiator, it should transmit an SBP Termination</w:t>
      </w:r>
      <w:r>
        <w:rPr>
          <w:rFonts w:ascii="TimesNewRoman" w:eastAsia="TimesNewRoman" w:cs="TimesNewRoman" w:hint="eastAsia"/>
          <w:kern w:val="0"/>
          <w:sz w:val="22"/>
        </w:rPr>
        <w:t xml:space="preserve"> </w:t>
      </w:r>
      <w:r w:rsidRPr="006F6E7C">
        <w:rPr>
          <w:rFonts w:ascii="TimesNewRoman" w:eastAsia="TimesNewRoman" w:cs="TimesNewRoman"/>
          <w:kern w:val="0"/>
          <w:sz w:val="22"/>
        </w:rPr>
        <w:t>frame during the availability window</w:t>
      </w:r>
      <w:ins w:id="174" w:author="narengerile" w:date="2023-05-16T02:13:00Z">
        <w:r w:rsidRPr="008F083D">
          <w:rPr>
            <w:rFonts w:ascii="TimesNewRoman" w:eastAsia="TimesNewRoman" w:cs="TimesNewRoman"/>
            <w:kern w:val="0"/>
            <w:sz w:val="22"/>
            <w:u w:val="single"/>
          </w:rPr>
          <w:t xml:space="preserve"> in which the SBP initiator is present</w:t>
        </w:r>
      </w:ins>
      <w:ins w:id="175" w:author="narengerile" w:date="2023-05-16T02:14:00Z">
        <w:r w:rsidR="008F083D">
          <w:rPr>
            <w:rFonts w:ascii="TimesNewRoman" w:eastAsia="TimesNewRoman" w:cs="TimesNewRoman"/>
            <w:kern w:val="0"/>
            <w:sz w:val="22"/>
            <w:u w:val="single"/>
          </w:rPr>
          <w:t xml:space="preserve"> (#2108, #2211)</w:t>
        </w:r>
      </w:ins>
      <w:r w:rsidRPr="006F6E7C">
        <w:rPr>
          <w:rFonts w:ascii="TimesNewRoman" w:eastAsia="TimesNewRoman" w:cs="TimesNewRoman"/>
          <w:kern w:val="0"/>
          <w:sz w:val="22"/>
        </w:rPr>
        <w:t>.</w:t>
      </w:r>
    </w:p>
    <w:p w14:paraId="7BF18CC9" w14:textId="1FA2B066" w:rsidR="006F6E7C" w:rsidRPr="006F6E7C" w:rsidDel="006F6E7C" w:rsidRDefault="006F6E7C" w:rsidP="006F6E7C">
      <w:pPr>
        <w:rPr>
          <w:del w:id="176" w:author="narengerile" w:date="2023-05-16T02:13:00Z"/>
          <w:rFonts w:ascii="Times New Roman" w:hAnsi="Times New Roman" w:cs="Times New Roman"/>
          <w:sz w:val="22"/>
        </w:rPr>
      </w:pPr>
      <w:del w:id="177" w:author="narengerile" w:date="2023-05-16T02:13:00Z">
        <w:r w:rsidRPr="006F6E7C" w:rsidDel="006F6E7C">
          <w:rPr>
            <w:rFonts w:ascii="TimesNewRoman" w:eastAsia="TimesNewRoman" w:cs="TimesNewRoman"/>
            <w:kern w:val="0"/>
            <w:sz w:val="22"/>
          </w:rPr>
          <w:delText>NOTE</w:delText>
        </w:r>
        <w:r w:rsidRPr="006F6E7C" w:rsidDel="006F6E7C">
          <w:rPr>
            <w:rFonts w:ascii="TimesNewRoman" w:eastAsia="TimesNewRoman" w:cs="TimesNewRoman" w:hint="eastAsia"/>
            <w:kern w:val="0"/>
            <w:sz w:val="22"/>
          </w:rPr>
          <w:delText>—</w:delText>
        </w:r>
        <w:r w:rsidRPr="006F6E7C" w:rsidDel="006F6E7C">
          <w:rPr>
            <w:rFonts w:ascii="TimesNewRoman" w:eastAsia="TimesNewRoman" w:cs="TimesNewRoman"/>
            <w:kern w:val="0"/>
            <w:sz w:val="22"/>
          </w:rPr>
          <w:delText>The SBP initiator is available during the availability window.</w:delText>
        </w:r>
      </w:del>
    </w:p>
    <w:p w14:paraId="10C1D919" w14:textId="13D52E42" w:rsidR="005F0FD4" w:rsidRDefault="005F0FD4"/>
    <w:p w14:paraId="14B96F59" w14:textId="082DDD51" w:rsidR="00CA0AA3" w:rsidRPr="00CA0AA3" w:rsidRDefault="00CA0AA3" w:rsidP="00CA0AA3">
      <w:pPr>
        <w:pStyle w:val="1"/>
        <w:spacing w:before="0" w:after="0" w:line="240" w:lineRule="auto"/>
        <w:rPr>
          <w:rFonts w:ascii="Times New Roman" w:hAnsi="Times New Roman" w:cs="Times New Roman"/>
          <w:sz w:val="22"/>
        </w:rPr>
      </w:pPr>
      <w:r>
        <w:rPr>
          <w:rFonts w:ascii="Times New Roman" w:hAnsi="Times New Roman" w:cs="Times New Roman"/>
          <w:sz w:val="22"/>
        </w:rPr>
        <w:t>CID 2222, 2223</w:t>
      </w:r>
    </w:p>
    <w:tbl>
      <w:tblPr>
        <w:tblStyle w:val="a7"/>
        <w:tblW w:w="10456" w:type="dxa"/>
        <w:tblLook w:val="04A0" w:firstRow="1" w:lastRow="0" w:firstColumn="1" w:lastColumn="0" w:noHBand="0" w:noVBand="1"/>
      </w:tblPr>
      <w:tblGrid>
        <w:gridCol w:w="676"/>
        <w:gridCol w:w="837"/>
        <w:gridCol w:w="2451"/>
        <w:gridCol w:w="2563"/>
        <w:gridCol w:w="3929"/>
      </w:tblGrid>
      <w:tr w:rsidR="005D62F4" w:rsidRPr="00B435BA" w14:paraId="250B446E" w14:textId="77777777" w:rsidTr="00984A27">
        <w:trPr>
          <w:trHeight w:val="238"/>
        </w:trPr>
        <w:tc>
          <w:tcPr>
            <w:tcW w:w="676" w:type="dxa"/>
          </w:tcPr>
          <w:p w14:paraId="2D1852C3" w14:textId="19B65B6E" w:rsidR="005D62F4" w:rsidRPr="00197629" w:rsidRDefault="005D62F4" w:rsidP="005D62F4">
            <w:pPr>
              <w:tabs>
                <w:tab w:val="left" w:pos="297"/>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CID</w:t>
            </w:r>
          </w:p>
        </w:tc>
        <w:tc>
          <w:tcPr>
            <w:tcW w:w="837" w:type="dxa"/>
          </w:tcPr>
          <w:p w14:paraId="192BBFFC" w14:textId="03DE38BF" w:rsidR="005D62F4" w:rsidRPr="00197629" w:rsidRDefault="005D62F4" w:rsidP="005D62F4">
            <w:pPr>
              <w:tabs>
                <w:tab w:val="left" w:pos="219"/>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Page</w:t>
            </w:r>
          </w:p>
        </w:tc>
        <w:tc>
          <w:tcPr>
            <w:tcW w:w="2451" w:type="dxa"/>
          </w:tcPr>
          <w:p w14:paraId="3E70E26A" w14:textId="7F33AA2F" w:rsidR="005D62F4" w:rsidRPr="00197629" w:rsidRDefault="005D62F4" w:rsidP="005D62F4">
            <w:pPr>
              <w:tabs>
                <w:tab w:val="left" w:pos="924"/>
              </w:tabs>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Comment</w:t>
            </w:r>
          </w:p>
        </w:tc>
        <w:tc>
          <w:tcPr>
            <w:tcW w:w="2563" w:type="dxa"/>
          </w:tcPr>
          <w:p w14:paraId="0BAADB5F" w14:textId="7C14D31E" w:rsidR="005D62F4" w:rsidRPr="00197629" w:rsidRDefault="005D62F4" w:rsidP="005D62F4">
            <w:pPr>
              <w:spacing w:before="100" w:beforeAutospacing="1" w:after="100" w:afterAutospacing="1"/>
              <w:jc w:val="left"/>
              <w:rPr>
                <w:rFonts w:ascii="Times New Roman" w:hAnsi="Times New Roman" w:cs="Times New Roman"/>
                <w:sz w:val="22"/>
              </w:rPr>
            </w:pPr>
            <w:r w:rsidRPr="004E66C6">
              <w:rPr>
                <w:rFonts w:ascii="Times New Roman" w:hAnsi="Times New Roman" w:cs="Times New Roman"/>
                <w:b/>
                <w:bCs/>
                <w:color w:val="000000"/>
                <w:sz w:val="22"/>
              </w:rPr>
              <w:t xml:space="preserve">Proposed </w:t>
            </w:r>
            <w:r>
              <w:rPr>
                <w:rFonts w:ascii="Times New Roman" w:hAnsi="Times New Roman" w:cs="Times New Roman"/>
                <w:b/>
                <w:bCs/>
                <w:color w:val="000000"/>
                <w:sz w:val="22"/>
              </w:rPr>
              <w:t>c</w:t>
            </w:r>
            <w:r w:rsidRPr="004E66C6">
              <w:rPr>
                <w:rFonts w:ascii="Times New Roman" w:hAnsi="Times New Roman" w:cs="Times New Roman"/>
                <w:b/>
                <w:bCs/>
                <w:color w:val="000000"/>
                <w:sz w:val="22"/>
              </w:rPr>
              <w:t>hange</w:t>
            </w:r>
          </w:p>
        </w:tc>
        <w:tc>
          <w:tcPr>
            <w:tcW w:w="3929" w:type="dxa"/>
          </w:tcPr>
          <w:p w14:paraId="34AE7D57" w14:textId="45F42474" w:rsidR="005D62F4" w:rsidRDefault="005D62F4" w:rsidP="005D62F4">
            <w:pPr>
              <w:spacing w:before="100" w:beforeAutospacing="1" w:after="100" w:afterAutospacing="1"/>
              <w:jc w:val="left"/>
              <w:rPr>
                <w:rFonts w:ascii="Times New Roman" w:hAnsi="Times New Roman" w:cs="Times New Roman"/>
                <w:sz w:val="22"/>
              </w:rPr>
            </w:pPr>
            <w:r>
              <w:rPr>
                <w:rFonts w:ascii="Times New Roman" w:hAnsi="Times New Roman" w:cs="Times New Roman" w:hint="eastAsia"/>
                <w:b/>
                <w:bCs/>
                <w:color w:val="000000"/>
                <w:sz w:val="22"/>
              </w:rPr>
              <w:t>P</w:t>
            </w:r>
            <w:r>
              <w:rPr>
                <w:rFonts w:ascii="Times New Roman" w:hAnsi="Times New Roman" w:cs="Times New Roman"/>
                <w:b/>
                <w:bCs/>
                <w:color w:val="000000"/>
                <w:sz w:val="22"/>
              </w:rPr>
              <w:t>roposed resolution</w:t>
            </w:r>
          </w:p>
        </w:tc>
      </w:tr>
      <w:tr w:rsidR="001508D3" w:rsidRPr="00B435BA" w14:paraId="6A434FE1" w14:textId="77777777" w:rsidTr="00984A27">
        <w:trPr>
          <w:trHeight w:val="615"/>
        </w:trPr>
        <w:tc>
          <w:tcPr>
            <w:tcW w:w="676" w:type="dxa"/>
          </w:tcPr>
          <w:p w14:paraId="03D86FE3" w14:textId="4C31B205" w:rsidR="001508D3" w:rsidRPr="00197629" w:rsidRDefault="001508D3" w:rsidP="001508D3">
            <w:pPr>
              <w:tabs>
                <w:tab w:val="left" w:pos="297"/>
              </w:tabs>
              <w:spacing w:before="100" w:beforeAutospacing="1" w:after="100" w:afterAutospacing="1"/>
              <w:jc w:val="left"/>
              <w:rPr>
                <w:rFonts w:ascii="Times New Roman" w:hAnsi="Times New Roman" w:cs="Times New Roman"/>
                <w:sz w:val="22"/>
              </w:rPr>
            </w:pPr>
            <w:r w:rsidRPr="00197629">
              <w:rPr>
                <w:rFonts w:ascii="Times New Roman" w:hAnsi="Times New Roman" w:cs="Times New Roman"/>
                <w:sz w:val="22"/>
              </w:rPr>
              <w:t>2222</w:t>
            </w:r>
          </w:p>
        </w:tc>
        <w:tc>
          <w:tcPr>
            <w:tcW w:w="837" w:type="dxa"/>
          </w:tcPr>
          <w:p w14:paraId="2148F789" w14:textId="2B75CF07" w:rsidR="001508D3" w:rsidRPr="00197629" w:rsidRDefault="001508D3" w:rsidP="001508D3">
            <w:pPr>
              <w:tabs>
                <w:tab w:val="left" w:pos="219"/>
              </w:tabs>
              <w:spacing w:before="100" w:beforeAutospacing="1" w:after="100" w:afterAutospacing="1"/>
              <w:jc w:val="left"/>
              <w:rPr>
                <w:rFonts w:ascii="Times New Roman" w:hAnsi="Times New Roman" w:cs="Times New Roman"/>
                <w:sz w:val="22"/>
              </w:rPr>
            </w:pPr>
            <w:r w:rsidRPr="00197629">
              <w:rPr>
                <w:rFonts w:ascii="Times New Roman" w:hAnsi="Times New Roman" w:cs="Times New Roman"/>
                <w:sz w:val="22"/>
              </w:rPr>
              <w:t>193.56</w:t>
            </w:r>
          </w:p>
        </w:tc>
        <w:tc>
          <w:tcPr>
            <w:tcW w:w="2451" w:type="dxa"/>
          </w:tcPr>
          <w:p w14:paraId="074D12B9" w14:textId="2D32675C" w:rsidR="001508D3" w:rsidRPr="00197629" w:rsidRDefault="001508D3" w:rsidP="001508D3">
            <w:pPr>
              <w:tabs>
                <w:tab w:val="left" w:pos="924"/>
              </w:tabs>
              <w:spacing w:before="100" w:beforeAutospacing="1" w:after="100" w:afterAutospacing="1"/>
              <w:jc w:val="left"/>
              <w:rPr>
                <w:rFonts w:ascii="Times New Roman" w:hAnsi="Times New Roman" w:cs="Times New Roman"/>
                <w:sz w:val="22"/>
              </w:rPr>
            </w:pPr>
            <w:r w:rsidRPr="00197629">
              <w:rPr>
                <w:rFonts w:ascii="Times New Roman" w:hAnsi="Times New Roman" w:cs="Times New Roman"/>
                <w:sz w:val="22"/>
              </w:rPr>
              <w:t>In 11bf draft, there are other subclauses that are referenced without a NOTE. There is no need to have this NOTE.</w:t>
            </w:r>
          </w:p>
        </w:tc>
        <w:tc>
          <w:tcPr>
            <w:tcW w:w="2563" w:type="dxa"/>
          </w:tcPr>
          <w:p w14:paraId="32D3EF6A" w14:textId="744F819F" w:rsidR="001508D3" w:rsidRPr="00197629" w:rsidRDefault="001508D3" w:rsidP="001508D3">
            <w:pPr>
              <w:spacing w:before="100" w:beforeAutospacing="1" w:after="100" w:afterAutospacing="1"/>
              <w:jc w:val="left"/>
              <w:rPr>
                <w:rFonts w:ascii="Times New Roman" w:hAnsi="Times New Roman" w:cs="Times New Roman"/>
                <w:sz w:val="22"/>
              </w:rPr>
            </w:pPr>
            <w:r w:rsidRPr="00197629">
              <w:rPr>
                <w:rFonts w:ascii="Times New Roman" w:hAnsi="Times New Roman" w:cs="Times New Roman"/>
                <w:sz w:val="22"/>
              </w:rPr>
              <w:t>Delete the NOTE.</w:t>
            </w:r>
          </w:p>
        </w:tc>
        <w:tc>
          <w:tcPr>
            <w:tcW w:w="3929" w:type="dxa"/>
          </w:tcPr>
          <w:p w14:paraId="53B7B438" w14:textId="5D610816" w:rsidR="001508D3" w:rsidRDefault="00A566B3" w:rsidP="001508D3">
            <w:pPr>
              <w:spacing w:before="100" w:beforeAutospacing="1" w:after="100" w:afterAutospacing="1"/>
              <w:jc w:val="left"/>
              <w:rPr>
                <w:rFonts w:ascii="Times New Roman" w:hAnsi="Times New Roman" w:cs="Times New Roman"/>
                <w:sz w:val="22"/>
              </w:rPr>
            </w:pPr>
            <w:r>
              <w:rPr>
                <w:rFonts w:ascii="Times New Roman" w:hAnsi="Times New Roman" w:cs="Times New Roman"/>
                <w:b/>
                <w:sz w:val="22"/>
              </w:rPr>
              <w:t>REJECTED</w:t>
            </w:r>
            <w:r w:rsidR="001508D3">
              <w:rPr>
                <w:rFonts w:ascii="Times New Roman" w:hAnsi="Times New Roman" w:cs="Times New Roman"/>
                <w:b/>
                <w:sz w:val="22"/>
              </w:rPr>
              <w:t>.</w:t>
            </w:r>
            <w:r w:rsidR="001508D3">
              <w:rPr>
                <w:rFonts w:ascii="Times New Roman" w:hAnsi="Times New Roman" w:cs="Times New Roman"/>
                <w:sz w:val="22"/>
              </w:rPr>
              <w:t xml:space="preserve"> </w:t>
            </w:r>
          </w:p>
          <w:p w14:paraId="079495CB" w14:textId="796C605B" w:rsidR="001508D3" w:rsidRPr="00197629" w:rsidRDefault="001508D3" w:rsidP="001508D3">
            <w:pPr>
              <w:spacing w:before="100" w:beforeAutospacing="1" w:after="100" w:afterAutospacing="1"/>
              <w:jc w:val="left"/>
              <w:rPr>
                <w:rFonts w:ascii="Times New Roman" w:hAnsi="Times New Roman" w:cs="Times New Roman"/>
                <w:sz w:val="22"/>
              </w:rPr>
            </w:pPr>
            <w:r>
              <w:rPr>
                <w:rFonts w:ascii="Times New Roman" w:hAnsi="Times New Roman" w:cs="Times New Roman"/>
                <w:sz w:val="22"/>
              </w:rPr>
              <w:t xml:space="preserve">A brief discussion is given in </w:t>
            </w:r>
            <w:r w:rsidR="00FF7713">
              <w:rPr>
                <w:rFonts w:ascii="Times New Roman" w:hAnsi="Times New Roman" w:cs="Times New Roman"/>
                <w:sz w:val="22"/>
              </w:rPr>
              <w:t>23/0626r</w:t>
            </w:r>
            <w:ins w:id="178" w:author="narengerile" w:date="2023-05-17T02:19:00Z">
              <w:r w:rsidR="004600E7">
                <w:rPr>
                  <w:rFonts w:ascii="Times New Roman" w:hAnsi="Times New Roman" w:cs="Times New Roman"/>
                  <w:sz w:val="22"/>
                </w:rPr>
                <w:t>2</w:t>
              </w:r>
            </w:ins>
            <w:del w:id="179" w:author="narengerile" w:date="2023-05-17T02:19:00Z">
              <w:r w:rsidR="00FF7713" w:rsidDel="004600E7">
                <w:rPr>
                  <w:rFonts w:ascii="Times New Roman" w:hAnsi="Times New Roman" w:cs="Times New Roman"/>
                  <w:sz w:val="22"/>
                </w:rPr>
                <w:delText>0</w:delText>
              </w:r>
            </w:del>
            <w:r w:rsidR="00FF7713">
              <w:rPr>
                <w:rFonts w:ascii="Times New Roman" w:hAnsi="Times New Roman" w:cs="Times New Roman"/>
                <w:sz w:val="22"/>
              </w:rPr>
              <w:t xml:space="preserve"> (</w:t>
            </w:r>
            <w:ins w:id="180" w:author="narengerile" w:date="2023-05-17T02:19:00Z">
              <w:r w:rsidR="004600E7">
                <w:rPr>
                  <w:rFonts w:ascii="Times New Roman" w:hAnsi="Times New Roman" w:cs="Times New Roman"/>
                  <w:sz w:val="22"/>
                </w:rPr>
                <w:fldChar w:fldCharType="begin"/>
              </w:r>
              <w:r w:rsidR="004600E7">
                <w:rPr>
                  <w:rFonts w:ascii="Times New Roman" w:hAnsi="Times New Roman" w:cs="Times New Roman"/>
                  <w:sz w:val="22"/>
                </w:rPr>
                <w:instrText xml:space="preserve"> HYPERLINK "</w:instrText>
              </w:r>
            </w:ins>
            <w:r w:rsidR="004600E7" w:rsidRPr="004600E7">
              <w:rPr>
                <w:rFonts w:ascii="Times New Roman" w:hAnsi="Times New Roman" w:cs="Times New Roman"/>
                <w:sz w:val="22"/>
                <w:rPrChange w:id="181" w:author="narengerile" w:date="2023-05-17T02:19:00Z">
                  <w:rPr>
                    <w:rStyle w:val="af2"/>
                    <w:rFonts w:ascii="Times New Roman" w:hAnsi="Times New Roman" w:cs="Times New Roman"/>
                    <w:sz w:val="22"/>
                  </w:rPr>
                </w:rPrChange>
              </w:rPr>
              <w:instrText>https://mentor.ieee.org/802.11/dcn/23/11-23-0626-</w:instrText>
            </w:r>
            <w:ins w:id="182" w:author="narengerile" w:date="2023-05-16T20:27:00Z">
              <w:r w:rsidR="004600E7" w:rsidRPr="004600E7">
                <w:rPr>
                  <w:rFonts w:ascii="Times New Roman" w:hAnsi="Times New Roman" w:cs="Times New Roman"/>
                  <w:sz w:val="22"/>
                  <w:rPrChange w:id="183" w:author="narengerile" w:date="2023-05-17T02:19:00Z">
                    <w:rPr>
                      <w:rStyle w:val="af2"/>
                      <w:rFonts w:ascii="Times New Roman" w:hAnsi="Times New Roman" w:cs="Times New Roman"/>
                      <w:sz w:val="22"/>
                    </w:rPr>
                  </w:rPrChange>
                </w:rPr>
                <w:instrText>0</w:instrText>
              </w:r>
            </w:ins>
            <w:ins w:id="184" w:author="narengerile" w:date="2023-05-17T02:19:00Z">
              <w:r w:rsidR="004600E7" w:rsidRPr="004600E7">
                <w:rPr>
                  <w:rFonts w:ascii="Times New Roman" w:hAnsi="Times New Roman" w:cs="Times New Roman"/>
                  <w:sz w:val="22"/>
                  <w:rPrChange w:id="185" w:author="narengerile" w:date="2023-05-17T02:19:00Z">
                    <w:rPr>
                      <w:rStyle w:val="af2"/>
                      <w:rFonts w:ascii="Times New Roman" w:hAnsi="Times New Roman" w:cs="Times New Roman"/>
                      <w:sz w:val="22"/>
                    </w:rPr>
                  </w:rPrChange>
                </w:rPr>
                <w:instrText>2</w:instrText>
              </w:r>
            </w:ins>
            <w:r w:rsidR="004600E7" w:rsidRPr="004600E7">
              <w:rPr>
                <w:rFonts w:ascii="Times New Roman" w:hAnsi="Times New Roman" w:cs="Times New Roman"/>
                <w:sz w:val="22"/>
                <w:rPrChange w:id="186" w:author="narengerile" w:date="2023-05-17T02:19:00Z">
                  <w:rPr>
                    <w:rStyle w:val="af2"/>
                    <w:rFonts w:ascii="Times New Roman" w:hAnsi="Times New Roman" w:cs="Times New Roman"/>
                    <w:sz w:val="22"/>
                  </w:rPr>
                </w:rPrChange>
              </w:rPr>
              <w:instrText>-00bf-lb272-cr-for-sbp-cid-part-1.docx</w:instrText>
            </w:r>
            <w:ins w:id="187" w:author="narengerile" w:date="2023-05-17T02:19:00Z">
              <w:r w:rsidR="004600E7">
                <w:rPr>
                  <w:rFonts w:ascii="Times New Roman" w:hAnsi="Times New Roman" w:cs="Times New Roman"/>
                  <w:sz w:val="22"/>
                </w:rPr>
                <w:instrText xml:space="preserve">" </w:instrText>
              </w:r>
              <w:r w:rsidR="004600E7">
                <w:rPr>
                  <w:rFonts w:ascii="Times New Roman" w:hAnsi="Times New Roman" w:cs="Times New Roman"/>
                  <w:sz w:val="22"/>
                </w:rPr>
                <w:fldChar w:fldCharType="separate"/>
              </w:r>
            </w:ins>
            <w:r w:rsidR="004600E7" w:rsidRPr="004600E7">
              <w:rPr>
                <w:rStyle w:val="af2"/>
                <w:rFonts w:ascii="Times New Roman" w:hAnsi="Times New Roman" w:cs="Times New Roman"/>
                <w:sz w:val="22"/>
              </w:rPr>
              <w:t>https://mentor.ieee.org/802.11/dcn/23/11-23-0626-</w:t>
            </w:r>
            <w:del w:id="188" w:author="narengerile" w:date="2023-05-16T20:27:00Z">
              <w:r w:rsidR="004600E7" w:rsidRPr="00277D25" w:rsidDel="0012577D">
                <w:rPr>
                  <w:rStyle w:val="af2"/>
                  <w:rFonts w:ascii="Times New Roman" w:hAnsi="Times New Roman" w:cs="Times New Roman"/>
                  <w:sz w:val="22"/>
                  <w:rPrChange w:id="189" w:author="narengerile" w:date="2023-05-17T02:19:00Z">
                    <w:rPr>
                      <w:rStyle w:val="af2"/>
                      <w:rFonts w:ascii="Times New Roman" w:hAnsi="Times New Roman" w:cs="Times New Roman"/>
                      <w:sz w:val="22"/>
                    </w:rPr>
                  </w:rPrChange>
                </w:rPr>
                <w:delText>00</w:delText>
              </w:r>
            </w:del>
            <w:ins w:id="190" w:author="narengerile" w:date="2023-05-16T20:27:00Z">
              <w:r w:rsidR="004600E7" w:rsidRPr="00277D25">
                <w:rPr>
                  <w:rStyle w:val="af2"/>
                  <w:rFonts w:ascii="Times New Roman" w:hAnsi="Times New Roman" w:cs="Times New Roman"/>
                  <w:sz w:val="22"/>
                  <w:rPrChange w:id="191" w:author="narengerile" w:date="2023-05-17T02:19:00Z">
                    <w:rPr>
                      <w:rStyle w:val="af2"/>
                      <w:rFonts w:ascii="Times New Roman" w:hAnsi="Times New Roman" w:cs="Times New Roman"/>
                      <w:sz w:val="22"/>
                    </w:rPr>
                  </w:rPrChange>
                </w:rPr>
                <w:t>0</w:t>
              </w:r>
            </w:ins>
            <w:ins w:id="192" w:author="narengerile" w:date="2023-05-17T02:19:00Z">
              <w:r w:rsidR="004600E7" w:rsidRPr="00277D25">
                <w:rPr>
                  <w:rStyle w:val="af2"/>
                  <w:rFonts w:ascii="Times New Roman" w:hAnsi="Times New Roman" w:cs="Times New Roman"/>
                  <w:sz w:val="22"/>
                  <w:rPrChange w:id="193" w:author="narengerile" w:date="2023-05-17T02:19:00Z">
                    <w:rPr>
                      <w:rStyle w:val="af2"/>
                      <w:rFonts w:ascii="Times New Roman" w:hAnsi="Times New Roman" w:cs="Times New Roman"/>
                      <w:sz w:val="22"/>
                    </w:rPr>
                  </w:rPrChange>
                </w:rPr>
                <w:t>2</w:t>
              </w:r>
            </w:ins>
            <w:r w:rsidR="004600E7" w:rsidRPr="00277D25">
              <w:rPr>
                <w:rStyle w:val="af2"/>
                <w:rFonts w:ascii="Times New Roman" w:hAnsi="Times New Roman" w:cs="Times New Roman"/>
                <w:sz w:val="22"/>
                <w:rPrChange w:id="194" w:author="narengerile" w:date="2023-05-17T02:19:00Z">
                  <w:rPr>
                    <w:rStyle w:val="af2"/>
                    <w:rFonts w:ascii="Times New Roman" w:hAnsi="Times New Roman" w:cs="Times New Roman"/>
                    <w:sz w:val="22"/>
                  </w:rPr>
                </w:rPrChange>
              </w:rPr>
              <w:t>-00bf-lb272-cr-for-sbp-cid-part-1.docx</w:t>
            </w:r>
            <w:ins w:id="195" w:author="narengerile" w:date="2023-05-17T02:19:00Z">
              <w:r w:rsidR="004600E7">
                <w:rPr>
                  <w:rFonts w:ascii="Times New Roman" w:hAnsi="Times New Roman" w:cs="Times New Roman"/>
                  <w:sz w:val="22"/>
                </w:rPr>
                <w:fldChar w:fldCharType="end"/>
              </w:r>
            </w:ins>
            <w:r w:rsidR="00FF7713">
              <w:rPr>
                <w:rFonts w:ascii="Times New Roman" w:hAnsi="Times New Roman" w:cs="Times New Roman"/>
                <w:sz w:val="22"/>
              </w:rPr>
              <w:t>)</w:t>
            </w:r>
            <w:r>
              <w:rPr>
                <w:rFonts w:ascii="Times New Roman" w:hAnsi="Times New Roman" w:cs="Times New Roman"/>
                <w:sz w:val="22"/>
              </w:rPr>
              <w:t xml:space="preserve"> for CID 2222</w:t>
            </w:r>
            <w:r>
              <w:rPr>
                <w:rFonts w:ascii="Times New Roman" w:hAnsi="Times New Roman" w:cs="Times New Roman" w:hint="eastAsia"/>
                <w:b/>
                <w:bCs/>
                <w:sz w:val="22"/>
              </w:rPr>
              <w:t>.</w:t>
            </w:r>
          </w:p>
        </w:tc>
      </w:tr>
      <w:tr w:rsidR="001508D3" w:rsidRPr="00B435BA" w14:paraId="5C41B0C1" w14:textId="77777777" w:rsidTr="00984A27">
        <w:trPr>
          <w:trHeight w:val="615"/>
        </w:trPr>
        <w:tc>
          <w:tcPr>
            <w:tcW w:w="676" w:type="dxa"/>
          </w:tcPr>
          <w:p w14:paraId="1E3AE4B9" w14:textId="399495F7" w:rsidR="001508D3" w:rsidRPr="00197629" w:rsidRDefault="001508D3" w:rsidP="001508D3">
            <w:pPr>
              <w:tabs>
                <w:tab w:val="left" w:pos="297"/>
              </w:tabs>
              <w:spacing w:before="100" w:beforeAutospacing="1" w:after="100" w:afterAutospacing="1"/>
              <w:jc w:val="left"/>
              <w:rPr>
                <w:rFonts w:ascii="Times New Roman" w:hAnsi="Times New Roman" w:cs="Times New Roman"/>
                <w:sz w:val="22"/>
              </w:rPr>
            </w:pPr>
            <w:r w:rsidRPr="004F36C1">
              <w:rPr>
                <w:rFonts w:ascii="Times New Roman" w:hAnsi="Times New Roman" w:cs="Times New Roman"/>
                <w:sz w:val="22"/>
                <w:highlight w:val="yellow"/>
                <w:rPrChange w:id="196" w:author="narengerile" w:date="2023-05-17T01:37:00Z">
                  <w:rPr>
                    <w:rFonts w:ascii="Times New Roman" w:hAnsi="Times New Roman" w:cs="Times New Roman"/>
                    <w:sz w:val="22"/>
                  </w:rPr>
                </w:rPrChange>
              </w:rPr>
              <w:t>2223</w:t>
            </w:r>
          </w:p>
        </w:tc>
        <w:tc>
          <w:tcPr>
            <w:tcW w:w="837" w:type="dxa"/>
          </w:tcPr>
          <w:p w14:paraId="54655CEE" w14:textId="5399BB51" w:rsidR="001508D3" w:rsidRPr="00197629" w:rsidRDefault="001508D3" w:rsidP="001508D3">
            <w:pPr>
              <w:tabs>
                <w:tab w:val="left" w:pos="219"/>
              </w:tabs>
              <w:spacing w:before="100" w:beforeAutospacing="1" w:after="100" w:afterAutospacing="1"/>
              <w:jc w:val="left"/>
              <w:rPr>
                <w:rFonts w:ascii="Times New Roman" w:hAnsi="Times New Roman" w:cs="Times New Roman"/>
                <w:sz w:val="22"/>
              </w:rPr>
            </w:pPr>
            <w:r w:rsidRPr="00197629">
              <w:rPr>
                <w:rFonts w:ascii="Times New Roman" w:hAnsi="Times New Roman" w:cs="Times New Roman"/>
                <w:sz w:val="22"/>
              </w:rPr>
              <w:t>194.05</w:t>
            </w:r>
          </w:p>
        </w:tc>
        <w:tc>
          <w:tcPr>
            <w:tcW w:w="2451" w:type="dxa"/>
          </w:tcPr>
          <w:p w14:paraId="4FAAFA7D" w14:textId="54F5D0D5" w:rsidR="001508D3" w:rsidRPr="00197629" w:rsidRDefault="001508D3" w:rsidP="001508D3">
            <w:pPr>
              <w:tabs>
                <w:tab w:val="left" w:pos="924"/>
              </w:tabs>
              <w:spacing w:before="100" w:beforeAutospacing="1" w:after="100" w:afterAutospacing="1"/>
              <w:jc w:val="left"/>
              <w:rPr>
                <w:rFonts w:ascii="Times New Roman" w:hAnsi="Times New Roman" w:cs="Times New Roman"/>
                <w:sz w:val="22"/>
              </w:rPr>
            </w:pPr>
            <w:r w:rsidRPr="00197629">
              <w:rPr>
                <w:rFonts w:ascii="Times New Roman" w:hAnsi="Times New Roman" w:cs="Times New Roman"/>
                <w:sz w:val="22"/>
              </w:rPr>
              <w:t>Typo.</w:t>
            </w:r>
          </w:p>
        </w:tc>
        <w:tc>
          <w:tcPr>
            <w:tcW w:w="2563" w:type="dxa"/>
          </w:tcPr>
          <w:p w14:paraId="6D587A0E" w14:textId="1F5F7A30" w:rsidR="001508D3" w:rsidRPr="00197629" w:rsidRDefault="001508D3" w:rsidP="001508D3">
            <w:pPr>
              <w:spacing w:before="100" w:beforeAutospacing="1" w:after="100" w:afterAutospacing="1"/>
              <w:jc w:val="left"/>
              <w:rPr>
                <w:rFonts w:ascii="Times New Roman" w:hAnsi="Times New Roman" w:cs="Times New Roman"/>
                <w:sz w:val="22"/>
              </w:rPr>
            </w:pPr>
            <w:r w:rsidRPr="00197629">
              <w:rPr>
                <w:rFonts w:ascii="Times New Roman" w:hAnsi="Times New Roman" w:cs="Times New Roman"/>
                <w:sz w:val="22"/>
              </w:rPr>
              <w:t>Change "for SBP from and SBP initiator" to "for SBP from SBP initiator"</w:t>
            </w:r>
          </w:p>
        </w:tc>
        <w:tc>
          <w:tcPr>
            <w:tcW w:w="3929" w:type="dxa"/>
          </w:tcPr>
          <w:p w14:paraId="5DA19A50" w14:textId="77777777" w:rsidR="001508D3" w:rsidRDefault="001508D3" w:rsidP="001508D3">
            <w:pPr>
              <w:spacing w:before="100" w:beforeAutospacing="1" w:after="100" w:afterAutospacing="1"/>
              <w:jc w:val="left"/>
              <w:rPr>
                <w:ins w:id="197" w:author="narengerile" w:date="2023-05-16T21:03:00Z"/>
                <w:rFonts w:ascii="Times New Roman" w:hAnsi="Times New Roman" w:cs="Times New Roman"/>
                <w:sz w:val="22"/>
              </w:rPr>
            </w:pPr>
            <w:del w:id="198" w:author="narengerile" w:date="2023-05-16T21:03:00Z">
              <w:r w:rsidRPr="00EB77E3" w:rsidDel="00D67BB0">
                <w:rPr>
                  <w:rFonts w:ascii="Times New Roman" w:hAnsi="Times New Roman" w:cs="Times New Roman"/>
                  <w:b/>
                  <w:sz w:val="22"/>
                </w:rPr>
                <w:delText>ACCEPTED</w:delText>
              </w:r>
            </w:del>
            <w:ins w:id="199" w:author="narengerile" w:date="2023-05-16T21:03:00Z">
              <w:r w:rsidR="00D67BB0">
                <w:rPr>
                  <w:rFonts w:ascii="Times New Roman" w:hAnsi="Times New Roman" w:cs="Times New Roman"/>
                  <w:b/>
                  <w:sz w:val="22"/>
                </w:rPr>
                <w:t>REVISED.</w:t>
              </w:r>
            </w:ins>
            <w:del w:id="200" w:author="narengerile" w:date="2023-05-16T21:04:00Z">
              <w:r w:rsidDel="00D67BB0">
                <w:rPr>
                  <w:rFonts w:ascii="Times New Roman" w:hAnsi="Times New Roman" w:cs="Times New Roman"/>
                  <w:sz w:val="22"/>
                </w:rPr>
                <w:delText>.</w:delText>
              </w:r>
            </w:del>
          </w:p>
          <w:p w14:paraId="764F5375" w14:textId="6088D789" w:rsidR="00D67BB0" w:rsidRPr="00197629" w:rsidRDefault="00AF1B5B" w:rsidP="001508D3">
            <w:pPr>
              <w:spacing w:before="100" w:beforeAutospacing="1" w:after="100" w:afterAutospacing="1"/>
              <w:jc w:val="left"/>
              <w:rPr>
                <w:rFonts w:ascii="Times New Roman" w:hAnsi="Times New Roman" w:cs="Times New Roman" w:hint="eastAsia"/>
                <w:sz w:val="22"/>
              </w:rPr>
            </w:pPr>
            <w:ins w:id="201" w:author="narengerile" w:date="2023-05-17T02:15:00Z">
              <w:r>
                <w:rPr>
                  <w:rFonts w:ascii="Times New Roman" w:hAnsi="Times New Roman" w:cs="Times New Roman"/>
                  <w:sz w:val="22"/>
                </w:rPr>
                <w:t xml:space="preserve">Please refer to </w:t>
              </w:r>
              <w:proofErr w:type="spellStart"/>
              <w:r>
                <w:rPr>
                  <w:rFonts w:ascii="Times New Roman" w:hAnsi="Times New Roman" w:cs="Times New Roman"/>
                  <w:sz w:val="22"/>
                </w:rPr>
                <w:t>the</w:t>
              </w:r>
              <w:r>
                <w:rPr>
                  <w:rFonts w:ascii="Times New Roman" w:hAnsi="Times New Roman" w:cs="Times New Roman"/>
                  <w:sz w:val="22"/>
                </w:rPr>
                <w:t xml:space="preserve"> mo</w:t>
              </w:r>
              <w:proofErr w:type="spellEnd"/>
              <w:r>
                <w:rPr>
                  <w:rFonts w:ascii="Times New Roman" w:hAnsi="Times New Roman" w:cs="Times New Roman"/>
                  <w:sz w:val="22"/>
                </w:rPr>
                <w:t>difications given in 23/0626r</w:t>
              </w:r>
            </w:ins>
            <w:ins w:id="202" w:author="narengerile" w:date="2023-05-17T02:19:00Z">
              <w:r w:rsidR="004600E7">
                <w:rPr>
                  <w:rFonts w:ascii="Times New Roman" w:hAnsi="Times New Roman" w:cs="Times New Roman"/>
                  <w:sz w:val="22"/>
                </w:rPr>
                <w:t>2</w:t>
              </w:r>
            </w:ins>
            <w:bookmarkStart w:id="203" w:name="_GoBack"/>
            <w:bookmarkEnd w:id="203"/>
            <w:ins w:id="204" w:author="narengerile" w:date="2023-05-17T02:15:00Z">
              <w:r>
                <w:rPr>
                  <w:rFonts w:ascii="Times New Roman" w:hAnsi="Times New Roman" w:cs="Times New Roman"/>
                  <w:sz w:val="22"/>
                </w:rPr>
                <w:t xml:space="preserve"> (</w:t>
              </w:r>
              <w:r>
                <w:rPr>
                  <w:rFonts w:ascii="Times New Roman" w:hAnsi="Times New Roman" w:cs="Times New Roman"/>
                  <w:sz w:val="22"/>
                </w:rPr>
                <w:fldChar w:fldCharType="begin"/>
              </w:r>
              <w:r>
                <w:rPr>
                  <w:rFonts w:ascii="Times New Roman" w:hAnsi="Times New Roman" w:cs="Times New Roman"/>
                  <w:sz w:val="22"/>
                </w:rPr>
                <w:instrText xml:space="preserve"> HYPERLINK "</w:instrText>
              </w:r>
              <w:r w:rsidRPr="00AF1B5B">
                <w:rPr>
                  <w:rFonts w:ascii="Times New Roman" w:hAnsi="Times New Roman" w:cs="Times New Roman"/>
                  <w:sz w:val="22"/>
                  <w:rPrChange w:id="205" w:author="narengerile" w:date="2023-05-17T02:15:00Z">
                    <w:rPr>
                      <w:rStyle w:val="af2"/>
                      <w:rFonts w:ascii="Times New Roman" w:hAnsi="Times New Roman" w:cs="Times New Roman"/>
                      <w:sz w:val="22"/>
                    </w:rPr>
                  </w:rPrChange>
                </w:rPr>
                <w:instrText>https://mentor.ieee.org/802.11/dcn/23/11-23-0626-</w:instrText>
              </w:r>
              <w:r w:rsidRPr="00AF1B5B">
                <w:rPr>
                  <w:rFonts w:ascii="Times New Roman" w:hAnsi="Times New Roman" w:cs="Times New Roman"/>
                  <w:sz w:val="22"/>
                  <w:rPrChange w:id="206" w:author="narengerile" w:date="2023-05-17T02:15:00Z">
                    <w:rPr>
                      <w:rStyle w:val="af2"/>
                      <w:rFonts w:ascii="Times New Roman" w:hAnsi="Times New Roman" w:cs="Times New Roman"/>
                      <w:sz w:val="22"/>
                    </w:rPr>
                  </w:rPrChange>
                </w:rPr>
                <w:instrText>0</w:instrText>
              </w:r>
              <w:r w:rsidRPr="00AF1B5B">
                <w:rPr>
                  <w:rFonts w:ascii="Times New Roman" w:hAnsi="Times New Roman" w:cs="Times New Roman"/>
                  <w:sz w:val="22"/>
                  <w:rPrChange w:id="207" w:author="narengerile" w:date="2023-05-17T02:15:00Z">
                    <w:rPr>
                      <w:rStyle w:val="af2"/>
                      <w:rFonts w:ascii="Times New Roman" w:hAnsi="Times New Roman" w:cs="Times New Roman"/>
                      <w:sz w:val="22"/>
                    </w:rPr>
                  </w:rPrChange>
                </w:rPr>
                <w:instrText>2-00bf-lb272-cr-for-sbp-cid-part-1.docx</w:instrText>
              </w:r>
              <w:r>
                <w:rPr>
                  <w:rFonts w:ascii="Times New Roman" w:hAnsi="Times New Roman" w:cs="Times New Roman"/>
                  <w:sz w:val="22"/>
                </w:rPr>
                <w:instrText xml:space="preserve">" </w:instrText>
              </w:r>
              <w:r>
                <w:rPr>
                  <w:rFonts w:ascii="Times New Roman" w:hAnsi="Times New Roman" w:cs="Times New Roman"/>
                  <w:sz w:val="22"/>
                </w:rPr>
                <w:fldChar w:fldCharType="separate"/>
              </w:r>
              <w:r w:rsidRPr="00AF1B5B">
                <w:rPr>
                  <w:rStyle w:val="af2"/>
                  <w:rFonts w:ascii="Times New Roman" w:hAnsi="Times New Roman" w:cs="Times New Roman"/>
                  <w:sz w:val="22"/>
                </w:rPr>
                <w:t>https://mentor.ieee.org/802.11/dcn/23/11-23-0626-</w:t>
              </w:r>
              <w:r w:rsidRPr="00AF1B5B">
                <w:rPr>
                  <w:rStyle w:val="af2"/>
                  <w:rFonts w:ascii="Times New Roman" w:hAnsi="Times New Roman" w:cs="Times New Roman"/>
                  <w:sz w:val="22"/>
                </w:rPr>
                <w:t>0</w:t>
              </w:r>
              <w:r w:rsidRPr="00AF1B5B">
                <w:rPr>
                  <w:rStyle w:val="af2"/>
                  <w:rFonts w:ascii="Times New Roman" w:hAnsi="Times New Roman" w:cs="Times New Roman"/>
                  <w:sz w:val="22"/>
                </w:rPr>
                <w:t>2-00bf-lb272-cr-for-sbp-cid-pa</w:t>
              </w:r>
              <w:r w:rsidRPr="007C1B7E">
                <w:rPr>
                  <w:rStyle w:val="af2"/>
                  <w:rFonts w:ascii="Times New Roman" w:hAnsi="Times New Roman" w:cs="Times New Roman"/>
                  <w:sz w:val="22"/>
                </w:rPr>
                <w:t>rt-1.docx</w:t>
              </w:r>
              <w:r>
                <w:rPr>
                  <w:rFonts w:ascii="Times New Roman" w:hAnsi="Times New Roman" w:cs="Times New Roman"/>
                  <w:sz w:val="22"/>
                </w:rPr>
                <w:fldChar w:fldCharType="end"/>
              </w:r>
              <w:r>
                <w:rPr>
                  <w:rFonts w:ascii="Times New Roman" w:hAnsi="Times New Roman" w:cs="Times New Roman"/>
                  <w:sz w:val="22"/>
                </w:rPr>
                <w:t xml:space="preserve">) for CID </w:t>
              </w:r>
              <w:r>
                <w:rPr>
                  <w:rFonts w:ascii="Times New Roman" w:hAnsi="Times New Roman" w:cs="Times New Roman"/>
                  <w:sz w:val="22"/>
                </w:rPr>
                <w:t>2</w:t>
              </w:r>
              <w:r>
                <w:t>223</w:t>
              </w:r>
              <w:r>
                <w:rPr>
                  <w:rFonts w:ascii="Times New Roman" w:hAnsi="Times New Roman" w:cs="Times New Roman" w:hint="eastAsia"/>
                  <w:b/>
                  <w:bCs/>
                  <w:sz w:val="22"/>
                </w:rPr>
                <w:t>.</w:t>
              </w:r>
            </w:ins>
          </w:p>
        </w:tc>
      </w:tr>
    </w:tbl>
    <w:p w14:paraId="174D38D4" w14:textId="0889DB5C" w:rsidR="00A32D6E" w:rsidRDefault="00A32D6E" w:rsidP="00A32D6E">
      <w:pPr>
        <w:rPr>
          <w:rFonts w:ascii="Times New Roman" w:hAnsi="Times New Roman" w:cs="Times New Roman"/>
          <w:b/>
          <w:sz w:val="22"/>
          <w:u w:val="single"/>
        </w:rPr>
      </w:pPr>
      <w:r>
        <w:rPr>
          <w:rFonts w:ascii="Times New Roman" w:hAnsi="Times New Roman" w:cs="Times New Roman" w:hint="eastAsia"/>
          <w:b/>
          <w:sz w:val="22"/>
          <w:u w:val="single"/>
        </w:rPr>
        <w:t>D</w:t>
      </w:r>
      <w:r>
        <w:rPr>
          <w:rFonts w:ascii="Times New Roman" w:hAnsi="Times New Roman" w:cs="Times New Roman"/>
          <w:b/>
          <w:sz w:val="22"/>
          <w:u w:val="single"/>
        </w:rPr>
        <w:t>iscussions for CID 2222</w:t>
      </w:r>
    </w:p>
    <w:p w14:paraId="3BD9044A" w14:textId="74E616FB" w:rsidR="001508D3" w:rsidRPr="00A32D6E" w:rsidRDefault="00A566B3" w:rsidP="007E098F">
      <w:pPr>
        <w:rPr>
          <w:rFonts w:ascii="Times New Roman" w:hAnsi="Times New Roman" w:cs="Times New Roman"/>
          <w:sz w:val="22"/>
        </w:rPr>
      </w:pPr>
      <w:r>
        <w:rPr>
          <w:rFonts w:ascii="Times New Roman" w:hAnsi="Times New Roman" w:cs="Times New Roman"/>
          <w:sz w:val="22"/>
        </w:rPr>
        <w:t>T</w:t>
      </w:r>
      <w:r>
        <w:rPr>
          <w:rFonts w:ascii="Times New Roman" w:hAnsi="Times New Roman" w:cs="Times New Roman" w:hint="eastAsia"/>
          <w:sz w:val="22"/>
        </w:rPr>
        <w:t>his</w:t>
      </w:r>
      <w:r>
        <w:rPr>
          <w:rFonts w:ascii="Times New Roman" w:hAnsi="Times New Roman" w:cs="Times New Roman"/>
          <w:sz w:val="22"/>
        </w:rPr>
        <w:t xml:space="preserve"> NOTE is suggested to be kept. Because it gives a clear instruction to the developers where to find the example of the availability window element by reading the 11bf spec. This issue will not exist anymore when both 11az and 11bf specs are included in the baseline spec. </w:t>
      </w:r>
    </w:p>
    <w:p w14:paraId="7545025D" w14:textId="10EB7421" w:rsidR="001508D3" w:rsidRPr="00A566B3" w:rsidRDefault="00F227C7" w:rsidP="00903926">
      <w:pPr>
        <w:rPr>
          <w:rFonts w:ascii="Times New Roman" w:hAnsi="Times New Roman" w:cs="Times New Roman"/>
          <w:sz w:val="22"/>
        </w:rPr>
      </w:pPr>
      <w:r>
        <w:rPr>
          <w:rFonts w:ascii="Times New Roman" w:hAnsi="Times New Roman" w:cs="Times New Roman" w:hint="eastAsia"/>
          <w:noProof/>
          <w:sz w:val="22"/>
          <w:lang w:val="en-GB" w:eastAsia="en-GB"/>
        </w:rPr>
        <w:lastRenderedPageBreak/>
        <w:drawing>
          <wp:inline distT="0" distB="0" distL="0" distR="0" wp14:anchorId="3004857E" wp14:editId="00BE25FD">
            <wp:extent cx="6645910" cy="179070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CA44.tmp"/>
                    <pic:cNvPicPr/>
                  </pic:nvPicPr>
                  <pic:blipFill>
                    <a:blip r:embed="rId10">
                      <a:extLst>
                        <a:ext uri="{28A0092B-C50C-407E-A947-70E740481C1C}">
                          <a14:useLocalDpi xmlns:a14="http://schemas.microsoft.com/office/drawing/2010/main" val="0"/>
                        </a:ext>
                      </a:extLst>
                    </a:blip>
                    <a:stretch>
                      <a:fillRect/>
                    </a:stretch>
                  </pic:blipFill>
                  <pic:spPr>
                    <a:xfrm>
                      <a:off x="0" y="0"/>
                      <a:ext cx="6645910" cy="1790700"/>
                    </a:xfrm>
                    <a:prstGeom prst="rect">
                      <a:avLst/>
                    </a:prstGeom>
                  </pic:spPr>
                </pic:pic>
              </a:graphicData>
            </a:graphic>
          </wp:inline>
        </w:drawing>
      </w:r>
    </w:p>
    <w:p w14:paraId="73EDC562" w14:textId="77777777" w:rsidR="001508D3" w:rsidRDefault="001508D3" w:rsidP="00903926">
      <w:pPr>
        <w:rPr>
          <w:rFonts w:ascii="Times New Roman" w:hAnsi="Times New Roman" w:cs="Times New Roman"/>
          <w:sz w:val="22"/>
          <w:u w:val="single"/>
        </w:rPr>
      </w:pPr>
    </w:p>
    <w:p w14:paraId="26DA60FC" w14:textId="0AAE5B2C" w:rsidR="00AF1B5B" w:rsidRDefault="00AF1B5B" w:rsidP="00AF1B5B">
      <w:pPr>
        <w:rPr>
          <w:ins w:id="208" w:author="narengerile" w:date="2023-05-17T02:16:00Z"/>
          <w:rFonts w:ascii="Times New Roman" w:hAnsi="Times New Roman" w:cs="Times New Roman"/>
          <w:b/>
          <w:i/>
          <w:sz w:val="22"/>
          <w:highlight w:val="yellow"/>
        </w:rPr>
      </w:pPr>
      <w:ins w:id="209" w:author="narengerile" w:date="2023-05-17T02:15:00Z">
        <w:r w:rsidRPr="00F075EF">
          <w:rPr>
            <w:rFonts w:ascii="Times New Roman" w:hAnsi="Times New Roman" w:cs="Times New Roman" w:hint="eastAsia"/>
            <w:b/>
            <w:i/>
            <w:sz w:val="22"/>
            <w:highlight w:val="yellow"/>
          </w:rPr>
          <w:t>T</w:t>
        </w:r>
        <w:r w:rsidRPr="00F075EF">
          <w:rPr>
            <w:rFonts w:ascii="Times New Roman" w:hAnsi="Times New Roman" w:cs="Times New Roman"/>
            <w:b/>
            <w:i/>
            <w:sz w:val="22"/>
            <w:highlight w:val="yellow"/>
          </w:rPr>
          <w:t xml:space="preserve">o </w:t>
        </w:r>
        <w:proofErr w:type="spellStart"/>
        <w:r w:rsidRPr="00F075EF">
          <w:rPr>
            <w:rFonts w:ascii="Times New Roman" w:hAnsi="Times New Roman" w:cs="Times New Roman"/>
            <w:b/>
            <w:i/>
            <w:sz w:val="22"/>
            <w:highlight w:val="yellow"/>
          </w:rPr>
          <w:t>TGbf</w:t>
        </w:r>
        <w:proofErr w:type="spellEnd"/>
        <w:r w:rsidRPr="00F075EF">
          <w:rPr>
            <w:rFonts w:ascii="Times New Roman" w:hAnsi="Times New Roman" w:cs="Times New Roman"/>
            <w:b/>
            <w:i/>
            <w:sz w:val="22"/>
            <w:highlight w:val="yellow"/>
          </w:rPr>
          <w:t xml:space="preserve"> Editor: Please </w:t>
        </w:r>
        <w:r>
          <w:rPr>
            <w:rFonts w:ascii="Times New Roman" w:hAnsi="Times New Roman" w:cs="Times New Roman"/>
            <w:b/>
            <w:i/>
            <w:sz w:val="22"/>
            <w:highlight w:val="yellow"/>
          </w:rPr>
          <w:t>modify</w:t>
        </w:r>
        <w:r>
          <w:rPr>
            <w:rFonts w:ascii="Times New Roman" w:hAnsi="Times New Roman" w:cs="Times New Roman"/>
            <w:b/>
            <w:i/>
            <w:sz w:val="22"/>
            <w:highlight w:val="yellow"/>
          </w:rPr>
          <w:t xml:space="preserve"> the </w:t>
        </w:r>
      </w:ins>
      <w:ins w:id="210" w:author="narengerile" w:date="2023-05-17T02:16:00Z">
        <w:r>
          <w:rPr>
            <w:rFonts w:ascii="Times New Roman" w:hAnsi="Times New Roman" w:cs="Times New Roman"/>
            <w:b/>
            <w:i/>
            <w:sz w:val="22"/>
            <w:highlight w:val="yellow"/>
          </w:rPr>
          <w:t xml:space="preserve">text </w:t>
        </w:r>
      </w:ins>
      <w:ins w:id="211" w:author="narengerile" w:date="2023-05-17T02:17:00Z">
        <w:r w:rsidR="007C1B7E">
          <w:rPr>
            <w:rFonts w:ascii="Times New Roman" w:hAnsi="Times New Roman" w:cs="Times New Roman"/>
            <w:b/>
            <w:i/>
            <w:sz w:val="22"/>
            <w:highlight w:val="yellow"/>
          </w:rPr>
          <w:t>on P194L5</w:t>
        </w:r>
        <w:r w:rsidR="007C1B7E">
          <w:rPr>
            <w:rFonts w:ascii="Times New Roman" w:hAnsi="Times New Roman" w:cs="Times New Roman"/>
            <w:b/>
            <w:i/>
            <w:sz w:val="22"/>
            <w:highlight w:val="yellow"/>
          </w:rPr>
          <w:t xml:space="preserve"> </w:t>
        </w:r>
      </w:ins>
      <w:ins w:id="212" w:author="narengerile" w:date="2023-05-17T02:16:00Z">
        <w:r>
          <w:rPr>
            <w:rFonts w:ascii="Times New Roman" w:hAnsi="Times New Roman" w:cs="Times New Roman"/>
            <w:b/>
            <w:i/>
            <w:sz w:val="22"/>
            <w:highlight w:val="yellow"/>
          </w:rPr>
          <w:t>as follows:</w:t>
        </w:r>
      </w:ins>
    </w:p>
    <w:p w14:paraId="3A609BCD" w14:textId="58D06D13" w:rsidR="00AF1B5B" w:rsidRPr="007C1B7E" w:rsidRDefault="00AF1B5B" w:rsidP="00AF1B5B">
      <w:pPr>
        <w:rPr>
          <w:ins w:id="213" w:author="narengerile" w:date="2023-05-17T02:15:00Z"/>
          <w:rFonts w:ascii="Times New Roman" w:hAnsi="Times New Roman" w:cs="Times New Roman" w:hint="eastAsia"/>
          <w:sz w:val="22"/>
        </w:rPr>
      </w:pPr>
      <w:r w:rsidRPr="007C1B7E">
        <w:rPr>
          <w:rFonts w:ascii="Times New Roman" w:hAnsi="Times New Roman" w:cs="Times New Roman"/>
          <w:sz w:val="22"/>
        </w:rPr>
        <w:t xml:space="preserve">If the SBP responder rejects a request for SBP from </w:t>
      </w:r>
      <w:del w:id="214" w:author="narengerile" w:date="2023-05-17T02:17:00Z">
        <w:r w:rsidRPr="007C1B7E" w:rsidDel="00500B36">
          <w:rPr>
            <w:rFonts w:ascii="Times New Roman" w:hAnsi="Times New Roman" w:cs="Times New Roman"/>
            <w:sz w:val="22"/>
          </w:rPr>
          <w:delText xml:space="preserve">and </w:delText>
        </w:r>
      </w:del>
      <w:ins w:id="215" w:author="narengerile" w:date="2023-05-17T02:17:00Z">
        <w:r w:rsidR="00500B36">
          <w:rPr>
            <w:rFonts w:ascii="Times New Roman" w:hAnsi="Times New Roman" w:cs="Times New Roman"/>
            <w:sz w:val="22"/>
          </w:rPr>
          <w:t>an</w:t>
        </w:r>
        <w:r w:rsidR="00500B36" w:rsidRPr="007C1B7E">
          <w:rPr>
            <w:rFonts w:ascii="Times New Roman" w:hAnsi="Times New Roman" w:cs="Times New Roman"/>
            <w:sz w:val="22"/>
          </w:rPr>
          <w:t xml:space="preserve"> </w:t>
        </w:r>
      </w:ins>
      <w:r w:rsidRPr="007C1B7E">
        <w:rPr>
          <w:rFonts w:ascii="Times New Roman" w:hAnsi="Times New Roman" w:cs="Times New Roman"/>
          <w:sz w:val="22"/>
        </w:rPr>
        <w:t>SBP initiator by setting the Status Code field in the</w:t>
      </w:r>
      <w:r w:rsidR="007C1B7E">
        <w:rPr>
          <w:rFonts w:ascii="Times New Roman" w:hAnsi="Times New Roman" w:cs="Times New Roman" w:hint="eastAsia"/>
          <w:sz w:val="22"/>
        </w:rPr>
        <w:t xml:space="preserve"> </w:t>
      </w:r>
      <w:r w:rsidRPr="007C1B7E">
        <w:rPr>
          <w:rFonts w:ascii="Times New Roman" w:hAnsi="Times New Roman" w:cs="Times New Roman"/>
          <w:sz w:val="22"/>
        </w:rPr>
        <w:t>SBP Response frame to REJECTED_WITH_SUGGESTED_</w:t>
      </w:r>
      <w:proofErr w:type="gramStart"/>
      <w:r w:rsidRPr="007C1B7E">
        <w:rPr>
          <w:rFonts w:ascii="Times New Roman" w:hAnsi="Times New Roman" w:cs="Times New Roman"/>
          <w:sz w:val="22"/>
        </w:rPr>
        <w:t>CHANGES,</w:t>
      </w:r>
      <w:r w:rsidR="00500B36">
        <w:rPr>
          <w:rFonts w:ascii="Times New Roman" w:hAnsi="Times New Roman" w:cs="Times New Roman"/>
          <w:sz w:val="22"/>
        </w:rPr>
        <w:t>…</w:t>
      </w:r>
      <w:proofErr w:type="gramEnd"/>
    </w:p>
    <w:p w14:paraId="197D85CB" w14:textId="34314CAE" w:rsidR="001508D3" w:rsidRPr="00AF1B5B" w:rsidRDefault="001508D3" w:rsidP="00903926">
      <w:pPr>
        <w:rPr>
          <w:rFonts w:ascii="Times New Roman" w:hAnsi="Times New Roman" w:cs="Times New Roman"/>
          <w:sz w:val="22"/>
          <w:u w:val="single"/>
        </w:rPr>
      </w:pPr>
    </w:p>
    <w:p w14:paraId="4E9E7843" w14:textId="77777777" w:rsidR="001508D3" w:rsidRDefault="001508D3" w:rsidP="00903926">
      <w:pPr>
        <w:rPr>
          <w:rFonts w:ascii="Times New Roman" w:hAnsi="Times New Roman" w:cs="Times New Roman"/>
          <w:sz w:val="22"/>
          <w:u w:val="single"/>
        </w:rPr>
      </w:pPr>
    </w:p>
    <w:p w14:paraId="1786164D" w14:textId="77777777" w:rsidR="001508D3" w:rsidRDefault="001508D3" w:rsidP="00903926">
      <w:pPr>
        <w:rPr>
          <w:rFonts w:ascii="Times New Roman" w:hAnsi="Times New Roman" w:cs="Times New Roman"/>
          <w:sz w:val="22"/>
          <w:u w:val="single"/>
        </w:rPr>
      </w:pPr>
    </w:p>
    <w:p w14:paraId="24481C07" w14:textId="307870A4" w:rsidR="007176C8" w:rsidRDefault="00903926" w:rsidP="00903926">
      <w:pPr>
        <w:rPr>
          <w:rFonts w:ascii="Times New Roman" w:hAnsi="Times New Roman" w:cs="Times New Roman"/>
          <w:sz w:val="22"/>
        </w:rPr>
      </w:pPr>
      <w:r w:rsidRPr="00903926">
        <w:rPr>
          <w:rFonts w:ascii="Times New Roman" w:hAnsi="Times New Roman" w:cs="Times New Roman" w:hint="eastAsia"/>
          <w:sz w:val="22"/>
          <w:u w:val="single"/>
        </w:rPr>
        <w:t>S</w:t>
      </w:r>
      <w:r w:rsidRPr="00903926">
        <w:rPr>
          <w:rFonts w:ascii="Times New Roman" w:hAnsi="Times New Roman" w:cs="Times New Roman"/>
          <w:sz w:val="22"/>
          <w:u w:val="single"/>
        </w:rPr>
        <w:t>P</w:t>
      </w:r>
      <w:r w:rsidRPr="00903926">
        <w:rPr>
          <w:rFonts w:ascii="Times New Roman" w:hAnsi="Times New Roman" w:cs="Times New Roman"/>
          <w:sz w:val="22"/>
        </w:rPr>
        <w:t xml:space="preserve">: </w:t>
      </w:r>
    </w:p>
    <w:p w14:paraId="1E007B28" w14:textId="6A42B052" w:rsidR="00903926" w:rsidRPr="007176C8" w:rsidRDefault="00903926" w:rsidP="00903926">
      <w:pPr>
        <w:rPr>
          <w:rFonts w:ascii="Times New Roman" w:hAnsi="Times New Roman" w:cs="Times New Roman"/>
          <w:sz w:val="22"/>
        </w:rPr>
      </w:pPr>
      <w:r w:rsidRPr="00903926">
        <w:rPr>
          <w:rFonts w:ascii="Times New Roman" w:hAnsi="Times New Roman" w:cs="Times New Roman"/>
          <w:sz w:val="22"/>
        </w:rPr>
        <w:t xml:space="preserve">Do you </w:t>
      </w:r>
      <w:r>
        <w:rPr>
          <w:rFonts w:ascii="Times New Roman" w:hAnsi="Times New Roman" w:cs="Times New Roman"/>
          <w:sz w:val="22"/>
        </w:rPr>
        <w:t>agree to the resolution</w:t>
      </w:r>
      <w:r w:rsidR="003A7BB4">
        <w:rPr>
          <w:rFonts w:ascii="Times New Roman" w:hAnsi="Times New Roman" w:cs="Times New Roman"/>
          <w:sz w:val="22"/>
        </w:rPr>
        <w:t>s</w:t>
      </w:r>
      <w:r>
        <w:rPr>
          <w:rFonts w:ascii="Times New Roman" w:hAnsi="Times New Roman" w:cs="Times New Roman"/>
          <w:sz w:val="22"/>
        </w:rPr>
        <w:t xml:space="preserve"> provided for CID</w:t>
      </w:r>
      <w:r w:rsidR="003A7BB4">
        <w:rPr>
          <w:rFonts w:ascii="Times New Roman" w:hAnsi="Times New Roman" w:cs="Times New Roman"/>
          <w:sz w:val="22"/>
        </w:rPr>
        <w:t xml:space="preserve">s 2124, 1248, 1242, 1245, 1258, 1801, 2108, 2211, 2222, </w:t>
      </w:r>
      <w:r w:rsidR="00F430E3">
        <w:rPr>
          <w:rFonts w:ascii="Times New Roman" w:hAnsi="Times New Roman" w:cs="Times New Roman"/>
          <w:sz w:val="22"/>
        </w:rPr>
        <w:t xml:space="preserve">and </w:t>
      </w:r>
      <w:r w:rsidR="003A7BB4">
        <w:rPr>
          <w:rFonts w:ascii="Times New Roman" w:hAnsi="Times New Roman" w:cs="Times New Roman"/>
          <w:sz w:val="22"/>
        </w:rPr>
        <w:t>2223</w:t>
      </w:r>
      <w:r>
        <w:rPr>
          <w:rFonts w:ascii="Times New Roman" w:hAnsi="Times New Roman" w:cs="Times New Roman"/>
          <w:sz w:val="22"/>
        </w:rPr>
        <w:t xml:space="preserve"> to be included in the latest 11bf Draft</w:t>
      </w:r>
      <w:r w:rsidR="007176C8">
        <w:rPr>
          <w:rFonts w:ascii="Times New Roman" w:hAnsi="Times New Roman" w:cs="Times New Roman"/>
          <w:sz w:val="22"/>
        </w:rPr>
        <w:t>?</w:t>
      </w:r>
    </w:p>
    <w:p w14:paraId="13816D26" w14:textId="77777777" w:rsidR="00903926" w:rsidRPr="00903926" w:rsidRDefault="00903926" w:rsidP="00903926">
      <w:pPr>
        <w:rPr>
          <w:rFonts w:ascii="Times New Roman" w:hAnsi="Times New Roman" w:cs="Times New Roman"/>
          <w:sz w:val="22"/>
        </w:rPr>
      </w:pPr>
      <w:r w:rsidRPr="00903926">
        <w:rPr>
          <w:rFonts w:ascii="Times New Roman" w:hAnsi="Times New Roman" w:cs="Times New Roman"/>
          <w:sz w:val="22"/>
        </w:rPr>
        <w:t>Y/N/A</w:t>
      </w:r>
    </w:p>
    <w:p w14:paraId="77033327" w14:textId="2D4159E2" w:rsidR="00944C91" w:rsidRDefault="00944C91" w:rsidP="007E098F">
      <w:pPr>
        <w:rPr>
          <w:rFonts w:ascii="Times New Roman" w:hAnsi="Times New Roman" w:cs="Times New Roman"/>
          <w:sz w:val="22"/>
        </w:rPr>
      </w:pPr>
    </w:p>
    <w:p w14:paraId="3F21F26B" w14:textId="145DB902" w:rsidR="00A75097" w:rsidRPr="00944C91" w:rsidRDefault="00944C91" w:rsidP="00944C91">
      <w:pPr>
        <w:tabs>
          <w:tab w:val="left" w:pos="8504"/>
        </w:tabs>
        <w:rPr>
          <w:rFonts w:ascii="Times New Roman" w:hAnsi="Times New Roman" w:cs="Times New Roman"/>
          <w:sz w:val="22"/>
        </w:rPr>
      </w:pPr>
      <w:r>
        <w:rPr>
          <w:rFonts w:ascii="Times New Roman" w:hAnsi="Times New Roman" w:cs="Times New Roman"/>
          <w:sz w:val="22"/>
        </w:rPr>
        <w:tab/>
      </w:r>
    </w:p>
    <w:sectPr w:rsidR="00A75097" w:rsidRPr="00944C91" w:rsidSect="00272C3B">
      <w:headerReference w:type="default" r:id="rId11"/>
      <w:footerReference w:type="default" r:id="rId12"/>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689F8" w14:textId="77777777" w:rsidR="00D61651" w:rsidRDefault="00D61651" w:rsidP="00167061">
      <w:r>
        <w:separator/>
      </w:r>
    </w:p>
  </w:endnote>
  <w:endnote w:type="continuationSeparator" w:id="0">
    <w:p w14:paraId="47F1648D" w14:textId="77777777" w:rsidR="00D61651" w:rsidRDefault="00D61651" w:rsidP="0016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80F0000" w:usb2="00000010" w:usb3="00000000" w:csb0="0006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Bold">
    <w:altName w:val="宋体"/>
    <w:panose1 w:val="00000000000000000000"/>
    <w:charset w:val="86"/>
    <w:family w:val="auto"/>
    <w:notTrueType/>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0CA4E" w14:textId="77777777" w:rsidR="006E54A8" w:rsidRDefault="00D61651">
    <w:pPr>
      <w:pStyle w:val="a5"/>
      <w:rPr>
        <w:rFonts w:ascii="Times New Roman" w:hAnsi="Times New Roman" w:cs="Times New Roman"/>
        <w:sz w:val="24"/>
      </w:rPr>
    </w:pPr>
    <w:r>
      <w:rPr>
        <w:rFonts w:ascii="Times New Roman" w:hAnsi="Times New Roman" w:cs="Times New Roman"/>
        <w:sz w:val="24"/>
      </w:rPr>
      <w:pict w14:anchorId="222BE8F1">
        <v:rect id="_x0000_i1025" style="width:0;height:1.5pt" o:hralign="center" o:hrstd="t" o:hr="t" fillcolor="#a0a0a0" stroked="f"/>
      </w:pict>
    </w:r>
  </w:p>
  <w:p w14:paraId="084DDD91" w14:textId="1C0E5045" w:rsidR="006E54A8" w:rsidRPr="006576BE" w:rsidRDefault="006E54A8" w:rsidP="00A16092">
    <w:pPr>
      <w:pStyle w:val="a5"/>
      <w:jc w:val="distribute"/>
      <w:rPr>
        <w:rFonts w:ascii="Times New Roman" w:hAnsi="Times New Roman" w:cs="Times New Roman"/>
        <w:sz w:val="24"/>
      </w:rPr>
    </w:pP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 SUBJECT  \* MERGEFORMAT </w:instrText>
    </w:r>
    <w:r w:rsidRPr="006576BE">
      <w:rPr>
        <w:rFonts w:ascii="Times New Roman" w:hAnsi="Times New Roman" w:cs="Times New Roman"/>
        <w:sz w:val="24"/>
      </w:rPr>
      <w:fldChar w:fldCharType="separate"/>
    </w:r>
    <w:r w:rsidRPr="006576BE">
      <w:rPr>
        <w:rFonts w:ascii="Times New Roman" w:hAnsi="Times New Roman" w:cs="Times New Roman"/>
        <w:sz w:val="24"/>
      </w:rPr>
      <w:t>Submission</w:t>
    </w:r>
    <w:r w:rsidRPr="006576BE">
      <w:rPr>
        <w:rFonts w:ascii="Times New Roman" w:hAnsi="Times New Roman" w:cs="Times New Roman"/>
        <w:sz w:val="24"/>
      </w:rPr>
      <w:fldChar w:fldCharType="end"/>
    </w:r>
    <w:r w:rsidR="000842B3">
      <w:rPr>
        <w:rFonts w:ascii="Times New Roman" w:hAnsi="Times New Roman" w:cs="Times New Roman"/>
        <w:sz w:val="24"/>
      </w:rPr>
      <w:t xml:space="preserve">                         </w:t>
    </w:r>
    <w:r w:rsidRPr="00964FAE">
      <w:rPr>
        <w:rFonts w:ascii="Times New Roman" w:hAnsi="Times New Roman" w:cs="Times New Roman"/>
      </w:rPr>
      <w:tab/>
    </w:r>
    <w:r w:rsidR="000842B3">
      <w:rPr>
        <w:rFonts w:ascii="Times New Roman" w:hAnsi="Times New Roman" w:cs="Times New Roman"/>
      </w:rPr>
      <w:t xml:space="preserve">    </w:t>
    </w:r>
    <w:r w:rsidRPr="006576BE">
      <w:rPr>
        <w:rFonts w:ascii="Times New Roman" w:hAnsi="Times New Roman" w:cs="Times New Roman"/>
        <w:sz w:val="24"/>
      </w:rPr>
      <w:t xml:space="preserve">page </w:t>
    </w:r>
    <w:r w:rsidRPr="006576BE">
      <w:rPr>
        <w:rFonts w:ascii="Times New Roman" w:hAnsi="Times New Roman" w:cs="Times New Roman"/>
        <w:sz w:val="24"/>
      </w:rPr>
      <w:fldChar w:fldCharType="begin"/>
    </w:r>
    <w:r w:rsidRPr="006576BE">
      <w:rPr>
        <w:rFonts w:ascii="Times New Roman" w:hAnsi="Times New Roman" w:cs="Times New Roman"/>
        <w:sz w:val="24"/>
      </w:rPr>
      <w:instrText xml:space="preserve">page </w:instrText>
    </w:r>
    <w:r w:rsidRPr="006576BE">
      <w:rPr>
        <w:rFonts w:ascii="Times New Roman" w:hAnsi="Times New Roman" w:cs="Times New Roman"/>
        <w:sz w:val="24"/>
      </w:rPr>
      <w:fldChar w:fldCharType="separate"/>
    </w:r>
    <w:r w:rsidR="00A30D3F">
      <w:rPr>
        <w:rFonts w:ascii="Times New Roman" w:hAnsi="Times New Roman" w:cs="Times New Roman"/>
        <w:noProof/>
        <w:sz w:val="24"/>
      </w:rPr>
      <w:t>1</w:t>
    </w:r>
    <w:r w:rsidRPr="006576BE">
      <w:rPr>
        <w:rFonts w:ascii="Times New Roman" w:hAnsi="Times New Roman" w:cs="Times New Roman"/>
        <w:sz w:val="24"/>
      </w:rPr>
      <w:fldChar w:fldCharType="end"/>
    </w:r>
    <w:r w:rsidRPr="00964FAE">
      <w:rPr>
        <w:rFonts w:ascii="Times New Roman" w:hAnsi="Times New Roman" w:cs="Times New Roman"/>
      </w:rPr>
      <w:tab/>
    </w:r>
    <w:r w:rsidR="000842B3">
      <w:rPr>
        <w:rFonts w:ascii="Times New Roman" w:hAnsi="Times New Roman" w:cs="Times New Roman"/>
      </w:rPr>
      <w:t xml:space="preserve">                              </w:t>
    </w:r>
    <w:r w:rsidRPr="006576BE">
      <w:rPr>
        <w:rFonts w:ascii="Times New Roman" w:hAnsi="Times New Roman" w:cs="Times New Roman"/>
        <w:sz w:val="24"/>
      </w:rPr>
      <w:t>Narengerile,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F4601" w14:textId="77777777" w:rsidR="00D61651" w:rsidRDefault="00D61651" w:rsidP="00167061">
      <w:r>
        <w:separator/>
      </w:r>
    </w:p>
  </w:footnote>
  <w:footnote w:type="continuationSeparator" w:id="0">
    <w:p w14:paraId="492A4F42" w14:textId="77777777" w:rsidR="00D61651" w:rsidRDefault="00D61651" w:rsidP="0016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6595" w14:textId="5F0D0F61" w:rsidR="006E54A8" w:rsidRPr="006576BE" w:rsidRDefault="006E54A8" w:rsidP="002B0207">
    <w:pPr>
      <w:widowControl/>
      <w:pBdr>
        <w:bottom w:val="single" w:sz="6" w:space="2" w:color="auto"/>
      </w:pBdr>
      <w:tabs>
        <w:tab w:val="left" w:pos="3555"/>
        <w:tab w:val="center" w:pos="4680"/>
        <w:tab w:val="right" w:pos="9360"/>
        <w:tab w:val="right" w:pos="12960"/>
      </w:tabs>
      <w:jc w:val="distribute"/>
      <w:rPr>
        <w:rFonts w:ascii="Times New Roman" w:eastAsia="等线" w:hAnsi="Times New Roman" w:cs="Times New Roman"/>
        <w:b/>
        <w:kern w:val="0"/>
        <w:sz w:val="24"/>
        <w:szCs w:val="24"/>
        <w:lang w:val="en-GB" w:eastAsia="en-US"/>
      </w:rPr>
    </w:pP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KEYWORDS  \* MERGEFORMAT </w:instrText>
    </w:r>
    <w:r w:rsidRPr="00167061">
      <w:rPr>
        <w:rFonts w:ascii="Times New Roman" w:eastAsia="等线" w:hAnsi="Times New Roman" w:cs="Times New Roman"/>
        <w:b/>
        <w:kern w:val="0"/>
        <w:sz w:val="24"/>
        <w:szCs w:val="24"/>
        <w:lang w:val="en-GB" w:eastAsia="en-US"/>
      </w:rPr>
      <w:fldChar w:fldCharType="separate"/>
    </w:r>
    <w:r w:rsidR="006F6EB4">
      <w:rPr>
        <w:rFonts w:ascii="Times New Roman" w:eastAsia="等线" w:hAnsi="Times New Roman" w:cs="Times New Roman"/>
        <w:b/>
        <w:kern w:val="0"/>
        <w:sz w:val="24"/>
        <w:szCs w:val="24"/>
        <w:lang w:val="en-GB" w:eastAsia="en-US"/>
      </w:rPr>
      <w:t>April</w:t>
    </w:r>
    <w:r w:rsidRPr="00167061">
      <w:rPr>
        <w:rFonts w:ascii="Times New Roman" w:eastAsia="等线" w:hAnsi="Times New Roman" w:cs="Times New Roman"/>
        <w:b/>
        <w:kern w:val="0"/>
        <w:sz w:val="24"/>
        <w:szCs w:val="24"/>
        <w:lang w:val="en-GB" w:eastAsia="en-US"/>
      </w:rPr>
      <w:t>, 202</w:t>
    </w:r>
    <w:r w:rsidR="006F6EB4">
      <w:rPr>
        <w:rFonts w:ascii="Times New Roman" w:eastAsia="等线" w:hAnsi="Times New Roman" w:cs="Times New Roman"/>
        <w:b/>
        <w:kern w:val="0"/>
        <w:sz w:val="24"/>
        <w:szCs w:val="24"/>
        <w:lang w:val="en-GB" w:eastAsia="en-US"/>
      </w:rPr>
      <w:t>3</w:t>
    </w:r>
    <w:r w:rsidRPr="00167061">
      <w:rPr>
        <w:rFonts w:ascii="Times New Roman" w:eastAsia="等线" w:hAnsi="Times New Roman" w:cs="Times New Roman"/>
        <w:b/>
        <w:kern w:val="0"/>
        <w:sz w:val="24"/>
        <w:szCs w:val="24"/>
        <w:lang w:val="en-GB" w:eastAsia="en-US"/>
      </w:rPr>
      <w:fldChar w:fldCharType="end"/>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tab/>
    </w:r>
    <w:r>
      <w:rPr>
        <w:rFonts w:ascii="Times New Roman" w:eastAsia="等线" w:hAnsi="Times New Roman" w:cs="Times New Roman"/>
        <w:b/>
        <w:kern w:val="0"/>
        <w:sz w:val="24"/>
        <w:szCs w:val="24"/>
        <w:lang w:val="en-GB" w:eastAsia="en-US"/>
      </w:rPr>
      <w:t xml:space="preserve">                      </w:t>
    </w:r>
    <w:r w:rsidRPr="00167061">
      <w:rPr>
        <w:rFonts w:ascii="Times New Roman" w:eastAsia="等线" w:hAnsi="Times New Roman" w:cs="Times New Roman"/>
        <w:b/>
        <w:kern w:val="0"/>
        <w:sz w:val="24"/>
        <w:szCs w:val="24"/>
        <w:lang w:val="en-GB" w:eastAsia="en-US"/>
      </w:rPr>
      <w:tab/>
    </w:r>
    <w:r w:rsidRPr="00167061">
      <w:rPr>
        <w:rFonts w:ascii="Times New Roman" w:eastAsia="等线" w:hAnsi="Times New Roman" w:cs="Times New Roman"/>
        <w:b/>
        <w:kern w:val="0"/>
        <w:sz w:val="24"/>
        <w:szCs w:val="24"/>
        <w:lang w:val="en-GB" w:eastAsia="en-US"/>
      </w:rPr>
      <w:fldChar w:fldCharType="begin"/>
    </w:r>
    <w:r w:rsidRPr="00167061">
      <w:rPr>
        <w:rFonts w:ascii="Times New Roman" w:eastAsia="等线" w:hAnsi="Times New Roman" w:cs="Times New Roman"/>
        <w:b/>
        <w:kern w:val="0"/>
        <w:sz w:val="24"/>
        <w:szCs w:val="24"/>
        <w:lang w:val="en-GB" w:eastAsia="en-US"/>
      </w:rPr>
      <w:instrText xml:space="preserve"> TITLE  \* MERGEFORMAT </w:instrText>
    </w:r>
    <w:r w:rsidRPr="00167061">
      <w:rPr>
        <w:rFonts w:ascii="Times New Roman" w:eastAsia="等线" w:hAnsi="Times New Roman" w:cs="Times New Roman"/>
        <w:b/>
        <w:kern w:val="0"/>
        <w:sz w:val="24"/>
        <w:szCs w:val="24"/>
        <w:lang w:val="en-GB" w:eastAsia="en-US"/>
      </w:rPr>
      <w:fldChar w:fldCharType="separate"/>
    </w:r>
    <w:r w:rsidRPr="00167061">
      <w:rPr>
        <w:rFonts w:ascii="Times New Roman" w:eastAsia="等线" w:hAnsi="Times New Roman" w:cs="Times New Roman"/>
        <w:b/>
        <w:kern w:val="0"/>
        <w:sz w:val="24"/>
        <w:szCs w:val="24"/>
        <w:lang w:val="en-GB" w:eastAsia="en-US"/>
      </w:rPr>
      <w:t>doc.: IEEE 802.11-22/</w:t>
    </w:r>
    <w:r w:rsidR="00F05C74">
      <w:rPr>
        <w:rFonts w:ascii="Times New Roman" w:eastAsia="等线" w:hAnsi="Times New Roman" w:cs="Times New Roman"/>
        <w:b/>
        <w:kern w:val="0"/>
        <w:sz w:val="24"/>
        <w:szCs w:val="24"/>
        <w:lang w:val="en-GB" w:eastAsia="en-US"/>
      </w:rPr>
      <w:t>0626</w:t>
    </w:r>
    <w:r w:rsidRPr="00167061">
      <w:rPr>
        <w:rFonts w:ascii="Times New Roman" w:eastAsia="等线" w:hAnsi="Times New Roman" w:cs="Times New Roman"/>
        <w:b/>
        <w:kern w:val="0"/>
        <w:sz w:val="24"/>
        <w:szCs w:val="24"/>
        <w:lang w:val="en-GB" w:eastAsia="en-US"/>
      </w:rPr>
      <w:fldChar w:fldCharType="end"/>
    </w:r>
    <w:r w:rsidR="006F6EB4">
      <w:rPr>
        <w:rFonts w:ascii="Times New Roman" w:eastAsia="等线" w:hAnsi="Times New Roman" w:cs="Times New Roman"/>
        <w:b/>
        <w:kern w:val="0"/>
        <w:sz w:val="24"/>
        <w:szCs w:val="24"/>
        <w:lang w:val="en-GB" w:eastAsia="en-US"/>
      </w:rPr>
      <w:t>r</w:t>
    </w:r>
    <w:ins w:id="216" w:author="narengerile" w:date="2023-05-17T01:36:00Z">
      <w:r w:rsidR="003971A6">
        <w:rPr>
          <w:rFonts w:ascii="Times New Roman" w:eastAsia="等线" w:hAnsi="Times New Roman" w:cs="Times New Roman"/>
          <w:b/>
          <w:kern w:val="0"/>
          <w:sz w:val="24"/>
          <w:szCs w:val="24"/>
          <w:lang w:val="en-GB" w:eastAsia="en-US"/>
        </w:rPr>
        <w:t>2</w:t>
      </w:r>
    </w:ins>
    <w:del w:id="217" w:author="narengerile" w:date="2023-05-17T01:36:00Z">
      <w:r w:rsidR="00A566B3" w:rsidDel="003971A6">
        <w:rPr>
          <w:rFonts w:ascii="Times New Roman" w:eastAsia="等线" w:hAnsi="Times New Roman" w:cs="Times New Roman"/>
          <w:b/>
          <w:kern w:val="0"/>
          <w:sz w:val="24"/>
          <w:szCs w:val="24"/>
          <w:lang w:val="en-GB" w:eastAsia="en-US"/>
        </w:rPr>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598C"/>
    <w:multiLevelType w:val="hybridMultilevel"/>
    <w:tmpl w:val="49CA43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966004"/>
    <w:multiLevelType w:val="hybridMultilevel"/>
    <w:tmpl w:val="97C8544E"/>
    <w:lvl w:ilvl="0" w:tplc="35FA43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91F247D"/>
    <w:multiLevelType w:val="hybridMultilevel"/>
    <w:tmpl w:val="14A2FB54"/>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ED47C0"/>
    <w:multiLevelType w:val="hybridMultilevel"/>
    <w:tmpl w:val="938C09C4"/>
    <w:lvl w:ilvl="0" w:tplc="DAE2CB30">
      <w:start w:val="28"/>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FD4D74"/>
    <w:multiLevelType w:val="hybridMultilevel"/>
    <w:tmpl w:val="EC8C7678"/>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B35171F"/>
    <w:multiLevelType w:val="hybridMultilevel"/>
    <w:tmpl w:val="A30479E8"/>
    <w:lvl w:ilvl="0" w:tplc="7EB8BBEA">
      <w:start w:val="28"/>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6" w15:restartNumberingAfterBreak="0">
    <w:nsid w:val="0BDE0227"/>
    <w:multiLevelType w:val="hybridMultilevel"/>
    <w:tmpl w:val="053C3C86"/>
    <w:lvl w:ilvl="0" w:tplc="0F8491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F5F72A0"/>
    <w:multiLevelType w:val="hybridMultilevel"/>
    <w:tmpl w:val="59DE1C2C"/>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3C06FAD"/>
    <w:multiLevelType w:val="hybridMultilevel"/>
    <w:tmpl w:val="2DF2F58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51E56FA"/>
    <w:multiLevelType w:val="hybridMultilevel"/>
    <w:tmpl w:val="4F26D650"/>
    <w:lvl w:ilvl="0" w:tplc="EB968DBE">
      <w:start w:val="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1AC22E90"/>
    <w:multiLevelType w:val="hybridMultilevel"/>
    <w:tmpl w:val="E536086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C076C01"/>
    <w:multiLevelType w:val="hybridMultilevel"/>
    <w:tmpl w:val="5D4CA7F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6F37158"/>
    <w:multiLevelType w:val="hybridMultilevel"/>
    <w:tmpl w:val="2146F500"/>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8E76175"/>
    <w:multiLevelType w:val="hybridMultilevel"/>
    <w:tmpl w:val="033C56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CF1514C"/>
    <w:multiLevelType w:val="hybridMultilevel"/>
    <w:tmpl w:val="0A141576"/>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0480565"/>
    <w:multiLevelType w:val="hybridMultilevel"/>
    <w:tmpl w:val="2830156C"/>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5F71225"/>
    <w:multiLevelType w:val="hybridMultilevel"/>
    <w:tmpl w:val="A2A646F2"/>
    <w:lvl w:ilvl="0" w:tplc="0409000F">
      <w:start w:val="1"/>
      <w:numFmt w:val="decimal"/>
      <w:lvlText w:val="%1."/>
      <w:lvlJc w:val="left"/>
      <w:pPr>
        <w:ind w:left="420" w:hanging="420"/>
      </w:pPr>
      <w:rPr>
        <w:rFont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DB05AC9"/>
    <w:multiLevelType w:val="hybridMultilevel"/>
    <w:tmpl w:val="4F06F990"/>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16A42CB"/>
    <w:multiLevelType w:val="hybridMultilevel"/>
    <w:tmpl w:val="5E2E6A6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19708CD"/>
    <w:multiLevelType w:val="hybridMultilevel"/>
    <w:tmpl w:val="A45AA02C"/>
    <w:lvl w:ilvl="0" w:tplc="368E39FE">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4B813B4"/>
    <w:multiLevelType w:val="hybridMultilevel"/>
    <w:tmpl w:val="4386F12E"/>
    <w:lvl w:ilvl="0" w:tplc="04090019">
      <w:start w:val="1"/>
      <w:numFmt w:val="lowerLetter"/>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DD0655C"/>
    <w:multiLevelType w:val="hybridMultilevel"/>
    <w:tmpl w:val="AD18E2F0"/>
    <w:lvl w:ilvl="0" w:tplc="2CF069C2">
      <w:start w:val="2023"/>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89E63A5"/>
    <w:multiLevelType w:val="hybridMultilevel"/>
    <w:tmpl w:val="751639D4"/>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A9B3436"/>
    <w:multiLevelType w:val="hybridMultilevel"/>
    <w:tmpl w:val="781EBA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9E551D8"/>
    <w:multiLevelType w:val="hybridMultilevel"/>
    <w:tmpl w:val="1B0E3F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A562FE3"/>
    <w:multiLevelType w:val="hybridMultilevel"/>
    <w:tmpl w:val="B3F085AC"/>
    <w:lvl w:ilvl="0" w:tplc="DDEC433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CB2478D"/>
    <w:multiLevelType w:val="hybridMultilevel"/>
    <w:tmpl w:val="F104E96E"/>
    <w:lvl w:ilvl="0" w:tplc="9942E140">
      <w:start w:val="193"/>
      <w:numFmt w:val="bullet"/>
      <w:lvlText w:val="—"/>
      <w:lvlJc w:val="left"/>
      <w:pPr>
        <w:ind w:left="360" w:hanging="360"/>
      </w:pPr>
      <w:rPr>
        <w:rFonts w:ascii="宋体" w:eastAsia="宋体" w:hAnsi="宋体" w:cs="TimesNew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857634D"/>
    <w:multiLevelType w:val="hybridMultilevel"/>
    <w:tmpl w:val="A21CB1EE"/>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CC678E0"/>
    <w:multiLevelType w:val="hybridMultilevel"/>
    <w:tmpl w:val="EDA8DAEA"/>
    <w:lvl w:ilvl="0" w:tplc="CD643404">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5"/>
  </w:num>
  <w:num w:numId="2">
    <w:abstractNumId w:val="10"/>
  </w:num>
  <w:num w:numId="3">
    <w:abstractNumId w:val="5"/>
  </w:num>
  <w:num w:numId="4">
    <w:abstractNumId w:val="3"/>
  </w:num>
  <w:num w:numId="5">
    <w:abstractNumId w:val="6"/>
  </w:num>
  <w:num w:numId="6">
    <w:abstractNumId w:val="28"/>
  </w:num>
  <w:num w:numId="7">
    <w:abstractNumId w:val="17"/>
  </w:num>
  <w:num w:numId="8">
    <w:abstractNumId w:val="4"/>
  </w:num>
  <w:num w:numId="9">
    <w:abstractNumId w:val="9"/>
  </w:num>
  <w:num w:numId="10">
    <w:abstractNumId w:val="18"/>
  </w:num>
  <w:num w:numId="11">
    <w:abstractNumId w:val="22"/>
  </w:num>
  <w:num w:numId="12">
    <w:abstractNumId w:val="12"/>
  </w:num>
  <w:num w:numId="13">
    <w:abstractNumId w:val="8"/>
  </w:num>
  <w:num w:numId="14">
    <w:abstractNumId w:val="25"/>
  </w:num>
  <w:num w:numId="15">
    <w:abstractNumId w:val="24"/>
  </w:num>
  <w:num w:numId="16">
    <w:abstractNumId w:val="23"/>
  </w:num>
  <w:num w:numId="17">
    <w:abstractNumId w:val="19"/>
  </w:num>
  <w:num w:numId="18">
    <w:abstractNumId w:val="14"/>
  </w:num>
  <w:num w:numId="19">
    <w:abstractNumId w:val="27"/>
  </w:num>
  <w:num w:numId="20">
    <w:abstractNumId w:val="16"/>
  </w:num>
  <w:num w:numId="21">
    <w:abstractNumId w:val="2"/>
  </w:num>
  <w:num w:numId="22">
    <w:abstractNumId w:val="11"/>
  </w:num>
  <w:num w:numId="23">
    <w:abstractNumId w:val="13"/>
  </w:num>
  <w:num w:numId="24">
    <w:abstractNumId w:val="20"/>
  </w:num>
  <w:num w:numId="25">
    <w:abstractNumId w:val="7"/>
  </w:num>
  <w:num w:numId="26">
    <w:abstractNumId w:val="26"/>
  </w:num>
  <w:num w:numId="27">
    <w:abstractNumId w:val="21"/>
  </w:num>
  <w:num w:numId="28">
    <w:abstractNumId w:val="0"/>
  </w:num>
  <w:num w:numId="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rengerile">
    <w15:presenceInfo w15:providerId="AD" w15:userId="S-1-5-21-147214757-305610072-1517763936-890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04"/>
    <w:rsid w:val="000029A5"/>
    <w:rsid w:val="00004B86"/>
    <w:rsid w:val="00006C69"/>
    <w:rsid w:val="00021DDA"/>
    <w:rsid w:val="000236D3"/>
    <w:rsid w:val="0002397D"/>
    <w:rsid w:val="0002451B"/>
    <w:rsid w:val="000273D9"/>
    <w:rsid w:val="00030FCA"/>
    <w:rsid w:val="00035F4A"/>
    <w:rsid w:val="00042F0E"/>
    <w:rsid w:val="00045080"/>
    <w:rsid w:val="00046FEB"/>
    <w:rsid w:val="00050B7C"/>
    <w:rsid w:val="00051262"/>
    <w:rsid w:val="0005144F"/>
    <w:rsid w:val="00054AFF"/>
    <w:rsid w:val="000601BC"/>
    <w:rsid w:val="0006384A"/>
    <w:rsid w:val="00063A6C"/>
    <w:rsid w:val="00067D3F"/>
    <w:rsid w:val="00072870"/>
    <w:rsid w:val="00072F1A"/>
    <w:rsid w:val="00077E13"/>
    <w:rsid w:val="00082C4A"/>
    <w:rsid w:val="000842B3"/>
    <w:rsid w:val="00094BC7"/>
    <w:rsid w:val="000A170D"/>
    <w:rsid w:val="000A1955"/>
    <w:rsid w:val="000A1CE0"/>
    <w:rsid w:val="000A4CD8"/>
    <w:rsid w:val="000A6772"/>
    <w:rsid w:val="000A72DA"/>
    <w:rsid w:val="000B21B6"/>
    <w:rsid w:val="000B46D2"/>
    <w:rsid w:val="000C2726"/>
    <w:rsid w:val="000C2EEC"/>
    <w:rsid w:val="000D0625"/>
    <w:rsid w:val="000D19B1"/>
    <w:rsid w:val="000D3271"/>
    <w:rsid w:val="000D4D4C"/>
    <w:rsid w:val="000D75C8"/>
    <w:rsid w:val="000E001D"/>
    <w:rsid w:val="000E20C5"/>
    <w:rsid w:val="000E31A7"/>
    <w:rsid w:val="000F056A"/>
    <w:rsid w:val="000F1421"/>
    <w:rsid w:val="000F282E"/>
    <w:rsid w:val="000F6F55"/>
    <w:rsid w:val="000F71FC"/>
    <w:rsid w:val="000F7347"/>
    <w:rsid w:val="000F7FD5"/>
    <w:rsid w:val="00101046"/>
    <w:rsid w:val="00101B4F"/>
    <w:rsid w:val="00102165"/>
    <w:rsid w:val="0011087A"/>
    <w:rsid w:val="0011094D"/>
    <w:rsid w:val="00115A55"/>
    <w:rsid w:val="00117645"/>
    <w:rsid w:val="001213F4"/>
    <w:rsid w:val="00124CA4"/>
    <w:rsid w:val="0012577D"/>
    <w:rsid w:val="00131B43"/>
    <w:rsid w:val="00133591"/>
    <w:rsid w:val="00136719"/>
    <w:rsid w:val="00142D09"/>
    <w:rsid w:val="001508D3"/>
    <w:rsid w:val="00153653"/>
    <w:rsid w:val="00153C2F"/>
    <w:rsid w:val="00157FCD"/>
    <w:rsid w:val="00160FD2"/>
    <w:rsid w:val="00161527"/>
    <w:rsid w:val="00167061"/>
    <w:rsid w:val="001676B8"/>
    <w:rsid w:val="00167D04"/>
    <w:rsid w:val="001732CF"/>
    <w:rsid w:val="00175F2D"/>
    <w:rsid w:val="00176B5A"/>
    <w:rsid w:val="00180838"/>
    <w:rsid w:val="00181A43"/>
    <w:rsid w:val="00182050"/>
    <w:rsid w:val="00184D7C"/>
    <w:rsid w:val="00186694"/>
    <w:rsid w:val="00186F17"/>
    <w:rsid w:val="00187423"/>
    <w:rsid w:val="00190949"/>
    <w:rsid w:val="00197629"/>
    <w:rsid w:val="00197D4B"/>
    <w:rsid w:val="001A1EC9"/>
    <w:rsid w:val="001A349D"/>
    <w:rsid w:val="001A3743"/>
    <w:rsid w:val="001A441C"/>
    <w:rsid w:val="001B0382"/>
    <w:rsid w:val="001B23F4"/>
    <w:rsid w:val="001B36CF"/>
    <w:rsid w:val="001B7C83"/>
    <w:rsid w:val="001C5BA6"/>
    <w:rsid w:val="001C643B"/>
    <w:rsid w:val="001D71F8"/>
    <w:rsid w:val="001F34C7"/>
    <w:rsid w:val="002006D9"/>
    <w:rsid w:val="00201259"/>
    <w:rsid w:val="00201614"/>
    <w:rsid w:val="002055CE"/>
    <w:rsid w:val="00205FDB"/>
    <w:rsid w:val="00206DF9"/>
    <w:rsid w:val="002139AB"/>
    <w:rsid w:val="00217913"/>
    <w:rsid w:val="002266DB"/>
    <w:rsid w:val="002268FA"/>
    <w:rsid w:val="00227385"/>
    <w:rsid w:val="00227BE1"/>
    <w:rsid w:val="002319AD"/>
    <w:rsid w:val="00234570"/>
    <w:rsid w:val="00236C2B"/>
    <w:rsid w:val="00236EFD"/>
    <w:rsid w:val="002432A7"/>
    <w:rsid w:val="00250541"/>
    <w:rsid w:val="00250F51"/>
    <w:rsid w:val="00251D66"/>
    <w:rsid w:val="00252C0F"/>
    <w:rsid w:val="0025520F"/>
    <w:rsid w:val="0025569B"/>
    <w:rsid w:val="00256F30"/>
    <w:rsid w:val="0025736F"/>
    <w:rsid w:val="002616C3"/>
    <w:rsid w:val="0026230A"/>
    <w:rsid w:val="00262DB6"/>
    <w:rsid w:val="0026397F"/>
    <w:rsid w:val="00264468"/>
    <w:rsid w:val="00264F41"/>
    <w:rsid w:val="002665F7"/>
    <w:rsid w:val="002723A8"/>
    <w:rsid w:val="0027251C"/>
    <w:rsid w:val="00272C3B"/>
    <w:rsid w:val="00273123"/>
    <w:rsid w:val="002800C6"/>
    <w:rsid w:val="00280BEF"/>
    <w:rsid w:val="00280D4C"/>
    <w:rsid w:val="00281061"/>
    <w:rsid w:val="0028305B"/>
    <w:rsid w:val="00284356"/>
    <w:rsid w:val="00290064"/>
    <w:rsid w:val="002927A1"/>
    <w:rsid w:val="00293A06"/>
    <w:rsid w:val="00294AA9"/>
    <w:rsid w:val="002962A1"/>
    <w:rsid w:val="002A04D7"/>
    <w:rsid w:val="002A6D3D"/>
    <w:rsid w:val="002B0207"/>
    <w:rsid w:val="002B2B26"/>
    <w:rsid w:val="002B632C"/>
    <w:rsid w:val="002B7FFB"/>
    <w:rsid w:val="002C2C85"/>
    <w:rsid w:val="002C3076"/>
    <w:rsid w:val="002D0C22"/>
    <w:rsid w:val="002D2C78"/>
    <w:rsid w:val="002D4F8B"/>
    <w:rsid w:val="002E1DCB"/>
    <w:rsid w:val="002E2929"/>
    <w:rsid w:val="002E2E48"/>
    <w:rsid w:val="002E5461"/>
    <w:rsid w:val="002E5AB7"/>
    <w:rsid w:val="002F26F9"/>
    <w:rsid w:val="00303F81"/>
    <w:rsid w:val="00304270"/>
    <w:rsid w:val="00304F19"/>
    <w:rsid w:val="0030768E"/>
    <w:rsid w:val="00314C30"/>
    <w:rsid w:val="0031558D"/>
    <w:rsid w:val="003233B4"/>
    <w:rsid w:val="00325DCB"/>
    <w:rsid w:val="00332426"/>
    <w:rsid w:val="003331E5"/>
    <w:rsid w:val="00335F20"/>
    <w:rsid w:val="00336B21"/>
    <w:rsid w:val="00337463"/>
    <w:rsid w:val="003408B7"/>
    <w:rsid w:val="00350427"/>
    <w:rsid w:val="00350A1B"/>
    <w:rsid w:val="00352AC8"/>
    <w:rsid w:val="0035580D"/>
    <w:rsid w:val="00372514"/>
    <w:rsid w:val="00374B97"/>
    <w:rsid w:val="00374CAF"/>
    <w:rsid w:val="00387FD2"/>
    <w:rsid w:val="003907A6"/>
    <w:rsid w:val="00391A96"/>
    <w:rsid w:val="0039333A"/>
    <w:rsid w:val="00395806"/>
    <w:rsid w:val="00396323"/>
    <w:rsid w:val="003964CA"/>
    <w:rsid w:val="003971A6"/>
    <w:rsid w:val="003A1E90"/>
    <w:rsid w:val="003A2C00"/>
    <w:rsid w:val="003A3491"/>
    <w:rsid w:val="003A3EE0"/>
    <w:rsid w:val="003A7BB4"/>
    <w:rsid w:val="003B0322"/>
    <w:rsid w:val="003B0A6B"/>
    <w:rsid w:val="003B6331"/>
    <w:rsid w:val="003B678D"/>
    <w:rsid w:val="003C10C6"/>
    <w:rsid w:val="003C16EE"/>
    <w:rsid w:val="003C212C"/>
    <w:rsid w:val="003C243D"/>
    <w:rsid w:val="003C2F6C"/>
    <w:rsid w:val="003C73B7"/>
    <w:rsid w:val="003D7864"/>
    <w:rsid w:val="003E05AD"/>
    <w:rsid w:val="003E4850"/>
    <w:rsid w:val="003E548B"/>
    <w:rsid w:val="003E72DF"/>
    <w:rsid w:val="003E7AB0"/>
    <w:rsid w:val="003F01AD"/>
    <w:rsid w:val="003F3F30"/>
    <w:rsid w:val="003F6757"/>
    <w:rsid w:val="003F7B9B"/>
    <w:rsid w:val="00400160"/>
    <w:rsid w:val="00401278"/>
    <w:rsid w:val="004041C6"/>
    <w:rsid w:val="0040453D"/>
    <w:rsid w:val="00404C30"/>
    <w:rsid w:val="004072EC"/>
    <w:rsid w:val="00411480"/>
    <w:rsid w:val="00412907"/>
    <w:rsid w:val="004159D8"/>
    <w:rsid w:val="00420502"/>
    <w:rsid w:val="004208D9"/>
    <w:rsid w:val="00421183"/>
    <w:rsid w:val="004224F5"/>
    <w:rsid w:val="0043520E"/>
    <w:rsid w:val="00437684"/>
    <w:rsid w:val="0044071D"/>
    <w:rsid w:val="00441066"/>
    <w:rsid w:val="00445A4E"/>
    <w:rsid w:val="00445CFE"/>
    <w:rsid w:val="00445EB3"/>
    <w:rsid w:val="00446E55"/>
    <w:rsid w:val="004531FA"/>
    <w:rsid w:val="004600E7"/>
    <w:rsid w:val="004631AD"/>
    <w:rsid w:val="004631CD"/>
    <w:rsid w:val="0047005A"/>
    <w:rsid w:val="00471D28"/>
    <w:rsid w:val="004769D9"/>
    <w:rsid w:val="004811B7"/>
    <w:rsid w:val="00485CC0"/>
    <w:rsid w:val="00494DD2"/>
    <w:rsid w:val="004B1A6E"/>
    <w:rsid w:val="004B28B4"/>
    <w:rsid w:val="004B39BE"/>
    <w:rsid w:val="004B4F04"/>
    <w:rsid w:val="004B6AE5"/>
    <w:rsid w:val="004B7E1C"/>
    <w:rsid w:val="004C0C30"/>
    <w:rsid w:val="004C0E9A"/>
    <w:rsid w:val="004C245F"/>
    <w:rsid w:val="004C66E4"/>
    <w:rsid w:val="004D30BF"/>
    <w:rsid w:val="004D50AB"/>
    <w:rsid w:val="004E1B83"/>
    <w:rsid w:val="004E2BFC"/>
    <w:rsid w:val="004E66C6"/>
    <w:rsid w:val="004F2CAF"/>
    <w:rsid w:val="004F36C1"/>
    <w:rsid w:val="004F7168"/>
    <w:rsid w:val="00500B36"/>
    <w:rsid w:val="00502755"/>
    <w:rsid w:val="00503111"/>
    <w:rsid w:val="00507A70"/>
    <w:rsid w:val="00512949"/>
    <w:rsid w:val="00515CC1"/>
    <w:rsid w:val="005176E5"/>
    <w:rsid w:val="0052128B"/>
    <w:rsid w:val="00527214"/>
    <w:rsid w:val="00527C66"/>
    <w:rsid w:val="0053101F"/>
    <w:rsid w:val="00533691"/>
    <w:rsid w:val="005369A6"/>
    <w:rsid w:val="00541A5E"/>
    <w:rsid w:val="0054737B"/>
    <w:rsid w:val="00550137"/>
    <w:rsid w:val="00551C6C"/>
    <w:rsid w:val="00553B3D"/>
    <w:rsid w:val="00557259"/>
    <w:rsid w:val="005612C6"/>
    <w:rsid w:val="00562F17"/>
    <w:rsid w:val="0056776C"/>
    <w:rsid w:val="005679A9"/>
    <w:rsid w:val="00570526"/>
    <w:rsid w:val="0057221C"/>
    <w:rsid w:val="00576369"/>
    <w:rsid w:val="005815F9"/>
    <w:rsid w:val="0058231E"/>
    <w:rsid w:val="005832C3"/>
    <w:rsid w:val="0058791C"/>
    <w:rsid w:val="00594A47"/>
    <w:rsid w:val="00594B67"/>
    <w:rsid w:val="005A13D6"/>
    <w:rsid w:val="005A16CC"/>
    <w:rsid w:val="005A4964"/>
    <w:rsid w:val="005B1E5C"/>
    <w:rsid w:val="005B40A5"/>
    <w:rsid w:val="005B6DF2"/>
    <w:rsid w:val="005C20F7"/>
    <w:rsid w:val="005C6E4B"/>
    <w:rsid w:val="005C7098"/>
    <w:rsid w:val="005D0946"/>
    <w:rsid w:val="005D19F1"/>
    <w:rsid w:val="005D62F4"/>
    <w:rsid w:val="005E00B4"/>
    <w:rsid w:val="005E1E5B"/>
    <w:rsid w:val="005E47FC"/>
    <w:rsid w:val="005E6092"/>
    <w:rsid w:val="005E65EB"/>
    <w:rsid w:val="005F0FD4"/>
    <w:rsid w:val="005F2E2A"/>
    <w:rsid w:val="005F4B23"/>
    <w:rsid w:val="005F738A"/>
    <w:rsid w:val="006043CB"/>
    <w:rsid w:val="00612683"/>
    <w:rsid w:val="00615DFE"/>
    <w:rsid w:val="00617B50"/>
    <w:rsid w:val="00620184"/>
    <w:rsid w:val="00622308"/>
    <w:rsid w:val="00622FE9"/>
    <w:rsid w:val="00631049"/>
    <w:rsid w:val="0063576C"/>
    <w:rsid w:val="006367A3"/>
    <w:rsid w:val="00643EA0"/>
    <w:rsid w:val="00646FC8"/>
    <w:rsid w:val="00650472"/>
    <w:rsid w:val="00651590"/>
    <w:rsid w:val="0065164D"/>
    <w:rsid w:val="00651E81"/>
    <w:rsid w:val="006576BE"/>
    <w:rsid w:val="00663114"/>
    <w:rsid w:val="00663E5F"/>
    <w:rsid w:val="00667059"/>
    <w:rsid w:val="0066772B"/>
    <w:rsid w:val="00667B01"/>
    <w:rsid w:val="00674251"/>
    <w:rsid w:val="00676056"/>
    <w:rsid w:val="006864AA"/>
    <w:rsid w:val="00686772"/>
    <w:rsid w:val="0069011A"/>
    <w:rsid w:val="00691E9B"/>
    <w:rsid w:val="006927AD"/>
    <w:rsid w:val="00692AB1"/>
    <w:rsid w:val="00693E5D"/>
    <w:rsid w:val="006A003A"/>
    <w:rsid w:val="006A6239"/>
    <w:rsid w:val="006C78C7"/>
    <w:rsid w:val="006D288E"/>
    <w:rsid w:val="006E54A8"/>
    <w:rsid w:val="006F0A88"/>
    <w:rsid w:val="006F16D0"/>
    <w:rsid w:val="006F3F8E"/>
    <w:rsid w:val="006F45D0"/>
    <w:rsid w:val="006F6E7C"/>
    <w:rsid w:val="006F6EB4"/>
    <w:rsid w:val="006F7175"/>
    <w:rsid w:val="00703153"/>
    <w:rsid w:val="00704F4A"/>
    <w:rsid w:val="00715B58"/>
    <w:rsid w:val="007176C8"/>
    <w:rsid w:val="00720ABB"/>
    <w:rsid w:val="0072586D"/>
    <w:rsid w:val="00737EEC"/>
    <w:rsid w:val="007423F3"/>
    <w:rsid w:val="007429CE"/>
    <w:rsid w:val="007449EB"/>
    <w:rsid w:val="00746668"/>
    <w:rsid w:val="00752B4F"/>
    <w:rsid w:val="007532F8"/>
    <w:rsid w:val="00753A51"/>
    <w:rsid w:val="00761740"/>
    <w:rsid w:val="00765EC7"/>
    <w:rsid w:val="00770E76"/>
    <w:rsid w:val="007717B3"/>
    <w:rsid w:val="007748F5"/>
    <w:rsid w:val="0077655C"/>
    <w:rsid w:val="00777834"/>
    <w:rsid w:val="00785434"/>
    <w:rsid w:val="00790473"/>
    <w:rsid w:val="00792596"/>
    <w:rsid w:val="00793193"/>
    <w:rsid w:val="00794A0C"/>
    <w:rsid w:val="007960C0"/>
    <w:rsid w:val="00796E42"/>
    <w:rsid w:val="007977DA"/>
    <w:rsid w:val="007A4841"/>
    <w:rsid w:val="007A4A86"/>
    <w:rsid w:val="007A5778"/>
    <w:rsid w:val="007A6B5B"/>
    <w:rsid w:val="007B1A24"/>
    <w:rsid w:val="007B6406"/>
    <w:rsid w:val="007C1B7E"/>
    <w:rsid w:val="007C552D"/>
    <w:rsid w:val="007D2697"/>
    <w:rsid w:val="007D2848"/>
    <w:rsid w:val="007D59E5"/>
    <w:rsid w:val="007D6E86"/>
    <w:rsid w:val="007D7B8C"/>
    <w:rsid w:val="007E098F"/>
    <w:rsid w:val="007E0D53"/>
    <w:rsid w:val="007E2AE6"/>
    <w:rsid w:val="007F1795"/>
    <w:rsid w:val="007F35AF"/>
    <w:rsid w:val="007F705F"/>
    <w:rsid w:val="008074A0"/>
    <w:rsid w:val="008147A9"/>
    <w:rsid w:val="00822EC3"/>
    <w:rsid w:val="008233CF"/>
    <w:rsid w:val="0082412E"/>
    <w:rsid w:val="008309FA"/>
    <w:rsid w:val="00831516"/>
    <w:rsid w:val="008347A7"/>
    <w:rsid w:val="0084024A"/>
    <w:rsid w:val="0084103F"/>
    <w:rsid w:val="00841D6D"/>
    <w:rsid w:val="0084793A"/>
    <w:rsid w:val="00847FD3"/>
    <w:rsid w:val="00852945"/>
    <w:rsid w:val="0085525A"/>
    <w:rsid w:val="008605D4"/>
    <w:rsid w:val="00861241"/>
    <w:rsid w:val="00864CD5"/>
    <w:rsid w:val="008653B3"/>
    <w:rsid w:val="00871A66"/>
    <w:rsid w:val="00872DDB"/>
    <w:rsid w:val="00872FE7"/>
    <w:rsid w:val="00875844"/>
    <w:rsid w:val="00885D7D"/>
    <w:rsid w:val="00887015"/>
    <w:rsid w:val="00887F30"/>
    <w:rsid w:val="00891627"/>
    <w:rsid w:val="0089174D"/>
    <w:rsid w:val="00896075"/>
    <w:rsid w:val="008A1B04"/>
    <w:rsid w:val="008A2C9D"/>
    <w:rsid w:val="008A3E89"/>
    <w:rsid w:val="008A5141"/>
    <w:rsid w:val="008A552C"/>
    <w:rsid w:val="008A574F"/>
    <w:rsid w:val="008A76C0"/>
    <w:rsid w:val="008B255F"/>
    <w:rsid w:val="008B348F"/>
    <w:rsid w:val="008B4BF7"/>
    <w:rsid w:val="008B6458"/>
    <w:rsid w:val="008C02D8"/>
    <w:rsid w:val="008C4E20"/>
    <w:rsid w:val="008D2732"/>
    <w:rsid w:val="008D7B27"/>
    <w:rsid w:val="008E07D5"/>
    <w:rsid w:val="008E0A49"/>
    <w:rsid w:val="008E1164"/>
    <w:rsid w:val="008E1A54"/>
    <w:rsid w:val="008E536E"/>
    <w:rsid w:val="008E76BB"/>
    <w:rsid w:val="008F083D"/>
    <w:rsid w:val="008F3E7C"/>
    <w:rsid w:val="008F3E99"/>
    <w:rsid w:val="008F7C81"/>
    <w:rsid w:val="008F7E93"/>
    <w:rsid w:val="009031DD"/>
    <w:rsid w:val="00903926"/>
    <w:rsid w:val="009044F8"/>
    <w:rsid w:val="0090615C"/>
    <w:rsid w:val="00907977"/>
    <w:rsid w:val="00911D9F"/>
    <w:rsid w:val="0091788B"/>
    <w:rsid w:val="009211B9"/>
    <w:rsid w:val="009259A4"/>
    <w:rsid w:val="009332FE"/>
    <w:rsid w:val="00933A75"/>
    <w:rsid w:val="00937370"/>
    <w:rsid w:val="00940EFC"/>
    <w:rsid w:val="009410CE"/>
    <w:rsid w:val="00944361"/>
    <w:rsid w:val="00944C91"/>
    <w:rsid w:val="009529DC"/>
    <w:rsid w:val="00957E68"/>
    <w:rsid w:val="00957E78"/>
    <w:rsid w:val="00962845"/>
    <w:rsid w:val="00963DFE"/>
    <w:rsid w:val="0096404F"/>
    <w:rsid w:val="00964FAE"/>
    <w:rsid w:val="00967136"/>
    <w:rsid w:val="00970BE5"/>
    <w:rsid w:val="00972F3F"/>
    <w:rsid w:val="0097697C"/>
    <w:rsid w:val="00977456"/>
    <w:rsid w:val="00980C84"/>
    <w:rsid w:val="00983905"/>
    <w:rsid w:val="0098422C"/>
    <w:rsid w:val="00984A27"/>
    <w:rsid w:val="00984EC6"/>
    <w:rsid w:val="0099356D"/>
    <w:rsid w:val="00993FF4"/>
    <w:rsid w:val="00994310"/>
    <w:rsid w:val="0099448B"/>
    <w:rsid w:val="009A4226"/>
    <w:rsid w:val="009A4F2E"/>
    <w:rsid w:val="009A5E61"/>
    <w:rsid w:val="009B3BB4"/>
    <w:rsid w:val="009B63C1"/>
    <w:rsid w:val="009C6CC8"/>
    <w:rsid w:val="009D06EE"/>
    <w:rsid w:val="009D1221"/>
    <w:rsid w:val="009D41BF"/>
    <w:rsid w:val="009D6CEE"/>
    <w:rsid w:val="009E5CA7"/>
    <w:rsid w:val="009F0635"/>
    <w:rsid w:val="009F09DB"/>
    <w:rsid w:val="009F12C9"/>
    <w:rsid w:val="009F6FF8"/>
    <w:rsid w:val="009F7AEE"/>
    <w:rsid w:val="00A10948"/>
    <w:rsid w:val="00A12F80"/>
    <w:rsid w:val="00A13AFD"/>
    <w:rsid w:val="00A16092"/>
    <w:rsid w:val="00A30D3F"/>
    <w:rsid w:val="00A32D6E"/>
    <w:rsid w:val="00A376C5"/>
    <w:rsid w:val="00A3789C"/>
    <w:rsid w:val="00A40168"/>
    <w:rsid w:val="00A43B26"/>
    <w:rsid w:val="00A45C0D"/>
    <w:rsid w:val="00A566B3"/>
    <w:rsid w:val="00A57E11"/>
    <w:rsid w:val="00A61F60"/>
    <w:rsid w:val="00A636B2"/>
    <w:rsid w:val="00A70A92"/>
    <w:rsid w:val="00A712CD"/>
    <w:rsid w:val="00A721FE"/>
    <w:rsid w:val="00A75097"/>
    <w:rsid w:val="00A77E26"/>
    <w:rsid w:val="00A829A0"/>
    <w:rsid w:val="00A94055"/>
    <w:rsid w:val="00AA2F7C"/>
    <w:rsid w:val="00AB158D"/>
    <w:rsid w:val="00AB17BF"/>
    <w:rsid w:val="00AD1F04"/>
    <w:rsid w:val="00AD3F59"/>
    <w:rsid w:val="00AD3FB7"/>
    <w:rsid w:val="00AD566F"/>
    <w:rsid w:val="00AE414E"/>
    <w:rsid w:val="00AE4E66"/>
    <w:rsid w:val="00AE5704"/>
    <w:rsid w:val="00AE7945"/>
    <w:rsid w:val="00AF07B1"/>
    <w:rsid w:val="00AF1B5B"/>
    <w:rsid w:val="00AF56C0"/>
    <w:rsid w:val="00B05AA3"/>
    <w:rsid w:val="00B10773"/>
    <w:rsid w:val="00B131CD"/>
    <w:rsid w:val="00B13451"/>
    <w:rsid w:val="00B1558D"/>
    <w:rsid w:val="00B2301F"/>
    <w:rsid w:val="00B27513"/>
    <w:rsid w:val="00B3020B"/>
    <w:rsid w:val="00B32334"/>
    <w:rsid w:val="00B33445"/>
    <w:rsid w:val="00B43373"/>
    <w:rsid w:val="00B435BA"/>
    <w:rsid w:val="00B44970"/>
    <w:rsid w:val="00B454F7"/>
    <w:rsid w:val="00B52798"/>
    <w:rsid w:val="00B54358"/>
    <w:rsid w:val="00B57652"/>
    <w:rsid w:val="00B6501F"/>
    <w:rsid w:val="00B66BE3"/>
    <w:rsid w:val="00B67780"/>
    <w:rsid w:val="00B67C55"/>
    <w:rsid w:val="00B73F2C"/>
    <w:rsid w:val="00B75A86"/>
    <w:rsid w:val="00B76621"/>
    <w:rsid w:val="00B8408A"/>
    <w:rsid w:val="00B84D50"/>
    <w:rsid w:val="00B94998"/>
    <w:rsid w:val="00B96E88"/>
    <w:rsid w:val="00B972BF"/>
    <w:rsid w:val="00BA2ED3"/>
    <w:rsid w:val="00BA3020"/>
    <w:rsid w:val="00BB003A"/>
    <w:rsid w:val="00BB2F34"/>
    <w:rsid w:val="00BB3B4B"/>
    <w:rsid w:val="00BB4FA1"/>
    <w:rsid w:val="00BC61C6"/>
    <w:rsid w:val="00BC7FF6"/>
    <w:rsid w:val="00BD336A"/>
    <w:rsid w:val="00BD572C"/>
    <w:rsid w:val="00BE27C3"/>
    <w:rsid w:val="00BE4951"/>
    <w:rsid w:val="00BF124A"/>
    <w:rsid w:val="00BF221E"/>
    <w:rsid w:val="00C0140D"/>
    <w:rsid w:val="00C02948"/>
    <w:rsid w:val="00C05332"/>
    <w:rsid w:val="00C070A0"/>
    <w:rsid w:val="00C104D9"/>
    <w:rsid w:val="00C10A5C"/>
    <w:rsid w:val="00C12CA0"/>
    <w:rsid w:val="00C1375D"/>
    <w:rsid w:val="00C1656E"/>
    <w:rsid w:val="00C16CD7"/>
    <w:rsid w:val="00C21DD7"/>
    <w:rsid w:val="00C24B49"/>
    <w:rsid w:val="00C2526A"/>
    <w:rsid w:val="00C253D2"/>
    <w:rsid w:val="00C30B8F"/>
    <w:rsid w:val="00C32EB6"/>
    <w:rsid w:val="00C33408"/>
    <w:rsid w:val="00C40A26"/>
    <w:rsid w:val="00C4185C"/>
    <w:rsid w:val="00C42823"/>
    <w:rsid w:val="00C44954"/>
    <w:rsid w:val="00C53334"/>
    <w:rsid w:val="00C60123"/>
    <w:rsid w:val="00C60AF1"/>
    <w:rsid w:val="00C63CA5"/>
    <w:rsid w:val="00C66896"/>
    <w:rsid w:val="00C704A7"/>
    <w:rsid w:val="00C7228D"/>
    <w:rsid w:val="00C83185"/>
    <w:rsid w:val="00CA0AA3"/>
    <w:rsid w:val="00CA3583"/>
    <w:rsid w:val="00CA7F3E"/>
    <w:rsid w:val="00CB0E0F"/>
    <w:rsid w:val="00CB61FC"/>
    <w:rsid w:val="00CB652A"/>
    <w:rsid w:val="00CB74C3"/>
    <w:rsid w:val="00CC3949"/>
    <w:rsid w:val="00CD1BC2"/>
    <w:rsid w:val="00CD6390"/>
    <w:rsid w:val="00CD6403"/>
    <w:rsid w:val="00CE0294"/>
    <w:rsid w:val="00CF0A57"/>
    <w:rsid w:val="00CF13E9"/>
    <w:rsid w:val="00CF20F2"/>
    <w:rsid w:val="00CF647E"/>
    <w:rsid w:val="00D00D9B"/>
    <w:rsid w:val="00D03BD6"/>
    <w:rsid w:val="00D06CEB"/>
    <w:rsid w:val="00D079BE"/>
    <w:rsid w:val="00D16EBC"/>
    <w:rsid w:val="00D26908"/>
    <w:rsid w:val="00D43655"/>
    <w:rsid w:val="00D45CFB"/>
    <w:rsid w:val="00D52009"/>
    <w:rsid w:val="00D54B2F"/>
    <w:rsid w:val="00D61651"/>
    <w:rsid w:val="00D6395E"/>
    <w:rsid w:val="00D63EB8"/>
    <w:rsid w:val="00D6521D"/>
    <w:rsid w:val="00D668EA"/>
    <w:rsid w:val="00D67BB0"/>
    <w:rsid w:val="00D7290D"/>
    <w:rsid w:val="00D73C62"/>
    <w:rsid w:val="00D74FF2"/>
    <w:rsid w:val="00D75D68"/>
    <w:rsid w:val="00D80ED0"/>
    <w:rsid w:val="00D82361"/>
    <w:rsid w:val="00D83655"/>
    <w:rsid w:val="00D913AE"/>
    <w:rsid w:val="00D97B65"/>
    <w:rsid w:val="00DA0D5E"/>
    <w:rsid w:val="00DA3253"/>
    <w:rsid w:val="00DA3E4F"/>
    <w:rsid w:val="00DB3617"/>
    <w:rsid w:val="00DB4E18"/>
    <w:rsid w:val="00DB6E86"/>
    <w:rsid w:val="00DC4D6B"/>
    <w:rsid w:val="00DC5DCE"/>
    <w:rsid w:val="00DC6212"/>
    <w:rsid w:val="00DD2392"/>
    <w:rsid w:val="00DD2D2C"/>
    <w:rsid w:val="00DD35C4"/>
    <w:rsid w:val="00DD3C24"/>
    <w:rsid w:val="00DD7070"/>
    <w:rsid w:val="00DE3BCD"/>
    <w:rsid w:val="00DE50CA"/>
    <w:rsid w:val="00DE76F7"/>
    <w:rsid w:val="00DF4D50"/>
    <w:rsid w:val="00DF68D9"/>
    <w:rsid w:val="00E00209"/>
    <w:rsid w:val="00E01071"/>
    <w:rsid w:val="00E01A41"/>
    <w:rsid w:val="00E112D9"/>
    <w:rsid w:val="00E11E1C"/>
    <w:rsid w:val="00E131E3"/>
    <w:rsid w:val="00E156A8"/>
    <w:rsid w:val="00E2120A"/>
    <w:rsid w:val="00E21DAC"/>
    <w:rsid w:val="00E33C2C"/>
    <w:rsid w:val="00E37870"/>
    <w:rsid w:val="00E42D73"/>
    <w:rsid w:val="00E455D3"/>
    <w:rsid w:val="00E53044"/>
    <w:rsid w:val="00E57C78"/>
    <w:rsid w:val="00E57F08"/>
    <w:rsid w:val="00E64D66"/>
    <w:rsid w:val="00E718BD"/>
    <w:rsid w:val="00E75414"/>
    <w:rsid w:val="00E774C0"/>
    <w:rsid w:val="00E9071E"/>
    <w:rsid w:val="00EA289B"/>
    <w:rsid w:val="00EA3366"/>
    <w:rsid w:val="00EA3A95"/>
    <w:rsid w:val="00EB77E3"/>
    <w:rsid w:val="00EC4CB0"/>
    <w:rsid w:val="00EC71FD"/>
    <w:rsid w:val="00ED10FD"/>
    <w:rsid w:val="00ED2281"/>
    <w:rsid w:val="00ED28F9"/>
    <w:rsid w:val="00ED3CD0"/>
    <w:rsid w:val="00ED64AB"/>
    <w:rsid w:val="00EE0F82"/>
    <w:rsid w:val="00EE237B"/>
    <w:rsid w:val="00EF41A7"/>
    <w:rsid w:val="00F02763"/>
    <w:rsid w:val="00F05A41"/>
    <w:rsid w:val="00F05C74"/>
    <w:rsid w:val="00F060DA"/>
    <w:rsid w:val="00F17BE7"/>
    <w:rsid w:val="00F227C7"/>
    <w:rsid w:val="00F235E1"/>
    <w:rsid w:val="00F244C0"/>
    <w:rsid w:val="00F2677E"/>
    <w:rsid w:val="00F32C1E"/>
    <w:rsid w:val="00F33FF0"/>
    <w:rsid w:val="00F3597D"/>
    <w:rsid w:val="00F421B7"/>
    <w:rsid w:val="00F430E3"/>
    <w:rsid w:val="00F43AAD"/>
    <w:rsid w:val="00F5264D"/>
    <w:rsid w:val="00F65047"/>
    <w:rsid w:val="00F65F8F"/>
    <w:rsid w:val="00F67902"/>
    <w:rsid w:val="00F72502"/>
    <w:rsid w:val="00F974C4"/>
    <w:rsid w:val="00F97A90"/>
    <w:rsid w:val="00FA0675"/>
    <w:rsid w:val="00FA44D0"/>
    <w:rsid w:val="00FA48BE"/>
    <w:rsid w:val="00FA73C7"/>
    <w:rsid w:val="00FB3C82"/>
    <w:rsid w:val="00FB741E"/>
    <w:rsid w:val="00FC4D64"/>
    <w:rsid w:val="00FD37AD"/>
    <w:rsid w:val="00FD70A9"/>
    <w:rsid w:val="00FD7279"/>
    <w:rsid w:val="00FE15BC"/>
    <w:rsid w:val="00FE1ECB"/>
    <w:rsid w:val="00FE51B0"/>
    <w:rsid w:val="00FF084F"/>
    <w:rsid w:val="00FF1BBC"/>
    <w:rsid w:val="00FF7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48FC8"/>
  <w15:chartTrackingRefBased/>
  <w15:docId w15:val="{3F68C698-30FA-4312-83D1-D7309E90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1B5B"/>
    <w:pPr>
      <w:widowControl w:val="0"/>
      <w:jc w:val="both"/>
    </w:pPr>
  </w:style>
  <w:style w:type="paragraph" w:styleId="1">
    <w:name w:val="heading 1"/>
    <w:basedOn w:val="a"/>
    <w:next w:val="a"/>
    <w:link w:val="10"/>
    <w:uiPriority w:val="9"/>
    <w:qFormat/>
    <w:rsid w:val="003B032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F235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C272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C0533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7061"/>
    <w:rPr>
      <w:sz w:val="18"/>
      <w:szCs w:val="18"/>
    </w:rPr>
  </w:style>
  <w:style w:type="paragraph" w:styleId="a5">
    <w:name w:val="footer"/>
    <w:basedOn w:val="a"/>
    <w:link w:val="a6"/>
    <w:uiPriority w:val="99"/>
    <w:unhideWhenUsed/>
    <w:rsid w:val="00167061"/>
    <w:pPr>
      <w:tabs>
        <w:tab w:val="center" w:pos="4153"/>
        <w:tab w:val="right" w:pos="8306"/>
      </w:tabs>
      <w:snapToGrid w:val="0"/>
      <w:jc w:val="left"/>
    </w:pPr>
    <w:rPr>
      <w:sz w:val="18"/>
      <w:szCs w:val="18"/>
    </w:rPr>
  </w:style>
  <w:style w:type="character" w:customStyle="1" w:styleId="a6">
    <w:name w:val="页脚 字符"/>
    <w:basedOn w:val="a0"/>
    <w:link w:val="a5"/>
    <w:uiPriority w:val="99"/>
    <w:rsid w:val="00167061"/>
    <w:rPr>
      <w:sz w:val="18"/>
      <w:szCs w:val="18"/>
    </w:rPr>
  </w:style>
  <w:style w:type="paragraph" w:customStyle="1" w:styleId="T1">
    <w:name w:val="T1"/>
    <w:basedOn w:val="a"/>
    <w:rsid w:val="009D41BF"/>
    <w:pPr>
      <w:widowControl/>
      <w:jc w:val="center"/>
    </w:pPr>
    <w:rPr>
      <w:rFonts w:ascii="Times New Roman" w:hAnsi="Times New Roman" w:cs="Times New Roman"/>
      <w:b/>
      <w:kern w:val="0"/>
      <w:sz w:val="28"/>
      <w:szCs w:val="20"/>
      <w:lang w:val="en-GB" w:eastAsia="en-US"/>
    </w:rPr>
  </w:style>
  <w:style w:type="paragraph" w:customStyle="1" w:styleId="T2">
    <w:name w:val="T2"/>
    <w:basedOn w:val="T1"/>
    <w:rsid w:val="009D41BF"/>
    <w:pPr>
      <w:spacing w:after="240"/>
      <w:ind w:left="720" w:right="720"/>
    </w:pPr>
  </w:style>
  <w:style w:type="paragraph" w:customStyle="1" w:styleId="Default">
    <w:name w:val="Default"/>
    <w:rsid w:val="00ED10FD"/>
    <w:pPr>
      <w:autoSpaceDE w:val="0"/>
      <w:autoSpaceDN w:val="0"/>
      <w:adjustRightInd w:val="0"/>
    </w:pPr>
    <w:rPr>
      <w:rFonts w:ascii="Times New Roman" w:hAnsi="Times New Roman" w:cs="Times New Roman"/>
      <w:color w:val="000000"/>
      <w:kern w:val="0"/>
      <w:sz w:val="24"/>
      <w:szCs w:val="24"/>
      <w:lang w:eastAsia="en-US" w:bidi="he-IL"/>
    </w:rPr>
  </w:style>
  <w:style w:type="table" w:styleId="a7">
    <w:name w:val="Table Grid"/>
    <w:basedOn w:val="a1"/>
    <w:uiPriority w:val="39"/>
    <w:rsid w:val="00263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1A24"/>
    <w:pPr>
      <w:ind w:firstLineChars="200" w:firstLine="420"/>
    </w:pPr>
  </w:style>
  <w:style w:type="character" w:styleId="a9">
    <w:name w:val="annotation reference"/>
    <w:basedOn w:val="a0"/>
    <w:uiPriority w:val="99"/>
    <w:semiHidden/>
    <w:unhideWhenUsed/>
    <w:rsid w:val="004C66E4"/>
    <w:rPr>
      <w:sz w:val="21"/>
      <w:szCs w:val="21"/>
    </w:rPr>
  </w:style>
  <w:style w:type="paragraph" w:styleId="aa">
    <w:name w:val="annotation text"/>
    <w:basedOn w:val="a"/>
    <w:link w:val="ab"/>
    <w:uiPriority w:val="99"/>
    <w:semiHidden/>
    <w:unhideWhenUsed/>
    <w:rsid w:val="004C66E4"/>
    <w:pPr>
      <w:jc w:val="left"/>
    </w:pPr>
  </w:style>
  <w:style w:type="character" w:customStyle="1" w:styleId="ab">
    <w:name w:val="批注文字 字符"/>
    <w:basedOn w:val="a0"/>
    <w:link w:val="aa"/>
    <w:uiPriority w:val="99"/>
    <w:semiHidden/>
    <w:rsid w:val="004C66E4"/>
  </w:style>
  <w:style w:type="paragraph" w:styleId="ac">
    <w:name w:val="annotation subject"/>
    <w:basedOn w:val="aa"/>
    <w:next w:val="aa"/>
    <w:link w:val="ad"/>
    <w:uiPriority w:val="99"/>
    <w:semiHidden/>
    <w:unhideWhenUsed/>
    <w:rsid w:val="004C66E4"/>
    <w:rPr>
      <w:b/>
      <w:bCs/>
    </w:rPr>
  </w:style>
  <w:style w:type="character" w:customStyle="1" w:styleId="ad">
    <w:name w:val="批注主题 字符"/>
    <w:basedOn w:val="ab"/>
    <w:link w:val="ac"/>
    <w:uiPriority w:val="99"/>
    <w:semiHidden/>
    <w:rsid w:val="004C66E4"/>
    <w:rPr>
      <w:b/>
      <w:bCs/>
    </w:rPr>
  </w:style>
  <w:style w:type="paragraph" w:styleId="ae">
    <w:name w:val="Balloon Text"/>
    <w:basedOn w:val="a"/>
    <w:link w:val="af"/>
    <w:uiPriority w:val="99"/>
    <w:semiHidden/>
    <w:unhideWhenUsed/>
    <w:rsid w:val="004C66E4"/>
    <w:rPr>
      <w:sz w:val="18"/>
      <w:szCs w:val="18"/>
    </w:rPr>
  </w:style>
  <w:style w:type="character" w:customStyle="1" w:styleId="af">
    <w:name w:val="批注框文本 字符"/>
    <w:basedOn w:val="a0"/>
    <w:link w:val="ae"/>
    <w:uiPriority w:val="99"/>
    <w:semiHidden/>
    <w:rsid w:val="004C66E4"/>
    <w:rPr>
      <w:sz w:val="18"/>
      <w:szCs w:val="18"/>
    </w:rPr>
  </w:style>
  <w:style w:type="character" w:customStyle="1" w:styleId="fontstyle01">
    <w:name w:val="fontstyle01"/>
    <w:basedOn w:val="a0"/>
    <w:rsid w:val="00D06CEB"/>
    <w:rPr>
      <w:rFonts w:ascii="TimesNewRoman" w:hAnsi="TimesNewRoman" w:hint="default"/>
      <w:b w:val="0"/>
      <w:bCs w:val="0"/>
      <w:i w:val="0"/>
      <w:iCs w:val="0"/>
      <w:color w:val="000000"/>
      <w:sz w:val="20"/>
      <w:szCs w:val="20"/>
    </w:rPr>
  </w:style>
  <w:style w:type="character" w:styleId="af0">
    <w:name w:val="Placeholder Text"/>
    <w:basedOn w:val="a0"/>
    <w:uiPriority w:val="99"/>
    <w:semiHidden/>
    <w:rsid w:val="004C0C30"/>
    <w:rPr>
      <w:color w:val="808080"/>
    </w:rPr>
  </w:style>
  <w:style w:type="paragraph" w:styleId="af1">
    <w:name w:val="caption"/>
    <w:basedOn w:val="a"/>
    <w:next w:val="a"/>
    <w:uiPriority w:val="35"/>
    <w:unhideWhenUsed/>
    <w:qFormat/>
    <w:rsid w:val="00FB3C82"/>
    <w:rPr>
      <w:rFonts w:asciiTheme="majorHAnsi" w:eastAsia="黑体" w:hAnsiTheme="majorHAnsi" w:cstheme="majorBidi"/>
      <w:sz w:val="20"/>
      <w:szCs w:val="20"/>
    </w:rPr>
  </w:style>
  <w:style w:type="character" w:customStyle="1" w:styleId="10">
    <w:name w:val="标题 1 字符"/>
    <w:basedOn w:val="a0"/>
    <w:link w:val="1"/>
    <w:uiPriority w:val="9"/>
    <w:rsid w:val="003B0322"/>
    <w:rPr>
      <w:b/>
      <w:bCs/>
      <w:kern w:val="44"/>
      <w:sz w:val="44"/>
      <w:szCs w:val="44"/>
    </w:rPr>
  </w:style>
  <w:style w:type="character" w:customStyle="1" w:styleId="20">
    <w:name w:val="标题 2 字符"/>
    <w:basedOn w:val="a0"/>
    <w:link w:val="2"/>
    <w:uiPriority w:val="9"/>
    <w:rsid w:val="00F235E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0C2726"/>
    <w:rPr>
      <w:b/>
      <w:bCs/>
      <w:sz w:val="32"/>
      <w:szCs w:val="32"/>
    </w:rPr>
  </w:style>
  <w:style w:type="character" w:customStyle="1" w:styleId="40">
    <w:name w:val="标题 4 字符"/>
    <w:basedOn w:val="a0"/>
    <w:link w:val="4"/>
    <w:uiPriority w:val="9"/>
    <w:rsid w:val="00C05332"/>
    <w:rPr>
      <w:rFonts w:asciiTheme="majorHAnsi" w:eastAsiaTheme="majorEastAsia" w:hAnsiTheme="majorHAnsi" w:cstheme="majorBidi"/>
      <w:b/>
      <w:bCs/>
      <w:sz w:val="28"/>
      <w:szCs w:val="28"/>
    </w:rPr>
  </w:style>
  <w:style w:type="character" w:styleId="af2">
    <w:name w:val="Hyperlink"/>
    <w:rsid w:val="000E31A7"/>
    <w:rPr>
      <w:color w:val="0000FF"/>
      <w:u w:val="single"/>
    </w:rPr>
  </w:style>
  <w:style w:type="character" w:customStyle="1" w:styleId="11">
    <w:name w:val="未处理的提及1"/>
    <w:basedOn w:val="a0"/>
    <w:uiPriority w:val="99"/>
    <w:semiHidden/>
    <w:unhideWhenUsed/>
    <w:rsid w:val="00ED28F9"/>
    <w:rPr>
      <w:color w:val="605E5C"/>
      <w:shd w:val="clear" w:color="auto" w:fill="E1DFDD"/>
    </w:rPr>
  </w:style>
  <w:style w:type="character" w:styleId="af3">
    <w:name w:val="Unresolved Mention"/>
    <w:basedOn w:val="a0"/>
    <w:uiPriority w:val="99"/>
    <w:semiHidden/>
    <w:unhideWhenUsed/>
    <w:rsid w:val="00B66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79407">
      <w:bodyDiv w:val="1"/>
      <w:marLeft w:val="0"/>
      <w:marRight w:val="0"/>
      <w:marTop w:val="0"/>
      <w:marBottom w:val="0"/>
      <w:divBdr>
        <w:top w:val="none" w:sz="0" w:space="0" w:color="auto"/>
        <w:left w:val="none" w:sz="0" w:space="0" w:color="auto"/>
        <w:bottom w:val="none" w:sz="0" w:space="0" w:color="auto"/>
        <w:right w:val="none" w:sz="0" w:space="0" w:color="auto"/>
      </w:divBdr>
    </w:div>
    <w:div w:id="179451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A298E-F6E0-41A8-9ED9-2EC35861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7</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narengerile</dc:creator>
  <cp:keywords/>
  <dc:description/>
  <cp:lastModifiedBy>narengerile</cp:lastModifiedBy>
  <cp:revision>8</cp:revision>
  <dcterms:created xsi:type="dcterms:W3CDTF">2023-05-16T13:24:00Z</dcterms:created>
  <dcterms:modified xsi:type="dcterms:W3CDTF">2023-05-16T18:19:00Z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(3)4RtJy9b2OLeaWraslaB5hlRgGgpAEMaXr3YXQSw9XEB8iGhHxdbiOICuZrPLM4G2fU2QHKqq
QjVncUKS7qPW/8ZOXrkWOxWDXwLxE2xby4bs+OtM1c8InyxQDL1XSNHzci9FWfbOMoiUNFCr
oMoT6b5pfqDFdiFXJyA2fQkmFvEbN3FNnX/KE1jXuwCNDvVM5N9Nun5bPt8q3QUDYsh7gPug
dHsmVdvcXrgnfLOByn</vt:lpwstr>
  </property>
  <property fmtid="{D5CDD505-2E9C-101B-9397-08002B2CF9AE}" pid="3" name="_2015_ms_pID_7253431">
    <vt:lpwstr>atgYf9m7TeOeKNxWyOrl47AMEzvKyaug1skstNNvZ902qatH/tPKI5
ilB0sTCbNSPHVTOJnU77envja1+MsA4tocOc4lVco6x6TBYrMtrBOvx8ZJ4+p7eO9rbjtUym
CU237nunlCod8sh0gH/DQq2e8aPea84rsrH8W0mQ+GDS3VORHwkoAK8r4wWHrcnGldOo9Y+U
YTWpQyFOZAoxsVAjzp8YtV6UzsLug7PZEsNo</vt:lpwstr>
  </property>
  <property fmtid="{D5CDD505-2E9C-101B-9397-08002B2CF9AE}" pid="4" name="_2015_ms_pID_7253432">
    <vt:lpwstr>Xukv783WWZy2nvWDrcqxobQ=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1684239170</vt:lpwstr>
  </property>
</Properties>
</file>