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01"/>
        <w:gridCol w:w="2675"/>
        <w:gridCol w:w="914"/>
        <w:gridCol w:w="2448"/>
      </w:tblGrid>
      <w:tr w:rsidR="00CA09B2" w:rsidRPr="00CF09FE" w14:paraId="4C3024A6" w14:textId="77777777" w:rsidTr="00250F0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3F902618" w:rsidR="00CA09B2" w:rsidRPr="00CF09FE" w:rsidRDefault="00374F2D" w:rsidP="006230BD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New Clause 6 Draft Text</w:t>
            </w:r>
          </w:p>
        </w:tc>
      </w:tr>
      <w:tr w:rsidR="00CA09B2" w:rsidRPr="00CF09FE" w14:paraId="4D274C0E" w14:textId="77777777" w:rsidTr="00250F0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6D8B1CE4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5F3302">
              <w:rPr>
                <w:b w:val="0"/>
                <w:sz w:val="20"/>
                <w:lang w:val="en-US"/>
              </w:rPr>
              <w:t>0</w:t>
            </w:r>
            <w:r w:rsidR="00FA08CD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FA08CD">
              <w:rPr>
                <w:b w:val="0"/>
                <w:sz w:val="20"/>
                <w:lang w:val="en-US"/>
              </w:rPr>
              <w:t>0</w:t>
            </w:r>
            <w:r w:rsidR="00EB45F8">
              <w:rPr>
                <w:b w:val="0"/>
                <w:sz w:val="20"/>
                <w:lang w:val="en-US"/>
              </w:rPr>
              <w:t>3</w:t>
            </w:r>
          </w:p>
        </w:tc>
      </w:tr>
      <w:tr w:rsidR="00CA09B2" w:rsidRPr="00CF09FE" w14:paraId="75A5C78E" w14:textId="77777777" w:rsidTr="00250F0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B10507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01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675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4B6FCB" w14:paraId="51CF9411" w14:textId="77777777" w:rsidTr="00B10507">
        <w:trPr>
          <w:jc w:val="center"/>
        </w:trPr>
        <w:tc>
          <w:tcPr>
            <w:tcW w:w="1638" w:type="dxa"/>
            <w:vAlign w:val="center"/>
          </w:tcPr>
          <w:p w14:paraId="66EA9173" w14:textId="08863659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C</w:t>
            </w:r>
            <w:r>
              <w:rPr>
                <w:b w:val="0"/>
                <w:sz w:val="20"/>
                <w:lang w:val="en-US" w:eastAsia="zh-CN"/>
              </w:rPr>
              <w:t>laudio da Silva</w:t>
            </w:r>
          </w:p>
        </w:tc>
        <w:tc>
          <w:tcPr>
            <w:tcW w:w="1901" w:type="dxa"/>
            <w:vAlign w:val="center"/>
          </w:tcPr>
          <w:p w14:paraId="4FDAD86B" w14:textId="464BAF5B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M</w:t>
            </w:r>
            <w:r>
              <w:rPr>
                <w:b w:val="0"/>
                <w:sz w:val="20"/>
                <w:lang w:val="en-US" w:eastAsia="zh-CN"/>
              </w:rPr>
              <w:t>eta Platforms, Inc.</w:t>
            </w:r>
          </w:p>
        </w:tc>
        <w:tc>
          <w:tcPr>
            <w:tcW w:w="2675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0317732E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4B6FCB">
              <w:rPr>
                <w:b w:val="0"/>
                <w:sz w:val="20"/>
                <w:lang w:val="en-US" w:eastAsia="zh-CN"/>
              </w:rPr>
              <w:t>claudiodasilva@meta.com</w:t>
            </w:r>
          </w:p>
        </w:tc>
      </w:tr>
      <w:tr w:rsidR="00250F05" w:rsidRPr="00CF09FE" w14:paraId="5347446D" w14:textId="77777777" w:rsidTr="00B10507">
        <w:trPr>
          <w:jc w:val="center"/>
        </w:trPr>
        <w:tc>
          <w:tcPr>
            <w:tcW w:w="1638" w:type="dxa"/>
            <w:vAlign w:val="center"/>
          </w:tcPr>
          <w:p w14:paraId="2370370E" w14:textId="5374201C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N</w:t>
            </w:r>
            <w:r>
              <w:rPr>
                <w:b w:val="0"/>
                <w:sz w:val="20"/>
                <w:lang w:val="en-US" w:eastAsia="zh-CN"/>
              </w:rPr>
              <w:t>arengerile</w:t>
            </w:r>
          </w:p>
        </w:tc>
        <w:tc>
          <w:tcPr>
            <w:tcW w:w="1901" w:type="dxa"/>
            <w:vMerge w:val="restart"/>
            <w:vAlign w:val="center"/>
          </w:tcPr>
          <w:p w14:paraId="22FCD6A0" w14:textId="5826C72A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</w:t>
            </w:r>
            <w:r>
              <w:rPr>
                <w:b w:val="0"/>
                <w:sz w:val="20"/>
                <w:lang w:val="en-US" w:eastAsia="zh-CN"/>
              </w:rPr>
              <w:t>uawei Technologies, Co., Ltd.</w:t>
            </w:r>
          </w:p>
        </w:tc>
        <w:tc>
          <w:tcPr>
            <w:tcW w:w="2675" w:type="dxa"/>
            <w:vAlign w:val="center"/>
          </w:tcPr>
          <w:p w14:paraId="58C276FD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0ED2203A" w:rsidR="00250F05" w:rsidRPr="004B6FCB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4B6FCB">
              <w:rPr>
                <w:b w:val="0"/>
                <w:sz w:val="20"/>
                <w:lang w:val="en-US" w:eastAsia="zh-CN"/>
              </w:rPr>
              <w:t>narengerile@huawei.com</w:t>
            </w:r>
          </w:p>
        </w:tc>
      </w:tr>
      <w:tr w:rsidR="00250F05" w:rsidRPr="00CF09FE" w14:paraId="152483CB" w14:textId="77777777" w:rsidTr="00B10507">
        <w:trPr>
          <w:jc w:val="center"/>
        </w:trPr>
        <w:tc>
          <w:tcPr>
            <w:tcW w:w="1638" w:type="dxa"/>
            <w:vAlign w:val="center"/>
          </w:tcPr>
          <w:p w14:paraId="149414B2" w14:textId="297E3854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01" w:type="dxa"/>
            <w:vMerge/>
            <w:vAlign w:val="center"/>
          </w:tcPr>
          <w:p w14:paraId="0FEAB454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675" w:type="dxa"/>
            <w:vAlign w:val="center"/>
          </w:tcPr>
          <w:p w14:paraId="3A14AED1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46835986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380E3C1A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250F05" w:rsidRPr="00CF09FE" w14:paraId="0E0A808E" w14:textId="77777777" w:rsidTr="00B10507">
        <w:trPr>
          <w:jc w:val="center"/>
        </w:trPr>
        <w:tc>
          <w:tcPr>
            <w:tcW w:w="1638" w:type="dxa"/>
            <w:vAlign w:val="center"/>
          </w:tcPr>
          <w:p w14:paraId="1112D34B" w14:textId="7C0C52F6" w:rsidR="00250F05" w:rsidRPr="00CF09FE" w:rsidRDefault="00250F05" w:rsidP="00250F0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Zhuqing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Tang</w:t>
            </w:r>
          </w:p>
        </w:tc>
        <w:tc>
          <w:tcPr>
            <w:tcW w:w="1901" w:type="dxa"/>
            <w:vMerge/>
            <w:vAlign w:val="center"/>
          </w:tcPr>
          <w:p w14:paraId="1A40AFDA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675" w:type="dxa"/>
            <w:vAlign w:val="center"/>
          </w:tcPr>
          <w:p w14:paraId="3EA6FC3D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72772EC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2F709B81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312B8B44" w:rsidR="00CA09B2" w:rsidRPr="00CF09FE" w:rsidRDefault="005532A8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51CC998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4DA6A1" w14:textId="1D180DCA" w:rsidR="0093015E" w:rsidRDefault="00012B52" w:rsidP="00374F2D">
                            <w:pPr>
                              <w:jc w:val="both"/>
                            </w:pPr>
                            <w:r w:rsidRPr="00012B52">
                              <w:t xml:space="preserve">This document contains </w:t>
                            </w:r>
                            <w:r w:rsidR="005B143F">
                              <w:t>proposed</w:t>
                            </w:r>
                            <w:r w:rsidRPr="00012B52">
                              <w:t xml:space="preserve"> </w:t>
                            </w:r>
                            <w:r w:rsidR="00374F2D">
                              <w:t xml:space="preserve">Clause 6 text necessary </w:t>
                            </w:r>
                            <w:r w:rsidR="00720FF9">
                              <w:t>for</w:t>
                            </w:r>
                            <w:r w:rsidR="005908BA">
                              <w:t xml:space="preserve"> the </w:t>
                            </w:r>
                            <w:r w:rsidR="001A6FC8">
                              <w:t xml:space="preserve">IEEE </w:t>
                            </w:r>
                            <w:r w:rsidR="005908BA">
                              <w:t xml:space="preserve">P802.11bf </w:t>
                            </w:r>
                            <w:r w:rsidR="003B2AFA">
                              <w:t>amendment</w:t>
                            </w:r>
                            <w:r w:rsidR="00720FF9">
                              <w:t xml:space="preserve"> to </w:t>
                            </w:r>
                            <w:r w:rsidR="00542D21">
                              <w:t>confirm</w:t>
                            </w:r>
                            <w:r w:rsidR="00720FF9">
                              <w:t xml:space="preserve"> to the </w:t>
                            </w:r>
                            <w:r w:rsidR="006C7BEC">
                              <w:t xml:space="preserve">new format </w:t>
                            </w:r>
                            <w:r w:rsidR="003B3EF4">
                              <w:t>specified</w:t>
                            </w:r>
                            <w:r w:rsidR="006C7BEC">
                              <w:t xml:space="preserve"> for this clause in </w:t>
                            </w:r>
                            <w:r w:rsidR="006C7BEC" w:rsidRPr="006C7BEC">
                              <w:t>IEEE P802.11-REVme/D2.</w:t>
                            </w:r>
                            <w:del w:id="0" w:author="narengerile" w:date="2023-04-24T15:07:00Z">
                              <w:r w:rsidR="007B032B" w:rsidDel="007B032B">
                                <w:delText>0</w:delText>
                              </w:r>
                              <w:r w:rsidR="001A6FC8" w:rsidDel="007B032B">
                                <w:delText xml:space="preserve"> </w:delText>
                              </w:r>
                            </w:del>
                            <w:ins w:id="1" w:author="narengerile" w:date="2023-04-24T15:07:00Z">
                              <w:r w:rsidR="007B032B">
                                <w:t xml:space="preserve">1 </w:t>
                              </w:r>
                            </w:ins>
                            <w:r w:rsidR="001A6FC8">
                              <w:t>and</w:t>
                            </w:r>
                            <w:r w:rsidR="003B3EF4">
                              <w:t xml:space="preserve"> subsequent</w:t>
                            </w:r>
                            <w:r w:rsidR="001A6FC8">
                              <w:t xml:space="preserve"> revision</w:t>
                            </w:r>
                            <w:r w:rsidR="003B3EF4">
                              <w:t>s</w:t>
                            </w:r>
                            <w:r w:rsidR="001A6FC8">
                              <w:t>.</w:t>
                            </w:r>
                          </w:p>
                          <w:p w14:paraId="1001EFBF" w14:textId="77777777" w:rsidR="00A212EA" w:rsidRDefault="00A212EA" w:rsidP="00374F2D">
                            <w:pPr>
                              <w:jc w:val="both"/>
                            </w:pPr>
                          </w:p>
                          <w:p w14:paraId="6B6E3FCA" w14:textId="797E4CF6" w:rsidR="00A212EA" w:rsidRDefault="00A212EA" w:rsidP="00374F2D">
                            <w:pPr>
                              <w:jc w:val="both"/>
                            </w:pPr>
                            <w:r>
                              <w:t xml:space="preserve">This document implements the discussion </w:t>
                            </w:r>
                            <w:r w:rsidR="00273C27">
                              <w:t>in 23/0512r</w:t>
                            </w:r>
                            <w:r w:rsidR="001959ED">
                              <w:t>1</w:t>
                            </w:r>
                            <w:r w:rsidR="00273C27">
                              <w:t>.</w:t>
                            </w:r>
                          </w:p>
                          <w:p w14:paraId="78D2EBDA" w14:textId="71B0D1D4" w:rsidR="007153AA" w:rsidRDefault="007153AA" w:rsidP="00374F2D">
                            <w:pPr>
                              <w:jc w:val="both"/>
                            </w:pPr>
                          </w:p>
                          <w:p w14:paraId="276EB30B" w14:textId="0BEA4618" w:rsidR="001D43E9" w:rsidRDefault="001D43E9" w:rsidP="00374F2D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0: initial version</w:t>
                            </w:r>
                            <w:r w:rsidR="00EC46BF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294E3CFD" w14:textId="1D6D423A" w:rsidR="007B032B" w:rsidRDefault="007B032B" w:rsidP="007B032B">
                            <w:pPr>
                              <w:jc w:val="both"/>
                              <w:rPr>
                                <w:ins w:id="2" w:author="narengerile" w:date="2023-04-24T15:07:00Z"/>
                                <w:lang w:eastAsia="zh-CN"/>
                              </w:rPr>
                            </w:pPr>
                            <w:ins w:id="3" w:author="narengerile" w:date="2023-04-24T15:07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>1: editorial change</w:t>
                              </w:r>
                            </w:ins>
                            <w:ins w:id="4" w:author="narengerile" w:date="2023-04-24T15:11:00Z">
                              <w:r w:rsidR="002379B7">
                                <w:rPr>
                                  <w:lang w:eastAsia="zh-CN"/>
                                </w:rPr>
                                <w:t>s</w:t>
                              </w:r>
                            </w:ins>
                            <w:ins w:id="5" w:author="narengerile" w:date="2023-04-24T15:07:00Z">
                              <w:r w:rsidR="00853C47">
                                <w:rPr>
                                  <w:lang w:eastAsia="zh-CN"/>
                                </w:rPr>
                                <w:t xml:space="preserve"> to the reference spec</w:t>
                              </w:r>
                            </w:ins>
                            <w:ins w:id="6" w:author="narengerile" w:date="2023-04-24T15:10:00Z">
                              <w:r w:rsidR="002379B7">
                                <w:rPr>
                                  <w:lang w:eastAsia="zh-CN"/>
                                </w:rPr>
                                <w:t xml:space="preserve"> and terminologies ac</w:t>
                              </w:r>
                            </w:ins>
                            <w:ins w:id="7" w:author="narengerile" w:date="2023-04-24T15:11:00Z">
                              <w:r w:rsidR="002379B7">
                                <w:rPr>
                                  <w:lang w:eastAsia="zh-CN"/>
                                </w:rPr>
                                <w:t xml:space="preserve">cording to 0538r1, and </w:t>
                              </w:r>
                            </w:ins>
                            <w:ins w:id="8" w:author="narengerile" w:date="2023-04-24T15:08:00Z">
                              <w:r w:rsidR="002379B7">
                                <w:rPr>
                                  <w:lang w:eastAsia="zh-CN"/>
                                </w:rPr>
                                <w:t xml:space="preserve">add </w:t>
                              </w:r>
                            </w:ins>
                            <w:ins w:id="9" w:author="narengerile" w:date="2023-04-24T15:11:00Z">
                              <w:r w:rsidR="002379B7">
                                <w:rPr>
                                  <w:lang w:eastAsia="zh-CN"/>
                                </w:rPr>
                                <w:t xml:space="preserve">a </w:t>
                              </w:r>
                            </w:ins>
                            <w:ins w:id="10" w:author="narengerile" w:date="2023-04-24T15:08:00Z">
                              <w:r w:rsidR="002379B7">
                                <w:rPr>
                                  <w:lang w:eastAsia="zh-CN"/>
                                </w:rPr>
                                <w:t>SP</w:t>
                              </w:r>
                            </w:ins>
                            <w:ins w:id="11" w:author="narengerile" w:date="2023-04-24T15:16:00Z">
                              <w:r w:rsidR="00F1650B">
                                <w:rPr>
                                  <w:lang w:eastAsia="zh-CN"/>
                                </w:rPr>
                                <w:t>.</w:t>
                              </w:r>
                            </w:ins>
                          </w:p>
                          <w:p w14:paraId="6ABB647A" w14:textId="77777777" w:rsidR="001D43E9" w:rsidRDefault="001D43E9" w:rsidP="00374F2D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4DA6A1" w14:textId="1D180DCA" w:rsidR="0093015E" w:rsidRDefault="00012B52" w:rsidP="00374F2D">
                      <w:pPr>
                        <w:jc w:val="both"/>
                      </w:pPr>
                      <w:r w:rsidRPr="00012B52">
                        <w:t xml:space="preserve">This document contains </w:t>
                      </w:r>
                      <w:r w:rsidR="005B143F">
                        <w:t>proposed</w:t>
                      </w:r>
                      <w:r w:rsidRPr="00012B52">
                        <w:t xml:space="preserve"> </w:t>
                      </w:r>
                      <w:r w:rsidR="00374F2D">
                        <w:t xml:space="preserve">Clause 6 text necessary </w:t>
                      </w:r>
                      <w:r w:rsidR="00720FF9">
                        <w:t>for</w:t>
                      </w:r>
                      <w:r w:rsidR="005908BA">
                        <w:t xml:space="preserve"> the </w:t>
                      </w:r>
                      <w:r w:rsidR="001A6FC8">
                        <w:t xml:space="preserve">IEEE </w:t>
                      </w:r>
                      <w:r w:rsidR="005908BA">
                        <w:t xml:space="preserve">P802.11bf </w:t>
                      </w:r>
                      <w:r w:rsidR="003B2AFA">
                        <w:t>amendment</w:t>
                      </w:r>
                      <w:r w:rsidR="00720FF9">
                        <w:t xml:space="preserve"> to </w:t>
                      </w:r>
                      <w:r w:rsidR="00542D21">
                        <w:t>confirm</w:t>
                      </w:r>
                      <w:r w:rsidR="00720FF9">
                        <w:t xml:space="preserve"> to the </w:t>
                      </w:r>
                      <w:r w:rsidR="006C7BEC">
                        <w:t xml:space="preserve">new format </w:t>
                      </w:r>
                      <w:r w:rsidR="003B3EF4">
                        <w:t>specified</w:t>
                      </w:r>
                      <w:r w:rsidR="006C7BEC">
                        <w:t xml:space="preserve"> for this clause in </w:t>
                      </w:r>
                      <w:r w:rsidR="006C7BEC" w:rsidRPr="006C7BEC">
                        <w:t>IEEE P802.11-REVme/D2.</w:t>
                      </w:r>
                      <w:del w:id="12" w:author="narengerile" w:date="2023-04-24T15:07:00Z">
                        <w:r w:rsidR="007B032B" w:rsidDel="007B032B">
                          <w:delText>0</w:delText>
                        </w:r>
                        <w:r w:rsidR="001A6FC8" w:rsidDel="007B032B">
                          <w:delText xml:space="preserve"> </w:delText>
                        </w:r>
                      </w:del>
                      <w:ins w:id="13" w:author="narengerile" w:date="2023-04-24T15:07:00Z">
                        <w:r w:rsidR="007B032B">
                          <w:t xml:space="preserve">1 </w:t>
                        </w:r>
                      </w:ins>
                      <w:r w:rsidR="001A6FC8">
                        <w:t>and</w:t>
                      </w:r>
                      <w:r w:rsidR="003B3EF4">
                        <w:t xml:space="preserve"> subsequent</w:t>
                      </w:r>
                      <w:r w:rsidR="001A6FC8">
                        <w:t xml:space="preserve"> revision</w:t>
                      </w:r>
                      <w:r w:rsidR="003B3EF4">
                        <w:t>s</w:t>
                      </w:r>
                      <w:r w:rsidR="001A6FC8">
                        <w:t>.</w:t>
                      </w:r>
                    </w:p>
                    <w:p w14:paraId="1001EFBF" w14:textId="77777777" w:rsidR="00A212EA" w:rsidRDefault="00A212EA" w:rsidP="00374F2D">
                      <w:pPr>
                        <w:jc w:val="both"/>
                      </w:pPr>
                    </w:p>
                    <w:p w14:paraId="6B6E3FCA" w14:textId="797E4CF6" w:rsidR="00A212EA" w:rsidRDefault="00A212EA" w:rsidP="00374F2D">
                      <w:pPr>
                        <w:jc w:val="both"/>
                      </w:pPr>
                      <w:r>
                        <w:t xml:space="preserve">This document implements the discussion </w:t>
                      </w:r>
                      <w:r w:rsidR="00273C27">
                        <w:t>in 23/0512r</w:t>
                      </w:r>
                      <w:r w:rsidR="001959ED">
                        <w:t>1</w:t>
                      </w:r>
                      <w:r w:rsidR="00273C27">
                        <w:t>.</w:t>
                      </w:r>
                    </w:p>
                    <w:p w14:paraId="78D2EBDA" w14:textId="71B0D1D4" w:rsidR="007153AA" w:rsidRDefault="007153AA" w:rsidP="00374F2D">
                      <w:pPr>
                        <w:jc w:val="both"/>
                      </w:pPr>
                    </w:p>
                    <w:p w14:paraId="276EB30B" w14:textId="0BEA4618" w:rsidR="001D43E9" w:rsidRDefault="001D43E9" w:rsidP="00374F2D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0: initial version</w:t>
                      </w:r>
                      <w:r w:rsidR="00EC46BF">
                        <w:rPr>
                          <w:lang w:eastAsia="zh-CN"/>
                        </w:rPr>
                        <w:t>.</w:t>
                      </w:r>
                    </w:p>
                    <w:p w14:paraId="294E3CFD" w14:textId="1D6D423A" w:rsidR="007B032B" w:rsidRDefault="007B032B" w:rsidP="007B032B">
                      <w:pPr>
                        <w:jc w:val="both"/>
                        <w:rPr>
                          <w:ins w:id="14" w:author="narengerile" w:date="2023-04-24T15:07:00Z"/>
                          <w:lang w:eastAsia="zh-CN"/>
                        </w:rPr>
                      </w:pPr>
                      <w:ins w:id="15" w:author="narengerile" w:date="2023-04-24T15:07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>1: editorial change</w:t>
                        </w:r>
                      </w:ins>
                      <w:ins w:id="16" w:author="narengerile" w:date="2023-04-24T15:11:00Z">
                        <w:r w:rsidR="002379B7">
                          <w:rPr>
                            <w:lang w:eastAsia="zh-CN"/>
                          </w:rPr>
                          <w:t>s</w:t>
                        </w:r>
                      </w:ins>
                      <w:ins w:id="17" w:author="narengerile" w:date="2023-04-24T15:07:00Z">
                        <w:r w:rsidR="00853C47">
                          <w:rPr>
                            <w:lang w:eastAsia="zh-CN"/>
                          </w:rPr>
                          <w:t xml:space="preserve"> to the reference spec</w:t>
                        </w:r>
                      </w:ins>
                      <w:ins w:id="18" w:author="narengerile" w:date="2023-04-24T15:10:00Z">
                        <w:r w:rsidR="002379B7">
                          <w:rPr>
                            <w:lang w:eastAsia="zh-CN"/>
                          </w:rPr>
                          <w:t xml:space="preserve"> and terminologies ac</w:t>
                        </w:r>
                      </w:ins>
                      <w:ins w:id="19" w:author="narengerile" w:date="2023-04-24T15:11:00Z">
                        <w:r w:rsidR="002379B7">
                          <w:rPr>
                            <w:lang w:eastAsia="zh-CN"/>
                          </w:rPr>
                          <w:t xml:space="preserve">cording to 0538r1, and </w:t>
                        </w:r>
                      </w:ins>
                      <w:ins w:id="20" w:author="narengerile" w:date="2023-04-24T15:08:00Z">
                        <w:r w:rsidR="002379B7">
                          <w:rPr>
                            <w:lang w:eastAsia="zh-CN"/>
                          </w:rPr>
                          <w:t xml:space="preserve">add </w:t>
                        </w:r>
                      </w:ins>
                      <w:ins w:id="21" w:author="narengerile" w:date="2023-04-24T15:11:00Z">
                        <w:r w:rsidR="002379B7">
                          <w:rPr>
                            <w:lang w:eastAsia="zh-CN"/>
                          </w:rPr>
                          <w:t xml:space="preserve">a </w:t>
                        </w:r>
                      </w:ins>
                      <w:ins w:id="22" w:author="narengerile" w:date="2023-04-24T15:08:00Z">
                        <w:r w:rsidR="002379B7">
                          <w:rPr>
                            <w:lang w:eastAsia="zh-CN"/>
                          </w:rPr>
                          <w:t>SP</w:t>
                        </w:r>
                      </w:ins>
                      <w:ins w:id="23" w:author="narengerile" w:date="2023-04-24T15:16:00Z">
                        <w:r w:rsidR="00F1650B">
                          <w:rPr>
                            <w:lang w:eastAsia="zh-CN"/>
                          </w:rPr>
                          <w:t>.</w:t>
                        </w:r>
                      </w:ins>
                    </w:p>
                    <w:p w14:paraId="6ABB647A" w14:textId="77777777" w:rsidR="001D43E9" w:rsidRDefault="001D43E9" w:rsidP="00374F2D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p w14:paraId="4D855015" w14:textId="652FAEC9" w:rsidR="005237F8" w:rsidRDefault="00BF7709" w:rsidP="005237F8">
      <w:pPr>
        <w:rPr>
          <w:szCs w:val="22"/>
          <w:lang w:val="en-US"/>
        </w:rPr>
      </w:pPr>
      <w:proofErr w:type="spellStart"/>
      <w:r w:rsidRPr="00053D8F">
        <w:rPr>
          <w:szCs w:val="22"/>
          <w:highlight w:val="green"/>
          <w:lang w:val="en-US"/>
        </w:rPr>
        <w:lastRenderedPageBreak/>
        <w:t>TGbf</w:t>
      </w:r>
      <w:proofErr w:type="spellEnd"/>
      <w:r w:rsidRPr="00053D8F">
        <w:rPr>
          <w:szCs w:val="22"/>
          <w:highlight w:val="green"/>
          <w:lang w:val="en-US"/>
        </w:rPr>
        <w:t xml:space="preserve"> </w:t>
      </w:r>
      <w:r w:rsidR="005237F8" w:rsidRPr="00053D8F">
        <w:rPr>
          <w:szCs w:val="22"/>
          <w:highlight w:val="green"/>
          <w:lang w:val="en-US"/>
        </w:rPr>
        <w:t xml:space="preserve">Editor – </w:t>
      </w:r>
      <w:r w:rsidR="00075211" w:rsidRPr="00053D8F">
        <w:rPr>
          <w:szCs w:val="22"/>
          <w:highlight w:val="green"/>
          <w:lang w:val="en-US"/>
        </w:rPr>
        <w:t xml:space="preserve">Insert the following </w:t>
      </w:r>
      <w:r w:rsidR="00075211" w:rsidRPr="00AE27CA">
        <w:rPr>
          <w:szCs w:val="22"/>
          <w:highlight w:val="green"/>
          <w:lang w:val="en-US"/>
        </w:rPr>
        <w:t xml:space="preserve">text </w:t>
      </w:r>
      <w:r w:rsidR="00053D8F" w:rsidRPr="00AE27CA">
        <w:rPr>
          <w:szCs w:val="22"/>
          <w:highlight w:val="green"/>
          <w:lang w:val="en-US"/>
        </w:rPr>
        <w:t xml:space="preserve">in </w:t>
      </w:r>
      <w:r w:rsidR="00AE27CA" w:rsidRPr="00AE27CA">
        <w:rPr>
          <w:szCs w:val="22"/>
          <w:highlight w:val="green"/>
          <w:lang w:val="en-US"/>
        </w:rPr>
        <w:t xml:space="preserve">6.4 </w:t>
      </w:r>
      <w:r w:rsidR="00AE27CA">
        <w:rPr>
          <w:szCs w:val="22"/>
          <w:highlight w:val="green"/>
          <w:lang w:val="en-US"/>
        </w:rPr>
        <w:t>(</w:t>
      </w:r>
      <w:r w:rsidR="00AE27CA" w:rsidRPr="00AE27CA">
        <w:rPr>
          <w:szCs w:val="22"/>
          <w:highlight w:val="green"/>
          <w:lang w:val="en-US"/>
        </w:rPr>
        <w:t>Table of MLME SAP interfaces</w:t>
      </w:r>
      <w:r w:rsidR="00AE27CA">
        <w:rPr>
          <w:szCs w:val="22"/>
          <w:highlight w:val="green"/>
          <w:lang w:val="en-US"/>
        </w:rPr>
        <w:t>)</w:t>
      </w:r>
      <w:r w:rsidR="005237F8" w:rsidRPr="00AE27CA">
        <w:rPr>
          <w:szCs w:val="22"/>
          <w:highlight w:val="green"/>
          <w:lang w:val="en-US"/>
        </w:rPr>
        <w:t>:</w:t>
      </w:r>
    </w:p>
    <w:p w14:paraId="593D2C3C" w14:textId="77777777" w:rsidR="00641399" w:rsidRPr="00CF09FE" w:rsidRDefault="00641399" w:rsidP="005237F8">
      <w:pPr>
        <w:rPr>
          <w:szCs w:val="22"/>
          <w:lang w:val="en-US"/>
        </w:rPr>
      </w:pPr>
    </w:p>
    <w:p w14:paraId="0E5E268D" w14:textId="18B83B1C" w:rsidR="005237F8" w:rsidRPr="00122559" w:rsidRDefault="00053D8F" w:rsidP="00053D8F">
      <w:pPr>
        <w:rPr>
          <w:b/>
          <w:bCs/>
          <w:i/>
          <w:iCs/>
          <w:szCs w:val="22"/>
          <w:lang w:val="en-US"/>
        </w:rPr>
      </w:pPr>
      <w:r w:rsidRPr="00122559">
        <w:rPr>
          <w:b/>
          <w:bCs/>
          <w:i/>
          <w:iCs/>
          <w:szCs w:val="22"/>
          <w:lang w:val="en-US"/>
        </w:rPr>
        <w:t>Insert the following row</w:t>
      </w:r>
      <w:r w:rsidR="0079067D" w:rsidRPr="00122559">
        <w:rPr>
          <w:b/>
          <w:bCs/>
          <w:i/>
          <w:iCs/>
          <w:szCs w:val="22"/>
          <w:lang w:val="en-US"/>
        </w:rPr>
        <w:t>s</w:t>
      </w:r>
      <w:r w:rsidRPr="00122559">
        <w:rPr>
          <w:b/>
          <w:bCs/>
          <w:i/>
          <w:iCs/>
          <w:szCs w:val="22"/>
          <w:lang w:val="en-US"/>
        </w:rPr>
        <w:t xml:space="preserve"> in Table 6-1 (</w:t>
      </w:r>
      <w:r w:rsidR="0079067D" w:rsidRPr="00122559">
        <w:rPr>
          <w:b/>
          <w:bCs/>
          <w:i/>
          <w:iCs/>
          <w:szCs w:val="22"/>
          <w:lang w:val="en-US"/>
        </w:rPr>
        <w:t>MLME SA interface</w:t>
      </w:r>
      <w:r w:rsidRPr="00122559">
        <w:rPr>
          <w:b/>
          <w:bCs/>
          <w:i/>
          <w:iCs/>
          <w:szCs w:val="22"/>
          <w:lang w:val="en-US"/>
        </w:rPr>
        <w:t>):</w:t>
      </w:r>
    </w:p>
    <w:p w14:paraId="0B2B7289" w14:textId="77777777" w:rsidR="001D3671" w:rsidRDefault="001D3671" w:rsidP="00053D8F">
      <w:pPr>
        <w:rPr>
          <w:szCs w:val="2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9"/>
        <w:gridCol w:w="2683"/>
        <w:gridCol w:w="705"/>
        <w:gridCol w:w="2722"/>
        <w:gridCol w:w="1671"/>
      </w:tblGrid>
      <w:tr w:rsidR="00E411BE" w14:paraId="3B42DD9D" w14:textId="77777777" w:rsidTr="007A3D8D">
        <w:tc>
          <w:tcPr>
            <w:tcW w:w="1569" w:type="dxa"/>
          </w:tcPr>
          <w:p w14:paraId="7535645A" w14:textId="31A51B93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Service Name</w:t>
            </w:r>
          </w:p>
        </w:tc>
        <w:tc>
          <w:tcPr>
            <w:tcW w:w="2683" w:type="dxa"/>
          </w:tcPr>
          <w:p w14:paraId="1C57C835" w14:textId="621303D5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MLME-xxx</w:t>
            </w:r>
          </w:p>
        </w:tc>
        <w:tc>
          <w:tcPr>
            <w:tcW w:w="705" w:type="dxa"/>
          </w:tcPr>
          <w:p w14:paraId="6EA8684D" w14:textId="09832E36" w:rsidR="00E411BE" w:rsidRPr="006D0630" w:rsidRDefault="00E411BE" w:rsidP="00592B2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Type</w:t>
            </w:r>
          </w:p>
        </w:tc>
        <w:tc>
          <w:tcPr>
            <w:tcW w:w="2722" w:type="dxa"/>
          </w:tcPr>
          <w:p w14:paraId="4DB64403" w14:textId="720B967E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References</w:t>
            </w:r>
          </w:p>
        </w:tc>
        <w:tc>
          <w:tcPr>
            <w:tcW w:w="1671" w:type="dxa"/>
          </w:tcPr>
          <w:p w14:paraId="645C129C" w14:textId="70C24B2E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Comments</w:t>
            </w:r>
          </w:p>
        </w:tc>
      </w:tr>
      <w:tr w:rsidR="00655CA4" w14:paraId="41391CC8" w14:textId="77777777" w:rsidTr="007A3D8D">
        <w:tc>
          <w:tcPr>
            <w:tcW w:w="1569" w:type="dxa"/>
            <w:vMerge w:val="restart"/>
          </w:tcPr>
          <w:p w14:paraId="0F3C9BF1" w14:textId="1443DCC2" w:rsidR="00655CA4" w:rsidRPr="006D0630" w:rsidRDefault="00655CA4" w:rsidP="0001572F">
            <w:pPr>
              <w:rPr>
                <w:sz w:val="20"/>
                <w:lang w:val="en-US"/>
              </w:rPr>
            </w:pPr>
            <w:del w:id="24" w:author="narengerile" w:date="2023-04-24T15:11:00Z">
              <w:r w:rsidRPr="006D0630" w:rsidDel="00641399">
                <w:rPr>
                  <w:sz w:val="20"/>
                  <w:lang w:val="en-US"/>
                </w:rPr>
                <w:delText>WLAN s</w:delText>
              </w:r>
            </w:del>
            <w:ins w:id="25" w:author="narengerile" w:date="2023-04-24T15:11:00Z">
              <w:r w:rsidR="00641399">
                <w:rPr>
                  <w:sz w:val="20"/>
                  <w:lang w:val="en-US"/>
                </w:rPr>
                <w:t>S</w:t>
              </w:r>
            </w:ins>
            <w:r w:rsidRPr="006D0630">
              <w:rPr>
                <w:sz w:val="20"/>
                <w:lang w:val="en-US"/>
              </w:rPr>
              <w:t>ensing procedure</w:t>
            </w:r>
          </w:p>
        </w:tc>
        <w:tc>
          <w:tcPr>
            <w:tcW w:w="2683" w:type="dxa"/>
          </w:tcPr>
          <w:p w14:paraId="2337201B" w14:textId="55AB8B5E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SENSMSMTSETUP</w:t>
            </w:r>
          </w:p>
        </w:tc>
        <w:tc>
          <w:tcPr>
            <w:tcW w:w="705" w:type="dxa"/>
          </w:tcPr>
          <w:p w14:paraId="14D75E17" w14:textId="1BCFC9B2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25414743" w14:textId="433DF2D2" w:rsidR="00655CA4" w:rsidRPr="006D0630" w:rsidRDefault="00C17462" w:rsidP="00C17462">
            <w:pPr>
              <w:suppressAutoHyphens w:val="0"/>
              <w:rPr>
                <w:sz w:val="20"/>
                <w:lang w:val="en-US"/>
              </w:rPr>
            </w:pPr>
            <w:r w:rsidRPr="00C17462">
              <w:rPr>
                <w:sz w:val="20"/>
                <w:lang w:val="en-US"/>
              </w:rPr>
              <w:t>9.6.7.49 ((Protected) Sensing Measurement Setup Request frame format), 9.6.7.50 ((Protected) Sensing Measurement Setup Response frame format)</w:t>
            </w:r>
          </w:p>
        </w:tc>
        <w:tc>
          <w:tcPr>
            <w:tcW w:w="1671" w:type="dxa"/>
          </w:tcPr>
          <w:p w14:paraId="5457A3F0" w14:textId="25FD54A2" w:rsidR="00655CA4" w:rsidRPr="006D0630" w:rsidRDefault="00C17462" w:rsidP="0001572F">
            <w:pPr>
              <w:rPr>
                <w:sz w:val="20"/>
                <w:lang w:val="en-US"/>
              </w:rPr>
            </w:pPr>
            <w:r w:rsidRPr="00C17462">
              <w:rPr>
                <w:sz w:val="20"/>
                <w:lang w:val="en-US"/>
              </w:rPr>
              <w:t>See 11.55.1.4 (Sensing measurement setup)</w:t>
            </w:r>
          </w:p>
        </w:tc>
      </w:tr>
      <w:tr w:rsidR="00655CA4" w14:paraId="4E016BB7" w14:textId="77777777" w:rsidTr="007A3D8D">
        <w:tc>
          <w:tcPr>
            <w:tcW w:w="1569" w:type="dxa"/>
            <w:vMerge/>
          </w:tcPr>
          <w:p w14:paraId="47120264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8F29916" w14:textId="310E658C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SENSMSMTTERMINATION</w:t>
            </w:r>
          </w:p>
        </w:tc>
        <w:tc>
          <w:tcPr>
            <w:tcW w:w="705" w:type="dxa"/>
          </w:tcPr>
          <w:p w14:paraId="2DE7A3E8" w14:textId="0D796B83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2A87B6A0" w14:textId="29618C70" w:rsidR="00655CA4" w:rsidRPr="006D0630" w:rsidRDefault="002E2182" w:rsidP="002E2182">
            <w:pPr>
              <w:suppressAutoHyphens w:val="0"/>
              <w:rPr>
                <w:sz w:val="20"/>
                <w:lang w:val="en-US"/>
              </w:rPr>
            </w:pPr>
            <w:r w:rsidRPr="002E2182">
              <w:rPr>
                <w:sz w:val="20"/>
                <w:lang w:val="en-US"/>
              </w:rPr>
              <w:t>9.6.7.52 ((Protected) Sensing Measurement Setup Termination frame format)</w:t>
            </w:r>
          </w:p>
        </w:tc>
        <w:tc>
          <w:tcPr>
            <w:tcW w:w="1671" w:type="dxa"/>
          </w:tcPr>
          <w:p w14:paraId="3375EC92" w14:textId="4C0CEA74" w:rsidR="00655CA4" w:rsidRPr="006D0630" w:rsidRDefault="002E2182" w:rsidP="0001572F">
            <w:pPr>
              <w:rPr>
                <w:sz w:val="20"/>
                <w:lang w:val="en-US"/>
              </w:rPr>
            </w:pPr>
            <w:r w:rsidRPr="002E2182">
              <w:rPr>
                <w:sz w:val="20"/>
                <w:lang w:val="en-US"/>
              </w:rPr>
              <w:t>See 11.55.1.6 (Sensing measurement setup termination)</w:t>
            </w:r>
          </w:p>
        </w:tc>
      </w:tr>
      <w:tr w:rsidR="00655CA4" w14:paraId="665F9D47" w14:textId="77777777" w:rsidTr="007A3D8D">
        <w:tc>
          <w:tcPr>
            <w:tcW w:w="1569" w:type="dxa"/>
            <w:vMerge/>
          </w:tcPr>
          <w:p w14:paraId="278E1AAE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1A25ED4" w14:textId="105A81E1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SENSTBMSMTRQ</w:t>
            </w:r>
          </w:p>
        </w:tc>
        <w:tc>
          <w:tcPr>
            <w:tcW w:w="705" w:type="dxa"/>
          </w:tcPr>
          <w:p w14:paraId="1D1CA7C9" w14:textId="061E3CC3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6</w:t>
            </w:r>
          </w:p>
        </w:tc>
        <w:tc>
          <w:tcPr>
            <w:tcW w:w="2722" w:type="dxa"/>
          </w:tcPr>
          <w:p w14:paraId="206DEC8A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9.3.1.22.14.2 </w:t>
            </w:r>
            <w:r w:rsidRPr="007A3D8D">
              <w:rPr>
                <w:sz w:val="20"/>
                <w:lang w:val="en-US"/>
              </w:rPr>
              <w:t>(</w:t>
            </w:r>
            <w:r w:rsidRPr="007A3D8D">
              <w:rPr>
                <w:sz w:val="20"/>
              </w:rPr>
              <w:t xml:space="preserve">Sensing Polling Trigger frame), </w:t>
            </w:r>
          </w:p>
          <w:p w14:paraId="34181DF2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9.3.1.19.5 (Sensing NDP Announcement frame format),</w:t>
            </w:r>
          </w:p>
          <w:p w14:paraId="1C41AAC4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9.3.1.22.14.3 (SR2SI Sounding Trigger frame), </w:t>
            </w:r>
          </w:p>
          <w:p w14:paraId="1E40D4DE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9.3.1.22.14.6 (SR2SR Sounding Trigger frame), </w:t>
            </w:r>
          </w:p>
          <w:p w14:paraId="3833188F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9.3.1.22.14.4 (Sensing Report Trigger frame),</w:t>
            </w:r>
          </w:p>
          <w:p w14:paraId="6F5D8968" w14:textId="4B6AF71E" w:rsidR="00655CA4" w:rsidRPr="006D0630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9.3.1.22.14.5 (Sensing Threshold-based Report Trigger frame)</w:t>
            </w:r>
          </w:p>
        </w:tc>
        <w:tc>
          <w:tcPr>
            <w:tcW w:w="1671" w:type="dxa"/>
          </w:tcPr>
          <w:p w14:paraId="726D4E3E" w14:textId="10A7726B" w:rsidR="00655CA4" w:rsidRPr="006D0630" w:rsidRDefault="008F3750" w:rsidP="0001572F">
            <w:pPr>
              <w:rPr>
                <w:sz w:val="20"/>
                <w:lang w:val="en-US"/>
              </w:rPr>
            </w:pPr>
            <w:r w:rsidRPr="008F3750">
              <w:rPr>
                <w:sz w:val="20"/>
                <w:lang w:val="en-US"/>
              </w:rPr>
              <w:t>See 11.55.1.5.2 (TB sensing measurement instance)</w:t>
            </w:r>
          </w:p>
        </w:tc>
      </w:tr>
      <w:tr w:rsidR="00655CA4" w14:paraId="410E9636" w14:textId="77777777" w:rsidTr="007A3D8D">
        <w:tc>
          <w:tcPr>
            <w:tcW w:w="1569" w:type="dxa"/>
            <w:vMerge/>
          </w:tcPr>
          <w:p w14:paraId="7D219743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CB4E9D1" w14:textId="7B355C4B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</w:t>
            </w:r>
            <w:r w:rsidRPr="00EA0917">
              <w:rPr>
                <w:sz w:val="20"/>
              </w:rPr>
              <w:t>NSNONTB</w:t>
            </w:r>
            <w:r w:rsidRPr="006D0630">
              <w:rPr>
                <w:sz w:val="20"/>
              </w:rPr>
              <w:t>MSMTRQ</w:t>
            </w:r>
          </w:p>
        </w:tc>
        <w:tc>
          <w:tcPr>
            <w:tcW w:w="705" w:type="dxa"/>
          </w:tcPr>
          <w:p w14:paraId="137AAFCD" w14:textId="510DB2D8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6</w:t>
            </w:r>
          </w:p>
        </w:tc>
        <w:tc>
          <w:tcPr>
            <w:tcW w:w="2722" w:type="dxa"/>
          </w:tcPr>
          <w:p w14:paraId="255EC259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9.3.1.19.5 (Sensing NDP Announcement frame format),</w:t>
            </w:r>
          </w:p>
          <w:p w14:paraId="64B6F9C7" w14:textId="1DFE9A1C" w:rsidR="00655CA4" w:rsidRPr="006D0630" w:rsidRDefault="007A3D8D" w:rsidP="0001572F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9.3.1.22.14.4 (Sensing Report Trigger frame)</w:t>
            </w:r>
          </w:p>
        </w:tc>
        <w:tc>
          <w:tcPr>
            <w:tcW w:w="1671" w:type="dxa"/>
          </w:tcPr>
          <w:p w14:paraId="5A992ADF" w14:textId="692426F1" w:rsidR="00655CA4" w:rsidRPr="006D0630" w:rsidRDefault="008F3750" w:rsidP="0001572F">
            <w:pPr>
              <w:rPr>
                <w:sz w:val="20"/>
                <w:lang w:val="en-US"/>
              </w:rPr>
            </w:pPr>
            <w:r w:rsidRPr="008F3750">
              <w:rPr>
                <w:sz w:val="20"/>
                <w:lang w:val="en-US"/>
              </w:rPr>
              <w:t>See 11.55.1.5.3 (Non-TB sensing measurement instance)</w:t>
            </w:r>
          </w:p>
        </w:tc>
      </w:tr>
      <w:tr w:rsidR="00122559" w14:paraId="2AAF3333" w14:textId="77777777" w:rsidTr="007A3D8D">
        <w:tc>
          <w:tcPr>
            <w:tcW w:w="1569" w:type="dxa"/>
            <w:vMerge/>
          </w:tcPr>
          <w:p w14:paraId="67A5705A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50D42BA0" w14:textId="492294FE" w:rsidR="00122559" w:rsidRPr="006D0630" w:rsidRDefault="00122559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SENSREPORT</w:t>
            </w:r>
          </w:p>
        </w:tc>
        <w:tc>
          <w:tcPr>
            <w:tcW w:w="705" w:type="dxa"/>
          </w:tcPr>
          <w:p w14:paraId="769A676C" w14:textId="1592F68B" w:rsidR="00122559" w:rsidRPr="00D2513D" w:rsidRDefault="00122559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7</w:t>
            </w:r>
          </w:p>
        </w:tc>
        <w:tc>
          <w:tcPr>
            <w:tcW w:w="2722" w:type="dxa"/>
          </w:tcPr>
          <w:p w14:paraId="1C7E9352" w14:textId="6B91605F" w:rsidR="00122559" w:rsidRPr="006D0630" w:rsidRDefault="00C5001B" w:rsidP="0001572F">
            <w:pPr>
              <w:rPr>
                <w:sz w:val="20"/>
                <w:lang w:val="en-US"/>
              </w:rPr>
            </w:pPr>
            <w:r w:rsidRPr="00C5001B">
              <w:rPr>
                <w:sz w:val="20"/>
                <w:lang w:val="en-US"/>
              </w:rPr>
              <w:t>9.4.1.75 (Sensing Measurement Report Container field)</w:t>
            </w:r>
          </w:p>
        </w:tc>
        <w:tc>
          <w:tcPr>
            <w:tcW w:w="1671" w:type="dxa"/>
            <w:vMerge w:val="restart"/>
          </w:tcPr>
          <w:p w14:paraId="3EE678A5" w14:textId="079C1B38" w:rsidR="00122559" w:rsidRPr="006D0630" w:rsidRDefault="00C5001B" w:rsidP="0001572F">
            <w:pPr>
              <w:rPr>
                <w:sz w:val="20"/>
                <w:lang w:val="en-US"/>
              </w:rPr>
            </w:pPr>
            <w:r w:rsidRPr="00C5001B">
              <w:rPr>
                <w:sz w:val="20"/>
                <w:lang w:val="en-US"/>
              </w:rPr>
              <w:t>See 11.55.1.5.2.6 (Reporting phase), 11.55.1.5.3.3 (Reporting phase)</w:t>
            </w:r>
          </w:p>
        </w:tc>
      </w:tr>
      <w:tr w:rsidR="00122559" w14:paraId="626F1E11" w14:textId="77777777" w:rsidTr="007A3D8D">
        <w:tc>
          <w:tcPr>
            <w:tcW w:w="1569" w:type="dxa"/>
            <w:vMerge/>
          </w:tcPr>
          <w:p w14:paraId="1E4BFC87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64238814" w14:textId="4EBAB5E8" w:rsidR="00122559" w:rsidRPr="006D0630" w:rsidRDefault="00122559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SENSREPORTRQ</w:t>
            </w:r>
          </w:p>
        </w:tc>
        <w:tc>
          <w:tcPr>
            <w:tcW w:w="705" w:type="dxa"/>
          </w:tcPr>
          <w:p w14:paraId="42285A95" w14:textId="5EC2BF58" w:rsidR="00122559" w:rsidRPr="00D2513D" w:rsidRDefault="00122559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N/A</w:t>
            </w:r>
          </w:p>
        </w:tc>
        <w:tc>
          <w:tcPr>
            <w:tcW w:w="2722" w:type="dxa"/>
          </w:tcPr>
          <w:p w14:paraId="2127CE83" w14:textId="5418FD43" w:rsidR="00122559" w:rsidRPr="006D0630" w:rsidRDefault="00C5001B" w:rsidP="0001572F">
            <w:pPr>
              <w:rPr>
                <w:sz w:val="20"/>
                <w:lang w:val="en-US"/>
              </w:rPr>
            </w:pPr>
            <w:r w:rsidRPr="00843933">
              <w:rPr>
                <w:sz w:val="20"/>
              </w:rPr>
              <w:t>6.5.</w:t>
            </w:r>
            <w:r w:rsidR="00225CE0" w:rsidRPr="00843933">
              <w:rPr>
                <w:sz w:val="20"/>
              </w:rPr>
              <w:t>25</w:t>
            </w:r>
            <w:r w:rsidRPr="00843933">
              <w:rPr>
                <w:sz w:val="20"/>
              </w:rPr>
              <w:t xml:space="preserve"> (</w:t>
            </w:r>
            <w:del w:id="26" w:author="narengerile" w:date="2023-04-24T15:11:00Z">
              <w:r w:rsidR="00A84515" w:rsidDel="00641399">
                <w:rPr>
                  <w:sz w:val="20"/>
                </w:rPr>
                <w:delText>WLAN s</w:delText>
              </w:r>
            </w:del>
            <w:ins w:id="27" w:author="narengerile" w:date="2023-04-24T15:11:00Z">
              <w:r w:rsidR="00641399">
                <w:rPr>
                  <w:sz w:val="20"/>
                </w:rPr>
                <w:t>S</w:t>
              </w:r>
            </w:ins>
            <w:r w:rsidR="00A84515">
              <w:rPr>
                <w:sz w:val="20"/>
              </w:rPr>
              <w:t>ensing procedure</w:t>
            </w:r>
            <w:r w:rsidRPr="00843933">
              <w:rPr>
                <w:sz w:val="20"/>
              </w:rPr>
              <w:t>)</w:t>
            </w:r>
          </w:p>
        </w:tc>
        <w:tc>
          <w:tcPr>
            <w:tcW w:w="1671" w:type="dxa"/>
            <w:vMerge/>
          </w:tcPr>
          <w:p w14:paraId="0F2A3CE7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</w:tr>
      <w:tr w:rsidR="001B472B" w14:paraId="7AE32DA5" w14:textId="77777777" w:rsidTr="007A3D8D">
        <w:tc>
          <w:tcPr>
            <w:tcW w:w="1569" w:type="dxa"/>
            <w:vMerge w:val="restart"/>
          </w:tcPr>
          <w:p w14:paraId="555A5A60" w14:textId="2EEA3438" w:rsidR="001B472B" w:rsidRPr="006D0630" w:rsidRDefault="001B472B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SBP procedure</w:t>
            </w:r>
          </w:p>
        </w:tc>
        <w:tc>
          <w:tcPr>
            <w:tcW w:w="2683" w:type="dxa"/>
          </w:tcPr>
          <w:p w14:paraId="064A0353" w14:textId="5BDA3639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</w:t>
            </w:r>
          </w:p>
        </w:tc>
        <w:tc>
          <w:tcPr>
            <w:tcW w:w="705" w:type="dxa"/>
          </w:tcPr>
          <w:p w14:paraId="606E3096" w14:textId="197E4FE1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7E4AD57C" w14:textId="38D98E81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9.6.7.54 ((Protected) SBP Request frame format), 9.6.7.55 ((Protected) SBP Response frame format)</w:t>
            </w:r>
          </w:p>
        </w:tc>
        <w:tc>
          <w:tcPr>
            <w:tcW w:w="1671" w:type="dxa"/>
            <w:vMerge w:val="restart"/>
          </w:tcPr>
          <w:p w14:paraId="17ED04F0" w14:textId="7947F49A" w:rsidR="001B472B" w:rsidRPr="006D0630" w:rsidRDefault="003926DE" w:rsidP="0001572F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 xml:space="preserve">See </w:t>
            </w:r>
            <w:r w:rsidR="00BD7EB1" w:rsidRPr="00BD7EB1">
              <w:rPr>
                <w:sz w:val="20"/>
                <w:lang w:val="en-US"/>
              </w:rPr>
              <w:t>11.55.2 (SBP procedure)</w:t>
            </w:r>
          </w:p>
        </w:tc>
      </w:tr>
      <w:tr w:rsidR="001B472B" w14:paraId="2C3CE0B6" w14:textId="77777777" w:rsidTr="007A3D8D">
        <w:tc>
          <w:tcPr>
            <w:tcW w:w="1569" w:type="dxa"/>
            <w:vMerge/>
          </w:tcPr>
          <w:p w14:paraId="5407047F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2C4450E2" w14:textId="5A3CB616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SBPREPORT</w:t>
            </w:r>
          </w:p>
        </w:tc>
        <w:tc>
          <w:tcPr>
            <w:tcW w:w="705" w:type="dxa"/>
          </w:tcPr>
          <w:p w14:paraId="53DFB249" w14:textId="1DCB1EE4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47C77F99" w14:textId="4A24AE49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9.6.7.57 (SBP Report frame format), 9.6.36.6 (Protected SBP Report frame)</w:t>
            </w:r>
          </w:p>
        </w:tc>
        <w:tc>
          <w:tcPr>
            <w:tcW w:w="1671" w:type="dxa"/>
            <w:vMerge/>
          </w:tcPr>
          <w:p w14:paraId="4B76EBB2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</w:tr>
      <w:tr w:rsidR="001B472B" w14:paraId="69FA3CB5" w14:textId="77777777" w:rsidTr="007A3D8D">
        <w:tc>
          <w:tcPr>
            <w:tcW w:w="1569" w:type="dxa"/>
            <w:vMerge/>
          </w:tcPr>
          <w:p w14:paraId="54756333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366B8AF2" w14:textId="53B9C9C4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SBPTERMINATION</w:t>
            </w:r>
          </w:p>
        </w:tc>
        <w:tc>
          <w:tcPr>
            <w:tcW w:w="705" w:type="dxa"/>
          </w:tcPr>
          <w:p w14:paraId="56BE4393" w14:textId="146CD47E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5C333A30" w14:textId="0B6DD37C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9.6.7.56 ((Protected) SBP Termination frame format)</w:t>
            </w:r>
          </w:p>
        </w:tc>
        <w:tc>
          <w:tcPr>
            <w:tcW w:w="1671" w:type="dxa"/>
            <w:vMerge/>
          </w:tcPr>
          <w:p w14:paraId="344C30D5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</w:tr>
      <w:tr w:rsidR="00EC193A" w14:paraId="2AB2CA50" w14:textId="77777777" w:rsidTr="007A3D8D">
        <w:tc>
          <w:tcPr>
            <w:tcW w:w="1569" w:type="dxa"/>
            <w:vMerge w:val="restart"/>
          </w:tcPr>
          <w:p w14:paraId="3FF7EA15" w14:textId="082D83F7" w:rsidR="00EC193A" w:rsidRPr="006D0630" w:rsidRDefault="00EC193A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DMG sensing procedure</w:t>
            </w:r>
          </w:p>
        </w:tc>
        <w:tc>
          <w:tcPr>
            <w:tcW w:w="2683" w:type="dxa"/>
          </w:tcPr>
          <w:p w14:paraId="24DC0AE9" w14:textId="58E8D2EC" w:rsidR="00EC193A" w:rsidRPr="00EC193A" w:rsidRDefault="00EC193A" w:rsidP="0001572F">
            <w:pPr>
              <w:rPr>
                <w:sz w:val="20"/>
                <w:lang w:val="en-US"/>
              </w:rPr>
            </w:pPr>
            <w:r w:rsidRPr="00EC193A">
              <w:rPr>
                <w:sz w:val="20"/>
              </w:rPr>
              <w:t>DMG-SENSMSMTSETUP</w:t>
            </w:r>
          </w:p>
        </w:tc>
        <w:tc>
          <w:tcPr>
            <w:tcW w:w="705" w:type="dxa"/>
          </w:tcPr>
          <w:p w14:paraId="289B59F9" w14:textId="5A9A923A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44E7133A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 xml:space="preserve">9.6.19.24 (Protected DMG Sensing Measurement Setup Request frame format), </w:t>
            </w:r>
          </w:p>
          <w:p w14:paraId="6FD983BD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>9.6.19.25 (Protected DMG Sensing Measurement Setup Response frame format),</w:t>
            </w:r>
          </w:p>
          <w:p w14:paraId="069FEA8A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 xml:space="preserve">9.6.21.8 (DMG Sensing Measurement Setup Request frame format), </w:t>
            </w:r>
          </w:p>
          <w:p w14:paraId="6AD76A50" w14:textId="6520C16B" w:rsidR="00EC193A" w:rsidRPr="006D0630" w:rsidRDefault="00E103DC" w:rsidP="0001572F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lastRenderedPageBreak/>
              <w:t>9.6.21.9 (DMG Sensing Measurement Setup Response frame format)</w:t>
            </w:r>
          </w:p>
        </w:tc>
        <w:tc>
          <w:tcPr>
            <w:tcW w:w="1671" w:type="dxa"/>
          </w:tcPr>
          <w:p w14:paraId="728D7637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</w:rPr>
              <w:lastRenderedPageBreak/>
              <w:t>See 11.55.3.4 (DMG sensing measurement setup)</w:t>
            </w:r>
          </w:p>
          <w:p w14:paraId="65167C7E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</w:tr>
      <w:tr w:rsidR="00EC193A" w14:paraId="2C00B348" w14:textId="77777777" w:rsidTr="007A3D8D">
        <w:tc>
          <w:tcPr>
            <w:tcW w:w="1569" w:type="dxa"/>
            <w:vMerge/>
          </w:tcPr>
          <w:p w14:paraId="38F41C24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7E85185" w14:textId="59C8447D" w:rsidR="00EC193A" w:rsidRPr="006D0630" w:rsidRDefault="00E22A5A" w:rsidP="0001572F">
            <w:pPr>
              <w:rPr>
                <w:sz w:val="20"/>
              </w:rPr>
            </w:pPr>
            <w:r w:rsidRPr="00E22A5A">
              <w:rPr>
                <w:sz w:val="20"/>
              </w:rPr>
              <w:t>DMG-SENSMSMTTERMINATION</w:t>
            </w:r>
          </w:p>
        </w:tc>
        <w:tc>
          <w:tcPr>
            <w:tcW w:w="705" w:type="dxa"/>
          </w:tcPr>
          <w:p w14:paraId="768C16E2" w14:textId="76E8A88A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1BCC6E22" w14:textId="77777777" w:rsidR="003926DE" w:rsidRDefault="00ED7B47" w:rsidP="00ED7B47">
            <w:pPr>
              <w:rPr>
                <w:sz w:val="20"/>
              </w:rPr>
            </w:pPr>
            <w:r w:rsidRPr="00ED7B47">
              <w:rPr>
                <w:sz w:val="20"/>
              </w:rPr>
              <w:t>9.6.21.11 (DMG Sensing Measurement Setup Termination frame format),</w:t>
            </w:r>
          </w:p>
          <w:p w14:paraId="7756C573" w14:textId="49C814A2" w:rsidR="00EC193A" w:rsidRPr="006D0630" w:rsidRDefault="00ED7B47" w:rsidP="00ED7B47">
            <w:pPr>
              <w:rPr>
                <w:sz w:val="20"/>
                <w:lang w:val="en-US"/>
              </w:rPr>
            </w:pPr>
            <w:r w:rsidRPr="00ED7B47">
              <w:rPr>
                <w:sz w:val="20"/>
              </w:rPr>
              <w:t>9.6.36.4 (Protected DMG Sensing Measurement Setup Termination frame)</w:t>
            </w:r>
          </w:p>
        </w:tc>
        <w:tc>
          <w:tcPr>
            <w:tcW w:w="1671" w:type="dxa"/>
          </w:tcPr>
          <w:p w14:paraId="56E1B59A" w14:textId="5BCF2F64" w:rsidR="00EC193A" w:rsidRPr="006D0630" w:rsidRDefault="00ED7B47" w:rsidP="0001572F">
            <w:pPr>
              <w:rPr>
                <w:sz w:val="20"/>
                <w:lang w:val="en-US"/>
              </w:rPr>
            </w:pPr>
            <w:r w:rsidRPr="00ED7B47">
              <w:rPr>
                <w:sz w:val="20"/>
              </w:rPr>
              <w:t>See 11.55.3.8 (DMG sensing measurement setup termination)</w:t>
            </w:r>
          </w:p>
        </w:tc>
      </w:tr>
      <w:tr w:rsidR="00EC193A" w14:paraId="59345316" w14:textId="77777777" w:rsidTr="007A3D8D">
        <w:tc>
          <w:tcPr>
            <w:tcW w:w="1569" w:type="dxa"/>
            <w:vMerge/>
          </w:tcPr>
          <w:p w14:paraId="31EA9EEF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0DFFF22" w14:textId="5E097BB1" w:rsidR="00EC193A" w:rsidRPr="00E22A5A" w:rsidRDefault="00E22A5A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DMG-SENSMSMTSTART</w:t>
            </w:r>
          </w:p>
        </w:tc>
        <w:tc>
          <w:tcPr>
            <w:tcW w:w="705" w:type="dxa"/>
          </w:tcPr>
          <w:p w14:paraId="7C4B79B0" w14:textId="56969E6F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722" w:type="dxa"/>
          </w:tcPr>
          <w:p w14:paraId="06C87DFE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9.6.21.3 (BRP frame format),</w:t>
            </w:r>
          </w:p>
          <w:p w14:paraId="549635AB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9.3.1.25.5 (DMG Sensing Request),</w:t>
            </w:r>
          </w:p>
          <w:p w14:paraId="768859EF" w14:textId="1E77BB92" w:rsidR="00EC193A" w:rsidRPr="006D0630" w:rsidRDefault="007A3D8D" w:rsidP="00905A4C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9.3.1.25.7 (DMG Sensing Poll)</w:t>
            </w:r>
          </w:p>
        </w:tc>
        <w:tc>
          <w:tcPr>
            <w:tcW w:w="1671" w:type="dxa"/>
          </w:tcPr>
          <w:p w14:paraId="67EF0F8C" w14:textId="0881282C" w:rsidR="00EC193A" w:rsidRPr="006D0630" w:rsidRDefault="00905A4C" w:rsidP="0001572F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>See 11.55.3.5 (DMG sensing burst), 11.55.3.6 (DMG sensing instance)</w:t>
            </w:r>
          </w:p>
        </w:tc>
      </w:tr>
      <w:tr w:rsidR="00905A4C" w14:paraId="54809034" w14:textId="77777777" w:rsidTr="007A3D8D">
        <w:trPr>
          <w:trHeight w:val="739"/>
        </w:trPr>
        <w:tc>
          <w:tcPr>
            <w:tcW w:w="1569" w:type="dxa"/>
            <w:vMerge/>
          </w:tcPr>
          <w:p w14:paraId="47645C0B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702BDECC" w14:textId="6E550B9C" w:rsidR="00905A4C" w:rsidRPr="00E22A5A" w:rsidRDefault="00905A4C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DMG-SENSMSMT</w:t>
            </w:r>
          </w:p>
        </w:tc>
        <w:tc>
          <w:tcPr>
            <w:tcW w:w="705" w:type="dxa"/>
          </w:tcPr>
          <w:p w14:paraId="5E0F18EA" w14:textId="7455F77F" w:rsidR="00905A4C" w:rsidRPr="006D0630" w:rsidRDefault="00905A4C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722" w:type="dxa"/>
            <w:vMerge w:val="restart"/>
          </w:tcPr>
          <w:p w14:paraId="2C3C497B" w14:textId="77777777" w:rsidR="003926DE" w:rsidRDefault="00F30031" w:rsidP="0001572F">
            <w:pPr>
              <w:rPr>
                <w:sz w:val="20"/>
              </w:rPr>
            </w:pPr>
            <w:r w:rsidRPr="00F30031">
              <w:rPr>
                <w:sz w:val="20"/>
              </w:rPr>
              <w:t xml:space="preserve">9.6.21.10 (DMG Sensing Measurement Report frame format), </w:t>
            </w:r>
          </w:p>
          <w:p w14:paraId="043BBCED" w14:textId="1246411A" w:rsidR="00905A4C" w:rsidRPr="006D0630" w:rsidRDefault="00F30031" w:rsidP="0001572F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9.6.36.3 (Protected DMG Sensing Measurement Report frame)</w:t>
            </w:r>
          </w:p>
        </w:tc>
        <w:tc>
          <w:tcPr>
            <w:tcW w:w="1671" w:type="dxa"/>
            <w:vMerge w:val="restart"/>
          </w:tcPr>
          <w:p w14:paraId="2053EFFA" w14:textId="77777777" w:rsidR="00F30031" w:rsidRPr="00F30031" w:rsidRDefault="00F30031" w:rsidP="00F30031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S</w:t>
            </w:r>
            <w:proofErr w:type="spellStart"/>
            <w:r w:rsidRPr="00F30031">
              <w:rPr>
                <w:sz w:val="20"/>
                <w:lang w:val="en-US"/>
              </w:rPr>
              <w:t>ee</w:t>
            </w:r>
            <w:proofErr w:type="spellEnd"/>
            <w:r w:rsidRPr="00F30031">
              <w:rPr>
                <w:sz w:val="20"/>
                <w:lang w:val="en-US"/>
              </w:rPr>
              <w:t xml:space="preserve"> </w:t>
            </w:r>
            <w:r w:rsidRPr="00F30031">
              <w:rPr>
                <w:sz w:val="20"/>
              </w:rPr>
              <w:t xml:space="preserve">11.55.3.6 (DMG sensing instance), </w:t>
            </w:r>
          </w:p>
          <w:p w14:paraId="02CB8381" w14:textId="63851D43" w:rsidR="00905A4C" w:rsidRPr="006D0630" w:rsidRDefault="00F30031" w:rsidP="0001572F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11.55.3.7 (DMG sensing measurement reporting)</w:t>
            </w:r>
          </w:p>
        </w:tc>
      </w:tr>
      <w:tr w:rsidR="00905A4C" w14:paraId="5E8EEED2" w14:textId="77777777" w:rsidTr="007A3D8D">
        <w:tc>
          <w:tcPr>
            <w:tcW w:w="1569" w:type="dxa"/>
            <w:vMerge/>
          </w:tcPr>
          <w:p w14:paraId="6328F867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35CE6C46" w14:textId="489A1814" w:rsidR="00905A4C" w:rsidRPr="00E22A5A" w:rsidRDefault="00905A4C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DMG-SENSREPORT</w:t>
            </w:r>
          </w:p>
        </w:tc>
        <w:tc>
          <w:tcPr>
            <w:tcW w:w="705" w:type="dxa"/>
          </w:tcPr>
          <w:p w14:paraId="4B1C7FA3" w14:textId="2104A5F8" w:rsidR="00905A4C" w:rsidRPr="006D0630" w:rsidRDefault="00905A4C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722" w:type="dxa"/>
            <w:vMerge/>
          </w:tcPr>
          <w:p w14:paraId="1F5971A0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1671" w:type="dxa"/>
            <w:vMerge/>
          </w:tcPr>
          <w:p w14:paraId="4568BFB2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</w:tr>
      <w:tr w:rsidR="00087A1B" w14:paraId="3691374E" w14:textId="77777777" w:rsidTr="007A3D8D">
        <w:tc>
          <w:tcPr>
            <w:tcW w:w="1569" w:type="dxa"/>
            <w:vMerge w:val="restart"/>
          </w:tcPr>
          <w:p w14:paraId="4446F0CF" w14:textId="782178A7" w:rsidR="00087A1B" w:rsidRPr="006D0630" w:rsidRDefault="00087A1B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DMG SBP procedure</w:t>
            </w:r>
          </w:p>
        </w:tc>
        <w:tc>
          <w:tcPr>
            <w:tcW w:w="2683" w:type="dxa"/>
          </w:tcPr>
          <w:p w14:paraId="70911987" w14:textId="0208BA29" w:rsidR="00087A1B" w:rsidRPr="006D0630" w:rsidRDefault="00087A1B" w:rsidP="0001572F">
            <w:pPr>
              <w:rPr>
                <w:sz w:val="20"/>
              </w:rPr>
            </w:pPr>
            <w:r>
              <w:rPr>
                <w:sz w:val="20"/>
              </w:rPr>
              <w:t>DMG-SBP</w:t>
            </w:r>
          </w:p>
        </w:tc>
        <w:tc>
          <w:tcPr>
            <w:tcW w:w="705" w:type="dxa"/>
          </w:tcPr>
          <w:p w14:paraId="098D3234" w14:textId="4005374B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3C5BC816" w14:textId="77777777" w:rsidR="003926DE" w:rsidRDefault="00087A1B" w:rsidP="00087A1B">
            <w:pPr>
              <w:rPr>
                <w:sz w:val="20"/>
              </w:rPr>
            </w:pPr>
            <w:r w:rsidRPr="00087A1B">
              <w:rPr>
                <w:sz w:val="20"/>
              </w:rPr>
              <w:t>9.6.19.26 (Protected DMG SBP Request frame format),</w:t>
            </w:r>
          </w:p>
          <w:p w14:paraId="7ED00789" w14:textId="79EE0C53" w:rsidR="00087A1B" w:rsidRPr="00087A1B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 xml:space="preserve">9.6.19.27 (Protected DMG SBP Response frame format), </w:t>
            </w:r>
          </w:p>
          <w:p w14:paraId="0DBDFD65" w14:textId="77777777" w:rsidR="00087A1B" w:rsidRPr="00087A1B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 xml:space="preserve">9.6.21.12 (DMG SBP Request frame format), </w:t>
            </w:r>
          </w:p>
          <w:p w14:paraId="05705518" w14:textId="77777777" w:rsidR="003926DE" w:rsidRDefault="00087A1B" w:rsidP="00087A1B">
            <w:pPr>
              <w:rPr>
                <w:sz w:val="20"/>
              </w:rPr>
            </w:pPr>
            <w:r w:rsidRPr="00087A1B">
              <w:rPr>
                <w:sz w:val="20"/>
              </w:rPr>
              <w:t>9.6.21.13 (DMG SBP</w:t>
            </w:r>
          </w:p>
          <w:p w14:paraId="08CBA692" w14:textId="094A60CD" w:rsidR="00087A1B" w:rsidRPr="006D0630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>Response frame format)</w:t>
            </w:r>
          </w:p>
        </w:tc>
        <w:tc>
          <w:tcPr>
            <w:tcW w:w="1671" w:type="dxa"/>
            <w:vMerge w:val="restart"/>
          </w:tcPr>
          <w:p w14:paraId="4322CC67" w14:textId="6B5D6711" w:rsidR="00087A1B" w:rsidRPr="00087A1B" w:rsidRDefault="003926DE" w:rsidP="00087A1B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 xml:space="preserve">See </w:t>
            </w:r>
            <w:r w:rsidR="00087A1B" w:rsidRPr="00087A1B">
              <w:rPr>
                <w:sz w:val="20"/>
              </w:rPr>
              <w:t>11.55.4 (DMG SBP procedure)</w:t>
            </w:r>
          </w:p>
          <w:p w14:paraId="07C1F2EE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  <w:tr w:rsidR="00087A1B" w14:paraId="7173BC98" w14:textId="77777777" w:rsidTr="007A3D8D">
        <w:tc>
          <w:tcPr>
            <w:tcW w:w="1569" w:type="dxa"/>
            <w:vMerge/>
          </w:tcPr>
          <w:p w14:paraId="7C037091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2B026496" w14:textId="61A63087" w:rsidR="00087A1B" w:rsidRPr="00C4581E" w:rsidRDefault="00C4581E" w:rsidP="0001572F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DMG-SBPREPORT</w:t>
            </w:r>
          </w:p>
        </w:tc>
        <w:tc>
          <w:tcPr>
            <w:tcW w:w="705" w:type="dxa"/>
          </w:tcPr>
          <w:p w14:paraId="15D9965A" w14:textId="2326FE88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0F2F499B" w14:textId="77777777" w:rsidR="003926DE" w:rsidRDefault="00C4581E" w:rsidP="00C4581E">
            <w:pPr>
              <w:rPr>
                <w:sz w:val="20"/>
              </w:rPr>
            </w:pPr>
            <w:r w:rsidRPr="00C4581E">
              <w:rPr>
                <w:sz w:val="20"/>
              </w:rPr>
              <w:t>9.6.19.28 (Protected DMG SBP Report frame format),</w:t>
            </w:r>
          </w:p>
          <w:p w14:paraId="5769B596" w14:textId="31045B4C" w:rsidR="00087A1B" w:rsidRPr="006D0630" w:rsidRDefault="00C4581E" w:rsidP="00C4581E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9.6.21.14 (DMG SBP Report frame format)</w:t>
            </w:r>
          </w:p>
        </w:tc>
        <w:tc>
          <w:tcPr>
            <w:tcW w:w="1671" w:type="dxa"/>
            <w:vMerge/>
          </w:tcPr>
          <w:p w14:paraId="0D6832DB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  <w:tr w:rsidR="00087A1B" w14:paraId="67F60DCC" w14:textId="77777777" w:rsidTr="007A3D8D">
        <w:tc>
          <w:tcPr>
            <w:tcW w:w="1569" w:type="dxa"/>
            <w:vMerge/>
          </w:tcPr>
          <w:p w14:paraId="0017068A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E627E3B" w14:textId="1A741B9E" w:rsidR="00087A1B" w:rsidRPr="00C4581E" w:rsidRDefault="00C4581E" w:rsidP="0001572F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DMG-SBPTERMINTION</w:t>
            </w:r>
          </w:p>
        </w:tc>
        <w:tc>
          <w:tcPr>
            <w:tcW w:w="705" w:type="dxa"/>
          </w:tcPr>
          <w:p w14:paraId="73914359" w14:textId="29FF696B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7F48AA23" w14:textId="77777777" w:rsidR="003926DE" w:rsidRDefault="00A71596" w:rsidP="00A71596">
            <w:pPr>
              <w:rPr>
                <w:sz w:val="20"/>
              </w:rPr>
            </w:pPr>
            <w:r w:rsidRPr="00A71596">
              <w:rPr>
                <w:sz w:val="20"/>
              </w:rPr>
              <w:t>9.6.21.15 (DMG SBP Termination frame format),</w:t>
            </w:r>
          </w:p>
          <w:p w14:paraId="26D19162" w14:textId="17C1C253" w:rsidR="00087A1B" w:rsidRPr="006D0630" w:rsidRDefault="00A71596" w:rsidP="00A71596">
            <w:pPr>
              <w:rPr>
                <w:sz w:val="20"/>
                <w:lang w:val="en-US"/>
              </w:rPr>
            </w:pPr>
            <w:r w:rsidRPr="00A71596">
              <w:rPr>
                <w:sz w:val="20"/>
              </w:rPr>
              <w:t>9.6.36.5 (Protected DMG SBP Termination frame)</w:t>
            </w:r>
          </w:p>
        </w:tc>
        <w:tc>
          <w:tcPr>
            <w:tcW w:w="1671" w:type="dxa"/>
            <w:vMerge/>
          </w:tcPr>
          <w:p w14:paraId="50C31B2A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</w:tbl>
    <w:p w14:paraId="4940AE6B" w14:textId="77777777" w:rsidR="00E411BE" w:rsidRDefault="00E411BE" w:rsidP="00053D8F">
      <w:pPr>
        <w:rPr>
          <w:szCs w:val="22"/>
          <w:lang w:val="en-US"/>
        </w:rPr>
      </w:pPr>
    </w:p>
    <w:p w14:paraId="030F8F83" w14:textId="1289BD22" w:rsidR="00467D95" w:rsidRDefault="00467D95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1F4FF9B5" w14:textId="3E16397B" w:rsidR="00397583" w:rsidRDefault="00397583" w:rsidP="001F1FD4">
      <w:pPr>
        <w:jc w:val="both"/>
        <w:rPr>
          <w:szCs w:val="22"/>
          <w:lang w:val="en-US"/>
        </w:rPr>
      </w:pPr>
      <w:proofErr w:type="spellStart"/>
      <w:r w:rsidRPr="00053D8F">
        <w:rPr>
          <w:szCs w:val="22"/>
          <w:highlight w:val="green"/>
          <w:lang w:val="en-US"/>
        </w:rPr>
        <w:lastRenderedPageBreak/>
        <w:t>TGbf</w:t>
      </w:r>
      <w:proofErr w:type="spellEnd"/>
      <w:r w:rsidRPr="00053D8F">
        <w:rPr>
          <w:szCs w:val="22"/>
          <w:highlight w:val="green"/>
          <w:lang w:val="en-US"/>
        </w:rPr>
        <w:t xml:space="preserve"> </w:t>
      </w:r>
      <w:r w:rsidRPr="00A44AE8">
        <w:rPr>
          <w:szCs w:val="22"/>
          <w:highlight w:val="green"/>
          <w:lang w:val="en-US"/>
        </w:rPr>
        <w:t xml:space="preserve">Editor – </w:t>
      </w:r>
      <w:r w:rsidR="00A44AE8" w:rsidRPr="00A44AE8">
        <w:rPr>
          <w:szCs w:val="22"/>
          <w:highlight w:val="green"/>
          <w:lang w:val="en-US"/>
        </w:rPr>
        <w:t xml:space="preserve">Insert the following </w:t>
      </w:r>
      <w:r w:rsidR="00D35837">
        <w:rPr>
          <w:szCs w:val="22"/>
          <w:highlight w:val="green"/>
          <w:lang w:val="en-US"/>
        </w:rPr>
        <w:t>text in</w:t>
      </w:r>
      <w:r w:rsidR="00A44AE8" w:rsidRPr="00A36B22">
        <w:rPr>
          <w:szCs w:val="22"/>
          <w:highlight w:val="green"/>
          <w:lang w:val="en-US"/>
        </w:rPr>
        <w:t xml:space="preserve"> </w:t>
      </w:r>
      <w:r w:rsidR="00A36B22" w:rsidRPr="00A36B22">
        <w:rPr>
          <w:szCs w:val="22"/>
          <w:highlight w:val="green"/>
          <w:lang w:val="en-US"/>
        </w:rPr>
        <w:t>6.5 (MLME SAP primitives):</w:t>
      </w:r>
    </w:p>
    <w:p w14:paraId="5A2B4741" w14:textId="77777777" w:rsidR="00397583" w:rsidRDefault="00397583" w:rsidP="001F1FD4">
      <w:pPr>
        <w:jc w:val="both"/>
        <w:rPr>
          <w:szCs w:val="22"/>
          <w:lang w:val="en-US"/>
        </w:rPr>
      </w:pPr>
    </w:p>
    <w:p w14:paraId="154AF667" w14:textId="6AEC59A3" w:rsidR="00D35837" w:rsidRPr="00D35837" w:rsidRDefault="00D35837" w:rsidP="001F1FD4">
      <w:pPr>
        <w:jc w:val="both"/>
        <w:rPr>
          <w:b/>
          <w:bCs/>
          <w:i/>
          <w:iCs/>
          <w:szCs w:val="22"/>
          <w:lang w:val="en-US"/>
        </w:rPr>
      </w:pPr>
      <w:r w:rsidRPr="00D35837">
        <w:rPr>
          <w:b/>
          <w:bCs/>
          <w:i/>
          <w:iCs/>
          <w:szCs w:val="22"/>
          <w:lang w:val="en-US"/>
        </w:rPr>
        <w:t>Insert the following new subclause at the end of 6.5 (MLME SAP primitives):</w:t>
      </w:r>
    </w:p>
    <w:p w14:paraId="3DACE32E" w14:textId="77777777" w:rsidR="00D35837" w:rsidRPr="00CF09FE" w:rsidRDefault="00D35837" w:rsidP="001F1FD4">
      <w:pPr>
        <w:jc w:val="both"/>
        <w:rPr>
          <w:szCs w:val="22"/>
          <w:lang w:val="en-US"/>
        </w:rPr>
      </w:pPr>
    </w:p>
    <w:p w14:paraId="56C928C3" w14:textId="3CCC0C9C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 xml:space="preserve">6.5.25 </w:t>
      </w:r>
      <w:del w:id="28" w:author="narengerile" w:date="2023-04-24T15:14:00Z">
        <w:r w:rsidRPr="00C66344" w:rsidDel="00641399">
          <w:rPr>
            <w:b/>
            <w:bCs/>
            <w:szCs w:val="22"/>
            <w:lang w:val="en-US"/>
          </w:rPr>
          <w:delText>WLAN s</w:delText>
        </w:r>
      </w:del>
      <w:ins w:id="29" w:author="narengerile" w:date="2023-04-24T15:14:00Z">
        <w:r w:rsidR="00641399">
          <w:rPr>
            <w:b/>
            <w:bCs/>
            <w:szCs w:val="22"/>
            <w:lang w:val="en-US"/>
          </w:rPr>
          <w:t>S</w:t>
        </w:r>
      </w:ins>
      <w:r w:rsidRPr="00C66344">
        <w:rPr>
          <w:b/>
          <w:bCs/>
          <w:szCs w:val="22"/>
          <w:lang w:val="en-US"/>
        </w:rPr>
        <w:t>ensing procedure</w:t>
      </w:r>
    </w:p>
    <w:p w14:paraId="1C4A5B84" w14:textId="77777777" w:rsidR="00C66344" w:rsidRPr="00983E65" w:rsidRDefault="00C66344" w:rsidP="001F1FD4">
      <w:pPr>
        <w:jc w:val="both"/>
        <w:rPr>
          <w:szCs w:val="22"/>
          <w:lang w:val="en-US"/>
        </w:rPr>
      </w:pPr>
    </w:p>
    <w:p w14:paraId="7E2D9C66" w14:textId="372FD6E6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>6.5.2</w:t>
      </w:r>
      <w:r w:rsidR="00225CE0" w:rsidRPr="00C66344">
        <w:rPr>
          <w:b/>
          <w:bCs/>
          <w:szCs w:val="22"/>
          <w:lang w:val="en-US"/>
        </w:rPr>
        <w:t>5</w:t>
      </w:r>
      <w:r w:rsidRPr="00C66344">
        <w:rPr>
          <w:b/>
          <w:bCs/>
          <w:szCs w:val="22"/>
          <w:lang w:val="en-US"/>
        </w:rPr>
        <w:t xml:space="preserve">.1 </w:t>
      </w:r>
      <w:r w:rsidR="00843933" w:rsidRPr="00C66344">
        <w:rPr>
          <w:b/>
          <w:bCs/>
          <w:szCs w:val="22"/>
          <w:lang w:val="en-US"/>
        </w:rPr>
        <w:t xml:space="preserve">Sensing </w:t>
      </w:r>
      <w:r w:rsidR="00327DF0">
        <w:rPr>
          <w:b/>
          <w:bCs/>
          <w:szCs w:val="22"/>
          <w:lang w:val="en-US"/>
        </w:rPr>
        <w:t>report</w:t>
      </w:r>
      <w:r w:rsidR="00327DF0" w:rsidRPr="00C66344">
        <w:rPr>
          <w:b/>
          <w:bCs/>
          <w:szCs w:val="22"/>
          <w:lang w:val="en-US"/>
        </w:rPr>
        <w:t xml:space="preserve"> </w:t>
      </w:r>
      <w:r w:rsidR="00C66344" w:rsidRPr="00C66344">
        <w:rPr>
          <w:b/>
          <w:bCs/>
          <w:szCs w:val="22"/>
          <w:lang w:val="en-US"/>
        </w:rPr>
        <w:t>r</w:t>
      </w:r>
      <w:r w:rsidR="00843933" w:rsidRPr="00C66344">
        <w:rPr>
          <w:b/>
          <w:bCs/>
          <w:szCs w:val="22"/>
          <w:lang w:val="en-US"/>
        </w:rPr>
        <w:t>equest</w:t>
      </w:r>
    </w:p>
    <w:p w14:paraId="4A269F56" w14:textId="77777777" w:rsidR="00C66344" w:rsidRPr="00983E65" w:rsidRDefault="00C66344" w:rsidP="001F1FD4">
      <w:pPr>
        <w:jc w:val="both"/>
        <w:rPr>
          <w:szCs w:val="22"/>
          <w:lang w:val="en-US"/>
        </w:rPr>
      </w:pPr>
    </w:p>
    <w:p w14:paraId="36D5F3E9" w14:textId="24C8594D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>6.5.2</w:t>
      </w:r>
      <w:r w:rsidR="00C66344" w:rsidRPr="00C66344">
        <w:rPr>
          <w:b/>
          <w:bCs/>
          <w:szCs w:val="22"/>
          <w:lang w:val="en-US"/>
        </w:rPr>
        <w:t>5</w:t>
      </w:r>
      <w:r w:rsidRPr="00C66344">
        <w:rPr>
          <w:b/>
          <w:bCs/>
          <w:szCs w:val="22"/>
          <w:lang w:val="en-US"/>
        </w:rPr>
        <w:t>.1.1 General</w:t>
      </w:r>
    </w:p>
    <w:p w14:paraId="0E3F9F19" w14:textId="5FA52590" w:rsidR="00367E06" w:rsidRDefault="007B4ABE" w:rsidP="001F1FD4">
      <w:pPr>
        <w:jc w:val="both"/>
        <w:rPr>
          <w:szCs w:val="22"/>
          <w:lang w:val="en-US"/>
        </w:rPr>
      </w:pPr>
      <w:r w:rsidRPr="007B4ABE">
        <w:rPr>
          <w:szCs w:val="22"/>
          <w:lang w:val="en-US"/>
        </w:rPr>
        <w:t xml:space="preserve">The following set of MLME primitives support the </w:t>
      </w:r>
      <w:r w:rsidR="00C063A3">
        <w:rPr>
          <w:szCs w:val="22"/>
          <w:lang w:val="en-US"/>
        </w:rPr>
        <w:t xml:space="preserve">reporting of sensing measurement results </w:t>
      </w:r>
      <w:r w:rsidR="00367E06">
        <w:rPr>
          <w:szCs w:val="22"/>
          <w:lang w:val="en-US"/>
        </w:rPr>
        <w:t>between an AP and a non-AP STA.</w:t>
      </w:r>
    </w:p>
    <w:p w14:paraId="2F3E4930" w14:textId="77777777" w:rsidR="00254F25" w:rsidRDefault="00254F25" w:rsidP="001F1FD4">
      <w:pPr>
        <w:jc w:val="both"/>
        <w:rPr>
          <w:szCs w:val="22"/>
          <w:lang w:val="en-US"/>
        </w:rPr>
      </w:pPr>
    </w:p>
    <w:p w14:paraId="52B450D9" w14:textId="2156B14D" w:rsidR="00793FA1" w:rsidRDefault="00254F25" w:rsidP="001F1FD4">
      <w:pPr>
        <w:jc w:val="both"/>
        <w:rPr>
          <w:szCs w:val="22"/>
          <w:lang w:val="en-US"/>
        </w:rPr>
      </w:pPr>
      <w:commentRangeStart w:id="30"/>
      <w:r>
        <w:rPr>
          <w:szCs w:val="22"/>
          <w:lang w:val="en-US"/>
        </w:rPr>
        <w:t>NOTE</w:t>
      </w:r>
      <w:commentRangeEnd w:id="30"/>
      <w:r w:rsidR="00B3539B">
        <w:rPr>
          <w:rStyle w:val="a9"/>
        </w:rPr>
        <w:commentReference w:id="30"/>
      </w:r>
      <w:r>
        <w:rPr>
          <w:szCs w:val="22"/>
          <w:lang w:val="en-US"/>
        </w:rPr>
        <w:t>–</w:t>
      </w:r>
      <w:r w:rsidR="00E8699E">
        <w:rPr>
          <w:szCs w:val="22"/>
          <w:lang w:val="en-US"/>
        </w:rPr>
        <w:t>I</w:t>
      </w:r>
      <w:r w:rsidR="00F04409">
        <w:rPr>
          <w:szCs w:val="22"/>
          <w:lang w:val="en-US"/>
        </w:rPr>
        <w:t xml:space="preserve">f used in </w:t>
      </w:r>
      <w:r w:rsidR="005705DE">
        <w:rPr>
          <w:szCs w:val="22"/>
          <w:lang w:val="en-US"/>
        </w:rPr>
        <w:t xml:space="preserve">the basic reporting phase of </w:t>
      </w:r>
      <w:r w:rsidR="00F04409">
        <w:rPr>
          <w:szCs w:val="22"/>
          <w:lang w:val="en-US"/>
        </w:rPr>
        <w:t>a TB sensing measurement instance (</w:t>
      </w:r>
      <w:r w:rsidR="00AF1D9F">
        <w:rPr>
          <w:szCs w:val="22"/>
          <w:lang w:val="en-US"/>
        </w:rPr>
        <w:t xml:space="preserve">see </w:t>
      </w:r>
      <w:r w:rsidR="00184931" w:rsidRPr="00184931">
        <w:rPr>
          <w:szCs w:val="22"/>
          <w:lang w:val="en-US"/>
        </w:rPr>
        <w:t xml:space="preserve">11.55.1.5.2.6.1 </w:t>
      </w:r>
      <w:r w:rsidR="00793FA1">
        <w:rPr>
          <w:szCs w:val="22"/>
          <w:lang w:val="en-US"/>
        </w:rPr>
        <w:t>(</w:t>
      </w:r>
      <w:r w:rsidR="00184931" w:rsidRPr="00184931">
        <w:rPr>
          <w:szCs w:val="22"/>
          <w:lang w:val="en-US"/>
        </w:rPr>
        <w:t>Basic reporting phase</w:t>
      </w:r>
      <w:r w:rsidR="00AF1D9F" w:rsidRPr="00AF1D9F">
        <w:rPr>
          <w:szCs w:val="22"/>
          <w:lang w:val="en-US"/>
        </w:rPr>
        <w:t>)</w:t>
      </w:r>
      <w:r w:rsidR="00F04409">
        <w:rPr>
          <w:szCs w:val="22"/>
          <w:lang w:val="en-US"/>
        </w:rPr>
        <w:t>)</w:t>
      </w:r>
      <w:r w:rsidR="00117214">
        <w:rPr>
          <w:szCs w:val="22"/>
          <w:lang w:val="en-US"/>
        </w:rPr>
        <w:t xml:space="preserve"> or in a non-TB sensing </w:t>
      </w:r>
      <w:r w:rsidR="000B39F6">
        <w:rPr>
          <w:szCs w:val="22"/>
          <w:lang w:val="en-US"/>
        </w:rPr>
        <w:t xml:space="preserve">measurement instance (see </w:t>
      </w:r>
      <w:r w:rsidR="00996628" w:rsidRPr="00996628">
        <w:rPr>
          <w:szCs w:val="22"/>
          <w:lang w:val="en-US"/>
        </w:rPr>
        <w:t xml:space="preserve">11.55.1.5.3.3 </w:t>
      </w:r>
      <w:r w:rsidR="00996628">
        <w:rPr>
          <w:szCs w:val="22"/>
          <w:lang w:val="en-US"/>
        </w:rPr>
        <w:t>(</w:t>
      </w:r>
      <w:r w:rsidR="00996628" w:rsidRPr="00996628">
        <w:rPr>
          <w:szCs w:val="22"/>
          <w:lang w:val="en-US"/>
        </w:rPr>
        <w:t>Reporting phase</w:t>
      </w:r>
      <w:r w:rsidR="00996628">
        <w:rPr>
          <w:szCs w:val="22"/>
          <w:lang w:val="en-US"/>
        </w:rPr>
        <w:t>)</w:t>
      </w:r>
      <w:r w:rsidR="000B39F6">
        <w:rPr>
          <w:szCs w:val="22"/>
          <w:lang w:val="en-US"/>
        </w:rPr>
        <w:t>)</w:t>
      </w:r>
      <w:r w:rsidR="00E8699E">
        <w:rPr>
          <w:szCs w:val="22"/>
          <w:lang w:val="en-US"/>
        </w:rPr>
        <w:t xml:space="preserve">, the set of MLME primitives in this subclause assume the general form Type 2 (see </w:t>
      </w:r>
      <w:r w:rsidR="00E8699E" w:rsidRPr="001C3E76">
        <w:rPr>
          <w:szCs w:val="22"/>
          <w:lang w:val="en-US"/>
        </w:rPr>
        <w:t xml:space="preserve">6.3.3 </w:t>
      </w:r>
      <w:r w:rsidR="00E8699E">
        <w:rPr>
          <w:szCs w:val="22"/>
          <w:lang w:val="en-US"/>
        </w:rPr>
        <w:t>(</w:t>
      </w:r>
      <w:r w:rsidR="00E8699E" w:rsidRPr="001C3E76">
        <w:rPr>
          <w:szCs w:val="22"/>
          <w:lang w:val="en-US"/>
        </w:rPr>
        <w:t>Type 2</w:t>
      </w:r>
      <w:r w:rsidR="00E8699E">
        <w:rPr>
          <w:szCs w:val="22"/>
          <w:lang w:val="en-US"/>
        </w:rPr>
        <w:t>)).</w:t>
      </w:r>
      <w:r w:rsidR="00485A3B">
        <w:rPr>
          <w:szCs w:val="22"/>
          <w:lang w:val="en-US"/>
        </w:rPr>
        <w:t xml:space="preserve">  </w:t>
      </w:r>
      <w:r w:rsidR="00545BB8">
        <w:rPr>
          <w:szCs w:val="22"/>
          <w:lang w:val="en-US"/>
        </w:rPr>
        <w:t xml:space="preserve">If used in the threshold-based reporting phase of a TB sensing measurement instance (see </w:t>
      </w:r>
      <w:r w:rsidR="003D4098" w:rsidRPr="003D4098">
        <w:rPr>
          <w:szCs w:val="22"/>
          <w:lang w:val="en-US"/>
        </w:rPr>
        <w:t xml:space="preserve">11.55.1.5.2.6.2 </w:t>
      </w:r>
      <w:r w:rsidR="003D4098">
        <w:rPr>
          <w:szCs w:val="22"/>
          <w:lang w:val="en-US"/>
        </w:rPr>
        <w:t>(</w:t>
      </w:r>
      <w:r w:rsidR="003D4098" w:rsidRPr="003D4098">
        <w:rPr>
          <w:szCs w:val="22"/>
          <w:lang w:val="en-US"/>
        </w:rPr>
        <w:t>Threshold-based reporting phase</w:t>
      </w:r>
      <w:r w:rsidR="003D4098">
        <w:rPr>
          <w:szCs w:val="22"/>
          <w:lang w:val="en-US"/>
        </w:rPr>
        <w:t>))</w:t>
      </w:r>
      <w:r w:rsidR="00793FA1">
        <w:rPr>
          <w:szCs w:val="22"/>
          <w:lang w:val="en-US"/>
        </w:rPr>
        <w:t xml:space="preserve">, the set of MLME primitives in this subclause does not assume one of the general </w:t>
      </w:r>
      <w:r w:rsidR="00632891" w:rsidRPr="00632891">
        <w:rPr>
          <w:szCs w:val="22"/>
          <w:lang w:val="en-US"/>
        </w:rPr>
        <w:t>forms of MLME-SAP interface primitives</w:t>
      </w:r>
      <w:r w:rsidR="00632891">
        <w:rPr>
          <w:szCs w:val="22"/>
          <w:lang w:val="en-US"/>
        </w:rPr>
        <w:t xml:space="preserve"> defined in </w:t>
      </w:r>
      <w:r w:rsidR="00114CFB" w:rsidRPr="00114CFB">
        <w:rPr>
          <w:szCs w:val="22"/>
          <w:lang w:val="en-US"/>
        </w:rPr>
        <w:t xml:space="preserve">6.3 </w:t>
      </w:r>
      <w:r w:rsidR="00114CFB">
        <w:rPr>
          <w:szCs w:val="22"/>
          <w:lang w:val="en-US"/>
        </w:rPr>
        <w:t>(</w:t>
      </w:r>
      <w:r w:rsidR="00114CFB" w:rsidRPr="00114CFB">
        <w:rPr>
          <w:szCs w:val="22"/>
          <w:lang w:val="en-US"/>
        </w:rPr>
        <w:t>MLME SAP interface</w:t>
      </w:r>
      <w:r w:rsidR="00114CFB">
        <w:rPr>
          <w:szCs w:val="22"/>
          <w:lang w:val="en-US"/>
        </w:rPr>
        <w:t>)</w:t>
      </w:r>
      <w:r w:rsidR="00793FA1">
        <w:rPr>
          <w:szCs w:val="22"/>
          <w:lang w:val="en-US"/>
        </w:rPr>
        <w:t>.</w:t>
      </w:r>
    </w:p>
    <w:p w14:paraId="7FE4253C" w14:textId="6A8E7749" w:rsidR="00545BB8" w:rsidRDefault="00545BB8" w:rsidP="001F1FD4">
      <w:pPr>
        <w:jc w:val="both"/>
        <w:rPr>
          <w:szCs w:val="22"/>
          <w:lang w:val="en-US"/>
        </w:rPr>
      </w:pPr>
    </w:p>
    <w:p w14:paraId="1B7D985A" w14:textId="77777777" w:rsidR="00E268E2" w:rsidRDefault="00E268E2" w:rsidP="001F1FD4">
      <w:pPr>
        <w:jc w:val="both"/>
        <w:rPr>
          <w:szCs w:val="22"/>
          <w:lang w:val="en-US"/>
        </w:rPr>
      </w:pPr>
    </w:p>
    <w:p w14:paraId="0F06A097" w14:textId="74099977" w:rsidR="00E268E2" w:rsidRPr="00470386" w:rsidRDefault="00E268E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 MLME-</w:t>
      </w:r>
      <w:r w:rsidR="003D6F1B" w:rsidRPr="00470386">
        <w:rPr>
          <w:b/>
          <w:bCs/>
          <w:sz w:val="20"/>
        </w:rPr>
        <w:t xml:space="preserve"> </w:t>
      </w:r>
      <w:proofErr w:type="spellStart"/>
      <w:r w:rsidR="003D6F1B" w:rsidRPr="00470386">
        <w:rPr>
          <w:b/>
          <w:bCs/>
          <w:sz w:val="20"/>
        </w:rPr>
        <w:t>SENSREPORTRQ</w:t>
      </w:r>
      <w:r w:rsidR="0061227D" w:rsidRPr="00470386">
        <w:rPr>
          <w:b/>
          <w:bCs/>
          <w:sz w:val="20"/>
        </w:rPr>
        <w:t>.request</w:t>
      </w:r>
      <w:proofErr w:type="spellEnd"/>
    </w:p>
    <w:p w14:paraId="550F96FE" w14:textId="094A7721" w:rsidR="000C23D5" w:rsidRPr="00470386" w:rsidRDefault="000C23D5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</w:t>
      </w:r>
      <w:r>
        <w:rPr>
          <w:b/>
          <w:bCs/>
          <w:szCs w:val="22"/>
          <w:lang w:val="en-US"/>
        </w:rPr>
        <w:t>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770B7B30" w14:textId="27154B04" w:rsidR="00B60D78" w:rsidRDefault="00B60D78" w:rsidP="001F1FD4">
      <w:pPr>
        <w:jc w:val="both"/>
        <w:rPr>
          <w:lang w:val="en-US"/>
        </w:rPr>
      </w:pPr>
      <w:proofErr w:type="gramStart"/>
      <w:r w:rsidRPr="00B60D78">
        <w:rPr>
          <w:lang w:val="en-US"/>
        </w:rPr>
        <w:t>This primitive requests</w:t>
      </w:r>
      <w:proofErr w:type="gramEnd"/>
      <w:r w:rsidRPr="00B60D78">
        <w:rPr>
          <w:lang w:val="en-US"/>
        </w:rPr>
        <w:t xml:space="preserve"> the transmission of a Sensing Measurement Report frame to a peer STA.</w:t>
      </w:r>
    </w:p>
    <w:p w14:paraId="33371922" w14:textId="77777777" w:rsidR="000C23D5" w:rsidRDefault="000C23D5" w:rsidP="001F1FD4">
      <w:pPr>
        <w:jc w:val="both"/>
      </w:pPr>
    </w:p>
    <w:p w14:paraId="365355CB" w14:textId="484D3114" w:rsidR="00FB684C" w:rsidRPr="00470386" w:rsidRDefault="00FB684C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</w:t>
      </w:r>
      <w:r>
        <w:rPr>
          <w:b/>
          <w:bCs/>
          <w:szCs w:val="22"/>
          <w:lang w:val="en-US"/>
        </w:rPr>
        <w:t>.2</w:t>
      </w:r>
      <w:r w:rsidRPr="00470386">
        <w:rPr>
          <w:b/>
          <w:bCs/>
          <w:szCs w:val="22"/>
          <w:lang w:val="en-US"/>
        </w:rPr>
        <w:t xml:space="preserve"> </w:t>
      </w:r>
      <w:r w:rsidRPr="00FB684C">
        <w:rPr>
          <w:b/>
          <w:bCs/>
          <w:szCs w:val="22"/>
          <w:lang w:val="en-US"/>
        </w:rPr>
        <w:t>Semantics of the service primitive</w:t>
      </w:r>
    </w:p>
    <w:p w14:paraId="5ACB6810" w14:textId="29FEE8D6" w:rsidR="00A65B36" w:rsidRPr="00B408FF" w:rsidRDefault="00A65B36" w:rsidP="001F1FD4">
      <w:pPr>
        <w:jc w:val="both"/>
      </w:pPr>
      <w:r w:rsidRPr="00B408FF">
        <w:t>The primitive parameters are as follows:</w:t>
      </w:r>
    </w:p>
    <w:p w14:paraId="486419B6" w14:textId="1CC554FB" w:rsidR="00A65B36" w:rsidRPr="00B408FF" w:rsidRDefault="00A65B36" w:rsidP="001F1FD4">
      <w:pPr>
        <w:pStyle w:val="H"/>
        <w:keepNext/>
        <w:tabs>
          <w:tab w:val="left" w:pos="2640"/>
        </w:tabs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MLME-</w:t>
      </w:r>
      <w:proofErr w:type="spellStart"/>
      <w:r w:rsidRPr="00B408FF">
        <w:rPr>
          <w:w w:val="100"/>
          <w:sz w:val="22"/>
          <w:szCs w:val="22"/>
        </w:rPr>
        <w:t>SENSREPORTRQ.request</w:t>
      </w:r>
      <w:proofErr w:type="spellEnd"/>
      <w:r w:rsidRPr="00B408FF">
        <w:rPr>
          <w:w w:val="100"/>
          <w:sz w:val="22"/>
          <w:szCs w:val="22"/>
        </w:rPr>
        <w:t>(</w:t>
      </w:r>
    </w:p>
    <w:p w14:paraId="433B242C" w14:textId="77777777" w:rsidR="00A65B36" w:rsidRPr="00B408FF" w:rsidRDefault="00A65B36" w:rsidP="001F1FD4">
      <w:pPr>
        <w:pStyle w:val="Prim"/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PeerSTAAddress,</w:t>
      </w:r>
    </w:p>
    <w:p w14:paraId="4EE789A5" w14:textId="77777777" w:rsidR="00A65B36" w:rsidRPr="00B408FF" w:rsidRDefault="00A65B36" w:rsidP="001F1FD4">
      <w:pPr>
        <w:pStyle w:val="Prim"/>
        <w:keepNext/>
        <w:rPr>
          <w:w w:val="100"/>
          <w:sz w:val="22"/>
          <w:szCs w:val="22"/>
        </w:rPr>
      </w:pPr>
      <w:proofErr w:type="spellStart"/>
      <w:r w:rsidRPr="00B408FF">
        <w:rPr>
          <w:w w:val="100"/>
          <w:sz w:val="22"/>
          <w:szCs w:val="22"/>
        </w:rPr>
        <w:t>SensingMeasurementReportContainer</w:t>
      </w:r>
      <w:proofErr w:type="spellEnd"/>
    </w:p>
    <w:p w14:paraId="23985ABB" w14:textId="77777777" w:rsidR="00A65B36" w:rsidRPr="00B408FF" w:rsidRDefault="00A65B36" w:rsidP="001F1FD4">
      <w:pPr>
        <w:pStyle w:val="Prim"/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A65B36" w14:paraId="2CEBD1CE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6DD7EF8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5CAB11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1B5CC7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C32192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A65B36" w14:paraId="730943F9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DC97A9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2B327B4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070139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DC6E9EF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Specifies the MAC address of the sensing initiator to which the Sensing Measurement Report frame is sent.</w:t>
            </w:r>
          </w:p>
        </w:tc>
      </w:tr>
      <w:tr w:rsidR="00964C9B" w:rsidRPr="00964C9B" w14:paraId="6B4F6876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81929B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proofErr w:type="spellStart"/>
            <w:r w:rsidRPr="00964C9B">
              <w:rPr>
                <w:color w:val="auto"/>
                <w:w w:val="100"/>
              </w:rPr>
              <w:t>SensingMeasurementReportContainer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6E2148F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A3B7A07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6C554B4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  <w:bookmarkStart w:id="31" w:name="_GoBack"/>
        <w:bookmarkEnd w:id="31"/>
      </w:tr>
    </w:tbl>
    <w:p w14:paraId="08539244" w14:textId="77777777" w:rsidR="00D11344" w:rsidRPr="00964C9B" w:rsidRDefault="00D11344" w:rsidP="001F1FD4">
      <w:pPr>
        <w:jc w:val="both"/>
      </w:pPr>
    </w:p>
    <w:p w14:paraId="4C8C6B68" w14:textId="740E7023" w:rsidR="00804DB6" w:rsidRPr="00964C9B" w:rsidRDefault="00804DB6" w:rsidP="001F1FD4">
      <w:pPr>
        <w:jc w:val="both"/>
      </w:pPr>
      <w:r w:rsidRPr="00964C9B">
        <w:rPr>
          <w:b/>
          <w:bCs/>
          <w:szCs w:val="22"/>
          <w:lang w:val="en-US"/>
        </w:rPr>
        <w:t xml:space="preserve">6.5.25.1.2.3 </w:t>
      </w:r>
      <w:r w:rsidRPr="00964C9B">
        <w:rPr>
          <w:b/>
          <w:bCs/>
        </w:rPr>
        <w:t>When generated</w:t>
      </w:r>
    </w:p>
    <w:p w14:paraId="5050FB79" w14:textId="77777777" w:rsidR="00C23C31" w:rsidRDefault="00C23C31" w:rsidP="001F1FD4">
      <w:pPr>
        <w:jc w:val="both"/>
      </w:pPr>
      <w:r w:rsidRPr="00964C9B">
        <w:t xml:space="preserve">This primitive is generated by the SME to request that a Sensing Measurement Report frame be sent to a peer STA to deliver </w:t>
      </w:r>
      <w:r w:rsidRPr="00B408FF">
        <w:t>a sensing measurement report.</w:t>
      </w:r>
    </w:p>
    <w:p w14:paraId="4A8B5FC6" w14:textId="77777777" w:rsidR="00B60D78" w:rsidRDefault="00B60D78" w:rsidP="001F1FD4">
      <w:pPr>
        <w:jc w:val="both"/>
        <w:rPr>
          <w:lang w:val="en-US"/>
        </w:rPr>
      </w:pPr>
    </w:p>
    <w:p w14:paraId="05789367" w14:textId="6084B914" w:rsidR="009F7413" w:rsidRDefault="009F7413" w:rsidP="001F1FD4">
      <w:pPr>
        <w:jc w:val="both"/>
        <w:rPr>
          <w:lang w:val="en-US"/>
        </w:rPr>
      </w:pPr>
      <w:r w:rsidRPr="00470386">
        <w:rPr>
          <w:b/>
          <w:bCs/>
          <w:szCs w:val="22"/>
          <w:lang w:val="en-US"/>
        </w:rPr>
        <w:t>6.5</w:t>
      </w:r>
      <w:r w:rsidRPr="009F7413">
        <w:rPr>
          <w:b/>
          <w:bCs/>
          <w:szCs w:val="22"/>
          <w:lang w:val="en-US"/>
        </w:rPr>
        <w:t xml:space="preserve">.25.1.2.4 </w:t>
      </w:r>
      <w:r w:rsidRPr="009F7413">
        <w:rPr>
          <w:b/>
          <w:bCs/>
          <w:lang w:val="en-US"/>
        </w:rPr>
        <w:t>Effect of receipt</w:t>
      </w:r>
    </w:p>
    <w:p w14:paraId="15199431" w14:textId="3F30996E" w:rsidR="00B60D78" w:rsidRDefault="00B408FF" w:rsidP="001F1FD4">
      <w:pPr>
        <w:jc w:val="both"/>
        <w:rPr>
          <w:lang w:val="en-US"/>
        </w:rPr>
      </w:pPr>
      <w:r w:rsidRPr="00B408FF">
        <w:rPr>
          <w:lang w:val="en-US"/>
        </w:rPr>
        <w:t>On receipt of this primitive</w:t>
      </w:r>
      <w:r w:rsidR="00FB2CEE">
        <w:rPr>
          <w:lang w:val="en-US"/>
        </w:rPr>
        <w:t xml:space="preserve"> during a TB sensing measurement instance (</w:t>
      </w:r>
      <w:r w:rsidR="003509FD">
        <w:rPr>
          <w:lang w:val="en-US"/>
        </w:rPr>
        <w:t xml:space="preserve">see </w:t>
      </w:r>
      <w:r w:rsidR="003509FD" w:rsidRPr="003509FD">
        <w:rPr>
          <w:lang w:val="en-US"/>
        </w:rPr>
        <w:t xml:space="preserve">11.55.1.5.2.6 </w:t>
      </w:r>
      <w:r w:rsidR="00CF5DA2">
        <w:rPr>
          <w:lang w:val="en-US"/>
        </w:rPr>
        <w:t>(</w:t>
      </w:r>
      <w:r w:rsidR="003509FD" w:rsidRPr="003509FD">
        <w:rPr>
          <w:lang w:val="en-US"/>
        </w:rPr>
        <w:t>Reporting phase</w:t>
      </w:r>
      <w:r w:rsidR="00CF5DA2">
        <w:rPr>
          <w:lang w:val="en-US"/>
        </w:rPr>
        <w:t>)</w:t>
      </w:r>
      <w:r w:rsidR="00FB2CEE">
        <w:rPr>
          <w:lang w:val="en-US"/>
        </w:rPr>
        <w:t>)</w:t>
      </w:r>
      <w:r w:rsidRPr="00B408FF">
        <w:rPr>
          <w:lang w:val="en-US"/>
        </w:rPr>
        <w:t xml:space="preserve">, the MLME constructs a Sensing Measurement Report frame and causes it to be transmitted when triggered by the Sensing Report Trigger frame </w:t>
      </w:r>
      <w:r w:rsidR="00CF5DA2">
        <w:rPr>
          <w:lang w:val="en-US"/>
        </w:rPr>
        <w:t xml:space="preserve">(see </w:t>
      </w:r>
      <w:r w:rsidR="00E3411E" w:rsidRPr="00E3411E">
        <w:rPr>
          <w:lang w:val="en-US"/>
        </w:rPr>
        <w:t xml:space="preserve">11.55.1.5.2.6.1 </w:t>
      </w:r>
      <w:r w:rsidR="00E3411E">
        <w:rPr>
          <w:lang w:val="en-US"/>
        </w:rPr>
        <w:t>(</w:t>
      </w:r>
      <w:r w:rsidR="00E3411E" w:rsidRPr="00E3411E">
        <w:rPr>
          <w:lang w:val="en-US"/>
        </w:rPr>
        <w:t>Basic reporting phase</w:t>
      </w:r>
      <w:r w:rsidR="00E3411E">
        <w:rPr>
          <w:lang w:val="en-US"/>
        </w:rPr>
        <w:t>)</w:t>
      </w:r>
      <w:r w:rsidR="00CF5DA2">
        <w:rPr>
          <w:lang w:val="en-US"/>
        </w:rPr>
        <w:t xml:space="preserve">) </w:t>
      </w:r>
      <w:r w:rsidRPr="00B408FF">
        <w:rPr>
          <w:lang w:val="en-US"/>
        </w:rPr>
        <w:t>or the Sensing Threshold-based Report Trigger frame</w:t>
      </w:r>
      <w:r w:rsidR="00CF5DA2">
        <w:rPr>
          <w:lang w:val="en-US"/>
        </w:rPr>
        <w:t xml:space="preserve"> (see </w:t>
      </w:r>
      <w:r w:rsidR="007C33AB" w:rsidRPr="007C33AB">
        <w:rPr>
          <w:lang w:val="en-US"/>
        </w:rPr>
        <w:t xml:space="preserve">11.55.1.5.2.6.2 </w:t>
      </w:r>
      <w:r w:rsidR="007C33AB">
        <w:rPr>
          <w:lang w:val="en-US"/>
        </w:rPr>
        <w:t>(</w:t>
      </w:r>
      <w:r w:rsidR="007C33AB" w:rsidRPr="007C33AB">
        <w:rPr>
          <w:lang w:val="en-US"/>
        </w:rPr>
        <w:t>Threshold-based reporting phase</w:t>
      </w:r>
      <w:r w:rsidR="007C33AB">
        <w:rPr>
          <w:lang w:val="en-US"/>
        </w:rPr>
        <w:t>)</w:t>
      </w:r>
      <w:r w:rsidR="00CF5DA2">
        <w:rPr>
          <w:lang w:val="en-US"/>
        </w:rPr>
        <w:t>)</w:t>
      </w:r>
      <w:r w:rsidRPr="00B408FF">
        <w:rPr>
          <w:lang w:val="en-US"/>
        </w:rPr>
        <w:t>.</w:t>
      </w:r>
    </w:p>
    <w:p w14:paraId="5DF54085" w14:textId="77777777" w:rsidR="00405B8C" w:rsidRDefault="00405B8C" w:rsidP="001F1FD4">
      <w:pPr>
        <w:jc w:val="both"/>
        <w:rPr>
          <w:lang w:val="en-US"/>
        </w:rPr>
      </w:pPr>
    </w:p>
    <w:p w14:paraId="6D3C3CE7" w14:textId="79900B29" w:rsidR="00405B8C" w:rsidRPr="00B408FF" w:rsidRDefault="00405B8C" w:rsidP="001F1FD4">
      <w:pPr>
        <w:jc w:val="both"/>
        <w:rPr>
          <w:lang w:val="en-US"/>
        </w:rPr>
      </w:pPr>
      <w:r w:rsidRPr="00405B8C">
        <w:rPr>
          <w:lang w:val="en-US"/>
        </w:rPr>
        <w:t>On receipt of this primitive</w:t>
      </w:r>
      <w:r w:rsidR="00C406E8">
        <w:rPr>
          <w:lang w:val="en-US"/>
        </w:rPr>
        <w:t xml:space="preserve"> during a </w:t>
      </w:r>
      <w:r w:rsidR="00335B9A">
        <w:rPr>
          <w:lang w:val="en-US"/>
        </w:rPr>
        <w:t>non-</w:t>
      </w:r>
      <w:r w:rsidR="00C406E8">
        <w:rPr>
          <w:lang w:val="en-US"/>
        </w:rPr>
        <w:t>TB sensing measurement instance (see</w:t>
      </w:r>
      <w:r w:rsidR="00335B9A">
        <w:rPr>
          <w:lang w:val="en-US"/>
        </w:rPr>
        <w:t xml:space="preserve"> </w:t>
      </w:r>
      <w:proofErr w:type="spellStart"/>
      <w:r w:rsidR="00335B9A">
        <w:rPr>
          <w:szCs w:val="22"/>
          <w:lang w:val="en-US"/>
        </w:rPr>
        <w:t>see</w:t>
      </w:r>
      <w:proofErr w:type="spellEnd"/>
      <w:r w:rsidR="00335B9A">
        <w:rPr>
          <w:szCs w:val="22"/>
          <w:lang w:val="en-US"/>
        </w:rPr>
        <w:t xml:space="preserve"> </w:t>
      </w:r>
      <w:r w:rsidR="00335B9A" w:rsidRPr="00996628">
        <w:rPr>
          <w:szCs w:val="22"/>
          <w:lang w:val="en-US"/>
        </w:rPr>
        <w:t xml:space="preserve">11.55.1.5.3.3 </w:t>
      </w:r>
      <w:r w:rsidR="00335B9A">
        <w:rPr>
          <w:szCs w:val="22"/>
          <w:lang w:val="en-US"/>
        </w:rPr>
        <w:t>(</w:t>
      </w:r>
      <w:r w:rsidR="00335B9A" w:rsidRPr="00996628">
        <w:rPr>
          <w:szCs w:val="22"/>
          <w:lang w:val="en-US"/>
        </w:rPr>
        <w:t>Reporting phase</w:t>
      </w:r>
      <w:r w:rsidR="00335B9A">
        <w:rPr>
          <w:szCs w:val="22"/>
          <w:lang w:val="en-US"/>
        </w:rPr>
        <w:t>)</w:t>
      </w:r>
      <w:r w:rsidR="00335B9A">
        <w:rPr>
          <w:lang w:val="en-US"/>
        </w:rPr>
        <w:t>)</w:t>
      </w:r>
      <w:r w:rsidRPr="00405B8C">
        <w:rPr>
          <w:lang w:val="en-US"/>
        </w:rPr>
        <w:t xml:space="preserve">, the MLME constructs a Sensing Measurement Report frame and causes it to be </w:t>
      </w:r>
      <w:r w:rsidRPr="00405B8C">
        <w:rPr>
          <w:lang w:val="en-US"/>
        </w:rPr>
        <w:lastRenderedPageBreak/>
        <w:t>transmitted to the non-AP STA in response to the received Sensing NDP Announcement frame and SI2SR NDP.</w:t>
      </w:r>
    </w:p>
    <w:p w14:paraId="6BFBD889" w14:textId="77777777" w:rsidR="00B408FF" w:rsidRDefault="00B408FF" w:rsidP="001F1FD4">
      <w:pPr>
        <w:jc w:val="both"/>
        <w:rPr>
          <w:lang w:val="en-US"/>
        </w:rPr>
      </w:pPr>
    </w:p>
    <w:p w14:paraId="13E59FEB" w14:textId="77777777" w:rsidR="00470386" w:rsidRDefault="00470386" w:rsidP="001F1FD4">
      <w:pPr>
        <w:jc w:val="both"/>
        <w:rPr>
          <w:lang w:val="en-US"/>
        </w:rPr>
      </w:pPr>
    </w:p>
    <w:p w14:paraId="54D60A19" w14:textId="2304C350" w:rsidR="0061227D" w:rsidRPr="00470386" w:rsidRDefault="0061227D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6.5.25.1.3 MLME-</w:t>
      </w:r>
      <w:proofErr w:type="spellStart"/>
      <w:r w:rsidR="003D6F1B" w:rsidRPr="00470386">
        <w:rPr>
          <w:b/>
          <w:bCs/>
          <w:sz w:val="20"/>
        </w:rPr>
        <w:t>SENSREPORTRQ</w:t>
      </w:r>
      <w:r w:rsidRPr="00470386">
        <w:rPr>
          <w:b/>
          <w:bCs/>
          <w:sz w:val="20"/>
        </w:rPr>
        <w:t>.</w:t>
      </w:r>
      <w:r w:rsidR="00470386" w:rsidRPr="00470386">
        <w:rPr>
          <w:b/>
          <w:bCs/>
          <w:sz w:val="20"/>
        </w:rPr>
        <w:t>confirm</w:t>
      </w:r>
      <w:proofErr w:type="spellEnd"/>
    </w:p>
    <w:p w14:paraId="37CB758C" w14:textId="08C3C673" w:rsidR="00273322" w:rsidRPr="00470386" w:rsidRDefault="0027332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3.1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136958B3" w14:textId="46D02F31" w:rsidR="00273322" w:rsidRDefault="00F34338" w:rsidP="001F1FD4">
      <w:pPr>
        <w:jc w:val="both"/>
        <w:rPr>
          <w:lang w:val="en-US"/>
        </w:rPr>
      </w:pPr>
      <w:proofErr w:type="gramStart"/>
      <w:r w:rsidRPr="00F34338">
        <w:rPr>
          <w:lang w:val="en-US"/>
        </w:rPr>
        <w:t>This primitive reports</w:t>
      </w:r>
      <w:proofErr w:type="gramEnd"/>
      <w:r w:rsidRPr="00F34338">
        <w:rPr>
          <w:lang w:val="en-US"/>
        </w:rPr>
        <w:t xml:space="preserve"> the results of a request to transmit a Sensing Measurement Report frame.</w:t>
      </w:r>
    </w:p>
    <w:p w14:paraId="4B7C8087" w14:textId="77777777" w:rsidR="00273322" w:rsidRDefault="00273322" w:rsidP="001F1FD4">
      <w:pPr>
        <w:jc w:val="both"/>
      </w:pPr>
    </w:p>
    <w:p w14:paraId="025B890C" w14:textId="2D99E22C" w:rsidR="00273322" w:rsidRPr="00470386" w:rsidRDefault="0027332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>
        <w:rPr>
          <w:b/>
          <w:bCs/>
          <w:szCs w:val="22"/>
          <w:lang w:val="en-US"/>
        </w:rPr>
        <w:t>.2</w:t>
      </w:r>
      <w:r w:rsidRPr="00470386">
        <w:rPr>
          <w:b/>
          <w:bCs/>
          <w:szCs w:val="22"/>
          <w:lang w:val="en-US"/>
        </w:rPr>
        <w:t xml:space="preserve"> </w:t>
      </w:r>
      <w:r w:rsidRPr="00FB684C">
        <w:rPr>
          <w:b/>
          <w:bCs/>
          <w:szCs w:val="22"/>
          <w:lang w:val="en-US"/>
        </w:rPr>
        <w:t>Semantics of the service primitive</w:t>
      </w:r>
    </w:p>
    <w:p w14:paraId="5619400E" w14:textId="77777777" w:rsidR="0063525F" w:rsidRDefault="0063525F" w:rsidP="001F1FD4">
      <w:pPr>
        <w:jc w:val="both"/>
      </w:pPr>
      <w:r>
        <w:t>The primitive parameters are as follows:</w:t>
      </w:r>
    </w:p>
    <w:p w14:paraId="21BB4D9A" w14:textId="5ED356B7" w:rsidR="0063525F" w:rsidRDefault="0063525F" w:rsidP="001F1FD4">
      <w:pPr>
        <w:jc w:val="both"/>
      </w:pPr>
      <w:r>
        <w:t>MLME-</w:t>
      </w:r>
      <w:proofErr w:type="spellStart"/>
      <w:r>
        <w:t>SENSREPORTRQ.confirm</w:t>
      </w:r>
      <w:proofErr w:type="spellEnd"/>
      <w:r>
        <w:t>(</w:t>
      </w:r>
    </w:p>
    <w:p w14:paraId="299CD1BB" w14:textId="77777777" w:rsidR="0063525F" w:rsidRDefault="0063525F" w:rsidP="001F1FD4">
      <w:pPr>
        <w:pStyle w:val="Prim"/>
        <w:rPr>
          <w:w w:val="100"/>
        </w:rPr>
      </w:pPr>
      <w:r>
        <w:rPr>
          <w:w w:val="100"/>
        </w:rPr>
        <w:t>PeerSTAAddress,</w:t>
      </w:r>
    </w:p>
    <w:p w14:paraId="0026C309" w14:textId="77777777" w:rsidR="0063525F" w:rsidRDefault="0063525F" w:rsidP="001F1FD4">
      <w:pPr>
        <w:pStyle w:val="Prim"/>
        <w:keepNext/>
        <w:rPr>
          <w:w w:val="100"/>
        </w:rPr>
      </w:pPr>
      <w:proofErr w:type="spellStart"/>
      <w:r>
        <w:rPr>
          <w:w w:val="100"/>
        </w:rPr>
        <w:t>MeasurementSetupID</w:t>
      </w:r>
      <w:proofErr w:type="spellEnd"/>
      <w:r>
        <w:rPr>
          <w:w w:val="100"/>
        </w:rPr>
        <w:t>,</w:t>
      </w:r>
    </w:p>
    <w:p w14:paraId="6A14EA69" w14:textId="77777777" w:rsidR="0063525F" w:rsidRDefault="0063525F" w:rsidP="001F1FD4">
      <w:pPr>
        <w:pStyle w:val="Prim"/>
        <w:rPr>
          <w:w w:val="100"/>
        </w:rPr>
      </w:pPr>
      <w:proofErr w:type="spellStart"/>
      <w:r>
        <w:rPr>
          <w:w w:val="100"/>
        </w:rPr>
        <w:t>MeasurementInstanceID</w:t>
      </w:r>
      <w:proofErr w:type="spellEnd"/>
    </w:p>
    <w:p w14:paraId="3F71BC8D" w14:textId="77777777" w:rsidR="0063525F" w:rsidRDefault="0063525F" w:rsidP="001F1FD4">
      <w:pPr>
        <w:pStyle w:val="Prim"/>
        <w:rPr>
          <w:w w:val="100"/>
          <w:sz w:val="24"/>
          <w:szCs w:val="24"/>
        </w:rPr>
      </w:pPr>
      <w:r>
        <w:rPr>
          <w:w w:val="10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63525F" w14:paraId="49FBCA7E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95B3F7F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C9FAF8D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1E617A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98E7A6F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63525F" w14:paraId="35D9DB79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B941944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B9A2935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42BB87C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C514BE8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Specifies the MAC address of the sensing initiator to which the Sensing Measurement Report frame was sent.</w:t>
            </w:r>
          </w:p>
        </w:tc>
      </w:tr>
      <w:tr w:rsidR="0063525F" w14:paraId="3186494F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1C582C8" w14:textId="77777777" w:rsidR="0063525F" w:rsidRDefault="0063525F" w:rsidP="00FA7517">
            <w:pPr>
              <w:pStyle w:val="CellBody"/>
            </w:pPr>
            <w:proofErr w:type="spellStart"/>
            <w:r>
              <w:rPr>
                <w:w w:val="100"/>
              </w:rPr>
              <w:t>MeasurementSetupID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36F39F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Integer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42CE0C0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As defined in Figure 9-1139c (Measurement Setup ID field format).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8B6E2E4" w14:textId="7D4CA133" w:rsidR="0063525F" w:rsidRDefault="0063525F" w:rsidP="00FA7517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Identifies the sensing measurement setup for the Sensing Measurement Report frame</w:t>
            </w:r>
            <w:r w:rsidR="0003213E">
              <w:rPr>
                <w:w w:val="100"/>
              </w:rPr>
              <w:t xml:space="preserve"> that was sent</w:t>
            </w:r>
            <w:r>
              <w:rPr>
                <w:w w:val="100"/>
              </w:rPr>
              <w:t>.</w:t>
            </w:r>
          </w:p>
          <w:p w14:paraId="2B2B2710" w14:textId="77777777" w:rsidR="0063525F" w:rsidRDefault="0063525F" w:rsidP="00FA7517">
            <w:pPr>
              <w:pStyle w:val="CellBody"/>
            </w:pPr>
          </w:p>
        </w:tc>
      </w:tr>
      <w:tr w:rsidR="0063525F" w14:paraId="77DF083E" w14:textId="77777777" w:rsidTr="00E648F6">
        <w:trPr>
          <w:trHeight w:val="6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7B733E5" w14:textId="77777777" w:rsidR="0063525F" w:rsidRDefault="0063525F" w:rsidP="00FA7517">
            <w:pPr>
              <w:pStyle w:val="CellBody"/>
            </w:pPr>
            <w:proofErr w:type="spellStart"/>
            <w:r>
              <w:rPr>
                <w:w w:val="100"/>
              </w:rPr>
              <w:t>MeasurementInstanceID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4E83A7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Integer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11D5EA1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As defined in 11.55.1.5.1 (General).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C432D5" w14:textId="10F80598" w:rsidR="0063525F" w:rsidRPr="00523194" w:rsidRDefault="0063525F" w:rsidP="00FA7517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Identifies the sensing measurement instance </w:t>
            </w:r>
            <w:r w:rsidR="00523194">
              <w:rPr>
                <w:w w:val="100"/>
              </w:rPr>
              <w:t>for the Sensing Measurement Report frame that was sent.</w:t>
            </w:r>
          </w:p>
        </w:tc>
      </w:tr>
    </w:tbl>
    <w:p w14:paraId="2BF800B6" w14:textId="77777777" w:rsidR="00273322" w:rsidRPr="00FC0F07" w:rsidRDefault="00273322" w:rsidP="001F1FD4">
      <w:pPr>
        <w:jc w:val="both"/>
        <w:rPr>
          <w:szCs w:val="22"/>
        </w:rPr>
      </w:pPr>
    </w:p>
    <w:p w14:paraId="53197658" w14:textId="5A13E1D1" w:rsidR="00273322" w:rsidRPr="00973ECE" w:rsidRDefault="00273322" w:rsidP="001F1FD4">
      <w:pPr>
        <w:jc w:val="both"/>
        <w:rPr>
          <w:szCs w:val="22"/>
        </w:rPr>
      </w:pPr>
      <w:r w:rsidRPr="00973ECE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 w:rsidRPr="00973ECE">
        <w:rPr>
          <w:b/>
          <w:bCs/>
          <w:szCs w:val="22"/>
          <w:lang w:val="en-US"/>
        </w:rPr>
        <w:t xml:space="preserve">.3 </w:t>
      </w:r>
      <w:r w:rsidRPr="00973ECE">
        <w:rPr>
          <w:b/>
          <w:bCs/>
          <w:szCs w:val="22"/>
        </w:rPr>
        <w:t>When generated</w:t>
      </w:r>
    </w:p>
    <w:p w14:paraId="649752F1" w14:textId="796719C1" w:rsidR="00273322" w:rsidRDefault="00186B0E" w:rsidP="001F1FD4">
      <w:pPr>
        <w:jc w:val="both"/>
        <w:rPr>
          <w:szCs w:val="22"/>
          <w:lang w:val="en-US"/>
        </w:rPr>
      </w:pPr>
      <w:r w:rsidRPr="00973ECE">
        <w:rPr>
          <w:szCs w:val="22"/>
          <w:lang w:val="en-US"/>
        </w:rPr>
        <w:t>This primitive is generated by the MLME when the STA successfully transmits a Sensing Measurement Report frame.</w:t>
      </w:r>
    </w:p>
    <w:p w14:paraId="49F40477" w14:textId="77777777" w:rsidR="00186B0E" w:rsidRPr="00973ECE" w:rsidRDefault="00186B0E" w:rsidP="001F1FD4">
      <w:pPr>
        <w:jc w:val="both"/>
        <w:rPr>
          <w:szCs w:val="22"/>
          <w:lang w:val="en-US"/>
        </w:rPr>
      </w:pPr>
    </w:p>
    <w:p w14:paraId="1C55C7D6" w14:textId="505301BA" w:rsidR="00273322" w:rsidRPr="00973ECE" w:rsidRDefault="00273322" w:rsidP="001F1FD4">
      <w:pPr>
        <w:jc w:val="both"/>
        <w:rPr>
          <w:szCs w:val="22"/>
          <w:lang w:val="en-US"/>
        </w:rPr>
      </w:pPr>
      <w:r w:rsidRPr="00973ECE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 w:rsidRPr="00973ECE">
        <w:rPr>
          <w:b/>
          <w:bCs/>
          <w:szCs w:val="22"/>
          <w:lang w:val="en-US"/>
        </w:rPr>
        <w:t>.4 Effect of receipt</w:t>
      </w:r>
    </w:p>
    <w:p w14:paraId="729E9724" w14:textId="477B5D26" w:rsidR="00470386" w:rsidRDefault="00973ECE" w:rsidP="001F1FD4">
      <w:pPr>
        <w:jc w:val="both"/>
        <w:rPr>
          <w:szCs w:val="22"/>
        </w:rPr>
      </w:pPr>
      <w:r w:rsidRPr="00973ECE">
        <w:rPr>
          <w:szCs w:val="22"/>
        </w:rPr>
        <w:t>On receipt of this primitive, the SME may release the resources associated with the sensing measurement report of the reported sensing measurement instance.</w:t>
      </w:r>
    </w:p>
    <w:p w14:paraId="5FC99574" w14:textId="77777777" w:rsidR="0061227D" w:rsidRDefault="0061227D" w:rsidP="001F1FD4">
      <w:pPr>
        <w:jc w:val="both"/>
        <w:rPr>
          <w:szCs w:val="22"/>
          <w:lang w:val="en-US"/>
        </w:rPr>
      </w:pPr>
    </w:p>
    <w:p w14:paraId="69DF19BD" w14:textId="77777777" w:rsidR="00366FB1" w:rsidRPr="00973ECE" w:rsidRDefault="00366FB1" w:rsidP="001F1FD4">
      <w:pPr>
        <w:jc w:val="both"/>
        <w:rPr>
          <w:szCs w:val="22"/>
          <w:lang w:val="en-US"/>
        </w:rPr>
      </w:pPr>
    </w:p>
    <w:p w14:paraId="53777628" w14:textId="1653AC46" w:rsidR="0061227D" w:rsidRPr="00973ECE" w:rsidRDefault="0061227D" w:rsidP="001F1FD4">
      <w:pPr>
        <w:jc w:val="both"/>
        <w:rPr>
          <w:b/>
          <w:bCs/>
          <w:szCs w:val="22"/>
        </w:rPr>
      </w:pPr>
      <w:r w:rsidRPr="00973ECE">
        <w:rPr>
          <w:b/>
          <w:bCs/>
          <w:szCs w:val="22"/>
          <w:lang w:val="en-US"/>
        </w:rPr>
        <w:t>6.5.25.1.4 MLME-</w:t>
      </w:r>
      <w:proofErr w:type="spellStart"/>
      <w:r w:rsidR="00470386" w:rsidRPr="00973ECE">
        <w:rPr>
          <w:b/>
          <w:bCs/>
          <w:szCs w:val="22"/>
        </w:rPr>
        <w:t>SENSREPORTRQ</w:t>
      </w:r>
      <w:r w:rsidRPr="00973ECE">
        <w:rPr>
          <w:b/>
          <w:bCs/>
          <w:szCs w:val="22"/>
        </w:rPr>
        <w:t>.</w:t>
      </w:r>
      <w:r w:rsidR="00470386" w:rsidRPr="00973ECE">
        <w:rPr>
          <w:b/>
          <w:bCs/>
          <w:szCs w:val="22"/>
        </w:rPr>
        <w:t>indication</w:t>
      </w:r>
      <w:proofErr w:type="spellEnd"/>
    </w:p>
    <w:p w14:paraId="457FA6A2" w14:textId="457A9AF6" w:rsidR="00764949" w:rsidRPr="00470386" w:rsidRDefault="00764949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377AB8E8" w14:textId="12330987" w:rsidR="002E7848" w:rsidRDefault="002E7848" w:rsidP="001F1FD4">
      <w:pPr>
        <w:jc w:val="both"/>
      </w:pPr>
      <w:r>
        <w:t xml:space="preserve">This primitive indicates that a Sensing Measurement </w:t>
      </w:r>
      <w:r w:rsidR="006D51B7">
        <w:t>Report</w:t>
      </w:r>
      <w:r>
        <w:t xml:space="preserve"> frame has been received.</w:t>
      </w:r>
    </w:p>
    <w:p w14:paraId="21D73CEA" w14:textId="77777777" w:rsidR="00B53584" w:rsidRDefault="00B53584" w:rsidP="001F1FD4">
      <w:pPr>
        <w:jc w:val="both"/>
      </w:pPr>
    </w:p>
    <w:p w14:paraId="629E45B2" w14:textId="55401C8B" w:rsidR="00764949" w:rsidRPr="00B8020C" w:rsidRDefault="00764949" w:rsidP="001F1FD4">
      <w:pPr>
        <w:jc w:val="both"/>
        <w:rPr>
          <w:b/>
          <w:bCs/>
          <w:sz w:val="20"/>
        </w:rPr>
      </w:pPr>
      <w:r w:rsidRPr="00B8020C">
        <w:rPr>
          <w:b/>
          <w:bCs/>
          <w:lang w:val="en-US"/>
        </w:rPr>
        <w:t>6.5.25.1.4.2 Semantics of the service primitive</w:t>
      </w:r>
    </w:p>
    <w:p w14:paraId="3768C630" w14:textId="77777777" w:rsidR="00AC64D9" w:rsidRDefault="00AC64D9" w:rsidP="001F1FD4">
      <w:pPr>
        <w:jc w:val="both"/>
      </w:pPr>
      <w:r>
        <w:t>The primitive parameters are as follows:</w:t>
      </w:r>
    </w:p>
    <w:p w14:paraId="4987F3CE" w14:textId="00E399BA" w:rsidR="00AC64D9" w:rsidRDefault="00AC64D9" w:rsidP="001F1FD4">
      <w:pPr>
        <w:pStyle w:val="H"/>
        <w:keepNext/>
        <w:tabs>
          <w:tab w:val="left" w:pos="2640"/>
        </w:tabs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SENS</w:t>
      </w:r>
      <w:r w:rsidR="008A1EFF">
        <w:rPr>
          <w:w w:val="100"/>
        </w:rPr>
        <w:t>REPORT</w:t>
      </w:r>
      <w:r>
        <w:rPr>
          <w:w w:val="100"/>
        </w:rPr>
        <w:t>RQ.</w:t>
      </w:r>
      <w:r w:rsidR="008A1EFF">
        <w:rPr>
          <w:w w:val="100"/>
        </w:rPr>
        <w:t>indication</w:t>
      </w:r>
      <w:proofErr w:type="spellEnd"/>
      <w:r>
        <w:rPr>
          <w:w w:val="100"/>
        </w:rPr>
        <w:t>(</w:t>
      </w:r>
    </w:p>
    <w:p w14:paraId="7FA113E7" w14:textId="77777777" w:rsidR="00AC64D9" w:rsidRDefault="00AC64D9" w:rsidP="001F1FD4">
      <w:pPr>
        <w:pStyle w:val="Prim"/>
        <w:rPr>
          <w:w w:val="100"/>
        </w:rPr>
      </w:pPr>
      <w:r>
        <w:rPr>
          <w:w w:val="100"/>
        </w:rPr>
        <w:t>PeerSTAAddress,</w:t>
      </w:r>
    </w:p>
    <w:p w14:paraId="61857E9A" w14:textId="77777777" w:rsidR="00AC64D9" w:rsidRDefault="00AC64D9" w:rsidP="001F1FD4">
      <w:pPr>
        <w:pStyle w:val="Prim"/>
        <w:keepNext/>
        <w:rPr>
          <w:w w:val="100"/>
        </w:rPr>
      </w:pPr>
      <w:proofErr w:type="spellStart"/>
      <w:r>
        <w:rPr>
          <w:w w:val="100"/>
        </w:rPr>
        <w:t>SensingMeasurementReportContainer</w:t>
      </w:r>
      <w:proofErr w:type="spellEnd"/>
    </w:p>
    <w:p w14:paraId="5956B32F" w14:textId="77777777" w:rsidR="00AC64D9" w:rsidRDefault="00AC64D9" w:rsidP="001F1FD4">
      <w:pPr>
        <w:pStyle w:val="Prim"/>
        <w:rPr>
          <w:w w:val="100"/>
          <w:sz w:val="24"/>
          <w:szCs w:val="24"/>
        </w:rPr>
      </w:pPr>
      <w:r>
        <w:rPr>
          <w:w w:val="10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AC64D9" w14:paraId="255A54BA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24F8B9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B66CB91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19C44FA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30F19B6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AC64D9" w14:paraId="54488F85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57135EB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32E43C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0E9EC41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919225F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Specifies the MAC address of the sensing responder from which the Sensing Measurement Report frame was received.</w:t>
            </w:r>
          </w:p>
        </w:tc>
      </w:tr>
      <w:tr w:rsidR="00AC64D9" w14:paraId="5774748E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B6C8A4" w14:textId="77777777" w:rsidR="00AC64D9" w:rsidRDefault="00AC64D9" w:rsidP="00A5777F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SensingMeasurementReportContainer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3C27ED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FD47BC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59C47A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</w:tr>
    </w:tbl>
    <w:p w14:paraId="19064CA0" w14:textId="77777777" w:rsidR="00E163C8" w:rsidRDefault="00E163C8" w:rsidP="001F1FD4">
      <w:pPr>
        <w:jc w:val="both"/>
      </w:pPr>
    </w:p>
    <w:p w14:paraId="4D9C7F4C" w14:textId="61AAA83C" w:rsidR="00764949" w:rsidRPr="00973ECE" w:rsidRDefault="00764949" w:rsidP="001F1FD4">
      <w:pPr>
        <w:jc w:val="both"/>
        <w:rPr>
          <w:szCs w:val="22"/>
        </w:rPr>
      </w:pPr>
      <w:r w:rsidRPr="00973ECE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</w:t>
      </w:r>
      <w:r w:rsidRPr="00973ECE">
        <w:rPr>
          <w:b/>
          <w:bCs/>
          <w:szCs w:val="22"/>
          <w:lang w:val="en-US"/>
        </w:rPr>
        <w:t xml:space="preserve">.3 </w:t>
      </w:r>
      <w:r w:rsidRPr="00973ECE">
        <w:rPr>
          <w:b/>
          <w:bCs/>
          <w:szCs w:val="22"/>
        </w:rPr>
        <w:t>When generated</w:t>
      </w:r>
    </w:p>
    <w:p w14:paraId="13619387" w14:textId="77777777" w:rsidR="004F0E67" w:rsidRPr="004F0E67" w:rsidRDefault="004F0E67" w:rsidP="001F1FD4">
      <w:pPr>
        <w:jc w:val="both"/>
        <w:rPr>
          <w:szCs w:val="22"/>
          <w:lang w:val="en-US"/>
        </w:rPr>
      </w:pPr>
      <w:r w:rsidRPr="004F0E67">
        <w:rPr>
          <w:szCs w:val="22"/>
          <w:lang w:val="en-US"/>
        </w:rPr>
        <w:t>This primitive is generated by the MLME when the STA receives a Sensing Measurement Report frame.</w:t>
      </w:r>
    </w:p>
    <w:p w14:paraId="6E7BD819" w14:textId="77777777" w:rsidR="00C456F4" w:rsidRPr="00C456F4" w:rsidRDefault="00C456F4" w:rsidP="001F1FD4">
      <w:pPr>
        <w:jc w:val="both"/>
        <w:rPr>
          <w:szCs w:val="22"/>
          <w:lang w:val="en-US"/>
        </w:rPr>
      </w:pPr>
    </w:p>
    <w:p w14:paraId="5047A15E" w14:textId="3651B2E3" w:rsidR="00764949" w:rsidRDefault="00764949" w:rsidP="001F1FD4">
      <w:pPr>
        <w:jc w:val="both"/>
        <w:rPr>
          <w:b/>
          <w:bCs/>
          <w:szCs w:val="22"/>
          <w:lang w:val="en-US"/>
        </w:rPr>
      </w:pPr>
      <w:r w:rsidRPr="00973ECE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</w:t>
      </w:r>
      <w:r w:rsidRPr="00973ECE">
        <w:rPr>
          <w:b/>
          <w:bCs/>
          <w:szCs w:val="22"/>
          <w:lang w:val="en-US"/>
        </w:rPr>
        <w:t>.4 Effect of receipt</w:t>
      </w:r>
    </w:p>
    <w:p w14:paraId="48B842F2" w14:textId="51F7B2D2" w:rsidR="004F0E67" w:rsidRPr="00754A84" w:rsidRDefault="004F0E67" w:rsidP="001F1FD4">
      <w:pPr>
        <w:jc w:val="both"/>
        <w:rPr>
          <w:szCs w:val="22"/>
          <w:lang w:val="en-US"/>
        </w:rPr>
      </w:pPr>
      <w:r w:rsidRPr="008B30DE">
        <w:rPr>
          <w:szCs w:val="22"/>
          <w:lang w:val="en-US"/>
        </w:rPr>
        <w:t xml:space="preserve">On receipt of this primitive, </w:t>
      </w:r>
      <w:r w:rsidR="008B30DE" w:rsidRPr="008B30DE">
        <w:rPr>
          <w:szCs w:val="22"/>
          <w:lang w:val="en-US"/>
        </w:rPr>
        <w:t xml:space="preserve">if received during the basic reporting phase of a TB sensing measurement instance (see 11.55.1.5.2.6.1 (Basic reporting phase)) or during a non-TB sensing measurement instance (see 11.55.1.5.3.3 (Reporting phase)), </w:t>
      </w:r>
      <w:r w:rsidRPr="008B30DE">
        <w:rPr>
          <w:szCs w:val="22"/>
          <w:lang w:val="en-US"/>
        </w:rPr>
        <w:t xml:space="preserve">the SME is notified of </w:t>
      </w:r>
      <w:r w:rsidR="008B30DE" w:rsidRPr="008B30DE">
        <w:rPr>
          <w:szCs w:val="22"/>
          <w:lang w:val="en-US"/>
        </w:rPr>
        <w:t>sensing</w:t>
      </w:r>
      <w:r w:rsidRPr="008B30DE">
        <w:rPr>
          <w:szCs w:val="22"/>
          <w:lang w:val="en-US"/>
        </w:rPr>
        <w:t xml:space="preserve"> measurement results</w:t>
      </w:r>
      <w:r w:rsidR="008B30DE" w:rsidRPr="008B30DE">
        <w:rPr>
          <w:szCs w:val="22"/>
          <w:lang w:val="en-US"/>
        </w:rPr>
        <w:t>.</w:t>
      </w:r>
      <w:r w:rsidR="00754A84">
        <w:rPr>
          <w:szCs w:val="22"/>
          <w:lang w:val="en-US"/>
        </w:rPr>
        <w:t xml:space="preserve">  </w:t>
      </w:r>
      <w:r w:rsidR="00512B4B">
        <w:rPr>
          <w:szCs w:val="22"/>
          <w:lang w:val="en-US"/>
        </w:rPr>
        <w:t>I</w:t>
      </w:r>
      <w:r w:rsidR="00512B4B" w:rsidRPr="008B30DE">
        <w:rPr>
          <w:szCs w:val="22"/>
          <w:lang w:val="en-US"/>
        </w:rPr>
        <w:t xml:space="preserve">f received during the </w:t>
      </w:r>
      <w:r w:rsidR="00754A84">
        <w:rPr>
          <w:szCs w:val="22"/>
          <w:lang w:val="en-US"/>
        </w:rPr>
        <w:t xml:space="preserve">threshold-based reporting phase of a TB sensing measurement instance (see </w:t>
      </w:r>
      <w:r w:rsidR="00754A84" w:rsidRPr="003D4098">
        <w:rPr>
          <w:szCs w:val="22"/>
          <w:lang w:val="en-US"/>
        </w:rPr>
        <w:t xml:space="preserve">11.55.1.5.2.6.2 </w:t>
      </w:r>
      <w:r w:rsidR="00754A84">
        <w:rPr>
          <w:szCs w:val="22"/>
          <w:lang w:val="en-US"/>
        </w:rPr>
        <w:t>(</w:t>
      </w:r>
      <w:r w:rsidR="00754A84" w:rsidRPr="003D4098">
        <w:rPr>
          <w:szCs w:val="22"/>
          <w:lang w:val="en-US"/>
        </w:rPr>
        <w:t>Threshold-based reporting phase</w:t>
      </w:r>
      <w:r w:rsidR="00754A84">
        <w:rPr>
          <w:szCs w:val="22"/>
          <w:lang w:val="en-US"/>
        </w:rPr>
        <w:t xml:space="preserve">)), </w:t>
      </w:r>
      <w:r w:rsidR="00512B4B" w:rsidRPr="008B30DE">
        <w:rPr>
          <w:szCs w:val="22"/>
          <w:lang w:val="en-US"/>
        </w:rPr>
        <w:t xml:space="preserve">the SME is notified of sensing </w:t>
      </w:r>
      <w:r w:rsidR="00512B4B" w:rsidRPr="00754A84">
        <w:rPr>
          <w:szCs w:val="22"/>
          <w:lang w:val="en-US"/>
        </w:rPr>
        <w:t>measurement results</w:t>
      </w:r>
      <w:r w:rsidR="00754A84" w:rsidRPr="00754A84">
        <w:rPr>
          <w:szCs w:val="22"/>
          <w:lang w:val="en-US"/>
        </w:rPr>
        <w:t xml:space="preserve"> </w:t>
      </w:r>
      <w:r w:rsidRPr="00754A84">
        <w:rPr>
          <w:szCs w:val="22"/>
          <w:lang w:val="en-US"/>
        </w:rPr>
        <w:t>or the CSI variation feedback value.</w:t>
      </w:r>
    </w:p>
    <w:p w14:paraId="2F593A26" w14:textId="77777777" w:rsidR="00964DC5" w:rsidRDefault="00964DC5" w:rsidP="001F1FD4">
      <w:pPr>
        <w:jc w:val="both"/>
        <w:rPr>
          <w:color w:val="FF0000"/>
          <w:szCs w:val="22"/>
          <w:lang w:val="en-US"/>
        </w:rPr>
      </w:pPr>
    </w:p>
    <w:p w14:paraId="6443BCEC" w14:textId="77777777" w:rsidR="006F63F4" w:rsidRPr="000865B3" w:rsidRDefault="006F63F4" w:rsidP="001F1FD4">
      <w:pPr>
        <w:jc w:val="both"/>
        <w:rPr>
          <w:color w:val="FF0000"/>
          <w:szCs w:val="22"/>
          <w:lang w:val="en-US"/>
        </w:rPr>
      </w:pPr>
    </w:p>
    <w:p w14:paraId="712A9584" w14:textId="7A969317" w:rsidR="00754A84" w:rsidRDefault="00754A84" w:rsidP="001F1FD4">
      <w:pPr>
        <w:jc w:val="both"/>
        <w:rPr>
          <w:szCs w:val="22"/>
          <w:lang w:val="en-US"/>
        </w:rPr>
      </w:pPr>
      <w:proofErr w:type="spellStart"/>
      <w:r w:rsidRPr="00CD4DB4">
        <w:rPr>
          <w:szCs w:val="22"/>
          <w:highlight w:val="green"/>
          <w:lang w:val="en-US"/>
        </w:rPr>
        <w:t>TGbf</w:t>
      </w:r>
      <w:proofErr w:type="spellEnd"/>
      <w:r w:rsidRPr="00CD4DB4">
        <w:rPr>
          <w:szCs w:val="22"/>
          <w:highlight w:val="green"/>
          <w:lang w:val="en-US"/>
        </w:rPr>
        <w:t xml:space="preserve"> Editor – </w:t>
      </w:r>
      <w:r w:rsidR="008A6FCC" w:rsidRPr="00CD4DB4">
        <w:rPr>
          <w:szCs w:val="22"/>
          <w:highlight w:val="green"/>
          <w:lang w:val="en-US"/>
        </w:rPr>
        <w:t>Delete</w:t>
      </w:r>
      <w:r w:rsidR="00CD4DB4">
        <w:rPr>
          <w:szCs w:val="22"/>
          <w:highlight w:val="green"/>
          <w:lang w:val="en-US"/>
        </w:rPr>
        <w:t xml:space="preserve"> subclause</w:t>
      </w:r>
      <w:r w:rsidR="00CD4DB4" w:rsidRPr="00CD4DB4">
        <w:rPr>
          <w:szCs w:val="22"/>
          <w:highlight w:val="green"/>
          <w:lang w:val="en-US"/>
        </w:rPr>
        <w:t xml:space="preserve"> 6.3 </w:t>
      </w:r>
      <w:r w:rsidR="00CD4DB4">
        <w:rPr>
          <w:szCs w:val="22"/>
          <w:highlight w:val="green"/>
          <w:lang w:val="en-US"/>
        </w:rPr>
        <w:t>(</w:t>
      </w:r>
      <w:r w:rsidR="00CD4DB4" w:rsidRPr="00CD4DB4">
        <w:rPr>
          <w:szCs w:val="22"/>
          <w:highlight w:val="green"/>
          <w:lang w:val="en-US"/>
        </w:rPr>
        <w:t>MLME SAP interface)</w:t>
      </w:r>
      <w:r w:rsidR="00BB1D90">
        <w:rPr>
          <w:szCs w:val="22"/>
          <w:highlight w:val="green"/>
          <w:lang w:val="en-US"/>
        </w:rPr>
        <w:t xml:space="preserve"> in 11bf D1.0</w:t>
      </w:r>
      <w:r w:rsidR="00CD4DB4" w:rsidRPr="00CD4DB4">
        <w:rPr>
          <w:szCs w:val="22"/>
          <w:highlight w:val="green"/>
          <w:lang w:val="en-US"/>
        </w:rPr>
        <w:t>.</w:t>
      </w:r>
    </w:p>
    <w:p w14:paraId="316C4330" w14:textId="4BBF3D2D" w:rsidR="00C456F4" w:rsidRDefault="00C456F4" w:rsidP="001F1FD4">
      <w:pPr>
        <w:jc w:val="both"/>
        <w:rPr>
          <w:szCs w:val="22"/>
          <w:lang w:val="en-US"/>
        </w:rPr>
      </w:pPr>
    </w:p>
    <w:p w14:paraId="5158E1FC" w14:textId="77777777" w:rsidR="00641399" w:rsidRDefault="00641399" w:rsidP="00641399">
      <w:pPr>
        <w:jc w:val="both"/>
        <w:rPr>
          <w:ins w:id="32" w:author="narengerile" w:date="2023-04-24T15:15:00Z"/>
          <w:szCs w:val="22"/>
          <w:lang w:val="en-US" w:eastAsia="zh-CN"/>
        </w:rPr>
      </w:pPr>
      <w:ins w:id="33" w:author="narengerile" w:date="2023-04-24T15:15:00Z">
        <w:r>
          <w:rPr>
            <w:szCs w:val="22"/>
            <w:lang w:val="en-US" w:eastAsia="zh-CN"/>
          </w:rPr>
          <w:t>SP:</w:t>
        </w:r>
      </w:ins>
    </w:p>
    <w:p w14:paraId="59E25CDB" w14:textId="77777777" w:rsidR="00641399" w:rsidRDefault="00641399" w:rsidP="00641399">
      <w:pPr>
        <w:jc w:val="both"/>
        <w:rPr>
          <w:ins w:id="34" w:author="narengerile" w:date="2023-04-24T15:15:00Z"/>
          <w:szCs w:val="22"/>
          <w:lang w:val="en-US" w:eastAsia="zh-CN"/>
        </w:rPr>
      </w:pPr>
      <w:ins w:id="35" w:author="narengerile" w:date="2023-04-24T15:15:00Z">
        <w:r>
          <w:rPr>
            <w:rFonts w:hint="eastAsia"/>
            <w:szCs w:val="22"/>
            <w:lang w:val="en-US" w:eastAsia="zh-CN"/>
          </w:rPr>
          <w:t>D</w:t>
        </w:r>
        <w:r>
          <w:rPr>
            <w:szCs w:val="22"/>
            <w:lang w:val="en-US" w:eastAsia="zh-CN"/>
          </w:rPr>
          <w:t xml:space="preserve">o you support to incorporate the changes in 0625r1 in the latest </w:t>
        </w:r>
        <w:proofErr w:type="spellStart"/>
        <w:r>
          <w:rPr>
            <w:szCs w:val="22"/>
            <w:lang w:val="en-US" w:eastAsia="zh-CN"/>
          </w:rPr>
          <w:t>TGbf</w:t>
        </w:r>
        <w:proofErr w:type="spellEnd"/>
        <w:r>
          <w:rPr>
            <w:szCs w:val="22"/>
            <w:lang w:val="en-US" w:eastAsia="zh-CN"/>
          </w:rPr>
          <w:t xml:space="preserve"> draft?</w:t>
        </w:r>
      </w:ins>
    </w:p>
    <w:p w14:paraId="5C11355E" w14:textId="77777777" w:rsidR="00641399" w:rsidRPr="00973ECE" w:rsidRDefault="00641399" w:rsidP="00641399">
      <w:pPr>
        <w:jc w:val="both"/>
        <w:rPr>
          <w:ins w:id="36" w:author="narengerile" w:date="2023-04-24T15:15:00Z"/>
          <w:szCs w:val="22"/>
          <w:lang w:val="en-US" w:eastAsia="zh-CN"/>
        </w:rPr>
      </w:pPr>
      <w:ins w:id="37" w:author="narengerile" w:date="2023-04-24T15:15:00Z">
        <w:r>
          <w:rPr>
            <w:rFonts w:hint="eastAsia"/>
            <w:szCs w:val="22"/>
            <w:lang w:val="en-US" w:eastAsia="zh-CN"/>
          </w:rPr>
          <w:t>Y</w:t>
        </w:r>
        <w:r>
          <w:rPr>
            <w:szCs w:val="22"/>
            <w:lang w:val="en-US" w:eastAsia="zh-CN"/>
          </w:rPr>
          <w:t>/N/A</w:t>
        </w:r>
      </w:ins>
    </w:p>
    <w:p w14:paraId="029AC0F7" w14:textId="77777777" w:rsidR="00641399" w:rsidRDefault="00641399" w:rsidP="001F1FD4">
      <w:pPr>
        <w:jc w:val="both"/>
        <w:rPr>
          <w:szCs w:val="22"/>
          <w:lang w:val="en-US"/>
        </w:rPr>
      </w:pPr>
    </w:p>
    <w:sectPr w:rsidR="00641399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narengerile" w:date="2023-04-24T16:52:00Z" w:initials="n">
    <w:p w14:paraId="30DEE5C1" w14:textId="15338367" w:rsidR="00B3539B" w:rsidRDefault="00B3539B" w:rsidP="00B3539B">
      <w:pPr>
        <w:pStyle w:val="aa"/>
        <w:numPr>
          <w:ilvl w:val="0"/>
          <w:numId w:val="14"/>
        </w:numPr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When used in Basic </w:t>
      </w:r>
      <w:r w:rsidR="00452CC3">
        <w:rPr>
          <w:lang w:eastAsia="zh-CN"/>
        </w:rPr>
        <w:t>r</w:t>
      </w:r>
      <w:r>
        <w:rPr>
          <w:lang w:eastAsia="zh-CN"/>
        </w:rPr>
        <w:t>eporting in TB and Reporting in non-TB: Type 2</w:t>
      </w:r>
    </w:p>
    <w:p w14:paraId="20800474" w14:textId="17A4592B" w:rsidR="00B3539B" w:rsidRDefault="00B3539B" w:rsidP="00B3539B">
      <w:pPr>
        <w:pStyle w:val="aa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hen used in Threshold-based </w:t>
      </w:r>
      <w:r w:rsidR="00452CC3">
        <w:rPr>
          <w:lang w:eastAsia="zh-CN"/>
        </w:rPr>
        <w:t>r</w:t>
      </w:r>
      <w:r>
        <w:rPr>
          <w:lang w:eastAsia="zh-CN"/>
        </w:rPr>
        <w:t xml:space="preserve">eporting in TB, </w:t>
      </w:r>
    </w:p>
    <w:p w14:paraId="22809388" w14:textId="72611EB6" w:rsidR="00B3539B" w:rsidRDefault="00B3539B" w:rsidP="00B3539B">
      <w:pPr>
        <w:pStyle w:val="aa"/>
        <w:numPr>
          <w:ilvl w:val="1"/>
          <w:numId w:val="14"/>
        </w:numPr>
        <w:rPr>
          <w:lang w:eastAsia="zh-CN"/>
        </w:rPr>
      </w:pPr>
      <w:r>
        <w:rPr>
          <w:lang w:eastAsia="zh-CN"/>
        </w:rPr>
        <w:t xml:space="preserve"> If only first sub-phase is present: Type 2; </w:t>
      </w:r>
    </w:p>
    <w:p w14:paraId="772BFA2A" w14:textId="45E33FD3" w:rsidR="00452CC3" w:rsidRDefault="00B3539B" w:rsidP="00452CC3">
      <w:pPr>
        <w:pStyle w:val="aa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If two sub-phases are present: N/A</w:t>
      </w:r>
    </w:p>
    <w:p w14:paraId="14A52CAC" w14:textId="7FDDD7AA" w:rsidR="00452CC3" w:rsidRDefault="00452CC3" w:rsidP="00452CC3">
      <w:pPr>
        <w:pStyle w:val="aa"/>
        <w:rPr>
          <w:rFonts w:hint="eastAsia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simplify the table (subclause 6.4) without losing accuracy, we assume that this set of primitives do not belong to any type when used in Threshold-based reporting phase. And, the detailed </w:t>
      </w:r>
      <w:proofErr w:type="spellStart"/>
      <w:r>
        <w:rPr>
          <w:lang w:eastAsia="zh-CN"/>
        </w:rPr>
        <w:t>descrptions</w:t>
      </w:r>
      <w:proofErr w:type="spellEnd"/>
      <w:r>
        <w:rPr>
          <w:lang w:eastAsia="zh-CN"/>
        </w:rPr>
        <w:t xml:space="preserve"> are given in subclause 6.5.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A52C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52CAC" w16cid:durableId="27F132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8A16" w14:textId="77777777" w:rsidR="00E60849" w:rsidRDefault="00E60849">
      <w:r>
        <w:separator/>
      </w:r>
    </w:p>
  </w:endnote>
  <w:endnote w:type="continuationSeparator" w:id="0">
    <w:p w14:paraId="7B61576C" w14:textId="77777777" w:rsidR="00E60849" w:rsidRDefault="00E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70C9" w14:textId="520B4AA0" w:rsidR="0029020B" w:rsidRDefault="0013130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3771D">
        <w:t>Claudio da Silva</w:t>
      </w:r>
      <w:r w:rsidR="005610A7">
        <w:t>,</w:t>
      </w:r>
      <w:r w:rsidR="00A3771D">
        <w:t xml:space="preserve"> Meta Platforms, Inc</w:t>
      </w:r>
    </w:fldSimple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2B4E" w14:textId="77777777" w:rsidR="00E60849" w:rsidRDefault="00E60849">
      <w:r>
        <w:separator/>
      </w:r>
    </w:p>
  </w:footnote>
  <w:footnote w:type="continuationSeparator" w:id="0">
    <w:p w14:paraId="4A1DC7D9" w14:textId="77777777" w:rsidR="00E60849" w:rsidRDefault="00E6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5A46" w14:textId="381F2298" w:rsidR="0029020B" w:rsidRDefault="0013130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374F2D">
        <w:t>April</w:t>
      </w:r>
      <w:r w:rsidR="00E53CE0">
        <w:t xml:space="preserve"> 2023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</w:t>
      </w:r>
      <w:r w:rsidR="00217C95">
        <w:t>3</w:t>
      </w:r>
      <w:r w:rsidR="005610A7">
        <w:t>/</w:t>
      </w:r>
      <w:r w:rsidR="004F3223">
        <w:t>0625</w:t>
      </w:r>
      <w:r w:rsidR="005610A7">
        <w:t>r</w:t>
      </w:r>
      <w:r w:rsidR="009511A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D3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29A3"/>
    <w:multiLevelType w:val="hybridMultilevel"/>
    <w:tmpl w:val="A7B43A68"/>
    <w:lvl w:ilvl="0" w:tplc="A0A45C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804BB"/>
    <w:multiLevelType w:val="hybridMultilevel"/>
    <w:tmpl w:val="F8465F86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597E"/>
    <w:rsid w:val="00007801"/>
    <w:rsid w:val="00007B50"/>
    <w:rsid w:val="0001126F"/>
    <w:rsid w:val="00011B12"/>
    <w:rsid w:val="00012509"/>
    <w:rsid w:val="00012B52"/>
    <w:rsid w:val="0001572F"/>
    <w:rsid w:val="0002212E"/>
    <w:rsid w:val="00024364"/>
    <w:rsid w:val="0002701B"/>
    <w:rsid w:val="00027772"/>
    <w:rsid w:val="0003213E"/>
    <w:rsid w:val="0003309F"/>
    <w:rsid w:val="000354E7"/>
    <w:rsid w:val="00042DE5"/>
    <w:rsid w:val="00046F47"/>
    <w:rsid w:val="00051759"/>
    <w:rsid w:val="00053D8F"/>
    <w:rsid w:val="000567F7"/>
    <w:rsid w:val="0006345C"/>
    <w:rsid w:val="00064B53"/>
    <w:rsid w:val="00067AAC"/>
    <w:rsid w:val="00075211"/>
    <w:rsid w:val="0007595D"/>
    <w:rsid w:val="000818F7"/>
    <w:rsid w:val="00085804"/>
    <w:rsid w:val="000865B3"/>
    <w:rsid w:val="00086917"/>
    <w:rsid w:val="00086B1C"/>
    <w:rsid w:val="00087A1B"/>
    <w:rsid w:val="00090ACC"/>
    <w:rsid w:val="000966F9"/>
    <w:rsid w:val="000A0403"/>
    <w:rsid w:val="000B39F6"/>
    <w:rsid w:val="000B4F9D"/>
    <w:rsid w:val="000C23D5"/>
    <w:rsid w:val="000C34F4"/>
    <w:rsid w:val="000C540E"/>
    <w:rsid w:val="000D02D7"/>
    <w:rsid w:val="000D22CE"/>
    <w:rsid w:val="000D4300"/>
    <w:rsid w:val="000E542A"/>
    <w:rsid w:val="000E6E08"/>
    <w:rsid w:val="000F2FB4"/>
    <w:rsid w:val="000F76E4"/>
    <w:rsid w:val="00111D7B"/>
    <w:rsid w:val="001148A2"/>
    <w:rsid w:val="00114CFB"/>
    <w:rsid w:val="001170FD"/>
    <w:rsid w:val="00117214"/>
    <w:rsid w:val="001179D4"/>
    <w:rsid w:val="00122559"/>
    <w:rsid w:val="00130175"/>
    <w:rsid w:val="00131308"/>
    <w:rsid w:val="00133FCA"/>
    <w:rsid w:val="00134561"/>
    <w:rsid w:val="00135CCE"/>
    <w:rsid w:val="0014279E"/>
    <w:rsid w:val="00152A67"/>
    <w:rsid w:val="00155ED8"/>
    <w:rsid w:val="001564EF"/>
    <w:rsid w:val="00161761"/>
    <w:rsid w:val="00163F0D"/>
    <w:rsid w:val="00166E05"/>
    <w:rsid w:val="0017098B"/>
    <w:rsid w:val="00172687"/>
    <w:rsid w:val="0017411E"/>
    <w:rsid w:val="0017664B"/>
    <w:rsid w:val="00177337"/>
    <w:rsid w:val="00180041"/>
    <w:rsid w:val="00184931"/>
    <w:rsid w:val="00186A66"/>
    <w:rsid w:val="00186B0E"/>
    <w:rsid w:val="00186D1F"/>
    <w:rsid w:val="00192B5C"/>
    <w:rsid w:val="0019331C"/>
    <w:rsid w:val="0019397D"/>
    <w:rsid w:val="001959ED"/>
    <w:rsid w:val="00196AC6"/>
    <w:rsid w:val="001A2D11"/>
    <w:rsid w:val="001A6FC8"/>
    <w:rsid w:val="001A7671"/>
    <w:rsid w:val="001B472B"/>
    <w:rsid w:val="001C210D"/>
    <w:rsid w:val="001C3E76"/>
    <w:rsid w:val="001C5DD0"/>
    <w:rsid w:val="001D3671"/>
    <w:rsid w:val="001D3FC6"/>
    <w:rsid w:val="001D43E9"/>
    <w:rsid w:val="001D4F99"/>
    <w:rsid w:val="001D723B"/>
    <w:rsid w:val="001E3D4B"/>
    <w:rsid w:val="001E3DAE"/>
    <w:rsid w:val="001F031B"/>
    <w:rsid w:val="001F170A"/>
    <w:rsid w:val="001F1FD4"/>
    <w:rsid w:val="001F6CC3"/>
    <w:rsid w:val="001F7F3D"/>
    <w:rsid w:val="00217C95"/>
    <w:rsid w:val="00225380"/>
    <w:rsid w:val="00225493"/>
    <w:rsid w:val="00225CE0"/>
    <w:rsid w:val="00226A15"/>
    <w:rsid w:val="002379B7"/>
    <w:rsid w:val="0024015A"/>
    <w:rsid w:val="00250F05"/>
    <w:rsid w:val="0025169D"/>
    <w:rsid w:val="00251F11"/>
    <w:rsid w:val="00253B07"/>
    <w:rsid w:val="00253C72"/>
    <w:rsid w:val="00254F25"/>
    <w:rsid w:val="002560DE"/>
    <w:rsid w:val="00271BB1"/>
    <w:rsid w:val="00273322"/>
    <w:rsid w:val="00273C27"/>
    <w:rsid w:val="00274BE2"/>
    <w:rsid w:val="002762F8"/>
    <w:rsid w:val="00281607"/>
    <w:rsid w:val="00286B95"/>
    <w:rsid w:val="0029020B"/>
    <w:rsid w:val="00296332"/>
    <w:rsid w:val="002A5886"/>
    <w:rsid w:val="002A63CC"/>
    <w:rsid w:val="002A78EF"/>
    <w:rsid w:val="002A7C0A"/>
    <w:rsid w:val="002B412E"/>
    <w:rsid w:val="002C17CF"/>
    <w:rsid w:val="002D44BE"/>
    <w:rsid w:val="002D61C4"/>
    <w:rsid w:val="002E2182"/>
    <w:rsid w:val="002E3C24"/>
    <w:rsid w:val="002E7848"/>
    <w:rsid w:val="002F5CCD"/>
    <w:rsid w:val="002F7576"/>
    <w:rsid w:val="00300EA3"/>
    <w:rsid w:val="003017F2"/>
    <w:rsid w:val="00303903"/>
    <w:rsid w:val="00311978"/>
    <w:rsid w:val="003212EE"/>
    <w:rsid w:val="00324007"/>
    <w:rsid w:val="00324A4F"/>
    <w:rsid w:val="00324BB9"/>
    <w:rsid w:val="00327DF0"/>
    <w:rsid w:val="00330FBB"/>
    <w:rsid w:val="00331C3C"/>
    <w:rsid w:val="00331D2D"/>
    <w:rsid w:val="00332717"/>
    <w:rsid w:val="00335B9A"/>
    <w:rsid w:val="00340605"/>
    <w:rsid w:val="00341251"/>
    <w:rsid w:val="003509FD"/>
    <w:rsid w:val="00362538"/>
    <w:rsid w:val="003629ED"/>
    <w:rsid w:val="003647A8"/>
    <w:rsid w:val="00366FB1"/>
    <w:rsid w:val="00367E06"/>
    <w:rsid w:val="003702F5"/>
    <w:rsid w:val="00374F2D"/>
    <w:rsid w:val="00380A38"/>
    <w:rsid w:val="00381396"/>
    <w:rsid w:val="00382167"/>
    <w:rsid w:val="003845EC"/>
    <w:rsid w:val="003926DE"/>
    <w:rsid w:val="0039714F"/>
    <w:rsid w:val="00397583"/>
    <w:rsid w:val="0039777F"/>
    <w:rsid w:val="003A6684"/>
    <w:rsid w:val="003B2AFA"/>
    <w:rsid w:val="003B35AA"/>
    <w:rsid w:val="003B3EF4"/>
    <w:rsid w:val="003C30FC"/>
    <w:rsid w:val="003C363B"/>
    <w:rsid w:val="003D0401"/>
    <w:rsid w:val="003D25B8"/>
    <w:rsid w:val="003D39A2"/>
    <w:rsid w:val="003D4098"/>
    <w:rsid w:val="003D6F1B"/>
    <w:rsid w:val="003E1661"/>
    <w:rsid w:val="003F09F2"/>
    <w:rsid w:val="003F3ACA"/>
    <w:rsid w:val="003F59EB"/>
    <w:rsid w:val="004007CD"/>
    <w:rsid w:val="004020F3"/>
    <w:rsid w:val="00405B8C"/>
    <w:rsid w:val="00411242"/>
    <w:rsid w:val="0041225B"/>
    <w:rsid w:val="00415109"/>
    <w:rsid w:val="00416073"/>
    <w:rsid w:val="00422204"/>
    <w:rsid w:val="00422A3D"/>
    <w:rsid w:val="0042373E"/>
    <w:rsid w:val="004241BA"/>
    <w:rsid w:val="004249E7"/>
    <w:rsid w:val="0043035A"/>
    <w:rsid w:val="00432A07"/>
    <w:rsid w:val="00433B76"/>
    <w:rsid w:val="00436D2E"/>
    <w:rsid w:val="00442037"/>
    <w:rsid w:val="00445712"/>
    <w:rsid w:val="00446AC8"/>
    <w:rsid w:val="004508C8"/>
    <w:rsid w:val="00450B2A"/>
    <w:rsid w:val="00452BB0"/>
    <w:rsid w:val="00452CC3"/>
    <w:rsid w:val="004535E7"/>
    <w:rsid w:val="00460E9A"/>
    <w:rsid w:val="0046221D"/>
    <w:rsid w:val="00465B86"/>
    <w:rsid w:val="00467D95"/>
    <w:rsid w:val="00470386"/>
    <w:rsid w:val="0047161D"/>
    <w:rsid w:val="00473B39"/>
    <w:rsid w:val="004747E5"/>
    <w:rsid w:val="00477B00"/>
    <w:rsid w:val="00477EFF"/>
    <w:rsid w:val="0048448E"/>
    <w:rsid w:val="00485A3B"/>
    <w:rsid w:val="00495462"/>
    <w:rsid w:val="004A1956"/>
    <w:rsid w:val="004A23B2"/>
    <w:rsid w:val="004A2B87"/>
    <w:rsid w:val="004A45B6"/>
    <w:rsid w:val="004A5946"/>
    <w:rsid w:val="004B064B"/>
    <w:rsid w:val="004B221E"/>
    <w:rsid w:val="004B6E2C"/>
    <w:rsid w:val="004B6FCB"/>
    <w:rsid w:val="004D003E"/>
    <w:rsid w:val="004D0431"/>
    <w:rsid w:val="004D081B"/>
    <w:rsid w:val="004D5587"/>
    <w:rsid w:val="004E7871"/>
    <w:rsid w:val="004F0E67"/>
    <w:rsid w:val="004F0EF9"/>
    <w:rsid w:val="004F2B4A"/>
    <w:rsid w:val="004F3223"/>
    <w:rsid w:val="004F465E"/>
    <w:rsid w:val="00500739"/>
    <w:rsid w:val="00501963"/>
    <w:rsid w:val="00503297"/>
    <w:rsid w:val="00503718"/>
    <w:rsid w:val="00512B4B"/>
    <w:rsid w:val="005137CA"/>
    <w:rsid w:val="00513E59"/>
    <w:rsid w:val="00523194"/>
    <w:rsid w:val="005237F8"/>
    <w:rsid w:val="00526DCA"/>
    <w:rsid w:val="005307E4"/>
    <w:rsid w:val="0053138D"/>
    <w:rsid w:val="005371D8"/>
    <w:rsid w:val="00542D21"/>
    <w:rsid w:val="00545BB8"/>
    <w:rsid w:val="005532A8"/>
    <w:rsid w:val="005555BF"/>
    <w:rsid w:val="00557E61"/>
    <w:rsid w:val="005610A7"/>
    <w:rsid w:val="00565168"/>
    <w:rsid w:val="005654D0"/>
    <w:rsid w:val="005671BC"/>
    <w:rsid w:val="005705DE"/>
    <w:rsid w:val="0057445E"/>
    <w:rsid w:val="005759EC"/>
    <w:rsid w:val="00584129"/>
    <w:rsid w:val="005867D6"/>
    <w:rsid w:val="005875F1"/>
    <w:rsid w:val="00587E6A"/>
    <w:rsid w:val="005908BA"/>
    <w:rsid w:val="00592B25"/>
    <w:rsid w:val="00597E33"/>
    <w:rsid w:val="00597F7F"/>
    <w:rsid w:val="005A5EA4"/>
    <w:rsid w:val="005A7E7C"/>
    <w:rsid w:val="005B1109"/>
    <w:rsid w:val="005B143F"/>
    <w:rsid w:val="005B5E0E"/>
    <w:rsid w:val="005B68DC"/>
    <w:rsid w:val="005C3533"/>
    <w:rsid w:val="005C52A0"/>
    <w:rsid w:val="005D15A2"/>
    <w:rsid w:val="005D1DED"/>
    <w:rsid w:val="005D2C77"/>
    <w:rsid w:val="005D3A80"/>
    <w:rsid w:val="005D47D2"/>
    <w:rsid w:val="005E18AC"/>
    <w:rsid w:val="005E238A"/>
    <w:rsid w:val="005F3302"/>
    <w:rsid w:val="005F33FF"/>
    <w:rsid w:val="00601EC5"/>
    <w:rsid w:val="0061227D"/>
    <w:rsid w:val="0061271D"/>
    <w:rsid w:val="006230BD"/>
    <w:rsid w:val="0062440B"/>
    <w:rsid w:val="00624703"/>
    <w:rsid w:val="0063107E"/>
    <w:rsid w:val="00632891"/>
    <w:rsid w:val="0063525F"/>
    <w:rsid w:val="006366D9"/>
    <w:rsid w:val="00640653"/>
    <w:rsid w:val="00641399"/>
    <w:rsid w:val="00655CA4"/>
    <w:rsid w:val="00661794"/>
    <w:rsid w:val="00665966"/>
    <w:rsid w:val="00666572"/>
    <w:rsid w:val="00672F4B"/>
    <w:rsid w:val="00674E96"/>
    <w:rsid w:val="0068296C"/>
    <w:rsid w:val="00690709"/>
    <w:rsid w:val="00694EC7"/>
    <w:rsid w:val="00697883"/>
    <w:rsid w:val="006A2C02"/>
    <w:rsid w:val="006B538F"/>
    <w:rsid w:val="006B5B9D"/>
    <w:rsid w:val="006C0727"/>
    <w:rsid w:val="006C15E5"/>
    <w:rsid w:val="006C18E5"/>
    <w:rsid w:val="006C3921"/>
    <w:rsid w:val="006C52FF"/>
    <w:rsid w:val="006C7BEC"/>
    <w:rsid w:val="006D01A1"/>
    <w:rsid w:val="006D0630"/>
    <w:rsid w:val="006D1D91"/>
    <w:rsid w:val="006D2CA3"/>
    <w:rsid w:val="006D3788"/>
    <w:rsid w:val="006D51B7"/>
    <w:rsid w:val="006D557F"/>
    <w:rsid w:val="006E011F"/>
    <w:rsid w:val="006E0E7D"/>
    <w:rsid w:val="006E145F"/>
    <w:rsid w:val="006E1D46"/>
    <w:rsid w:val="006E2E1F"/>
    <w:rsid w:val="006E7561"/>
    <w:rsid w:val="006F429E"/>
    <w:rsid w:val="006F63F4"/>
    <w:rsid w:val="007025CC"/>
    <w:rsid w:val="00702BDF"/>
    <w:rsid w:val="0070716C"/>
    <w:rsid w:val="00707CE8"/>
    <w:rsid w:val="0071338A"/>
    <w:rsid w:val="007153AA"/>
    <w:rsid w:val="00717BCF"/>
    <w:rsid w:val="007203A6"/>
    <w:rsid w:val="00720FF9"/>
    <w:rsid w:val="00733AF6"/>
    <w:rsid w:val="00736909"/>
    <w:rsid w:val="00744FD0"/>
    <w:rsid w:val="00754A84"/>
    <w:rsid w:val="00757CFD"/>
    <w:rsid w:val="00763933"/>
    <w:rsid w:val="00764949"/>
    <w:rsid w:val="007669C9"/>
    <w:rsid w:val="00766A99"/>
    <w:rsid w:val="00770572"/>
    <w:rsid w:val="00770984"/>
    <w:rsid w:val="00774FE9"/>
    <w:rsid w:val="00775A92"/>
    <w:rsid w:val="0079067D"/>
    <w:rsid w:val="00793FA1"/>
    <w:rsid w:val="007A3D8D"/>
    <w:rsid w:val="007A496A"/>
    <w:rsid w:val="007B032B"/>
    <w:rsid w:val="007B2EE1"/>
    <w:rsid w:val="007B4ABE"/>
    <w:rsid w:val="007B5895"/>
    <w:rsid w:val="007B5F20"/>
    <w:rsid w:val="007C33AB"/>
    <w:rsid w:val="007C55D9"/>
    <w:rsid w:val="007D04E3"/>
    <w:rsid w:val="007E4D03"/>
    <w:rsid w:val="007E7311"/>
    <w:rsid w:val="0080078A"/>
    <w:rsid w:val="00804DB6"/>
    <w:rsid w:val="00806ED0"/>
    <w:rsid w:val="0081023A"/>
    <w:rsid w:val="00813CDB"/>
    <w:rsid w:val="00822EE1"/>
    <w:rsid w:val="00823893"/>
    <w:rsid w:val="008253A0"/>
    <w:rsid w:val="0082651B"/>
    <w:rsid w:val="00826A19"/>
    <w:rsid w:val="00827AB1"/>
    <w:rsid w:val="00831128"/>
    <w:rsid w:val="00831251"/>
    <w:rsid w:val="00833398"/>
    <w:rsid w:val="008364E1"/>
    <w:rsid w:val="00836D71"/>
    <w:rsid w:val="00837FE9"/>
    <w:rsid w:val="008425FB"/>
    <w:rsid w:val="00843933"/>
    <w:rsid w:val="00846683"/>
    <w:rsid w:val="00853C47"/>
    <w:rsid w:val="00864EBB"/>
    <w:rsid w:val="0086765F"/>
    <w:rsid w:val="0087699A"/>
    <w:rsid w:val="0088142F"/>
    <w:rsid w:val="0089179F"/>
    <w:rsid w:val="008932E4"/>
    <w:rsid w:val="008A1EFF"/>
    <w:rsid w:val="008A2257"/>
    <w:rsid w:val="008A2710"/>
    <w:rsid w:val="008A6FCC"/>
    <w:rsid w:val="008B2530"/>
    <w:rsid w:val="008B30DE"/>
    <w:rsid w:val="008C1C09"/>
    <w:rsid w:val="008C4A96"/>
    <w:rsid w:val="008C74CC"/>
    <w:rsid w:val="008D10C4"/>
    <w:rsid w:val="008E15F5"/>
    <w:rsid w:val="008E494C"/>
    <w:rsid w:val="008E7637"/>
    <w:rsid w:val="008F3750"/>
    <w:rsid w:val="0090229B"/>
    <w:rsid w:val="00903263"/>
    <w:rsid w:val="00905935"/>
    <w:rsid w:val="00905A4C"/>
    <w:rsid w:val="0093015E"/>
    <w:rsid w:val="0093461B"/>
    <w:rsid w:val="00935083"/>
    <w:rsid w:val="009355C6"/>
    <w:rsid w:val="009423E7"/>
    <w:rsid w:val="009511AE"/>
    <w:rsid w:val="009513C8"/>
    <w:rsid w:val="00951F1B"/>
    <w:rsid w:val="00953971"/>
    <w:rsid w:val="0096154A"/>
    <w:rsid w:val="00961F67"/>
    <w:rsid w:val="00964C9B"/>
    <w:rsid w:val="00964DC5"/>
    <w:rsid w:val="009673A9"/>
    <w:rsid w:val="0097180C"/>
    <w:rsid w:val="00973ECE"/>
    <w:rsid w:val="00976C4A"/>
    <w:rsid w:val="00980FAA"/>
    <w:rsid w:val="00983E65"/>
    <w:rsid w:val="00986BF4"/>
    <w:rsid w:val="009909EC"/>
    <w:rsid w:val="00995C78"/>
    <w:rsid w:val="00996628"/>
    <w:rsid w:val="009B0326"/>
    <w:rsid w:val="009B252C"/>
    <w:rsid w:val="009B3662"/>
    <w:rsid w:val="009B4F8A"/>
    <w:rsid w:val="009B5710"/>
    <w:rsid w:val="009D51BB"/>
    <w:rsid w:val="009E38B6"/>
    <w:rsid w:val="009E60B8"/>
    <w:rsid w:val="009F2FBC"/>
    <w:rsid w:val="009F5E4C"/>
    <w:rsid w:val="009F7413"/>
    <w:rsid w:val="00A0047A"/>
    <w:rsid w:val="00A016B7"/>
    <w:rsid w:val="00A049DA"/>
    <w:rsid w:val="00A05694"/>
    <w:rsid w:val="00A1380C"/>
    <w:rsid w:val="00A212EA"/>
    <w:rsid w:val="00A21BBA"/>
    <w:rsid w:val="00A24AE2"/>
    <w:rsid w:val="00A36B22"/>
    <w:rsid w:val="00A3771D"/>
    <w:rsid w:val="00A403CD"/>
    <w:rsid w:val="00A408FB"/>
    <w:rsid w:val="00A44AE8"/>
    <w:rsid w:val="00A5342A"/>
    <w:rsid w:val="00A5372E"/>
    <w:rsid w:val="00A5593B"/>
    <w:rsid w:val="00A56982"/>
    <w:rsid w:val="00A56EE0"/>
    <w:rsid w:val="00A5762D"/>
    <w:rsid w:val="00A5777F"/>
    <w:rsid w:val="00A65B36"/>
    <w:rsid w:val="00A676A0"/>
    <w:rsid w:val="00A71571"/>
    <w:rsid w:val="00A71596"/>
    <w:rsid w:val="00A76D93"/>
    <w:rsid w:val="00A808B5"/>
    <w:rsid w:val="00A81C9A"/>
    <w:rsid w:val="00A81EA8"/>
    <w:rsid w:val="00A84515"/>
    <w:rsid w:val="00A8753F"/>
    <w:rsid w:val="00A8788C"/>
    <w:rsid w:val="00A91285"/>
    <w:rsid w:val="00A976EF"/>
    <w:rsid w:val="00AA427C"/>
    <w:rsid w:val="00AA45F5"/>
    <w:rsid w:val="00AA5997"/>
    <w:rsid w:val="00AA6E29"/>
    <w:rsid w:val="00AB0A84"/>
    <w:rsid w:val="00AB4A13"/>
    <w:rsid w:val="00AB4A89"/>
    <w:rsid w:val="00AC13BA"/>
    <w:rsid w:val="00AC64D9"/>
    <w:rsid w:val="00AC692A"/>
    <w:rsid w:val="00AD3144"/>
    <w:rsid w:val="00AD3520"/>
    <w:rsid w:val="00AD53D5"/>
    <w:rsid w:val="00AD6A5D"/>
    <w:rsid w:val="00AE27CA"/>
    <w:rsid w:val="00AE733F"/>
    <w:rsid w:val="00AF0552"/>
    <w:rsid w:val="00AF1D9F"/>
    <w:rsid w:val="00AF5389"/>
    <w:rsid w:val="00B00396"/>
    <w:rsid w:val="00B02037"/>
    <w:rsid w:val="00B10507"/>
    <w:rsid w:val="00B1131F"/>
    <w:rsid w:val="00B125A7"/>
    <w:rsid w:val="00B13DD3"/>
    <w:rsid w:val="00B14810"/>
    <w:rsid w:val="00B236C2"/>
    <w:rsid w:val="00B2692E"/>
    <w:rsid w:val="00B3539B"/>
    <w:rsid w:val="00B408FF"/>
    <w:rsid w:val="00B50B5D"/>
    <w:rsid w:val="00B53584"/>
    <w:rsid w:val="00B53E85"/>
    <w:rsid w:val="00B55366"/>
    <w:rsid w:val="00B60D78"/>
    <w:rsid w:val="00B64109"/>
    <w:rsid w:val="00B64A02"/>
    <w:rsid w:val="00B736E3"/>
    <w:rsid w:val="00B8020C"/>
    <w:rsid w:val="00B87E0D"/>
    <w:rsid w:val="00B955BE"/>
    <w:rsid w:val="00B9773D"/>
    <w:rsid w:val="00BA00D6"/>
    <w:rsid w:val="00BA28E4"/>
    <w:rsid w:val="00BA33E8"/>
    <w:rsid w:val="00BA3810"/>
    <w:rsid w:val="00BA6BAE"/>
    <w:rsid w:val="00BA72D0"/>
    <w:rsid w:val="00BB1D90"/>
    <w:rsid w:val="00BC1F62"/>
    <w:rsid w:val="00BC2658"/>
    <w:rsid w:val="00BC365E"/>
    <w:rsid w:val="00BC5214"/>
    <w:rsid w:val="00BD7EB1"/>
    <w:rsid w:val="00BE63B0"/>
    <w:rsid w:val="00BE68C2"/>
    <w:rsid w:val="00BE7BD0"/>
    <w:rsid w:val="00BF2639"/>
    <w:rsid w:val="00BF4C5A"/>
    <w:rsid w:val="00BF743D"/>
    <w:rsid w:val="00BF7709"/>
    <w:rsid w:val="00C041B1"/>
    <w:rsid w:val="00C063A3"/>
    <w:rsid w:val="00C06459"/>
    <w:rsid w:val="00C13FF7"/>
    <w:rsid w:val="00C15C35"/>
    <w:rsid w:val="00C17462"/>
    <w:rsid w:val="00C21281"/>
    <w:rsid w:val="00C23C31"/>
    <w:rsid w:val="00C242DC"/>
    <w:rsid w:val="00C248ED"/>
    <w:rsid w:val="00C34440"/>
    <w:rsid w:val="00C34636"/>
    <w:rsid w:val="00C406E8"/>
    <w:rsid w:val="00C43C51"/>
    <w:rsid w:val="00C44AA6"/>
    <w:rsid w:val="00C456F4"/>
    <w:rsid w:val="00C4581E"/>
    <w:rsid w:val="00C45E6F"/>
    <w:rsid w:val="00C47385"/>
    <w:rsid w:val="00C5001B"/>
    <w:rsid w:val="00C50CDF"/>
    <w:rsid w:val="00C52E46"/>
    <w:rsid w:val="00C53013"/>
    <w:rsid w:val="00C60362"/>
    <w:rsid w:val="00C6188E"/>
    <w:rsid w:val="00C66344"/>
    <w:rsid w:val="00C70C4C"/>
    <w:rsid w:val="00C80D0A"/>
    <w:rsid w:val="00C81C4C"/>
    <w:rsid w:val="00C83B27"/>
    <w:rsid w:val="00C876D9"/>
    <w:rsid w:val="00CA0382"/>
    <w:rsid w:val="00CA09B2"/>
    <w:rsid w:val="00CA2031"/>
    <w:rsid w:val="00CA5D17"/>
    <w:rsid w:val="00CA7A61"/>
    <w:rsid w:val="00CB0E0B"/>
    <w:rsid w:val="00CB74FA"/>
    <w:rsid w:val="00CC2084"/>
    <w:rsid w:val="00CC2A13"/>
    <w:rsid w:val="00CD25E9"/>
    <w:rsid w:val="00CD4DB4"/>
    <w:rsid w:val="00CE032D"/>
    <w:rsid w:val="00CE71E5"/>
    <w:rsid w:val="00CF09FE"/>
    <w:rsid w:val="00CF2643"/>
    <w:rsid w:val="00CF5DA2"/>
    <w:rsid w:val="00D01C9A"/>
    <w:rsid w:val="00D05A07"/>
    <w:rsid w:val="00D05FF5"/>
    <w:rsid w:val="00D078C5"/>
    <w:rsid w:val="00D11344"/>
    <w:rsid w:val="00D11D80"/>
    <w:rsid w:val="00D13221"/>
    <w:rsid w:val="00D13328"/>
    <w:rsid w:val="00D13894"/>
    <w:rsid w:val="00D23147"/>
    <w:rsid w:val="00D2513D"/>
    <w:rsid w:val="00D31F41"/>
    <w:rsid w:val="00D32FC5"/>
    <w:rsid w:val="00D35837"/>
    <w:rsid w:val="00D409E1"/>
    <w:rsid w:val="00D51271"/>
    <w:rsid w:val="00D5174D"/>
    <w:rsid w:val="00D5454E"/>
    <w:rsid w:val="00D5649B"/>
    <w:rsid w:val="00D57BA4"/>
    <w:rsid w:val="00D640FE"/>
    <w:rsid w:val="00D64FD7"/>
    <w:rsid w:val="00D6517B"/>
    <w:rsid w:val="00D67585"/>
    <w:rsid w:val="00D732E8"/>
    <w:rsid w:val="00D76383"/>
    <w:rsid w:val="00D76AB2"/>
    <w:rsid w:val="00D83D42"/>
    <w:rsid w:val="00D90BF0"/>
    <w:rsid w:val="00D91D5F"/>
    <w:rsid w:val="00D939E9"/>
    <w:rsid w:val="00D9432D"/>
    <w:rsid w:val="00DA3FA8"/>
    <w:rsid w:val="00DA5F53"/>
    <w:rsid w:val="00DB091C"/>
    <w:rsid w:val="00DB59D3"/>
    <w:rsid w:val="00DB724E"/>
    <w:rsid w:val="00DC5A7B"/>
    <w:rsid w:val="00DD759F"/>
    <w:rsid w:val="00DF0556"/>
    <w:rsid w:val="00DF52C1"/>
    <w:rsid w:val="00DF6E63"/>
    <w:rsid w:val="00E03964"/>
    <w:rsid w:val="00E07FD6"/>
    <w:rsid w:val="00E103DC"/>
    <w:rsid w:val="00E15417"/>
    <w:rsid w:val="00E163C8"/>
    <w:rsid w:val="00E21E9E"/>
    <w:rsid w:val="00E22A5A"/>
    <w:rsid w:val="00E268E2"/>
    <w:rsid w:val="00E3411E"/>
    <w:rsid w:val="00E36511"/>
    <w:rsid w:val="00E36E98"/>
    <w:rsid w:val="00E40807"/>
    <w:rsid w:val="00E40BD8"/>
    <w:rsid w:val="00E411BE"/>
    <w:rsid w:val="00E4429D"/>
    <w:rsid w:val="00E50695"/>
    <w:rsid w:val="00E53CE0"/>
    <w:rsid w:val="00E569CD"/>
    <w:rsid w:val="00E60849"/>
    <w:rsid w:val="00E65E2F"/>
    <w:rsid w:val="00E71CD1"/>
    <w:rsid w:val="00E74F0B"/>
    <w:rsid w:val="00E7609E"/>
    <w:rsid w:val="00E8699E"/>
    <w:rsid w:val="00E96B34"/>
    <w:rsid w:val="00E9712B"/>
    <w:rsid w:val="00EA0602"/>
    <w:rsid w:val="00EA0917"/>
    <w:rsid w:val="00EA11EF"/>
    <w:rsid w:val="00EA306E"/>
    <w:rsid w:val="00EA4B79"/>
    <w:rsid w:val="00EA6B5E"/>
    <w:rsid w:val="00EB3FF0"/>
    <w:rsid w:val="00EB45F8"/>
    <w:rsid w:val="00EB5206"/>
    <w:rsid w:val="00EC1400"/>
    <w:rsid w:val="00EC193A"/>
    <w:rsid w:val="00EC46BF"/>
    <w:rsid w:val="00EC4E87"/>
    <w:rsid w:val="00ED3C12"/>
    <w:rsid w:val="00ED6C35"/>
    <w:rsid w:val="00ED6E89"/>
    <w:rsid w:val="00ED7B47"/>
    <w:rsid w:val="00EE1F58"/>
    <w:rsid w:val="00EE225F"/>
    <w:rsid w:val="00EF082B"/>
    <w:rsid w:val="00EF0D42"/>
    <w:rsid w:val="00EF142D"/>
    <w:rsid w:val="00EF2790"/>
    <w:rsid w:val="00EF726C"/>
    <w:rsid w:val="00F01838"/>
    <w:rsid w:val="00F03961"/>
    <w:rsid w:val="00F04409"/>
    <w:rsid w:val="00F04853"/>
    <w:rsid w:val="00F1183E"/>
    <w:rsid w:val="00F12675"/>
    <w:rsid w:val="00F1650B"/>
    <w:rsid w:val="00F30031"/>
    <w:rsid w:val="00F3206B"/>
    <w:rsid w:val="00F34338"/>
    <w:rsid w:val="00F34EFF"/>
    <w:rsid w:val="00F423D5"/>
    <w:rsid w:val="00F42681"/>
    <w:rsid w:val="00F445E3"/>
    <w:rsid w:val="00F459C7"/>
    <w:rsid w:val="00F52659"/>
    <w:rsid w:val="00F6027D"/>
    <w:rsid w:val="00F81C02"/>
    <w:rsid w:val="00F85AB9"/>
    <w:rsid w:val="00F91194"/>
    <w:rsid w:val="00F930A7"/>
    <w:rsid w:val="00F97852"/>
    <w:rsid w:val="00FA08CD"/>
    <w:rsid w:val="00FA386F"/>
    <w:rsid w:val="00FA4ABE"/>
    <w:rsid w:val="00FA6063"/>
    <w:rsid w:val="00FA7517"/>
    <w:rsid w:val="00FB01E8"/>
    <w:rsid w:val="00FB2CEE"/>
    <w:rsid w:val="00FB6451"/>
    <w:rsid w:val="00FB684C"/>
    <w:rsid w:val="00FC0F07"/>
    <w:rsid w:val="00FC2639"/>
    <w:rsid w:val="00FC315B"/>
    <w:rsid w:val="00FC4596"/>
    <w:rsid w:val="00FC7A05"/>
    <w:rsid w:val="00FD503C"/>
    <w:rsid w:val="00FD60F2"/>
    <w:rsid w:val="00FE08E2"/>
    <w:rsid w:val="00FF0B9B"/>
    <w:rsid w:val="00FF44C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/>
    </w:rPr>
  </w:style>
  <w:style w:type="paragraph" w:customStyle="1" w:styleId="CellBody">
    <w:name w:val="CellBody"/>
    <w:uiPriority w:val="99"/>
    <w:rsid w:val="00A65B3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A65B3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A65B3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A65B36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65B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styleId="a9">
    <w:name w:val="annotation reference"/>
    <w:basedOn w:val="a0"/>
    <w:rsid w:val="00B3539B"/>
    <w:rPr>
      <w:sz w:val="21"/>
      <w:szCs w:val="21"/>
    </w:rPr>
  </w:style>
  <w:style w:type="paragraph" w:styleId="aa">
    <w:name w:val="annotation text"/>
    <w:basedOn w:val="a"/>
    <w:link w:val="ab"/>
    <w:rsid w:val="00B3539B"/>
  </w:style>
  <w:style w:type="character" w:customStyle="1" w:styleId="ab">
    <w:name w:val="批注文字 字符"/>
    <w:basedOn w:val="a0"/>
    <w:link w:val="aa"/>
    <w:rsid w:val="00B3539B"/>
    <w:rPr>
      <w:sz w:val="22"/>
      <w:lang w:val="en-GB"/>
    </w:rPr>
  </w:style>
  <w:style w:type="paragraph" w:styleId="ac">
    <w:name w:val="annotation subject"/>
    <w:basedOn w:val="aa"/>
    <w:next w:val="aa"/>
    <w:link w:val="ad"/>
    <w:rsid w:val="00B3539B"/>
    <w:rPr>
      <w:b/>
      <w:bCs/>
    </w:rPr>
  </w:style>
  <w:style w:type="character" w:customStyle="1" w:styleId="ad">
    <w:name w:val="批注主题 字符"/>
    <w:basedOn w:val="ab"/>
    <w:link w:val="ac"/>
    <w:rsid w:val="00B3539B"/>
    <w:rPr>
      <w:b/>
      <w:bCs/>
      <w:sz w:val="22"/>
      <w:lang w:val="en-GB"/>
    </w:rPr>
  </w:style>
  <w:style w:type="paragraph" w:styleId="ae">
    <w:name w:val="Balloon Text"/>
    <w:basedOn w:val="a"/>
    <w:link w:val="af"/>
    <w:rsid w:val="00B3539B"/>
    <w:rPr>
      <w:sz w:val="18"/>
      <w:szCs w:val="18"/>
    </w:rPr>
  </w:style>
  <w:style w:type="character" w:customStyle="1" w:styleId="af">
    <w:name w:val="批注框文本 字符"/>
    <w:basedOn w:val="a0"/>
    <w:link w:val="ae"/>
    <w:rsid w:val="00B3539B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D9B9-9A89-4356-A20D-73F7BC2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narengerile</cp:lastModifiedBy>
  <cp:revision>15</cp:revision>
  <cp:lastPrinted>1900-01-01T08:00:00Z</cp:lastPrinted>
  <dcterms:created xsi:type="dcterms:W3CDTF">2023-04-24T07:06:00Z</dcterms:created>
  <dcterms:modified xsi:type="dcterms:W3CDTF">2023-04-24T09:10:00Z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(3)GIxUcb9Rw0R7N2kF9lBUbk7BE8HhVy7RmKDEDk1c0SLo+G+vrdHYqfILmoiEnyrNSIspJUd/
PkueyyD1JC65p+S4ITTm2zCNNOiDcHlUPeODB+E/6KdqjzkDx0k6ugLjKi14oeBjq9+H5+G7
+FvuqdgfGrIp7ebAGQlQyWAxBzjgG5IItzDBvS2csErA3DUWJ9qlWbwyJZHM5irvNpNk11eb
wif3B7tkN6x/7tCmJv</vt:lpwstr>
  </property>
  <property fmtid="{D5CDD505-2E9C-101B-9397-08002B2CF9AE}" pid="3" name="_2015_ms_pID_7253431">
    <vt:lpwstr>7nifAzMESOqG+1s+ZK6DaPpqH0cr+nK+9jxWaMIjzNmvgsey2UC/3J
Uo4ujWw7DlFOMuPXaikbbPxBoZpZnWJAQ/qZCaLUe6tfJnIabm8wg9cTkiWr4cct2+bk0tj2
ckX4MGOD+nR+Q2UoTHPEzE7yc53j1lau71QZw4FQ0WAcqYA4s8Qq3a6/7NynXp9xn6aNdJ1o
KhYAiQsjiPPDq+sNZlPmo8V0gN5gniIrm5Ub</vt:lpwstr>
  </property>
  <property fmtid="{D5CDD505-2E9C-101B-9397-08002B2CF9AE}" pid="4" name="_2015_ms_pID_7253432">
    <vt:lpwstr>qQ==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1682299326</vt:lpwstr>
  </property>
</Properties>
</file>