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33A5C400" w:rsidR="00FB0544" w:rsidRPr="00CD4C78" w:rsidRDefault="009E2675" w:rsidP="004B30C1">
                  <w:pPr>
                    <w:pStyle w:val="T2"/>
                  </w:pPr>
                  <w:r w:rsidRPr="009E2675">
                    <w:rPr>
                      <w:lang w:eastAsia="ko-KR"/>
                    </w:rPr>
                    <w:t>LB</w:t>
                  </w:r>
                  <w:r w:rsidR="00BC0203">
                    <w:rPr>
                      <w:lang w:eastAsia="ko-KR"/>
                    </w:rPr>
                    <w:t xml:space="preserve"> </w:t>
                  </w:r>
                  <w:r w:rsidRPr="009E2675">
                    <w:rPr>
                      <w:lang w:eastAsia="ko-KR"/>
                    </w:rPr>
                    <w:t xml:space="preserve">272 CR for CIDs </w:t>
                  </w:r>
                  <w:r w:rsidR="000B5ED8">
                    <w:rPr>
                      <w:lang w:eastAsia="ko-KR"/>
                    </w:rPr>
                    <w:t>o</w:t>
                  </w:r>
                  <w:r w:rsidRPr="009E2675">
                    <w:rPr>
                      <w:lang w:eastAsia="ko-KR"/>
                    </w:rPr>
                    <w:t>n Sensing Measurement Setup</w:t>
                  </w:r>
                  <w:r w:rsidR="000B5ED8">
                    <w:rPr>
                      <w:lang w:eastAsia="ko-KR"/>
                    </w:rPr>
                    <w:t xml:space="preserve"> – Part</w:t>
                  </w:r>
                  <w:r w:rsidR="00E8609F">
                    <w:rPr>
                      <w:lang w:eastAsia="ko-KR"/>
                    </w:rPr>
                    <w:t xml:space="preserve"> </w:t>
                  </w:r>
                  <w:r w:rsidR="008A05E1">
                    <w:rPr>
                      <w:lang w:eastAsia="ko-KR"/>
                    </w:rPr>
                    <w:t>2</w:t>
                  </w:r>
                </w:p>
              </w:tc>
            </w:tr>
            <w:tr w:rsidR="00FB0544" w:rsidRPr="00CD4C78" w14:paraId="199F3EF5" w14:textId="77777777" w:rsidTr="004B30C1">
              <w:trPr>
                <w:trHeight w:val="359"/>
                <w:jc w:val="center"/>
              </w:trPr>
              <w:tc>
                <w:tcPr>
                  <w:tcW w:w="8698" w:type="dxa"/>
                  <w:gridSpan w:val="5"/>
                  <w:vAlign w:val="center"/>
                </w:tcPr>
                <w:p w14:paraId="3230EA74" w14:textId="47FB2185" w:rsidR="00FB0544" w:rsidRPr="00CD4C78" w:rsidRDefault="00FB0544" w:rsidP="004B30C1">
                  <w:pPr>
                    <w:pStyle w:val="T2"/>
                    <w:ind w:left="0"/>
                    <w:rPr>
                      <w:b w:val="0"/>
                      <w:sz w:val="20"/>
                    </w:rPr>
                  </w:pPr>
                  <w:r w:rsidRPr="00CD4C78">
                    <w:rPr>
                      <w:sz w:val="20"/>
                    </w:rPr>
                    <w:t>Date:</w:t>
                  </w:r>
                  <w:r w:rsidRPr="00CD4C78">
                    <w:rPr>
                      <w:b w:val="0"/>
                      <w:sz w:val="20"/>
                    </w:rPr>
                    <w:t xml:space="preserve">  </w:t>
                  </w:r>
                  <w:r w:rsidRPr="006D312B">
                    <w:rPr>
                      <w:b w:val="0"/>
                      <w:sz w:val="20"/>
                      <w:rPrChange w:id="0" w:author="Author">
                        <w:rPr>
                          <w:b w:val="0"/>
                          <w:sz w:val="20"/>
                          <w:highlight w:val="yellow"/>
                        </w:rPr>
                      </w:rPrChange>
                    </w:rPr>
                    <w:t>202</w:t>
                  </w:r>
                  <w:r w:rsidR="00947B9B" w:rsidRPr="006D312B">
                    <w:rPr>
                      <w:b w:val="0"/>
                      <w:sz w:val="20"/>
                      <w:rPrChange w:id="1" w:author="Author">
                        <w:rPr>
                          <w:b w:val="0"/>
                          <w:sz w:val="20"/>
                          <w:highlight w:val="yellow"/>
                        </w:rPr>
                      </w:rPrChange>
                    </w:rPr>
                    <w:t>3</w:t>
                  </w:r>
                  <w:r w:rsidRPr="006D312B">
                    <w:rPr>
                      <w:b w:val="0"/>
                      <w:sz w:val="20"/>
                      <w:lang w:eastAsia="ko-KR"/>
                      <w:rPrChange w:id="2" w:author="Author">
                        <w:rPr>
                          <w:b w:val="0"/>
                          <w:sz w:val="20"/>
                          <w:highlight w:val="yellow"/>
                          <w:lang w:eastAsia="ko-KR"/>
                        </w:rPr>
                      </w:rPrChange>
                    </w:rPr>
                    <w:t>-</w:t>
                  </w:r>
                  <w:r w:rsidR="003935AF" w:rsidRPr="006D312B">
                    <w:rPr>
                      <w:b w:val="0"/>
                      <w:sz w:val="20"/>
                      <w:lang w:eastAsia="ko-KR"/>
                      <w:rPrChange w:id="3" w:author="Author">
                        <w:rPr>
                          <w:b w:val="0"/>
                          <w:sz w:val="20"/>
                          <w:highlight w:val="yellow"/>
                          <w:lang w:eastAsia="ko-KR"/>
                        </w:rPr>
                      </w:rPrChange>
                    </w:rPr>
                    <w:t>04</w:t>
                  </w:r>
                  <w:r w:rsidRPr="006D312B">
                    <w:rPr>
                      <w:b w:val="0"/>
                      <w:sz w:val="20"/>
                      <w:lang w:eastAsia="ko-KR"/>
                      <w:rPrChange w:id="4" w:author="Author">
                        <w:rPr>
                          <w:b w:val="0"/>
                          <w:sz w:val="20"/>
                          <w:highlight w:val="yellow"/>
                          <w:lang w:eastAsia="ko-KR"/>
                        </w:rPr>
                      </w:rPrChange>
                    </w:rPr>
                    <w:t>-</w:t>
                  </w:r>
                  <w:r w:rsidR="003935AF" w:rsidRPr="006D312B">
                    <w:rPr>
                      <w:b w:val="0"/>
                      <w:sz w:val="20"/>
                      <w:lang w:eastAsia="ko-KR"/>
                    </w:rPr>
                    <w:t>10</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71C98A89" w:rsidR="00FB0544" w:rsidRPr="00C52B98" w:rsidRDefault="005F76E6" w:rsidP="004B30C1">
                  <w:pPr>
                    <w:rPr>
                      <w:szCs w:val="18"/>
                    </w:rPr>
                  </w:pPr>
                  <w:r>
                    <w:rPr>
                      <w:szCs w:val="18"/>
                    </w:rPr>
                    <w:t>Rui Yang</w:t>
                  </w:r>
                </w:p>
              </w:tc>
              <w:tc>
                <w:tcPr>
                  <w:tcW w:w="2160" w:type="dxa"/>
                  <w:vAlign w:val="center"/>
                </w:tcPr>
                <w:p w14:paraId="0F239E45" w14:textId="1D504390" w:rsidR="00FB0544" w:rsidRPr="00C52B98" w:rsidRDefault="005F76E6" w:rsidP="004B30C1">
                  <w:pPr>
                    <w:rPr>
                      <w:szCs w:val="18"/>
                    </w:rPr>
                  </w:pPr>
                  <w:proofErr w:type="spellStart"/>
                  <w:r>
                    <w:rPr>
                      <w:szCs w:val="18"/>
                      <w:lang w:eastAsia="ko-KR"/>
                    </w:rPr>
                    <w:t>InterDigital</w:t>
                  </w:r>
                  <w:proofErr w:type="spellEnd"/>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74BB0093"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7F0FF7">
        <w:rPr>
          <w:sz w:val="20"/>
          <w:lang w:eastAsia="ko-KR"/>
        </w:rPr>
        <w:t>14</w:t>
      </w:r>
      <w:r w:rsidR="004F6183">
        <w:rPr>
          <w:sz w:val="20"/>
          <w:lang w:eastAsia="ko-KR"/>
        </w:rPr>
        <w:t xml:space="preserve"> </w:t>
      </w:r>
      <w:r w:rsidR="008875BB">
        <w:rPr>
          <w:sz w:val="20"/>
          <w:lang w:eastAsia="ko-KR"/>
        </w:rPr>
        <w:t>CIDs</w:t>
      </w:r>
      <w:r w:rsidR="00080C76" w:rsidRPr="00990E8B">
        <w:rPr>
          <w:sz w:val="20"/>
          <w:lang w:eastAsia="ko-KR"/>
        </w:rPr>
        <w:t xml:space="preserve"> </w:t>
      </w:r>
      <w:r w:rsidR="00D57596">
        <w:rPr>
          <w:sz w:val="20"/>
          <w:lang w:eastAsia="ko-KR"/>
        </w:rPr>
        <w:t>(</w:t>
      </w:r>
      <w:r w:rsidR="007F0FF7" w:rsidRPr="007F0FF7">
        <w:rPr>
          <w:sz w:val="20"/>
          <w:lang w:eastAsia="ko-KR"/>
        </w:rPr>
        <w:t>1108, 1431, 1533, 1713, 1811</w:t>
      </w:r>
      <w:r w:rsidR="007F0FF7">
        <w:rPr>
          <w:sz w:val="20"/>
          <w:lang w:eastAsia="ko-KR"/>
        </w:rPr>
        <w:t>,</w:t>
      </w:r>
      <w:r w:rsidR="007F0FF7" w:rsidRPr="007F0FF7">
        <w:t xml:space="preserve"> </w:t>
      </w:r>
      <w:r w:rsidR="007F0FF7" w:rsidRPr="007F0FF7">
        <w:rPr>
          <w:sz w:val="20"/>
          <w:lang w:eastAsia="ko-KR"/>
        </w:rPr>
        <w:t xml:space="preserve">1119, </w:t>
      </w:r>
      <w:r w:rsidR="00B81F62" w:rsidRPr="007F0FF7">
        <w:rPr>
          <w:sz w:val="20"/>
          <w:lang w:eastAsia="ko-KR"/>
        </w:rPr>
        <w:t>1599</w:t>
      </w:r>
      <w:r w:rsidR="00B81F62">
        <w:rPr>
          <w:sz w:val="20"/>
          <w:lang w:eastAsia="ko-KR"/>
        </w:rPr>
        <w:t xml:space="preserve">, </w:t>
      </w:r>
      <w:r w:rsidR="00B81F62" w:rsidRPr="00B81F62">
        <w:rPr>
          <w:sz w:val="20"/>
          <w:lang w:eastAsia="ko-KR"/>
        </w:rPr>
        <w:t>1120, 2111</w:t>
      </w:r>
      <w:r w:rsidR="00B81F62">
        <w:rPr>
          <w:sz w:val="20"/>
          <w:lang w:eastAsia="ko-KR"/>
        </w:rPr>
        <w:t xml:space="preserve">, </w:t>
      </w:r>
      <w:r w:rsidR="00B81F62" w:rsidRPr="00B81F62">
        <w:rPr>
          <w:sz w:val="20"/>
          <w:lang w:eastAsia="ko-KR"/>
        </w:rPr>
        <w:t>1535, 1536, 1537, 1538, 1715</w:t>
      </w:r>
      <w:r w:rsidR="00B81F62">
        <w:rPr>
          <w:sz w:val="20"/>
          <w:lang w:eastAsia="ko-KR"/>
        </w:rPr>
        <w:t>) in</w:t>
      </w:r>
      <w:r w:rsidR="00932154">
        <w:rPr>
          <w:sz w:val="20"/>
          <w:lang w:eastAsia="ko-KR"/>
        </w:rPr>
        <w:t xml:space="preserve"> subclause </w:t>
      </w:r>
      <w:r w:rsidR="00AD1C39" w:rsidRPr="00AD1C39">
        <w:rPr>
          <w:sz w:val="20"/>
          <w:lang w:eastAsia="ko-KR"/>
        </w:rPr>
        <w:t>11.55.1.4</w:t>
      </w:r>
      <w:r w:rsidR="00AD1C39">
        <w:rPr>
          <w:sz w:val="20"/>
          <w:lang w:eastAsia="ko-KR"/>
        </w:rPr>
        <w:t xml:space="preserve">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18952888" w:rsidR="00FB0544" w:rsidRDefault="00FB0544" w:rsidP="00FB0544">
      <w:pPr>
        <w:rPr>
          <w:ins w:id="5" w:author="Author"/>
        </w:rPr>
      </w:pPr>
      <w:r>
        <w:t>R0: Initial version</w:t>
      </w:r>
    </w:p>
    <w:p w14:paraId="2D409730" w14:textId="7F518E4D" w:rsidR="00BD5B28" w:rsidRDefault="00BD5B28" w:rsidP="00FB0544">
      <w:ins w:id="6" w:author="Author">
        <w:r>
          <w:t xml:space="preserve">R1: Editorial changes and </w:t>
        </w:r>
        <w:r w:rsidR="004A6D65">
          <w:t xml:space="preserve">suggesting option 3 for the CIDs </w:t>
        </w:r>
        <w:r w:rsidR="004A6D65" w:rsidRPr="004A6D65">
          <w:t>1535, 1536, 1537, 1538, 1715</w:t>
        </w:r>
        <w:r w:rsidR="004A6D65">
          <w:t xml:space="preserve">. </w:t>
        </w:r>
      </w:ins>
    </w:p>
    <w:p w14:paraId="333F4CBF" w14:textId="77777777" w:rsidR="00FB0544" w:rsidRDefault="00FB0544" w:rsidP="00FB0544">
      <w:pPr>
        <w:rPr>
          <w:lang w:eastAsia="ko-KR"/>
        </w:rPr>
      </w:pPr>
    </w:p>
    <w:p w14:paraId="1E701AC6" w14:textId="77777777" w:rsidR="00FB0544" w:rsidRPr="00CD4C78" w:rsidRDefault="00FB0544" w:rsidP="00FB0544"/>
    <w:p w14:paraId="23C9EBA0" w14:textId="3574A682" w:rsidR="008875BB" w:rsidRPr="00807FDB" w:rsidRDefault="00FB0544" w:rsidP="00807FDB">
      <w:pPr>
        <w:pStyle w:val="Heading2"/>
        <w:rPr>
          <w:rFonts w:ascii="Times New Roman" w:hAnsi="Times New Roman"/>
          <w:sz w:val="18"/>
        </w:rPr>
      </w:pPr>
      <w:r w:rsidRPr="00CD4C78">
        <w:br w:type="page"/>
      </w:r>
      <w:r w:rsidR="008875BB" w:rsidRPr="00807FDB">
        <w:lastRenderedPageBreak/>
        <w:t>CIDs:</w:t>
      </w:r>
      <w:r w:rsidR="004A786F">
        <w:t xml:space="preserve"> 1108</w:t>
      </w:r>
      <w:r w:rsidR="00017BB8">
        <w:t>, 1431</w:t>
      </w:r>
      <w:r w:rsidR="001E200D">
        <w:t>, 1533</w:t>
      </w:r>
      <w:r w:rsidR="005857D9">
        <w:t>, 1713</w:t>
      </w:r>
      <w:r w:rsidR="009C48A1">
        <w:t>, 1811</w:t>
      </w:r>
      <w:r w:rsidR="008875BB" w:rsidRPr="00807FDB">
        <w:t xml:space="preserve"> </w:t>
      </w:r>
      <w:r w:rsidR="00400A47" w:rsidRPr="00807FDB">
        <w:t xml:space="preserve"> </w:t>
      </w:r>
    </w:p>
    <w:p w14:paraId="5058D367" w14:textId="77777777" w:rsidR="008875BB" w:rsidRPr="00990E8B" w:rsidRDefault="008875BB" w:rsidP="00990E8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E52AF6" w:rsidRPr="009522BD" w14:paraId="373511B8" w14:textId="77777777" w:rsidTr="00482BEF">
        <w:trPr>
          <w:trHeight w:val="278"/>
        </w:trPr>
        <w:tc>
          <w:tcPr>
            <w:tcW w:w="805" w:type="dxa"/>
            <w:shd w:val="clear" w:color="auto" w:fill="auto"/>
            <w:hideMark/>
          </w:tcPr>
          <w:p w14:paraId="55153EF5"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17B43A9D" w14:textId="77777777" w:rsidR="00E52AF6" w:rsidRPr="002E58A7" w:rsidRDefault="00E52AF6" w:rsidP="0029318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783969F4"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DA2BC70"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723E5D5" w14:textId="77777777" w:rsidR="00E52AF6" w:rsidRPr="002E58A7" w:rsidRDefault="00E52AF6" w:rsidP="0029318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743C2" w:rsidRPr="001D296D" w14:paraId="05336449" w14:textId="77777777" w:rsidTr="00482BE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5B856" w14:textId="53CD8C77" w:rsidR="00E743C2" w:rsidRDefault="004A786F" w:rsidP="00E743C2">
            <w:pPr>
              <w:rPr>
                <w:rFonts w:ascii="Arial" w:hAnsi="Arial" w:cs="Arial"/>
                <w:sz w:val="20"/>
              </w:rPr>
            </w:pPr>
            <w:r>
              <w:rPr>
                <w:rFonts w:ascii="Arial" w:hAnsi="Arial" w:cs="Arial"/>
                <w:sz w:val="20"/>
              </w:rPr>
              <w:t>1108</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DB60C" w14:textId="20C6E4C8" w:rsidR="00E743C2" w:rsidRDefault="00E743C2" w:rsidP="00E743C2">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DDF66" w14:textId="0943848E" w:rsidR="00E743C2" w:rsidRDefault="00E743C2" w:rsidP="00E743C2">
            <w:pPr>
              <w:rPr>
                <w:rFonts w:ascii="Arial" w:hAnsi="Arial" w:cs="Arial"/>
                <w:sz w:val="20"/>
              </w:rPr>
            </w:pPr>
            <w:r>
              <w:rPr>
                <w:rFonts w:ascii="Arial" w:hAnsi="Arial" w:cs="Arial"/>
                <w:sz w:val="20"/>
              </w:rPr>
              <w:t>174.32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01B42" w14:textId="7E410264" w:rsidR="00E743C2" w:rsidRDefault="00E743C2" w:rsidP="00E743C2">
            <w:pPr>
              <w:rPr>
                <w:rFonts w:ascii="Arial" w:hAnsi="Arial" w:cs="Arial"/>
                <w:sz w:val="20"/>
              </w:rPr>
            </w:pPr>
            <w:r>
              <w:rPr>
                <w:rFonts w:ascii="Arial" w:hAnsi="Arial" w:cs="Arial"/>
                <w:sz w:val="20"/>
              </w:rPr>
              <w:t xml:space="preserve">*All* "assignments" agreed upon on a SM setup are fixed until the sensing measurement setup is terminated.  No reason to single out the sensing transmitter, sensing receiver, and the measurement report type.  Replace these two paragraphs with one that covers all subfields within the Sensing Measurement Parameters and Sensing </w:t>
            </w:r>
            <w:proofErr w:type="spellStart"/>
            <w:r>
              <w:rPr>
                <w:rFonts w:ascii="Arial" w:hAnsi="Arial" w:cs="Arial"/>
                <w:sz w:val="20"/>
              </w:rPr>
              <w:t>subelements</w:t>
            </w:r>
            <w:proofErr w:type="spellEnd"/>
            <w:r>
              <w:rPr>
                <w:rFonts w:ascii="Arial" w:hAnsi="Arial" w:cs="Arial"/>
                <w:sz w:val="20"/>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2663B" w14:textId="1F05A91F" w:rsidR="00E743C2" w:rsidRDefault="00E743C2" w:rsidP="00E743C2">
            <w:pPr>
              <w:rPr>
                <w:rFonts w:ascii="Arial" w:hAnsi="Arial" w:cs="Arial"/>
                <w:sz w:val="20"/>
              </w:rPr>
            </w:pPr>
            <w:r>
              <w:rPr>
                <w:rFonts w:ascii="Arial" w:hAnsi="Arial" w:cs="Arial"/>
                <w:sz w:val="20"/>
              </w:rPr>
              <w:t>As suggested.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A2D773" w14:textId="77777777" w:rsidR="001570F5" w:rsidRDefault="001570F5" w:rsidP="001570F5">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41302A66" w14:textId="77777777" w:rsidR="001570F5" w:rsidRDefault="001570F5" w:rsidP="001570F5">
            <w:pPr>
              <w:rPr>
                <w:rFonts w:ascii="Arial" w:eastAsia="Times New Roman" w:hAnsi="Arial" w:cs="Arial"/>
                <w:b/>
                <w:bCs/>
                <w:sz w:val="20"/>
                <w:lang w:val="en-US" w:eastAsia="ko-KR"/>
              </w:rPr>
            </w:pPr>
          </w:p>
          <w:p w14:paraId="6FD759CD" w14:textId="4FF91142" w:rsidR="001570F5" w:rsidRPr="007640C3" w:rsidRDefault="001570F5" w:rsidP="001570F5">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r w:rsidR="00A5419F">
              <w:rPr>
                <w:rFonts w:ascii="Arial" w:eastAsia="Times New Roman" w:hAnsi="Arial" w:cs="Arial"/>
                <w:sz w:val="20"/>
                <w:lang w:val="en-US" w:eastAsia="ko-KR"/>
              </w:rPr>
              <w:t xml:space="preserve">. The two paragraphs are </w:t>
            </w:r>
            <w:r w:rsidR="00D94653">
              <w:rPr>
                <w:rFonts w:ascii="Arial" w:eastAsia="Times New Roman" w:hAnsi="Arial" w:cs="Arial"/>
                <w:sz w:val="20"/>
                <w:lang w:val="en-US" w:eastAsia="ko-KR"/>
              </w:rPr>
              <w:t xml:space="preserve">replaced by one paragraph covering all the negotiated sensing </w:t>
            </w:r>
            <w:r w:rsidR="006F513A">
              <w:rPr>
                <w:rFonts w:ascii="Arial" w:eastAsia="Times New Roman" w:hAnsi="Arial" w:cs="Arial"/>
                <w:sz w:val="20"/>
                <w:lang w:val="en-US" w:eastAsia="ko-KR"/>
              </w:rPr>
              <w:t>parameters.</w:t>
            </w:r>
          </w:p>
          <w:p w14:paraId="339D0A01" w14:textId="761D1DDE" w:rsidR="001570F5" w:rsidRDefault="001570F5" w:rsidP="001570F5">
            <w:pPr>
              <w:rPr>
                <w:rFonts w:ascii="Arial" w:eastAsia="Times New Roman" w:hAnsi="Arial" w:cs="Arial"/>
                <w:b/>
                <w:bCs/>
                <w:sz w:val="20"/>
                <w:lang w:val="en-US" w:eastAsia="ko-KR"/>
              </w:rPr>
            </w:pPr>
          </w:p>
          <w:p w14:paraId="560FB2A7" w14:textId="334584D0" w:rsidR="001570F5" w:rsidRDefault="001570F5" w:rsidP="001570F5">
            <w:pPr>
              <w:rPr>
                <w:rFonts w:ascii="Arial" w:eastAsia="Times New Roman" w:hAnsi="Arial" w:cs="Arial"/>
                <w:b/>
                <w:bCs/>
                <w:sz w:val="20"/>
                <w:lang w:val="en-US" w:eastAsia="ko-KR"/>
              </w:rPr>
            </w:pPr>
          </w:p>
          <w:p w14:paraId="0D04F8BB" w14:textId="12C6D742" w:rsidR="001570F5" w:rsidRDefault="001570F5" w:rsidP="001570F5">
            <w:pPr>
              <w:rPr>
                <w:rFonts w:ascii="Arial" w:eastAsia="Times New Roman" w:hAnsi="Arial" w:cs="Arial"/>
                <w:b/>
                <w:bCs/>
                <w:sz w:val="20"/>
                <w:lang w:val="en-US" w:eastAsia="ko-KR"/>
              </w:rPr>
            </w:pPr>
          </w:p>
          <w:p w14:paraId="713CB0BA" w14:textId="4054C0CA" w:rsidR="001570F5" w:rsidRDefault="001570F5" w:rsidP="001570F5">
            <w:pPr>
              <w:rPr>
                <w:rFonts w:ascii="Arial" w:eastAsia="Times New Roman" w:hAnsi="Arial" w:cs="Arial"/>
                <w:b/>
                <w:bCs/>
                <w:sz w:val="20"/>
                <w:lang w:val="en-US" w:eastAsia="ko-KR"/>
              </w:rPr>
            </w:pPr>
          </w:p>
          <w:p w14:paraId="0E74CA8C" w14:textId="318B0313" w:rsidR="001570F5" w:rsidRDefault="001570F5" w:rsidP="001570F5">
            <w:pPr>
              <w:rPr>
                <w:rFonts w:ascii="Arial" w:eastAsia="Times New Roman" w:hAnsi="Arial" w:cs="Arial"/>
                <w:b/>
                <w:bCs/>
                <w:sz w:val="20"/>
                <w:lang w:val="en-US" w:eastAsia="ko-KR"/>
              </w:rPr>
            </w:pPr>
          </w:p>
          <w:p w14:paraId="3D01BBCE" w14:textId="068EA7C1" w:rsidR="001570F5" w:rsidRDefault="001570F5" w:rsidP="001570F5">
            <w:pPr>
              <w:rPr>
                <w:rFonts w:ascii="Arial" w:eastAsia="Times New Roman" w:hAnsi="Arial" w:cs="Arial"/>
                <w:b/>
                <w:bCs/>
                <w:sz w:val="20"/>
                <w:lang w:val="en-US" w:eastAsia="ko-KR"/>
              </w:rPr>
            </w:pPr>
          </w:p>
          <w:p w14:paraId="29C64964" w14:textId="36FA5699" w:rsidR="001570F5" w:rsidRDefault="001570F5" w:rsidP="001570F5">
            <w:pPr>
              <w:rPr>
                <w:rFonts w:ascii="Arial" w:eastAsia="Times New Roman" w:hAnsi="Arial" w:cs="Arial"/>
                <w:b/>
                <w:bCs/>
                <w:sz w:val="20"/>
                <w:lang w:val="en-US" w:eastAsia="ko-KR"/>
              </w:rPr>
            </w:pPr>
          </w:p>
          <w:p w14:paraId="3CD8FA2F" w14:textId="6B02A54E" w:rsidR="001570F5" w:rsidRDefault="001570F5" w:rsidP="001570F5">
            <w:pPr>
              <w:rPr>
                <w:rFonts w:ascii="Arial" w:eastAsia="Times New Roman" w:hAnsi="Arial" w:cs="Arial"/>
                <w:b/>
                <w:bCs/>
                <w:sz w:val="20"/>
                <w:lang w:val="en-US" w:eastAsia="ko-KR"/>
              </w:rPr>
            </w:pPr>
          </w:p>
          <w:p w14:paraId="5F8C7F12" w14:textId="2BF3B85F" w:rsidR="001570F5" w:rsidRDefault="001570F5" w:rsidP="001570F5">
            <w:pPr>
              <w:rPr>
                <w:rFonts w:ascii="Arial" w:eastAsia="Times New Roman" w:hAnsi="Arial" w:cs="Arial"/>
                <w:b/>
                <w:bCs/>
                <w:sz w:val="20"/>
                <w:lang w:val="en-US" w:eastAsia="ko-KR"/>
              </w:rPr>
            </w:pPr>
          </w:p>
          <w:p w14:paraId="3FF4DE64" w14:textId="30047FEA" w:rsidR="001570F5" w:rsidRDefault="001570F5" w:rsidP="001570F5">
            <w:pPr>
              <w:rPr>
                <w:rFonts w:ascii="Arial" w:eastAsia="Times New Roman" w:hAnsi="Arial" w:cs="Arial"/>
                <w:b/>
                <w:bCs/>
                <w:sz w:val="20"/>
                <w:lang w:val="en-US" w:eastAsia="ko-KR"/>
              </w:rPr>
            </w:pPr>
          </w:p>
          <w:p w14:paraId="37AC08D4" w14:textId="5DDB782B" w:rsidR="001570F5" w:rsidRDefault="001570F5" w:rsidP="001570F5">
            <w:pPr>
              <w:rPr>
                <w:rFonts w:ascii="Arial" w:eastAsia="Times New Roman" w:hAnsi="Arial" w:cs="Arial"/>
                <w:b/>
                <w:bCs/>
                <w:sz w:val="20"/>
                <w:lang w:val="en-US" w:eastAsia="ko-KR"/>
              </w:rPr>
            </w:pPr>
          </w:p>
          <w:p w14:paraId="479DEA94" w14:textId="103D0B42" w:rsidR="001570F5" w:rsidRDefault="001570F5" w:rsidP="001570F5">
            <w:pPr>
              <w:rPr>
                <w:rFonts w:ascii="Arial" w:eastAsia="Times New Roman" w:hAnsi="Arial" w:cs="Arial"/>
                <w:b/>
                <w:bCs/>
                <w:sz w:val="20"/>
                <w:lang w:val="en-US" w:eastAsia="ko-KR"/>
              </w:rPr>
            </w:pPr>
          </w:p>
          <w:p w14:paraId="10E58E23" w14:textId="518AA02B" w:rsidR="001570F5" w:rsidRDefault="001570F5" w:rsidP="001570F5">
            <w:pPr>
              <w:rPr>
                <w:rFonts w:ascii="Arial" w:eastAsia="Times New Roman" w:hAnsi="Arial" w:cs="Arial"/>
                <w:b/>
                <w:bCs/>
                <w:sz w:val="20"/>
                <w:lang w:val="en-US" w:eastAsia="ko-KR"/>
              </w:rPr>
            </w:pPr>
          </w:p>
          <w:p w14:paraId="4E2F6816" w14:textId="0BB9055D" w:rsidR="001570F5" w:rsidRDefault="001570F5" w:rsidP="001570F5">
            <w:pPr>
              <w:rPr>
                <w:rFonts w:ascii="Arial" w:eastAsia="Times New Roman" w:hAnsi="Arial" w:cs="Arial"/>
                <w:b/>
                <w:bCs/>
                <w:sz w:val="20"/>
                <w:lang w:val="en-US" w:eastAsia="ko-KR"/>
              </w:rPr>
            </w:pPr>
          </w:p>
          <w:p w14:paraId="16D442DC" w14:textId="77777777" w:rsidR="001570F5" w:rsidRDefault="001570F5" w:rsidP="001570F5">
            <w:pPr>
              <w:rPr>
                <w:rFonts w:ascii="Arial" w:eastAsia="Times New Roman" w:hAnsi="Arial" w:cs="Arial"/>
                <w:b/>
                <w:bCs/>
                <w:sz w:val="20"/>
                <w:lang w:val="en-US" w:eastAsia="ko-KR"/>
              </w:rPr>
            </w:pPr>
          </w:p>
          <w:p w14:paraId="4BB8A233" w14:textId="5A584345" w:rsidR="00E743C2" w:rsidRPr="001570F5" w:rsidRDefault="001570F5" w:rsidP="00E743C2">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7" w:author="Author">
              <w:r w:rsidR="00046C42" w:rsidDel="002C2435">
                <w:rPr>
                  <w:rFonts w:ascii="Arial" w:eastAsia="Times New Roman" w:hAnsi="Arial" w:cs="Arial"/>
                  <w:sz w:val="20"/>
                  <w:highlight w:val="yellow"/>
                  <w:lang w:val="en-US" w:eastAsia="zh-CN"/>
                </w:rPr>
                <w:delText>0624</w:delText>
              </w:r>
              <w:r w:rsidRPr="004B30C1" w:rsidDel="002C2435">
                <w:rPr>
                  <w:rFonts w:ascii="Arial" w:eastAsia="Times New Roman" w:hAnsi="Arial" w:cs="Arial"/>
                  <w:sz w:val="20"/>
                  <w:highlight w:val="yellow"/>
                  <w:lang w:val="en-US" w:eastAsia="zh-CN"/>
                </w:rPr>
                <w:delText>r</w:delText>
              </w:r>
              <w:r w:rsidDel="002C2435">
                <w:rPr>
                  <w:rFonts w:ascii="Arial" w:eastAsia="Times New Roman" w:hAnsi="Arial" w:cs="Arial"/>
                  <w:sz w:val="20"/>
                  <w:highlight w:val="yellow"/>
                  <w:lang w:val="en-US" w:eastAsia="zh-CN"/>
                </w:rPr>
                <w:delText>0</w:delText>
              </w:r>
            </w:del>
            <w:ins w:id="8" w:author="Author">
              <w:r w:rsidR="002C2435">
                <w:rPr>
                  <w:rFonts w:ascii="Arial" w:eastAsia="Times New Roman" w:hAnsi="Arial" w:cs="Arial"/>
                  <w:sz w:val="20"/>
                  <w:highlight w:val="yellow"/>
                  <w:lang w:val="en-US" w:eastAsia="zh-CN"/>
                </w:rPr>
                <w:t>0624r1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017BB8" w:rsidRPr="009522BD" w14:paraId="1A33FB4C" w14:textId="77777777" w:rsidTr="00482BEF">
        <w:trPr>
          <w:trHeight w:val="278"/>
        </w:trPr>
        <w:tc>
          <w:tcPr>
            <w:tcW w:w="805" w:type="dxa"/>
            <w:shd w:val="clear" w:color="auto" w:fill="auto"/>
          </w:tcPr>
          <w:p w14:paraId="3F154EE3" w14:textId="59F3557C" w:rsidR="00017BB8" w:rsidRPr="00EB2A52" w:rsidRDefault="00017BB8" w:rsidP="00017BB8">
            <w:pPr>
              <w:rPr>
                <w:rFonts w:ascii="Arial" w:eastAsia="Times New Roman" w:hAnsi="Arial" w:cs="Arial"/>
                <w:sz w:val="20"/>
                <w:lang w:val="en-US" w:eastAsia="ko-KR"/>
              </w:rPr>
            </w:pPr>
            <w:r w:rsidRPr="00EB2A52">
              <w:rPr>
                <w:rFonts w:ascii="Arial" w:eastAsia="Times New Roman" w:hAnsi="Arial" w:cs="Arial"/>
                <w:sz w:val="20"/>
                <w:lang w:val="en-US" w:eastAsia="ko-KR"/>
              </w:rPr>
              <w:t>1431</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2F80229F" w14:textId="76AEC2FD" w:rsidR="00017BB8" w:rsidRPr="002E58A7" w:rsidRDefault="00017BB8" w:rsidP="00017BB8">
            <w:pPr>
              <w:rPr>
                <w:rFonts w:ascii="Arial" w:eastAsia="Times New Roman" w:hAnsi="Arial" w:cs="Arial"/>
                <w:b/>
                <w:bCs/>
                <w:sz w:val="20"/>
                <w:lang w:val="en-US" w:eastAsia="ko-KR"/>
              </w:rPr>
            </w:pPr>
            <w:r>
              <w:rPr>
                <w:rFonts w:ascii="Arial" w:hAnsi="Arial" w:cs="Arial"/>
                <w:sz w:val="20"/>
              </w:rPr>
              <w:t>11.55.1.4</w:t>
            </w:r>
          </w:p>
        </w:tc>
        <w:tc>
          <w:tcPr>
            <w:tcW w:w="907" w:type="dxa"/>
            <w:tcBorders>
              <w:top w:val="single" w:sz="4" w:space="0" w:color="333300"/>
              <w:left w:val="nil"/>
              <w:bottom w:val="single" w:sz="4" w:space="0" w:color="333300"/>
              <w:right w:val="single" w:sz="4" w:space="0" w:color="333300"/>
            </w:tcBorders>
            <w:shd w:val="clear" w:color="auto" w:fill="auto"/>
          </w:tcPr>
          <w:p w14:paraId="61BD0487" w14:textId="297B6BD5" w:rsidR="00017BB8" w:rsidRPr="002E58A7" w:rsidRDefault="00017BB8" w:rsidP="00017BB8">
            <w:pPr>
              <w:rPr>
                <w:rFonts w:ascii="Arial" w:eastAsia="Times New Roman" w:hAnsi="Arial" w:cs="Arial"/>
                <w:b/>
                <w:bCs/>
                <w:sz w:val="20"/>
                <w:lang w:val="en-US" w:eastAsia="ko-KR"/>
              </w:rPr>
            </w:pPr>
            <w:r>
              <w:rPr>
                <w:rFonts w:ascii="Arial" w:hAnsi="Arial" w:cs="Arial"/>
                <w:sz w:val="20"/>
              </w:rPr>
              <w:t>174.37</w:t>
            </w:r>
          </w:p>
        </w:tc>
        <w:tc>
          <w:tcPr>
            <w:tcW w:w="1890" w:type="dxa"/>
            <w:tcBorders>
              <w:top w:val="single" w:sz="4" w:space="0" w:color="333300"/>
              <w:left w:val="nil"/>
              <w:bottom w:val="single" w:sz="4" w:space="0" w:color="333300"/>
              <w:right w:val="single" w:sz="4" w:space="0" w:color="333300"/>
            </w:tcBorders>
            <w:shd w:val="clear" w:color="auto" w:fill="auto"/>
          </w:tcPr>
          <w:p w14:paraId="2B6395EC" w14:textId="7EE49108" w:rsidR="00017BB8" w:rsidRPr="002E58A7" w:rsidRDefault="00017BB8" w:rsidP="00017BB8">
            <w:pPr>
              <w:rPr>
                <w:rFonts w:ascii="Arial" w:eastAsia="Times New Roman" w:hAnsi="Arial" w:cs="Arial"/>
                <w:b/>
                <w:bCs/>
                <w:sz w:val="20"/>
                <w:lang w:val="en-US" w:eastAsia="ko-KR"/>
              </w:rPr>
            </w:pPr>
            <w:r>
              <w:rPr>
                <w:rFonts w:ascii="Arial" w:hAnsi="Arial" w:cs="Arial"/>
                <w:sz w:val="20"/>
              </w:rPr>
              <w:t>Unclear sentence. The assignment of ??? shall be fixed until the sensing measurement setup is terminated. What is the "???"?</w:t>
            </w:r>
          </w:p>
        </w:tc>
        <w:tc>
          <w:tcPr>
            <w:tcW w:w="1620" w:type="dxa"/>
            <w:tcBorders>
              <w:top w:val="single" w:sz="4" w:space="0" w:color="333300"/>
              <w:left w:val="nil"/>
              <w:bottom w:val="single" w:sz="4" w:space="0" w:color="333300"/>
              <w:right w:val="single" w:sz="4" w:space="0" w:color="333300"/>
            </w:tcBorders>
            <w:shd w:val="clear" w:color="auto" w:fill="auto"/>
          </w:tcPr>
          <w:p w14:paraId="267B4146" w14:textId="219CEB20" w:rsidR="00017BB8" w:rsidRPr="002E58A7" w:rsidRDefault="00017BB8" w:rsidP="00017BB8">
            <w:pPr>
              <w:rPr>
                <w:rFonts w:ascii="Arial" w:eastAsia="Times New Roman" w:hAnsi="Arial" w:cs="Arial"/>
                <w:b/>
                <w:bCs/>
                <w:sz w:val="20"/>
                <w:lang w:val="en-US" w:eastAsia="ko-KR"/>
              </w:rPr>
            </w:pPr>
            <w:r>
              <w:rPr>
                <w:rFonts w:ascii="Arial" w:hAnsi="Arial" w:cs="Arial"/>
                <w:sz w:val="20"/>
              </w:rPr>
              <w:t>Rewrite the sentence or break it into two sentences.</w:t>
            </w:r>
          </w:p>
        </w:tc>
        <w:tc>
          <w:tcPr>
            <w:tcW w:w="3510" w:type="dxa"/>
          </w:tcPr>
          <w:p w14:paraId="20E9ABC4" w14:textId="77777777" w:rsidR="00017BB8" w:rsidRDefault="00017BB8" w:rsidP="00017BB8">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286FCAC6" w14:textId="33C4F952" w:rsidR="00017BB8" w:rsidRDefault="00017BB8" w:rsidP="00017BB8">
            <w:pPr>
              <w:rPr>
                <w:rFonts w:ascii="Arial" w:eastAsia="Times New Roman" w:hAnsi="Arial" w:cs="Arial"/>
                <w:b/>
                <w:bCs/>
                <w:sz w:val="20"/>
                <w:lang w:val="en-US" w:eastAsia="ko-KR"/>
              </w:rPr>
            </w:pPr>
          </w:p>
          <w:p w14:paraId="269D9BA1" w14:textId="028A7696" w:rsidR="00017BB8" w:rsidRPr="007640C3" w:rsidRDefault="00017BB8" w:rsidP="00017BB8">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w:t>
            </w:r>
            <w:r w:rsidR="00B241A5">
              <w:rPr>
                <w:rFonts w:ascii="Arial" w:eastAsia="Times New Roman" w:hAnsi="Arial" w:cs="Arial"/>
                <w:sz w:val="20"/>
                <w:lang w:val="en-US" w:eastAsia="ko-KR"/>
              </w:rPr>
              <w:t>1108</w:t>
            </w:r>
            <w:r>
              <w:rPr>
                <w:rFonts w:ascii="Arial" w:eastAsia="Times New Roman" w:hAnsi="Arial" w:cs="Arial"/>
                <w:sz w:val="20"/>
                <w:lang w:val="en-US" w:eastAsia="ko-KR"/>
              </w:rPr>
              <w:t xml:space="preserve">. </w:t>
            </w:r>
          </w:p>
          <w:p w14:paraId="00AB7D9B" w14:textId="77777777" w:rsidR="00BB0CE5" w:rsidRDefault="00BB0CE5" w:rsidP="00017BB8">
            <w:pPr>
              <w:rPr>
                <w:rFonts w:ascii="Arial" w:eastAsia="Times New Roman" w:hAnsi="Arial" w:cs="Arial"/>
                <w:b/>
                <w:bCs/>
                <w:sz w:val="20"/>
                <w:lang w:val="en-US" w:eastAsia="ko-KR"/>
              </w:rPr>
            </w:pPr>
          </w:p>
          <w:p w14:paraId="6183D94B" w14:textId="0719861C" w:rsidR="00017BB8" w:rsidRDefault="00017BB8" w:rsidP="00017BB8">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9" w:author="Author">
              <w:r w:rsidR="00046C42" w:rsidDel="002C2435">
                <w:rPr>
                  <w:rFonts w:ascii="Arial" w:eastAsia="Times New Roman" w:hAnsi="Arial" w:cs="Arial"/>
                  <w:sz w:val="20"/>
                  <w:highlight w:val="yellow"/>
                  <w:lang w:val="en-US" w:eastAsia="zh-CN"/>
                </w:rPr>
                <w:delText>0624</w:delText>
              </w:r>
              <w:r w:rsidRPr="004B30C1" w:rsidDel="002C2435">
                <w:rPr>
                  <w:rFonts w:ascii="Arial" w:eastAsia="Times New Roman" w:hAnsi="Arial" w:cs="Arial"/>
                  <w:sz w:val="20"/>
                  <w:highlight w:val="yellow"/>
                  <w:lang w:val="en-US" w:eastAsia="zh-CN"/>
                </w:rPr>
                <w:delText>r</w:delText>
              </w:r>
              <w:r w:rsidDel="002C2435">
                <w:rPr>
                  <w:rFonts w:ascii="Arial" w:eastAsia="Times New Roman" w:hAnsi="Arial" w:cs="Arial"/>
                  <w:sz w:val="20"/>
                  <w:highlight w:val="yellow"/>
                  <w:lang w:val="en-US" w:eastAsia="zh-CN"/>
                </w:rPr>
                <w:delText>0</w:delText>
              </w:r>
            </w:del>
            <w:ins w:id="10" w:author="Author">
              <w:r w:rsidR="002C2435">
                <w:rPr>
                  <w:rFonts w:ascii="Arial" w:eastAsia="Times New Roman" w:hAnsi="Arial" w:cs="Arial"/>
                  <w:sz w:val="20"/>
                  <w:highlight w:val="yellow"/>
                  <w:lang w:val="en-US" w:eastAsia="zh-CN"/>
                </w:rPr>
                <w:t>0624r1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903109" w:rsidRPr="001D296D" w14:paraId="29A37924" w14:textId="77777777" w:rsidTr="00482BE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04C6CD" w14:textId="02AC40D3" w:rsidR="00903109" w:rsidRDefault="00903109" w:rsidP="00903109">
            <w:pPr>
              <w:rPr>
                <w:rFonts w:ascii="Arial" w:hAnsi="Arial" w:cs="Arial"/>
                <w:sz w:val="20"/>
              </w:rPr>
            </w:pPr>
            <w:r>
              <w:rPr>
                <w:rFonts w:ascii="Arial" w:hAnsi="Arial" w:cs="Arial"/>
                <w:sz w:val="20"/>
              </w:rPr>
              <w:t>1533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4B8375" w14:textId="4F7AED8C" w:rsidR="00903109" w:rsidRDefault="00903109" w:rsidP="00903109">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FF094E" w14:textId="39F7F365" w:rsidR="00903109" w:rsidRDefault="00903109" w:rsidP="00903109">
            <w:pPr>
              <w:rPr>
                <w:rFonts w:ascii="Arial" w:hAnsi="Arial" w:cs="Arial"/>
                <w:sz w:val="20"/>
              </w:rPr>
            </w:pPr>
            <w:r>
              <w:rPr>
                <w:rFonts w:ascii="Arial" w:hAnsi="Arial" w:cs="Arial"/>
                <w:sz w:val="20"/>
              </w:rPr>
              <w:t>174.36</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4BB18" w14:textId="784133DE" w:rsidR="00903109" w:rsidRDefault="00903109" w:rsidP="00903109">
            <w:pPr>
              <w:rPr>
                <w:rFonts w:ascii="Arial" w:hAnsi="Arial" w:cs="Arial"/>
                <w:sz w:val="20"/>
              </w:rPr>
            </w:pPr>
            <w:r>
              <w:rPr>
                <w:rFonts w:ascii="Arial" w:hAnsi="Arial" w:cs="Arial"/>
                <w:sz w:val="20"/>
              </w:rPr>
              <w:t>What is the 'measurement report type'? And how this is related to the sensing responder being a sensing receiver?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5A65AE" w14:textId="786FC51B" w:rsidR="00903109" w:rsidRDefault="00903109" w:rsidP="00903109">
            <w:pPr>
              <w:rPr>
                <w:rFonts w:ascii="Arial" w:hAnsi="Arial" w:cs="Arial"/>
                <w:sz w:val="20"/>
              </w:rPr>
            </w:pPr>
            <w:r>
              <w:rPr>
                <w:rFonts w:ascii="Arial" w:hAnsi="Arial" w:cs="Arial"/>
                <w:sz w:val="20"/>
              </w:rPr>
              <w:t>As in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C87FFD" w14:textId="77777777" w:rsidR="00903109" w:rsidRDefault="00903109" w:rsidP="00903109">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525969D1" w14:textId="77777777" w:rsidR="00903109" w:rsidRDefault="00903109" w:rsidP="00903109">
            <w:pPr>
              <w:rPr>
                <w:rFonts w:ascii="Arial" w:eastAsia="Times New Roman" w:hAnsi="Arial" w:cs="Arial"/>
                <w:b/>
                <w:bCs/>
                <w:sz w:val="20"/>
                <w:lang w:val="en-US" w:eastAsia="ko-KR"/>
              </w:rPr>
            </w:pPr>
          </w:p>
          <w:p w14:paraId="0DEDB17B" w14:textId="1BA27101" w:rsidR="00903109" w:rsidRPr="007640C3" w:rsidRDefault="00903109" w:rsidP="00903109">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w:t>
            </w:r>
            <w:r w:rsidR="00E43D6D">
              <w:rPr>
                <w:rFonts w:ascii="Arial" w:eastAsia="Times New Roman" w:hAnsi="Arial" w:cs="Arial"/>
                <w:sz w:val="20"/>
                <w:lang w:val="en-US" w:eastAsia="ko-KR"/>
              </w:rPr>
              <w:t>1108</w:t>
            </w:r>
            <w:r>
              <w:rPr>
                <w:rFonts w:ascii="Arial" w:eastAsia="Times New Roman" w:hAnsi="Arial" w:cs="Arial"/>
                <w:sz w:val="20"/>
                <w:lang w:val="en-US" w:eastAsia="ko-KR"/>
              </w:rPr>
              <w:t xml:space="preserve">. </w:t>
            </w:r>
          </w:p>
          <w:p w14:paraId="5C614688" w14:textId="77777777" w:rsidR="00903109" w:rsidRDefault="00903109" w:rsidP="00903109">
            <w:pPr>
              <w:rPr>
                <w:rFonts w:ascii="Arial" w:eastAsia="Times New Roman" w:hAnsi="Arial" w:cs="Arial"/>
                <w:b/>
                <w:bCs/>
                <w:sz w:val="20"/>
                <w:lang w:val="en-US" w:eastAsia="ko-KR"/>
              </w:rPr>
            </w:pPr>
          </w:p>
          <w:p w14:paraId="17FB9583" w14:textId="793AA40E" w:rsidR="00903109" w:rsidRDefault="00903109" w:rsidP="00903109">
            <w:pPr>
              <w:rPr>
                <w:rFonts w:ascii="Arial" w:hAnsi="Arial" w:cs="Arial"/>
                <w:sz w:val="20"/>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11" w:author="Author">
              <w:r w:rsidR="00046C42" w:rsidDel="002C2435">
                <w:rPr>
                  <w:rFonts w:ascii="Arial" w:eastAsia="Times New Roman" w:hAnsi="Arial" w:cs="Arial"/>
                  <w:sz w:val="20"/>
                  <w:highlight w:val="yellow"/>
                  <w:lang w:val="en-US" w:eastAsia="zh-CN"/>
                </w:rPr>
                <w:delText>0624</w:delText>
              </w:r>
              <w:r w:rsidRPr="004B30C1" w:rsidDel="002C2435">
                <w:rPr>
                  <w:rFonts w:ascii="Arial" w:eastAsia="Times New Roman" w:hAnsi="Arial" w:cs="Arial"/>
                  <w:sz w:val="20"/>
                  <w:highlight w:val="yellow"/>
                  <w:lang w:val="en-US" w:eastAsia="zh-CN"/>
                </w:rPr>
                <w:delText>r</w:delText>
              </w:r>
              <w:r w:rsidDel="002C2435">
                <w:rPr>
                  <w:rFonts w:ascii="Arial" w:eastAsia="Times New Roman" w:hAnsi="Arial" w:cs="Arial"/>
                  <w:sz w:val="20"/>
                  <w:highlight w:val="yellow"/>
                  <w:lang w:val="en-US" w:eastAsia="zh-CN"/>
                </w:rPr>
                <w:delText>0</w:delText>
              </w:r>
            </w:del>
            <w:ins w:id="12" w:author="Author">
              <w:r w:rsidR="002C2435">
                <w:rPr>
                  <w:rFonts w:ascii="Arial" w:eastAsia="Times New Roman" w:hAnsi="Arial" w:cs="Arial"/>
                  <w:sz w:val="20"/>
                  <w:highlight w:val="yellow"/>
                  <w:lang w:val="en-US" w:eastAsia="zh-CN"/>
                </w:rPr>
                <w:t>0624r1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293B5A" w:rsidRPr="001D296D" w14:paraId="282608FE" w14:textId="77777777" w:rsidTr="00482BE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117C70" w14:textId="6515E436" w:rsidR="00293B5A" w:rsidRDefault="00293B5A" w:rsidP="00293B5A">
            <w:pPr>
              <w:rPr>
                <w:rFonts w:ascii="Arial" w:hAnsi="Arial" w:cs="Arial"/>
                <w:sz w:val="20"/>
              </w:rPr>
            </w:pPr>
            <w:r>
              <w:rPr>
                <w:rFonts w:ascii="Arial" w:hAnsi="Arial" w:cs="Arial"/>
                <w:sz w:val="20"/>
              </w:rPr>
              <w:t>1713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DFB0EC" w14:textId="775DD1B4" w:rsidR="00293B5A" w:rsidRDefault="00293B5A" w:rsidP="00293B5A">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933E94" w14:textId="6542D74E" w:rsidR="00293B5A" w:rsidRDefault="00293B5A" w:rsidP="00293B5A">
            <w:pPr>
              <w:rPr>
                <w:rFonts w:ascii="Arial" w:hAnsi="Arial" w:cs="Arial"/>
                <w:sz w:val="20"/>
              </w:rPr>
            </w:pPr>
            <w:r>
              <w:rPr>
                <w:rFonts w:ascii="Arial" w:hAnsi="Arial" w:cs="Arial"/>
                <w:sz w:val="20"/>
              </w:rPr>
              <w:t>174.36</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D47C5F" w14:textId="504AC159" w:rsidR="00293B5A" w:rsidRDefault="00293B5A" w:rsidP="00293B5A">
            <w:pPr>
              <w:rPr>
                <w:rFonts w:ascii="Arial" w:hAnsi="Arial" w:cs="Arial"/>
                <w:sz w:val="20"/>
              </w:rPr>
            </w:pPr>
            <w:r>
              <w:rPr>
                <w:rFonts w:ascii="Arial" w:hAnsi="Arial" w:cs="Arial"/>
                <w:sz w:val="20"/>
              </w:rPr>
              <w:t xml:space="preserve">Delete the text "The assignment of measurement report type of a sensing responder as a sensing receiver corresponding to a Measurement Setup ID shall be fixed until the sensing </w:t>
            </w:r>
            <w:r>
              <w:rPr>
                <w:rFonts w:ascii="Arial" w:hAnsi="Arial" w:cs="Arial"/>
                <w:sz w:val="20"/>
              </w:rPr>
              <w:lastRenderedPageBreak/>
              <w:t>measurement setup is terminated"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B422B9" w14:textId="5EE85064" w:rsidR="00293B5A" w:rsidRDefault="00293B5A" w:rsidP="00293B5A">
            <w:pPr>
              <w:rPr>
                <w:rFonts w:ascii="Arial" w:hAnsi="Arial" w:cs="Arial"/>
                <w:sz w:val="20"/>
              </w:rPr>
            </w:pPr>
            <w:r>
              <w:rPr>
                <w:rFonts w:ascii="Arial" w:hAnsi="Arial" w:cs="Arial"/>
                <w:sz w:val="20"/>
              </w:rPr>
              <w:lastRenderedPageBreak/>
              <w:t>As per comment</w:t>
            </w:r>
            <w:r>
              <w:rPr>
                <w:rFonts w:ascii="Arial" w:hAnsi="Arial" w:cs="Arial"/>
                <w:sz w:val="20"/>
              </w:rPr>
              <w:br/>
            </w:r>
            <w:r>
              <w:rPr>
                <w:rFonts w:ascii="Arial" w:hAnsi="Arial" w:cs="Arial"/>
                <w:sz w:val="20"/>
              </w:rPr>
              <w:br/>
              <w:t>as there is no report type anymore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79900C" w14:textId="24958D82" w:rsidR="00046C42" w:rsidRPr="00046C42" w:rsidRDefault="00046C42" w:rsidP="00E43D6D">
            <w:pPr>
              <w:rPr>
                <w:rFonts w:ascii="Arial" w:eastAsia="Times New Roman" w:hAnsi="Arial" w:cs="Arial"/>
                <w:b/>
                <w:bCs/>
                <w:sz w:val="20"/>
                <w:lang w:val="en-US" w:eastAsia="ko-KR"/>
              </w:rPr>
            </w:pPr>
            <w:r w:rsidRPr="00046C42">
              <w:rPr>
                <w:rFonts w:ascii="Arial" w:eastAsia="Times New Roman" w:hAnsi="Arial" w:cs="Arial"/>
                <w:b/>
                <w:bCs/>
                <w:sz w:val="20"/>
                <w:lang w:val="en-US" w:eastAsia="ko-KR"/>
              </w:rPr>
              <w:t>Revise</w:t>
            </w:r>
          </w:p>
          <w:p w14:paraId="18626E39" w14:textId="77777777" w:rsidR="00046C42" w:rsidRDefault="00046C42" w:rsidP="00E43D6D">
            <w:pPr>
              <w:rPr>
                <w:rFonts w:ascii="Arial" w:eastAsia="Times New Roman" w:hAnsi="Arial" w:cs="Arial"/>
                <w:sz w:val="20"/>
                <w:lang w:val="en-US" w:eastAsia="ko-KR"/>
              </w:rPr>
            </w:pPr>
          </w:p>
          <w:p w14:paraId="4CE3E831" w14:textId="48BAD491" w:rsidR="00E43D6D" w:rsidRPr="007640C3" w:rsidRDefault="00E43D6D" w:rsidP="00E43D6D">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1108. </w:t>
            </w:r>
          </w:p>
          <w:p w14:paraId="5E4F6F39" w14:textId="77777777" w:rsidR="00E43D6D" w:rsidRDefault="00E43D6D" w:rsidP="00E43D6D">
            <w:pPr>
              <w:rPr>
                <w:rFonts w:ascii="Arial" w:eastAsia="Times New Roman" w:hAnsi="Arial" w:cs="Arial"/>
                <w:b/>
                <w:bCs/>
                <w:sz w:val="20"/>
                <w:lang w:val="en-US" w:eastAsia="ko-KR"/>
              </w:rPr>
            </w:pPr>
          </w:p>
          <w:p w14:paraId="286ACC3A" w14:textId="77777777" w:rsidR="00E43D6D" w:rsidRDefault="00E43D6D" w:rsidP="00E43D6D">
            <w:pPr>
              <w:rPr>
                <w:rFonts w:ascii="Arial" w:eastAsia="Times New Roman" w:hAnsi="Arial" w:cs="Arial"/>
                <w:b/>
                <w:bCs/>
                <w:sz w:val="20"/>
                <w:lang w:val="en-US" w:eastAsia="ko-KR"/>
              </w:rPr>
            </w:pPr>
          </w:p>
          <w:p w14:paraId="2429A3D7" w14:textId="77777777" w:rsidR="00E43D6D" w:rsidRDefault="00E43D6D" w:rsidP="00E43D6D">
            <w:pPr>
              <w:rPr>
                <w:rFonts w:ascii="Arial" w:eastAsia="Times New Roman" w:hAnsi="Arial" w:cs="Arial"/>
                <w:b/>
                <w:bCs/>
                <w:sz w:val="20"/>
                <w:lang w:val="en-US" w:eastAsia="ko-KR"/>
              </w:rPr>
            </w:pPr>
          </w:p>
          <w:p w14:paraId="6C7F2F9E" w14:textId="1B3FB8C7" w:rsidR="00E43D6D" w:rsidRDefault="00E43D6D" w:rsidP="00E43D6D">
            <w:pPr>
              <w:rPr>
                <w:rFonts w:ascii="Arial" w:eastAsia="Times New Roman" w:hAnsi="Arial" w:cs="Arial"/>
                <w:b/>
                <w:bCs/>
                <w:sz w:val="20"/>
                <w:lang w:val="en-US" w:eastAsia="ko-KR"/>
              </w:rPr>
            </w:pPr>
          </w:p>
          <w:p w14:paraId="76A0743F" w14:textId="77777777" w:rsidR="00B845C1" w:rsidRDefault="00B845C1" w:rsidP="00E43D6D">
            <w:pPr>
              <w:rPr>
                <w:rFonts w:ascii="Arial" w:eastAsia="Times New Roman" w:hAnsi="Arial" w:cs="Arial"/>
                <w:b/>
                <w:bCs/>
                <w:sz w:val="20"/>
                <w:lang w:val="en-US" w:eastAsia="ko-KR"/>
              </w:rPr>
            </w:pPr>
          </w:p>
          <w:p w14:paraId="7AA507B8" w14:textId="59B49CA7" w:rsidR="00293B5A" w:rsidRDefault="00E43D6D" w:rsidP="00E43D6D">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lastRenderedPageBreak/>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13" w:author="Author">
              <w:r w:rsidR="00046C42" w:rsidDel="002C2435">
                <w:rPr>
                  <w:rFonts w:ascii="Arial" w:eastAsia="Times New Roman" w:hAnsi="Arial" w:cs="Arial"/>
                  <w:sz w:val="20"/>
                  <w:highlight w:val="yellow"/>
                  <w:lang w:val="en-US" w:eastAsia="zh-CN"/>
                </w:rPr>
                <w:delText>0624</w:delText>
              </w:r>
              <w:r w:rsidRPr="004B30C1" w:rsidDel="002C2435">
                <w:rPr>
                  <w:rFonts w:ascii="Arial" w:eastAsia="Times New Roman" w:hAnsi="Arial" w:cs="Arial"/>
                  <w:sz w:val="20"/>
                  <w:highlight w:val="yellow"/>
                  <w:lang w:val="en-US" w:eastAsia="zh-CN"/>
                </w:rPr>
                <w:delText>r</w:delText>
              </w:r>
              <w:r w:rsidDel="002C2435">
                <w:rPr>
                  <w:rFonts w:ascii="Arial" w:eastAsia="Times New Roman" w:hAnsi="Arial" w:cs="Arial"/>
                  <w:sz w:val="20"/>
                  <w:highlight w:val="yellow"/>
                  <w:lang w:val="en-US" w:eastAsia="zh-CN"/>
                </w:rPr>
                <w:delText>0</w:delText>
              </w:r>
            </w:del>
            <w:ins w:id="14" w:author="Author">
              <w:r w:rsidR="002C2435">
                <w:rPr>
                  <w:rFonts w:ascii="Arial" w:eastAsia="Times New Roman" w:hAnsi="Arial" w:cs="Arial"/>
                  <w:sz w:val="20"/>
                  <w:highlight w:val="yellow"/>
                  <w:lang w:val="en-US" w:eastAsia="zh-CN"/>
                </w:rPr>
                <w:t>0624r1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016147" w:rsidRPr="001D296D" w14:paraId="67DC8016" w14:textId="77777777" w:rsidTr="00482BE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EF80C0" w14:textId="5E2D5AA8" w:rsidR="00016147" w:rsidRDefault="00016147" w:rsidP="00016147">
            <w:pPr>
              <w:rPr>
                <w:rFonts w:ascii="Arial" w:hAnsi="Arial" w:cs="Arial"/>
                <w:sz w:val="20"/>
              </w:rPr>
            </w:pPr>
            <w:r>
              <w:rPr>
                <w:rFonts w:ascii="Arial" w:hAnsi="Arial" w:cs="Arial"/>
                <w:sz w:val="20"/>
              </w:rPr>
              <w:lastRenderedPageBreak/>
              <w:t>1811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2B26DC" w14:textId="00AF773B" w:rsidR="00016147" w:rsidRDefault="00016147" w:rsidP="00016147">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E88FC" w14:textId="667DBAD1" w:rsidR="00016147" w:rsidRDefault="00016147" w:rsidP="00016147">
            <w:pPr>
              <w:rPr>
                <w:rFonts w:ascii="Arial" w:hAnsi="Arial" w:cs="Arial"/>
                <w:sz w:val="20"/>
              </w:rPr>
            </w:pPr>
            <w:r>
              <w:rPr>
                <w:rFonts w:ascii="Arial" w:hAnsi="Arial" w:cs="Arial"/>
                <w:sz w:val="20"/>
              </w:rPr>
              <w:t>174.37</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59F4D5" w14:textId="0074E076" w:rsidR="00016147" w:rsidRDefault="00016147" w:rsidP="00016147">
            <w:pPr>
              <w:rPr>
                <w:rFonts w:ascii="Arial" w:hAnsi="Arial" w:cs="Arial"/>
                <w:sz w:val="20"/>
              </w:rPr>
            </w:pPr>
            <w:r>
              <w:rPr>
                <w:rFonts w:ascii="Arial" w:hAnsi="Arial" w:cs="Arial"/>
                <w:sz w:val="20"/>
              </w:rPr>
              <w:t>There is no 'measurement report type' subfield now, so no assignment.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23538" w14:textId="1ED3C977" w:rsidR="00016147" w:rsidRDefault="00016147" w:rsidP="00016147">
            <w:pPr>
              <w:rPr>
                <w:rFonts w:ascii="Arial" w:hAnsi="Arial" w:cs="Arial"/>
                <w:sz w:val="20"/>
              </w:rPr>
            </w:pPr>
            <w:r>
              <w:rPr>
                <w:rFonts w:ascii="Arial" w:hAnsi="Arial" w:cs="Arial"/>
                <w:sz w:val="20"/>
              </w:rPr>
              <w:t>Remove the commented paragraph.</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E13D41" w14:textId="4800D0F7" w:rsidR="00B65E6D" w:rsidRPr="00B65E6D" w:rsidRDefault="00B65E6D" w:rsidP="00EA3BEC">
            <w:pPr>
              <w:rPr>
                <w:rFonts w:ascii="Arial" w:eastAsia="Times New Roman" w:hAnsi="Arial" w:cs="Arial"/>
                <w:b/>
                <w:bCs/>
                <w:sz w:val="20"/>
                <w:lang w:val="en-US" w:eastAsia="ko-KR"/>
                <w:rPrChange w:id="15" w:author="Author">
                  <w:rPr>
                    <w:rFonts w:ascii="Arial" w:eastAsia="Times New Roman" w:hAnsi="Arial" w:cs="Arial"/>
                    <w:sz w:val="20"/>
                    <w:lang w:val="en-US" w:eastAsia="ko-KR"/>
                  </w:rPr>
                </w:rPrChange>
              </w:rPr>
            </w:pPr>
            <w:r w:rsidRPr="00B65E6D">
              <w:rPr>
                <w:rFonts w:ascii="Arial" w:eastAsia="Times New Roman" w:hAnsi="Arial" w:cs="Arial"/>
                <w:b/>
                <w:bCs/>
                <w:sz w:val="20"/>
                <w:lang w:val="en-US" w:eastAsia="ko-KR"/>
                <w:rPrChange w:id="16" w:author="Author">
                  <w:rPr>
                    <w:rFonts w:ascii="Arial" w:eastAsia="Times New Roman" w:hAnsi="Arial" w:cs="Arial"/>
                    <w:sz w:val="20"/>
                    <w:lang w:val="en-US" w:eastAsia="ko-KR"/>
                  </w:rPr>
                </w:rPrChange>
              </w:rPr>
              <w:t>Revise</w:t>
            </w:r>
          </w:p>
          <w:p w14:paraId="625D7DE7" w14:textId="77777777" w:rsidR="00B65E6D" w:rsidRDefault="00B65E6D" w:rsidP="00EA3BEC">
            <w:pPr>
              <w:rPr>
                <w:rFonts w:ascii="Arial" w:eastAsia="Times New Roman" w:hAnsi="Arial" w:cs="Arial"/>
                <w:sz w:val="20"/>
                <w:lang w:val="en-US" w:eastAsia="ko-KR"/>
              </w:rPr>
            </w:pPr>
          </w:p>
          <w:p w14:paraId="0322B48F" w14:textId="67E5685A" w:rsidR="00EA3BEC" w:rsidRPr="007640C3" w:rsidRDefault="00EA3BEC" w:rsidP="00EA3BEC">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1108. </w:t>
            </w:r>
          </w:p>
          <w:p w14:paraId="32F1D761" w14:textId="77777777" w:rsidR="00EA3BEC" w:rsidRDefault="00EA3BEC" w:rsidP="00EA3BEC">
            <w:pPr>
              <w:rPr>
                <w:rFonts w:ascii="Arial" w:eastAsia="Times New Roman" w:hAnsi="Arial" w:cs="Arial"/>
                <w:b/>
                <w:bCs/>
                <w:sz w:val="20"/>
                <w:lang w:val="en-US" w:eastAsia="ko-KR"/>
              </w:rPr>
            </w:pPr>
          </w:p>
          <w:p w14:paraId="539074C5" w14:textId="00EA9E58" w:rsidR="00016147" w:rsidRDefault="00EA3BEC" w:rsidP="00EA3BEC">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17" w:author="Author">
              <w:r w:rsidR="00046C42" w:rsidDel="002C2435">
                <w:rPr>
                  <w:rFonts w:ascii="Arial" w:eastAsia="Times New Roman" w:hAnsi="Arial" w:cs="Arial"/>
                  <w:sz w:val="20"/>
                  <w:highlight w:val="yellow"/>
                  <w:lang w:val="en-US" w:eastAsia="zh-CN"/>
                </w:rPr>
                <w:delText>0624</w:delText>
              </w:r>
              <w:r w:rsidRPr="004B30C1" w:rsidDel="002C2435">
                <w:rPr>
                  <w:rFonts w:ascii="Arial" w:eastAsia="Times New Roman" w:hAnsi="Arial" w:cs="Arial"/>
                  <w:sz w:val="20"/>
                  <w:highlight w:val="yellow"/>
                  <w:lang w:val="en-US" w:eastAsia="zh-CN"/>
                </w:rPr>
                <w:delText>r</w:delText>
              </w:r>
              <w:r w:rsidDel="002C2435">
                <w:rPr>
                  <w:rFonts w:ascii="Arial" w:eastAsia="Times New Roman" w:hAnsi="Arial" w:cs="Arial"/>
                  <w:sz w:val="20"/>
                  <w:highlight w:val="yellow"/>
                  <w:lang w:val="en-US" w:eastAsia="zh-CN"/>
                </w:rPr>
                <w:delText>0</w:delText>
              </w:r>
            </w:del>
            <w:ins w:id="18" w:author="Author">
              <w:r w:rsidR="002C2435">
                <w:rPr>
                  <w:rFonts w:ascii="Arial" w:eastAsia="Times New Roman" w:hAnsi="Arial" w:cs="Arial"/>
                  <w:sz w:val="20"/>
                  <w:highlight w:val="yellow"/>
                  <w:lang w:val="en-US" w:eastAsia="zh-CN"/>
                </w:rPr>
                <w:t>0624r1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6A696715" w14:textId="77777777" w:rsidR="00B2337A" w:rsidRDefault="00B2337A" w:rsidP="00DE3C51">
      <w:pPr>
        <w:rPr>
          <w:rStyle w:val="SC14319501"/>
        </w:rPr>
      </w:pPr>
    </w:p>
    <w:p w14:paraId="57FCE344" w14:textId="77777777" w:rsidR="0014440A" w:rsidRDefault="0014440A" w:rsidP="0014440A">
      <w:pPr>
        <w:rPr>
          <w:rStyle w:val="normaltextrun"/>
          <w:b/>
          <w:bCs/>
          <w:i/>
          <w:iCs/>
          <w:color w:val="000000"/>
          <w:sz w:val="19"/>
          <w:szCs w:val="19"/>
          <w:shd w:val="clear" w:color="auto" w:fill="FFFF00"/>
        </w:rPr>
      </w:pPr>
    </w:p>
    <w:p w14:paraId="0B058FD3" w14:textId="0D7FFBAF" w:rsidR="00177C83" w:rsidRDefault="0014440A" w:rsidP="0014440A">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TGb</w:t>
      </w:r>
      <w:r w:rsidR="008875BB">
        <w:rPr>
          <w:rStyle w:val="normaltextrun"/>
          <w:b/>
          <w:bCs/>
          <w:i/>
          <w:iCs/>
          <w:color w:val="000000"/>
          <w:sz w:val="19"/>
          <w:szCs w:val="19"/>
          <w:shd w:val="clear" w:color="auto" w:fill="FFFF00"/>
        </w:rPr>
        <w:t>f</w:t>
      </w:r>
      <w:r>
        <w:rPr>
          <w:rStyle w:val="normaltextrun"/>
          <w:b/>
          <w:bCs/>
          <w:i/>
          <w:iCs/>
          <w:color w:val="000000"/>
          <w:sz w:val="19"/>
          <w:szCs w:val="19"/>
          <w:shd w:val="clear" w:color="auto" w:fill="FFFF00"/>
        </w:rPr>
        <w:t xml:space="preserve"> editor: please make the following change in subclause </w:t>
      </w:r>
      <w:r w:rsidR="000E16F9"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P</w:t>
      </w:r>
      <w:r w:rsidR="00744FEF">
        <w:rPr>
          <w:rStyle w:val="normaltextrun"/>
          <w:b/>
          <w:bCs/>
          <w:i/>
          <w:iCs/>
          <w:color w:val="000000"/>
          <w:sz w:val="19"/>
          <w:szCs w:val="19"/>
          <w:shd w:val="clear" w:color="auto" w:fill="FFFF00"/>
        </w:rPr>
        <w:t>174</w:t>
      </w:r>
      <w:r>
        <w:rPr>
          <w:rStyle w:val="normaltextrun"/>
          <w:b/>
          <w:bCs/>
          <w:i/>
          <w:iCs/>
          <w:color w:val="000000"/>
          <w:sz w:val="19"/>
          <w:szCs w:val="19"/>
          <w:shd w:val="clear" w:color="auto" w:fill="FFFF00"/>
        </w:rPr>
        <w:t>L</w:t>
      </w:r>
      <w:r w:rsidR="00744FEF">
        <w:rPr>
          <w:rStyle w:val="normaltextrun"/>
          <w:b/>
          <w:bCs/>
          <w:i/>
          <w:iCs/>
          <w:color w:val="000000"/>
          <w:sz w:val="19"/>
          <w:szCs w:val="19"/>
          <w:shd w:val="clear" w:color="auto" w:fill="FFFF00"/>
        </w:rPr>
        <w:t>32</w:t>
      </w:r>
      <w:r>
        <w:rPr>
          <w:rStyle w:val="normaltextrun"/>
          <w:b/>
          <w:bCs/>
          <w:i/>
          <w:iCs/>
          <w:color w:val="000000"/>
          <w:sz w:val="19"/>
          <w:szCs w:val="19"/>
          <w:shd w:val="clear" w:color="auto" w:fill="FFFF00"/>
        </w:rPr>
        <w:t>.</w:t>
      </w:r>
    </w:p>
    <w:p w14:paraId="185E174A" w14:textId="77777777" w:rsidR="00177C83" w:rsidRDefault="00177C83" w:rsidP="0014440A">
      <w:pPr>
        <w:rPr>
          <w:rStyle w:val="normaltextrun"/>
          <w:b/>
          <w:bCs/>
          <w:i/>
          <w:iCs/>
          <w:color w:val="000000"/>
          <w:sz w:val="19"/>
          <w:szCs w:val="19"/>
          <w:shd w:val="clear" w:color="auto" w:fill="FFFF00"/>
        </w:rPr>
      </w:pPr>
    </w:p>
    <w:p w14:paraId="6A6348FB" w14:textId="79CBC261" w:rsidR="00537226" w:rsidDel="00250C60" w:rsidRDefault="00537226" w:rsidP="00537226">
      <w:pPr>
        <w:autoSpaceDE w:val="0"/>
        <w:autoSpaceDN w:val="0"/>
        <w:adjustRightInd w:val="0"/>
        <w:rPr>
          <w:del w:id="19" w:author="Author"/>
          <w:rFonts w:ascii="TimesNewRoman" w:hAnsi="TimesNewRoman" w:cs="TimesNewRoman"/>
          <w:sz w:val="20"/>
          <w:lang w:val="en-US" w:eastAsia="ko-KR"/>
        </w:rPr>
      </w:pPr>
      <w:del w:id="20" w:author="Author">
        <w:r w:rsidDel="00250C60">
          <w:rPr>
            <w:rFonts w:ascii="TimesNewRoman" w:hAnsi="TimesNewRoman" w:cs="TimesNewRoman"/>
            <w:sz w:val="20"/>
            <w:lang w:val="en-US" w:eastAsia="ko-KR"/>
          </w:rPr>
          <w:delText>The assignment of sensing transmitter and/or sensing receiver role(s) of a STA corresponding to a Measurement Setup ID shall be fixed until the sensing measurement setup is terminated.</w:delText>
        </w:r>
      </w:del>
      <w:ins w:id="21" w:author="Author">
        <w:r w:rsidR="00250C60">
          <w:rPr>
            <w:rFonts w:ascii="TimesNewRoman" w:hAnsi="TimesNewRoman" w:cs="TimesNewRoman"/>
            <w:sz w:val="20"/>
            <w:lang w:val="en-US" w:eastAsia="ko-KR"/>
          </w:rPr>
          <w:t xml:space="preserve"> (#1108)</w:t>
        </w:r>
      </w:ins>
    </w:p>
    <w:p w14:paraId="36C2DF8A" w14:textId="77777777" w:rsidR="00537226" w:rsidRDefault="00537226" w:rsidP="00537226">
      <w:pPr>
        <w:autoSpaceDE w:val="0"/>
        <w:autoSpaceDN w:val="0"/>
        <w:adjustRightInd w:val="0"/>
        <w:rPr>
          <w:rFonts w:ascii="TimesNewRoman" w:hAnsi="TimesNewRoman" w:cs="TimesNewRoman"/>
          <w:sz w:val="20"/>
          <w:lang w:val="en-US" w:eastAsia="ko-KR"/>
        </w:rPr>
      </w:pPr>
    </w:p>
    <w:p w14:paraId="40F819E5" w14:textId="3B3C6F97" w:rsidR="00EC25CC" w:rsidDel="00250C60" w:rsidRDefault="00537226" w:rsidP="00537226">
      <w:pPr>
        <w:autoSpaceDE w:val="0"/>
        <w:autoSpaceDN w:val="0"/>
        <w:adjustRightInd w:val="0"/>
        <w:rPr>
          <w:del w:id="22" w:author="Author"/>
          <w:rFonts w:ascii="TimesNewRoman" w:hAnsi="TimesNewRoman" w:cs="TimesNewRoman"/>
          <w:sz w:val="20"/>
          <w:lang w:val="en-US" w:eastAsia="ko-KR"/>
        </w:rPr>
      </w:pPr>
      <w:del w:id="23" w:author="Author">
        <w:r w:rsidDel="00250C60">
          <w:rPr>
            <w:rFonts w:ascii="TimesNewRoman" w:hAnsi="TimesNewRoman" w:cs="TimesNewRoman"/>
            <w:sz w:val="20"/>
            <w:lang w:val="en-US" w:eastAsia="ko-KR"/>
          </w:rPr>
          <w:delText>The assignment of measurement report type of a sensing responder as a sensing receiver corresponding to a Measurement Setup ID shall be fixed until the sensing measurement setup is terminated.</w:delText>
        </w:r>
      </w:del>
      <w:ins w:id="24" w:author="Author">
        <w:r w:rsidR="00250C60">
          <w:rPr>
            <w:rFonts w:ascii="TimesNewRoman" w:hAnsi="TimesNewRoman" w:cs="TimesNewRoman"/>
            <w:sz w:val="20"/>
            <w:lang w:val="en-US" w:eastAsia="ko-KR"/>
          </w:rPr>
          <w:t xml:space="preserve"> (#1108)</w:t>
        </w:r>
      </w:ins>
    </w:p>
    <w:p w14:paraId="698E7C48" w14:textId="77777777" w:rsidR="00250C60" w:rsidRDefault="00250C60">
      <w:pPr>
        <w:rPr>
          <w:ins w:id="25" w:author="Author"/>
          <w:rFonts w:ascii="TimesNewRoman" w:hAnsi="TimesNewRoman" w:cs="TimesNewRoman"/>
          <w:sz w:val="20"/>
          <w:lang w:val="en-US" w:eastAsia="ko-KR"/>
        </w:rPr>
      </w:pPr>
    </w:p>
    <w:p w14:paraId="656B3BCF" w14:textId="41750D0C" w:rsidR="00744FEF" w:rsidRDefault="00250C60">
      <w:pPr>
        <w:autoSpaceDE w:val="0"/>
        <w:autoSpaceDN w:val="0"/>
        <w:adjustRightInd w:val="0"/>
        <w:rPr>
          <w:rFonts w:ascii="TimesNewRoman" w:hAnsi="TimesNewRoman" w:cs="TimesNewRoman"/>
          <w:sz w:val="20"/>
          <w:lang w:val="en-US" w:eastAsia="ko-KR"/>
        </w:rPr>
        <w:pPrChange w:id="26" w:author="Author">
          <w:pPr/>
        </w:pPrChange>
      </w:pPr>
      <w:ins w:id="27" w:author="Author">
        <w:r>
          <w:rPr>
            <w:rFonts w:ascii="TimesNewRoman" w:hAnsi="TimesNewRoman" w:cs="TimesNewRoman"/>
            <w:sz w:val="20"/>
            <w:lang w:val="en-US" w:eastAsia="ko-KR"/>
          </w:rPr>
          <w:t xml:space="preserve">The </w:t>
        </w:r>
        <w:del w:id="28" w:author="Author">
          <w:r w:rsidR="00956206" w:rsidDel="005B447B">
            <w:rPr>
              <w:rFonts w:ascii="TimesNewRoman" w:hAnsi="TimesNewRoman" w:cs="TimesNewRoman"/>
              <w:sz w:val="20"/>
              <w:lang w:val="en-US" w:eastAsia="ko-KR"/>
            </w:rPr>
            <w:delText>sensing</w:delText>
          </w:r>
        </w:del>
        <w:r w:rsidR="005B447B">
          <w:rPr>
            <w:rFonts w:ascii="TimesNewRoman" w:hAnsi="TimesNewRoman" w:cs="TimesNewRoman"/>
            <w:sz w:val="20"/>
            <w:lang w:val="en-US" w:eastAsia="ko-KR"/>
          </w:rPr>
          <w:t>o</w:t>
        </w:r>
        <w:r w:rsidR="00862502">
          <w:rPr>
            <w:rFonts w:ascii="TimesNewRoman" w:hAnsi="TimesNewRoman" w:cs="TimesNewRoman"/>
            <w:sz w:val="20"/>
            <w:lang w:val="en-US" w:eastAsia="ko-KR"/>
          </w:rPr>
          <w:t>p</w:t>
        </w:r>
        <w:r w:rsidR="005B447B">
          <w:rPr>
            <w:rFonts w:ascii="TimesNewRoman" w:hAnsi="TimesNewRoman" w:cs="TimesNewRoman"/>
            <w:sz w:val="20"/>
            <w:lang w:val="en-US" w:eastAsia="ko-KR"/>
          </w:rPr>
          <w:t>erational</w:t>
        </w:r>
        <w:r w:rsidR="00956206">
          <w:rPr>
            <w:rFonts w:ascii="TimesNewRoman" w:hAnsi="TimesNewRoman" w:cs="TimesNewRoman"/>
            <w:sz w:val="20"/>
            <w:lang w:val="en-US" w:eastAsia="ko-KR"/>
          </w:rPr>
          <w:t xml:space="preserve"> parameters</w:t>
        </w:r>
        <w:r w:rsidR="00120A16">
          <w:rPr>
            <w:rFonts w:ascii="TimesNewRoman" w:hAnsi="TimesNewRoman" w:cs="TimesNewRoman"/>
            <w:sz w:val="20"/>
            <w:lang w:val="en-US" w:eastAsia="ko-KR"/>
          </w:rPr>
          <w:t xml:space="preserve"> </w:t>
        </w:r>
        <w:del w:id="29" w:author="Author">
          <w:r w:rsidR="006B2DD6" w:rsidDel="00862502">
            <w:rPr>
              <w:rFonts w:ascii="TimesNewRoman" w:hAnsi="TimesNewRoman" w:cs="TimesNewRoman"/>
              <w:sz w:val="20"/>
              <w:lang w:val="en-US" w:eastAsia="ko-KR"/>
            </w:rPr>
            <w:delText xml:space="preserve">as </w:delText>
          </w:r>
        </w:del>
        <w:r w:rsidR="006B2DD6">
          <w:rPr>
            <w:rFonts w:ascii="TimesNewRoman" w:hAnsi="TimesNewRoman" w:cs="TimesNewRoman"/>
            <w:sz w:val="20"/>
            <w:lang w:val="en-US" w:eastAsia="ko-KR"/>
          </w:rPr>
          <w:t>defined in</w:t>
        </w:r>
        <w:r w:rsidR="00265C55">
          <w:rPr>
            <w:rFonts w:ascii="TimesNewRoman" w:hAnsi="TimesNewRoman" w:cs="TimesNewRoman"/>
            <w:sz w:val="20"/>
            <w:lang w:val="en-US" w:eastAsia="ko-KR"/>
          </w:rPr>
          <w:t xml:space="preserve"> the Sensing Measurement Parameters </w:t>
        </w:r>
        <w:r w:rsidR="00B95BB4">
          <w:rPr>
            <w:rFonts w:ascii="TimesNewRoman" w:hAnsi="TimesNewRoman" w:cs="TimesNewRoman"/>
            <w:sz w:val="20"/>
            <w:lang w:val="en-US" w:eastAsia="ko-KR"/>
          </w:rPr>
          <w:t xml:space="preserve">field of the Sensing Measurement Parameters </w:t>
        </w:r>
        <w:r w:rsidR="00376D98">
          <w:rPr>
            <w:rFonts w:ascii="TimesNewRoman" w:hAnsi="TimesNewRoman" w:cs="TimesNewRoman"/>
            <w:sz w:val="20"/>
            <w:lang w:val="en-US" w:eastAsia="ko-KR"/>
          </w:rPr>
          <w:t>element</w:t>
        </w:r>
        <w:del w:id="30" w:author="Author">
          <w:r w:rsidR="00376D98" w:rsidDel="00F7057D">
            <w:rPr>
              <w:rFonts w:ascii="TimesNewRoman" w:hAnsi="TimesNewRoman" w:cs="TimesNewRoman"/>
              <w:sz w:val="20"/>
              <w:lang w:val="en-US" w:eastAsia="ko-KR"/>
            </w:rPr>
            <w:delText>,</w:delText>
          </w:r>
        </w:del>
        <w:r w:rsidR="00F7057D">
          <w:rPr>
            <w:rFonts w:ascii="TimesNewRoman" w:hAnsi="TimesNewRoman" w:cs="TimesNewRoman"/>
            <w:sz w:val="20"/>
            <w:lang w:val="en-US" w:eastAsia="ko-KR"/>
          </w:rPr>
          <w:t xml:space="preserve"> and</w:t>
        </w:r>
        <w:r w:rsidR="00376D98">
          <w:rPr>
            <w:rFonts w:ascii="TimesNewRoman" w:hAnsi="TimesNewRoman" w:cs="TimesNewRoman"/>
            <w:sz w:val="20"/>
            <w:lang w:val="en-US" w:eastAsia="ko-KR"/>
          </w:rPr>
          <w:t xml:space="preserve"> </w:t>
        </w:r>
        <w:r w:rsidR="00F46990">
          <w:rPr>
            <w:rFonts w:ascii="TimesNewRoman" w:hAnsi="TimesNewRoman" w:cs="TimesNewRoman"/>
            <w:sz w:val="20"/>
            <w:lang w:val="en-US" w:eastAsia="ko-KR"/>
          </w:rPr>
          <w:t xml:space="preserve">the TB </w:t>
        </w:r>
        <w:r w:rsidR="007C0CA7">
          <w:rPr>
            <w:rFonts w:ascii="TimesNewRoman" w:hAnsi="TimesNewRoman" w:cs="TimesNewRoman"/>
            <w:sz w:val="20"/>
            <w:lang w:val="en-US" w:eastAsia="ko-KR"/>
          </w:rPr>
          <w:t xml:space="preserve">Sensing </w:t>
        </w:r>
        <w:r w:rsidR="00F46990">
          <w:rPr>
            <w:rFonts w:ascii="TimesNewRoman" w:hAnsi="TimesNewRoman" w:cs="TimesNewRoman"/>
            <w:sz w:val="20"/>
            <w:lang w:val="en-US" w:eastAsia="ko-KR"/>
          </w:rPr>
          <w:t xml:space="preserve">Specific subelement </w:t>
        </w:r>
        <w:del w:id="31" w:author="Author">
          <w:r w:rsidR="007C0CA7" w:rsidDel="00F7057D">
            <w:rPr>
              <w:rFonts w:ascii="TimesNewRoman" w:hAnsi="TimesNewRoman" w:cs="TimesNewRoman"/>
              <w:sz w:val="20"/>
              <w:lang w:val="en-US" w:eastAsia="ko-KR"/>
            </w:rPr>
            <w:delText>and</w:delText>
          </w:r>
        </w:del>
        <w:r w:rsidR="00F7057D">
          <w:rPr>
            <w:rFonts w:ascii="TimesNewRoman" w:hAnsi="TimesNewRoman" w:cs="TimesNewRoman"/>
            <w:sz w:val="20"/>
            <w:lang w:val="en-US" w:eastAsia="ko-KR"/>
          </w:rPr>
          <w:t>or</w:t>
        </w:r>
        <w:r w:rsidR="001125D4">
          <w:rPr>
            <w:rFonts w:ascii="TimesNewRoman" w:hAnsi="TimesNewRoman" w:cs="TimesNewRoman"/>
            <w:sz w:val="20"/>
            <w:lang w:val="en-US" w:eastAsia="ko-KR"/>
          </w:rPr>
          <w:t xml:space="preserve"> </w:t>
        </w:r>
        <w:r w:rsidR="00376D98">
          <w:rPr>
            <w:rFonts w:ascii="TimesNewRoman" w:hAnsi="TimesNewRoman" w:cs="TimesNewRoman"/>
            <w:sz w:val="20"/>
            <w:lang w:val="en-US" w:eastAsia="ko-KR"/>
          </w:rPr>
          <w:t>the</w:t>
        </w:r>
        <w:r w:rsidR="007C0CA7">
          <w:rPr>
            <w:rFonts w:ascii="TimesNewRoman" w:hAnsi="TimesNewRoman" w:cs="TimesNewRoman"/>
            <w:sz w:val="20"/>
            <w:lang w:val="en-US" w:eastAsia="ko-KR"/>
          </w:rPr>
          <w:t xml:space="preserve"> </w:t>
        </w:r>
        <w:r w:rsidR="00696F2D">
          <w:rPr>
            <w:rFonts w:ascii="TimesNewRoman" w:hAnsi="TimesNewRoman" w:cs="TimesNewRoman"/>
            <w:sz w:val="20"/>
            <w:lang w:val="en-US" w:eastAsia="ko-KR"/>
          </w:rPr>
          <w:t>N</w:t>
        </w:r>
        <w:r w:rsidR="00376D98">
          <w:rPr>
            <w:rFonts w:ascii="TimesNewRoman" w:hAnsi="TimesNewRoman" w:cs="TimesNewRoman"/>
            <w:sz w:val="20"/>
            <w:lang w:val="en-US" w:eastAsia="ko-KR"/>
          </w:rPr>
          <w:t xml:space="preserve">on-TB Sensing Specific subelement </w:t>
        </w:r>
        <w:del w:id="32" w:author="Author">
          <w:r w:rsidR="00F46990" w:rsidDel="00FF4A0A">
            <w:rPr>
              <w:rFonts w:ascii="TimesNewRoman" w:hAnsi="TimesNewRoman" w:cs="TimesNewRoman"/>
              <w:sz w:val="20"/>
              <w:lang w:val="en-US" w:eastAsia="ko-KR"/>
            </w:rPr>
            <w:delText xml:space="preserve">and </w:delText>
          </w:r>
          <w:r w:rsidR="00120A16" w:rsidDel="00FF4A0A">
            <w:rPr>
              <w:rFonts w:ascii="TimesNewRoman" w:hAnsi="TimesNewRoman" w:cs="TimesNewRoman"/>
              <w:sz w:val="20"/>
              <w:lang w:val="en-US" w:eastAsia="ko-KR"/>
            </w:rPr>
            <w:delText xml:space="preserve">negotiated </w:delText>
          </w:r>
        </w:del>
        <w:r w:rsidR="00BF6D04">
          <w:rPr>
            <w:rFonts w:ascii="TimesNewRoman" w:hAnsi="TimesNewRoman" w:cs="TimesNewRoman"/>
            <w:sz w:val="20"/>
            <w:lang w:val="en-US" w:eastAsia="ko-KR"/>
          </w:rPr>
          <w:t xml:space="preserve">in the sensing measurement setup </w:t>
        </w:r>
        <w:r w:rsidR="009A3BB0">
          <w:rPr>
            <w:rFonts w:ascii="TimesNewRoman" w:hAnsi="TimesNewRoman" w:cs="TimesNewRoman"/>
            <w:sz w:val="20"/>
            <w:lang w:val="en-US" w:eastAsia="ko-KR"/>
          </w:rPr>
          <w:t xml:space="preserve">corresponding to a Measurement Setup ID shall be fixed </w:t>
        </w:r>
        <w:r w:rsidR="00E713FE">
          <w:rPr>
            <w:rFonts w:ascii="TimesNewRoman" w:hAnsi="TimesNewRoman" w:cs="TimesNewRoman"/>
            <w:sz w:val="20"/>
            <w:lang w:val="en-US" w:eastAsia="ko-KR"/>
          </w:rPr>
          <w:t xml:space="preserve">until the sensing measurement setup is </w:t>
        </w:r>
        <w:r w:rsidR="00D14516">
          <w:rPr>
            <w:rFonts w:ascii="TimesNewRoman" w:hAnsi="TimesNewRoman" w:cs="TimesNewRoman"/>
            <w:sz w:val="20"/>
            <w:lang w:val="en-US" w:eastAsia="ko-KR"/>
          </w:rPr>
          <w:t>terminated (</w:t>
        </w:r>
        <w:r w:rsidR="00A5419F">
          <w:rPr>
            <w:rFonts w:ascii="TimesNewRoman" w:hAnsi="TimesNewRoman" w:cs="TimesNewRoman"/>
            <w:sz w:val="20"/>
            <w:lang w:val="en-US" w:eastAsia="ko-KR"/>
          </w:rPr>
          <w:t>#1108</w:t>
        </w:r>
        <w:r w:rsidR="001B5DBA">
          <w:rPr>
            <w:rFonts w:ascii="TimesNewRoman" w:hAnsi="TimesNewRoman" w:cs="TimesNewRoman"/>
            <w:sz w:val="20"/>
            <w:lang w:val="en-US" w:eastAsia="ko-KR"/>
          </w:rPr>
          <w:t xml:space="preserve">, </w:t>
        </w:r>
        <w:r w:rsidR="00B241A5">
          <w:rPr>
            <w:rFonts w:ascii="TimesNewRoman" w:hAnsi="TimesNewRoman" w:cs="TimesNewRoman"/>
            <w:sz w:val="20"/>
            <w:lang w:val="en-US" w:eastAsia="ko-KR"/>
          </w:rPr>
          <w:t>#1431,</w:t>
        </w:r>
        <w:r w:rsidR="00A35478">
          <w:rPr>
            <w:rFonts w:ascii="TimesNewRoman" w:hAnsi="TimesNewRoman" w:cs="TimesNewRoman"/>
            <w:sz w:val="20"/>
            <w:lang w:val="en-US" w:eastAsia="ko-KR"/>
          </w:rPr>
          <w:t xml:space="preserve"> </w:t>
        </w:r>
        <w:r w:rsidR="00FF0256">
          <w:rPr>
            <w:rFonts w:ascii="TimesNewRoman" w:hAnsi="TimesNewRoman" w:cs="TimesNewRoman"/>
            <w:sz w:val="20"/>
            <w:lang w:val="en-US" w:eastAsia="ko-KR"/>
          </w:rPr>
          <w:t>#</w:t>
        </w:r>
        <w:r w:rsidR="00EA3BEC" w:rsidRPr="00EA3BEC">
          <w:rPr>
            <w:rFonts w:ascii="TimesNewRoman" w:hAnsi="TimesNewRoman" w:cs="TimesNewRoman"/>
            <w:sz w:val="20"/>
            <w:lang w:val="en-US" w:eastAsia="ko-KR"/>
          </w:rPr>
          <w:t xml:space="preserve">1533, </w:t>
        </w:r>
        <w:r w:rsidR="00FF0256">
          <w:rPr>
            <w:rFonts w:ascii="TimesNewRoman" w:hAnsi="TimesNewRoman" w:cs="TimesNewRoman"/>
            <w:sz w:val="20"/>
            <w:lang w:val="en-US" w:eastAsia="ko-KR"/>
          </w:rPr>
          <w:t>#</w:t>
        </w:r>
        <w:r w:rsidR="00EA3BEC" w:rsidRPr="00EA3BEC">
          <w:rPr>
            <w:rFonts w:ascii="TimesNewRoman" w:hAnsi="TimesNewRoman" w:cs="TimesNewRoman"/>
            <w:sz w:val="20"/>
            <w:lang w:val="en-US" w:eastAsia="ko-KR"/>
          </w:rPr>
          <w:t xml:space="preserve">1713, </w:t>
        </w:r>
        <w:r w:rsidR="00FF0256">
          <w:rPr>
            <w:rFonts w:ascii="TimesNewRoman" w:hAnsi="TimesNewRoman" w:cs="TimesNewRoman"/>
            <w:sz w:val="20"/>
            <w:lang w:val="en-US" w:eastAsia="ko-KR"/>
          </w:rPr>
          <w:t>#</w:t>
        </w:r>
        <w:r w:rsidR="00EA3BEC" w:rsidRPr="00EA3BEC">
          <w:rPr>
            <w:rFonts w:ascii="TimesNewRoman" w:hAnsi="TimesNewRoman" w:cs="TimesNewRoman"/>
            <w:sz w:val="20"/>
            <w:lang w:val="en-US" w:eastAsia="ko-KR"/>
          </w:rPr>
          <w:t>1811</w:t>
        </w:r>
        <w:r w:rsidR="00A5419F">
          <w:rPr>
            <w:rFonts w:ascii="TimesNewRoman" w:hAnsi="TimesNewRoman" w:cs="TimesNewRoman"/>
            <w:sz w:val="20"/>
            <w:lang w:val="en-US" w:eastAsia="ko-KR"/>
          </w:rPr>
          <w:t>).</w:t>
        </w:r>
      </w:ins>
      <w:r w:rsidR="00744FEF">
        <w:rPr>
          <w:rFonts w:ascii="TimesNewRoman" w:hAnsi="TimesNewRoman" w:cs="TimesNewRoman"/>
          <w:sz w:val="20"/>
          <w:lang w:val="en-US" w:eastAsia="ko-KR"/>
        </w:rPr>
        <w:br w:type="page"/>
      </w:r>
    </w:p>
    <w:p w14:paraId="327AD1C1" w14:textId="38E83489" w:rsidR="00744FEF" w:rsidRPr="00807FDB" w:rsidRDefault="00744FEF" w:rsidP="00744FEF">
      <w:pPr>
        <w:pStyle w:val="Heading2"/>
        <w:rPr>
          <w:rFonts w:ascii="Times New Roman" w:hAnsi="Times New Roman"/>
          <w:sz w:val="18"/>
        </w:rPr>
      </w:pPr>
      <w:r w:rsidRPr="00807FDB">
        <w:lastRenderedPageBreak/>
        <w:t>CIDs:</w:t>
      </w:r>
      <w:r w:rsidR="00A37D14">
        <w:t xml:space="preserve"> 1119,</w:t>
      </w:r>
      <w:r w:rsidR="004B0184">
        <w:t xml:space="preserve"> 1599</w:t>
      </w:r>
      <w:r w:rsidR="00A37D14">
        <w:t xml:space="preserve"> </w:t>
      </w:r>
      <w:r>
        <w:t xml:space="preserve"> </w:t>
      </w:r>
      <w:r w:rsidRPr="00807FDB">
        <w:t xml:space="preserve"> </w:t>
      </w:r>
    </w:p>
    <w:p w14:paraId="2CCD9788" w14:textId="77777777" w:rsidR="00744FEF" w:rsidRPr="00990E8B" w:rsidRDefault="00744FEF" w:rsidP="00744FEF"/>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744FEF" w:rsidRPr="009522BD" w14:paraId="45388E0C" w14:textId="77777777" w:rsidTr="00D03DE1">
        <w:trPr>
          <w:trHeight w:val="278"/>
        </w:trPr>
        <w:tc>
          <w:tcPr>
            <w:tcW w:w="805" w:type="dxa"/>
            <w:shd w:val="clear" w:color="auto" w:fill="auto"/>
            <w:hideMark/>
          </w:tcPr>
          <w:p w14:paraId="663AFBA5" w14:textId="77777777" w:rsidR="00744FEF" w:rsidRPr="002E58A7" w:rsidRDefault="00744FEF"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FD4CE77" w14:textId="77777777" w:rsidR="00744FEF" w:rsidRPr="002E58A7" w:rsidRDefault="00744FEF"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2201B028" w14:textId="77777777" w:rsidR="00744FEF" w:rsidRPr="002E58A7" w:rsidRDefault="00744FEF" w:rsidP="00D03DE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35CFAB00" w14:textId="77777777" w:rsidR="00744FEF" w:rsidRPr="002E58A7" w:rsidRDefault="00744FEF"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7ADFE8E0" w14:textId="77777777" w:rsidR="00744FEF" w:rsidRPr="002E58A7" w:rsidRDefault="00744FEF"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AF5DD52" w14:textId="77777777" w:rsidR="00744FEF" w:rsidRPr="002E58A7" w:rsidRDefault="00744FEF" w:rsidP="00D03DE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37D14" w:rsidRPr="001D296D" w14:paraId="00E30316"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E348F" w14:textId="012BD03C" w:rsidR="00A37D14" w:rsidRDefault="00A37D14" w:rsidP="00A37D14">
            <w:pPr>
              <w:rPr>
                <w:rFonts w:ascii="Arial" w:hAnsi="Arial" w:cs="Arial"/>
                <w:sz w:val="20"/>
              </w:rPr>
            </w:pPr>
            <w:r>
              <w:rPr>
                <w:rFonts w:ascii="Arial" w:hAnsi="Arial" w:cs="Arial"/>
                <w:sz w:val="20"/>
              </w:rPr>
              <w:t>1119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230F64" w14:textId="2EAD18F0" w:rsidR="00A37D14" w:rsidRDefault="00A37D14" w:rsidP="00A37D14">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124713" w14:textId="41A27B3D" w:rsidR="00A37D14" w:rsidRDefault="00A37D14" w:rsidP="00A37D14">
            <w:pPr>
              <w:rPr>
                <w:rFonts w:ascii="Arial" w:hAnsi="Arial" w:cs="Arial"/>
                <w:sz w:val="20"/>
              </w:rPr>
            </w:pPr>
            <w:r>
              <w:rPr>
                <w:rFonts w:ascii="Arial" w:hAnsi="Arial" w:cs="Arial"/>
                <w:sz w:val="20"/>
              </w:rPr>
              <w:t>174.53</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3D4BEA" w14:textId="115EBB04" w:rsidR="00A37D14" w:rsidRDefault="00A37D14" w:rsidP="00A37D14">
            <w:pPr>
              <w:rPr>
                <w:rFonts w:ascii="Arial" w:hAnsi="Arial" w:cs="Arial"/>
                <w:sz w:val="20"/>
              </w:rPr>
            </w:pPr>
            <w:r>
              <w:rPr>
                <w:rFonts w:ascii="Arial" w:hAnsi="Arial" w:cs="Arial"/>
                <w:sz w:val="20"/>
              </w:rPr>
              <w:t>"... Poll Assigned field is set to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9629B2" w14:textId="7A39327C" w:rsidR="00A37D14" w:rsidRDefault="00A37D14" w:rsidP="00A37D14">
            <w:pPr>
              <w:rPr>
                <w:rFonts w:ascii="Arial" w:hAnsi="Arial" w:cs="Arial"/>
                <w:sz w:val="20"/>
              </w:rPr>
            </w:pPr>
            <w:r>
              <w:rPr>
                <w:rFonts w:ascii="Arial" w:hAnsi="Arial" w:cs="Arial"/>
                <w:sz w:val="20"/>
              </w:rPr>
              <w:t>Text must be made normative.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3C49AC" w14:textId="678A7A8D" w:rsidR="00A37D14" w:rsidRPr="001570F5" w:rsidRDefault="00225C25" w:rsidP="00A37D14">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A552AA" w:rsidRPr="001D296D" w14:paraId="65267882"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7591E2" w14:textId="0C5C5258" w:rsidR="00A552AA" w:rsidRDefault="00A552AA" w:rsidP="00A552AA">
            <w:pPr>
              <w:rPr>
                <w:rFonts w:ascii="Arial" w:hAnsi="Arial" w:cs="Arial"/>
                <w:sz w:val="20"/>
              </w:rPr>
            </w:pPr>
            <w:r>
              <w:rPr>
                <w:rFonts w:ascii="Arial" w:hAnsi="Arial" w:cs="Arial"/>
                <w:sz w:val="20"/>
              </w:rPr>
              <w:t>1599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6A40BF" w14:textId="59BDFA5B" w:rsidR="00A552AA" w:rsidRDefault="00A552AA" w:rsidP="00A552AA">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2E1B1" w14:textId="683A6274" w:rsidR="00A552AA" w:rsidRDefault="00A552AA" w:rsidP="00A552AA">
            <w:pPr>
              <w:rPr>
                <w:rFonts w:ascii="Arial" w:hAnsi="Arial" w:cs="Arial"/>
                <w:sz w:val="20"/>
              </w:rPr>
            </w:pPr>
            <w:r>
              <w:rPr>
                <w:rFonts w:ascii="Arial" w:hAnsi="Arial" w:cs="Arial"/>
                <w:sz w:val="20"/>
              </w:rPr>
              <w:t>174.55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D8F1FC" w14:textId="22DFDD79" w:rsidR="00A552AA" w:rsidRDefault="00A552AA" w:rsidP="00A552AA">
            <w:pPr>
              <w:rPr>
                <w:rFonts w:ascii="Arial" w:hAnsi="Arial" w:cs="Arial"/>
                <w:sz w:val="20"/>
              </w:rPr>
            </w:pPr>
            <w:r>
              <w:rPr>
                <w:rFonts w:ascii="Arial" w:hAnsi="Arial" w:cs="Arial"/>
                <w:sz w:val="20"/>
              </w:rPr>
              <w:t>Poll Required subfield in the Sensing field not the Sensing element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C80A3E" w14:textId="014042ED" w:rsidR="00A552AA" w:rsidRDefault="00A552AA" w:rsidP="00A552AA">
            <w:pPr>
              <w:rPr>
                <w:rFonts w:ascii="Arial" w:hAnsi="Arial" w:cs="Arial"/>
                <w:sz w:val="20"/>
              </w:rPr>
            </w:pPr>
            <w:r>
              <w:rPr>
                <w:rFonts w:ascii="Arial" w:hAnsi="Arial" w:cs="Arial"/>
                <w:sz w:val="20"/>
              </w:rPr>
              <w:t>Change the text to " ... if the Poll Required subfield within the Sensing field in the last Sensing element ...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3DC11F" w14:textId="281EE787" w:rsidR="00A552AA" w:rsidRPr="001570F5" w:rsidRDefault="00225C25" w:rsidP="00A552AA">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50D26508" w14:textId="4A9DBA13" w:rsidR="00744FEF" w:rsidRDefault="00744FEF" w:rsidP="00537226">
      <w:pPr>
        <w:autoSpaceDE w:val="0"/>
        <w:autoSpaceDN w:val="0"/>
        <w:adjustRightInd w:val="0"/>
        <w:rPr>
          <w:rFonts w:ascii="TimesNewRoman" w:hAnsi="TimesNewRoman" w:cs="TimesNewRoman"/>
          <w:sz w:val="20"/>
          <w:lang w:val="en-US" w:eastAsia="ko-KR"/>
        </w:rPr>
      </w:pPr>
    </w:p>
    <w:p w14:paraId="1FF84EB6" w14:textId="1369F359" w:rsidR="008F3915" w:rsidRDefault="008F3915" w:rsidP="00537226">
      <w:pPr>
        <w:autoSpaceDE w:val="0"/>
        <w:autoSpaceDN w:val="0"/>
        <w:adjustRightInd w:val="0"/>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xml:space="preserve">, </w:t>
      </w:r>
      <w:proofErr w:type="gramStart"/>
      <w:r>
        <w:rPr>
          <w:rStyle w:val="normaltextrun"/>
          <w:b/>
          <w:bCs/>
          <w:i/>
          <w:iCs/>
          <w:color w:val="000000"/>
          <w:sz w:val="19"/>
          <w:szCs w:val="19"/>
          <w:shd w:val="clear" w:color="auto" w:fill="FFFF00"/>
        </w:rPr>
        <w:t>P174L53</w:t>
      </w:r>
      <w:proofErr w:type="gramEnd"/>
    </w:p>
    <w:p w14:paraId="32FAAE48" w14:textId="77777777" w:rsidR="008F3915" w:rsidRDefault="008F3915" w:rsidP="00537226">
      <w:pPr>
        <w:autoSpaceDE w:val="0"/>
        <w:autoSpaceDN w:val="0"/>
        <w:adjustRightInd w:val="0"/>
        <w:rPr>
          <w:rFonts w:ascii="TimesNewRoman" w:hAnsi="TimesNewRoman" w:cs="TimesNewRoman"/>
          <w:sz w:val="20"/>
          <w:lang w:val="en-US" w:eastAsia="ko-KR"/>
        </w:rPr>
      </w:pPr>
    </w:p>
    <w:p w14:paraId="1C71720F" w14:textId="19EE1681" w:rsidR="00F27FA7" w:rsidRDefault="008E108B" w:rsidP="00731C51">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If the sensing initiator includes a TB Sensing Specific subelement in a Sensing Measurement Setup Request frame, the Poll Assigned field </w:t>
      </w:r>
      <w:del w:id="33" w:author="Author">
        <w:r w:rsidDel="00E64920">
          <w:rPr>
            <w:rFonts w:ascii="TimesNewRoman" w:hAnsi="TimesNewRoman" w:cs="TimesNewRoman"/>
            <w:sz w:val="20"/>
            <w:lang w:val="en-US" w:eastAsia="ko-KR"/>
          </w:rPr>
          <w:delText xml:space="preserve">is </w:delText>
        </w:r>
      </w:del>
      <w:ins w:id="34" w:author="Author">
        <w:r w:rsidR="00E64920">
          <w:rPr>
            <w:rFonts w:ascii="TimesNewRoman" w:hAnsi="TimesNewRoman" w:cs="TimesNewRoman"/>
            <w:sz w:val="20"/>
            <w:lang w:val="en-US" w:eastAsia="ko-KR"/>
          </w:rPr>
          <w:t xml:space="preserve">shall be </w:t>
        </w:r>
        <w:r w:rsidR="00A85F1F">
          <w:rPr>
            <w:rFonts w:ascii="TimesNewRoman" w:hAnsi="TimesNewRoman" w:cs="TimesNewRoman"/>
            <w:sz w:val="20"/>
            <w:lang w:val="en-US" w:eastAsia="ko-KR"/>
          </w:rPr>
          <w:t xml:space="preserve">(#1119) </w:t>
        </w:r>
      </w:ins>
      <w:r>
        <w:rPr>
          <w:rFonts w:ascii="TimesNewRoman" w:hAnsi="TimesNewRoman" w:cs="TimesNewRoman"/>
          <w:sz w:val="20"/>
          <w:lang w:val="en-US" w:eastAsia="ko-KR"/>
        </w:rPr>
        <w:t xml:space="preserve">set to 1 if the Poll Required </w:t>
      </w:r>
      <w:del w:id="35" w:author="Author">
        <w:r w:rsidRPr="002446B7" w:rsidDel="003C71D1">
          <w:rPr>
            <w:rFonts w:ascii="TimesNewRoman" w:hAnsi="TimesNewRoman" w:cs="TimesNewRoman"/>
            <w:sz w:val="20"/>
            <w:highlight w:val="yellow"/>
            <w:lang w:val="en-US" w:eastAsia="ko-KR"/>
            <w:rPrChange w:id="36" w:author="Author">
              <w:rPr>
                <w:rFonts w:ascii="TimesNewRoman" w:hAnsi="TimesNewRoman" w:cs="TimesNewRoman"/>
                <w:sz w:val="20"/>
                <w:lang w:val="en-US" w:eastAsia="ko-KR"/>
              </w:rPr>
            </w:rPrChange>
          </w:rPr>
          <w:delText>sub</w:delText>
        </w:r>
      </w:del>
      <w:r>
        <w:rPr>
          <w:rFonts w:ascii="TimesNewRoman" w:hAnsi="TimesNewRoman" w:cs="TimesNewRoman"/>
          <w:sz w:val="20"/>
          <w:lang w:val="en-US" w:eastAsia="ko-KR"/>
        </w:rPr>
        <w:t>field</w:t>
      </w:r>
      <w:ins w:id="37" w:author="Author">
        <w:r w:rsidR="003C71D1">
          <w:rPr>
            <w:rFonts w:ascii="TimesNewRoman" w:hAnsi="TimesNewRoman" w:cs="TimesNewRoman"/>
            <w:sz w:val="20"/>
            <w:lang w:val="en-US" w:eastAsia="ko-KR"/>
          </w:rPr>
          <w:t xml:space="preserve"> </w:t>
        </w:r>
        <w:r w:rsidR="00E64920">
          <w:rPr>
            <w:rFonts w:ascii="TimesNewRoman" w:hAnsi="TimesNewRoman" w:cs="TimesNewRoman"/>
            <w:sz w:val="20"/>
            <w:lang w:val="en-US" w:eastAsia="ko-KR"/>
          </w:rPr>
          <w:t>within</w:t>
        </w:r>
      </w:ins>
      <w:r>
        <w:rPr>
          <w:rFonts w:ascii="TimesNewRoman" w:hAnsi="TimesNewRoman" w:cs="TimesNewRoman"/>
          <w:sz w:val="20"/>
          <w:lang w:val="en-US" w:eastAsia="ko-KR"/>
        </w:rPr>
        <w:t xml:space="preserve"> </w:t>
      </w:r>
      <w:ins w:id="38" w:author="Author">
        <w:r w:rsidR="00E64920">
          <w:rPr>
            <w:rFonts w:ascii="TimesNewRoman" w:hAnsi="TimesNewRoman" w:cs="TimesNewRoman"/>
            <w:sz w:val="20"/>
            <w:lang w:val="en-US" w:eastAsia="ko-KR"/>
          </w:rPr>
          <w:t>the Sensing</w:t>
        </w:r>
        <w:r w:rsidR="00225C25">
          <w:rPr>
            <w:rFonts w:ascii="TimesNewRoman" w:hAnsi="TimesNewRoman" w:cs="TimesNewRoman"/>
            <w:sz w:val="20"/>
            <w:lang w:val="en-US" w:eastAsia="ko-KR"/>
          </w:rPr>
          <w:t xml:space="preserve"> field</w:t>
        </w:r>
        <w:r w:rsidR="00A85F1F">
          <w:rPr>
            <w:rFonts w:ascii="TimesNewRoman" w:hAnsi="TimesNewRoman" w:cs="TimesNewRoman"/>
            <w:sz w:val="20"/>
            <w:lang w:val="en-US" w:eastAsia="ko-KR"/>
          </w:rPr>
          <w:t xml:space="preserve"> (#1599)</w:t>
        </w:r>
        <w:r w:rsidR="00225C25">
          <w:rPr>
            <w:rFonts w:ascii="TimesNewRoman" w:hAnsi="TimesNewRoman" w:cs="TimesNewRoman"/>
            <w:sz w:val="20"/>
            <w:lang w:val="en-US" w:eastAsia="ko-KR"/>
          </w:rPr>
          <w:t xml:space="preserve"> </w:t>
        </w:r>
      </w:ins>
      <w:r>
        <w:rPr>
          <w:rFonts w:ascii="TimesNewRoman" w:hAnsi="TimesNewRoman" w:cs="TimesNewRoman"/>
          <w:sz w:val="20"/>
          <w:lang w:val="en-US" w:eastAsia="ko-KR"/>
        </w:rPr>
        <w:t>in the last Sensing element received</w:t>
      </w:r>
      <w:r w:rsidR="00731C51">
        <w:rPr>
          <w:rFonts w:ascii="TimesNewRoman" w:hAnsi="TimesNewRoman" w:cs="TimesNewRoman"/>
          <w:sz w:val="20"/>
          <w:lang w:val="en-US" w:eastAsia="ko-KR"/>
        </w:rPr>
        <w:t xml:space="preserve"> </w:t>
      </w:r>
      <w:r>
        <w:rPr>
          <w:rFonts w:ascii="TimesNewRoman" w:hAnsi="TimesNewRoman" w:cs="TimesNewRoman"/>
          <w:sz w:val="20"/>
          <w:lang w:val="en-US" w:eastAsia="ko-KR"/>
        </w:rPr>
        <w:t>from the sensing responder is set to 1.</w:t>
      </w:r>
      <w:r w:rsidR="00F27FA7">
        <w:rPr>
          <w:rFonts w:ascii="TimesNewRoman" w:hAnsi="TimesNewRoman" w:cs="TimesNewRoman"/>
          <w:sz w:val="20"/>
          <w:lang w:val="en-US" w:eastAsia="ko-KR"/>
        </w:rPr>
        <w:br w:type="page"/>
      </w:r>
    </w:p>
    <w:p w14:paraId="6D3C2817" w14:textId="535758ED" w:rsidR="00F27FA7" w:rsidRPr="00807FDB" w:rsidRDefault="00F27FA7" w:rsidP="00F27FA7">
      <w:pPr>
        <w:pStyle w:val="Heading2"/>
        <w:rPr>
          <w:rFonts w:ascii="Times New Roman" w:hAnsi="Times New Roman"/>
          <w:sz w:val="18"/>
        </w:rPr>
      </w:pPr>
      <w:r w:rsidRPr="00807FDB">
        <w:lastRenderedPageBreak/>
        <w:t>CIDs:</w:t>
      </w:r>
      <w:r w:rsidR="000F5E08">
        <w:t xml:space="preserve"> 1120</w:t>
      </w:r>
      <w:r w:rsidR="00664AE4">
        <w:t>, 2111</w:t>
      </w:r>
      <w:r>
        <w:t xml:space="preserve"> </w:t>
      </w:r>
      <w:r w:rsidRPr="00807FDB">
        <w:t xml:space="preserve"> </w:t>
      </w:r>
    </w:p>
    <w:p w14:paraId="37DAF6BD" w14:textId="77777777" w:rsidR="00F27FA7" w:rsidRPr="00990E8B" w:rsidRDefault="00F27FA7" w:rsidP="00F27FA7"/>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F27FA7" w:rsidRPr="009522BD" w14:paraId="3C99690F" w14:textId="77777777" w:rsidTr="00D03DE1">
        <w:trPr>
          <w:trHeight w:val="278"/>
        </w:trPr>
        <w:tc>
          <w:tcPr>
            <w:tcW w:w="805" w:type="dxa"/>
            <w:shd w:val="clear" w:color="auto" w:fill="auto"/>
            <w:hideMark/>
          </w:tcPr>
          <w:p w14:paraId="66387837" w14:textId="77777777" w:rsidR="00F27FA7" w:rsidRPr="002E58A7" w:rsidRDefault="00F27FA7"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1F68C1BB" w14:textId="77777777" w:rsidR="00F27FA7" w:rsidRPr="002E58A7" w:rsidRDefault="00F27FA7"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10DCDE0E" w14:textId="77777777" w:rsidR="00F27FA7" w:rsidRPr="002E58A7" w:rsidRDefault="00F27FA7" w:rsidP="00D03DE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043F7EA1" w14:textId="77777777" w:rsidR="00F27FA7" w:rsidRPr="002E58A7" w:rsidRDefault="00F27FA7"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12E99B2A" w14:textId="77777777" w:rsidR="00F27FA7" w:rsidRPr="002E58A7" w:rsidRDefault="00F27FA7"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26F26856" w14:textId="77777777" w:rsidR="00F27FA7" w:rsidRPr="002E58A7" w:rsidRDefault="00F27FA7" w:rsidP="00D03DE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F5E08" w:rsidRPr="001D296D" w14:paraId="7132F1E3"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6038AB" w14:textId="13D03979" w:rsidR="000F5E08" w:rsidRDefault="000F5E08" w:rsidP="000F5E08">
            <w:pPr>
              <w:rPr>
                <w:rFonts w:ascii="Arial" w:hAnsi="Arial" w:cs="Arial"/>
                <w:sz w:val="20"/>
              </w:rPr>
            </w:pPr>
            <w:r>
              <w:rPr>
                <w:rFonts w:ascii="Arial" w:hAnsi="Arial" w:cs="Arial"/>
                <w:sz w:val="20"/>
              </w:rPr>
              <w:t>1120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6AD841" w14:textId="6C11EA40" w:rsidR="000F5E08" w:rsidRDefault="000F5E08" w:rsidP="000F5E08">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F7112D" w14:textId="06549D47" w:rsidR="000F5E08" w:rsidRDefault="000F5E08" w:rsidP="000F5E08">
            <w:pPr>
              <w:rPr>
                <w:rFonts w:ascii="Arial" w:hAnsi="Arial" w:cs="Arial"/>
                <w:sz w:val="20"/>
              </w:rPr>
            </w:pPr>
            <w:r>
              <w:rPr>
                <w:rFonts w:ascii="Arial" w:hAnsi="Arial" w:cs="Arial"/>
                <w:sz w:val="20"/>
              </w:rPr>
              <w:t>174.58</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5AC3D6" w14:textId="7722625D" w:rsidR="000F5E08" w:rsidRDefault="000F5E08" w:rsidP="000F5E08">
            <w:pPr>
              <w:rPr>
                <w:rFonts w:ascii="Arial" w:hAnsi="Arial" w:cs="Arial"/>
                <w:sz w:val="20"/>
              </w:rPr>
            </w:pPr>
            <w:r>
              <w:rPr>
                <w:rFonts w:ascii="Arial" w:hAnsi="Arial" w:cs="Arial"/>
                <w:sz w:val="20"/>
              </w:rPr>
              <w:t>"... SR2SR field is set to 1 only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17D670" w14:textId="7D24851D" w:rsidR="000F5E08" w:rsidRDefault="000F5E08" w:rsidP="000F5E08">
            <w:pPr>
              <w:rPr>
                <w:rFonts w:ascii="Arial" w:hAnsi="Arial" w:cs="Arial"/>
                <w:sz w:val="20"/>
              </w:rPr>
            </w:pPr>
            <w:r>
              <w:rPr>
                <w:rFonts w:ascii="Arial" w:hAnsi="Arial" w:cs="Arial"/>
                <w:sz w:val="20"/>
              </w:rPr>
              <w:t>Text must be made normative.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CA6689" w14:textId="77777777" w:rsidR="000F5E08" w:rsidRDefault="00CA6A7B" w:rsidP="000F5E08">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77096F20" w14:textId="77777777" w:rsidR="00B65E6D" w:rsidRDefault="00B65E6D" w:rsidP="000F5E08">
            <w:pPr>
              <w:rPr>
                <w:rFonts w:ascii="Arial" w:eastAsia="Times New Roman" w:hAnsi="Arial" w:cs="Arial"/>
                <w:b/>
                <w:bCs/>
                <w:sz w:val="20"/>
                <w:lang w:val="en-US" w:eastAsia="ko-KR"/>
              </w:rPr>
            </w:pPr>
          </w:p>
          <w:p w14:paraId="623DB0AB" w14:textId="77777777" w:rsidR="00B65E6D" w:rsidRPr="00B845C1" w:rsidRDefault="00B65E6D" w:rsidP="000F5E08">
            <w:pPr>
              <w:rPr>
                <w:rFonts w:ascii="Arial" w:eastAsia="Times New Roman" w:hAnsi="Arial" w:cs="Arial"/>
                <w:sz w:val="20"/>
                <w:lang w:val="en-US" w:eastAsia="ko-KR"/>
              </w:rPr>
            </w:pPr>
            <w:r w:rsidRPr="00B845C1">
              <w:rPr>
                <w:rFonts w:ascii="Arial" w:eastAsia="Times New Roman" w:hAnsi="Arial" w:cs="Arial"/>
                <w:sz w:val="20"/>
                <w:lang w:val="en-US" w:eastAsia="ko-KR"/>
              </w:rPr>
              <w:t xml:space="preserve">Agree in principle with the comment and the text is modified accordingly. </w:t>
            </w:r>
          </w:p>
          <w:p w14:paraId="27374CAF" w14:textId="77777777" w:rsidR="00B65E6D" w:rsidRDefault="00B65E6D" w:rsidP="000F5E08">
            <w:pPr>
              <w:rPr>
                <w:rFonts w:ascii="Arial" w:eastAsia="Times New Roman" w:hAnsi="Arial" w:cs="Arial"/>
                <w:b/>
                <w:bCs/>
                <w:sz w:val="20"/>
                <w:lang w:val="en-US" w:eastAsia="ko-KR"/>
              </w:rPr>
            </w:pPr>
          </w:p>
          <w:p w14:paraId="628A5D87" w14:textId="43C94A1E" w:rsidR="00B65E6D" w:rsidRPr="001570F5" w:rsidRDefault="00B65E6D" w:rsidP="000F5E08">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39" w:author="Author">
              <w:r w:rsidDel="002C2435">
                <w:rPr>
                  <w:rFonts w:ascii="Arial" w:eastAsia="Times New Roman" w:hAnsi="Arial" w:cs="Arial"/>
                  <w:sz w:val="20"/>
                  <w:highlight w:val="yellow"/>
                  <w:lang w:val="en-US" w:eastAsia="zh-CN"/>
                </w:rPr>
                <w:delText>0624</w:delText>
              </w:r>
              <w:r w:rsidRPr="004B30C1" w:rsidDel="002C2435">
                <w:rPr>
                  <w:rFonts w:ascii="Arial" w:eastAsia="Times New Roman" w:hAnsi="Arial" w:cs="Arial"/>
                  <w:sz w:val="20"/>
                  <w:highlight w:val="yellow"/>
                  <w:lang w:val="en-US" w:eastAsia="zh-CN"/>
                </w:rPr>
                <w:delText>r</w:delText>
              </w:r>
              <w:r w:rsidDel="002C2435">
                <w:rPr>
                  <w:rFonts w:ascii="Arial" w:eastAsia="Times New Roman" w:hAnsi="Arial" w:cs="Arial"/>
                  <w:sz w:val="20"/>
                  <w:highlight w:val="yellow"/>
                  <w:lang w:val="en-US" w:eastAsia="zh-CN"/>
                </w:rPr>
                <w:delText>0</w:delText>
              </w:r>
            </w:del>
            <w:ins w:id="40" w:author="Author">
              <w:r w:rsidR="002C2435">
                <w:rPr>
                  <w:rFonts w:ascii="Arial" w:eastAsia="Times New Roman" w:hAnsi="Arial" w:cs="Arial"/>
                  <w:sz w:val="20"/>
                  <w:highlight w:val="yellow"/>
                  <w:lang w:val="en-US" w:eastAsia="zh-CN"/>
                </w:rPr>
                <w:t>0624r1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4E2844" w:rsidRPr="001D296D" w14:paraId="5D268767"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38E5E" w14:textId="6389114E" w:rsidR="004E2844" w:rsidRDefault="004E2844" w:rsidP="004E2844">
            <w:pPr>
              <w:rPr>
                <w:rFonts w:ascii="Arial" w:hAnsi="Arial" w:cs="Arial"/>
                <w:sz w:val="20"/>
              </w:rPr>
            </w:pPr>
            <w:r>
              <w:rPr>
                <w:rFonts w:ascii="Arial" w:hAnsi="Arial" w:cs="Arial"/>
                <w:sz w:val="20"/>
              </w:rPr>
              <w:t>2111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1969D0" w14:textId="26A77C79" w:rsidR="004E2844" w:rsidRDefault="004E2844" w:rsidP="004E2844">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FD3D35" w14:textId="025EF3A5" w:rsidR="004E2844" w:rsidRDefault="004E2844" w:rsidP="004E2844">
            <w:pPr>
              <w:rPr>
                <w:rFonts w:ascii="Arial" w:hAnsi="Arial" w:cs="Arial"/>
                <w:sz w:val="20"/>
              </w:rPr>
            </w:pPr>
            <w:r>
              <w:rPr>
                <w:rFonts w:ascii="Arial" w:hAnsi="Arial" w:cs="Arial"/>
                <w:sz w:val="20"/>
              </w:rPr>
              <w:t>174.60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2202A0" w14:textId="0FB5B193" w:rsidR="004E2844" w:rsidRDefault="004E2844" w:rsidP="004E2844">
            <w:pPr>
              <w:rPr>
                <w:rFonts w:ascii="Arial" w:hAnsi="Arial" w:cs="Arial"/>
                <w:sz w:val="20"/>
              </w:rPr>
            </w:pPr>
            <w:r>
              <w:rPr>
                <w:rFonts w:ascii="Arial" w:hAnsi="Arial" w:cs="Arial"/>
                <w:sz w:val="20"/>
              </w:rPr>
              <w:t>Word lost: SR2SR subfield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CBB54D" w14:textId="486A0376" w:rsidR="004E2844" w:rsidRDefault="004E2844" w:rsidP="004E2844">
            <w:pPr>
              <w:rPr>
                <w:rFonts w:ascii="Arial" w:hAnsi="Arial" w:cs="Arial"/>
                <w:sz w:val="20"/>
              </w:rPr>
            </w:pPr>
            <w:r>
              <w:rPr>
                <w:rFonts w:ascii="Arial" w:hAnsi="Arial" w:cs="Arial"/>
                <w:sz w:val="20"/>
              </w:rPr>
              <w:t>SR2SR support subfield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F72A82" w14:textId="188C2B7A" w:rsidR="004E2844" w:rsidRPr="001570F5" w:rsidRDefault="00E438EE" w:rsidP="004E2844">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4F75975A" w14:textId="23F7D9FC" w:rsidR="00F27FA7" w:rsidRDefault="00F27FA7" w:rsidP="00537226">
      <w:pPr>
        <w:autoSpaceDE w:val="0"/>
        <w:autoSpaceDN w:val="0"/>
        <w:adjustRightInd w:val="0"/>
        <w:rPr>
          <w:rFonts w:ascii="TimesNewRoman" w:hAnsi="TimesNewRoman" w:cs="TimesNewRoman"/>
          <w:sz w:val="20"/>
          <w:lang w:val="en-US" w:eastAsia="ko-KR"/>
        </w:rPr>
      </w:pPr>
    </w:p>
    <w:p w14:paraId="76725323" w14:textId="23351496" w:rsidR="008F3915" w:rsidRDefault="008F3915" w:rsidP="00537226">
      <w:pPr>
        <w:autoSpaceDE w:val="0"/>
        <w:autoSpaceDN w:val="0"/>
        <w:adjustRightInd w:val="0"/>
        <w:rPr>
          <w:rFonts w:ascii="TimesNewRoman" w:hAnsi="TimesNewRoman" w:cs="TimesNewRoman"/>
          <w:sz w:val="20"/>
          <w:lang w:val="en-US" w:eastAsia="ko-KR"/>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xml:space="preserve">, </w:t>
      </w:r>
      <w:proofErr w:type="gramStart"/>
      <w:r>
        <w:rPr>
          <w:rStyle w:val="normaltextrun"/>
          <w:b/>
          <w:bCs/>
          <w:i/>
          <w:iCs/>
          <w:color w:val="000000"/>
          <w:sz w:val="19"/>
          <w:szCs w:val="19"/>
          <w:shd w:val="clear" w:color="auto" w:fill="FFFF00"/>
        </w:rPr>
        <w:t>P174L58</w:t>
      </w:r>
      <w:proofErr w:type="gramEnd"/>
    </w:p>
    <w:p w14:paraId="7A4DF745" w14:textId="1C140ADA" w:rsidR="008F3915" w:rsidRDefault="008F3915" w:rsidP="00537226">
      <w:pPr>
        <w:autoSpaceDE w:val="0"/>
        <w:autoSpaceDN w:val="0"/>
        <w:adjustRightInd w:val="0"/>
        <w:rPr>
          <w:rFonts w:ascii="TimesNewRoman" w:hAnsi="TimesNewRoman" w:cs="TimesNewRoman"/>
          <w:sz w:val="20"/>
          <w:lang w:val="en-US" w:eastAsia="ko-KR"/>
        </w:rPr>
      </w:pPr>
    </w:p>
    <w:p w14:paraId="47F11F8B" w14:textId="0853E2E1" w:rsidR="008F3915" w:rsidRDefault="008F3915" w:rsidP="00537226">
      <w:pPr>
        <w:autoSpaceDE w:val="0"/>
        <w:autoSpaceDN w:val="0"/>
        <w:adjustRightInd w:val="0"/>
        <w:rPr>
          <w:rFonts w:ascii="TimesNewRoman" w:hAnsi="TimesNewRoman" w:cs="TimesNewRoman"/>
          <w:sz w:val="20"/>
          <w:lang w:val="en-US" w:eastAsia="ko-KR"/>
        </w:rPr>
      </w:pPr>
    </w:p>
    <w:p w14:paraId="15337AE0" w14:textId="72FDB27F" w:rsidR="008F3915" w:rsidRDefault="008F3915" w:rsidP="00537226">
      <w:pPr>
        <w:autoSpaceDE w:val="0"/>
        <w:autoSpaceDN w:val="0"/>
        <w:adjustRightInd w:val="0"/>
        <w:rPr>
          <w:rFonts w:ascii="TimesNewRoman" w:hAnsi="TimesNewRoman" w:cs="TimesNewRoman"/>
          <w:sz w:val="20"/>
          <w:lang w:val="en-US" w:eastAsia="ko-KR"/>
        </w:rPr>
      </w:pPr>
    </w:p>
    <w:p w14:paraId="09B5AB26" w14:textId="27844573" w:rsidR="008F3915" w:rsidRDefault="008F3915" w:rsidP="008F3915">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If the sensing initiator includes a TB Sensing Specific subelement in a Sensing Measurement Setup Request frame, the SR2SR field </w:t>
      </w:r>
      <w:del w:id="41" w:author="Author">
        <w:r w:rsidDel="00835989">
          <w:rPr>
            <w:rFonts w:ascii="TimesNewRoman" w:hAnsi="TimesNewRoman" w:cs="TimesNewRoman"/>
            <w:sz w:val="20"/>
            <w:lang w:val="en-US" w:eastAsia="ko-KR"/>
          </w:rPr>
          <w:delText xml:space="preserve">is </w:delText>
        </w:r>
      </w:del>
      <w:ins w:id="42" w:author="Author">
        <w:r w:rsidR="00835989">
          <w:rPr>
            <w:rFonts w:ascii="TimesNewRoman" w:hAnsi="TimesNewRoman" w:cs="TimesNewRoman"/>
            <w:sz w:val="20"/>
            <w:lang w:val="en-US" w:eastAsia="ko-KR"/>
          </w:rPr>
          <w:t xml:space="preserve">shall </w:t>
        </w:r>
        <w:r w:rsidR="00AC476F">
          <w:rPr>
            <w:rFonts w:ascii="TimesNewRoman" w:hAnsi="TimesNewRoman" w:cs="TimesNewRoman"/>
            <w:sz w:val="20"/>
            <w:lang w:val="en-US" w:eastAsia="ko-KR"/>
          </w:rPr>
          <w:t xml:space="preserve">not </w:t>
        </w:r>
        <w:r w:rsidR="00835989">
          <w:rPr>
            <w:rFonts w:ascii="TimesNewRoman" w:hAnsi="TimesNewRoman" w:cs="TimesNewRoman"/>
            <w:sz w:val="20"/>
            <w:lang w:val="en-US" w:eastAsia="ko-KR"/>
          </w:rPr>
          <w:t xml:space="preserve">be </w:t>
        </w:r>
        <w:r w:rsidR="00FA2AD3">
          <w:rPr>
            <w:rFonts w:ascii="TimesNewRoman" w:hAnsi="TimesNewRoman" w:cs="TimesNewRoman"/>
            <w:sz w:val="20"/>
            <w:lang w:val="en-US" w:eastAsia="ko-KR"/>
          </w:rPr>
          <w:t xml:space="preserve">(#1120) </w:t>
        </w:r>
      </w:ins>
      <w:r>
        <w:rPr>
          <w:rFonts w:ascii="TimesNewRoman" w:hAnsi="TimesNewRoman" w:cs="TimesNewRoman"/>
          <w:sz w:val="20"/>
          <w:lang w:val="en-US" w:eastAsia="ko-KR"/>
        </w:rPr>
        <w:t xml:space="preserve">set to 1 </w:t>
      </w:r>
      <w:del w:id="43" w:author="Author">
        <w:r w:rsidDel="00CD5F62">
          <w:rPr>
            <w:rFonts w:ascii="TimesNewRoman" w:hAnsi="TimesNewRoman" w:cs="TimesNewRoman"/>
            <w:sz w:val="20"/>
            <w:lang w:val="en-US" w:eastAsia="ko-KR"/>
          </w:rPr>
          <w:delText xml:space="preserve">only </w:delText>
        </w:r>
      </w:del>
      <w:r>
        <w:rPr>
          <w:rFonts w:ascii="TimesNewRoman" w:hAnsi="TimesNewRoman" w:cs="TimesNewRoman"/>
          <w:sz w:val="20"/>
          <w:lang w:val="en-US" w:eastAsia="ko-KR"/>
        </w:rPr>
        <w:t>if the SR2SR</w:t>
      </w:r>
      <w:ins w:id="44" w:author="Author">
        <w:r w:rsidR="002446B7">
          <w:rPr>
            <w:rFonts w:ascii="TimesNewRoman" w:hAnsi="TimesNewRoman" w:cs="TimesNewRoman"/>
            <w:sz w:val="20"/>
            <w:lang w:val="en-US" w:eastAsia="ko-KR"/>
          </w:rPr>
          <w:t xml:space="preserve"> Support (#</w:t>
        </w:r>
        <w:r w:rsidR="0007580F">
          <w:rPr>
            <w:rFonts w:ascii="TimesNewRoman" w:hAnsi="TimesNewRoman" w:cs="TimesNewRoman"/>
            <w:sz w:val="20"/>
            <w:lang w:val="en-US" w:eastAsia="ko-KR"/>
          </w:rPr>
          <w:t>2111</w:t>
        </w:r>
        <w:r w:rsidR="002446B7">
          <w:rPr>
            <w:rFonts w:ascii="TimesNewRoman" w:hAnsi="TimesNewRoman" w:cs="TimesNewRoman"/>
            <w:sz w:val="20"/>
            <w:lang w:val="en-US" w:eastAsia="ko-KR"/>
          </w:rPr>
          <w:t>)</w:t>
        </w:r>
      </w:ins>
      <w:r>
        <w:rPr>
          <w:rFonts w:ascii="TimesNewRoman" w:hAnsi="TimesNewRoman" w:cs="TimesNewRoman"/>
          <w:sz w:val="20"/>
          <w:lang w:val="en-US" w:eastAsia="ko-KR"/>
        </w:rPr>
        <w:t xml:space="preserve"> </w:t>
      </w:r>
      <w:del w:id="45" w:author="Author">
        <w:r w:rsidRPr="002446B7" w:rsidDel="001D74A5">
          <w:rPr>
            <w:rFonts w:ascii="TimesNewRoman" w:hAnsi="TimesNewRoman" w:cs="TimesNewRoman"/>
            <w:sz w:val="20"/>
            <w:highlight w:val="yellow"/>
            <w:lang w:val="en-US" w:eastAsia="ko-KR"/>
            <w:rPrChange w:id="46" w:author="Author">
              <w:rPr>
                <w:rFonts w:ascii="TimesNewRoman" w:hAnsi="TimesNewRoman" w:cs="TimesNewRoman"/>
                <w:sz w:val="20"/>
                <w:lang w:val="en-US" w:eastAsia="ko-KR"/>
              </w:rPr>
            </w:rPrChange>
          </w:rPr>
          <w:delText>sub</w:delText>
        </w:r>
      </w:del>
      <w:r>
        <w:rPr>
          <w:rFonts w:ascii="TimesNewRoman" w:hAnsi="TimesNewRoman" w:cs="TimesNewRoman"/>
          <w:sz w:val="20"/>
          <w:lang w:val="en-US" w:eastAsia="ko-KR"/>
        </w:rPr>
        <w:t xml:space="preserve">field </w:t>
      </w:r>
      <w:ins w:id="47" w:author="Author">
        <w:r w:rsidR="00FA2AD3" w:rsidRPr="002446B7">
          <w:rPr>
            <w:rFonts w:ascii="TimesNewRoman" w:hAnsi="TimesNewRoman" w:cs="TimesNewRoman"/>
            <w:sz w:val="20"/>
            <w:highlight w:val="yellow"/>
            <w:lang w:val="en-US" w:eastAsia="ko-KR"/>
            <w:rPrChange w:id="48" w:author="Author">
              <w:rPr>
                <w:rFonts w:ascii="TimesNewRoman" w:hAnsi="TimesNewRoman" w:cs="TimesNewRoman"/>
                <w:sz w:val="20"/>
                <w:lang w:val="en-US" w:eastAsia="ko-KR"/>
              </w:rPr>
            </w:rPrChange>
          </w:rPr>
          <w:t>within the Sensing field</w:t>
        </w:r>
        <w:r w:rsidR="00FA2AD3">
          <w:rPr>
            <w:rFonts w:ascii="TimesNewRoman" w:hAnsi="TimesNewRoman" w:cs="TimesNewRoman"/>
            <w:sz w:val="20"/>
            <w:lang w:val="en-US" w:eastAsia="ko-KR"/>
          </w:rPr>
          <w:t xml:space="preserve"> </w:t>
        </w:r>
      </w:ins>
      <w:r>
        <w:rPr>
          <w:rFonts w:ascii="TimesNewRoman" w:hAnsi="TimesNewRoman" w:cs="TimesNewRoman"/>
          <w:sz w:val="20"/>
          <w:lang w:val="en-US" w:eastAsia="ko-KR"/>
        </w:rPr>
        <w:t xml:space="preserve">in the last Sensing element received from the sensing responder is set to </w:t>
      </w:r>
      <w:del w:id="49" w:author="Author">
        <w:r w:rsidDel="00CD5F62">
          <w:rPr>
            <w:rFonts w:ascii="TimesNewRoman" w:hAnsi="TimesNewRoman" w:cs="TimesNewRoman"/>
            <w:sz w:val="20"/>
            <w:lang w:val="en-US" w:eastAsia="ko-KR"/>
          </w:rPr>
          <w:delText>1</w:delText>
        </w:r>
      </w:del>
      <w:ins w:id="50" w:author="Author">
        <w:r w:rsidR="00CD5F62">
          <w:rPr>
            <w:rFonts w:ascii="TimesNewRoman" w:hAnsi="TimesNewRoman" w:cs="TimesNewRoman"/>
            <w:sz w:val="20"/>
            <w:lang w:val="en-US" w:eastAsia="ko-KR"/>
          </w:rPr>
          <w:t>0</w:t>
        </w:r>
        <w:r w:rsidR="009F4527">
          <w:rPr>
            <w:rFonts w:ascii="TimesNewRoman" w:hAnsi="TimesNewRoman" w:cs="TimesNewRoman"/>
            <w:sz w:val="20"/>
            <w:lang w:val="en-US" w:eastAsia="ko-KR"/>
          </w:rPr>
          <w:t>, and may be set to 1 if the S</w:t>
        </w:r>
        <w:r w:rsidR="007A2C5D">
          <w:rPr>
            <w:rFonts w:ascii="TimesNewRoman" w:hAnsi="TimesNewRoman" w:cs="TimesNewRoman"/>
            <w:sz w:val="20"/>
            <w:lang w:val="en-US" w:eastAsia="ko-KR"/>
          </w:rPr>
          <w:t>R2SR Support field is set to 1</w:t>
        </w:r>
      </w:ins>
      <w:r>
        <w:rPr>
          <w:rFonts w:ascii="TimesNewRoman" w:hAnsi="TimesNewRoman" w:cs="TimesNewRoman"/>
          <w:sz w:val="20"/>
          <w:lang w:val="en-US" w:eastAsia="ko-KR"/>
        </w:rPr>
        <w:t>.</w:t>
      </w:r>
    </w:p>
    <w:p w14:paraId="63208A22" w14:textId="72602C64" w:rsidR="004B0184" w:rsidRDefault="004B0184">
      <w:pPr>
        <w:rPr>
          <w:rFonts w:ascii="TimesNewRoman" w:hAnsi="TimesNewRoman" w:cs="TimesNewRoman"/>
          <w:sz w:val="20"/>
          <w:lang w:val="en-US" w:eastAsia="ko-KR"/>
        </w:rPr>
      </w:pPr>
      <w:r>
        <w:rPr>
          <w:rFonts w:ascii="TimesNewRoman" w:hAnsi="TimesNewRoman" w:cs="TimesNewRoman"/>
          <w:sz w:val="20"/>
          <w:lang w:val="en-US" w:eastAsia="ko-KR"/>
        </w:rPr>
        <w:br w:type="page"/>
      </w:r>
    </w:p>
    <w:p w14:paraId="3A932F1B" w14:textId="1DC407FC" w:rsidR="004B0184" w:rsidRPr="00807FDB" w:rsidRDefault="004B0184" w:rsidP="004B0184">
      <w:pPr>
        <w:pStyle w:val="Heading2"/>
        <w:rPr>
          <w:rFonts w:ascii="Times New Roman" w:hAnsi="Times New Roman"/>
          <w:sz w:val="18"/>
        </w:rPr>
      </w:pPr>
      <w:r w:rsidRPr="00807FDB">
        <w:lastRenderedPageBreak/>
        <w:t>CIDs:</w:t>
      </w:r>
      <w:r w:rsidR="00F21C33">
        <w:t xml:space="preserve"> 1535,</w:t>
      </w:r>
      <w:r w:rsidR="009A437C">
        <w:t xml:space="preserve"> 1536, 1537, 153</w:t>
      </w:r>
      <w:r w:rsidR="00DC5B7A">
        <w:t>8</w:t>
      </w:r>
      <w:r w:rsidR="009A437C">
        <w:t>,</w:t>
      </w:r>
      <w:r w:rsidR="00FB0635">
        <w:t xml:space="preserve"> 1715</w:t>
      </w:r>
      <w:r w:rsidR="00F21C33">
        <w:t xml:space="preserve"> </w:t>
      </w:r>
      <w:r>
        <w:t xml:space="preserve">   </w:t>
      </w:r>
      <w:r w:rsidRPr="00807FDB">
        <w:t xml:space="preserve"> </w:t>
      </w:r>
    </w:p>
    <w:p w14:paraId="3B82F9FF" w14:textId="77777777" w:rsidR="004B0184" w:rsidRPr="00990E8B" w:rsidRDefault="004B0184" w:rsidP="004B0184"/>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4B0184" w:rsidRPr="009522BD" w14:paraId="5683F5A3" w14:textId="77777777" w:rsidTr="00D03DE1">
        <w:trPr>
          <w:trHeight w:val="278"/>
        </w:trPr>
        <w:tc>
          <w:tcPr>
            <w:tcW w:w="805" w:type="dxa"/>
            <w:shd w:val="clear" w:color="auto" w:fill="auto"/>
            <w:hideMark/>
          </w:tcPr>
          <w:p w14:paraId="2ABD87A6" w14:textId="77777777" w:rsidR="004B0184" w:rsidRPr="002E58A7" w:rsidRDefault="004B0184"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409C73E" w14:textId="77777777" w:rsidR="004B0184" w:rsidRPr="002E58A7" w:rsidRDefault="004B0184"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462D6A7E" w14:textId="77777777" w:rsidR="004B0184" w:rsidRPr="002E58A7" w:rsidRDefault="004B0184" w:rsidP="00D03DE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575B3CDD" w14:textId="77777777" w:rsidR="004B0184" w:rsidRPr="002E58A7" w:rsidRDefault="004B0184"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623AC300" w14:textId="77777777" w:rsidR="004B0184" w:rsidRPr="002E58A7" w:rsidRDefault="004B0184"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0357B33E" w14:textId="77777777" w:rsidR="004B0184" w:rsidRPr="002E58A7" w:rsidRDefault="004B0184" w:rsidP="00D03DE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21C33" w:rsidRPr="001D296D" w14:paraId="14C21D2C"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735D30" w14:textId="191ED344" w:rsidR="00F21C33" w:rsidRDefault="00F21C33" w:rsidP="00F21C33">
            <w:pPr>
              <w:rPr>
                <w:rFonts w:ascii="Arial" w:hAnsi="Arial" w:cs="Arial"/>
                <w:sz w:val="20"/>
              </w:rPr>
            </w:pPr>
            <w:r>
              <w:rPr>
                <w:rFonts w:ascii="Arial" w:hAnsi="Arial" w:cs="Arial"/>
                <w:sz w:val="20"/>
              </w:rPr>
              <w:t>1535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CAAE4A" w14:textId="0A7A6867" w:rsidR="00F21C33" w:rsidRDefault="00F21C33" w:rsidP="00F21C33">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D1B09" w14:textId="1503E979" w:rsidR="00F21C33" w:rsidRDefault="00F21C33" w:rsidP="00F21C33">
            <w:pPr>
              <w:rPr>
                <w:rFonts w:ascii="Arial" w:hAnsi="Arial" w:cs="Arial"/>
                <w:sz w:val="20"/>
              </w:rPr>
            </w:pPr>
            <w:r>
              <w:rPr>
                <w:rFonts w:ascii="Arial" w:hAnsi="Arial" w:cs="Arial"/>
                <w:sz w:val="20"/>
              </w:rPr>
              <w:t>174.65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52ED0E" w14:textId="52208752" w:rsidR="00F21C33" w:rsidRDefault="00F21C33" w:rsidP="00F21C33">
            <w:pPr>
              <w:rPr>
                <w:rFonts w:ascii="Arial" w:hAnsi="Arial" w:cs="Arial"/>
                <w:sz w:val="20"/>
              </w:rPr>
            </w:pPr>
            <w:r>
              <w:rPr>
                <w:rFonts w:ascii="Arial" w:hAnsi="Arial" w:cs="Arial"/>
                <w:sz w:val="20"/>
              </w:rPr>
              <w:t>missing the identifier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5D022F" w14:textId="44F42FC1" w:rsidR="00F21C33" w:rsidRDefault="00F21C33" w:rsidP="00F21C33">
            <w:pPr>
              <w:rPr>
                <w:rFonts w:ascii="Arial" w:hAnsi="Arial" w:cs="Arial"/>
                <w:sz w:val="20"/>
              </w:rPr>
            </w:pPr>
            <w:r>
              <w:rPr>
                <w:rFonts w:ascii="Arial" w:hAnsi="Arial" w:cs="Arial"/>
                <w:sz w:val="20"/>
              </w:rPr>
              <w:t>Change to "Min Time Between Measurements field"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D369C7" w14:textId="77777777" w:rsidR="00F21C33" w:rsidRDefault="00965884" w:rsidP="00F21C33">
            <w:pPr>
              <w:rPr>
                <w:ins w:id="51" w:author="Author"/>
                <w:rFonts w:ascii="Arial" w:eastAsia="Times New Roman" w:hAnsi="Arial" w:cs="Arial"/>
                <w:b/>
                <w:bCs/>
                <w:sz w:val="20"/>
                <w:lang w:val="en-US" w:eastAsia="ko-KR"/>
              </w:rPr>
            </w:pPr>
            <w:del w:id="52" w:author="Author">
              <w:r w:rsidDel="00BA050F">
                <w:rPr>
                  <w:rFonts w:ascii="Arial" w:eastAsia="Times New Roman" w:hAnsi="Arial" w:cs="Arial"/>
                  <w:b/>
                  <w:bCs/>
                  <w:sz w:val="20"/>
                  <w:lang w:val="en-US" w:eastAsia="ko-KR"/>
                </w:rPr>
                <w:delText>Accept</w:delText>
              </w:r>
            </w:del>
            <w:ins w:id="53" w:author="Author">
              <w:r w:rsidR="00BA050F">
                <w:rPr>
                  <w:rFonts w:ascii="Arial" w:eastAsia="Times New Roman" w:hAnsi="Arial" w:cs="Arial"/>
                  <w:b/>
                  <w:bCs/>
                  <w:sz w:val="20"/>
                  <w:lang w:val="en-US" w:eastAsia="ko-KR"/>
                </w:rPr>
                <w:t>Revise</w:t>
              </w:r>
            </w:ins>
          </w:p>
          <w:p w14:paraId="7AFEA492" w14:textId="77777777" w:rsidR="00BA050F" w:rsidRDefault="00BA050F" w:rsidP="00F21C33">
            <w:pPr>
              <w:rPr>
                <w:ins w:id="54" w:author="Author"/>
                <w:rFonts w:ascii="Arial" w:eastAsia="Times New Roman" w:hAnsi="Arial" w:cs="Arial"/>
                <w:b/>
                <w:bCs/>
                <w:sz w:val="20"/>
                <w:lang w:val="en-US" w:eastAsia="ko-KR"/>
              </w:rPr>
            </w:pPr>
          </w:p>
          <w:p w14:paraId="669EA10D" w14:textId="77777777" w:rsidR="00BA050F" w:rsidRDefault="00BA050F" w:rsidP="00F21C33">
            <w:pPr>
              <w:rPr>
                <w:ins w:id="55" w:author="Author"/>
                <w:rFonts w:ascii="Arial" w:eastAsia="Times New Roman" w:hAnsi="Arial" w:cs="Arial"/>
                <w:b/>
                <w:bCs/>
                <w:sz w:val="20"/>
                <w:lang w:val="en-US" w:eastAsia="ko-KR"/>
              </w:rPr>
            </w:pPr>
          </w:p>
          <w:p w14:paraId="3401D79C" w14:textId="77777777" w:rsidR="00BA050F" w:rsidRPr="00B845C1" w:rsidRDefault="00BA050F" w:rsidP="00BA050F">
            <w:pPr>
              <w:rPr>
                <w:ins w:id="56" w:author="Author"/>
                <w:rFonts w:ascii="Arial" w:eastAsia="Times New Roman" w:hAnsi="Arial" w:cs="Arial"/>
                <w:sz w:val="20"/>
                <w:lang w:val="en-US" w:eastAsia="ko-KR"/>
              </w:rPr>
            </w:pPr>
            <w:ins w:id="57" w:author="Author">
              <w:r w:rsidRPr="00B845C1">
                <w:rPr>
                  <w:rFonts w:ascii="Arial" w:eastAsia="Times New Roman" w:hAnsi="Arial" w:cs="Arial"/>
                  <w:sz w:val="20"/>
                  <w:lang w:val="en-US" w:eastAsia="ko-KR"/>
                </w:rPr>
                <w:t xml:space="preserve">Agree in principle with the comment and the text is modified accordingly. </w:t>
              </w:r>
            </w:ins>
          </w:p>
          <w:p w14:paraId="45B939DD" w14:textId="77777777" w:rsidR="00BA050F" w:rsidRDefault="00BA050F" w:rsidP="00BA050F">
            <w:pPr>
              <w:rPr>
                <w:ins w:id="58" w:author="Author"/>
                <w:rFonts w:ascii="Arial" w:eastAsia="Times New Roman" w:hAnsi="Arial" w:cs="Arial"/>
                <w:b/>
                <w:bCs/>
                <w:sz w:val="20"/>
                <w:lang w:val="en-US" w:eastAsia="ko-KR"/>
              </w:rPr>
            </w:pPr>
          </w:p>
          <w:p w14:paraId="6DEDA3FB" w14:textId="1C2D4AED" w:rsidR="00BA050F" w:rsidRDefault="00BA050F" w:rsidP="00BA050F">
            <w:pPr>
              <w:rPr>
                <w:ins w:id="59" w:author="Author"/>
                <w:rFonts w:ascii="Arial" w:eastAsia="Times New Roman" w:hAnsi="Arial" w:cs="Arial"/>
                <w:sz w:val="20"/>
                <w:highlight w:val="yellow"/>
                <w:lang w:val="en-US" w:eastAsia="zh-CN"/>
              </w:rPr>
            </w:pPr>
            <w:ins w:id="60" w:author="Autho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61" w:author="Author">
                <w:r w:rsidDel="002C2435">
                  <w:rPr>
                    <w:rFonts w:ascii="Arial" w:eastAsia="Times New Roman" w:hAnsi="Arial" w:cs="Arial"/>
                    <w:sz w:val="20"/>
                    <w:highlight w:val="yellow"/>
                    <w:lang w:val="en-US" w:eastAsia="zh-CN"/>
                  </w:rPr>
                  <w:delText>0624</w:delText>
                </w:r>
                <w:r w:rsidRPr="004B30C1" w:rsidDel="002C2435">
                  <w:rPr>
                    <w:rFonts w:ascii="Arial" w:eastAsia="Times New Roman" w:hAnsi="Arial" w:cs="Arial"/>
                    <w:sz w:val="20"/>
                    <w:highlight w:val="yellow"/>
                    <w:lang w:val="en-US" w:eastAsia="zh-CN"/>
                  </w:rPr>
                  <w:delText>r</w:delText>
                </w:r>
                <w:r w:rsidDel="002C2435">
                  <w:rPr>
                    <w:rFonts w:ascii="Arial" w:eastAsia="Times New Roman" w:hAnsi="Arial" w:cs="Arial"/>
                    <w:sz w:val="20"/>
                    <w:highlight w:val="yellow"/>
                    <w:lang w:val="en-US" w:eastAsia="zh-CN"/>
                  </w:rPr>
                  <w:delText>0</w:delText>
                </w:r>
              </w:del>
              <w:r w:rsidR="002C2435">
                <w:rPr>
                  <w:rFonts w:ascii="Arial" w:eastAsia="Times New Roman" w:hAnsi="Arial" w:cs="Arial"/>
                  <w:sz w:val="20"/>
                  <w:highlight w:val="yellow"/>
                  <w:lang w:val="en-US" w:eastAsia="zh-CN"/>
                </w:rPr>
                <w:t>0624r1</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ins>
          </w:p>
          <w:p w14:paraId="6C29A594" w14:textId="69BBD9C7" w:rsidR="00BA050F" w:rsidRPr="001570F5" w:rsidRDefault="00BA050F" w:rsidP="00F21C33">
            <w:pPr>
              <w:rPr>
                <w:rFonts w:ascii="Arial" w:eastAsia="Times New Roman" w:hAnsi="Arial" w:cs="Arial"/>
                <w:b/>
                <w:bCs/>
                <w:sz w:val="20"/>
                <w:lang w:val="en-US" w:eastAsia="ko-KR"/>
              </w:rPr>
            </w:pPr>
          </w:p>
        </w:tc>
      </w:tr>
      <w:tr w:rsidR="00CF2B2C" w:rsidRPr="001D296D" w14:paraId="2849787D"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E5E4F1" w14:textId="6DCE69CD" w:rsidR="00CF2B2C" w:rsidRDefault="00CF2B2C" w:rsidP="00CF2B2C">
            <w:pPr>
              <w:rPr>
                <w:rFonts w:ascii="Arial" w:hAnsi="Arial" w:cs="Arial"/>
                <w:sz w:val="20"/>
              </w:rPr>
            </w:pPr>
            <w:r>
              <w:rPr>
                <w:rFonts w:ascii="Arial" w:hAnsi="Arial" w:cs="Arial"/>
                <w:sz w:val="20"/>
              </w:rPr>
              <w:t>1715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8CE817" w14:textId="322C8EA9" w:rsidR="00CF2B2C" w:rsidRDefault="00CF2B2C" w:rsidP="00CF2B2C">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B07B9F" w14:textId="7269B06C" w:rsidR="00CF2B2C" w:rsidRDefault="00CF2B2C" w:rsidP="00CF2B2C">
            <w:pPr>
              <w:rPr>
                <w:rFonts w:ascii="Arial" w:hAnsi="Arial" w:cs="Arial"/>
                <w:sz w:val="20"/>
              </w:rPr>
            </w:pPr>
            <w:r>
              <w:rPr>
                <w:rFonts w:ascii="Arial" w:hAnsi="Arial" w:cs="Arial"/>
                <w:sz w:val="20"/>
              </w:rPr>
              <w:t>174.64</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833E42" w14:textId="5BA226EE" w:rsidR="00CF2B2C" w:rsidRDefault="00CF2B2C" w:rsidP="00CF2B2C">
            <w:pPr>
              <w:rPr>
                <w:rFonts w:ascii="Arial" w:hAnsi="Arial" w:cs="Arial"/>
                <w:sz w:val="20"/>
              </w:rPr>
            </w:pPr>
            <w:r>
              <w:rPr>
                <w:rFonts w:ascii="Arial" w:hAnsi="Arial" w:cs="Arial"/>
                <w:sz w:val="20"/>
              </w:rPr>
              <w:t>Change the text "If the sensing initiator includes a non-TB Sensing Specific subelement in a Sensing Measurement Setup Request frame, the value contained in the Min Time Between Measurements shall not be lower than the value of the Min Time Between Measurements field in the last Sensing element or Sensing Parameters element received from the sensing responder" to</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825FF" w14:textId="76BC5080" w:rsidR="00CF2B2C" w:rsidRDefault="00CF2B2C" w:rsidP="00CF2B2C">
            <w:pPr>
              <w:rPr>
                <w:rFonts w:ascii="Arial" w:hAnsi="Arial" w:cs="Arial"/>
                <w:sz w:val="20"/>
              </w:rPr>
            </w:pPr>
            <w:r>
              <w:rPr>
                <w:rFonts w:ascii="Arial" w:hAnsi="Arial" w:cs="Arial"/>
                <w:sz w:val="20"/>
              </w:rPr>
              <w:t>If the sensing initiator is a non-AP STA and it intends to assign sensing measurement parameters to a sensing responder it shall include a non-TB Sensing Specific subelement as part of the Sensing Measurement Parameter element in a Sensing Measurement Setup Request frame and shall assign a value in the Min Time Between Measurements field not lower than the value of the Min Time Between Measurements field in the last Sensing element received from the sensing responder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4E4660" w14:textId="77777777" w:rsidR="00CF2B2C" w:rsidRDefault="00CF2B2C" w:rsidP="00CF2B2C">
            <w:pPr>
              <w:rPr>
                <w:ins w:id="62" w:author="Author"/>
                <w:rFonts w:ascii="Arial" w:eastAsia="Times New Roman" w:hAnsi="Arial" w:cs="Arial"/>
                <w:b/>
                <w:bCs/>
                <w:sz w:val="20"/>
                <w:lang w:val="en-US" w:eastAsia="ko-KR"/>
              </w:rPr>
            </w:pPr>
            <w:ins w:id="63" w:author="Author">
              <w:r>
                <w:rPr>
                  <w:rFonts w:ascii="Arial" w:eastAsia="Times New Roman" w:hAnsi="Arial" w:cs="Arial"/>
                  <w:b/>
                  <w:bCs/>
                  <w:sz w:val="20"/>
                  <w:lang w:val="en-US" w:eastAsia="ko-KR"/>
                </w:rPr>
                <w:t>Revise</w:t>
              </w:r>
            </w:ins>
          </w:p>
          <w:p w14:paraId="10EEBECC" w14:textId="77777777" w:rsidR="00CF2B2C" w:rsidRDefault="00CF2B2C" w:rsidP="00CF2B2C">
            <w:pPr>
              <w:rPr>
                <w:ins w:id="64" w:author="Author"/>
                <w:rFonts w:ascii="Arial" w:eastAsia="Times New Roman" w:hAnsi="Arial" w:cs="Arial"/>
                <w:b/>
                <w:bCs/>
                <w:sz w:val="20"/>
                <w:lang w:val="en-US" w:eastAsia="ko-KR"/>
              </w:rPr>
            </w:pPr>
          </w:p>
          <w:p w14:paraId="321A5D92" w14:textId="77777777" w:rsidR="00CF2B2C" w:rsidRPr="00B845C1" w:rsidRDefault="00CF2B2C" w:rsidP="00CF2B2C">
            <w:pPr>
              <w:rPr>
                <w:ins w:id="65" w:author="Author"/>
                <w:rFonts w:ascii="Arial" w:eastAsia="Times New Roman" w:hAnsi="Arial" w:cs="Arial"/>
                <w:sz w:val="20"/>
                <w:lang w:val="en-US" w:eastAsia="ko-KR"/>
              </w:rPr>
            </w:pPr>
            <w:ins w:id="66" w:author="Author">
              <w:r w:rsidRPr="00B845C1">
                <w:rPr>
                  <w:rFonts w:ascii="Arial" w:eastAsia="Times New Roman" w:hAnsi="Arial" w:cs="Arial"/>
                  <w:sz w:val="20"/>
                  <w:lang w:val="en-US" w:eastAsia="ko-KR"/>
                </w:rPr>
                <w:t xml:space="preserve">Agree in principle with the comment and the text is modified accordingly. </w:t>
              </w:r>
            </w:ins>
          </w:p>
          <w:p w14:paraId="38846C20" w14:textId="77777777" w:rsidR="00CF2B2C" w:rsidRDefault="00CF2B2C" w:rsidP="00CF2B2C">
            <w:pPr>
              <w:rPr>
                <w:ins w:id="67" w:author="Author"/>
                <w:rFonts w:ascii="Arial" w:eastAsia="Times New Roman" w:hAnsi="Arial" w:cs="Arial"/>
                <w:b/>
                <w:bCs/>
                <w:sz w:val="20"/>
                <w:lang w:val="en-US" w:eastAsia="ko-KR"/>
              </w:rPr>
            </w:pPr>
          </w:p>
          <w:p w14:paraId="4AF6657C" w14:textId="10A025DD" w:rsidR="003E5705" w:rsidRDefault="00CF2B2C" w:rsidP="00CF2B2C">
            <w:pPr>
              <w:rPr>
                <w:ins w:id="68" w:author="Author"/>
                <w:rFonts w:ascii="Arial" w:eastAsia="Times New Roman" w:hAnsi="Arial" w:cs="Arial"/>
                <w:sz w:val="20"/>
                <w:highlight w:val="yellow"/>
                <w:lang w:val="en-US" w:eastAsia="zh-CN"/>
              </w:rPr>
            </w:pPr>
            <w:ins w:id="69" w:author="Autho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70" w:author="Author">
                <w:r w:rsidDel="002C2435">
                  <w:rPr>
                    <w:rFonts w:ascii="Arial" w:eastAsia="Times New Roman" w:hAnsi="Arial" w:cs="Arial"/>
                    <w:sz w:val="20"/>
                    <w:highlight w:val="yellow"/>
                    <w:lang w:val="en-US" w:eastAsia="zh-CN"/>
                  </w:rPr>
                  <w:delText>0624</w:delText>
                </w:r>
                <w:r w:rsidRPr="004B30C1" w:rsidDel="002C2435">
                  <w:rPr>
                    <w:rFonts w:ascii="Arial" w:eastAsia="Times New Roman" w:hAnsi="Arial" w:cs="Arial"/>
                    <w:sz w:val="20"/>
                    <w:highlight w:val="yellow"/>
                    <w:lang w:val="en-US" w:eastAsia="zh-CN"/>
                  </w:rPr>
                  <w:delText>r</w:delText>
                </w:r>
                <w:r w:rsidDel="002C2435">
                  <w:rPr>
                    <w:rFonts w:ascii="Arial" w:eastAsia="Times New Roman" w:hAnsi="Arial" w:cs="Arial"/>
                    <w:sz w:val="20"/>
                    <w:highlight w:val="yellow"/>
                    <w:lang w:val="en-US" w:eastAsia="zh-CN"/>
                  </w:rPr>
                  <w:delText>0</w:delText>
                </w:r>
              </w:del>
              <w:r w:rsidR="002C2435">
                <w:rPr>
                  <w:rFonts w:ascii="Arial" w:eastAsia="Times New Roman" w:hAnsi="Arial" w:cs="Arial"/>
                  <w:sz w:val="20"/>
                  <w:highlight w:val="yellow"/>
                  <w:lang w:val="en-US" w:eastAsia="zh-CN"/>
                </w:rPr>
                <w:t>0624r1</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ins>
          </w:p>
          <w:p w14:paraId="1DCA8C79" w14:textId="77777777" w:rsidR="003E5705" w:rsidRDefault="003E5705" w:rsidP="00CF2B2C">
            <w:pPr>
              <w:rPr>
                <w:ins w:id="71" w:author="Author"/>
                <w:rFonts w:ascii="Arial" w:eastAsia="Times New Roman" w:hAnsi="Arial" w:cs="Arial"/>
                <w:sz w:val="20"/>
                <w:highlight w:val="yellow"/>
                <w:lang w:val="en-US" w:eastAsia="zh-CN"/>
              </w:rPr>
            </w:pPr>
          </w:p>
          <w:p w14:paraId="4E66F6CD" w14:textId="77777777" w:rsidR="003E5705" w:rsidRDefault="003E5705" w:rsidP="00CF2B2C">
            <w:pPr>
              <w:rPr>
                <w:ins w:id="72" w:author="Author"/>
                <w:rFonts w:ascii="Arial" w:eastAsia="Times New Roman" w:hAnsi="Arial" w:cs="Arial"/>
                <w:sz w:val="20"/>
                <w:highlight w:val="yellow"/>
                <w:lang w:val="en-US" w:eastAsia="zh-CN"/>
              </w:rPr>
            </w:pPr>
          </w:p>
          <w:p w14:paraId="4DCFCD43" w14:textId="77777777" w:rsidR="003E5705" w:rsidRDefault="003E5705" w:rsidP="00CF2B2C">
            <w:pPr>
              <w:rPr>
                <w:ins w:id="73" w:author="Author"/>
                <w:rFonts w:ascii="Arial" w:eastAsia="Times New Roman" w:hAnsi="Arial" w:cs="Arial"/>
                <w:sz w:val="20"/>
                <w:highlight w:val="yellow"/>
                <w:lang w:val="en-US" w:eastAsia="zh-CN"/>
              </w:rPr>
            </w:pPr>
          </w:p>
          <w:p w14:paraId="0B1E9853" w14:textId="785AC8A1" w:rsidR="00CF2B2C" w:rsidDel="0094389F" w:rsidRDefault="00CF2B2C" w:rsidP="00CF2B2C">
            <w:pPr>
              <w:rPr>
                <w:del w:id="74" w:author="Author"/>
                <w:rFonts w:ascii="Arial" w:eastAsia="Times New Roman" w:hAnsi="Arial" w:cs="Arial"/>
                <w:b/>
                <w:bCs/>
                <w:sz w:val="20"/>
                <w:lang w:val="en-US" w:eastAsia="ko-KR"/>
              </w:rPr>
            </w:pPr>
            <w:del w:id="75" w:author="Author">
              <w:r w:rsidRPr="00FF2D6C" w:rsidDel="0094389F">
                <w:rPr>
                  <w:rFonts w:ascii="Arial" w:eastAsia="Times New Roman" w:hAnsi="Arial" w:cs="Arial"/>
                  <w:b/>
                  <w:bCs/>
                  <w:sz w:val="20"/>
                  <w:highlight w:val="yellow"/>
                  <w:lang w:val="en-US" w:eastAsia="ko-KR"/>
                </w:rPr>
                <w:delText>NOT DECIDED (Reject/Revise)</w:delText>
              </w:r>
            </w:del>
            <w:ins w:id="76" w:author="Author">
              <w:del w:id="77" w:author="Author">
                <w:r w:rsidDel="0094389F">
                  <w:rPr>
                    <w:rFonts w:ascii="Arial" w:eastAsia="Times New Roman" w:hAnsi="Arial" w:cs="Arial"/>
                    <w:b/>
                    <w:bCs/>
                    <w:sz w:val="20"/>
                    <w:lang w:val="en-US" w:eastAsia="ko-KR"/>
                  </w:rPr>
                  <w:delText>Revise</w:delText>
                </w:r>
              </w:del>
            </w:ins>
          </w:p>
          <w:p w14:paraId="667F9AA0" w14:textId="4249A556" w:rsidR="00CF2B2C" w:rsidDel="0094389F" w:rsidRDefault="00CF2B2C" w:rsidP="00CF2B2C">
            <w:pPr>
              <w:rPr>
                <w:del w:id="78" w:author="Author"/>
                <w:rFonts w:ascii="Arial" w:eastAsia="Times New Roman" w:hAnsi="Arial" w:cs="Arial"/>
                <w:b/>
                <w:bCs/>
                <w:sz w:val="20"/>
                <w:lang w:val="en-US" w:eastAsia="ko-KR"/>
              </w:rPr>
            </w:pPr>
          </w:p>
          <w:p w14:paraId="5BFE661D" w14:textId="3A83D99B" w:rsidR="00CF2B2C" w:rsidDel="0094389F" w:rsidRDefault="00CF2B2C" w:rsidP="00CF2B2C">
            <w:pPr>
              <w:rPr>
                <w:ins w:id="79" w:author="Author"/>
                <w:del w:id="80" w:author="Author"/>
                <w:rFonts w:ascii="Arial" w:eastAsia="Times New Roman" w:hAnsi="Arial" w:cs="Arial"/>
                <w:b/>
                <w:bCs/>
                <w:sz w:val="20"/>
                <w:lang w:val="en-US" w:eastAsia="ko-KR"/>
              </w:rPr>
            </w:pPr>
            <w:del w:id="81" w:author="Author">
              <w:r w:rsidDel="0094389F">
                <w:rPr>
                  <w:rFonts w:ascii="Arial" w:eastAsia="Times New Roman" w:hAnsi="Arial" w:cs="Arial"/>
                  <w:b/>
                  <w:bCs/>
                  <w:sz w:val="20"/>
                  <w:lang w:val="en-US" w:eastAsia="ko-KR"/>
                </w:rPr>
                <w:delText>Reject if option1 is preferred and Revise if option2 is preferred</w:delText>
              </w:r>
            </w:del>
          </w:p>
          <w:p w14:paraId="67D66E11" w14:textId="5D7BF40C" w:rsidR="00CF2B2C" w:rsidRPr="001570F5" w:rsidRDefault="00CF2B2C" w:rsidP="00CF2B2C">
            <w:pPr>
              <w:rPr>
                <w:rFonts w:ascii="Arial" w:eastAsia="Times New Roman" w:hAnsi="Arial" w:cs="Arial"/>
                <w:b/>
                <w:bCs/>
                <w:sz w:val="20"/>
                <w:lang w:val="en-US" w:eastAsia="ko-KR"/>
              </w:rPr>
            </w:pPr>
            <w:ins w:id="82" w:author="Author">
              <w:del w:id="83" w:author="Author">
                <w:r w:rsidDel="00CF2B2C">
                  <w:rPr>
                    <w:rFonts w:ascii="Arial" w:eastAsia="Times New Roman" w:hAnsi="Arial" w:cs="Arial"/>
                    <w:b/>
                    <w:bCs/>
                    <w:sz w:val="20"/>
                    <w:lang w:val="en-US" w:eastAsia="ko-KR"/>
                  </w:rPr>
                  <w:delText xml:space="preserve">The </w:delText>
                </w:r>
              </w:del>
            </w:ins>
          </w:p>
        </w:tc>
      </w:tr>
      <w:tr w:rsidR="00CF2B2C" w:rsidRPr="001D296D" w14:paraId="6F218DA2"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5A4663" w14:textId="448B1B02" w:rsidR="00CF2B2C" w:rsidRDefault="00CF2B2C" w:rsidP="00CF2B2C">
            <w:pPr>
              <w:rPr>
                <w:rFonts w:ascii="Arial" w:hAnsi="Arial" w:cs="Arial"/>
                <w:sz w:val="20"/>
              </w:rPr>
            </w:pPr>
            <w:r>
              <w:rPr>
                <w:rFonts w:ascii="Arial" w:hAnsi="Arial" w:cs="Arial"/>
                <w:sz w:val="20"/>
              </w:rPr>
              <w:t>1536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4B4392" w14:textId="685AC363" w:rsidR="00CF2B2C" w:rsidRDefault="00CF2B2C" w:rsidP="00CF2B2C">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6BF855" w14:textId="7D0698EF" w:rsidR="00CF2B2C" w:rsidRDefault="00CF2B2C" w:rsidP="00CF2B2C">
            <w:pPr>
              <w:rPr>
                <w:rFonts w:ascii="Arial" w:hAnsi="Arial" w:cs="Arial"/>
                <w:sz w:val="20"/>
              </w:rPr>
            </w:pPr>
            <w:r>
              <w:rPr>
                <w:rFonts w:ascii="Arial" w:hAnsi="Arial" w:cs="Arial"/>
                <w:sz w:val="20"/>
              </w:rPr>
              <w:t>175.01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228283" w14:textId="0125FF37" w:rsidR="00CF2B2C" w:rsidRDefault="00CF2B2C" w:rsidP="00CF2B2C">
            <w:pPr>
              <w:rPr>
                <w:rFonts w:ascii="Arial" w:hAnsi="Arial" w:cs="Arial"/>
                <w:sz w:val="20"/>
              </w:rPr>
            </w:pPr>
            <w:r>
              <w:rPr>
                <w:rFonts w:ascii="Arial" w:hAnsi="Arial" w:cs="Arial"/>
                <w:sz w:val="20"/>
              </w:rPr>
              <w:t>Sensing element has no Min Time Between Measurements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F5A6D0" w14:textId="29BC9428" w:rsidR="00CF2B2C" w:rsidRDefault="00CF2B2C" w:rsidP="00CF2B2C">
            <w:pPr>
              <w:rPr>
                <w:rFonts w:ascii="Arial" w:hAnsi="Arial" w:cs="Arial"/>
                <w:sz w:val="20"/>
              </w:rPr>
            </w:pPr>
            <w:r>
              <w:rPr>
                <w:rFonts w:ascii="Arial" w:hAnsi="Arial" w:cs="Arial"/>
                <w:sz w:val="20"/>
              </w:rPr>
              <w:t xml:space="preserve">Change to "... Min Time Between Measurements subfield </w:t>
            </w:r>
            <w:bookmarkStart w:id="84" w:name="_Hlk132033284"/>
            <w:r>
              <w:rPr>
                <w:rFonts w:ascii="Arial" w:hAnsi="Arial" w:cs="Arial"/>
                <w:sz w:val="20"/>
              </w:rPr>
              <w:t xml:space="preserve">within </w:t>
            </w:r>
            <w:r>
              <w:rPr>
                <w:rFonts w:ascii="Arial" w:hAnsi="Arial" w:cs="Arial"/>
                <w:sz w:val="20"/>
              </w:rPr>
              <w:lastRenderedPageBreak/>
              <w:t xml:space="preserve">the Sensing field in the last Sensing element </w:t>
            </w:r>
            <w:bookmarkEnd w:id="84"/>
            <w:r>
              <w:rPr>
                <w:rFonts w:ascii="Arial" w:hAnsi="Arial" w:cs="Arial"/>
                <w:sz w:val="20"/>
              </w:rPr>
              <w: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B821F3" w14:textId="77777777" w:rsidR="00CF2B2C" w:rsidRDefault="00CF2B2C" w:rsidP="00CF2B2C">
            <w:pPr>
              <w:rPr>
                <w:ins w:id="85" w:author="Author"/>
                <w:rFonts w:ascii="Arial" w:eastAsia="Times New Roman" w:hAnsi="Arial" w:cs="Arial"/>
                <w:b/>
                <w:bCs/>
                <w:sz w:val="20"/>
                <w:lang w:val="en-US" w:eastAsia="ko-KR"/>
              </w:rPr>
            </w:pPr>
            <w:del w:id="86" w:author="Author">
              <w:r w:rsidDel="00BA050F">
                <w:rPr>
                  <w:rFonts w:ascii="Arial" w:eastAsia="Times New Roman" w:hAnsi="Arial" w:cs="Arial"/>
                  <w:b/>
                  <w:bCs/>
                  <w:sz w:val="20"/>
                  <w:lang w:val="en-US" w:eastAsia="ko-KR"/>
                </w:rPr>
                <w:lastRenderedPageBreak/>
                <w:delText>Accept</w:delText>
              </w:r>
            </w:del>
            <w:ins w:id="87" w:author="Author">
              <w:r w:rsidR="00BA050F">
                <w:rPr>
                  <w:rFonts w:ascii="Arial" w:eastAsia="Times New Roman" w:hAnsi="Arial" w:cs="Arial"/>
                  <w:b/>
                  <w:bCs/>
                  <w:sz w:val="20"/>
                  <w:lang w:val="en-US" w:eastAsia="ko-KR"/>
                </w:rPr>
                <w:t>Revise</w:t>
              </w:r>
            </w:ins>
          </w:p>
          <w:p w14:paraId="637C5A6A" w14:textId="77777777" w:rsidR="00BA050F" w:rsidRDefault="00BA050F" w:rsidP="00CF2B2C">
            <w:pPr>
              <w:rPr>
                <w:ins w:id="88" w:author="Author"/>
                <w:rFonts w:ascii="Arial" w:eastAsia="Times New Roman" w:hAnsi="Arial" w:cs="Arial"/>
                <w:b/>
                <w:bCs/>
                <w:sz w:val="20"/>
                <w:lang w:val="en-US" w:eastAsia="ko-KR"/>
              </w:rPr>
            </w:pPr>
          </w:p>
          <w:p w14:paraId="1A5A7C35" w14:textId="77777777" w:rsidR="00BA050F" w:rsidRPr="00B845C1" w:rsidRDefault="00BA050F" w:rsidP="00BA050F">
            <w:pPr>
              <w:rPr>
                <w:ins w:id="89" w:author="Author"/>
                <w:rFonts w:ascii="Arial" w:eastAsia="Times New Roman" w:hAnsi="Arial" w:cs="Arial"/>
                <w:sz w:val="20"/>
                <w:lang w:val="en-US" w:eastAsia="ko-KR"/>
              </w:rPr>
            </w:pPr>
            <w:ins w:id="90" w:author="Author">
              <w:r w:rsidRPr="00B845C1">
                <w:rPr>
                  <w:rFonts w:ascii="Arial" w:eastAsia="Times New Roman" w:hAnsi="Arial" w:cs="Arial"/>
                  <w:sz w:val="20"/>
                  <w:lang w:val="en-US" w:eastAsia="ko-KR"/>
                </w:rPr>
                <w:t xml:space="preserve">Agree in principle with the comment and the text is modified accordingly. </w:t>
              </w:r>
            </w:ins>
          </w:p>
          <w:p w14:paraId="1C5BC2CA" w14:textId="77777777" w:rsidR="00BA050F" w:rsidRDefault="00BA050F" w:rsidP="00BA050F">
            <w:pPr>
              <w:rPr>
                <w:ins w:id="91" w:author="Author"/>
                <w:rFonts w:ascii="Arial" w:eastAsia="Times New Roman" w:hAnsi="Arial" w:cs="Arial"/>
                <w:b/>
                <w:bCs/>
                <w:sz w:val="20"/>
                <w:lang w:val="en-US" w:eastAsia="ko-KR"/>
              </w:rPr>
            </w:pPr>
          </w:p>
          <w:p w14:paraId="074C8871" w14:textId="6AD958DD" w:rsidR="00BA050F" w:rsidRDefault="00BA050F" w:rsidP="00BA050F">
            <w:pPr>
              <w:rPr>
                <w:ins w:id="92" w:author="Author"/>
                <w:rFonts w:ascii="Arial" w:eastAsia="Times New Roman" w:hAnsi="Arial" w:cs="Arial"/>
                <w:sz w:val="20"/>
                <w:highlight w:val="yellow"/>
                <w:lang w:val="en-US" w:eastAsia="zh-CN"/>
              </w:rPr>
            </w:pPr>
            <w:ins w:id="93" w:author="Author">
              <w:r w:rsidRPr="004B30C1">
                <w:rPr>
                  <w:rFonts w:ascii="Arial" w:eastAsia="Times New Roman" w:hAnsi="Arial" w:cs="Arial"/>
                  <w:sz w:val="20"/>
                  <w:highlight w:val="yellow"/>
                  <w:lang w:val="en-US" w:eastAsia="zh-CN"/>
                </w:rPr>
                <w:lastRenderedPageBreak/>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94" w:author="Author">
                <w:r w:rsidDel="002C2435">
                  <w:rPr>
                    <w:rFonts w:ascii="Arial" w:eastAsia="Times New Roman" w:hAnsi="Arial" w:cs="Arial"/>
                    <w:sz w:val="20"/>
                    <w:highlight w:val="yellow"/>
                    <w:lang w:val="en-US" w:eastAsia="zh-CN"/>
                  </w:rPr>
                  <w:delText>0624</w:delText>
                </w:r>
                <w:r w:rsidRPr="004B30C1" w:rsidDel="002C2435">
                  <w:rPr>
                    <w:rFonts w:ascii="Arial" w:eastAsia="Times New Roman" w:hAnsi="Arial" w:cs="Arial"/>
                    <w:sz w:val="20"/>
                    <w:highlight w:val="yellow"/>
                    <w:lang w:val="en-US" w:eastAsia="zh-CN"/>
                  </w:rPr>
                  <w:delText>r</w:delText>
                </w:r>
                <w:r w:rsidDel="002C2435">
                  <w:rPr>
                    <w:rFonts w:ascii="Arial" w:eastAsia="Times New Roman" w:hAnsi="Arial" w:cs="Arial"/>
                    <w:sz w:val="20"/>
                    <w:highlight w:val="yellow"/>
                    <w:lang w:val="en-US" w:eastAsia="zh-CN"/>
                  </w:rPr>
                  <w:delText>0</w:delText>
                </w:r>
              </w:del>
              <w:r w:rsidR="002C2435">
                <w:rPr>
                  <w:rFonts w:ascii="Arial" w:eastAsia="Times New Roman" w:hAnsi="Arial" w:cs="Arial"/>
                  <w:sz w:val="20"/>
                  <w:highlight w:val="yellow"/>
                  <w:lang w:val="en-US" w:eastAsia="zh-CN"/>
                </w:rPr>
                <w:t>0624r1</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ins>
          </w:p>
          <w:p w14:paraId="310D87DA" w14:textId="4864F0F2" w:rsidR="00BA050F" w:rsidRPr="001570F5" w:rsidRDefault="00BA050F" w:rsidP="00CF2B2C">
            <w:pPr>
              <w:rPr>
                <w:rFonts w:ascii="Arial" w:eastAsia="Times New Roman" w:hAnsi="Arial" w:cs="Arial"/>
                <w:b/>
                <w:bCs/>
                <w:sz w:val="20"/>
                <w:lang w:val="en-US" w:eastAsia="ko-KR"/>
              </w:rPr>
            </w:pPr>
          </w:p>
        </w:tc>
      </w:tr>
      <w:tr w:rsidR="00CF2B2C" w:rsidRPr="001D296D" w14:paraId="0B255DF3"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A858B7" w14:textId="2797F771" w:rsidR="00CF2B2C" w:rsidRDefault="00CF2B2C" w:rsidP="00CF2B2C">
            <w:pPr>
              <w:rPr>
                <w:rFonts w:ascii="Arial" w:hAnsi="Arial" w:cs="Arial"/>
                <w:sz w:val="20"/>
              </w:rPr>
            </w:pPr>
            <w:r>
              <w:rPr>
                <w:rFonts w:ascii="Arial" w:hAnsi="Arial" w:cs="Arial"/>
                <w:sz w:val="20"/>
              </w:rPr>
              <w:lastRenderedPageBreak/>
              <w:t>1537</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605BFF" w14:textId="428C9EB2" w:rsidR="00CF2B2C" w:rsidRDefault="00CF2B2C" w:rsidP="00CF2B2C">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B5EE40" w14:textId="27B0E1AE" w:rsidR="00CF2B2C" w:rsidRDefault="00CF2B2C" w:rsidP="00CF2B2C">
            <w:pPr>
              <w:rPr>
                <w:rFonts w:ascii="Arial" w:hAnsi="Arial" w:cs="Arial"/>
                <w:sz w:val="20"/>
              </w:rPr>
            </w:pPr>
            <w:r>
              <w:rPr>
                <w:rFonts w:ascii="Arial" w:hAnsi="Arial" w:cs="Arial"/>
                <w:sz w:val="20"/>
              </w:rPr>
              <w:t>175.01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81D1F5" w14:textId="47CE8543" w:rsidR="00CF2B2C" w:rsidRDefault="00CF2B2C" w:rsidP="00CF2B2C">
            <w:pPr>
              <w:rPr>
                <w:rFonts w:ascii="Arial" w:hAnsi="Arial" w:cs="Arial"/>
                <w:sz w:val="20"/>
              </w:rPr>
            </w:pPr>
            <w:r>
              <w:rPr>
                <w:rFonts w:ascii="Arial" w:hAnsi="Arial" w:cs="Arial"/>
                <w:sz w:val="20"/>
              </w:rPr>
              <w:t>There is no element with the name Sensing Parameters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60937E" w14:textId="58DB25E4" w:rsidR="00CF2B2C" w:rsidRDefault="00CF2B2C" w:rsidP="00CF2B2C">
            <w:pPr>
              <w:rPr>
                <w:rFonts w:ascii="Arial" w:hAnsi="Arial" w:cs="Arial"/>
                <w:sz w:val="20"/>
              </w:rPr>
            </w:pPr>
            <w:r>
              <w:rPr>
                <w:rFonts w:ascii="Arial" w:hAnsi="Arial" w:cs="Arial"/>
                <w:sz w:val="20"/>
              </w:rPr>
              <w:t>Change 'Sensing Parameters element' to 'Sensing Measurement Parameters element'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68E520" w14:textId="77777777" w:rsidR="00CF2B2C" w:rsidRDefault="00CF2B2C" w:rsidP="00CF2B2C">
            <w:pPr>
              <w:rPr>
                <w:ins w:id="95" w:author="Author"/>
                <w:rFonts w:ascii="Arial" w:eastAsia="Times New Roman" w:hAnsi="Arial" w:cs="Arial"/>
                <w:b/>
                <w:bCs/>
                <w:sz w:val="20"/>
                <w:lang w:val="en-US" w:eastAsia="ko-KR"/>
              </w:rPr>
            </w:pPr>
            <w:del w:id="96" w:author="Author">
              <w:r w:rsidDel="00BA050F">
                <w:rPr>
                  <w:rFonts w:ascii="Arial" w:eastAsia="Times New Roman" w:hAnsi="Arial" w:cs="Arial"/>
                  <w:b/>
                  <w:bCs/>
                  <w:sz w:val="20"/>
                  <w:lang w:val="en-US" w:eastAsia="ko-KR"/>
                </w:rPr>
                <w:delText>Accept</w:delText>
              </w:r>
            </w:del>
            <w:ins w:id="97" w:author="Author">
              <w:r w:rsidR="00BA050F">
                <w:rPr>
                  <w:rFonts w:ascii="Arial" w:eastAsia="Times New Roman" w:hAnsi="Arial" w:cs="Arial"/>
                  <w:b/>
                  <w:bCs/>
                  <w:sz w:val="20"/>
                  <w:lang w:val="en-US" w:eastAsia="ko-KR"/>
                </w:rPr>
                <w:t>Revise</w:t>
              </w:r>
            </w:ins>
          </w:p>
          <w:p w14:paraId="371A083A" w14:textId="77777777" w:rsidR="00BA050F" w:rsidRDefault="00BA050F" w:rsidP="00CF2B2C">
            <w:pPr>
              <w:rPr>
                <w:ins w:id="98" w:author="Author"/>
                <w:rFonts w:ascii="Arial" w:eastAsia="Times New Roman" w:hAnsi="Arial" w:cs="Arial"/>
                <w:b/>
                <w:bCs/>
                <w:sz w:val="20"/>
                <w:lang w:val="en-US" w:eastAsia="ko-KR"/>
              </w:rPr>
            </w:pPr>
          </w:p>
          <w:p w14:paraId="30F42AED" w14:textId="77777777" w:rsidR="00BA050F" w:rsidRPr="00B845C1" w:rsidRDefault="00BA050F" w:rsidP="00BA050F">
            <w:pPr>
              <w:rPr>
                <w:ins w:id="99" w:author="Author"/>
                <w:rFonts w:ascii="Arial" w:eastAsia="Times New Roman" w:hAnsi="Arial" w:cs="Arial"/>
                <w:sz w:val="20"/>
                <w:lang w:val="en-US" w:eastAsia="ko-KR"/>
              </w:rPr>
            </w:pPr>
            <w:ins w:id="100" w:author="Author">
              <w:r w:rsidRPr="00B845C1">
                <w:rPr>
                  <w:rFonts w:ascii="Arial" w:eastAsia="Times New Roman" w:hAnsi="Arial" w:cs="Arial"/>
                  <w:sz w:val="20"/>
                  <w:lang w:val="en-US" w:eastAsia="ko-KR"/>
                </w:rPr>
                <w:t xml:space="preserve">Agree in principle with the comment and the text is modified accordingly. </w:t>
              </w:r>
            </w:ins>
          </w:p>
          <w:p w14:paraId="221F9945" w14:textId="77777777" w:rsidR="00BA050F" w:rsidRDefault="00BA050F" w:rsidP="00BA050F">
            <w:pPr>
              <w:rPr>
                <w:ins w:id="101" w:author="Author"/>
                <w:rFonts w:ascii="Arial" w:eastAsia="Times New Roman" w:hAnsi="Arial" w:cs="Arial"/>
                <w:b/>
                <w:bCs/>
                <w:sz w:val="20"/>
                <w:lang w:val="en-US" w:eastAsia="ko-KR"/>
              </w:rPr>
            </w:pPr>
          </w:p>
          <w:p w14:paraId="3147B75F" w14:textId="2F32FE5D" w:rsidR="00BA050F" w:rsidRDefault="00BA050F" w:rsidP="00BA050F">
            <w:pPr>
              <w:rPr>
                <w:ins w:id="102" w:author="Author"/>
                <w:rFonts w:ascii="Arial" w:eastAsia="Times New Roman" w:hAnsi="Arial" w:cs="Arial"/>
                <w:sz w:val="20"/>
                <w:highlight w:val="yellow"/>
                <w:lang w:val="en-US" w:eastAsia="zh-CN"/>
              </w:rPr>
            </w:pPr>
            <w:ins w:id="103" w:author="Autho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104" w:author="Author">
                <w:r w:rsidDel="002C2435">
                  <w:rPr>
                    <w:rFonts w:ascii="Arial" w:eastAsia="Times New Roman" w:hAnsi="Arial" w:cs="Arial"/>
                    <w:sz w:val="20"/>
                    <w:highlight w:val="yellow"/>
                    <w:lang w:val="en-US" w:eastAsia="zh-CN"/>
                  </w:rPr>
                  <w:delText>0624</w:delText>
                </w:r>
                <w:r w:rsidRPr="004B30C1" w:rsidDel="002C2435">
                  <w:rPr>
                    <w:rFonts w:ascii="Arial" w:eastAsia="Times New Roman" w:hAnsi="Arial" w:cs="Arial"/>
                    <w:sz w:val="20"/>
                    <w:highlight w:val="yellow"/>
                    <w:lang w:val="en-US" w:eastAsia="zh-CN"/>
                  </w:rPr>
                  <w:delText>r</w:delText>
                </w:r>
                <w:r w:rsidDel="002C2435">
                  <w:rPr>
                    <w:rFonts w:ascii="Arial" w:eastAsia="Times New Roman" w:hAnsi="Arial" w:cs="Arial"/>
                    <w:sz w:val="20"/>
                    <w:highlight w:val="yellow"/>
                    <w:lang w:val="en-US" w:eastAsia="zh-CN"/>
                  </w:rPr>
                  <w:delText>0</w:delText>
                </w:r>
              </w:del>
              <w:r w:rsidR="002C2435">
                <w:rPr>
                  <w:rFonts w:ascii="Arial" w:eastAsia="Times New Roman" w:hAnsi="Arial" w:cs="Arial"/>
                  <w:sz w:val="20"/>
                  <w:highlight w:val="yellow"/>
                  <w:lang w:val="en-US" w:eastAsia="zh-CN"/>
                </w:rPr>
                <w:t>0624r1</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ins>
          </w:p>
          <w:p w14:paraId="430753C4" w14:textId="5186AFFB" w:rsidR="00BA050F" w:rsidRPr="001570F5" w:rsidRDefault="00BA050F" w:rsidP="00CF2B2C">
            <w:pPr>
              <w:rPr>
                <w:rFonts w:ascii="Arial" w:eastAsia="Times New Roman" w:hAnsi="Arial" w:cs="Arial"/>
                <w:b/>
                <w:bCs/>
                <w:sz w:val="20"/>
                <w:lang w:val="en-US" w:eastAsia="ko-KR"/>
              </w:rPr>
            </w:pPr>
          </w:p>
        </w:tc>
      </w:tr>
      <w:tr w:rsidR="00CF2B2C" w:rsidRPr="001D296D" w14:paraId="36AD31E3"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6D8976" w14:textId="0BFC6A1E" w:rsidR="00CF2B2C" w:rsidRDefault="00CF2B2C" w:rsidP="00CF2B2C">
            <w:pPr>
              <w:rPr>
                <w:rFonts w:ascii="Arial" w:hAnsi="Arial" w:cs="Arial"/>
                <w:sz w:val="20"/>
              </w:rPr>
            </w:pPr>
            <w:r>
              <w:rPr>
                <w:rFonts w:ascii="Arial" w:hAnsi="Arial" w:cs="Arial"/>
                <w:sz w:val="20"/>
              </w:rPr>
              <w:t>1538</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3F5102" w14:textId="6A4991C3" w:rsidR="00CF2B2C" w:rsidRDefault="00CF2B2C" w:rsidP="00CF2B2C">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1364BD" w14:textId="2369E24C" w:rsidR="00CF2B2C" w:rsidRDefault="00CF2B2C" w:rsidP="00CF2B2C">
            <w:pPr>
              <w:rPr>
                <w:rFonts w:ascii="Arial" w:hAnsi="Arial" w:cs="Arial"/>
                <w:sz w:val="20"/>
              </w:rPr>
            </w:pPr>
            <w:r>
              <w:rPr>
                <w:rFonts w:ascii="Arial" w:hAnsi="Arial" w:cs="Arial"/>
                <w:sz w:val="20"/>
              </w:rPr>
              <w:t>175.01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0C642E" w14:textId="301B4C23" w:rsidR="00CF2B2C" w:rsidRDefault="00CF2B2C" w:rsidP="00CF2B2C">
            <w:pPr>
              <w:rPr>
                <w:rFonts w:ascii="Arial" w:hAnsi="Arial" w:cs="Arial"/>
                <w:sz w:val="20"/>
              </w:rPr>
            </w:pPr>
            <w:r>
              <w:rPr>
                <w:rFonts w:ascii="Arial" w:hAnsi="Arial" w:cs="Arial"/>
                <w:sz w:val="20"/>
              </w:rPr>
              <w:t>Sensing Measurement Parameters element has no Min Time Between Measurements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6BF110" w14:textId="22449BFB" w:rsidR="00CF2B2C" w:rsidRDefault="00CF2B2C" w:rsidP="00CF2B2C">
            <w:pPr>
              <w:rPr>
                <w:rFonts w:ascii="Arial" w:hAnsi="Arial" w:cs="Arial"/>
                <w:sz w:val="20"/>
              </w:rPr>
            </w:pPr>
            <w:r>
              <w:rPr>
                <w:rFonts w:ascii="Arial" w:hAnsi="Arial" w:cs="Arial"/>
                <w:sz w:val="20"/>
              </w:rPr>
              <w:t>Change to " ... or in the non-TB Sensing Specific subelement in the last Sensing Measurement Parameters element ...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36A887" w14:textId="77777777" w:rsidR="00CF2B2C" w:rsidRDefault="00CF2B2C" w:rsidP="00CF2B2C">
            <w:pPr>
              <w:rPr>
                <w:ins w:id="105" w:author="Author"/>
                <w:rFonts w:ascii="Arial" w:eastAsia="Times New Roman" w:hAnsi="Arial" w:cs="Arial"/>
                <w:b/>
                <w:bCs/>
                <w:sz w:val="20"/>
                <w:lang w:val="en-US" w:eastAsia="ko-KR"/>
              </w:rPr>
            </w:pPr>
            <w:del w:id="106" w:author="Author">
              <w:r w:rsidDel="00BA050F">
                <w:rPr>
                  <w:rFonts w:ascii="Arial" w:eastAsia="Times New Roman" w:hAnsi="Arial" w:cs="Arial"/>
                  <w:b/>
                  <w:bCs/>
                  <w:sz w:val="20"/>
                  <w:lang w:val="en-US" w:eastAsia="ko-KR"/>
                </w:rPr>
                <w:delText>Accept</w:delText>
              </w:r>
            </w:del>
            <w:ins w:id="107" w:author="Author">
              <w:r w:rsidR="00BA050F">
                <w:rPr>
                  <w:rFonts w:ascii="Arial" w:eastAsia="Times New Roman" w:hAnsi="Arial" w:cs="Arial"/>
                  <w:b/>
                  <w:bCs/>
                  <w:sz w:val="20"/>
                  <w:lang w:val="en-US" w:eastAsia="ko-KR"/>
                </w:rPr>
                <w:t>Revise</w:t>
              </w:r>
            </w:ins>
          </w:p>
          <w:p w14:paraId="2EF71B90" w14:textId="77777777" w:rsidR="00BA050F" w:rsidRDefault="00BA050F" w:rsidP="00CF2B2C">
            <w:pPr>
              <w:rPr>
                <w:ins w:id="108" w:author="Author"/>
                <w:rFonts w:ascii="Arial" w:eastAsia="Times New Roman" w:hAnsi="Arial" w:cs="Arial"/>
                <w:b/>
                <w:bCs/>
                <w:sz w:val="20"/>
                <w:lang w:val="en-US" w:eastAsia="ko-KR"/>
              </w:rPr>
            </w:pPr>
          </w:p>
          <w:p w14:paraId="6D8E0C2A" w14:textId="77777777" w:rsidR="00BA050F" w:rsidRDefault="00BA050F" w:rsidP="00CF2B2C">
            <w:pPr>
              <w:rPr>
                <w:ins w:id="109" w:author="Author"/>
                <w:rFonts w:ascii="Arial" w:eastAsia="Times New Roman" w:hAnsi="Arial" w:cs="Arial"/>
                <w:b/>
                <w:bCs/>
                <w:sz w:val="20"/>
                <w:lang w:val="en-US" w:eastAsia="ko-KR"/>
              </w:rPr>
            </w:pPr>
          </w:p>
          <w:p w14:paraId="3A9981F7" w14:textId="77777777" w:rsidR="00BA050F" w:rsidRPr="00B845C1" w:rsidRDefault="00BA050F" w:rsidP="00BA050F">
            <w:pPr>
              <w:rPr>
                <w:ins w:id="110" w:author="Author"/>
                <w:rFonts w:ascii="Arial" w:eastAsia="Times New Roman" w:hAnsi="Arial" w:cs="Arial"/>
                <w:sz w:val="20"/>
                <w:lang w:val="en-US" w:eastAsia="ko-KR"/>
              </w:rPr>
            </w:pPr>
            <w:ins w:id="111" w:author="Author">
              <w:r w:rsidRPr="00B845C1">
                <w:rPr>
                  <w:rFonts w:ascii="Arial" w:eastAsia="Times New Roman" w:hAnsi="Arial" w:cs="Arial"/>
                  <w:sz w:val="20"/>
                  <w:lang w:val="en-US" w:eastAsia="ko-KR"/>
                </w:rPr>
                <w:t xml:space="preserve">Agree in principle with the comment and the text is modified accordingly. </w:t>
              </w:r>
            </w:ins>
          </w:p>
          <w:p w14:paraId="2E1BAF68" w14:textId="77777777" w:rsidR="00BA050F" w:rsidRDefault="00BA050F" w:rsidP="00BA050F">
            <w:pPr>
              <w:rPr>
                <w:ins w:id="112" w:author="Author"/>
                <w:rFonts w:ascii="Arial" w:eastAsia="Times New Roman" w:hAnsi="Arial" w:cs="Arial"/>
                <w:b/>
                <w:bCs/>
                <w:sz w:val="20"/>
                <w:lang w:val="en-US" w:eastAsia="ko-KR"/>
              </w:rPr>
            </w:pPr>
          </w:p>
          <w:p w14:paraId="7724F7FA" w14:textId="5254F4CD" w:rsidR="00BA050F" w:rsidRDefault="00BA050F" w:rsidP="00BA050F">
            <w:pPr>
              <w:rPr>
                <w:ins w:id="113" w:author="Author"/>
                <w:rFonts w:ascii="Arial" w:eastAsia="Times New Roman" w:hAnsi="Arial" w:cs="Arial"/>
                <w:sz w:val="20"/>
                <w:highlight w:val="yellow"/>
                <w:lang w:val="en-US" w:eastAsia="zh-CN"/>
              </w:rPr>
            </w:pPr>
            <w:ins w:id="114" w:author="Autho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115" w:author="Author">
                <w:r w:rsidDel="002C2435">
                  <w:rPr>
                    <w:rFonts w:ascii="Arial" w:eastAsia="Times New Roman" w:hAnsi="Arial" w:cs="Arial"/>
                    <w:sz w:val="20"/>
                    <w:highlight w:val="yellow"/>
                    <w:lang w:val="en-US" w:eastAsia="zh-CN"/>
                  </w:rPr>
                  <w:delText>0624</w:delText>
                </w:r>
                <w:r w:rsidRPr="004B30C1" w:rsidDel="002C2435">
                  <w:rPr>
                    <w:rFonts w:ascii="Arial" w:eastAsia="Times New Roman" w:hAnsi="Arial" w:cs="Arial"/>
                    <w:sz w:val="20"/>
                    <w:highlight w:val="yellow"/>
                    <w:lang w:val="en-US" w:eastAsia="zh-CN"/>
                  </w:rPr>
                  <w:delText>r</w:delText>
                </w:r>
                <w:r w:rsidDel="002C2435">
                  <w:rPr>
                    <w:rFonts w:ascii="Arial" w:eastAsia="Times New Roman" w:hAnsi="Arial" w:cs="Arial"/>
                    <w:sz w:val="20"/>
                    <w:highlight w:val="yellow"/>
                    <w:lang w:val="en-US" w:eastAsia="zh-CN"/>
                  </w:rPr>
                  <w:delText>0</w:delText>
                </w:r>
              </w:del>
              <w:r w:rsidR="002C2435">
                <w:rPr>
                  <w:rFonts w:ascii="Arial" w:eastAsia="Times New Roman" w:hAnsi="Arial" w:cs="Arial"/>
                  <w:sz w:val="20"/>
                  <w:highlight w:val="yellow"/>
                  <w:lang w:val="en-US" w:eastAsia="zh-CN"/>
                </w:rPr>
                <w:t>0624r1</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ins>
          </w:p>
          <w:p w14:paraId="010BA45D" w14:textId="7D3ECEBC" w:rsidR="00BA050F" w:rsidRPr="001570F5" w:rsidRDefault="00BA050F" w:rsidP="00CF2B2C">
            <w:pPr>
              <w:rPr>
                <w:rFonts w:ascii="Arial" w:eastAsia="Times New Roman" w:hAnsi="Arial" w:cs="Arial"/>
                <w:b/>
                <w:bCs/>
                <w:sz w:val="20"/>
                <w:lang w:val="en-US" w:eastAsia="ko-KR"/>
              </w:rPr>
            </w:pPr>
          </w:p>
        </w:tc>
      </w:tr>
    </w:tbl>
    <w:p w14:paraId="25A025FC" w14:textId="77777777" w:rsidR="004B0184" w:rsidRDefault="004B0184" w:rsidP="004B0184">
      <w:pPr>
        <w:autoSpaceDE w:val="0"/>
        <w:autoSpaceDN w:val="0"/>
        <w:adjustRightInd w:val="0"/>
        <w:rPr>
          <w:rFonts w:ascii="TimesNewRoman" w:hAnsi="TimesNewRoman" w:cs="TimesNewRoman"/>
          <w:sz w:val="20"/>
          <w:lang w:val="en-US" w:eastAsia="ko-KR"/>
        </w:rPr>
      </w:pPr>
    </w:p>
    <w:p w14:paraId="0BDDEE78" w14:textId="10E0CABD" w:rsidR="004B0184" w:rsidRDefault="004B0184" w:rsidP="004B0184">
      <w:pPr>
        <w:autoSpaceDE w:val="0"/>
        <w:autoSpaceDN w:val="0"/>
        <w:adjustRightInd w:val="0"/>
        <w:rPr>
          <w:rFonts w:ascii="TimesNewRoman" w:hAnsi="TimesNewRoman" w:cs="TimesNewRoman"/>
          <w:sz w:val="20"/>
          <w:lang w:val="en-US" w:eastAsia="ko-KR"/>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xml:space="preserve">, </w:t>
      </w:r>
      <w:proofErr w:type="gramStart"/>
      <w:r>
        <w:rPr>
          <w:rStyle w:val="normaltextrun"/>
          <w:b/>
          <w:bCs/>
          <w:i/>
          <w:iCs/>
          <w:color w:val="000000"/>
          <w:sz w:val="19"/>
          <w:szCs w:val="19"/>
          <w:shd w:val="clear" w:color="auto" w:fill="FFFF00"/>
        </w:rPr>
        <w:t>P174L</w:t>
      </w:r>
      <w:r w:rsidR="00FB0635">
        <w:rPr>
          <w:rStyle w:val="normaltextrun"/>
          <w:b/>
          <w:bCs/>
          <w:i/>
          <w:iCs/>
          <w:color w:val="000000"/>
          <w:sz w:val="19"/>
          <w:szCs w:val="19"/>
          <w:shd w:val="clear" w:color="auto" w:fill="FFFF00"/>
        </w:rPr>
        <w:t>64</w:t>
      </w:r>
      <w:proofErr w:type="gramEnd"/>
    </w:p>
    <w:p w14:paraId="5C1234BA" w14:textId="77777777" w:rsidR="004B0184" w:rsidRDefault="004B0184" w:rsidP="004B0184">
      <w:pPr>
        <w:autoSpaceDE w:val="0"/>
        <w:autoSpaceDN w:val="0"/>
        <w:adjustRightInd w:val="0"/>
        <w:rPr>
          <w:rFonts w:ascii="TimesNewRoman" w:hAnsi="TimesNewRoman" w:cs="TimesNewRoman"/>
          <w:sz w:val="20"/>
          <w:lang w:val="en-US" w:eastAsia="ko-KR"/>
        </w:rPr>
      </w:pPr>
    </w:p>
    <w:p w14:paraId="07A7FF41" w14:textId="1A3E1DDA" w:rsidR="007A49D2" w:rsidDel="00AA35DA" w:rsidRDefault="007A49D2" w:rsidP="002F5220">
      <w:pPr>
        <w:autoSpaceDE w:val="0"/>
        <w:autoSpaceDN w:val="0"/>
        <w:adjustRightInd w:val="0"/>
        <w:rPr>
          <w:del w:id="116" w:author="Author"/>
          <w:rFonts w:ascii="TimesNewRoman" w:hAnsi="TimesNewRoman" w:cs="TimesNewRoman"/>
          <w:sz w:val="20"/>
          <w:lang w:val="en-US" w:eastAsia="ko-KR"/>
        </w:rPr>
      </w:pPr>
      <w:del w:id="117" w:author="Author">
        <w:r w:rsidRPr="002775AA" w:rsidDel="00AA35DA">
          <w:rPr>
            <w:rFonts w:ascii="TimesNewRoman" w:hAnsi="TimesNewRoman" w:cs="TimesNewRoman"/>
            <w:sz w:val="20"/>
            <w:highlight w:val="yellow"/>
            <w:lang w:val="en-US" w:eastAsia="ko-KR"/>
            <w:rPrChange w:id="118" w:author="Author">
              <w:rPr>
                <w:rFonts w:ascii="TimesNewRoman" w:hAnsi="TimesNewRoman" w:cs="TimesNewRoman"/>
                <w:sz w:val="20"/>
                <w:lang w:val="en-US" w:eastAsia="ko-KR"/>
              </w:rPr>
            </w:rPrChange>
          </w:rPr>
          <w:delText>Option 1:</w:delText>
        </w:r>
        <w:r w:rsidDel="00AA35DA">
          <w:rPr>
            <w:rFonts w:ascii="TimesNewRoman" w:hAnsi="TimesNewRoman" w:cs="TimesNewRoman"/>
            <w:sz w:val="20"/>
            <w:lang w:val="en-US" w:eastAsia="ko-KR"/>
          </w:rPr>
          <w:delText xml:space="preserve"> </w:delText>
        </w:r>
      </w:del>
    </w:p>
    <w:p w14:paraId="6E93E3B3" w14:textId="09671AFB" w:rsidR="004B0184" w:rsidDel="00AA35DA" w:rsidRDefault="002F5220" w:rsidP="002F5220">
      <w:pPr>
        <w:autoSpaceDE w:val="0"/>
        <w:autoSpaceDN w:val="0"/>
        <w:adjustRightInd w:val="0"/>
        <w:rPr>
          <w:ins w:id="119" w:author="Author"/>
          <w:del w:id="120" w:author="Author"/>
          <w:rFonts w:ascii="TimesNewRoman" w:hAnsi="TimesNewRoman" w:cs="TimesNewRoman"/>
          <w:sz w:val="20"/>
          <w:lang w:val="en-US" w:eastAsia="ko-KR"/>
        </w:rPr>
      </w:pPr>
      <w:del w:id="121" w:author="Author">
        <w:r w:rsidDel="00AA35DA">
          <w:rPr>
            <w:rFonts w:ascii="TimesNewRoman" w:hAnsi="TimesNewRoman" w:cs="TimesNewRoman"/>
            <w:sz w:val="20"/>
            <w:lang w:val="en-US" w:eastAsia="ko-KR"/>
          </w:rPr>
          <w:delText>If the sensing initiator includes a non-TB Sensing Specific subelement in a Sensing Measurement Setup Request frame, the value contained in the Min Time Between Measurements</w:delText>
        </w:r>
      </w:del>
      <w:ins w:id="122" w:author="Author">
        <w:del w:id="123" w:author="Author">
          <w:r w:rsidR="00965884" w:rsidDel="00AA35DA">
            <w:rPr>
              <w:rFonts w:ascii="TimesNewRoman" w:hAnsi="TimesNewRoman" w:cs="TimesNewRoman"/>
              <w:sz w:val="20"/>
              <w:lang w:val="en-US" w:eastAsia="ko-KR"/>
            </w:rPr>
            <w:delText xml:space="preserve"> field (#1535)</w:delText>
          </w:r>
        </w:del>
      </w:ins>
      <w:del w:id="124" w:author="Author">
        <w:r w:rsidDel="00AA35DA">
          <w:rPr>
            <w:rFonts w:ascii="TimesNewRoman" w:hAnsi="TimesNewRoman" w:cs="TimesNewRoman"/>
            <w:sz w:val="20"/>
            <w:lang w:val="en-US" w:eastAsia="ko-KR"/>
          </w:rPr>
          <w:delText xml:space="preserve"> shall not be lower than the value of the Min Time Between Measurements field </w:delText>
        </w:r>
      </w:del>
      <w:ins w:id="125" w:author="Author">
        <w:del w:id="126" w:author="Author">
          <w:r w:rsidR="00245A9A" w:rsidRPr="00245A9A" w:rsidDel="00AA35DA">
            <w:rPr>
              <w:rFonts w:ascii="TimesNewRoman" w:hAnsi="TimesNewRoman" w:cs="TimesNewRoman"/>
              <w:sz w:val="20"/>
              <w:lang w:val="en-US" w:eastAsia="ko-KR"/>
            </w:rPr>
            <w:delText xml:space="preserve">within the Sensing field </w:delText>
          </w:r>
          <w:r w:rsidR="00245A9A" w:rsidDel="00AA35DA">
            <w:rPr>
              <w:rFonts w:ascii="TimesNewRoman" w:hAnsi="TimesNewRoman" w:cs="TimesNewRoman"/>
              <w:sz w:val="20"/>
              <w:lang w:val="en-US" w:eastAsia="ko-KR"/>
            </w:rPr>
            <w:delText>(#</w:delText>
          </w:r>
          <w:r w:rsidR="00F56D91" w:rsidDel="00AA35DA">
            <w:rPr>
              <w:rFonts w:ascii="TimesNewRoman" w:hAnsi="TimesNewRoman" w:cs="TimesNewRoman"/>
              <w:sz w:val="20"/>
              <w:lang w:val="en-US" w:eastAsia="ko-KR"/>
            </w:rPr>
            <w:delText>1536</w:delText>
          </w:r>
          <w:r w:rsidR="00245A9A" w:rsidDel="00AA35DA">
            <w:rPr>
              <w:rFonts w:ascii="TimesNewRoman" w:hAnsi="TimesNewRoman" w:cs="TimesNewRoman"/>
              <w:sz w:val="20"/>
              <w:lang w:val="en-US" w:eastAsia="ko-KR"/>
            </w:rPr>
            <w:delText xml:space="preserve">) </w:delText>
          </w:r>
        </w:del>
      </w:ins>
      <w:del w:id="127" w:author="Author">
        <w:r w:rsidDel="00AA35DA">
          <w:rPr>
            <w:rFonts w:ascii="TimesNewRoman" w:hAnsi="TimesNewRoman" w:cs="TimesNewRoman"/>
            <w:sz w:val="20"/>
            <w:lang w:val="en-US" w:eastAsia="ko-KR"/>
          </w:rPr>
          <w:delText xml:space="preserve">in the last Sensing element or </w:delText>
        </w:r>
      </w:del>
      <w:ins w:id="128" w:author="Author">
        <w:del w:id="129" w:author="Author">
          <w:r w:rsidR="00F56D91" w:rsidRPr="00F56D91" w:rsidDel="00AA35DA">
            <w:rPr>
              <w:rFonts w:ascii="TimesNewRoman" w:hAnsi="TimesNewRoman" w:cs="TimesNewRoman"/>
              <w:sz w:val="20"/>
              <w:lang w:val="en-US" w:eastAsia="ko-KR"/>
            </w:rPr>
            <w:delText xml:space="preserve">in the non-TB Sensing Specific subelement in the last </w:delText>
          </w:r>
          <w:commentRangeStart w:id="130"/>
          <w:r w:rsidR="00F56D91" w:rsidRPr="00F56D91" w:rsidDel="00AA35DA">
            <w:rPr>
              <w:rFonts w:ascii="TimesNewRoman" w:hAnsi="TimesNewRoman" w:cs="TimesNewRoman"/>
              <w:sz w:val="20"/>
              <w:lang w:val="en-US" w:eastAsia="ko-KR"/>
            </w:rPr>
            <w:delText xml:space="preserve">Sensing Measurement Parameters element </w:delText>
          </w:r>
        </w:del>
      </w:ins>
      <w:commentRangeEnd w:id="130"/>
      <w:del w:id="131" w:author="Author">
        <w:r w:rsidR="00F30C63" w:rsidDel="00AA35DA">
          <w:rPr>
            <w:rStyle w:val="CommentReference"/>
            <w:rFonts w:ascii="Calibri" w:hAnsi="Calibri"/>
          </w:rPr>
          <w:commentReference w:id="130"/>
        </w:r>
      </w:del>
      <w:ins w:id="132" w:author="Author">
        <w:del w:id="133" w:author="Author">
          <w:r w:rsidR="00DB2944" w:rsidDel="00AA35DA">
            <w:rPr>
              <w:rFonts w:ascii="TimesNewRoman" w:hAnsi="TimesNewRoman" w:cs="TimesNewRoman"/>
              <w:sz w:val="20"/>
              <w:lang w:val="en-US" w:eastAsia="ko-KR"/>
            </w:rPr>
            <w:delText>(#1537</w:delText>
          </w:r>
          <w:r w:rsidR="00B416C9" w:rsidDel="00AA35DA">
            <w:rPr>
              <w:rFonts w:ascii="TimesNewRoman" w:hAnsi="TimesNewRoman" w:cs="TimesNewRoman"/>
              <w:sz w:val="20"/>
              <w:lang w:val="en-US" w:eastAsia="ko-KR"/>
            </w:rPr>
            <w:delText>, #1538</w:delText>
          </w:r>
          <w:r w:rsidR="00DB2944" w:rsidDel="00AA35DA">
            <w:rPr>
              <w:rFonts w:ascii="TimesNewRoman" w:hAnsi="TimesNewRoman" w:cs="TimesNewRoman"/>
              <w:sz w:val="20"/>
              <w:lang w:val="en-US" w:eastAsia="ko-KR"/>
            </w:rPr>
            <w:delText xml:space="preserve">) </w:delText>
          </w:r>
        </w:del>
      </w:ins>
      <w:del w:id="134" w:author="Author">
        <w:r w:rsidDel="00AA35DA">
          <w:rPr>
            <w:rFonts w:ascii="TimesNewRoman" w:hAnsi="TimesNewRoman" w:cs="TimesNewRoman"/>
            <w:sz w:val="20"/>
            <w:lang w:val="en-US" w:eastAsia="ko-KR"/>
          </w:rPr>
          <w:delText>received from the sensing responder.</w:delText>
        </w:r>
      </w:del>
    </w:p>
    <w:p w14:paraId="52CB865E" w14:textId="5382CA14" w:rsidR="001A081D" w:rsidDel="00AA35DA" w:rsidRDefault="001A081D" w:rsidP="002F5220">
      <w:pPr>
        <w:autoSpaceDE w:val="0"/>
        <w:autoSpaceDN w:val="0"/>
        <w:adjustRightInd w:val="0"/>
        <w:rPr>
          <w:ins w:id="135" w:author="Author"/>
          <w:del w:id="136" w:author="Author"/>
          <w:rFonts w:ascii="TimesNewRoman" w:hAnsi="TimesNewRoman" w:cs="TimesNewRoman"/>
          <w:sz w:val="20"/>
          <w:lang w:val="en-US" w:eastAsia="ko-KR"/>
        </w:rPr>
      </w:pPr>
    </w:p>
    <w:p w14:paraId="24691CAC" w14:textId="439D14FA" w:rsidR="007A49D2" w:rsidDel="00AA35DA" w:rsidRDefault="007A49D2" w:rsidP="001A081D">
      <w:pPr>
        <w:autoSpaceDE w:val="0"/>
        <w:autoSpaceDN w:val="0"/>
        <w:adjustRightInd w:val="0"/>
        <w:rPr>
          <w:ins w:id="137" w:author="Author"/>
          <w:del w:id="138" w:author="Author"/>
          <w:rFonts w:ascii="TimesNewRoman" w:hAnsi="TimesNewRoman" w:cs="TimesNewRoman"/>
          <w:sz w:val="20"/>
          <w:lang w:val="en-US" w:eastAsia="ko-KR"/>
        </w:rPr>
      </w:pPr>
      <w:del w:id="139" w:author="Author">
        <w:r w:rsidRPr="002775AA" w:rsidDel="00AA35DA">
          <w:rPr>
            <w:rFonts w:ascii="TimesNewRoman" w:hAnsi="TimesNewRoman" w:cs="TimesNewRoman"/>
            <w:sz w:val="20"/>
            <w:highlight w:val="yellow"/>
            <w:lang w:val="en-US" w:eastAsia="ko-KR"/>
            <w:rPrChange w:id="140" w:author="Author">
              <w:rPr>
                <w:rFonts w:ascii="TimesNewRoman" w:hAnsi="TimesNewRoman" w:cs="TimesNewRoman"/>
                <w:sz w:val="20"/>
                <w:lang w:val="en-US" w:eastAsia="ko-KR"/>
              </w:rPr>
            </w:rPrChange>
          </w:rPr>
          <w:delText>Option2:</w:delText>
        </w:r>
      </w:del>
      <w:ins w:id="141" w:author="Author">
        <w:del w:id="142" w:author="Author">
          <w:r w:rsidDel="00AA35DA">
            <w:rPr>
              <w:rFonts w:ascii="TimesNewRoman" w:hAnsi="TimesNewRoman" w:cs="TimesNewRoman"/>
              <w:sz w:val="20"/>
              <w:lang w:val="en-US" w:eastAsia="ko-KR"/>
            </w:rPr>
            <w:delText xml:space="preserve"> </w:delText>
          </w:r>
        </w:del>
      </w:ins>
    </w:p>
    <w:p w14:paraId="3AEC2785" w14:textId="73A7AEFF" w:rsidR="001A081D" w:rsidRPr="001A081D" w:rsidDel="00AA35DA" w:rsidRDefault="001A081D">
      <w:pPr>
        <w:autoSpaceDE w:val="0"/>
        <w:autoSpaceDN w:val="0"/>
        <w:adjustRightInd w:val="0"/>
        <w:rPr>
          <w:ins w:id="143" w:author="Author"/>
          <w:del w:id="144" w:author="Author"/>
          <w:rFonts w:ascii="TimesNewRoman" w:hAnsi="TimesNewRoman" w:cs="TimesNewRoman"/>
          <w:sz w:val="20"/>
          <w:lang w:val="en-US" w:eastAsia="ko-KR"/>
          <w:rPrChange w:id="145" w:author="Author">
            <w:rPr>
              <w:ins w:id="146" w:author="Author"/>
              <w:del w:id="147" w:author="Author"/>
              <w:rFonts w:ascii="Arial" w:hAnsi="Arial" w:cs="Arial"/>
              <w:sz w:val="20"/>
            </w:rPr>
          </w:rPrChange>
        </w:rPr>
        <w:pPrChange w:id="148" w:author="Author">
          <w:pPr/>
        </w:pPrChange>
      </w:pPr>
      <w:ins w:id="149" w:author="Author">
        <w:del w:id="150" w:author="Author">
          <w:r w:rsidRPr="001A081D" w:rsidDel="00AA35DA">
            <w:rPr>
              <w:rFonts w:ascii="TimesNewRoman" w:hAnsi="TimesNewRoman" w:cs="TimesNewRoman"/>
              <w:sz w:val="20"/>
              <w:lang w:val="en-US" w:eastAsia="ko-KR"/>
              <w:rPrChange w:id="151" w:author="Author">
                <w:rPr>
                  <w:rFonts w:ascii="Arial" w:hAnsi="Arial" w:cs="Arial"/>
                  <w:sz w:val="20"/>
                </w:rPr>
              </w:rPrChange>
            </w:rPr>
            <w:delText>If the sensing initiator is a non-AP STA and it intends to assign sensing measurement parameters to a sensing responder it shall include a non-TB Sensing Specific subelement as part of the Sensing Measurement Parameter</w:delText>
          </w:r>
          <w:r w:rsidR="00190ABB" w:rsidDel="00AA35DA">
            <w:rPr>
              <w:rFonts w:ascii="TimesNewRoman" w:hAnsi="TimesNewRoman" w:cs="TimesNewRoman"/>
              <w:sz w:val="20"/>
              <w:lang w:val="en-US" w:eastAsia="ko-KR"/>
            </w:rPr>
            <w:delText>s</w:delText>
          </w:r>
          <w:r w:rsidRPr="001A081D" w:rsidDel="00AA35DA">
            <w:rPr>
              <w:rFonts w:ascii="TimesNewRoman" w:hAnsi="TimesNewRoman" w:cs="TimesNewRoman"/>
              <w:sz w:val="20"/>
              <w:lang w:val="en-US" w:eastAsia="ko-KR"/>
              <w:rPrChange w:id="152" w:author="Author">
                <w:rPr>
                  <w:rFonts w:ascii="Arial" w:hAnsi="Arial" w:cs="Arial"/>
                  <w:sz w:val="20"/>
                </w:rPr>
              </w:rPrChange>
            </w:rPr>
            <w:delText xml:space="preserve"> element in a Sensing Measurement Setup Request frame and shall assign a value in the Min Time Between Measurements field</w:delText>
          </w:r>
          <w:r w:rsidR="00D82D9B" w:rsidDel="00AA35DA">
            <w:rPr>
              <w:rFonts w:ascii="TimesNewRoman" w:hAnsi="TimesNewRoman" w:cs="TimesNewRoman"/>
              <w:sz w:val="20"/>
              <w:lang w:val="en-US" w:eastAsia="ko-KR"/>
            </w:rPr>
            <w:delText xml:space="preserve"> </w:delText>
          </w:r>
          <w:r w:rsidR="00D82D9B" w:rsidRPr="007870FA" w:rsidDel="00AA35DA">
            <w:rPr>
              <w:rFonts w:ascii="TimesNewRoman" w:hAnsi="TimesNewRoman" w:cs="TimesNewRoman"/>
              <w:sz w:val="20"/>
              <w:highlight w:val="yellow"/>
              <w:lang w:val="en-US" w:eastAsia="ko-KR"/>
              <w:rPrChange w:id="153" w:author="Author">
                <w:rPr>
                  <w:rFonts w:ascii="TimesNewRoman" w:hAnsi="TimesNewRoman" w:cs="TimesNewRoman"/>
                  <w:sz w:val="20"/>
                  <w:lang w:val="en-US" w:eastAsia="ko-KR"/>
                </w:rPr>
              </w:rPrChange>
            </w:rPr>
            <w:delText>which is</w:delText>
          </w:r>
          <w:r w:rsidRPr="001A081D" w:rsidDel="00AA35DA">
            <w:rPr>
              <w:rFonts w:ascii="TimesNewRoman" w:hAnsi="TimesNewRoman" w:cs="TimesNewRoman"/>
              <w:sz w:val="20"/>
              <w:lang w:val="en-US" w:eastAsia="ko-KR"/>
              <w:rPrChange w:id="154" w:author="Author">
                <w:rPr>
                  <w:rFonts w:ascii="Arial" w:hAnsi="Arial" w:cs="Arial"/>
                  <w:sz w:val="20"/>
                </w:rPr>
              </w:rPrChange>
            </w:rPr>
            <w:delText xml:space="preserve"> not lower than the value of the Min Time Between Measurements field </w:delText>
          </w:r>
          <w:r w:rsidR="00A940B3" w:rsidRPr="00226E0E" w:rsidDel="00AA35DA">
            <w:rPr>
              <w:rFonts w:ascii="TimesNewRoman" w:hAnsi="TimesNewRoman" w:cs="TimesNewRoman"/>
              <w:sz w:val="20"/>
              <w:highlight w:val="yellow"/>
              <w:lang w:val="en-US" w:eastAsia="ko-KR"/>
              <w:rPrChange w:id="155" w:author="Author">
                <w:rPr>
                  <w:rFonts w:ascii="TimesNewRoman" w:hAnsi="TimesNewRoman" w:cs="TimesNewRoman"/>
                  <w:sz w:val="20"/>
                  <w:lang w:val="en-US" w:eastAsia="ko-KR"/>
                </w:rPr>
              </w:rPrChange>
            </w:rPr>
            <w:delText>within the Sensing field</w:delText>
          </w:r>
          <w:r w:rsidR="00A940B3" w:rsidRPr="00245A9A" w:rsidDel="00AA35DA">
            <w:rPr>
              <w:rFonts w:ascii="TimesNewRoman" w:hAnsi="TimesNewRoman" w:cs="TimesNewRoman"/>
              <w:sz w:val="20"/>
              <w:lang w:val="en-US" w:eastAsia="ko-KR"/>
            </w:rPr>
            <w:delText xml:space="preserve"> </w:delText>
          </w:r>
          <w:r w:rsidRPr="001A081D" w:rsidDel="00AA35DA">
            <w:rPr>
              <w:rFonts w:ascii="TimesNewRoman" w:hAnsi="TimesNewRoman" w:cs="TimesNewRoman"/>
              <w:sz w:val="20"/>
              <w:lang w:val="en-US" w:eastAsia="ko-KR"/>
              <w:rPrChange w:id="156" w:author="Author">
                <w:rPr>
                  <w:rFonts w:ascii="Arial" w:hAnsi="Arial" w:cs="Arial"/>
                  <w:sz w:val="20"/>
                </w:rPr>
              </w:rPrChange>
            </w:rPr>
            <w:delText>in the last Sensing element received from the sensing responder</w:delText>
          </w:r>
          <w:r w:rsidR="00DD1CCE" w:rsidDel="00AA35DA">
            <w:rPr>
              <w:rFonts w:ascii="TimesNewRoman" w:hAnsi="TimesNewRoman" w:cs="TimesNewRoman"/>
              <w:sz w:val="20"/>
              <w:lang w:val="en-US" w:eastAsia="ko-KR"/>
            </w:rPr>
            <w:delText xml:space="preserve"> (#1715)</w:delText>
          </w:r>
          <w:r w:rsidR="002775AA" w:rsidDel="00AA35DA">
            <w:rPr>
              <w:rFonts w:ascii="TimesNewRoman" w:hAnsi="TimesNewRoman" w:cs="TimesNewRoman"/>
              <w:sz w:val="20"/>
              <w:lang w:val="en-US" w:eastAsia="ko-KR"/>
            </w:rPr>
            <w:delText>.</w:delText>
          </w:r>
        </w:del>
      </w:ins>
    </w:p>
    <w:p w14:paraId="12669AD7" w14:textId="1B52C345" w:rsidR="001A081D" w:rsidRDefault="001A081D" w:rsidP="002F5220">
      <w:pPr>
        <w:autoSpaceDE w:val="0"/>
        <w:autoSpaceDN w:val="0"/>
        <w:adjustRightInd w:val="0"/>
        <w:rPr>
          <w:ins w:id="157" w:author="Author"/>
          <w:rFonts w:ascii="TimesNewRoman" w:hAnsi="TimesNewRoman" w:cs="TimesNewRoman"/>
          <w:sz w:val="20"/>
          <w:lang w:val="en-US" w:eastAsia="ko-KR"/>
        </w:rPr>
      </w:pPr>
    </w:p>
    <w:p w14:paraId="5119E4B0" w14:textId="39DFBE75" w:rsidR="00313005" w:rsidRDefault="00313005" w:rsidP="002F5220">
      <w:pPr>
        <w:autoSpaceDE w:val="0"/>
        <w:autoSpaceDN w:val="0"/>
        <w:adjustRightInd w:val="0"/>
        <w:rPr>
          <w:ins w:id="158" w:author="Author"/>
          <w:rFonts w:ascii="TimesNewRoman" w:hAnsi="TimesNewRoman" w:cs="TimesNewRoman"/>
          <w:sz w:val="20"/>
          <w:lang w:val="en-US" w:eastAsia="ko-KR"/>
        </w:rPr>
      </w:pPr>
    </w:p>
    <w:p w14:paraId="04286BA3" w14:textId="76832F9C" w:rsidR="00313005" w:rsidRDefault="00313005" w:rsidP="00313005">
      <w:pPr>
        <w:autoSpaceDE w:val="0"/>
        <w:autoSpaceDN w:val="0"/>
        <w:adjustRightInd w:val="0"/>
        <w:rPr>
          <w:ins w:id="159" w:author="Author"/>
          <w:rFonts w:ascii="TimesNewRoman" w:hAnsi="TimesNewRoman" w:cs="TimesNewRoman"/>
          <w:sz w:val="20"/>
          <w:lang w:val="en-US" w:eastAsia="ko-KR"/>
        </w:rPr>
      </w:pPr>
      <w:ins w:id="160" w:author="Author">
        <w:r w:rsidRPr="003B4906">
          <w:rPr>
            <w:rFonts w:ascii="TimesNewRoman" w:hAnsi="TimesNewRoman" w:cs="TimesNewRoman"/>
            <w:sz w:val="20"/>
            <w:highlight w:val="yellow"/>
            <w:lang w:val="en-US" w:eastAsia="ko-KR"/>
          </w:rPr>
          <w:t>Option</w:t>
        </w:r>
        <w:r>
          <w:rPr>
            <w:rFonts w:ascii="TimesNewRoman" w:hAnsi="TimesNewRoman" w:cs="TimesNewRoman"/>
            <w:sz w:val="20"/>
            <w:highlight w:val="yellow"/>
            <w:lang w:val="en-US" w:eastAsia="ko-KR"/>
          </w:rPr>
          <w:t>3</w:t>
        </w:r>
        <w:r w:rsidRPr="003B4906">
          <w:rPr>
            <w:rFonts w:ascii="TimesNewRoman" w:hAnsi="TimesNewRoman" w:cs="TimesNewRoman"/>
            <w:sz w:val="20"/>
            <w:highlight w:val="yellow"/>
            <w:lang w:val="en-US" w:eastAsia="ko-KR"/>
          </w:rPr>
          <w:t>:</w:t>
        </w:r>
        <w:r>
          <w:rPr>
            <w:rFonts w:ascii="TimesNewRoman" w:hAnsi="TimesNewRoman" w:cs="TimesNewRoman"/>
            <w:sz w:val="20"/>
            <w:lang w:val="en-US" w:eastAsia="ko-KR"/>
          </w:rPr>
          <w:t xml:space="preserve"> </w:t>
        </w:r>
      </w:ins>
    </w:p>
    <w:p w14:paraId="1DB60D54" w14:textId="50EDA2A2" w:rsidR="00313005" w:rsidRPr="003B4906" w:rsidRDefault="00313005" w:rsidP="00313005">
      <w:pPr>
        <w:autoSpaceDE w:val="0"/>
        <w:autoSpaceDN w:val="0"/>
        <w:adjustRightInd w:val="0"/>
        <w:rPr>
          <w:ins w:id="161" w:author="Author"/>
          <w:rFonts w:ascii="TimesNewRoman" w:hAnsi="TimesNewRoman" w:cs="TimesNewRoman"/>
          <w:sz w:val="20"/>
          <w:lang w:val="en-US" w:eastAsia="ko-KR"/>
        </w:rPr>
      </w:pPr>
      <w:ins w:id="162" w:author="Author">
        <w:r w:rsidRPr="003B4906">
          <w:rPr>
            <w:rFonts w:ascii="TimesNewRoman" w:hAnsi="TimesNewRoman" w:cs="TimesNewRoman"/>
            <w:sz w:val="20"/>
            <w:lang w:val="en-US" w:eastAsia="ko-KR"/>
          </w:rPr>
          <w:t>If the sensing initiator is a non-AP STA and it intends to assign sensing measurement parameters to a sensing responder it shall include a non-TB Sensing Specific subelement as part of the Sensing Measurement Parameter</w:t>
        </w:r>
        <w:r>
          <w:rPr>
            <w:rFonts w:ascii="TimesNewRoman" w:hAnsi="TimesNewRoman" w:cs="TimesNewRoman"/>
            <w:sz w:val="20"/>
            <w:lang w:val="en-US" w:eastAsia="ko-KR"/>
          </w:rPr>
          <w:t>s</w:t>
        </w:r>
        <w:r w:rsidRPr="003B4906">
          <w:rPr>
            <w:rFonts w:ascii="TimesNewRoman" w:hAnsi="TimesNewRoman" w:cs="TimesNewRoman"/>
            <w:sz w:val="20"/>
            <w:lang w:val="en-US" w:eastAsia="ko-KR"/>
          </w:rPr>
          <w:t xml:space="preserve"> element in a Sensing Measurement Setup Request frame and shall assign a value in the Min Time Between Measurements field</w:t>
        </w:r>
        <w:r>
          <w:rPr>
            <w:rFonts w:ascii="TimesNewRoman" w:hAnsi="TimesNewRoman" w:cs="TimesNewRoman"/>
            <w:sz w:val="20"/>
            <w:lang w:val="en-US" w:eastAsia="ko-KR"/>
          </w:rPr>
          <w:t xml:space="preserve"> </w:t>
        </w:r>
        <w:r w:rsidRPr="003B4906">
          <w:rPr>
            <w:rFonts w:ascii="TimesNewRoman" w:hAnsi="TimesNewRoman" w:cs="TimesNewRoman"/>
            <w:sz w:val="20"/>
            <w:highlight w:val="yellow"/>
            <w:lang w:val="en-US" w:eastAsia="ko-KR"/>
          </w:rPr>
          <w:t>which is</w:t>
        </w:r>
        <w:r w:rsidRPr="003B4906">
          <w:rPr>
            <w:rFonts w:ascii="TimesNewRoman" w:hAnsi="TimesNewRoman" w:cs="TimesNewRoman"/>
            <w:sz w:val="20"/>
            <w:lang w:val="en-US" w:eastAsia="ko-KR"/>
          </w:rPr>
          <w:t xml:space="preserve"> not lower than the value of the Min Time Between Measurements field </w:t>
        </w:r>
        <w:r w:rsidRPr="003B4906">
          <w:rPr>
            <w:rFonts w:ascii="TimesNewRoman" w:hAnsi="TimesNewRoman" w:cs="TimesNewRoman"/>
            <w:sz w:val="20"/>
            <w:highlight w:val="yellow"/>
            <w:lang w:val="en-US" w:eastAsia="ko-KR"/>
          </w:rPr>
          <w:t>within the Sensing field</w:t>
        </w:r>
        <w:r w:rsidRPr="00245A9A">
          <w:rPr>
            <w:rFonts w:ascii="TimesNewRoman" w:hAnsi="TimesNewRoman" w:cs="TimesNewRoman"/>
            <w:sz w:val="20"/>
            <w:lang w:val="en-US" w:eastAsia="ko-KR"/>
          </w:rPr>
          <w:t xml:space="preserve"> </w:t>
        </w:r>
        <w:r w:rsidRPr="003B4906">
          <w:rPr>
            <w:rFonts w:ascii="TimesNewRoman" w:hAnsi="TimesNewRoman" w:cs="TimesNewRoman"/>
            <w:sz w:val="20"/>
            <w:lang w:val="en-US" w:eastAsia="ko-KR"/>
          </w:rPr>
          <w:t>in the last Sensing element</w:t>
        </w:r>
        <w:r>
          <w:rPr>
            <w:rFonts w:ascii="TimesNewRoman" w:hAnsi="TimesNewRoman" w:cs="TimesNewRoman"/>
            <w:sz w:val="20"/>
            <w:lang w:val="en-US" w:eastAsia="ko-KR"/>
          </w:rPr>
          <w:t xml:space="preserve"> </w:t>
        </w:r>
        <w:r>
          <w:rPr>
            <w:rFonts w:ascii="TimesNewRoman" w:hAnsi="TimesNewRoman" w:cs="TimesNewRoman"/>
            <w:sz w:val="20"/>
            <w:lang w:val="en-US" w:eastAsia="ko-KR"/>
          </w:rPr>
          <w:t xml:space="preserve">or </w:t>
        </w:r>
        <w:r w:rsidRPr="00F56D91">
          <w:rPr>
            <w:rFonts w:ascii="TimesNewRoman" w:hAnsi="TimesNewRoman" w:cs="TimesNewRoman"/>
            <w:sz w:val="20"/>
            <w:lang w:val="en-US" w:eastAsia="ko-KR"/>
          </w:rPr>
          <w:t xml:space="preserve">in the non-TB Sensing Specific subelement in the last </w:t>
        </w:r>
        <w:commentRangeStart w:id="163"/>
        <w:r w:rsidRPr="00F56D91">
          <w:rPr>
            <w:rFonts w:ascii="TimesNewRoman" w:hAnsi="TimesNewRoman" w:cs="TimesNewRoman"/>
            <w:sz w:val="20"/>
            <w:lang w:val="en-US" w:eastAsia="ko-KR"/>
          </w:rPr>
          <w:t xml:space="preserve">Sensing Measurement Parameters element </w:t>
        </w:r>
        <w:commentRangeEnd w:id="163"/>
        <w:r>
          <w:rPr>
            <w:rStyle w:val="CommentReference"/>
            <w:rFonts w:ascii="Calibri" w:hAnsi="Calibri"/>
          </w:rPr>
          <w:commentReference w:id="163"/>
        </w:r>
        <w:r w:rsidRPr="003B4906">
          <w:rPr>
            <w:rFonts w:ascii="TimesNewRoman" w:hAnsi="TimesNewRoman" w:cs="TimesNewRoman"/>
            <w:sz w:val="20"/>
            <w:lang w:val="en-US" w:eastAsia="ko-KR"/>
          </w:rPr>
          <w:t xml:space="preserve"> received from the sensing responder</w:t>
        </w:r>
        <w:r>
          <w:rPr>
            <w:rFonts w:ascii="TimesNewRoman" w:hAnsi="TimesNewRoman" w:cs="TimesNewRoman"/>
            <w:sz w:val="20"/>
            <w:lang w:val="en-US" w:eastAsia="ko-KR"/>
          </w:rPr>
          <w:t xml:space="preserve"> (#1715).</w:t>
        </w:r>
      </w:ins>
    </w:p>
    <w:p w14:paraId="579A5B74" w14:textId="77777777" w:rsidR="00313005" w:rsidRPr="00014345" w:rsidRDefault="00313005" w:rsidP="002F5220">
      <w:pPr>
        <w:autoSpaceDE w:val="0"/>
        <w:autoSpaceDN w:val="0"/>
        <w:adjustRightInd w:val="0"/>
        <w:rPr>
          <w:rFonts w:ascii="TimesNewRoman" w:hAnsi="TimesNewRoman" w:cs="TimesNewRoman"/>
          <w:sz w:val="20"/>
          <w:lang w:val="en-US" w:eastAsia="ko-KR"/>
        </w:rPr>
      </w:pPr>
    </w:p>
    <w:sectPr w:rsidR="00313005" w:rsidRPr="00014345" w:rsidSect="00996772">
      <w:headerReference w:type="default" r:id="rId14"/>
      <w:footerReference w:type="defaul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0" w:author="Author" w:initials="A">
    <w:p w14:paraId="1C1604D7" w14:textId="77777777" w:rsidR="00F30C63" w:rsidRDefault="00F30C63" w:rsidP="00AC6C0F">
      <w:pPr>
        <w:pStyle w:val="CommentText"/>
      </w:pPr>
      <w:r>
        <w:rPr>
          <w:rStyle w:val="CommentReference"/>
        </w:rPr>
        <w:annotationRef/>
      </w:r>
      <w:r>
        <w:t>This may be received in a Response frame with suggested parameters status</w:t>
      </w:r>
    </w:p>
  </w:comment>
  <w:comment w:id="163" w:author="Author" w:initials="A">
    <w:p w14:paraId="4784FEA9" w14:textId="77777777" w:rsidR="00313005" w:rsidRDefault="00313005" w:rsidP="00313005">
      <w:pPr>
        <w:pStyle w:val="CommentText"/>
      </w:pPr>
      <w:r>
        <w:rPr>
          <w:rStyle w:val="CommentReference"/>
        </w:rPr>
        <w:annotationRef/>
      </w:r>
      <w:r>
        <w:t>This may be received in a Response frame with suggested parameters status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1604D7" w15:done="0"/>
  <w15:commentEx w15:paraId="4784FE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1604D7" w16cid:durableId="27DEB0DD"/>
  <w16cid:commentId w16cid:paraId="4784FEA9" w16cid:durableId="2804A4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6D356" w14:textId="77777777" w:rsidR="002974E1" w:rsidRDefault="002974E1">
      <w:r>
        <w:separator/>
      </w:r>
    </w:p>
  </w:endnote>
  <w:endnote w:type="continuationSeparator" w:id="0">
    <w:p w14:paraId="393DEE04" w14:textId="77777777" w:rsidR="002974E1" w:rsidRDefault="002974E1">
      <w:r>
        <w:continuationSeparator/>
      </w:r>
    </w:p>
  </w:endnote>
  <w:endnote w:type="continuationNotice" w:id="1">
    <w:p w14:paraId="2BCA03C1" w14:textId="77777777" w:rsidR="002974E1" w:rsidRDefault="00297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auto"/>
    <w:pitch w:val="variable"/>
    <w:sig w:usb0="E00002FF" w:usb1="5000785B" w:usb2="00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w:t>
    </w:r>
    <w:proofErr w:type="spellStart"/>
    <w:r w:rsidR="009972B6" w:rsidRPr="00A03294">
      <w:rPr>
        <w:lang w:val="fr-FR"/>
      </w:rPr>
      <w:t>InterDigital</w:t>
    </w:r>
    <w:proofErr w:type="spellEnd"/>
    <w:r w:rsidR="009972B6" w:rsidRPr="00A03294">
      <w:rPr>
        <w:lang w:val="fr-FR"/>
      </w:rPr>
      <w:t>)</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2254" w14:textId="77777777" w:rsidR="002974E1" w:rsidRDefault="002974E1">
      <w:r>
        <w:separator/>
      </w:r>
    </w:p>
  </w:footnote>
  <w:footnote w:type="continuationSeparator" w:id="0">
    <w:p w14:paraId="15238906" w14:textId="77777777" w:rsidR="002974E1" w:rsidRDefault="002974E1">
      <w:r>
        <w:continuationSeparator/>
      </w:r>
    </w:p>
  </w:footnote>
  <w:footnote w:type="continuationNotice" w:id="1">
    <w:p w14:paraId="034D7CE0" w14:textId="77777777" w:rsidR="002974E1" w:rsidRDefault="00297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96BDA48" w:rsidR="00FE05E8" w:rsidRDefault="000A4520">
    <w:pPr>
      <w:pStyle w:val="Header"/>
      <w:tabs>
        <w:tab w:val="clear" w:pos="6480"/>
        <w:tab w:val="center" w:pos="4680"/>
        <w:tab w:val="right" w:pos="9360"/>
      </w:tabs>
    </w:pPr>
    <w:r w:rsidRPr="00DB78F0">
      <w:rPr>
        <w:lang w:eastAsia="ko-KR"/>
        <w:rPrChange w:id="164" w:author="Author">
          <w:rPr>
            <w:highlight w:val="yellow"/>
            <w:lang w:eastAsia="ko-KR"/>
          </w:rPr>
        </w:rPrChange>
      </w:rPr>
      <w:t xml:space="preserve">April </w:t>
    </w:r>
    <w:r w:rsidR="00676881" w:rsidRPr="00DB78F0">
      <w:rPr>
        <w:lang w:eastAsia="ko-KR"/>
        <w:rPrChange w:id="165" w:author="Author">
          <w:rPr>
            <w:highlight w:val="yellow"/>
            <w:lang w:eastAsia="ko-KR"/>
          </w:rPr>
        </w:rPrChange>
      </w:rPr>
      <w:t>20</w:t>
    </w:r>
    <w:r w:rsidR="00FA22AE" w:rsidRPr="00DB78F0">
      <w:rPr>
        <w:lang w:eastAsia="ko-KR"/>
        <w:rPrChange w:id="166" w:author="Author">
          <w:rPr>
            <w:highlight w:val="yellow"/>
            <w:lang w:eastAsia="ko-KR"/>
          </w:rPr>
        </w:rPrChange>
      </w:rPr>
      <w:t>2</w:t>
    </w:r>
    <w:r w:rsidR="00814B94" w:rsidRPr="00DB78F0">
      <w:rPr>
        <w:lang w:eastAsia="ko-KR"/>
        <w:rPrChange w:id="167" w:author="Author">
          <w:rPr>
            <w:highlight w:val="yellow"/>
            <w:lang w:eastAsia="ko-KR"/>
          </w:rPr>
        </w:rPrChange>
      </w:rPr>
      <w:t>3</w:t>
    </w:r>
    <w:r w:rsidR="00FE05E8">
      <w:tab/>
    </w:r>
    <w:r w:rsidR="00FE05E8">
      <w:tab/>
    </w:r>
    <w:r w:rsidR="00FE05E8">
      <w:fldChar w:fldCharType="begin"/>
    </w:r>
    <w:r w:rsidR="00FE05E8">
      <w:instrText xml:space="preserve"> TITLE  \* MERGEFORMAT </w:instrText>
    </w:r>
    <w:r w:rsidR="00FE05E8">
      <w:fldChar w:fldCharType="end"/>
    </w:r>
    <w:r w:rsidR="004A6D65">
      <w:fldChar w:fldCharType="begin"/>
    </w:r>
    <w:r w:rsidR="004A6D65">
      <w:instrText>TITLE  \* MERGEFORMAT</w:instrText>
    </w:r>
    <w:r w:rsidR="004A6D65">
      <w:fldChar w:fldCharType="separate"/>
    </w:r>
    <w:r w:rsidR="00676881">
      <w:t>doc.: IEEE 802.11-</w:t>
    </w:r>
    <w:r w:rsidR="000D7C34">
      <w:t>2</w:t>
    </w:r>
    <w:r w:rsidR="00947B9B">
      <w:t>3</w:t>
    </w:r>
    <w:r w:rsidR="00FE05E8">
      <w:t>/</w:t>
    </w:r>
    <w:r w:rsidR="004A6D65">
      <w:fldChar w:fldCharType="end"/>
    </w:r>
    <w:del w:id="168" w:author="Author">
      <w:r w:rsidR="00DB78F0" w:rsidDel="00AA35DA">
        <w:rPr>
          <w:lang w:eastAsia="ko-KR"/>
        </w:rPr>
        <w:delText>0624r0</w:delText>
      </w:r>
    </w:del>
    <w:ins w:id="169" w:author="Author">
      <w:r w:rsidR="00AA35DA">
        <w:rPr>
          <w:lang w:eastAsia="ko-KR"/>
        </w:rPr>
        <w:t>0624r</w:t>
      </w:r>
      <w:r w:rsidR="00AA35DA">
        <w:rPr>
          <w:lang w:eastAsia="ko-KR"/>
        </w:rPr>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4E"/>
    <w:rsid w:val="00022E0B"/>
    <w:rsid w:val="00023A50"/>
    <w:rsid w:val="00023CD8"/>
    <w:rsid w:val="00024344"/>
    <w:rsid w:val="00024487"/>
    <w:rsid w:val="00024C5C"/>
    <w:rsid w:val="000254C7"/>
    <w:rsid w:val="00026F6E"/>
    <w:rsid w:val="000279A2"/>
    <w:rsid w:val="00027D05"/>
    <w:rsid w:val="00027F50"/>
    <w:rsid w:val="00027FFE"/>
    <w:rsid w:val="00030D34"/>
    <w:rsid w:val="000314A9"/>
    <w:rsid w:val="00031E68"/>
    <w:rsid w:val="000323D1"/>
    <w:rsid w:val="00032975"/>
    <w:rsid w:val="00032A85"/>
    <w:rsid w:val="00033B0A"/>
    <w:rsid w:val="000341CB"/>
    <w:rsid w:val="00034B81"/>
    <w:rsid w:val="00034E6F"/>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6C42"/>
    <w:rsid w:val="0004724E"/>
    <w:rsid w:val="000478EE"/>
    <w:rsid w:val="00047C0F"/>
    <w:rsid w:val="0005101C"/>
    <w:rsid w:val="00052123"/>
    <w:rsid w:val="00052BD6"/>
    <w:rsid w:val="00053519"/>
    <w:rsid w:val="00053DF6"/>
    <w:rsid w:val="00055D07"/>
    <w:rsid w:val="000564EC"/>
    <w:rsid w:val="000567DA"/>
    <w:rsid w:val="00056E83"/>
    <w:rsid w:val="00057567"/>
    <w:rsid w:val="00062085"/>
    <w:rsid w:val="00063867"/>
    <w:rsid w:val="000642FC"/>
    <w:rsid w:val="00064636"/>
    <w:rsid w:val="0006469A"/>
    <w:rsid w:val="0006512E"/>
    <w:rsid w:val="000653B8"/>
    <w:rsid w:val="00066421"/>
    <w:rsid w:val="000671E4"/>
    <w:rsid w:val="0006732A"/>
    <w:rsid w:val="0007002E"/>
    <w:rsid w:val="00071479"/>
    <w:rsid w:val="000718E3"/>
    <w:rsid w:val="00071971"/>
    <w:rsid w:val="00073A2E"/>
    <w:rsid w:val="00073BB4"/>
    <w:rsid w:val="00073CA5"/>
    <w:rsid w:val="00075784"/>
    <w:rsid w:val="0007580F"/>
    <w:rsid w:val="00075C3C"/>
    <w:rsid w:val="00075D37"/>
    <w:rsid w:val="00075E1E"/>
    <w:rsid w:val="00076885"/>
    <w:rsid w:val="00077C25"/>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28F9"/>
    <w:rsid w:val="000A3567"/>
    <w:rsid w:val="000A4520"/>
    <w:rsid w:val="000A4647"/>
    <w:rsid w:val="000A556A"/>
    <w:rsid w:val="000A671D"/>
    <w:rsid w:val="000A6D46"/>
    <w:rsid w:val="000A7680"/>
    <w:rsid w:val="000B041A"/>
    <w:rsid w:val="000B083E"/>
    <w:rsid w:val="000B0DAF"/>
    <w:rsid w:val="000B14F9"/>
    <w:rsid w:val="000B21AD"/>
    <w:rsid w:val="000B25B3"/>
    <w:rsid w:val="000B346C"/>
    <w:rsid w:val="000B364D"/>
    <w:rsid w:val="000B3949"/>
    <w:rsid w:val="000B4BC2"/>
    <w:rsid w:val="000B59FE"/>
    <w:rsid w:val="000B5D19"/>
    <w:rsid w:val="000B5D88"/>
    <w:rsid w:val="000B5ED8"/>
    <w:rsid w:val="000B6425"/>
    <w:rsid w:val="000B689A"/>
    <w:rsid w:val="000B7B0F"/>
    <w:rsid w:val="000C064D"/>
    <w:rsid w:val="000C0F40"/>
    <w:rsid w:val="000C27A4"/>
    <w:rsid w:val="000C27D0"/>
    <w:rsid w:val="000C2C8D"/>
    <w:rsid w:val="000C345D"/>
    <w:rsid w:val="000C3B65"/>
    <w:rsid w:val="000C3C16"/>
    <w:rsid w:val="000C3E2D"/>
    <w:rsid w:val="000C4755"/>
    <w:rsid w:val="000C54F3"/>
    <w:rsid w:val="000C5B1B"/>
    <w:rsid w:val="000C5C64"/>
    <w:rsid w:val="000C6032"/>
    <w:rsid w:val="000C650E"/>
    <w:rsid w:val="000C6A2F"/>
    <w:rsid w:val="000C6C5A"/>
    <w:rsid w:val="000C7092"/>
    <w:rsid w:val="000D0B35"/>
    <w:rsid w:val="000D174A"/>
    <w:rsid w:val="000D1AD4"/>
    <w:rsid w:val="000D21A9"/>
    <w:rsid w:val="000D276A"/>
    <w:rsid w:val="000D2E30"/>
    <w:rsid w:val="000D2F1B"/>
    <w:rsid w:val="000D4A8F"/>
    <w:rsid w:val="000D5342"/>
    <w:rsid w:val="000D591C"/>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20E5"/>
    <w:rsid w:val="000F238C"/>
    <w:rsid w:val="000F4937"/>
    <w:rsid w:val="000F5088"/>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5D4"/>
    <w:rsid w:val="00112C6A"/>
    <w:rsid w:val="00113B5F"/>
    <w:rsid w:val="00114773"/>
    <w:rsid w:val="00114FCA"/>
    <w:rsid w:val="00115A75"/>
    <w:rsid w:val="00115B7B"/>
    <w:rsid w:val="00116034"/>
    <w:rsid w:val="001168D4"/>
    <w:rsid w:val="00116903"/>
    <w:rsid w:val="00117299"/>
    <w:rsid w:val="001179B0"/>
    <w:rsid w:val="00120298"/>
    <w:rsid w:val="00120A16"/>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78B"/>
    <w:rsid w:val="00135032"/>
    <w:rsid w:val="00135B4B"/>
    <w:rsid w:val="0013699E"/>
    <w:rsid w:val="0014040D"/>
    <w:rsid w:val="00141661"/>
    <w:rsid w:val="001423A2"/>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570F5"/>
    <w:rsid w:val="00160F8C"/>
    <w:rsid w:val="0016428D"/>
    <w:rsid w:val="00165BE6"/>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3698"/>
    <w:rsid w:val="00183F4C"/>
    <w:rsid w:val="0018418E"/>
    <w:rsid w:val="00186096"/>
    <w:rsid w:val="00186607"/>
    <w:rsid w:val="001870BB"/>
    <w:rsid w:val="00187129"/>
    <w:rsid w:val="00190ABB"/>
    <w:rsid w:val="00190E43"/>
    <w:rsid w:val="001912D7"/>
    <w:rsid w:val="0019164F"/>
    <w:rsid w:val="001922CF"/>
    <w:rsid w:val="00192C6E"/>
    <w:rsid w:val="001931F6"/>
    <w:rsid w:val="001936A2"/>
    <w:rsid w:val="00193C39"/>
    <w:rsid w:val="001943F7"/>
    <w:rsid w:val="00195640"/>
    <w:rsid w:val="00195815"/>
    <w:rsid w:val="0019740D"/>
    <w:rsid w:val="00197B92"/>
    <w:rsid w:val="001A072D"/>
    <w:rsid w:val="001A081D"/>
    <w:rsid w:val="001A0CEC"/>
    <w:rsid w:val="001A0EDB"/>
    <w:rsid w:val="001A1B7C"/>
    <w:rsid w:val="001A2240"/>
    <w:rsid w:val="001A2CDE"/>
    <w:rsid w:val="001A41FD"/>
    <w:rsid w:val="001A571E"/>
    <w:rsid w:val="001A76B6"/>
    <w:rsid w:val="001A77FD"/>
    <w:rsid w:val="001A7AAC"/>
    <w:rsid w:val="001B0001"/>
    <w:rsid w:val="001B23EB"/>
    <w:rsid w:val="001B252D"/>
    <w:rsid w:val="001B2904"/>
    <w:rsid w:val="001B29CF"/>
    <w:rsid w:val="001B4387"/>
    <w:rsid w:val="001B455E"/>
    <w:rsid w:val="001B4C53"/>
    <w:rsid w:val="001B5DBA"/>
    <w:rsid w:val="001B63BC"/>
    <w:rsid w:val="001B6D2B"/>
    <w:rsid w:val="001B7202"/>
    <w:rsid w:val="001B7AC5"/>
    <w:rsid w:val="001B7DE7"/>
    <w:rsid w:val="001C0168"/>
    <w:rsid w:val="001C0861"/>
    <w:rsid w:val="001C19B7"/>
    <w:rsid w:val="001C1A6C"/>
    <w:rsid w:val="001C1DF3"/>
    <w:rsid w:val="001C2497"/>
    <w:rsid w:val="001C274F"/>
    <w:rsid w:val="001C359F"/>
    <w:rsid w:val="001C3FCE"/>
    <w:rsid w:val="001C4040"/>
    <w:rsid w:val="001C4460"/>
    <w:rsid w:val="001C4A61"/>
    <w:rsid w:val="001C501D"/>
    <w:rsid w:val="001C614A"/>
    <w:rsid w:val="001C6519"/>
    <w:rsid w:val="001C665F"/>
    <w:rsid w:val="001C6A8C"/>
    <w:rsid w:val="001C7037"/>
    <w:rsid w:val="001C7248"/>
    <w:rsid w:val="001C7CCE"/>
    <w:rsid w:val="001D15ED"/>
    <w:rsid w:val="001D1F7A"/>
    <w:rsid w:val="001D209D"/>
    <w:rsid w:val="001D2A6C"/>
    <w:rsid w:val="001D328B"/>
    <w:rsid w:val="001D3CA6"/>
    <w:rsid w:val="001D454B"/>
    <w:rsid w:val="001D4A93"/>
    <w:rsid w:val="001D4D78"/>
    <w:rsid w:val="001D5F28"/>
    <w:rsid w:val="001D6063"/>
    <w:rsid w:val="001D74A5"/>
    <w:rsid w:val="001D7529"/>
    <w:rsid w:val="001D7948"/>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ECD"/>
    <w:rsid w:val="00205F77"/>
    <w:rsid w:val="00206ADF"/>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25C25"/>
    <w:rsid w:val="00226E0E"/>
    <w:rsid w:val="00231F3B"/>
    <w:rsid w:val="002323FE"/>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E"/>
    <w:rsid w:val="002446B7"/>
    <w:rsid w:val="0024521A"/>
    <w:rsid w:val="00245A9A"/>
    <w:rsid w:val="00245AB0"/>
    <w:rsid w:val="002470AC"/>
    <w:rsid w:val="0024720B"/>
    <w:rsid w:val="00250C60"/>
    <w:rsid w:val="002515C7"/>
    <w:rsid w:val="00251C8C"/>
    <w:rsid w:val="00251F6B"/>
    <w:rsid w:val="00252D47"/>
    <w:rsid w:val="002539AB"/>
    <w:rsid w:val="002545F7"/>
    <w:rsid w:val="00254D29"/>
    <w:rsid w:val="00255A8B"/>
    <w:rsid w:val="00255E41"/>
    <w:rsid w:val="00256035"/>
    <w:rsid w:val="002572EC"/>
    <w:rsid w:val="00260154"/>
    <w:rsid w:val="0026023E"/>
    <w:rsid w:val="00262BB9"/>
    <w:rsid w:val="00262D56"/>
    <w:rsid w:val="00263092"/>
    <w:rsid w:val="00263F5C"/>
    <w:rsid w:val="0026410C"/>
    <w:rsid w:val="00265C55"/>
    <w:rsid w:val="00265CD7"/>
    <w:rsid w:val="002662A5"/>
    <w:rsid w:val="0026639B"/>
    <w:rsid w:val="00266D63"/>
    <w:rsid w:val="002671EA"/>
    <w:rsid w:val="002674D1"/>
    <w:rsid w:val="00270171"/>
    <w:rsid w:val="002708D5"/>
    <w:rsid w:val="00270F98"/>
    <w:rsid w:val="0027198B"/>
    <w:rsid w:val="00271BBB"/>
    <w:rsid w:val="00271F15"/>
    <w:rsid w:val="002722FC"/>
    <w:rsid w:val="00272934"/>
    <w:rsid w:val="00273257"/>
    <w:rsid w:val="00273735"/>
    <w:rsid w:val="00273FA9"/>
    <w:rsid w:val="00274A4A"/>
    <w:rsid w:val="00276235"/>
    <w:rsid w:val="00276480"/>
    <w:rsid w:val="002773F1"/>
    <w:rsid w:val="002775AA"/>
    <w:rsid w:val="00277C9F"/>
    <w:rsid w:val="00277E0B"/>
    <w:rsid w:val="002806D3"/>
    <w:rsid w:val="00281013"/>
    <w:rsid w:val="00281A5D"/>
    <w:rsid w:val="00282053"/>
    <w:rsid w:val="00282EFB"/>
    <w:rsid w:val="00283282"/>
    <w:rsid w:val="00283E28"/>
    <w:rsid w:val="002844FC"/>
    <w:rsid w:val="00284599"/>
    <w:rsid w:val="00284C5E"/>
    <w:rsid w:val="00284E10"/>
    <w:rsid w:val="00286BA2"/>
    <w:rsid w:val="002871A1"/>
    <w:rsid w:val="00287B9F"/>
    <w:rsid w:val="00290201"/>
    <w:rsid w:val="00291A10"/>
    <w:rsid w:val="0029309B"/>
    <w:rsid w:val="00293B5A"/>
    <w:rsid w:val="002944A3"/>
    <w:rsid w:val="00294B35"/>
    <w:rsid w:val="00294B37"/>
    <w:rsid w:val="00296722"/>
    <w:rsid w:val="002974E1"/>
    <w:rsid w:val="00297F3F"/>
    <w:rsid w:val="002A1017"/>
    <w:rsid w:val="002A195C"/>
    <w:rsid w:val="002A24F5"/>
    <w:rsid w:val="002A251F"/>
    <w:rsid w:val="002A2CA4"/>
    <w:rsid w:val="002A2DDA"/>
    <w:rsid w:val="002A3AAB"/>
    <w:rsid w:val="002A4A61"/>
    <w:rsid w:val="002A4C48"/>
    <w:rsid w:val="002A5119"/>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435"/>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9A"/>
    <w:rsid w:val="002F1269"/>
    <w:rsid w:val="002F25B2"/>
    <w:rsid w:val="002F2BC5"/>
    <w:rsid w:val="002F2F01"/>
    <w:rsid w:val="002F3320"/>
    <w:rsid w:val="002F376B"/>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82E"/>
    <w:rsid w:val="00307F5F"/>
    <w:rsid w:val="00310DE8"/>
    <w:rsid w:val="00311735"/>
    <w:rsid w:val="00311F54"/>
    <w:rsid w:val="00312B8B"/>
    <w:rsid w:val="00312E87"/>
    <w:rsid w:val="00313005"/>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2099"/>
    <w:rsid w:val="0035213C"/>
    <w:rsid w:val="00352804"/>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CA"/>
    <w:rsid w:val="00374C87"/>
    <w:rsid w:val="00374CBC"/>
    <w:rsid w:val="003759F9"/>
    <w:rsid w:val="003766B9"/>
    <w:rsid w:val="00376D98"/>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35AF"/>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4BDD"/>
    <w:rsid w:val="003B4C2B"/>
    <w:rsid w:val="003B4DAD"/>
    <w:rsid w:val="003B52F2"/>
    <w:rsid w:val="003B6084"/>
    <w:rsid w:val="003B6329"/>
    <w:rsid w:val="003B6643"/>
    <w:rsid w:val="003B6F08"/>
    <w:rsid w:val="003B6F60"/>
    <w:rsid w:val="003B7326"/>
    <w:rsid w:val="003B76BD"/>
    <w:rsid w:val="003B783C"/>
    <w:rsid w:val="003B7B8E"/>
    <w:rsid w:val="003C2B82"/>
    <w:rsid w:val="003C315D"/>
    <w:rsid w:val="003C322D"/>
    <w:rsid w:val="003C32E2"/>
    <w:rsid w:val="003C47A5"/>
    <w:rsid w:val="003C47D1"/>
    <w:rsid w:val="003C4BF2"/>
    <w:rsid w:val="003C4EA9"/>
    <w:rsid w:val="003C56D8"/>
    <w:rsid w:val="003C58AE"/>
    <w:rsid w:val="003C6866"/>
    <w:rsid w:val="003C71D1"/>
    <w:rsid w:val="003C74FF"/>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F08"/>
    <w:rsid w:val="003E3FAD"/>
    <w:rsid w:val="003E416D"/>
    <w:rsid w:val="003E4403"/>
    <w:rsid w:val="003E5705"/>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4D6"/>
    <w:rsid w:val="00406B75"/>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0F05"/>
    <w:rsid w:val="00431011"/>
    <w:rsid w:val="00431EBF"/>
    <w:rsid w:val="00432069"/>
    <w:rsid w:val="004339CB"/>
    <w:rsid w:val="00433DA5"/>
    <w:rsid w:val="004340A5"/>
    <w:rsid w:val="00435208"/>
    <w:rsid w:val="00435A96"/>
    <w:rsid w:val="0043677F"/>
    <w:rsid w:val="00437814"/>
    <w:rsid w:val="004402C9"/>
    <w:rsid w:val="004408B7"/>
    <w:rsid w:val="00440FF1"/>
    <w:rsid w:val="004417F2"/>
    <w:rsid w:val="00441C39"/>
    <w:rsid w:val="00441EC5"/>
    <w:rsid w:val="00442799"/>
    <w:rsid w:val="004430E2"/>
    <w:rsid w:val="00443FBF"/>
    <w:rsid w:val="004452DF"/>
    <w:rsid w:val="00447F95"/>
    <w:rsid w:val="004507E7"/>
    <w:rsid w:val="00450CC0"/>
    <w:rsid w:val="00451355"/>
    <w:rsid w:val="00451F73"/>
    <w:rsid w:val="004525D2"/>
    <w:rsid w:val="0045288D"/>
    <w:rsid w:val="004534E6"/>
    <w:rsid w:val="004537B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A"/>
    <w:rsid w:val="00474EBE"/>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4C14"/>
    <w:rsid w:val="004A5537"/>
    <w:rsid w:val="004A59B9"/>
    <w:rsid w:val="004A5BD2"/>
    <w:rsid w:val="004A5C9C"/>
    <w:rsid w:val="004A6D65"/>
    <w:rsid w:val="004A786F"/>
    <w:rsid w:val="004A7935"/>
    <w:rsid w:val="004B0184"/>
    <w:rsid w:val="004B05C9"/>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D75"/>
    <w:rsid w:val="004D3E4A"/>
    <w:rsid w:val="004D4653"/>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85E"/>
    <w:rsid w:val="004E19B8"/>
    <w:rsid w:val="004E1FE2"/>
    <w:rsid w:val="004E2844"/>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226"/>
    <w:rsid w:val="005379D1"/>
    <w:rsid w:val="00540370"/>
    <w:rsid w:val="00540657"/>
    <w:rsid w:val="00540856"/>
    <w:rsid w:val="00540A28"/>
    <w:rsid w:val="00541D08"/>
    <w:rsid w:val="00541D77"/>
    <w:rsid w:val="0054235E"/>
    <w:rsid w:val="00542C3B"/>
    <w:rsid w:val="00542C6B"/>
    <w:rsid w:val="00544177"/>
    <w:rsid w:val="0054425D"/>
    <w:rsid w:val="005442D3"/>
    <w:rsid w:val="00544B61"/>
    <w:rsid w:val="0054683D"/>
    <w:rsid w:val="00546F15"/>
    <w:rsid w:val="0055231F"/>
    <w:rsid w:val="0055281C"/>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44C"/>
    <w:rsid w:val="005868C2"/>
    <w:rsid w:val="00587F10"/>
    <w:rsid w:val="00591351"/>
    <w:rsid w:val="00591746"/>
    <w:rsid w:val="00591B84"/>
    <w:rsid w:val="00592C8A"/>
    <w:rsid w:val="00593C04"/>
    <w:rsid w:val="00596243"/>
    <w:rsid w:val="00596413"/>
    <w:rsid w:val="00596598"/>
    <w:rsid w:val="00596B6A"/>
    <w:rsid w:val="00597864"/>
    <w:rsid w:val="005A065B"/>
    <w:rsid w:val="005A16CF"/>
    <w:rsid w:val="005A1A3D"/>
    <w:rsid w:val="005A23DB"/>
    <w:rsid w:val="005A2ECA"/>
    <w:rsid w:val="005A4504"/>
    <w:rsid w:val="005A4980"/>
    <w:rsid w:val="005A5E71"/>
    <w:rsid w:val="005A6BC3"/>
    <w:rsid w:val="005B151D"/>
    <w:rsid w:val="005B2B4E"/>
    <w:rsid w:val="005B2BA0"/>
    <w:rsid w:val="005B31EA"/>
    <w:rsid w:val="005B34A6"/>
    <w:rsid w:val="005B447B"/>
    <w:rsid w:val="005B4642"/>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6E6"/>
    <w:rsid w:val="005F7C51"/>
    <w:rsid w:val="00600A10"/>
    <w:rsid w:val="00600A4C"/>
    <w:rsid w:val="00600C3B"/>
    <w:rsid w:val="00601B51"/>
    <w:rsid w:val="00601ED3"/>
    <w:rsid w:val="00602A3A"/>
    <w:rsid w:val="006036D9"/>
    <w:rsid w:val="00604426"/>
    <w:rsid w:val="006052C2"/>
    <w:rsid w:val="00610293"/>
    <w:rsid w:val="006104BB"/>
    <w:rsid w:val="006111B6"/>
    <w:rsid w:val="006115A5"/>
    <w:rsid w:val="006117D4"/>
    <w:rsid w:val="00612605"/>
    <w:rsid w:val="00612D75"/>
    <w:rsid w:val="006141D1"/>
    <w:rsid w:val="00614E5F"/>
    <w:rsid w:val="00615014"/>
    <w:rsid w:val="006155D4"/>
    <w:rsid w:val="00615E8C"/>
    <w:rsid w:val="00616288"/>
    <w:rsid w:val="006173FE"/>
    <w:rsid w:val="00620718"/>
    <w:rsid w:val="0062097E"/>
    <w:rsid w:val="00620F63"/>
    <w:rsid w:val="00621286"/>
    <w:rsid w:val="0062254C"/>
    <w:rsid w:val="00622913"/>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6AB"/>
    <w:rsid w:val="00631D8F"/>
    <w:rsid w:val="00631EB7"/>
    <w:rsid w:val="00633A8F"/>
    <w:rsid w:val="006340B3"/>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467"/>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656"/>
    <w:rsid w:val="00663E64"/>
    <w:rsid w:val="0066483B"/>
    <w:rsid w:val="00664AE4"/>
    <w:rsid w:val="00664CCC"/>
    <w:rsid w:val="0066511D"/>
    <w:rsid w:val="00665FDE"/>
    <w:rsid w:val="006660DA"/>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276E"/>
    <w:rsid w:val="00683446"/>
    <w:rsid w:val="0068429C"/>
    <w:rsid w:val="0068504F"/>
    <w:rsid w:val="00685816"/>
    <w:rsid w:val="006861D2"/>
    <w:rsid w:val="0068740D"/>
    <w:rsid w:val="00687476"/>
    <w:rsid w:val="0069038E"/>
    <w:rsid w:val="0069084B"/>
    <w:rsid w:val="00690EB5"/>
    <w:rsid w:val="006925B5"/>
    <w:rsid w:val="00693A9B"/>
    <w:rsid w:val="0069501E"/>
    <w:rsid w:val="006960D4"/>
    <w:rsid w:val="00696F2D"/>
    <w:rsid w:val="006976B8"/>
    <w:rsid w:val="00697AF5"/>
    <w:rsid w:val="006A0C0C"/>
    <w:rsid w:val="006A1229"/>
    <w:rsid w:val="006A2B30"/>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2DD6"/>
    <w:rsid w:val="006B3F84"/>
    <w:rsid w:val="006B43F7"/>
    <w:rsid w:val="006B4471"/>
    <w:rsid w:val="006B6971"/>
    <w:rsid w:val="006B74BF"/>
    <w:rsid w:val="006C0178"/>
    <w:rsid w:val="006C063A"/>
    <w:rsid w:val="006C1785"/>
    <w:rsid w:val="006C1FA8"/>
    <w:rsid w:val="006C2C97"/>
    <w:rsid w:val="006C382C"/>
    <w:rsid w:val="006C3C41"/>
    <w:rsid w:val="006C419C"/>
    <w:rsid w:val="006C41A4"/>
    <w:rsid w:val="006C52AD"/>
    <w:rsid w:val="006C5695"/>
    <w:rsid w:val="006D01FD"/>
    <w:rsid w:val="006D0CBB"/>
    <w:rsid w:val="006D1187"/>
    <w:rsid w:val="006D2511"/>
    <w:rsid w:val="006D312B"/>
    <w:rsid w:val="006D3213"/>
    <w:rsid w:val="006D3377"/>
    <w:rsid w:val="006D3E5E"/>
    <w:rsid w:val="006D4C00"/>
    <w:rsid w:val="006D5296"/>
    <w:rsid w:val="006D5362"/>
    <w:rsid w:val="006D59FD"/>
    <w:rsid w:val="006D6DCA"/>
    <w:rsid w:val="006D7913"/>
    <w:rsid w:val="006D7B33"/>
    <w:rsid w:val="006E1229"/>
    <w:rsid w:val="006E181A"/>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36A8"/>
    <w:rsid w:val="006F3DD4"/>
    <w:rsid w:val="006F513A"/>
    <w:rsid w:val="006F60F8"/>
    <w:rsid w:val="006F6E4C"/>
    <w:rsid w:val="006F77F6"/>
    <w:rsid w:val="006F7ED7"/>
    <w:rsid w:val="00700354"/>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ECE"/>
    <w:rsid w:val="00726FBA"/>
    <w:rsid w:val="00727341"/>
    <w:rsid w:val="00727E1D"/>
    <w:rsid w:val="00727E30"/>
    <w:rsid w:val="00731AD9"/>
    <w:rsid w:val="00731C51"/>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4FEF"/>
    <w:rsid w:val="0074621F"/>
    <w:rsid w:val="0074626E"/>
    <w:rsid w:val="007463FB"/>
    <w:rsid w:val="00746A5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38D"/>
    <w:rsid w:val="00763C7C"/>
    <w:rsid w:val="007640C3"/>
    <w:rsid w:val="007644BF"/>
    <w:rsid w:val="00764F4C"/>
    <w:rsid w:val="00766B1A"/>
    <w:rsid w:val="00766DFE"/>
    <w:rsid w:val="0076715A"/>
    <w:rsid w:val="007675B7"/>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65E3"/>
    <w:rsid w:val="007867C8"/>
    <w:rsid w:val="007868A8"/>
    <w:rsid w:val="00786A15"/>
    <w:rsid w:val="007870FA"/>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2C5D"/>
    <w:rsid w:val="007A35B7"/>
    <w:rsid w:val="007A4826"/>
    <w:rsid w:val="007A49D2"/>
    <w:rsid w:val="007A5765"/>
    <w:rsid w:val="007A5B89"/>
    <w:rsid w:val="007A7191"/>
    <w:rsid w:val="007A77FC"/>
    <w:rsid w:val="007B058E"/>
    <w:rsid w:val="007B0864"/>
    <w:rsid w:val="007B0E05"/>
    <w:rsid w:val="007B2BDF"/>
    <w:rsid w:val="007B3C87"/>
    <w:rsid w:val="007B3FFE"/>
    <w:rsid w:val="007B42B8"/>
    <w:rsid w:val="007B5DB4"/>
    <w:rsid w:val="007B5EE3"/>
    <w:rsid w:val="007B75D3"/>
    <w:rsid w:val="007C0627"/>
    <w:rsid w:val="007C0795"/>
    <w:rsid w:val="007C0CA7"/>
    <w:rsid w:val="007C13AC"/>
    <w:rsid w:val="007C14AD"/>
    <w:rsid w:val="007C272E"/>
    <w:rsid w:val="007C2735"/>
    <w:rsid w:val="007C31E6"/>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0FF7"/>
    <w:rsid w:val="007F2366"/>
    <w:rsid w:val="007F3B09"/>
    <w:rsid w:val="007F4343"/>
    <w:rsid w:val="007F4AEC"/>
    <w:rsid w:val="007F6AE2"/>
    <w:rsid w:val="007F6EC7"/>
    <w:rsid w:val="007F7434"/>
    <w:rsid w:val="007F75A8"/>
    <w:rsid w:val="007F77D6"/>
    <w:rsid w:val="007F7EA7"/>
    <w:rsid w:val="008007C7"/>
    <w:rsid w:val="00801A99"/>
    <w:rsid w:val="00802FC5"/>
    <w:rsid w:val="0080320A"/>
    <w:rsid w:val="00803A18"/>
    <w:rsid w:val="00803E94"/>
    <w:rsid w:val="00804A80"/>
    <w:rsid w:val="008077DC"/>
    <w:rsid w:val="00807B02"/>
    <w:rsid w:val="00807B3A"/>
    <w:rsid w:val="00807FDB"/>
    <w:rsid w:val="0081078F"/>
    <w:rsid w:val="008115F4"/>
    <w:rsid w:val="008117FD"/>
    <w:rsid w:val="00812782"/>
    <w:rsid w:val="008138C1"/>
    <w:rsid w:val="00813A4B"/>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5499"/>
    <w:rsid w:val="008358C7"/>
    <w:rsid w:val="00835989"/>
    <w:rsid w:val="00835A0A"/>
    <w:rsid w:val="00835ECD"/>
    <w:rsid w:val="00836320"/>
    <w:rsid w:val="008369E5"/>
    <w:rsid w:val="00837736"/>
    <w:rsid w:val="008377E3"/>
    <w:rsid w:val="008378E7"/>
    <w:rsid w:val="00837F9E"/>
    <w:rsid w:val="00840449"/>
    <w:rsid w:val="00840667"/>
    <w:rsid w:val="00842C5E"/>
    <w:rsid w:val="00843EF4"/>
    <w:rsid w:val="0084445A"/>
    <w:rsid w:val="008449AF"/>
    <w:rsid w:val="00844EA0"/>
    <w:rsid w:val="008501D8"/>
    <w:rsid w:val="00850365"/>
    <w:rsid w:val="00850566"/>
    <w:rsid w:val="008509F8"/>
    <w:rsid w:val="00852B3C"/>
    <w:rsid w:val="008532E6"/>
    <w:rsid w:val="008537D8"/>
    <w:rsid w:val="00853A2B"/>
    <w:rsid w:val="00853FF2"/>
    <w:rsid w:val="008549DA"/>
    <w:rsid w:val="00854E20"/>
    <w:rsid w:val="00855910"/>
    <w:rsid w:val="00855B3D"/>
    <w:rsid w:val="0085795D"/>
    <w:rsid w:val="00857D31"/>
    <w:rsid w:val="0086233D"/>
    <w:rsid w:val="00862502"/>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64D"/>
    <w:rsid w:val="00875828"/>
    <w:rsid w:val="00875ABA"/>
    <w:rsid w:val="0087607C"/>
    <w:rsid w:val="008771D6"/>
    <w:rsid w:val="008776B0"/>
    <w:rsid w:val="00877C52"/>
    <w:rsid w:val="0088012D"/>
    <w:rsid w:val="00880858"/>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05E1"/>
    <w:rsid w:val="008A2992"/>
    <w:rsid w:val="008A2EBB"/>
    <w:rsid w:val="008A3B43"/>
    <w:rsid w:val="008A5AFD"/>
    <w:rsid w:val="008A6CD4"/>
    <w:rsid w:val="008A767A"/>
    <w:rsid w:val="008A788A"/>
    <w:rsid w:val="008B0A07"/>
    <w:rsid w:val="008B224C"/>
    <w:rsid w:val="008B47B4"/>
    <w:rsid w:val="008B5396"/>
    <w:rsid w:val="008B581F"/>
    <w:rsid w:val="008B5C6C"/>
    <w:rsid w:val="008B74CC"/>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08B"/>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3915"/>
    <w:rsid w:val="008F4312"/>
    <w:rsid w:val="008F4970"/>
    <w:rsid w:val="008F52FA"/>
    <w:rsid w:val="008F54FD"/>
    <w:rsid w:val="008F67B2"/>
    <w:rsid w:val="00901DA0"/>
    <w:rsid w:val="0090232D"/>
    <w:rsid w:val="00902E5F"/>
    <w:rsid w:val="00903109"/>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93D"/>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26FC"/>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6206"/>
    <w:rsid w:val="0095758E"/>
    <w:rsid w:val="00957FA2"/>
    <w:rsid w:val="00961347"/>
    <w:rsid w:val="00962377"/>
    <w:rsid w:val="00962886"/>
    <w:rsid w:val="00964681"/>
    <w:rsid w:val="00964E7C"/>
    <w:rsid w:val="00965884"/>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9BC"/>
    <w:rsid w:val="009942CD"/>
    <w:rsid w:val="009948C1"/>
    <w:rsid w:val="00996772"/>
    <w:rsid w:val="009972B6"/>
    <w:rsid w:val="00997A7D"/>
    <w:rsid w:val="009A0062"/>
    <w:rsid w:val="009A02B7"/>
    <w:rsid w:val="009A0BFB"/>
    <w:rsid w:val="009A0CF8"/>
    <w:rsid w:val="009A0E5E"/>
    <w:rsid w:val="009A0F09"/>
    <w:rsid w:val="009A1070"/>
    <w:rsid w:val="009A12F2"/>
    <w:rsid w:val="009A36A1"/>
    <w:rsid w:val="009A3BB0"/>
    <w:rsid w:val="009A437C"/>
    <w:rsid w:val="009A44FA"/>
    <w:rsid w:val="009A4689"/>
    <w:rsid w:val="009A494D"/>
    <w:rsid w:val="009B0520"/>
    <w:rsid w:val="009B059E"/>
    <w:rsid w:val="009B09CD"/>
    <w:rsid w:val="009B1471"/>
    <w:rsid w:val="009B2383"/>
    <w:rsid w:val="009B2663"/>
    <w:rsid w:val="009B3EC3"/>
    <w:rsid w:val="009B4356"/>
    <w:rsid w:val="009B4795"/>
    <w:rsid w:val="009B4EE3"/>
    <w:rsid w:val="009B5806"/>
    <w:rsid w:val="009C0566"/>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E03F1"/>
    <w:rsid w:val="009E0D95"/>
    <w:rsid w:val="009E1533"/>
    <w:rsid w:val="009E2675"/>
    <w:rsid w:val="009E2715"/>
    <w:rsid w:val="009E2785"/>
    <w:rsid w:val="009E3B83"/>
    <w:rsid w:val="009E3D87"/>
    <w:rsid w:val="009E41D7"/>
    <w:rsid w:val="009E48CC"/>
    <w:rsid w:val="009E5302"/>
    <w:rsid w:val="009E5665"/>
    <w:rsid w:val="009E5870"/>
    <w:rsid w:val="009F08F6"/>
    <w:rsid w:val="009F0CDB"/>
    <w:rsid w:val="009F12BC"/>
    <w:rsid w:val="009F1423"/>
    <w:rsid w:val="009F2904"/>
    <w:rsid w:val="009F39CB"/>
    <w:rsid w:val="009F3F07"/>
    <w:rsid w:val="009F4527"/>
    <w:rsid w:val="009F7484"/>
    <w:rsid w:val="009F753D"/>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2E53"/>
    <w:rsid w:val="00A13337"/>
    <w:rsid w:val="00A1344B"/>
    <w:rsid w:val="00A13908"/>
    <w:rsid w:val="00A14CEB"/>
    <w:rsid w:val="00A152D1"/>
    <w:rsid w:val="00A170C6"/>
    <w:rsid w:val="00A17B98"/>
    <w:rsid w:val="00A20076"/>
    <w:rsid w:val="00A203D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478"/>
    <w:rsid w:val="00A3560F"/>
    <w:rsid w:val="00A35D4E"/>
    <w:rsid w:val="00A35DD1"/>
    <w:rsid w:val="00A36DC1"/>
    <w:rsid w:val="00A37D14"/>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419F"/>
    <w:rsid w:val="00A54607"/>
    <w:rsid w:val="00A55079"/>
    <w:rsid w:val="00A552AA"/>
    <w:rsid w:val="00A552D3"/>
    <w:rsid w:val="00A5564B"/>
    <w:rsid w:val="00A579E6"/>
    <w:rsid w:val="00A57C2D"/>
    <w:rsid w:val="00A57C37"/>
    <w:rsid w:val="00A57CE8"/>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3709"/>
    <w:rsid w:val="00A74E09"/>
    <w:rsid w:val="00A75655"/>
    <w:rsid w:val="00A778E4"/>
    <w:rsid w:val="00A77999"/>
    <w:rsid w:val="00A809AC"/>
    <w:rsid w:val="00A80E2F"/>
    <w:rsid w:val="00A81018"/>
    <w:rsid w:val="00A82FFE"/>
    <w:rsid w:val="00A841CC"/>
    <w:rsid w:val="00A844CE"/>
    <w:rsid w:val="00A84FE2"/>
    <w:rsid w:val="00A85F1F"/>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40B3"/>
    <w:rsid w:val="00A95E21"/>
    <w:rsid w:val="00A963A4"/>
    <w:rsid w:val="00A96A5D"/>
    <w:rsid w:val="00A96DCC"/>
    <w:rsid w:val="00AA0740"/>
    <w:rsid w:val="00AA12BC"/>
    <w:rsid w:val="00AA15BF"/>
    <w:rsid w:val="00AA188F"/>
    <w:rsid w:val="00AA2B9C"/>
    <w:rsid w:val="00AA35DA"/>
    <w:rsid w:val="00AA3A13"/>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76F"/>
    <w:rsid w:val="00AC4CA3"/>
    <w:rsid w:val="00AC4CE3"/>
    <w:rsid w:val="00AC60C2"/>
    <w:rsid w:val="00AC6A98"/>
    <w:rsid w:val="00AC76C6"/>
    <w:rsid w:val="00AD0E12"/>
    <w:rsid w:val="00AD1C39"/>
    <w:rsid w:val="00AD22F3"/>
    <w:rsid w:val="00AD268D"/>
    <w:rsid w:val="00AD3749"/>
    <w:rsid w:val="00AD3B7E"/>
    <w:rsid w:val="00AD3F85"/>
    <w:rsid w:val="00AD432D"/>
    <w:rsid w:val="00AD6723"/>
    <w:rsid w:val="00AD6AE6"/>
    <w:rsid w:val="00AD7FBD"/>
    <w:rsid w:val="00AE0EED"/>
    <w:rsid w:val="00AE1DDF"/>
    <w:rsid w:val="00AE35A3"/>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568"/>
    <w:rsid w:val="00AF5FD8"/>
    <w:rsid w:val="00AF5FF7"/>
    <w:rsid w:val="00AF71D8"/>
    <w:rsid w:val="00AF7714"/>
    <w:rsid w:val="00AF794B"/>
    <w:rsid w:val="00B000CE"/>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1A5"/>
    <w:rsid w:val="00B24414"/>
    <w:rsid w:val="00B2450A"/>
    <w:rsid w:val="00B258B5"/>
    <w:rsid w:val="00B26572"/>
    <w:rsid w:val="00B2692B"/>
    <w:rsid w:val="00B2718B"/>
    <w:rsid w:val="00B2781D"/>
    <w:rsid w:val="00B3040A"/>
    <w:rsid w:val="00B30778"/>
    <w:rsid w:val="00B31144"/>
    <w:rsid w:val="00B348D8"/>
    <w:rsid w:val="00B350FD"/>
    <w:rsid w:val="00B35ECD"/>
    <w:rsid w:val="00B363AD"/>
    <w:rsid w:val="00B400C2"/>
    <w:rsid w:val="00B40221"/>
    <w:rsid w:val="00B40B60"/>
    <w:rsid w:val="00B416C9"/>
    <w:rsid w:val="00B41ADF"/>
    <w:rsid w:val="00B41C74"/>
    <w:rsid w:val="00B41FC5"/>
    <w:rsid w:val="00B422A1"/>
    <w:rsid w:val="00B42E16"/>
    <w:rsid w:val="00B447D8"/>
    <w:rsid w:val="00B45A5E"/>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6A7"/>
    <w:rsid w:val="00B637F9"/>
    <w:rsid w:val="00B63974"/>
    <w:rsid w:val="00B63977"/>
    <w:rsid w:val="00B63E02"/>
    <w:rsid w:val="00B63F1C"/>
    <w:rsid w:val="00B6560B"/>
    <w:rsid w:val="00B65E6D"/>
    <w:rsid w:val="00B65F8D"/>
    <w:rsid w:val="00B661D7"/>
    <w:rsid w:val="00B666C1"/>
    <w:rsid w:val="00B67BFB"/>
    <w:rsid w:val="00B7006B"/>
    <w:rsid w:val="00B70C24"/>
    <w:rsid w:val="00B70F13"/>
    <w:rsid w:val="00B714BA"/>
    <w:rsid w:val="00B71596"/>
    <w:rsid w:val="00B72211"/>
    <w:rsid w:val="00B7285A"/>
    <w:rsid w:val="00B73A20"/>
    <w:rsid w:val="00B73C63"/>
    <w:rsid w:val="00B74E3D"/>
    <w:rsid w:val="00B753D1"/>
    <w:rsid w:val="00B75CB5"/>
    <w:rsid w:val="00B77B62"/>
    <w:rsid w:val="00B77BB8"/>
    <w:rsid w:val="00B81146"/>
    <w:rsid w:val="00B81F62"/>
    <w:rsid w:val="00B8242B"/>
    <w:rsid w:val="00B8289C"/>
    <w:rsid w:val="00B83455"/>
    <w:rsid w:val="00B8347B"/>
    <w:rsid w:val="00B842D9"/>
    <w:rsid w:val="00B844E8"/>
    <w:rsid w:val="00B845C1"/>
    <w:rsid w:val="00B84D3C"/>
    <w:rsid w:val="00B85517"/>
    <w:rsid w:val="00B8559C"/>
    <w:rsid w:val="00B86E78"/>
    <w:rsid w:val="00B90550"/>
    <w:rsid w:val="00B905D1"/>
    <w:rsid w:val="00B91499"/>
    <w:rsid w:val="00B92315"/>
    <w:rsid w:val="00B9272C"/>
    <w:rsid w:val="00B936E3"/>
    <w:rsid w:val="00B936F0"/>
    <w:rsid w:val="00B93AF8"/>
    <w:rsid w:val="00B94A6A"/>
    <w:rsid w:val="00B94B98"/>
    <w:rsid w:val="00B94CAC"/>
    <w:rsid w:val="00B951F7"/>
    <w:rsid w:val="00B95BB4"/>
    <w:rsid w:val="00B9616A"/>
    <w:rsid w:val="00B96C04"/>
    <w:rsid w:val="00BA0018"/>
    <w:rsid w:val="00BA050F"/>
    <w:rsid w:val="00BA06B3"/>
    <w:rsid w:val="00BA0729"/>
    <w:rsid w:val="00BA14F7"/>
    <w:rsid w:val="00BA20C5"/>
    <w:rsid w:val="00BA26B1"/>
    <w:rsid w:val="00BA2E52"/>
    <w:rsid w:val="00BA32BA"/>
    <w:rsid w:val="00BA32CA"/>
    <w:rsid w:val="00BA36F4"/>
    <w:rsid w:val="00BA477A"/>
    <w:rsid w:val="00BA6C7C"/>
    <w:rsid w:val="00BA7016"/>
    <w:rsid w:val="00BA787B"/>
    <w:rsid w:val="00BA7D5D"/>
    <w:rsid w:val="00BB0A40"/>
    <w:rsid w:val="00BB0CE5"/>
    <w:rsid w:val="00BB11F5"/>
    <w:rsid w:val="00BB20F2"/>
    <w:rsid w:val="00BB3025"/>
    <w:rsid w:val="00BB444A"/>
    <w:rsid w:val="00BB4C40"/>
    <w:rsid w:val="00BB5178"/>
    <w:rsid w:val="00BB67AE"/>
    <w:rsid w:val="00BB7223"/>
    <w:rsid w:val="00BB728B"/>
    <w:rsid w:val="00BB7702"/>
    <w:rsid w:val="00BB7718"/>
    <w:rsid w:val="00BB7939"/>
    <w:rsid w:val="00BC0203"/>
    <w:rsid w:val="00BC02C2"/>
    <w:rsid w:val="00BC049F"/>
    <w:rsid w:val="00BC05F1"/>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5B28"/>
    <w:rsid w:val="00BD670A"/>
    <w:rsid w:val="00BD686B"/>
    <w:rsid w:val="00BD73E6"/>
    <w:rsid w:val="00BD78B2"/>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F67"/>
    <w:rsid w:val="00BF321B"/>
    <w:rsid w:val="00BF33BB"/>
    <w:rsid w:val="00BF36A4"/>
    <w:rsid w:val="00BF3773"/>
    <w:rsid w:val="00BF3E14"/>
    <w:rsid w:val="00BF40BC"/>
    <w:rsid w:val="00BF4644"/>
    <w:rsid w:val="00BF5EDB"/>
    <w:rsid w:val="00BF6269"/>
    <w:rsid w:val="00BF63AA"/>
    <w:rsid w:val="00BF6D04"/>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33C"/>
    <w:rsid w:val="00C30AC7"/>
    <w:rsid w:val="00C31742"/>
    <w:rsid w:val="00C317AA"/>
    <w:rsid w:val="00C325C5"/>
    <w:rsid w:val="00C328F2"/>
    <w:rsid w:val="00C34A7D"/>
    <w:rsid w:val="00C34B1A"/>
    <w:rsid w:val="00C3596F"/>
    <w:rsid w:val="00C3620C"/>
    <w:rsid w:val="00C36247"/>
    <w:rsid w:val="00C3664E"/>
    <w:rsid w:val="00C3671A"/>
    <w:rsid w:val="00C36882"/>
    <w:rsid w:val="00C373F2"/>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522B"/>
    <w:rsid w:val="00C661FB"/>
    <w:rsid w:val="00C66B2F"/>
    <w:rsid w:val="00C7233D"/>
    <w:rsid w:val="00C723BC"/>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2C45"/>
    <w:rsid w:val="00C9365B"/>
    <w:rsid w:val="00C93693"/>
    <w:rsid w:val="00C93BCA"/>
    <w:rsid w:val="00C94642"/>
    <w:rsid w:val="00C94A26"/>
    <w:rsid w:val="00C94AEE"/>
    <w:rsid w:val="00C95BF8"/>
    <w:rsid w:val="00C95FF7"/>
    <w:rsid w:val="00C9681B"/>
    <w:rsid w:val="00C96AF0"/>
    <w:rsid w:val="00C975ED"/>
    <w:rsid w:val="00CA04C9"/>
    <w:rsid w:val="00CA1093"/>
    <w:rsid w:val="00CA1130"/>
    <w:rsid w:val="00CA19CB"/>
    <w:rsid w:val="00CA1F8F"/>
    <w:rsid w:val="00CA257D"/>
    <w:rsid w:val="00CA2591"/>
    <w:rsid w:val="00CA2AA4"/>
    <w:rsid w:val="00CA3B9E"/>
    <w:rsid w:val="00CA5DA4"/>
    <w:rsid w:val="00CA6689"/>
    <w:rsid w:val="00CA6A7B"/>
    <w:rsid w:val="00CA7E6D"/>
    <w:rsid w:val="00CB06A3"/>
    <w:rsid w:val="00CB08D9"/>
    <w:rsid w:val="00CB147A"/>
    <w:rsid w:val="00CB2478"/>
    <w:rsid w:val="00CB285C"/>
    <w:rsid w:val="00CB3484"/>
    <w:rsid w:val="00CB56DE"/>
    <w:rsid w:val="00CB6234"/>
    <w:rsid w:val="00CB62CB"/>
    <w:rsid w:val="00CB7A46"/>
    <w:rsid w:val="00CC251D"/>
    <w:rsid w:val="00CC3397"/>
    <w:rsid w:val="00CC3806"/>
    <w:rsid w:val="00CC39A9"/>
    <w:rsid w:val="00CC4281"/>
    <w:rsid w:val="00CC4C22"/>
    <w:rsid w:val="00CC648A"/>
    <w:rsid w:val="00CC76CE"/>
    <w:rsid w:val="00CD0910"/>
    <w:rsid w:val="00CD0ABD"/>
    <w:rsid w:val="00CD0FC0"/>
    <w:rsid w:val="00CD259C"/>
    <w:rsid w:val="00CD2ACA"/>
    <w:rsid w:val="00CD4A93"/>
    <w:rsid w:val="00CD5F62"/>
    <w:rsid w:val="00CD6F45"/>
    <w:rsid w:val="00CE09AE"/>
    <w:rsid w:val="00CE3B09"/>
    <w:rsid w:val="00CE3DDC"/>
    <w:rsid w:val="00CE3F65"/>
    <w:rsid w:val="00CE3FFA"/>
    <w:rsid w:val="00CE4BAA"/>
    <w:rsid w:val="00CE62DE"/>
    <w:rsid w:val="00CE63EE"/>
    <w:rsid w:val="00CE71B3"/>
    <w:rsid w:val="00CE71FF"/>
    <w:rsid w:val="00CE76B1"/>
    <w:rsid w:val="00CE7EE1"/>
    <w:rsid w:val="00CF16FB"/>
    <w:rsid w:val="00CF2295"/>
    <w:rsid w:val="00CF2B2C"/>
    <w:rsid w:val="00CF3307"/>
    <w:rsid w:val="00CF39A6"/>
    <w:rsid w:val="00CF3BDE"/>
    <w:rsid w:val="00CF58ED"/>
    <w:rsid w:val="00CF5F15"/>
    <w:rsid w:val="00CF6654"/>
    <w:rsid w:val="00CF6F66"/>
    <w:rsid w:val="00CF77B5"/>
    <w:rsid w:val="00CF7E12"/>
    <w:rsid w:val="00D020F4"/>
    <w:rsid w:val="00D02B07"/>
    <w:rsid w:val="00D035F2"/>
    <w:rsid w:val="00D04391"/>
    <w:rsid w:val="00D04D6E"/>
    <w:rsid w:val="00D05DEB"/>
    <w:rsid w:val="00D05F32"/>
    <w:rsid w:val="00D06061"/>
    <w:rsid w:val="00D079EE"/>
    <w:rsid w:val="00D07ABE"/>
    <w:rsid w:val="00D10338"/>
    <w:rsid w:val="00D10F21"/>
    <w:rsid w:val="00D1128E"/>
    <w:rsid w:val="00D12413"/>
    <w:rsid w:val="00D13972"/>
    <w:rsid w:val="00D14516"/>
    <w:rsid w:val="00D152E1"/>
    <w:rsid w:val="00D15DEC"/>
    <w:rsid w:val="00D17833"/>
    <w:rsid w:val="00D202C0"/>
    <w:rsid w:val="00D20BAA"/>
    <w:rsid w:val="00D20C9A"/>
    <w:rsid w:val="00D21C84"/>
    <w:rsid w:val="00D22352"/>
    <w:rsid w:val="00D23F53"/>
    <w:rsid w:val="00D24EAB"/>
    <w:rsid w:val="00D2694A"/>
    <w:rsid w:val="00D26B1E"/>
    <w:rsid w:val="00D275C4"/>
    <w:rsid w:val="00D277CF"/>
    <w:rsid w:val="00D30761"/>
    <w:rsid w:val="00D307A6"/>
    <w:rsid w:val="00D30FAF"/>
    <w:rsid w:val="00D312F2"/>
    <w:rsid w:val="00D31A9D"/>
    <w:rsid w:val="00D32991"/>
    <w:rsid w:val="00D33C85"/>
    <w:rsid w:val="00D33E2B"/>
    <w:rsid w:val="00D36278"/>
    <w:rsid w:val="00D36C35"/>
    <w:rsid w:val="00D409C8"/>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69D2"/>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707D"/>
    <w:rsid w:val="00D77E65"/>
    <w:rsid w:val="00D8104C"/>
    <w:rsid w:val="00D8147A"/>
    <w:rsid w:val="00D826B4"/>
    <w:rsid w:val="00D82D9B"/>
    <w:rsid w:val="00D82DE6"/>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653"/>
    <w:rsid w:val="00D9485C"/>
    <w:rsid w:val="00D94B05"/>
    <w:rsid w:val="00D959AB"/>
    <w:rsid w:val="00D95BF4"/>
    <w:rsid w:val="00D961B4"/>
    <w:rsid w:val="00D962DA"/>
    <w:rsid w:val="00D962EB"/>
    <w:rsid w:val="00D963A2"/>
    <w:rsid w:val="00D9667F"/>
    <w:rsid w:val="00D971E4"/>
    <w:rsid w:val="00D97318"/>
    <w:rsid w:val="00D97DF1"/>
    <w:rsid w:val="00DA122F"/>
    <w:rsid w:val="00DA16C4"/>
    <w:rsid w:val="00DA27BB"/>
    <w:rsid w:val="00DA2EAE"/>
    <w:rsid w:val="00DA3576"/>
    <w:rsid w:val="00DA3D06"/>
    <w:rsid w:val="00DA3D0C"/>
    <w:rsid w:val="00DA3EDB"/>
    <w:rsid w:val="00DA63CC"/>
    <w:rsid w:val="00DA7631"/>
    <w:rsid w:val="00DA7A97"/>
    <w:rsid w:val="00DA7F0D"/>
    <w:rsid w:val="00DB1CDB"/>
    <w:rsid w:val="00DB222D"/>
    <w:rsid w:val="00DB2944"/>
    <w:rsid w:val="00DB4DB4"/>
    <w:rsid w:val="00DB500D"/>
    <w:rsid w:val="00DB5542"/>
    <w:rsid w:val="00DB5AD9"/>
    <w:rsid w:val="00DB68BE"/>
    <w:rsid w:val="00DB6B0C"/>
    <w:rsid w:val="00DB7227"/>
    <w:rsid w:val="00DB78F0"/>
    <w:rsid w:val="00DB7D1B"/>
    <w:rsid w:val="00DC0AF3"/>
    <w:rsid w:val="00DC0CA2"/>
    <w:rsid w:val="00DC176F"/>
    <w:rsid w:val="00DC1C04"/>
    <w:rsid w:val="00DC2192"/>
    <w:rsid w:val="00DC2B1D"/>
    <w:rsid w:val="00DC38FB"/>
    <w:rsid w:val="00DC40E8"/>
    <w:rsid w:val="00DC58CA"/>
    <w:rsid w:val="00DC5B7A"/>
    <w:rsid w:val="00DC6956"/>
    <w:rsid w:val="00DC7028"/>
    <w:rsid w:val="00DC708E"/>
    <w:rsid w:val="00DC71C0"/>
    <w:rsid w:val="00DC77AA"/>
    <w:rsid w:val="00DD0980"/>
    <w:rsid w:val="00DD1CCE"/>
    <w:rsid w:val="00DD32A6"/>
    <w:rsid w:val="00DD369B"/>
    <w:rsid w:val="00DD3BD5"/>
    <w:rsid w:val="00DD4535"/>
    <w:rsid w:val="00DD46EA"/>
    <w:rsid w:val="00DD5147"/>
    <w:rsid w:val="00DD64AA"/>
    <w:rsid w:val="00DD6CB0"/>
    <w:rsid w:val="00DD6EB7"/>
    <w:rsid w:val="00DD70FA"/>
    <w:rsid w:val="00DE0CB7"/>
    <w:rsid w:val="00DE1416"/>
    <w:rsid w:val="00DE2E19"/>
    <w:rsid w:val="00DE2FFB"/>
    <w:rsid w:val="00DE3143"/>
    <w:rsid w:val="00DE35F8"/>
    <w:rsid w:val="00DE3680"/>
    <w:rsid w:val="00DE385C"/>
    <w:rsid w:val="00DE3C51"/>
    <w:rsid w:val="00DE4092"/>
    <w:rsid w:val="00DE584F"/>
    <w:rsid w:val="00DE69D0"/>
    <w:rsid w:val="00DE6B23"/>
    <w:rsid w:val="00DE6B30"/>
    <w:rsid w:val="00DE6CBC"/>
    <w:rsid w:val="00DE710B"/>
    <w:rsid w:val="00DE780F"/>
    <w:rsid w:val="00DF15D7"/>
    <w:rsid w:val="00DF1A72"/>
    <w:rsid w:val="00DF23F4"/>
    <w:rsid w:val="00DF3527"/>
    <w:rsid w:val="00DF3E12"/>
    <w:rsid w:val="00DF4716"/>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70B7"/>
    <w:rsid w:val="00E17492"/>
    <w:rsid w:val="00E20D41"/>
    <w:rsid w:val="00E20FDD"/>
    <w:rsid w:val="00E2136B"/>
    <w:rsid w:val="00E22185"/>
    <w:rsid w:val="00E2244A"/>
    <w:rsid w:val="00E226CA"/>
    <w:rsid w:val="00E23681"/>
    <w:rsid w:val="00E245D5"/>
    <w:rsid w:val="00E24659"/>
    <w:rsid w:val="00E27009"/>
    <w:rsid w:val="00E31014"/>
    <w:rsid w:val="00E316D3"/>
    <w:rsid w:val="00E318FB"/>
    <w:rsid w:val="00E31C35"/>
    <w:rsid w:val="00E328D5"/>
    <w:rsid w:val="00E332E8"/>
    <w:rsid w:val="00E33B8F"/>
    <w:rsid w:val="00E34CFD"/>
    <w:rsid w:val="00E36A56"/>
    <w:rsid w:val="00E37786"/>
    <w:rsid w:val="00E4029E"/>
    <w:rsid w:val="00E40624"/>
    <w:rsid w:val="00E408BF"/>
    <w:rsid w:val="00E40DBF"/>
    <w:rsid w:val="00E40DEA"/>
    <w:rsid w:val="00E40FB7"/>
    <w:rsid w:val="00E410E9"/>
    <w:rsid w:val="00E41455"/>
    <w:rsid w:val="00E41AA3"/>
    <w:rsid w:val="00E4329F"/>
    <w:rsid w:val="00E435D7"/>
    <w:rsid w:val="00E438EE"/>
    <w:rsid w:val="00E43D6D"/>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4920"/>
    <w:rsid w:val="00E65013"/>
    <w:rsid w:val="00E650B7"/>
    <w:rsid w:val="00E650C5"/>
    <w:rsid w:val="00E651DE"/>
    <w:rsid w:val="00E654B6"/>
    <w:rsid w:val="00E657C7"/>
    <w:rsid w:val="00E65B0E"/>
    <w:rsid w:val="00E664DF"/>
    <w:rsid w:val="00E66C5E"/>
    <w:rsid w:val="00E67237"/>
    <w:rsid w:val="00E678A6"/>
    <w:rsid w:val="00E70206"/>
    <w:rsid w:val="00E70F5E"/>
    <w:rsid w:val="00E713FE"/>
    <w:rsid w:val="00E71C91"/>
    <w:rsid w:val="00E71FC8"/>
    <w:rsid w:val="00E72A9F"/>
    <w:rsid w:val="00E72D22"/>
    <w:rsid w:val="00E72E11"/>
    <w:rsid w:val="00E7316D"/>
    <w:rsid w:val="00E743C2"/>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70F6"/>
    <w:rsid w:val="00E873C2"/>
    <w:rsid w:val="00E87CE2"/>
    <w:rsid w:val="00E90051"/>
    <w:rsid w:val="00E91C6B"/>
    <w:rsid w:val="00E920E1"/>
    <w:rsid w:val="00E92AB7"/>
    <w:rsid w:val="00E94720"/>
    <w:rsid w:val="00E948D8"/>
    <w:rsid w:val="00E94A6B"/>
    <w:rsid w:val="00E9535F"/>
    <w:rsid w:val="00E95A41"/>
    <w:rsid w:val="00E95B0F"/>
    <w:rsid w:val="00E95CC4"/>
    <w:rsid w:val="00E96E8E"/>
    <w:rsid w:val="00EA0BB5"/>
    <w:rsid w:val="00EA0F8C"/>
    <w:rsid w:val="00EA2CE4"/>
    <w:rsid w:val="00EA3BEC"/>
    <w:rsid w:val="00EA3DFC"/>
    <w:rsid w:val="00EA48C6"/>
    <w:rsid w:val="00EA48D0"/>
    <w:rsid w:val="00EA678C"/>
    <w:rsid w:val="00EA6A6E"/>
    <w:rsid w:val="00EA6DCB"/>
    <w:rsid w:val="00EA716C"/>
    <w:rsid w:val="00EA79C8"/>
    <w:rsid w:val="00EB1FED"/>
    <w:rsid w:val="00EB2A52"/>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892"/>
    <w:rsid w:val="00ED6FC5"/>
    <w:rsid w:val="00ED7073"/>
    <w:rsid w:val="00EE13AE"/>
    <w:rsid w:val="00EE25EA"/>
    <w:rsid w:val="00EE276D"/>
    <w:rsid w:val="00EE28FB"/>
    <w:rsid w:val="00EE2AF3"/>
    <w:rsid w:val="00EE34B6"/>
    <w:rsid w:val="00EE4381"/>
    <w:rsid w:val="00EE55B2"/>
    <w:rsid w:val="00EE6B3C"/>
    <w:rsid w:val="00EE7600"/>
    <w:rsid w:val="00EE7DA9"/>
    <w:rsid w:val="00EF214A"/>
    <w:rsid w:val="00EF2296"/>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4EE"/>
    <w:rsid w:val="00F109FC"/>
    <w:rsid w:val="00F13775"/>
    <w:rsid w:val="00F13A77"/>
    <w:rsid w:val="00F13D95"/>
    <w:rsid w:val="00F154AA"/>
    <w:rsid w:val="00F1599E"/>
    <w:rsid w:val="00F16057"/>
    <w:rsid w:val="00F1619A"/>
    <w:rsid w:val="00F16324"/>
    <w:rsid w:val="00F16F4D"/>
    <w:rsid w:val="00F175AB"/>
    <w:rsid w:val="00F21A46"/>
    <w:rsid w:val="00F21C33"/>
    <w:rsid w:val="00F2242A"/>
    <w:rsid w:val="00F22832"/>
    <w:rsid w:val="00F233C0"/>
    <w:rsid w:val="00F2375B"/>
    <w:rsid w:val="00F244CD"/>
    <w:rsid w:val="00F249FE"/>
    <w:rsid w:val="00F24C7B"/>
    <w:rsid w:val="00F24F93"/>
    <w:rsid w:val="00F2561F"/>
    <w:rsid w:val="00F2637D"/>
    <w:rsid w:val="00F26611"/>
    <w:rsid w:val="00F26725"/>
    <w:rsid w:val="00F27215"/>
    <w:rsid w:val="00F27FA7"/>
    <w:rsid w:val="00F302F0"/>
    <w:rsid w:val="00F30C63"/>
    <w:rsid w:val="00F30EF3"/>
    <w:rsid w:val="00F31334"/>
    <w:rsid w:val="00F313D9"/>
    <w:rsid w:val="00F32E12"/>
    <w:rsid w:val="00F33998"/>
    <w:rsid w:val="00F340DC"/>
    <w:rsid w:val="00F342FD"/>
    <w:rsid w:val="00F34E9E"/>
    <w:rsid w:val="00F35DB7"/>
    <w:rsid w:val="00F36D46"/>
    <w:rsid w:val="00F36DC0"/>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46990"/>
    <w:rsid w:val="00F50899"/>
    <w:rsid w:val="00F5093D"/>
    <w:rsid w:val="00F520A7"/>
    <w:rsid w:val="00F520AD"/>
    <w:rsid w:val="00F52E16"/>
    <w:rsid w:val="00F5458D"/>
    <w:rsid w:val="00F54F3A"/>
    <w:rsid w:val="00F55028"/>
    <w:rsid w:val="00F5550B"/>
    <w:rsid w:val="00F5670E"/>
    <w:rsid w:val="00F56B7C"/>
    <w:rsid w:val="00F56D91"/>
    <w:rsid w:val="00F577F2"/>
    <w:rsid w:val="00F57F2A"/>
    <w:rsid w:val="00F600EF"/>
    <w:rsid w:val="00F60892"/>
    <w:rsid w:val="00F61698"/>
    <w:rsid w:val="00F61E6F"/>
    <w:rsid w:val="00F62015"/>
    <w:rsid w:val="00F62210"/>
    <w:rsid w:val="00F62C6D"/>
    <w:rsid w:val="00F63EF0"/>
    <w:rsid w:val="00F64170"/>
    <w:rsid w:val="00F6431B"/>
    <w:rsid w:val="00F653A1"/>
    <w:rsid w:val="00F654A2"/>
    <w:rsid w:val="00F659E1"/>
    <w:rsid w:val="00F665F1"/>
    <w:rsid w:val="00F667E0"/>
    <w:rsid w:val="00F668FF"/>
    <w:rsid w:val="00F669E0"/>
    <w:rsid w:val="00F66CF2"/>
    <w:rsid w:val="00F6700E"/>
    <w:rsid w:val="00F670F7"/>
    <w:rsid w:val="00F671CD"/>
    <w:rsid w:val="00F700FE"/>
    <w:rsid w:val="00F7057D"/>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2E1"/>
    <w:rsid w:val="00F840A5"/>
    <w:rsid w:val="00F85369"/>
    <w:rsid w:val="00F858DD"/>
    <w:rsid w:val="00F8620C"/>
    <w:rsid w:val="00F87208"/>
    <w:rsid w:val="00F87E50"/>
    <w:rsid w:val="00F909D6"/>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2AD3"/>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0635"/>
    <w:rsid w:val="00FB1482"/>
    <w:rsid w:val="00FB1A63"/>
    <w:rsid w:val="00FB22B7"/>
    <w:rsid w:val="00FB29A4"/>
    <w:rsid w:val="00FB316F"/>
    <w:rsid w:val="00FB33E4"/>
    <w:rsid w:val="00FB3858"/>
    <w:rsid w:val="00FB42C9"/>
    <w:rsid w:val="00FB46BD"/>
    <w:rsid w:val="00FB5641"/>
    <w:rsid w:val="00FB63CD"/>
    <w:rsid w:val="00FB662F"/>
    <w:rsid w:val="00FB6C2B"/>
    <w:rsid w:val="00FB6F0C"/>
    <w:rsid w:val="00FB7DE2"/>
    <w:rsid w:val="00FC028C"/>
    <w:rsid w:val="00FC10C9"/>
    <w:rsid w:val="00FC11FE"/>
    <w:rsid w:val="00FC18E0"/>
    <w:rsid w:val="00FC19AE"/>
    <w:rsid w:val="00FC20C3"/>
    <w:rsid w:val="00FC29BA"/>
    <w:rsid w:val="00FC321D"/>
    <w:rsid w:val="00FC3B63"/>
    <w:rsid w:val="00FC3E02"/>
    <w:rsid w:val="00FC5CFA"/>
    <w:rsid w:val="00FC61F5"/>
    <w:rsid w:val="00FC64E4"/>
    <w:rsid w:val="00FD2FBB"/>
    <w:rsid w:val="00FD3296"/>
    <w:rsid w:val="00FD3584"/>
    <w:rsid w:val="00FD459F"/>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8B2"/>
    <w:rsid w:val="00FE7B97"/>
    <w:rsid w:val="00FF0256"/>
    <w:rsid w:val="00FF08FB"/>
    <w:rsid w:val="00FF0D93"/>
    <w:rsid w:val="00FF2D6C"/>
    <w:rsid w:val="00FF322C"/>
    <w:rsid w:val="00FF32B1"/>
    <w:rsid w:val="00FF373C"/>
    <w:rsid w:val="00FF3866"/>
    <w:rsid w:val="00FF3D56"/>
    <w:rsid w:val="00FF42CB"/>
    <w:rsid w:val="00FF4A0A"/>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714D3-FF3D-4F3D-81B6-2960CB7D622C}">
  <ds:schemaRefs>
    <ds:schemaRef ds:uri="http://schemas.microsoft.com/sharepoint/v3/contenttype/forms"/>
  </ds:schemaRefs>
</ds:datastoreItem>
</file>

<file path=customXml/itemProps3.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2023-05-09T15:02:00Z</dcterms:created>
  <dcterms:modified xsi:type="dcterms:W3CDTF">2023-05-09T15:04:00Z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