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7D8396C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</w:t>
            </w:r>
            <w:r w:rsidR="00541F3E">
              <w:t>3.23</w:t>
            </w:r>
            <w:r w:rsidR="00CE2BA0">
              <w:t xml:space="preserve"> </w:t>
            </w:r>
            <w:r w:rsidR="00541F3E" w:rsidRPr="00541F3E">
              <w:t>EHT receive procedure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FB3190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541F3E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E39F6">
              <w:rPr>
                <w:b w:val="0"/>
                <w:sz w:val="20"/>
                <w:lang w:eastAsia="ko-KR"/>
              </w:rPr>
              <w:t>0</w:t>
            </w:r>
            <w:r w:rsidR="00541F3E">
              <w:rPr>
                <w:b w:val="0"/>
                <w:sz w:val="20"/>
                <w:lang w:eastAsia="ko-KR"/>
              </w:rPr>
              <w:t>7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2CFB3DA6" w14:textId="762D9388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r w:rsidRPr="00464BB2">
                              <w:t>CID</w:t>
                            </w:r>
                            <w:del w:id="0" w:author="李雅璞(Yapu)" w:date="2023-04-25T08:38:00Z">
                              <w:r w:rsidRPr="00464BB2" w:rsidDel="00232081">
                                <w:delText xml:space="preserve"> </w:delText>
                              </w:r>
                              <w:r w:rsidR="00515C5E" w:rsidDel="00232081">
                                <w:rPr>
                                  <w:rFonts w:hint="eastAsia"/>
                                  <w:szCs w:val="22"/>
                                  <w:lang w:eastAsia="zh-CN"/>
                                </w:rPr>
                                <w:delText>1</w:delText>
                              </w:r>
                              <w:r w:rsidR="00515C5E" w:rsidDel="00232081">
                                <w:rPr>
                                  <w:szCs w:val="22"/>
                                  <w:lang w:eastAsia="zh-CN"/>
                                </w:rPr>
                                <w:delText>7229, 17231</w:delText>
                              </w:r>
                            </w:del>
                            <w:r w:rsidR="00515C5E">
                              <w:rPr>
                                <w:szCs w:val="22"/>
                                <w:lang w:eastAsia="zh-CN"/>
                              </w:rPr>
                              <w:t xml:space="preserve">, 15035, 17230, 17625, 17632, </w:t>
                            </w:r>
                            <w:del w:id="1" w:author="李雅璞(Yapu)" w:date="2023-04-25T08:32:00Z">
                              <w:r w:rsidR="00515C5E" w:rsidDel="003505AD">
                                <w:rPr>
                                  <w:szCs w:val="22"/>
                                  <w:lang w:eastAsia="zh-CN"/>
                                </w:rPr>
                                <w:delText>17631</w:delText>
                              </w:r>
                            </w:del>
                          </w:p>
                          <w:p w14:paraId="65CEF57C" w14:textId="77777777" w:rsidR="00F636A0" w:rsidRPr="00F636A0" w:rsidRDefault="00F636A0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50586A0E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  <w:r w:rsidR="00700860" w:rsidRPr="002F09A1">
                              <w:rPr>
                                <w:szCs w:val="22"/>
                              </w:rPr>
                              <w:t xml:space="preserve">Rev </w:t>
                            </w:r>
                            <w:r w:rsidR="00700860">
                              <w:rPr>
                                <w:szCs w:val="22"/>
                              </w:rPr>
                              <w:t>1</w:t>
                            </w:r>
                            <w:r w:rsidR="00700860" w:rsidRPr="002F09A1">
                              <w:rPr>
                                <w:szCs w:val="22"/>
                              </w:rPr>
                              <w:t>:</w:t>
                            </w:r>
                            <w:r w:rsidR="00700860">
                              <w:rPr>
                                <w:szCs w:val="22"/>
                              </w:rPr>
                              <w:t xml:space="preserve"> </w:t>
                            </w:r>
                            <w:r w:rsidR="00B75280">
                              <w:rPr>
                                <w:szCs w:val="22"/>
                              </w:rPr>
                              <w:t>F</w:t>
                            </w:r>
                            <w:r w:rsidR="00700860">
                              <w:rPr>
                                <w:szCs w:val="22"/>
                              </w:rPr>
                              <w:t xml:space="preserve">ix UL/DL subfield instead of </w:t>
                            </w:r>
                            <w:r w:rsidR="00700860" w:rsidRPr="00700860">
                              <w:rPr>
                                <w:szCs w:val="22"/>
                              </w:rPr>
                              <w:t>DL/UL subfield</w:t>
                            </w:r>
                            <w:r w:rsidR="00700860">
                              <w:rPr>
                                <w:szCs w:val="22"/>
                              </w:rPr>
                              <w:t xml:space="preserve"> on </w:t>
                            </w:r>
                            <w:r w:rsidR="00700860" w:rsidRPr="00700860">
                              <w:rPr>
                                <w:szCs w:val="22"/>
                              </w:rPr>
                              <w:t>17229, 17231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2CFB3DA6" w14:textId="762D9388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  <w:r w:rsidRPr="00464BB2">
                        <w:t>CID</w:t>
                      </w:r>
                      <w:del w:id="2" w:author="李雅璞(Yapu)" w:date="2023-04-25T08:38:00Z">
                        <w:r w:rsidRPr="00464BB2" w:rsidDel="00232081">
                          <w:delText xml:space="preserve"> </w:delText>
                        </w:r>
                        <w:r w:rsidR="00515C5E" w:rsidDel="00232081">
                          <w:rPr>
                            <w:rFonts w:hint="eastAsia"/>
                            <w:szCs w:val="22"/>
                            <w:lang w:eastAsia="zh-CN"/>
                          </w:rPr>
                          <w:delText>1</w:delText>
                        </w:r>
                        <w:r w:rsidR="00515C5E" w:rsidDel="00232081">
                          <w:rPr>
                            <w:szCs w:val="22"/>
                            <w:lang w:eastAsia="zh-CN"/>
                          </w:rPr>
                          <w:delText>7229, 17231</w:delText>
                        </w:r>
                      </w:del>
                      <w:r w:rsidR="00515C5E">
                        <w:rPr>
                          <w:szCs w:val="22"/>
                          <w:lang w:eastAsia="zh-CN"/>
                        </w:rPr>
                        <w:t xml:space="preserve">, 15035, 17230, 17625, 17632, </w:t>
                      </w:r>
                      <w:del w:id="3" w:author="李雅璞(Yapu)" w:date="2023-04-25T08:32:00Z">
                        <w:r w:rsidR="00515C5E" w:rsidDel="003505AD">
                          <w:rPr>
                            <w:szCs w:val="22"/>
                            <w:lang w:eastAsia="zh-CN"/>
                          </w:rPr>
                          <w:delText>17631</w:delText>
                        </w:r>
                      </w:del>
                    </w:p>
                    <w:p w14:paraId="65CEF57C" w14:textId="77777777" w:rsidR="00F636A0" w:rsidRPr="00F636A0" w:rsidRDefault="00F636A0" w:rsidP="006D3B53">
                      <w:pPr>
                        <w:rPr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50586A0E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  <w:r w:rsidR="00700860" w:rsidRPr="002F09A1">
                        <w:rPr>
                          <w:szCs w:val="22"/>
                        </w:rPr>
                        <w:t xml:space="preserve">Rev </w:t>
                      </w:r>
                      <w:r w:rsidR="00700860">
                        <w:rPr>
                          <w:szCs w:val="22"/>
                        </w:rPr>
                        <w:t>1</w:t>
                      </w:r>
                      <w:r w:rsidR="00700860" w:rsidRPr="002F09A1">
                        <w:rPr>
                          <w:szCs w:val="22"/>
                        </w:rPr>
                        <w:t>:</w:t>
                      </w:r>
                      <w:r w:rsidR="00700860">
                        <w:rPr>
                          <w:szCs w:val="22"/>
                        </w:rPr>
                        <w:t xml:space="preserve"> </w:t>
                      </w:r>
                      <w:r w:rsidR="00B75280">
                        <w:rPr>
                          <w:szCs w:val="22"/>
                        </w:rPr>
                        <w:t>F</w:t>
                      </w:r>
                      <w:r w:rsidR="00700860">
                        <w:rPr>
                          <w:szCs w:val="22"/>
                        </w:rPr>
                        <w:t xml:space="preserve">ix UL/DL subfield instead of </w:t>
                      </w:r>
                      <w:r w:rsidR="00700860" w:rsidRPr="00700860">
                        <w:rPr>
                          <w:szCs w:val="22"/>
                        </w:rPr>
                        <w:t>DL/UL subfield</w:t>
                      </w:r>
                      <w:r w:rsidR="00700860">
                        <w:rPr>
                          <w:szCs w:val="22"/>
                        </w:rPr>
                        <w:t xml:space="preserve"> on </w:t>
                      </w:r>
                      <w:r w:rsidR="00700860" w:rsidRPr="00700860">
                        <w:rPr>
                          <w:szCs w:val="22"/>
                        </w:rPr>
                        <w:t>17229, 17231</w:t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12543CD1" w:rsidR="0084348B" w:rsidDel="00232081" w:rsidRDefault="0084348B" w:rsidP="0084348B">
      <w:pPr>
        <w:pStyle w:val="1"/>
        <w:rPr>
          <w:del w:id="2" w:author="李雅璞(Yapu)" w:date="2023-04-25T08:38:00Z"/>
          <w:lang w:eastAsia="zh-CN"/>
        </w:rPr>
      </w:pPr>
      <w:del w:id="3" w:author="李雅璞(Yapu)" w:date="2023-04-25T08:38:00Z">
        <w:r w:rsidRPr="003215E7" w:rsidDel="00232081">
          <w:rPr>
            <w:rFonts w:hint="eastAsia"/>
            <w:lang w:eastAsia="zh-CN"/>
          </w:rPr>
          <w:delText>C</w:delText>
        </w:r>
        <w:r w:rsidRPr="003215E7" w:rsidDel="00232081">
          <w:rPr>
            <w:lang w:eastAsia="zh-CN"/>
          </w:rPr>
          <w:delText xml:space="preserve">ID </w:delText>
        </w:r>
        <w:bookmarkStart w:id="4" w:name="_Hlk133224041"/>
        <w:r w:rsidR="00C93402" w:rsidDel="00232081">
          <w:rPr>
            <w:lang w:eastAsia="zh-CN"/>
          </w:rPr>
          <w:delText>17229, 17231</w:delText>
        </w:r>
        <w:bookmarkEnd w:id="4"/>
      </w:del>
    </w:p>
    <w:p w14:paraId="4526ABEC" w14:textId="177AC6C6" w:rsidR="0084348B" w:rsidDel="00646084" w:rsidRDefault="0084348B" w:rsidP="006D3B53">
      <w:pPr>
        <w:rPr>
          <w:del w:id="5" w:author="李雅璞(Yapu)" w:date="2023-04-25T08:41:00Z"/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C93402" w:rsidRPr="003953C5" w:rsidDel="00646084" w14:paraId="3D2837A9" w14:textId="104B4BF4" w:rsidTr="00E762E4">
        <w:trPr>
          <w:trHeight w:val="657"/>
          <w:del w:id="6" w:author="李雅璞(Yapu)" w:date="2023-04-25T08:41:00Z"/>
        </w:trPr>
        <w:tc>
          <w:tcPr>
            <w:tcW w:w="745" w:type="dxa"/>
          </w:tcPr>
          <w:p w14:paraId="63D876B7" w14:textId="12CF2DB4" w:rsidR="00C93402" w:rsidRPr="003953C5" w:rsidDel="00646084" w:rsidRDefault="00C93402" w:rsidP="00E762E4">
            <w:pPr>
              <w:wordWrap w:val="0"/>
              <w:ind w:right="100"/>
              <w:jc w:val="right"/>
              <w:rPr>
                <w:del w:id="7" w:author="李雅璞(Yapu)" w:date="2023-04-25T08:41:00Z"/>
                <w:b/>
                <w:sz w:val="20"/>
                <w:lang w:val="en-US" w:eastAsia="zh-CN"/>
              </w:rPr>
            </w:pPr>
            <w:del w:id="8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CID</w:delText>
              </w:r>
            </w:del>
          </w:p>
        </w:tc>
        <w:tc>
          <w:tcPr>
            <w:tcW w:w="1000" w:type="dxa"/>
            <w:shd w:val="clear" w:color="auto" w:fill="auto"/>
            <w:hideMark/>
          </w:tcPr>
          <w:p w14:paraId="024F3E2D" w14:textId="2A616C09" w:rsidR="00C93402" w:rsidDel="00646084" w:rsidRDefault="00C93402" w:rsidP="00E762E4">
            <w:pPr>
              <w:wordWrap w:val="0"/>
              <w:ind w:right="200"/>
              <w:jc w:val="right"/>
              <w:rPr>
                <w:del w:id="9" w:author="李雅璞(Yapu)" w:date="2023-04-25T08:41:00Z"/>
                <w:b/>
                <w:sz w:val="20"/>
                <w:lang w:val="en-US" w:eastAsia="zh-CN"/>
              </w:rPr>
            </w:pPr>
            <w:del w:id="10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Page.</w:delText>
              </w:r>
            </w:del>
          </w:p>
          <w:p w14:paraId="3510E2D8" w14:textId="4E1FE3B8" w:rsidR="00C93402" w:rsidRPr="003953C5" w:rsidDel="00646084" w:rsidRDefault="00C93402" w:rsidP="00E762E4">
            <w:pPr>
              <w:ind w:right="200"/>
              <w:jc w:val="right"/>
              <w:rPr>
                <w:del w:id="11" w:author="李雅璞(Yapu)" w:date="2023-04-25T08:41:00Z"/>
                <w:b/>
                <w:sz w:val="20"/>
                <w:lang w:val="en-US" w:eastAsia="zh-CN"/>
              </w:rPr>
            </w:pPr>
            <w:del w:id="12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Line</w:delText>
              </w:r>
            </w:del>
          </w:p>
        </w:tc>
        <w:tc>
          <w:tcPr>
            <w:tcW w:w="851" w:type="dxa"/>
            <w:shd w:val="clear" w:color="auto" w:fill="auto"/>
            <w:hideMark/>
          </w:tcPr>
          <w:p w14:paraId="63DB4F89" w14:textId="390570A9" w:rsidR="00C93402" w:rsidRPr="003953C5" w:rsidDel="00646084" w:rsidRDefault="00C93402" w:rsidP="00E762E4">
            <w:pPr>
              <w:rPr>
                <w:del w:id="13" w:author="李雅璞(Yapu)" w:date="2023-04-25T08:41:00Z"/>
                <w:b/>
                <w:sz w:val="20"/>
                <w:lang w:val="en-US" w:eastAsia="zh-CN"/>
              </w:rPr>
            </w:pPr>
            <w:del w:id="14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Clause</w:delText>
              </w:r>
            </w:del>
          </w:p>
        </w:tc>
        <w:tc>
          <w:tcPr>
            <w:tcW w:w="2268" w:type="dxa"/>
            <w:shd w:val="clear" w:color="auto" w:fill="auto"/>
            <w:hideMark/>
          </w:tcPr>
          <w:p w14:paraId="6F872E28" w14:textId="78050197" w:rsidR="00C93402" w:rsidRPr="003953C5" w:rsidDel="00646084" w:rsidRDefault="00C93402" w:rsidP="00E762E4">
            <w:pPr>
              <w:rPr>
                <w:del w:id="15" w:author="李雅璞(Yapu)" w:date="2023-04-25T08:41:00Z"/>
                <w:b/>
                <w:sz w:val="20"/>
                <w:lang w:val="en-US" w:eastAsia="zh-CN"/>
              </w:rPr>
            </w:pPr>
            <w:del w:id="16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Comment</w:delText>
              </w:r>
            </w:del>
          </w:p>
        </w:tc>
        <w:tc>
          <w:tcPr>
            <w:tcW w:w="1984" w:type="dxa"/>
            <w:shd w:val="clear" w:color="auto" w:fill="auto"/>
            <w:hideMark/>
          </w:tcPr>
          <w:p w14:paraId="3002AA3F" w14:textId="6E6BCD5D" w:rsidR="00C93402" w:rsidRPr="003953C5" w:rsidDel="00646084" w:rsidRDefault="00C93402" w:rsidP="00E762E4">
            <w:pPr>
              <w:rPr>
                <w:del w:id="17" w:author="李雅璞(Yapu)" w:date="2023-04-25T08:41:00Z"/>
                <w:b/>
                <w:sz w:val="20"/>
                <w:lang w:val="en-US" w:eastAsia="zh-CN"/>
              </w:rPr>
            </w:pPr>
            <w:del w:id="18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Proposed Change</w:delText>
              </w:r>
            </w:del>
          </w:p>
        </w:tc>
        <w:tc>
          <w:tcPr>
            <w:tcW w:w="2835" w:type="dxa"/>
            <w:shd w:val="clear" w:color="auto" w:fill="auto"/>
            <w:hideMark/>
          </w:tcPr>
          <w:p w14:paraId="7149F426" w14:textId="2F7E0324" w:rsidR="00C93402" w:rsidRPr="003953C5" w:rsidDel="00646084" w:rsidRDefault="00C93402" w:rsidP="00E762E4">
            <w:pPr>
              <w:rPr>
                <w:del w:id="19" w:author="李雅璞(Yapu)" w:date="2023-04-25T08:41:00Z"/>
                <w:b/>
                <w:sz w:val="20"/>
                <w:lang w:val="en-US" w:eastAsia="zh-CN"/>
              </w:rPr>
            </w:pPr>
            <w:del w:id="20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Resolution</w:delText>
              </w:r>
            </w:del>
          </w:p>
        </w:tc>
      </w:tr>
      <w:tr w:rsidR="00C93402" w:rsidRPr="00850AC9" w:rsidDel="00646084" w14:paraId="436EA7D8" w14:textId="0018AF15" w:rsidTr="00E762E4">
        <w:trPr>
          <w:trHeight w:val="1166"/>
          <w:del w:id="21" w:author="李雅璞(Yapu)" w:date="2023-04-25T08:41:00Z"/>
        </w:trPr>
        <w:tc>
          <w:tcPr>
            <w:tcW w:w="745" w:type="dxa"/>
          </w:tcPr>
          <w:p w14:paraId="4C951428" w14:textId="20D0D639" w:rsidR="00C93402" w:rsidDel="00646084" w:rsidRDefault="00C93402" w:rsidP="00E762E4">
            <w:pPr>
              <w:rPr>
                <w:del w:id="22" w:author="李雅璞(Yapu)" w:date="2023-04-25T08:41:00Z"/>
                <w:sz w:val="20"/>
                <w:lang w:eastAsia="zh-CN"/>
              </w:rPr>
            </w:pPr>
            <w:del w:id="23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1</w:delText>
              </w:r>
              <w:r w:rsidDel="00646084">
                <w:rPr>
                  <w:sz w:val="20"/>
                  <w:lang w:eastAsia="zh-CN"/>
                </w:rPr>
                <w:delText>7229</w:delText>
              </w:r>
            </w:del>
          </w:p>
        </w:tc>
        <w:tc>
          <w:tcPr>
            <w:tcW w:w="1000" w:type="dxa"/>
            <w:shd w:val="clear" w:color="auto" w:fill="auto"/>
          </w:tcPr>
          <w:p w14:paraId="0E3330E7" w14:textId="6E4C87A6" w:rsidR="00C93402" w:rsidDel="00646084" w:rsidRDefault="00C93402" w:rsidP="00E762E4">
            <w:pPr>
              <w:rPr>
                <w:del w:id="24" w:author="李雅璞(Yapu)" w:date="2023-04-25T08:41:00Z"/>
                <w:sz w:val="20"/>
                <w:lang w:eastAsia="zh-CN"/>
              </w:rPr>
            </w:pPr>
            <w:del w:id="25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8</w:delText>
              </w:r>
              <w:r w:rsidDel="00646084">
                <w:rPr>
                  <w:sz w:val="20"/>
                  <w:lang w:eastAsia="zh-CN"/>
                </w:rPr>
                <w:delText>99.54</w:delText>
              </w:r>
            </w:del>
          </w:p>
        </w:tc>
        <w:tc>
          <w:tcPr>
            <w:tcW w:w="851" w:type="dxa"/>
            <w:shd w:val="clear" w:color="auto" w:fill="auto"/>
          </w:tcPr>
          <w:p w14:paraId="5CE7D6BF" w14:textId="31157510" w:rsidR="00C93402" w:rsidDel="00646084" w:rsidRDefault="00C93402" w:rsidP="00E762E4">
            <w:pPr>
              <w:rPr>
                <w:del w:id="26" w:author="李雅璞(Yapu)" w:date="2023-04-25T08:41:00Z"/>
                <w:sz w:val="20"/>
                <w:lang w:eastAsia="zh-CN"/>
              </w:rPr>
            </w:pPr>
            <w:del w:id="27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3</w:delText>
              </w:r>
              <w:r w:rsidDel="00646084">
                <w:rPr>
                  <w:sz w:val="20"/>
                  <w:lang w:eastAsia="zh-CN"/>
                </w:rPr>
                <w:delText>6.3.23</w:delText>
              </w:r>
            </w:del>
          </w:p>
        </w:tc>
        <w:tc>
          <w:tcPr>
            <w:tcW w:w="2268" w:type="dxa"/>
            <w:shd w:val="clear" w:color="auto" w:fill="auto"/>
          </w:tcPr>
          <w:p w14:paraId="45264C81" w14:textId="5FF5D052" w:rsidR="00C93402" w:rsidRPr="00BE2BFC" w:rsidDel="00646084" w:rsidRDefault="00C93402" w:rsidP="00E762E4">
            <w:pPr>
              <w:rPr>
                <w:del w:id="28" w:author="李雅璞(Yapu)" w:date="2023-04-25T08:41:00Z"/>
                <w:sz w:val="20"/>
              </w:rPr>
            </w:pPr>
            <w:del w:id="29" w:author="李雅璞(Yapu)" w:date="2023-04-25T08:41:00Z">
              <w:r w:rsidRPr="00E71424" w:rsidDel="00646084">
                <w:rPr>
                  <w:sz w:val="20"/>
                </w:rPr>
                <w:delText>"PHY version identifier or the BSS color or theUL/DL does not contain an intended value, (...)". What is an "intended value"?</w:delText>
              </w:r>
            </w:del>
          </w:p>
        </w:tc>
        <w:tc>
          <w:tcPr>
            <w:tcW w:w="1984" w:type="dxa"/>
            <w:shd w:val="clear" w:color="auto" w:fill="auto"/>
          </w:tcPr>
          <w:p w14:paraId="6951D903" w14:textId="32EBE36F" w:rsidR="00C93402" w:rsidRPr="00BE2BFC" w:rsidDel="00646084" w:rsidRDefault="00C93402" w:rsidP="00E762E4">
            <w:pPr>
              <w:rPr>
                <w:del w:id="30" w:author="李雅璞(Yapu)" w:date="2023-04-25T08:41:00Z"/>
                <w:sz w:val="20"/>
                <w:lang w:eastAsia="zh-CN"/>
              </w:rPr>
            </w:pPr>
            <w:del w:id="31" w:author="李雅璞(Yapu)" w:date="2023-04-25T08:41:00Z">
              <w:r w:rsidRPr="00E71424" w:rsidDel="00646084">
                <w:rPr>
                  <w:sz w:val="20"/>
                  <w:lang w:eastAsia="zh-CN"/>
                </w:rPr>
                <w:delText>Clarify (Note that "intended value" appears in multiple places)</w:delText>
              </w:r>
            </w:del>
          </w:p>
        </w:tc>
        <w:tc>
          <w:tcPr>
            <w:tcW w:w="2835" w:type="dxa"/>
            <w:shd w:val="clear" w:color="auto" w:fill="auto"/>
          </w:tcPr>
          <w:p w14:paraId="03FF345D" w14:textId="2B3BE5EA" w:rsidR="00C93402" w:rsidDel="00646084" w:rsidRDefault="00C93402" w:rsidP="00E762E4">
            <w:pPr>
              <w:rPr>
                <w:del w:id="32" w:author="李雅璞(Yapu)" w:date="2023-04-25T08:41:00Z"/>
                <w:sz w:val="20"/>
                <w:lang w:eastAsia="zh-CN"/>
              </w:rPr>
            </w:pPr>
            <w:del w:id="33" w:author="李雅璞(Yapu)" w:date="2023-04-25T08:41:00Z">
              <w:r w:rsidDel="00646084">
                <w:rPr>
                  <w:sz w:val="20"/>
                  <w:lang w:eastAsia="zh-CN"/>
                </w:rPr>
                <w:delText>R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evised</w:delText>
              </w:r>
            </w:del>
          </w:p>
          <w:p w14:paraId="7FDC4276" w14:textId="3ED72C01" w:rsidR="00C93402" w:rsidRPr="00E12A12" w:rsidDel="00646084" w:rsidRDefault="00A536C1" w:rsidP="00E762E4">
            <w:pPr>
              <w:rPr>
                <w:del w:id="34" w:author="李雅璞(Yapu)" w:date="2023-04-25T08:41:00Z"/>
                <w:sz w:val="20"/>
                <w:lang w:eastAsia="zh-CN"/>
              </w:rPr>
            </w:pPr>
            <w:del w:id="35" w:author="李雅璞(Yapu)" w:date="2023-04-25T08:41:00Z">
              <w:r w:rsidRPr="00A536C1" w:rsidDel="00646084">
                <w:rPr>
                  <w:sz w:val="20"/>
                  <w:lang w:eastAsia="zh-CN"/>
                </w:rPr>
                <w:delText>Agree with the commenter, we need to clarify “intended value”</w:delText>
              </w:r>
              <w:r w:rsidDel="00646084">
                <w:rPr>
                  <w:sz w:val="20"/>
                  <w:lang w:eastAsia="zh-CN"/>
                </w:rPr>
                <w:delText>.</w:delText>
              </w:r>
              <w:r w:rsidR="00E12A12" w:rsidRPr="000E01EC" w:rsidDel="00646084">
                <w:rPr>
                  <w:sz w:val="20"/>
                  <w:lang w:eastAsia="zh-CN"/>
                </w:rPr>
                <w:delText xml:space="preserve"> A note</w:delText>
              </w:r>
              <w:r w:rsidR="00E12A12" w:rsidDel="00646084">
                <w:rPr>
                  <w:sz w:val="20"/>
                  <w:lang w:eastAsia="zh-CN"/>
                </w:rPr>
                <w:delText xml:space="preserve"> is added for this clarification.</w:delText>
              </w:r>
            </w:del>
          </w:p>
          <w:p w14:paraId="63FAFE03" w14:textId="5FBFFF7F" w:rsidR="005E2093" w:rsidDel="00646084" w:rsidRDefault="005E2093" w:rsidP="005E2093">
            <w:pPr>
              <w:rPr>
                <w:del w:id="36" w:author="李雅璞(Yapu)" w:date="2023-04-25T08:41:00Z"/>
                <w:b/>
                <w:sz w:val="20"/>
                <w:highlight w:val="yellow"/>
              </w:rPr>
            </w:pPr>
          </w:p>
          <w:p w14:paraId="3FEEB31C" w14:textId="63AA28E4" w:rsidR="005E2093" w:rsidRPr="007A18BB" w:rsidDel="00646084" w:rsidRDefault="005E2093" w:rsidP="005E2093">
            <w:pPr>
              <w:rPr>
                <w:del w:id="37" w:author="李雅璞(Yapu)" w:date="2023-04-25T08:41:00Z"/>
                <w:b/>
                <w:sz w:val="20"/>
                <w:highlight w:val="yellow"/>
              </w:rPr>
            </w:pPr>
            <w:bookmarkStart w:id="38" w:name="OLE_LINK7"/>
            <w:bookmarkStart w:id="39" w:name="OLE_LINK8"/>
            <w:del w:id="40" w:author="李雅璞(Yapu)" w:date="2023-04-25T08:41:00Z">
              <w:r w:rsidRPr="007A18BB" w:rsidDel="00646084">
                <w:rPr>
                  <w:b/>
                  <w:sz w:val="20"/>
                  <w:highlight w:val="yellow"/>
                </w:rPr>
                <w:delText>Instructions to the editor:</w:delText>
              </w:r>
            </w:del>
          </w:p>
          <w:p w14:paraId="70889951" w14:textId="63885458" w:rsidR="005E2093" w:rsidRPr="00A536C1" w:rsidDel="00646084" w:rsidRDefault="005E2093" w:rsidP="005E2093">
            <w:pPr>
              <w:rPr>
                <w:del w:id="41" w:author="李雅璞(Yapu)" w:date="2023-04-25T08:41:00Z"/>
                <w:sz w:val="20"/>
                <w:lang w:eastAsia="zh-CN"/>
              </w:rPr>
            </w:pPr>
            <w:del w:id="42" w:author="李雅璞(Yapu)" w:date="2023-04-25T08:41:00Z">
              <w:r w:rsidRPr="007A18BB" w:rsidDel="00646084">
                <w:rPr>
                  <w:rFonts w:hint="eastAsia"/>
                  <w:b/>
                  <w:sz w:val="20"/>
                  <w:highlight w:val="yellow"/>
                </w:rPr>
                <w:delText>P</w:delText>
              </w:r>
              <w:r w:rsidRPr="007A18BB" w:rsidDel="00646084">
                <w:rPr>
                  <w:b/>
                  <w:sz w:val="20"/>
                  <w:highlight w:val="yellow"/>
                </w:rPr>
                <w:delText>lease make the changes to the spec as shown in 11/2</w:delText>
              </w:r>
              <w:r w:rsidDel="00646084">
                <w:rPr>
                  <w:b/>
                  <w:sz w:val="20"/>
                  <w:highlight w:val="yellow"/>
                </w:rPr>
                <w:delText>3</w:delText>
              </w:r>
              <w:r w:rsidRPr="007A18BB" w:rsidDel="00646084">
                <w:rPr>
                  <w:b/>
                  <w:sz w:val="20"/>
                  <w:highlight w:val="yellow"/>
                </w:rPr>
                <w:delText>-</w:delText>
              </w:r>
            </w:del>
            <w:del w:id="43" w:author="李雅璞(Yapu)" w:date="2023-04-25T08:00:00Z">
              <w:r w:rsidR="00060E84" w:rsidDel="00F0766A">
                <w:rPr>
                  <w:b/>
                  <w:sz w:val="20"/>
                  <w:highlight w:val="yellow"/>
                </w:rPr>
                <w:delText>0615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r</w:delText>
              </w:r>
              <w:bookmarkEnd w:id="38"/>
              <w:bookmarkEnd w:id="39"/>
              <w:r w:rsidR="00700860" w:rsidDel="00F0766A">
                <w:rPr>
                  <w:b/>
                  <w:sz w:val="20"/>
                  <w:highlight w:val="yellow"/>
                </w:rPr>
                <w:delText>1</w:delText>
              </w:r>
              <w:r w:rsidR="00A04E7C" w:rsidDel="00F0766A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del w:id="44" w:author="李雅璞(Yapu)" w:date="2023-04-25T08:41:00Z">
              <w:r w:rsidR="00A04E7C" w:rsidDel="00646084">
                <w:rPr>
                  <w:b/>
                  <w:sz w:val="20"/>
                  <w:highlight w:val="yellow"/>
                </w:rPr>
                <w:delText>under CID 17229.</w:delText>
              </w:r>
            </w:del>
          </w:p>
        </w:tc>
      </w:tr>
      <w:tr w:rsidR="00C93402" w:rsidRPr="00850AC9" w:rsidDel="00646084" w14:paraId="698599E4" w14:textId="00ABAA89" w:rsidTr="00E762E4">
        <w:trPr>
          <w:trHeight w:val="1166"/>
          <w:del w:id="45" w:author="李雅璞(Yapu)" w:date="2023-04-25T08:41:00Z"/>
        </w:trPr>
        <w:tc>
          <w:tcPr>
            <w:tcW w:w="745" w:type="dxa"/>
          </w:tcPr>
          <w:p w14:paraId="6367E559" w14:textId="5369E04F" w:rsidR="00C93402" w:rsidDel="00646084" w:rsidRDefault="00C93402" w:rsidP="00E762E4">
            <w:pPr>
              <w:rPr>
                <w:del w:id="46" w:author="李雅璞(Yapu)" w:date="2023-04-25T08:41:00Z"/>
                <w:sz w:val="20"/>
                <w:lang w:eastAsia="zh-CN"/>
              </w:rPr>
            </w:pPr>
            <w:del w:id="47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1</w:delText>
              </w:r>
              <w:r w:rsidDel="00646084">
                <w:rPr>
                  <w:sz w:val="20"/>
                  <w:lang w:eastAsia="zh-CN"/>
                </w:rPr>
                <w:delText>7231</w:delText>
              </w:r>
            </w:del>
          </w:p>
        </w:tc>
        <w:tc>
          <w:tcPr>
            <w:tcW w:w="1000" w:type="dxa"/>
            <w:shd w:val="clear" w:color="auto" w:fill="auto"/>
          </w:tcPr>
          <w:p w14:paraId="23D67913" w14:textId="123A5AF2" w:rsidR="00C93402" w:rsidDel="00646084" w:rsidRDefault="00C93402" w:rsidP="00E762E4">
            <w:pPr>
              <w:rPr>
                <w:del w:id="48" w:author="李雅璞(Yapu)" w:date="2023-04-25T08:41:00Z"/>
                <w:sz w:val="20"/>
                <w:lang w:eastAsia="zh-CN"/>
              </w:rPr>
            </w:pPr>
            <w:del w:id="49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9</w:delText>
              </w:r>
              <w:r w:rsidDel="00646084">
                <w:rPr>
                  <w:sz w:val="20"/>
                  <w:lang w:eastAsia="zh-CN"/>
                </w:rPr>
                <w:delText>00.29</w:delText>
              </w:r>
            </w:del>
          </w:p>
        </w:tc>
        <w:tc>
          <w:tcPr>
            <w:tcW w:w="851" w:type="dxa"/>
            <w:shd w:val="clear" w:color="auto" w:fill="auto"/>
          </w:tcPr>
          <w:p w14:paraId="75EF9D66" w14:textId="0A6AB9F2" w:rsidR="00C93402" w:rsidDel="00646084" w:rsidRDefault="00C93402" w:rsidP="00E762E4">
            <w:pPr>
              <w:rPr>
                <w:del w:id="50" w:author="李雅璞(Yapu)" w:date="2023-04-25T08:41:00Z"/>
                <w:sz w:val="20"/>
                <w:lang w:eastAsia="zh-CN"/>
              </w:rPr>
            </w:pPr>
            <w:del w:id="51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3</w:delText>
              </w:r>
              <w:r w:rsidDel="00646084">
                <w:rPr>
                  <w:sz w:val="20"/>
                  <w:lang w:eastAsia="zh-CN"/>
                </w:rPr>
                <w:delText>6.3.23</w:delText>
              </w:r>
            </w:del>
          </w:p>
        </w:tc>
        <w:tc>
          <w:tcPr>
            <w:tcW w:w="2268" w:type="dxa"/>
            <w:shd w:val="clear" w:color="auto" w:fill="auto"/>
          </w:tcPr>
          <w:p w14:paraId="0476478C" w14:textId="42F22757" w:rsidR="00C93402" w:rsidRPr="00E71424" w:rsidDel="00646084" w:rsidRDefault="00C93402" w:rsidP="00E762E4">
            <w:pPr>
              <w:rPr>
                <w:del w:id="52" w:author="李雅璞(Yapu)" w:date="2023-04-25T08:41:00Z"/>
                <w:sz w:val="20"/>
              </w:rPr>
            </w:pPr>
            <w:del w:id="53" w:author="李雅璞(Yapu)" w:date="2023-04-25T08:41:00Z">
              <w:r w:rsidRPr="00E71424" w:rsidDel="00646084">
                <w:rPr>
                  <w:sz w:val="20"/>
                </w:rPr>
                <w:delText>"PHY version identifier, the BSS color, and the UL/DL all indicates an intended value,". What is intended value?</w:delText>
              </w:r>
            </w:del>
          </w:p>
        </w:tc>
        <w:tc>
          <w:tcPr>
            <w:tcW w:w="1984" w:type="dxa"/>
            <w:shd w:val="clear" w:color="auto" w:fill="auto"/>
          </w:tcPr>
          <w:p w14:paraId="48A37224" w14:textId="3C482FE5" w:rsidR="00C93402" w:rsidRPr="00E71424" w:rsidDel="00646084" w:rsidRDefault="00C93402" w:rsidP="00E762E4">
            <w:pPr>
              <w:rPr>
                <w:del w:id="54" w:author="李雅璞(Yapu)" w:date="2023-04-25T08:41:00Z"/>
                <w:sz w:val="20"/>
                <w:lang w:eastAsia="zh-CN"/>
              </w:rPr>
            </w:pPr>
            <w:del w:id="55" w:author="李雅璞(Yapu)" w:date="2023-04-25T08:41:00Z">
              <w:r w:rsidRPr="00E71424" w:rsidDel="00646084">
                <w:rPr>
                  <w:sz w:val="20"/>
                  <w:lang w:eastAsia="zh-CN"/>
                </w:rPr>
                <w:delText>Clarify</w:delText>
              </w:r>
            </w:del>
          </w:p>
        </w:tc>
        <w:tc>
          <w:tcPr>
            <w:tcW w:w="2835" w:type="dxa"/>
            <w:shd w:val="clear" w:color="auto" w:fill="auto"/>
          </w:tcPr>
          <w:p w14:paraId="74C55CC1" w14:textId="7721C767" w:rsidR="000E01EC" w:rsidDel="00646084" w:rsidRDefault="000E01EC" w:rsidP="000E01EC">
            <w:pPr>
              <w:rPr>
                <w:del w:id="56" w:author="李雅璞(Yapu)" w:date="2023-04-25T08:41:00Z"/>
                <w:sz w:val="20"/>
                <w:lang w:eastAsia="zh-CN"/>
              </w:rPr>
            </w:pPr>
            <w:del w:id="57" w:author="李雅璞(Yapu)" w:date="2023-04-25T08:41:00Z">
              <w:r w:rsidDel="00646084">
                <w:rPr>
                  <w:sz w:val="20"/>
                  <w:lang w:eastAsia="zh-CN"/>
                </w:rPr>
                <w:delText>R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evised</w:delText>
              </w:r>
            </w:del>
          </w:p>
          <w:p w14:paraId="5284583D" w14:textId="6DB170E9" w:rsidR="000E01EC" w:rsidDel="00646084" w:rsidRDefault="000E01EC" w:rsidP="000E01EC">
            <w:pPr>
              <w:rPr>
                <w:del w:id="58" w:author="李雅璞(Yapu)" w:date="2023-04-25T08:41:00Z"/>
                <w:sz w:val="20"/>
                <w:lang w:eastAsia="zh-CN"/>
              </w:rPr>
            </w:pPr>
            <w:del w:id="59" w:author="李雅璞(Yapu)" w:date="2023-04-25T08:41:00Z">
              <w:r w:rsidRPr="00A536C1" w:rsidDel="00646084">
                <w:rPr>
                  <w:sz w:val="20"/>
                  <w:lang w:eastAsia="zh-CN"/>
                </w:rPr>
                <w:delText>Agree with the commenter, we need to clarify “intended value”</w:delText>
              </w:r>
              <w:r w:rsidDel="00646084">
                <w:rPr>
                  <w:sz w:val="20"/>
                  <w:lang w:eastAsia="zh-CN"/>
                </w:rPr>
                <w:delText>.</w:delText>
              </w:r>
            </w:del>
          </w:p>
          <w:p w14:paraId="53B7C9D2" w14:textId="56C3C417" w:rsidR="00C93402" w:rsidDel="00646084" w:rsidRDefault="000E01EC" w:rsidP="00E762E4">
            <w:pPr>
              <w:rPr>
                <w:del w:id="60" w:author="李雅璞(Yapu)" w:date="2023-04-25T08:41:00Z"/>
                <w:sz w:val="20"/>
                <w:lang w:eastAsia="zh-CN"/>
              </w:rPr>
            </w:pPr>
            <w:del w:id="61" w:author="李雅璞(Yapu)" w:date="2023-04-25T08:41:00Z">
              <w:r w:rsidRPr="000E01EC" w:rsidDel="00646084">
                <w:rPr>
                  <w:sz w:val="20"/>
                  <w:lang w:eastAsia="zh-CN"/>
                </w:rPr>
                <w:delText>A note</w:delText>
              </w:r>
              <w:r w:rsidDel="00646084">
                <w:rPr>
                  <w:sz w:val="20"/>
                  <w:lang w:eastAsia="zh-CN"/>
                </w:rPr>
                <w:delText xml:space="preserve"> is added for this clarification.</w:delText>
              </w:r>
            </w:del>
          </w:p>
          <w:p w14:paraId="70541B4C" w14:textId="2F469015" w:rsidR="000E01EC" w:rsidDel="00646084" w:rsidRDefault="000E01EC" w:rsidP="00E762E4">
            <w:pPr>
              <w:rPr>
                <w:del w:id="62" w:author="李雅璞(Yapu)" w:date="2023-04-25T08:41:00Z"/>
                <w:sz w:val="20"/>
                <w:lang w:eastAsia="zh-CN"/>
              </w:rPr>
            </w:pPr>
          </w:p>
          <w:p w14:paraId="1680C62E" w14:textId="131D3791" w:rsidR="0005111F" w:rsidRPr="007A18BB" w:rsidDel="00646084" w:rsidRDefault="0005111F" w:rsidP="0005111F">
            <w:pPr>
              <w:rPr>
                <w:del w:id="63" w:author="李雅璞(Yapu)" w:date="2023-04-25T08:41:00Z"/>
                <w:b/>
                <w:sz w:val="20"/>
                <w:highlight w:val="yellow"/>
              </w:rPr>
            </w:pPr>
            <w:del w:id="64" w:author="李雅璞(Yapu)" w:date="2023-04-25T08:41:00Z">
              <w:r w:rsidRPr="007A18BB" w:rsidDel="00646084">
                <w:rPr>
                  <w:b/>
                  <w:sz w:val="20"/>
                  <w:highlight w:val="yellow"/>
                </w:rPr>
                <w:delText>Instructions to the editor:</w:delText>
              </w:r>
            </w:del>
          </w:p>
          <w:p w14:paraId="5A6E4AFC" w14:textId="1799A018" w:rsidR="0005111F" w:rsidDel="00646084" w:rsidRDefault="0005111F" w:rsidP="0005111F">
            <w:pPr>
              <w:rPr>
                <w:del w:id="65" w:author="李雅璞(Yapu)" w:date="2023-04-25T08:41:00Z"/>
                <w:b/>
                <w:sz w:val="20"/>
                <w:highlight w:val="yellow"/>
              </w:rPr>
            </w:pPr>
            <w:del w:id="66" w:author="李雅璞(Yapu)" w:date="2023-04-25T08:41:00Z">
              <w:r w:rsidRPr="007A18BB" w:rsidDel="00646084">
                <w:rPr>
                  <w:rFonts w:hint="eastAsia"/>
                  <w:b/>
                  <w:sz w:val="20"/>
                  <w:highlight w:val="yellow"/>
                </w:rPr>
                <w:delText>P</w:delText>
              </w:r>
              <w:r w:rsidRPr="007A18BB" w:rsidDel="00646084">
                <w:rPr>
                  <w:b/>
                  <w:sz w:val="20"/>
                  <w:highlight w:val="yellow"/>
                </w:rPr>
                <w:delText>lease make the changes to the spec as shown in 11/2</w:delText>
              </w:r>
              <w:r w:rsidDel="00646084">
                <w:rPr>
                  <w:b/>
                  <w:sz w:val="20"/>
                  <w:highlight w:val="yellow"/>
                </w:rPr>
                <w:delText>3</w:delText>
              </w:r>
              <w:r w:rsidRPr="007A18BB" w:rsidDel="00646084">
                <w:rPr>
                  <w:b/>
                  <w:sz w:val="20"/>
                  <w:highlight w:val="yellow"/>
                </w:rPr>
                <w:delText>-</w:delText>
              </w:r>
            </w:del>
            <w:del w:id="67" w:author="李雅璞(Yapu)" w:date="2023-04-25T08:00:00Z">
              <w:r w:rsidR="00060E84" w:rsidDel="00F0766A">
                <w:rPr>
                  <w:b/>
                  <w:sz w:val="20"/>
                  <w:highlight w:val="yellow"/>
                </w:rPr>
                <w:delText>0615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r</w:delText>
              </w:r>
              <w:r w:rsidR="00700860" w:rsidDel="00F0766A">
                <w:rPr>
                  <w:b/>
                  <w:sz w:val="20"/>
                  <w:highlight w:val="yellow"/>
                </w:rPr>
                <w:delText>1</w:delText>
              </w:r>
              <w:r w:rsidR="00A04E7C" w:rsidDel="00F0766A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del w:id="68" w:author="李雅璞(Yapu)" w:date="2023-04-25T08:41:00Z">
              <w:r w:rsidR="00A04E7C" w:rsidDel="00646084">
                <w:rPr>
                  <w:b/>
                  <w:sz w:val="20"/>
                  <w:highlight w:val="yellow"/>
                </w:rPr>
                <w:delText>under CID 17231.</w:delText>
              </w:r>
            </w:del>
          </w:p>
          <w:p w14:paraId="42C28F43" w14:textId="7B9F7EB3" w:rsidR="0005111F" w:rsidDel="00646084" w:rsidRDefault="0005111F" w:rsidP="0005111F">
            <w:pPr>
              <w:rPr>
                <w:del w:id="69" w:author="李雅璞(Yapu)" w:date="2023-04-25T08:41:00Z"/>
                <w:sz w:val="20"/>
                <w:lang w:eastAsia="zh-CN"/>
              </w:rPr>
            </w:pPr>
          </w:p>
          <w:p w14:paraId="415EB654" w14:textId="321F9534" w:rsidR="0005111F" w:rsidRPr="00863784" w:rsidDel="00646084" w:rsidRDefault="0005111F" w:rsidP="000E01EC">
            <w:pPr>
              <w:rPr>
                <w:del w:id="70" w:author="李雅璞(Yapu)" w:date="2023-04-25T08:41:00Z"/>
                <w:b/>
                <w:sz w:val="20"/>
                <w:lang w:eastAsia="zh-CN"/>
              </w:rPr>
            </w:pPr>
            <w:del w:id="71" w:author="李雅璞(Yapu)" w:date="2023-04-25T08:41:00Z">
              <w:r w:rsidRPr="00863784" w:rsidDel="00646084">
                <w:rPr>
                  <w:b/>
                  <w:sz w:val="20"/>
                  <w:lang w:eastAsia="zh-CN"/>
                </w:rPr>
                <w:delText>Note to the editor: the resolution of CID 17231 and 17229 are the same.</w:delText>
              </w:r>
            </w:del>
          </w:p>
        </w:tc>
      </w:tr>
    </w:tbl>
    <w:p w14:paraId="1607DA88" w14:textId="54B9F78D" w:rsidR="00C93402" w:rsidDel="00646084" w:rsidRDefault="00C93402" w:rsidP="006D3B53">
      <w:pPr>
        <w:rPr>
          <w:del w:id="72" w:author="李雅璞(Yapu)" w:date="2023-04-25T08:41:00Z"/>
          <w:lang w:eastAsia="zh-CN"/>
        </w:rPr>
      </w:pPr>
    </w:p>
    <w:p w14:paraId="60E1676F" w14:textId="1BED821D" w:rsidR="00D5635E" w:rsidDel="00646084" w:rsidRDefault="00D5635E" w:rsidP="00D5635E">
      <w:pPr>
        <w:rPr>
          <w:del w:id="73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del w:id="74" w:author="李雅璞(Yapu)" w:date="2023-04-25T08:41:00Z">
        <w:r w:rsidRPr="0037621C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TGbe editor: </w:delText>
        </w:r>
      </w:del>
    </w:p>
    <w:p w14:paraId="4249EF1B" w14:textId="5A24923E" w:rsidR="00D5635E" w:rsidDel="00646084" w:rsidRDefault="00D5635E" w:rsidP="00D5635E">
      <w:pPr>
        <w:rPr>
          <w:del w:id="75" w:author="李雅璞(Yapu)" w:date="2023-04-25T08:41:00Z"/>
          <w:b/>
          <w:sz w:val="20"/>
          <w:lang w:eastAsia="zh-CN"/>
        </w:rPr>
      </w:pPr>
      <w:del w:id="76" w:author="李雅璞(Yapu)" w:date="2023-04-25T08:41:00Z">
        <w:r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Please make the following changes in Page 906 Line59 in D3.1</w:delText>
        </w:r>
        <w:r w:rsidRPr="00E76572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:</w:delText>
        </w:r>
      </w:del>
    </w:p>
    <w:p w14:paraId="212F70C5" w14:textId="480B4AFC" w:rsidR="00C93402" w:rsidRPr="00D5635E" w:rsidDel="00646084" w:rsidRDefault="00C93402" w:rsidP="006D3B53">
      <w:pPr>
        <w:rPr>
          <w:del w:id="77" w:author="李雅璞(Yapu)" w:date="2023-04-25T08:41:00Z"/>
          <w:lang w:eastAsia="zh-CN"/>
        </w:rPr>
      </w:pPr>
    </w:p>
    <w:p w14:paraId="65453493" w14:textId="2E3B61D0" w:rsidR="00C93402" w:rsidDel="00646084" w:rsidRDefault="00806C55" w:rsidP="006D3B53">
      <w:pPr>
        <w:rPr>
          <w:del w:id="78" w:author="李雅璞(Yapu)" w:date="2023-04-25T08:41:00Z"/>
          <w:lang w:eastAsia="zh-CN"/>
        </w:rPr>
      </w:pPr>
      <w:del w:id="79" w:author="李雅璞(Yapu)" w:date="2023-04-25T08:41:00Z">
        <w:r w:rsidDel="00646084">
          <w:rPr>
            <w:rFonts w:hint="eastAsia"/>
            <w:lang w:eastAsia="zh-CN"/>
          </w:rPr>
          <w:delText>—</w:delText>
        </w:r>
        <w:r w:rsidDel="00646084">
          <w:rPr>
            <w:rFonts w:hint="eastAsia"/>
            <w:lang w:eastAsia="zh-CN"/>
          </w:rPr>
          <w:delText xml:space="preserve"> </w:delText>
        </w:r>
        <w:r w:rsidRPr="00806C55" w:rsidDel="00646084">
          <w:rPr>
            <w:lang w:eastAsia="zh-CN"/>
          </w:rPr>
          <w:delText>If the U-SIG field indicates a valid CRC, and the PHY version identifier or the BSS color or the</w:delText>
        </w:r>
        <w:r w:rsidR="00AD04A4" w:rsidDel="00646084">
          <w:rPr>
            <w:lang w:eastAsia="zh-CN"/>
          </w:rPr>
          <w:delText xml:space="preserve"> </w:delText>
        </w:r>
        <w:r w:rsidRPr="00806C55" w:rsidDel="00646084">
          <w:rPr>
            <w:lang w:eastAsia="zh-CN"/>
          </w:rPr>
          <w:delText>UL/DL does not contain an intended value, or the constellation of the second symbol of the U-SIG field is QBPSK, the PHY entity shall issue a PHY-RXSTART.indication(RXVECTOR) then issue a PHY-RXEND.indication(Filtered).</w:delText>
        </w:r>
      </w:del>
    </w:p>
    <w:p w14:paraId="4248022A" w14:textId="499A61C1" w:rsidR="00C93402" w:rsidRDefault="00C93402" w:rsidP="006D3B53">
      <w:pPr>
        <w:rPr>
          <w:lang w:eastAsia="zh-CN"/>
        </w:rPr>
      </w:pPr>
      <w:bookmarkStart w:id="80" w:name="_GoBack"/>
      <w:bookmarkEnd w:id="80"/>
    </w:p>
    <w:p w14:paraId="7D6D817C" w14:textId="746B8133" w:rsidR="00A53620" w:rsidRDefault="00A53620" w:rsidP="00A53620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15035</w:t>
      </w:r>
    </w:p>
    <w:p w14:paraId="53C60548" w14:textId="77777777" w:rsidR="00C93402" w:rsidRPr="003953C5" w:rsidRDefault="00C93402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6D3B53" w:rsidRPr="00F0694E" w14:paraId="360DA7F4" w14:textId="77777777" w:rsidTr="00614758">
        <w:trPr>
          <w:trHeight w:val="657"/>
        </w:trPr>
        <w:tc>
          <w:tcPr>
            <w:tcW w:w="745" w:type="dxa"/>
          </w:tcPr>
          <w:p w14:paraId="52A07321" w14:textId="77777777" w:rsidR="006D3B53" w:rsidRPr="003953C5" w:rsidRDefault="006D3B53" w:rsidP="00614758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5A152767" w14:textId="77777777" w:rsidR="0027107E" w:rsidRDefault="006D3B53" w:rsidP="0027107E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9B4CB7" w14:textId="50E0C5E8" w:rsidR="006D3B53" w:rsidRPr="003953C5" w:rsidRDefault="006D3B53" w:rsidP="0027107E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1DAE193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50C76C1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A34A65A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40DE952D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AF6C1B" w:rsidRPr="00F0694E" w14:paraId="49E08DB1" w14:textId="77777777" w:rsidTr="00614758">
        <w:trPr>
          <w:trHeight w:val="1166"/>
        </w:trPr>
        <w:tc>
          <w:tcPr>
            <w:tcW w:w="745" w:type="dxa"/>
          </w:tcPr>
          <w:p w14:paraId="4A109939" w14:textId="13C8ED71" w:rsidR="00AF6C1B" w:rsidRDefault="00BE2BFC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 w:rsidR="00D95684">
              <w:rPr>
                <w:sz w:val="20"/>
                <w:lang w:eastAsia="zh-CN"/>
              </w:rPr>
              <w:t>5035</w:t>
            </w:r>
          </w:p>
        </w:tc>
        <w:tc>
          <w:tcPr>
            <w:tcW w:w="1000" w:type="dxa"/>
            <w:shd w:val="clear" w:color="auto" w:fill="auto"/>
          </w:tcPr>
          <w:p w14:paraId="79D2EDA1" w14:textId="3364A0BC" w:rsidR="00AF6C1B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</w:t>
            </w:r>
            <w:r>
              <w:rPr>
                <w:sz w:val="20"/>
                <w:lang w:eastAsia="zh-CN"/>
              </w:rPr>
              <w:t>0</w:t>
            </w:r>
            <w:r w:rsidR="00D95684">
              <w:rPr>
                <w:sz w:val="20"/>
                <w:lang w:eastAsia="zh-CN"/>
              </w:rPr>
              <w:t>1.33</w:t>
            </w:r>
          </w:p>
        </w:tc>
        <w:tc>
          <w:tcPr>
            <w:tcW w:w="851" w:type="dxa"/>
            <w:shd w:val="clear" w:color="auto" w:fill="auto"/>
          </w:tcPr>
          <w:p w14:paraId="2BF33618" w14:textId="274DC9FE" w:rsidR="00AF6C1B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</w:t>
            </w:r>
            <w:r w:rsidR="00D95684">
              <w:rPr>
                <w:sz w:val="20"/>
                <w:lang w:eastAsia="zh-CN"/>
              </w:rPr>
              <w:t>3.23</w:t>
            </w:r>
          </w:p>
        </w:tc>
        <w:tc>
          <w:tcPr>
            <w:tcW w:w="2268" w:type="dxa"/>
            <w:shd w:val="clear" w:color="auto" w:fill="auto"/>
          </w:tcPr>
          <w:p w14:paraId="2C6F1342" w14:textId="612EF0A1" w:rsidR="00AF6C1B" w:rsidRPr="00BF5F80" w:rsidRDefault="00D95684" w:rsidP="00614758">
            <w:pPr>
              <w:rPr>
                <w:sz w:val="20"/>
              </w:rPr>
            </w:pPr>
            <w:r w:rsidRPr="00D95684">
              <w:rPr>
                <w:sz w:val="20"/>
              </w:rPr>
              <w:t>Regarding of equation (36-108) and (36-109), not easily look up on different pages.</w:t>
            </w:r>
          </w:p>
        </w:tc>
        <w:tc>
          <w:tcPr>
            <w:tcW w:w="1984" w:type="dxa"/>
            <w:shd w:val="clear" w:color="auto" w:fill="auto"/>
          </w:tcPr>
          <w:p w14:paraId="1288F9C0" w14:textId="4536EADD" w:rsidR="00AF6C1B" w:rsidRPr="002A3945" w:rsidRDefault="00D95684" w:rsidP="002A3945">
            <w:pPr>
              <w:rPr>
                <w:sz w:val="20"/>
                <w:lang w:eastAsia="zh-CN"/>
              </w:rPr>
            </w:pPr>
            <w:r w:rsidRPr="00D95684">
              <w:rPr>
                <w:sz w:val="20"/>
                <w:lang w:eastAsia="zh-CN"/>
              </w:rPr>
              <w:t>It may be better to put equation (36-109) together with previous equation (36-108) for easier lookup, like (27-133) and (27-134) in HE spec.</w:t>
            </w:r>
          </w:p>
        </w:tc>
        <w:tc>
          <w:tcPr>
            <w:tcW w:w="2835" w:type="dxa"/>
            <w:shd w:val="clear" w:color="auto" w:fill="auto"/>
          </w:tcPr>
          <w:p w14:paraId="669E3BBE" w14:textId="4918C8D2" w:rsidR="000223E9" w:rsidRDefault="008B3283" w:rsidP="00614758">
            <w:pPr>
              <w:rPr>
                <w:sz w:val="20"/>
                <w:lang w:eastAsia="zh-CN"/>
              </w:rPr>
            </w:pPr>
            <w:ins w:id="81" w:author="李雅璞(Yapu)" w:date="2023-04-25T07:58:00Z">
              <w:r>
                <w:rPr>
                  <w:sz w:val="20"/>
                  <w:lang w:eastAsia="zh-CN"/>
                </w:rPr>
                <w:t xml:space="preserve">Rejected </w:t>
              </w:r>
            </w:ins>
            <w:del w:id="82" w:author="李雅璞(Yapu)" w:date="2023-04-25T07:58:00Z">
              <w:r w:rsidR="00BF7A26" w:rsidDel="008B3283">
                <w:rPr>
                  <w:sz w:val="20"/>
                  <w:lang w:eastAsia="zh-CN"/>
                </w:rPr>
                <w:delText>R</w:delText>
              </w:r>
              <w:r w:rsidR="00BF7A26" w:rsidDel="008B3283">
                <w:rPr>
                  <w:rFonts w:hint="eastAsia"/>
                  <w:sz w:val="20"/>
                  <w:lang w:eastAsia="zh-CN"/>
                </w:rPr>
                <w:delText>evised</w:delText>
              </w:r>
            </w:del>
          </w:p>
          <w:p w14:paraId="1473B8E0" w14:textId="45DF391A" w:rsidR="00BF7A26" w:rsidDel="00F0766A" w:rsidRDefault="00213C85" w:rsidP="00614758">
            <w:pPr>
              <w:rPr>
                <w:del w:id="83" w:author="李雅璞(Yapu)" w:date="2023-04-25T07:58:00Z"/>
                <w:sz w:val="20"/>
                <w:lang w:eastAsia="zh-CN"/>
              </w:rPr>
            </w:pPr>
            <w:del w:id="84" w:author="李雅璞(Yapu)" w:date="2023-04-25T07:58:00Z">
              <w:r w:rsidRPr="00A536C1" w:rsidDel="00F0766A">
                <w:rPr>
                  <w:sz w:val="20"/>
                  <w:lang w:eastAsia="zh-CN"/>
                </w:rPr>
                <w:delText>Agree with the commenter</w:delText>
              </w:r>
              <w:r w:rsidDel="00F0766A">
                <w:rPr>
                  <w:sz w:val="20"/>
                  <w:lang w:eastAsia="zh-CN"/>
                </w:rPr>
                <w:delText xml:space="preserve"> to put equation (36-108) together with equation (36-109).</w:delText>
              </w:r>
            </w:del>
          </w:p>
          <w:p w14:paraId="4E462E07" w14:textId="53227461" w:rsidR="00213C85" w:rsidRPr="00213C85" w:rsidDel="00F0766A" w:rsidRDefault="00F0766A" w:rsidP="00614758">
            <w:pPr>
              <w:rPr>
                <w:del w:id="85" w:author="李雅璞(Yapu)" w:date="2023-04-25T07:58:00Z"/>
                <w:sz w:val="20"/>
                <w:lang w:eastAsia="zh-CN"/>
              </w:rPr>
            </w:pPr>
            <w:ins w:id="86" w:author="李雅璞(Yapu)" w:date="2023-04-25T07:59:00Z">
              <w:r w:rsidRPr="00F0766A">
                <w:rPr>
                  <w:sz w:val="20"/>
                  <w:lang w:eastAsia="zh-CN"/>
                </w:rPr>
                <w:t xml:space="preserve">The paragraph right before Equation (36-108) references the equation, and hence the current location is </w:t>
              </w:r>
            </w:ins>
            <w:ins w:id="87" w:author="李雅璞(Yapu)" w:date="2023-04-25T08:00:00Z">
              <w:r w:rsidRPr="00F0766A">
                <w:rPr>
                  <w:sz w:val="20"/>
                  <w:lang w:eastAsia="zh-CN"/>
                </w:rPr>
                <w:t>appropriat</w:t>
              </w:r>
              <w:r>
                <w:rPr>
                  <w:rFonts w:hint="eastAsia"/>
                  <w:sz w:val="20"/>
                  <w:lang w:eastAsia="zh-CN"/>
                </w:rPr>
                <w:t>e</w:t>
              </w:r>
            </w:ins>
            <w:ins w:id="88" w:author="李雅璞(Yapu)" w:date="2023-04-25T07:59:00Z">
              <w:r w:rsidRPr="00F0766A">
                <w:rPr>
                  <w:sz w:val="20"/>
                  <w:lang w:eastAsia="zh-CN"/>
                </w:rPr>
                <w:t>.</w:t>
              </w:r>
            </w:ins>
          </w:p>
          <w:p w14:paraId="4C602E9D" w14:textId="473E82BE" w:rsidR="00BF7A26" w:rsidRPr="007A18BB" w:rsidDel="00F0766A" w:rsidRDefault="00BF7A26" w:rsidP="00BF7A26">
            <w:pPr>
              <w:rPr>
                <w:del w:id="89" w:author="李雅璞(Yapu)" w:date="2023-04-25T07:58:00Z"/>
                <w:b/>
                <w:sz w:val="20"/>
                <w:highlight w:val="yellow"/>
              </w:rPr>
            </w:pPr>
            <w:del w:id="90" w:author="李雅璞(Yapu)" w:date="2023-04-25T07:58:00Z">
              <w:r w:rsidRPr="007A18BB" w:rsidDel="00F0766A">
                <w:rPr>
                  <w:b/>
                  <w:sz w:val="20"/>
                  <w:highlight w:val="yellow"/>
                </w:rPr>
                <w:lastRenderedPageBreak/>
                <w:delText>Instructions to the editor:</w:delText>
              </w:r>
            </w:del>
          </w:p>
          <w:p w14:paraId="5FDA0437" w14:textId="736570F2" w:rsidR="00BF7A26" w:rsidRPr="00557AD6" w:rsidRDefault="00BF7A26" w:rsidP="00BF7A26">
            <w:pPr>
              <w:rPr>
                <w:sz w:val="20"/>
                <w:lang w:eastAsia="zh-CN"/>
              </w:rPr>
            </w:pPr>
            <w:del w:id="91" w:author="李雅璞(Yapu)" w:date="2023-04-25T07:58:00Z">
              <w:r w:rsidRPr="007A18BB" w:rsidDel="00F0766A">
                <w:rPr>
                  <w:rFonts w:hint="eastAsia"/>
                  <w:b/>
                  <w:sz w:val="20"/>
                  <w:highlight w:val="yellow"/>
                </w:rPr>
                <w:delText>P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lease make the changes to the spec as shown in 11/2</w:delText>
              </w:r>
              <w:r w:rsidDel="00F0766A">
                <w:rPr>
                  <w:b/>
                  <w:sz w:val="20"/>
                  <w:highlight w:val="yellow"/>
                </w:rPr>
                <w:delText>3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-</w:delText>
              </w:r>
              <w:r w:rsidR="00060E84" w:rsidDel="00F0766A">
                <w:rPr>
                  <w:b/>
                  <w:sz w:val="20"/>
                  <w:highlight w:val="yellow"/>
                </w:rPr>
                <w:delText>0615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r</w:delText>
              </w:r>
              <w:r w:rsidR="00700860" w:rsidDel="00F0766A">
                <w:rPr>
                  <w:b/>
                  <w:sz w:val="20"/>
                  <w:highlight w:val="yellow"/>
                </w:rPr>
                <w:delText>1</w:delText>
              </w:r>
              <w:r w:rsidR="00A04E7C" w:rsidDel="00F0766A">
                <w:rPr>
                  <w:b/>
                  <w:sz w:val="20"/>
                  <w:highlight w:val="yellow"/>
                </w:rPr>
                <w:delText xml:space="preserve"> under CID 15035</w:delText>
              </w:r>
              <w:r w:rsidR="0045166F" w:rsidDel="00F0766A">
                <w:rPr>
                  <w:b/>
                  <w:sz w:val="20"/>
                  <w:highlight w:val="yellow"/>
                </w:rPr>
                <w:delText>.</w:delText>
              </w:r>
            </w:del>
          </w:p>
        </w:tc>
      </w:tr>
    </w:tbl>
    <w:p w14:paraId="155A0770" w14:textId="05C3BC86" w:rsidR="000C2D9D" w:rsidRPr="000C2D9D" w:rsidRDefault="000C2D9D" w:rsidP="00E87BE2">
      <w:pPr>
        <w:rPr>
          <w:sz w:val="20"/>
          <w:lang w:eastAsia="zh-CN"/>
        </w:rPr>
      </w:pPr>
    </w:p>
    <w:p w14:paraId="134C1611" w14:textId="77777777" w:rsidR="00A31B27" w:rsidRDefault="00A31B27" w:rsidP="00A31B27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8F7484A" w14:textId="3593FE0F" w:rsidR="00A31B27" w:rsidRDefault="00A31B27" w:rsidP="00A31B27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 w:rsidR="002F2F3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move </w:t>
      </w:r>
      <w:r w:rsidR="00604718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equation (36-108) in front of equation (36-109) in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</w:t>
      </w:r>
      <w:r w:rsidR="00557AD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90</w:t>
      </w:r>
      <w:r w:rsidR="00604718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</w:t>
      </w:r>
      <w:r w:rsidR="003E69D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</w:t>
      </w:r>
      <w:r w:rsidR="00604718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32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D3.</w:t>
      </w:r>
      <w:r w:rsidR="00604718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236A4EA2" w14:textId="2E03207B" w:rsidR="002F2F37" w:rsidRDefault="002F2F37" w:rsidP="00A31B27">
      <w:pPr>
        <w:rPr>
          <w:b/>
          <w:sz w:val="20"/>
          <w:lang w:val="en-US" w:eastAsia="zh-CN"/>
        </w:rPr>
      </w:pPr>
    </w:p>
    <w:p w14:paraId="1C06E1CB" w14:textId="41872BCB" w:rsidR="00E21C2A" w:rsidRDefault="001F6920" w:rsidP="00E21C2A">
      <w:pPr>
        <w:jc w:val="center"/>
        <w:rPr>
          <w:ins w:id="92" w:author="李雅璞(Yapu)" w:date="2023-04-07T15:10:00Z"/>
          <w:sz w:val="20"/>
          <w:lang w:eastAsia="zh-CN"/>
        </w:rPr>
      </w:pPr>
      <w:ins w:id="93" w:author="李雅璞(Yapu)" w:date="2023-04-07T15:14:00Z">
        <w:r>
          <w:rPr>
            <w:rFonts w:hint="eastAsia"/>
            <w:sz w:val="20"/>
            <w:lang w:eastAsia="zh-CN"/>
          </w:rPr>
          <w:t>(</w:t>
        </w:r>
        <w:r>
          <w:rPr>
            <w:sz w:val="20"/>
            <w:lang w:eastAsia="zh-CN"/>
          </w:rPr>
          <w:t>#15035)</w:t>
        </w:r>
      </w:ins>
      <m:oMath>
        <m:r>
          <w:ins w:id="94" w:author="李雅璞(Yapu)" w:date="2023-04-07T15:08:00Z">
            <m:rPr>
              <m:sty m:val="p"/>
            </m:rPr>
            <w:rPr>
              <w:rFonts w:ascii="Cambria Math" w:hAnsi="Cambria Math"/>
              <w:sz w:val="20"/>
              <w:lang w:eastAsia="zh-CN"/>
            </w:rPr>
            <m:t>RXTIME</m:t>
          </w:ins>
        </m:r>
        <m:d>
          <m:dPr>
            <m:ctrlPr>
              <w:ins w:id="95" w:author="李雅璞(Yapu)" w:date="2023-04-07T15:08:00Z">
                <w:rPr>
                  <w:rFonts w:ascii="Cambria Math" w:hAnsi="Cambria Math"/>
                  <w:sz w:val="20"/>
                  <w:lang w:eastAsia="zh-CN"/>
                </w:rPr>
              </w:ins>
            </m:ctrlPr>
          </m:dPr>
          <m:e>
            <m:r>
              <w:ins w:id="96" w:author="李雅璞(Yapu)" w:date="2023-04-07T15:08:00Z">
                <m:rPr>
                  <m:sty m:val="p"/>
                </m:rPr>
                <w:rPr>
                  <w:rFonts w:ascii="Cambria Math" w:hAnsi="Cambria Math"/>
                  <w:sz w:val="20"/>
                  <w:lang w:eastAsia="zh-CN"/>
                </w:rPr>
                <m:t>μs</m:t>
              </w:ins>
            </m:r>
          </m:e>
        </m:d>
        <m:r>
          <w:ins w:id="97" w:author="李雅璞(Yapu)" w:date="2023-04-07T15:08:00Z">
            <m:rPr>
              <m:sty m:val="p"/>
            </m:rPr>
            <w:rPr>
              <w:rFonts w:ascii="Cambria Math" w:hAnsi="Cambria Math"/>
              <w:sz w:val="20"/>
              <w:lang w:eastAsia="zh-CN"/>
            </w:rPr>
            <m:t>=</m:t>
          </w:ins>
        </m:r>
        <m:f>
          <m:fPr>
            <m:ctrlPr>
              <w:ins w:id="98" w:author="李雅璞(Yapu)" w:date="2023-04-07T15:09:00Z">
                <w:rPr>
                  <w:rFonts w:ascii="Cambria Math" w:hAnsi="Cambria Math"/>
                  <w:sz w:val="20"/>
                  <w:lang w:eastAsia="zh-CN"/>
                </w:rPr>
              </w:ins>
            </m:ctrlPr>
          </m:fPr>
          <m:num>
            <m:r>
              <w:ins w:id="99" w:author="李雅璞(Yapu)" w:date="2023-04-07T15:09:00Z">
                <m:rPr>
                  <m:sty m:val="p"/>
                </m:rPr>
                <w:rPr>
                  <w:rFonts w:ascii="Cambria Math" w:hAnsi="Cambria Math"/>
                  <w:sz w:val="20"/>
                  <w:lang w:eastAsia="zh-CN"/>
                </w:rPr>
                <m:t>LENGTH+3</m:t>
              </w:ins>
            </m:r>
          </m:num>
          <m:den>
            <m:r>
              <w:ins w:id="100" w:author="李雅璞(Yapu)" w:date="2023-04-07T15:09:00Z">
                <m:rPr>
                  <m:sty m:val="p"/>
                </m:rPr>
                <w:rPr>
                  <w:rFonts w:ascii="Cambria Math" w:hAnsi="Cambria Math"/>
                  <w:sz w:val="20"/>
                  <w:lang w:eastAsia="zh-CN"/>
                </w:rPr>
                <m:t>3</m:t>
              </w:ins>
            </m:r>
          </m:den>
        </m:f>
        <m:r>
          <w:ins w:id="101" w:author="李雅璞(Yapu)" w:date="2023-04-07T15:09:00Z">
            <m:rPr>
              <m:sty m:val="p"/>
            </m:rPr>
            <w:rPr>
              <w:rFonts w:ascii="Cambria Math" w:hAnsi="Cambria Math"/>
              <w:sz w:val="20"/>
              <w:lang w:eastAsia="zh-CN"/>
            </w:rPr>
            <m:t>×4</m:t>
          </w:ins>
        </m:r>
        <m:r>
          <w:ins w:id="102" w:author="李雅璞(Yapu)" w:date="2023-04-07T15:08:00Z">
            <m:rPr>
              <m:sty m:val="p"/>
            </m:rPr>
            <w:rPr>
              <w:rFonts w:ascii="Cambria Math" w:hAnsi="Cambria Math"/>
              <w:sz w:val="20"/>
              <w:lang w:eastAsia="zh-CN"/>
            </w:rPr>
            <m:t>+</m:t>
          </w:ins>
        </m:r>
        <m:r>
          <w:ins w:id="103" w:author="李雅璞(Yapu)" w:date="2023-04-07T15:09:00Z">
            <m:rPr>
              <m:sty m:val="p"/>
            </m:rPr>
            <w:rPr>
              <w:rFonts w:ascii="Cambria Math" w:hAnsi="Cambria Math"/>
              <w:sz w:val="20"/>
              <w:lang w:eastAsia="zh-CN"/>
            </w:rPr>
            <m:t>20+</m:t>
          </w:ins>
        </m:r>
        <m:r>
          <w:ins w:id="104" w:author="李雅璞(Yapu)" w:date="2023-04-07T15:08:00Z">
            <w:rPr>
              <w:rFonts w:ascii="Cambria Math" w:hAnsi="Cambria Math"/>
              <w:sz w:val="20"/>
              <w:lang w:eastAsia="zh-CN"/>
            </w:rPr>
            <m:t>SignalExtension</m:t>
          </w:ins>
        </m:r>
      </m:oMath>
      <w:ins w:id="105" w:author="李雅璞(Yapu)" w:date="2023-04-07T15:08:00Z">
        <w:r w:rsidR="00E21C2A">
          <w:rPr>
            <w:sz w:val="20"/>
            <w:lang w:eastAsia="zh-CN"/>
          </w:rPr>
          <w:t xml:space="preserve">  </w:t>
        </w:r>
        <w:r w:rsidR="00E21C2A">
          <w:rPr>
            <w:rFonts w:hint="eastAsia"/>
            <w:sz w:val="20"/>
            <w:lang w:eastAsia="zh-CN"/>
          </w:rPr>
          <w:t>(</w:t>
        </w:r>
        <w:r w:rsidR="00E21C2A">
          <w:rPr>
            <w:sz w:val="20"/>
            <w:lang w:eastAsia="zh-CN"/>
          </w:rPr>
          <w:t>36-10</w:t>
        </w:r>
      </w:ins>
      <w:ins w:id="106" w:author="李雅璞(Yapu)" w:date="2023-04-07T15:09:00Z">
        <w:r w:rsidR="00754398">
          <w:rPr>
            <w:sz w:val="20"/>
            <w:lang w:eastAsia="zh-CN"/>
          </w:rPr>
          <w:t>8</w:t>
        </w:r>
      </w:ins>
      <w:ins w:id="107" w:author="李雅璞(Yapu)" w:date="2023-04-07T15:08:00Z">
        <w:r w:rsidR="00E21C2A">
          <w:rPr>
            <w:sz w:val="20"/>
            <w:lang w:eastAsia="zh-CN"/>
          </w:rPr>
          <w:t>)</w:t>
        </w:r>
      </w:ins>
    </w:p>
    <w:p w14:paraId="24F29779" w14:textId="03C0D312" w:rsidR="00754398" w:rsidRDefault="00754398" w:rsidP="00754398">
      <w:pPr>
        <w:jc w:val="left"/>
        <w:rPr>
          <w:ins w:id="108" w:author="李雅璞(Yapu)" w:date="2023-04-07T15:10:00Z"/>
          <w:sz w:val="20"/>
          <w:lang w:eastAsia="zh-CN"/>
        </w:rPr>
      </w:pPr>
      <w:ins w:id="109" w:author="李雅璞(Yapu)" w:date="2023-04-07T15:11:00Z">
        <w:r>
          <w:rPr>
            <w:sz w:val="20"/>
            <w:lang w:eastAsia="zh-CN"/>
          </w:rPr>
          <w:t>w</w:t>
        </w:r>
      </w:ins>
      <w:ins w:id="110" w:author="李雅璞(Yapu)" w:date="2023-04-07T15:10:00Z">
        <w:r>
          <w:rPr>
            <w:sz w:val="20"/>
            <w:lang w:eastAsia="zh-CN"/>
          </w:rPr>
          <w:t>here</w:t>
        </w:r>
      </w:ins>
    </w:p>
    <w:p w14:paraId="06037979" w14:textId="163CA9F9" w:rsidR="00754398" w:rsidRDefault="00754398" w:rsidP="00754398">
      <w:pPr>
        <w:jc w:val="left"/>
        <w:rPr>
          <w:ins w:id="111" w:author="李雅璞(Yapu)" w:date="2023-04-07T15:10:00Z"/>
          <w:sz w:val="20"/>
          <w:lang w:eastAsia="zh-CN"/>
        </w:rPr>
      </w:pPr>
      <w:ins w:id="112" w:author="李雅璞(Yapu)" w:date="2023-04-07T15:10:00Z">
        <w:r>
          <w:rPr>
            <w:rFonts w:hint="eastAsia"/>
            <w:sz w:val="20"/>
            <w:lang w:eastAsia="zh-CN"/>
          </w:rPr>
          <w:t>L</w:t>
        </w:r>
        <w:r>
          <w:rPr>
            <w:sz w:val="20"/>
            <w:lang w:eastAsia="zh-CN"/>
          </w:rPr>
          <w:t>ENGTH is the value of the LENGTH field in L-SIG.</w:t>
        </w:r>
      </w:ins>
    </w:p>
    <w:p w14:paraId="30516FFA" w14:textId="3810788A" w:rsidR="00754398" w:rsidRDefault="00754398" w:rsidP="00754398">
      <w:pPr>
        <w:jc w:val="left"/>
        <w:rPr>
          <w:ins w:id="113" w:author="李雅璞(Yapu)" w:date="2023-04-07T15:09:00Z"/>
          <w:sz w:val="20"/>
          <w:lang w:eastAsia="zh-CN"/>
        </w:rPr>
      </w:pPr>
      <w:proofErr w:type="spellStart"/>
      <w:ins w:id="114" w:author="李雅璞(Yapu)" w:date="2023-04-07T15:10:00Z">
        <w:r w:rsidRPr="00754398">
          <w:rPr>
            <w:i/>
            <w:sz w:val="20"/>
            <w:lang w:eastAsia="zh-CN"/>
          </w:rPr>
          <w:t>S</w:t>
        </w:r>
      </w:ins>
      <w:ins w:id="115" w:author="李雅璞(Yapu)" w:date="2023-04-07T15:11:00Z">
        <w:r w:rsidRPr="00754398">
          <w:rPr>
            <w:i/>
            <w:sz w:val="20"/>
            <w:lang w:eastAsia="zh-CN"/>
          </w:rPr>
          <w:t>ignalExtension</w:t>
        </w:r>
        <w:proofErr w:type="spellEnd"/>
        <w:r>
          <w:rPr>
            <w:sz w:val="20"/>
            <w:lang w:eastAsia="zh-CN"/>
          </w:rPr>
          <w:t xml:space="preserve"> is defined in Table 27-54 </w:t>
        </w:r>
        <w:r w:rsidRPr="00754398">
          <w:rPr>
            <w:sz w:val="20"/>
            <w:lang w:eastAsia="zh-CN"/>
          </w:rPr>
          <w:t>(HE PHY characteristics).</w:t>
        </w:r>
      </w:ins>
    </w:p>
    <w:p w14:paraId="53078A61" w14:textId="47B6425A" w:rsidR="00754398" w:rsidRPr="00754398" w:rsidRDefault="00754398" w:rsidP="00E21C2A">
      <w:pPr>
        <w:jc w:val="center"/>
        <w:rPr>
          <w:ins w:id="116" w:author="李雅璞(Yapu)" w:date="2023-04-07T15:08:00Z"/>
          <w:sz w:val="20"/>
          <w:lang w:eastAsia="zh-CN"/>
        </w:rPr>
      </w:pPr>
    </w:p>
    <w:p w14:paraId="4901E693" w14:textId="2D5FE4F9" w:rsidR="00FE6969" w:rsidRPr="00FE6969" w:rsidRDefault="00FE6969" w:rsidP="00FE6969">
      <w:pPr>
        <w:jc w:val="center"/>
        <w:rPr>
          <w:sz w:val="20"/>
          <w:lang w:eastAsia="zh-CN"/>
        </w:rPr>
      </w:pPr>
      <m:oMath>
        <m:r>
          <m:rPr>
            <m:sty m:val="p"/>
          </m:rPr>
          <w:rPr>
            <w:rFonts w:ascii="Cambria Math" w:hAnsi="Cambria Math"/>
            <w:sz w:val="20"/>
            <w:lang w:eastAsia="zh-CN"/>
          </w:rPr>
          <m:t>RXTIME</m:t>
        </m:r>
        <m:d>
          <m:dPr>
            <m:ctrlPr>
              <w:rPr>
                <w:rFonts w:ascii="Cambria Math" w:hAnsi="Cambria Math"/>
                <w:sz w:val="20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μs</m:t>
            </m:r>
          </m:e>
        </m:d>
        <m:r>
          <m:rPr>
            <m:sty m:val="p"/>
          </m:rPr>
          <w:rPr>
            <w:rFonts w:ascii="Cambria Math" w:hAnsi="Cambria Math"/>
            <w:sz w:val="20"/>
            <w:lang w:eastAsia="zh-CN"/>
          </w:rPr>
          <m:t>=20+</m:t>
        </m:r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EHT_PREAMBLE</m:t>
            </m:r>
          </m:sub>
        </m:sSub>
        <m:r>
          <w:rPr>
            <w:rFonts w:ascii="Cambria Math" w:hAnsi="Cambria Math"/>
            <w:sz w:val="20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SYM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SYM</m:t>
            </m:r>
          </m:sub>
        </m:sSub>
        <m:r>
          <w:rPr>
            <w:rFonts w:ascii="Cambria Math" w:hAnsi="Cambria Math"/>
            <w:sz w:val="20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PE</m:t>
            </m:r>
          </m:sub>
        </m:sSub>
        <m:r>
          <w:rPr>
            <w:rFonts w:ascii="Cambria Math" w:hAnsi="Cambria Math"/>
            <w:sz w:val="20"/>
            <w:lang w:eastAsia="zh-CN"/>
          </w:rPr>
          <m:t>+SignalExtension</m:t>
        </m:r>
      </m:oMath>
      <w:r>
        <w:rPr>
          <w:sz w:val="20"/>
          <w:lang w:eastAsia="zh-CN"/>
        </w:rPr>
        <w:t xml:space="preserve">  </w:t>
      </w:r>
      <w:r>
        <w:rPr>
          <w:rFonts w:hint="eastAsia"/>
          <w:sz w:val="20"/>
          <w:lang w:eastAsia="zh-CN"/>
        </w:rPr>
        <w:t>(</w:t>
      </w:r>
      <w:r>
        <w:rPr>
          <w:sz w:val="20"/>
          <w:lang w:eastAsia="zh-CN"/>
        </w:rPr>
        <w:t>36-109)</w:t>
      </w:r>
    </w:p>
    <w:p w14:paraId="4E301861" w14:textId="0C7C4E5E" w:rsidR="00057A62" w:rsidRDefault="00057A62" w:rsidP="00057A62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17230</w:t>
      </w:r>
    </w:p>
    <w:p w14:paraId="262431B5" w14:textId="77777777" w:rsidR="00057A62" w:rsidRPr="003953C5" w:rsidRDefault="00057A62" w:rsidP="00057A62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057A62" w:rsidRPr="00F0694E" w14:paraId="78701339" w14:textId="77777777" w:rsidTr="00E762E4">
        <w:trPr>
          <w:trHeight w:val="657"/>
        </w:trPr>
        <w:tc>
          <w:tcPr>
            <w:tcW w:w="745" w:type="dxa"/>
          </w:tcPr>
          <w:p w14:paraId="5593B8E1" w14:textId="77777777" w:rsidR="00057A62" w:rsidRPr="003953C5" w:rsidRDefault="00057A6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1F287E8F" w14:textId="77777777" w:rsidR="00057A62" w:rsidRDefault="00057A6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6F8C0039" w14:textId="77777777" w:rsidR="00057A62" w:rsidRPr="003953C5" w:rsidRDefault="00057A6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8F18776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14E6A458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6F3B7BB6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805FAB7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057A62" w:rsidRPr="00F0694E" w14:paraId="2B915660" w14:textId="77777777" w:rsidTr="00E762E4">
        <w:trPr>
          <w:trHeight w:val="1166"/>
        </w:trPr>
        <w:tc>
          <w:tcPr>
            <w:tcW w:w="745" w:type="dxa"/>
          </w:tcPr>
          <w:p w14:paraId="4DDA76D3" w14:textId="77777777" w:rsidR="00057A62" w:rsidRDefault="00057A6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7230</w:t>
            </w:r>
          </w:p>
        </w:tc>
        <w:tc>
          <w:tcPr>
            <w:tcW w:w="1000" w:type="dxa"/>
            <w:shd w:val="clear" w:color="auto" w:fill="auto"/>
          </w:tcPr>
          <w:p w14:paraId="510D5059" w14:textId="77777777" w:rsidR="00057A62" w:rsidRDefault="00057A6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</w:t>
            </w:r>
            <w:r>
              <w:rPr>
                <w:sz w:val="20"/>
                <w:lang w:eastAsia="zh-CN"/>
              </w:rPr>
              <w:t>00.05</w:t>
            </w:r>
          </w:p>
        </w:tc>
        <w:tc>
          <w:tcPr>
            <w:tcW w:w="851" w:type="dxa"/>
            <w:shd w:val="clear" w:color="auto" w:fill="auto"/>
          </w:tcPr>
          <w:p w14:paraId="06D0530F" w14:textId="77777777" w:rsidR="00057A62" w:rsidRDefault="00057A6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010F0912" w14:textId="77777777" w:rsidR="00057A62" w:rsidRPr="00E71424" w:rsidRDefault="00057A62" w:rsidP="00E762E4">
            <w:pPr>
              <w:rPr>
                <w:sz w:val="20"/>
              </w:rPr>
            </w:pPr>
            <w:r w:rsidRPr="00E71424">
              <w:rPr>
                <w:sz w:val="20"/>
              </w:rPr>
              <w:t>"--The PHY entity shall not process the Disregard field". Do we need this bullet? The next bullet in fact describes in detail how Disregard fields should be handled.</w:t>
            </w:r>
          </w:p>
        </w:tc>
        <w:tc>
          <w:tcPr>
            <w:tcW w:w="1984" w:type="dxa"/>
            <w:shd w:val="clear" w:color="auto" w:fill="auto"/>
          </w:tcPr>
          <w:p w14:paraId="38DBA7DE" w14:textId="77777777" w:rsidR="00057A62" w:rsidRPr="00E71424" w:rsidRDefault="00057A62" w:rsidP="00E762E4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t>Delete Bullet "--The PHY entity shall not process the Disregard field"</w:t>
            </w:r>
          </w:p>
        </w:tc>
        <w:tc>
          <w:tcPr>
            <w:tcW w:w="2835" w:type="dxa"/>
            <w:shd w:val="clear" w:color="auto" w:fill="auto"/>
          </w:tcPr>
          <w:p w14:paraId="5DC3CF8E" w14:textId="5FAFACF2" w:rsidR="00057A62" w:rsidRDefault="00F61FFC" w:rsidP="00E762E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6139B4AC" w14:textId="732B65B0" w:rsidR="00057A62" w:rsidRDefault="0028786C" w:rsidP="00E762E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To make this clear, i</w:t>
            </w:r>
            <w:r w:rsidR="00DD5564">
              <w:rPr>
                <w:sz w:val="20"/>
                <w:lang w:eastAsia="zh-CN"/>
              </w:rPr>
              <w:t xml:space="preserve">t’s better to move this bullet after the end of the next bullet </w:t>
            </w:r>
            <w:r>
              <w:rPr>
                <w:sz w:val="20"/>
                <w:lang w:eastAsia="zh-CN"/>
              </w:rPr>
              <w:t>instead of delet</w:t>
            </w:r>
            <w:r w:rsidR="00297CA7">
              <w:rPr>
                <w:sz w:val="20"/>
                <w:lang w:eastAsia="zh-CN"/>
              </w:rPr>
              <w:t>ing</w:t>
            </w:r>
            <w:r>
              <w:rPr>
                <w:sz w:val="20"/>
                <w:lang w:eastAsia="zh-CN"/>
              </w:rPr>
              <w:t xml:space="preserve"> it.</w:t>
            </w:r>
            <w:r w:rsidR="00DD5564">
              <w:rPr>
                <w:sz w:val="20"/>
                <w:lang w:eastAsia="zh-CN"/>
              </w:rPr>
              <w:t xml:space="preserve"> </w:t>
            </w:r>
          </w:p>
          <w:p w14:paraId="7776EA61" w14:textId="77777777" w:rsidR="0028786C" w:rsidRDefault="0028786C" w:rsidP="00E762E4">
            <w:pPr>
              <w:rPr>
                <w:sz w:val="20"/>
                <w:lang w:eastAsia="zh-CN"/>
              </w:rPr>
            </w:pPr>
          </w:p>
          <w:p w14:paraId="35360E19" w14:textId="77777777" w:rsidR="00A10EF1" w:rsidRPr="007A18BB" w:rsidRDefault="00A10EF1" w:rsidP="00A10EF1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3BFE7312" w14:textId="5D9BB83B" w:rsidR="001F7728" w:rsidRPr="0028786C" w:rsidRDefault="00A10EF1" w:rsidP="00E762E4">
            <w:pPr>
              <w:rPr>
                <w:sz w:val="20"/>
                <w:lang w:eastAsia="zh-CN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del w:id="117" w:author="李雅璞(Yapu)" w:date="2023-04-25T08:00:00Z">
              <w:r w:rsidDel="00F0766A">
                <w:rPr>
                  <w:b/>
                  <w:sz w:val="20"/>
                  <w:highlight w:val="yellow"/>
                </w:rPr>
                <w:delText>0615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r</w:delText>
              </w:r>
              <w:r w:rsidR="00700860" w:rsidDel="00F0766A">
                <w:rPr>
                  <w:b/>
                  <w:sz w:val="20"/>
                  <w:highlight w:val="yellow"/>
                </w:rPr>
                <w:delText>1</w:delText>
              </w:r>
              <w:r w:rsidR="009E52CE" w:rsidDel="00F0766A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ins w:id="118" w:author="李雅璞(Yapu)" w:date="2023-04-25T08:00:00Z">
              <w:r w:rsidR="00F0766A">
                <w:rPr>
                  <w:b/>
                  <w:sz w:val="20"/>
                  <w:highlight w:val="yellow"/>
                </w:rPr>
                <w:t>0615</w:t>
              </w:r>
              <w:r w:rsidR="00F0766A" w:rsidRPr="007A18BB">
                <w:rPr>
                  <w:b/>
                  <w:sz w:val="20"/>
                  <w:highlight w:val="yellow"/>
                </w:rPr>
                <w:t>r</w:t>
              </w:r>
              <w:r w:rsidR="00F0766A">
                <w:rPr>
                  <w:b/>
                  <w:sz w:val="20"/>
                  <w:highlight w:val="yellow"/>
                </w:rPr>
                <w:t xml:space="preserve">2 </w:t>
              </w:r>
            </w:ins>
            <w:r w:rsidR="009E52CE">
              <w:rPr>
                <w:b/>
                <w:sz w:val="20"/>
                <w:highlight w:val="yellow"/>
              </w:rPr>
              <w:t>under CID 17230</w:t>
            </w:r>
            <w:r w:rsidR="009E52CE" w:rsidRPr="000C3692">
              <w:rPr>
                <w:b/>
                <w:sz w:val="20"/>
                <w:highlight w:val="yellow"/>
              </w:rPr>
              <w:t>.</w:t>
            </w:r>
          </w:p>
        </w:tc>
      </w:tr>
    </w:tbl>
    <w:p w14:paraId="6F0F67D4" w14:textId="218207CB" w:rsidR="002C70CE" w:rsidRDefault="002C70CE" w:rsidP="00E87BE2">
      <w:pPr>
        <w:rPr>
          <w:sz w:val="20"/>
          <w:lang w:eastAsia="zh-CN"/>
        </w:rPr>
      </w:pPr>
    </w:p>
    <w:p w14:paraId="6925ECA9" w14:textId="77777777" w:rsidR="00DD5564" w:rsidRDefault="00DD5564" w:rsidP="00DD556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EF4F3A5" w14:textId="2E1315D4" w:rsidR="00DD5564" w:rsidRDefault="00DD5564" w:rsidP="00DD5564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Please make the following changes in Page 907 Line5 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57B1A413" w14:textId="30314854" w:rsidR="00DD5564" w:rsidRPr="00DD5564" w:rsidDel="00743879" w:rsidRDefault="00DD5564" w:rsidP="00DD5564">
      <w:pPr>
        <w:rPr>
          <w:del w:id="119" w:author="李雅璞(Yapu)" w:date="2023-04-11T10:08:00Z"/>
          <w:sz w:val="20"/>
          <w:lang w:eastAsia="zh-CN"/>
        </w:rPr>
      </w:pPr>
      <w:del w:id="120" w:author="李雅璞(Yapu)" w:date="2023-04-11T10:08:00Z">
        <w:r w:rsidRPr="00DD5564" w:rsidDel="00743879">
          <w:rPr>
            <w:rFonts w:hint="eastAsia"/>
            <w:sz w:val="20"/>
            <w:lang w:eastAsia="zh-CN"/>
          </w:rPr>
          <w:delText>—</w:delText>
        </w:r>
        <w:r w:rsidRPr="00DD5564" w:rsidDel="00743879">
          <w:rPr>
            <w:sz w:val="20"/>
            <w:lang w:eastAsia="zh-CN"/>
          </w:rPr>
          <w:delText>The PHY entity shall not process the Disregard field.</w:delText>
        </w:r>
      </w:del>
    </w:p>
    <w:p w14:paraId="1471B47D" w14:textId="56A6576C" w:rsidR="00DD5564" w:rsidRPr="00DD5564" w:rsidRDefault="00DD5564" w:rsidP="00DD5564">
      <w:pPr>
        <w:rPr>
          <w:sz w:val="20"/>
          <w:lang w:eastAsia="zh-CN"/>
        </w:rPr>
      </w:pPr>
      <w:r w:rsidRPr="00DD5564">
        <w:rPr>
          <w:rFonts w:hint="eastAsia"/>
          <w:sz w:val="20"/>
          <w:lang w:eastAsia="zh-CN"/>
        </w:rPr>
        <w:t>—</w:t>
      </w:r>
      <w:r w:rsidRPr="00DD5564">
        <w:rPr>
          <w:sz w:val="20"/>
          <w:lang w:eastAsia="zh-CN"/>
        </w:rPr>
        <w:t>If the U-SIG field indicates a valid CRC and the U-SIG field indicates a Disregard U-SIG indication, the PHY entity shall continue processing the U-SIG. A Disregard U-SIG indication is defined as a Disregard field in the U-SIG field being set to any value or a field value of a field in the U-SIG field being set to a Disregard state.</w:t>
      </w:r>
      <w:ins w:id="121" w:author="李雅璞(Yapu)" w:date="2023-04-11T10:08:00Z">
        <w:r w:rsidR="00743879">
          <w:rPr>
            <w:sz w:val="20"/>
            <w:lang w:eastAsia="zh-CN"/>
          </w:rPr>
          <w:t xml:space="preserve"> </w:t>
        </w:r>
      </w:ins>
      <w:ins w:id="122" w:author="李雅璞(Yapu)" w:date="2023-04-11T10:15:00Z">
        <w:r w:rsidR="0045166F">
          <w:rPr>
            <w:sz w:val="20"/>
            <w:lang w:eastAsia="zh-CN"/>
          </w:rPr>
          <w:t>(#</w:t>
        </w:r>
        <w:proofErr w:type="gramStart"/>
        <w:r w:rsidR="0045166F">
          <w:rPr>
            <w:sz w:val="20"/>
            <w:lang w:eastAsia="zh-CN"/>
          </w:rPr>
          <w:t>17230)</w:t>
        </w:r>
      </w:ins>
      <w:ins w:id="123" w:author="李雅璞(Yapu)" w:date="2023-04-11T10:08:00Z">
        <w:r w:rsidR="00743879" w:rsidRPr="00DD5564">
          <w:rPr>
            <w:sz w:val="20"/>
            <w:lang w:eastAsia="zh-CN"/>
          </w:rPr>
          <w:t>The</w:t>
        </w:r>
        <w:proofErr w:type="gramEnd"/>
        <w:r w:rsidR="00743879" w:rsidRPr="00DD5564">
          <w:rPr>
            <w:sz w:val="20"/>
            <w:lang w:eastAsia="zh-CN"/>
          </w:rPr>
          <w:t xml:space="preserve"> PHY entity shall not process the Disregard field.</w:t>
        </w:r>
      </w:ins>
    </w:p>
    <w:p w14:paraId="24CC1C0F" w14:textId="5177018C" w:rsidR="002C70CE" w:rsidRDefault="002C70CE" w:rsidP="002C70CE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17625</w:t>
      </w:r>
    </w:p>
    <w:p w14:paraId="57F81F92" w14:textId="4CCF157F" w:rsidR="00313E82" w:rsidRDefault="00313E82" w:rsidP="00557AD6">
      <w:pPr>
        <w:rPr>
          <w:sz w:val="20"/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057A62" w:rsidRPr="003953C5" w14:paraId="2081292C" w14:textId="77777777" w:rsidTr="00E762E4">
        <w:trPr>
          <w:trHeight w:val="657"/>
        </w:trPr>
        <w:tc>
          <w:tcPr>
            <w:tcW w:w="745" w:type="dxa"/>
          </w:tcPr>
          <w:p w14:paraId="0DE22B69" w14:textId="77777777" w:rsidR="00057A62" w:rsidRPr="003953C5" w:rsidRDefault="00057A6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8A81045" w14:textId="77777777" w:rsidR="00057A62" w:rsidRDefault="00057A6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2284F897" w14:textId="77777777" w:rsidR="00057A62" w:rsidRPr="003953C5" w:rsidRDefault="00057A6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241844E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067DA12C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1C9CB9A0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438A0225" w14:textId="77777777" w:rsidR="00057A62" w:rsidRPr="003953C5" w:rsidRDefault="00057A6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057A62" w:rsidRPr="00850AC9" w14:paraId="5FA033DC" w14:textId="77777777" w:rsidTr="00E762E4">
        <w:trPr>
          <w:trHeight w:val="1166"/>
        </w:trPr>
        <w:tc>
          <w:tcPr>
            <w:tcW w:w="745" w:type="dxa"/>
          </w:tcPr>
          <w:p w14:paraId="197DB319" w14:textId="77777777" w:rsidR="00057A62" w:rsidRDefault="00057A6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7625</w:t>
            </w:r>
          </w:p>
        </w:tc>
        <w:tc>
          <w:tcPr>
            <w:tcW w:w="1000" w:type="dxa"/>
            <w:shd w:val="clear" w:color="auto" w:fill="auto"/>
          </w:tcPr>
          <w:p w14:paraId="064C7930" w14:textId="77777777" w:rsidR="00057A62" w:rsidRDefault="00057A6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</w:t>
            </w:r>
            <w:r>
              <w:rPr>
                <w:sz w:val="20"/>
                <w:lang w:eastAsia="zh-CN"/>
              </w:rPr>
              <w:t>00.58</w:t>
            </w:r>
          </w:p>
        </w:tc>
        <w:tc>
          <w:tcPr>
            <w:tcW w:w="851" w:type="dxa"/>
            <w:shd w:val="clear" w:color="auto" w:fill="auto"/>
          </w:tcPr>
          <w:p w14:paraId="3ED1D545" w14:textId="77777777" w:rsidR="00057A62" w:rsidRDefault="00057A6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12EF7FB3" w14:textId="77777777" w:rsidR="00057A62" w:rsidRPr="00E71424" w:rsidRDefault="00057A62" w:rsidP="00E762E4">
            <w:pPr>
              <w:rPr>
                <w:sz w:val="20"/>
              </w:rPr>
            </w:pPr>
            <w:r w:rsidRPr="00E71424">
              <w:rPr>
                <w:sz w:val="20"/>
              </w:rPr>
              <w:t xml:space="preserve">"may" undermines the entire RX procedure. While there continues to be a valid PPDU that could be intended for the </w:t>
            </w:r>
            <w:proofErr w:type="spellStart"/>
            <w:r w:rsidRPr="00E71424">
              <w:rPr>
                <w:sz w:val="20"/>
              </w:rPr>
              <w:t>reciveer</w:t>
            </w:r>
            <w:proofErr w:type="spellEnd"/>
            <w:r w:rsidRPr="00E71424">
              <w:rPr>
                <w:sz w:val="20"/>
              </w:rPr>
              <w:t xml:space="preserve">, the receiver *shall* continue to receive it. Otherwise the receiver could use this </w:t>
            </w:r>
            <w:r w:rsidRPr="00E71424">
              <w:rPr>
                <w:sz w:val="20"/>
              </w:rPr>
              <w:lastRenderedPageBreak/>
              <w:t>exception to selectively ignore any frame in an EHT MU PPDU that the receiver doesn't like by pointing to this gaping exception.</w:t>
            </w:r>
          </w:p>
        </w:tc>
        <w:tc>
          <w:tcPr>
            <w:tcW w:w="1984" w:type="dxa"/>
            <w:shd w:val="clear" w:color="auto" w:fill="auto"/>
          </w:tcPr>
          <w:p w14:paraId="0902C262" w14:textId="77777777" w:rsidR="00057A62" w:rsidRPr="00E71424" w:rsidRDefault="00057A62" w:rsidP="00E762E4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lastRenderedPageBreak/>
              <w:t xml:space="preserve">Append something along the lines of "If the STA-ID </w:t>
            </w:r>
            <w:bookmarkStart w:id="124" w:name="_Hlk131777346"/>
            <w:r w:rsidRPr="00E71424">
              <w:rPr>
                <w:sz w:val="20"/>
                <w:lang w:eastAsia="zh-CN"/>
              </w:rPr>
              <w:t>field is checked and equals the intended STA-ID or if the STA_ID field is not checked</w:t>
            </w:r>
            <w:bookmarkEnd w:id="124"/>
            <w:r w:rsidRPr="00E71424">
              <w:rPr>
                <w:sz w:val="20"/>
                <w:lang w:eastAsia="zh-CN"/>
              </w:rPr>
              <w:t xml:space="preserve">, the receiver shall continue receiving the </w:t>
            </w:r>
            <w:r w:rsidRPr="00E71424">
              <w:rPr>
                <w:sz w:val="20"/>
                <w:lang w:eastAsia="zh-CN"/>
              </w:rPr>
              <w:lastRenderedPageBreak/>
              <w:t>EHT-STF right after the EHT-SIG"</w:t>
            </w:r>
          </w:p>
        </w:tc>
        <w:tc>
          <w:tcPr>
            <w:tcW w:w="2835" w:type="dxa"/>
            <w:shd w:val="clear" w:color="auto" w:fill="auto"/>
          </w:tcPr>
          <w:p w14:paraId="6A809260" w14:textId="5917AC51" w:rsidR="00C053A6" w:rsidRDefault="00F0766A" w:rsidP="00E762E4">
            <w:pPr>
              <w:rPr>
                <w:ins w:id="125" w:author="李雅璞(Yapu)" w:date="2023-04-25T08:06:00Z"/>
                <w:sz w:val="20"/>
                <w:lang w:eastAsia="zh-CN"/>
              </w:rPr>
            </w:pPr>
            <w:ins w:id="126" w:author="李雅璞(Yapu)" w:date="2023-04-25T08:05:00Z">
              <w:r>
                <w:rPr>
                  <w:sz w:val="20"/>
                  <w:lang w:eastAsia="zh-CN"/>
                </w:rPr>
                <w:lastRenderedPageBreak/>
                <w:t>R</w:t>
              </w:r>
              <w:r>
                <w:rPr>
                  <w:rFonts w:hint="eastAsia"/>
                  <w:sz w:val="20"/>
                  <w:lang w:eastAsia="zh-CN"/>
                </w:rPr>
                <w:t>ejected</w:t>
              </w:r>
              <w:r>
                <w:rPr>
                  <w:sz w:val="20"/>
                  <w:lang w:eastAsia="zh-CN"/>
                </w:rPr>
                <w:t xml:space="preserve"> </w:t>
              </w:r>
            </w:ins>
            <w:del w:id="127" w:author="李雅璞(Yapu)" w:date="2023-04-25T08:05:00Z">
              <w:r w:rsidR="006B4D67" w:rsidRPr="006B4D67" w:rsidDel="00F0766A">
                <w:rPr>
                  <w:sz w:val="20"/>
                  <w:lang w:eastAsia="zh-CN"/>
                </w:rPr>
                <w:delText>R</w:delText>
              </w:r>
              <w:r w:rsidR="004648C1" w:rsidDel="00F0766A">
                <w:rPr>
                  <w:sz w:val="20"/>
                  <w:lang w:eastAsia="zh-CN"/>
                </w:rPr>
                <w:delText>e</w:delText>
              </w:r>
              <w:r w:rsidR="00364CD1" w:rsidDel="00F0766A">
                <w:rPr>
                  <w:sz w:val="20"/>
                  <w:lang w:eastAsia="zh-CN"/>
                </w:rPr>
                <w:delText>vised</w:delText>
              </w:r>
            </w:del>
          </w:p>
          <w:p w14:paraId="7C3A8EBA" w14:textId="2D731962" w:rsidR="00F0766A" w:rsidRDefault="00F0766A" w:rsidP="00E762E4">
            <w:pPr>
              <w:rPr>
                <w:sz w:val="20"/>
                <w:lang w:eastAsia="zh-CN"/>
              </w:rPr>
            </w:pPr>
            <w:ins w:id="128" w:author="李雅璞(Yapu)" w:date="2023-04-25T08:06:00Z">
              <w:r>
                <w:rPr>
                  <w:sz w:val="20"/>
                  <w:lang w:eastAsia="zh-CN"/>
                </w:rPr>
                <w:t>T</w:t>
              </w:r>
              <w:r>
                <w:rPr>
                  <w:rFonts w:hint="eastAsia"/>
                  <w:sz w:val="20"/>
                  <w:lang w:eastAsia="zh-CN"/>
                </w:rPr>
                <w:t>he</w:t>
              </w:r>
              <w:r>
                <w:rPr>
                  <w:sz w:val="20"/>
                  <w:lang w:eastAsia="zh-CN"/>
                </w:rPr>
                <w:t xml:space="preserve"> current spec has clarified</w:t>
              </w:r>
            </w:ins>
            <w:ins w:id="129" w:author="李雅璞(Yapu)" w:date="2023-04-25T08:07:00Z">
              <w:r>
                <w:rPr>
                  <w:sz w:val="20"/>
                  <w:lang w:eastAsia="zh-CN"/>
                </w:rPr>
                <w:t xml:space="preserve"> the behaviour of receiving UL PPDU.</w:t>
              </w:r>
            </w:ins>
          </w:p>
          <w:p w14:paraId="0BBD786B" w14:textId="5C5801F3" w:rsidR="0099324D" w:rsidDel="00F0766A" w:rsidRDefault="00C053A6" w:rsidP="0002352A">
            <w:pPr>
              <w:rPr>
                <w:del w:id="130" w:author="李雅璞(Yapu)" w:date="2023-04-25T08:06:00Z"/>
                <w:sz w:val="20"/>
                <w:lang w:eastAsia="zh-CN"/>
              </w:rPr>
            </w:pPr>
            <w:del w:id="131" w:author="李雅璞(Yapu)" w:date="2023-04-25T08:06:00Z">
              <w:r w:rsidRPr="00C053A6" w:rsidDel="00F0766A">
                <w:rPr>
                  <w:sz w:val="20"/>
                  <w:lang w:eastAsia="zh-CN"/>
                </w:rPr>
                <w:delText xml:space="preserve">When the </w:delText>
              </w:r>
              <w:r w:rsidR="00724C17" w:rsidDel="00F0766A">
                <w:rPr>
                  <w:sz w:val="20"/>
                  <w:lang w:eastAsia="zh-CN"/>
                </w:rPr>
                <w:delText>Rx</w:delText>
              </w:r>
              <w:r w:rsidRPr="00C053A6" w:rsidDel="00F0766A">
                <w:rPr>
                  <w:sz w:val="20"/>
                  <w:lang w:eastAsia="zh-CN"/>
                </w:rPr>
                <w:delText xml:space="preserve"> starts receiving </w:delText>
              </w:r>
              <w:r w:rsidDel="00F0766A">
                <w:rPr>
                  <w:sz w:val="20"/>
                  <w:lang w:eastAsia="zh-CN"/>
                </w:rPr>
                <w:delText>EHT-</w:delText>
              </w:r>
              <w:r w:rsidRPr="00C053A6" w:rsidDel="00F0766A">
                <w:rPr>
                  <w:sz w:val="20"/>
                  <w:lang w:eastAsia="zh-CN"/>
                </w:rPr>
                <w:delText xml:space="preserve">STF, U-SIG has successfully received and decoded the </w:delText>
              </w:r>
              <w:r w:rsidDel="00F0766A">
                <w:rPr>
                  <w:sz w:val="20"/>
                  <w:lang w:eastAsia="zh-CN"/>
                </w:rPr>
                <w:delText>intended</w:delText>
              </w:r>
              <w:r w:rsidRPr="00C053A6" w:rsidDel="00F0766A">
                <w:rPr>
                  <w:sz w:val="20"/>
                  <w:lang w:eastAsia="zh-CN"/>
                </w:rPr>
                <w:delText xml:space="preserve"> BSS color</w:delText>
              </w:r>
              <w:r w:rsidR="00D41D7D" w:rsidDel="00F0766A">
                <w:rPr>
                  <w:sz w:val="20"/>
                  <w:lang w:eastAsia="zh-CN"/>
                </w:rPr>
                <w:delText xml:space="preserve"> and intended </w:delText>
              </w:r>
              <w:r w:rsidR="002F5654" w:rsidDel="00F0766A">
                <w:rPr>
                  <w:sz w:val="20"/>
                  <w:lang w:eastAsia="zh-CN"/>
                </w:rPr>
                <w:delText>U</w:delText>
              </w:r>
              <w:r w:rsidR="00D41D7D" w:rsidDel="00F0766A">
                <w:rPr>
                  <w:sz w:val="20"/>
                  <w:lang w:eastAsia="zh-CN"/>
                </w:rPr>
                <w:delText>L/</w:delText>
              </w:r>
              <w:r w:rsidR="002F5654" w:rsidDel="00F0766A">
                <w:rPr>
                  <w:sz w:val="20"/>
                  <w:lang w:eastAsia="zh-CN"/>
                </w:rPr>
                <w:delText>D</w:delText>
              </w:r>
              <w:r w:rsidR="005C3BD0" w:rsidDel="00F0766A">
                <w:rPr>
                  <w:sz w:val="20"/>
                  <w:lang w:eastAsia="zh-CN"/>
                </w:rPr>
                <w:delText>L</w:delText>
              </w:r>
              <w:r w:rsidRPr="00C053A6" w:rsidDel="00F0766A">
                <w:rPr>
                  <w:sz w:val="20"/>
                  <w:lang w:eastAsia="zh-CN"/>
                </w:rPr>
                <w:delText xml:space="preserve">. </w:delText>
              </w:r>
              <w:r w:rsidR="00C372A7" w:rsidRPr="00C053A6" w:rsidDel="00F0766A">
                <w:rPr>
                  <w:sz w:val="20"/>
                  <w:lang w:eastAsia="zh-CN"/>
                </w:rPr>
                <w:delText>So,</w:delText>
              </w:r>
              <w:r w:rsidRPr="00C053A6" w:rsidDel="00F0766A">
                <w:rPr>
                  <w:sz w:val="20"/>
                  <w:lang w:eastAsia="zh-CN"/>
                </w:rPr>
                <w:delText xml:space="preserve"> </w:delText>
              </w:r>
              <w:r w:rsidR="005C3BD0" w:rsidDel="00F0766A">
                <w:rPr>
                  <w:sz w:val="20"/>
                  <w:lang w:eastAsia="zh-CN"/>
                </w:rPr>
                <w:delText>R</w:delText>
              </w:r>
              <w:r w:rsidR="005C3BD0" w:rsidDel="00F0766A">
                <w:rPr>
                  <w:rFonts w:hint="eastAsia"/>
                  <w:sz w:val="20"/>
                  <w:lang w:eastAsia="zh-CN"/>
                </w:rPr>
                <w:delText>x</w:delText>
              </w:r>
              <w:r w:rsidR="005C3BD0" w:rsidDel="00F0766A">
                <w:rPr>
                  <w:sz w:val="20"/>
                  <w:lang w:eastAsia="zh-CN"/>
                </w:rPr>
                <w:delText xml:space="preserve"> </w:delText>
              </w:r>
              <w:r w:rsidR="005C3BD0" w:rsidDel="00F0766A">
                <w:rPr>
                  <w:rFonts w:hint="eastAsia"/>
                  <w:sz w:val="20"/>
                  <w:lang w:eastAsia="zh-CN"/>
                </w:rPr>
                <w:delText>is</w:delText>
              </w:r>
              <w:r w:rsidR="005C3BD0" w:rsidDel="00F0766A">
                <w:rPr>
                  <w:sz w:val="20"/>
                  <w:lang w:eastAsia="zh-CN"/>
                </w:rPr>
                <w:delText xml:space="preserve"> </w:delText>
              </w:r>
              <w:r w:rsidR="00454FC5" w:rsidDel="00F0766A">
                <w:rPr>
                  <w:sz w:val="20"/>
                  <w:lang w:eastAsia="zh-CN"/>
                </w:rPr>
                <w:delText>a</w:delText>
              </w:r>
              <w:r w:rsidRPr="00C053A6" w:rsidDel="00F0766A">
                <w:rPr>
                  <w:sz w:val="20"/>
                  <w:lang w:eastAsia="zh-CN"/>
                </w:rPr>
                <w:delText xml:space="preserve"> </w:delText>
              </w:r>
              <w:r w:rsidR="006F2671" w:rsidDel="00F0766A">
                <w:rPr>
                  <w:sz w:val="20"/>
                  <w:lang w:eastAsia="zh-CN"/>
                </w:rPr>
                <w:lastRenderedPageBreak/>
                <w:delText xml:space="preserve">non-OBSS </w:delText>
              </w:r>
              <w:r w:rsidRPr="00C053A6" w:rsidDel="00F0766A">
                <w:rPr>
                  <w:sz w:val="20"/>
                  <w:lang w:eastAsia="zh-CN"/>
                </w:rPr>
                <w:delText>A</w:delText>
              </w:r>
              <w:r w:rsidR="006F2671" w:rsidDel="00F0766A">
                <w:rPr>
                  <w:sz w:val="20"/>
                  <w:lang w:eastAsia="zh-CN"/>
                </w:rPr>
                <w:delText>P</w:delText>
              </w:r>
              <w:r w:rsidR="005C3BD0" w:rsidDel="00F0766A">
                <w:rPr>
                  <w:sz w:val="20"/>
                  <w:lang w:eastAsia="zh-CN"/>
                </w:rPr>
                <w:delText xml:space="preserve">. In this case, AP has to </w:delText>
              </w:r>
              <w:r w:rsidR="00100334" w:rsidDel="00F0766A">
                <w:rPr>
                  <w:sz w:val="20"/>
                  <w:lang w:eastAsia="zh-CN"/>
                </w:rPr>
                <w:delText>receive</w:delText>
              </w:r>
              <w:r w:rsidR="005C3BD0" w:rsidDel="00F0766A">
                <w:rPr>
                  <w:sz w:val="20"/>
                  <w:lang w:eastAsia="zh-CN"/>
                </w:rPr>
                <w:delText xml:space="preserve"> </w:delText>
              </w:r>
              <w:r w:rsidRPr="00C053A6" w:rsidDel="00F0766A">
                <w:rPr>
                  <w:sz w:val="20"/>
                  <w:lang w:eastAsia="zh-CN"/>
                </w:rPr>
                <w:delText>this PPDU</w:delText>
              </w:r>
              <w:r w:rsidR="00354791" w:rsidDel="00F0766A">
                <w:rPr>
                  <w:sz w:val="20"/>
                  <w:lang w:eastAsia="zh-CN"/>
                </w:rPr>
                <w:delText xml:space="preserve"> whether the STA-ID</w:delText>
              </w:r>
              <w:r w:rsidDel="00F0766A">
                <w:rPr>
                  <w:sz w:val="20"/>
                  <w:lang w:eastAsia="zh-CN"/>
                </w:rPr>
                <w:delText xml:space="preserve"> </w:delText>
              </w:r>
              <w:r w:rsidR="008564C9" w:rsidDel="00F0766A">
                <w:rPr>
                  <w:sz w:val="20"/>
                  <w:lang w:eastAsia="zh-CN"/>
                </w:rPr>
                <w:delText>subfield</w:delText>
              </w:r>
              <w:r w:rsidR="005E267C" w:rsidDel="00F0766A">
                <w:rPr>
                  <w:sz w:val="20"/>
                  <w:lang w:eastAsia="zh-CN"/>
                </w:rPr>
                <w:delText xml:space="preserve"> is</w:delText>
              </w:r>
              <w:r w:rsidR="008564C9" w:rsidDel="00F0766A">
                <w:rPr>
                  <w:sz w:val="20"/>
                  <w:lang w:eastAsia="zh-CN"/>
                </w:rPr>
                <w:delText xml:space="preserve"> </w:delText>
              </w:r>
              <w:r w:rsidDel="00F0766A">
                <w:rPr>
                  <w:sz w:val="20"/>
                  <w:lang w:eastAsia="zh-CN"/>
                </w:rPr>
                <w:delText>check</w:delText>
              </w:r>
              <w:r w:rsidR="005E267C" w:rsidDel="00F0766A">
                <w:rPr>
                  <w:sz w:val="20"/>
                  <w:lang w:eastAsia="zh-CN"/>
                </w:rPr>
                <w:delText>ed</w:delText>
              </w:r>
              <w:r w:rsidR="00354791" w:rsidDel="00F0766A">
                <w:rPr>
                  <w:sz w:val="20"/>
                  <w:lang w:eastAsia="zh-CN"/>
                </w:rPr>
                <w:delText xml:space="preserve"> or not.</w:delText>
              </w:r>
            </w:del>
          </w:p>
          <w:p w14:paraId="5BA268E5" w14:textId="374FBC2B" w:rsidR="006B03FA" w:rsidDel="00F0766A" w:rsidRDefault="006B03FA" w:rsidP="0002352A">
            <w:pPr>
              <w:rPr>
                <w:del w:id="132" w:author="李雅璞(Yapu)" w:date="2023-04-25T08:06:00Z"/>
                <w:sz w:val="20"/>
                <w:lang w:eastAsia="zh-CN"/>
              </w:rPr>
            </w:pPr>
          </w:p>
          <w:p w14:paraId="634FE578" w14:textId="59FA85F5" w:rsidR="006B03FA" w:rsidRPr="007A18BB" w:rsidDel="00F0766A" w:rsidRDefault="006B03FA" w:rsidP="006B03FA">
            <w:pPr>
              <w:rPr>
                <w:del w:id="133" w:author="李雅璞(Yapu)" w:date="2023-04-25T08:06:00Z"/>
                <w:b/>
                <w:sz w:val="20"/>
                <w:highlight w:val="yellow"/>
              </w:rPr>
            </w:pPr>
            <w:del w:id="134" w:author="李雅璞(Yapu)" w:date="2023-04-25T08:06:00Z">
              <w:r w:rsidRPr="007A18BB" w:rsidDel="00F0766A">
                <w:rPr>
                  <w:b/>
                  <w:sz w:val="20"/>
                  <w:highlight w:val="yellow"/>
                </w:rPr>
                <w:delText>Instructions to the editor:</w:delText>
              </w:r>
            </w:del>
          </w:p>
          <w:p w14:paraId="49E7E099" w14:textId="011EA0A9" w:rsidR="00C2153C" w:rsidRPr="00C2153C" w:rsidRDefault="006B03FA" w:rsidP="006B03FA">
            <w:pPr>
              <w:rPr>
                <w:sz w:val="20"/>
                <w:lang w:eastAsia="zh-CN"/>
              </w:rPr>
            </w:pPr>
            <w:del w:id="135" w:author="李雅璞(Yapu)" w:date="2023-04-25T08:06:00Z">
              <w:r w:rsidRPr="007A18BB" w:rsidDel="00F0766A">
                <w:rPr>
                  <w:rFonts w:hint="eastAsia"/>
                  <w:b/>
                  <w:sz w:val="20"/>
                  <w:highlight w:val="yellow"/>
                </w:rPr>
                <w:delText>P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lease make the changes to the spec as shown in 11/2</w:delText>
              </w:r>
              <w:r w:rsidDel="00F0766A">
                <w:rPr>
                  <w:b/>
                  <w:sz w:val="20"/>
                  <w:highlight w:val="yellow"/>
                </w:rPr>
                <w:delText>3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-</w:delText>
              </w:r>
            </w:del>
            <w:del w:id="136" w:author="李雅璞(Yapu)" w:date="2023-04-25T08:00:00Z">
              <w:r w:rsidDel="00F0766A">
                <w:rPr>
                  <w:b/>
                  <w:sz w:val="20"/>
                  <w:highlight w:val="yellow"/>
                </w:rPr>
                <w:delText>0615</w:delText>
              </w:r>
              <w:r w:rsidRPr="007A18BB" w:rsidDel="00F0766A">
                <w:rPr>
                  <w:b/>
                  <w:sz w:val="20"/>
                  <w:highlight w:val="yellow"/>
                </w:rPr>
                <w:delText>r</w:delText>
              </w:r>
              <w:r w:rsidR="00700860" w:rsidDel="00F0766A">
                <w:rPr>
                  <w:b/>
                  <w:sz w:val="20"/>
                  <w:highlight w:val="yellow"/>
                </w:rPr>
                <w:delText>1</w:delText>
              </w:r>
              <w:r w:rsidDel="00F0766A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del w:id="137" w:author="李雅璞(Yapu)" w:date="2023-04-25T08:06:00Z">
              <w:r w:rsidDel="00F0766A">
                <w:rPr>
                  <w:b/>
                  <w:sz w:val="20"/>
                  <w:highlight w:val="yellow"/>
                </w:rPr>
                <w:delText>under CID 17625</w:delText>
              </w:r>
              <w:r w:rsidRPr="000C3692" w:rsidDel="00F0766A">
                <w:rPr>
                  <w:b/>
                  <w:sz w:val="20"/>
                  <w:highlight w:val="yellow"/>
                </w:rPr>
                <w:delText>.</w:delText>
              </w:r>
            </w:del>
          </w:p>
        </w:tc>
      </w:tr>
    </w:tbl>
    <w:p w14:paraId="3F78870F" w14:textId="29C88458" w:rsidR="00057A62" w:rsidRPr="00AD2291" w:rsidRDefault="00AD2291" w:rsidP="00557AD6">
      <w:pPr>
        <w:rPr>
          <w:b/>
          <w:sz w:val="20"/>
          <w:lang w:eastAsia="zh-CN"/>
        </w:rPr>
      </w:pPr>
      <w:r w:rsidRPr="00AD229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482C" wp14:editId="3A0B86E7">
                <wp:simplePos x="0" y="0"/>
                <wp:positionH relativeFrom="column">
                  <wp:posOffset>-234</wp:posOffset>
                </wp:positionH>
                <wp:positionV relativeFrom="paragraph">
                  <wp:posOffset>148660</wp:posOffset>
                </wp:positionV>
                <wp:extent cx="6076950" cy="710565"/>
                <wp:effectExtent l="0" t="0" r="19050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10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0C92" id="矩形 3" o:spid="_x0000_s1026" style="position:absolute;left:0;text-align:left;margin-left:0;margin-top:11.7pt;width:478.5pt;height:5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" filled="f" strokecolor="#243f60 [1604]" strokeweight="2pt"/>
            </w:pict>
          </mc:Fallback>
        </mc:AlternateContent>
      </w:r>
      <w:r w:rsidRPr="00AD2291">
        <w:rPr>
          <w:b/>
          <w:sz w:val="20"/>
          <w:lang w:eastAsia="zh-CN"/>
        </w:rPr>
        <w:t xml:space="preserve">Discussion </w:t>
      </w:r>
    </w:p>
    <w:p w14:paraId="14B92140" w14:textId="21A1A828" w:rsidR="00AD2291" w:rsidRDefault="00AD2291" w:rsidP="00557AD6">
      <w:pPr>
        <w:rPr>
          <w:sz w:val="20"/>
          <w:lang w:eastAsia="zh-CN"/>
        </w:rPr>
      </w:pPr>
      <w:r>
        <w:rPr>
          <w:noProof/>
        </w:rPr>
        <w:drawing>
          <wp:inline distT="0" distB="0" distL="0" distR="0" wp14:anchorId="3F8DB2F7" wp14:editId="22271511">
            <wp:extent cx="5994400" cy="71056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7928" w14:textId="765E8E32" w:rsidR="00BD402D" w:rsidRDefault="00BD402D" w:rsidP="00557AD6">
      <w:pPr>
        <w:rPr>
          <w:sz w:val="20"/>
          <w:lang w:eastAsia="zh-CN"/>
        </w:rPr>
      </w:pPr>
    </w:p>
    <w:p w14:paraId="2D6B2ADD" w14:textId="79982FFC" w:rsidR="004358EB" w:rsidDel="00F0766A" w:rsidRDefault="004358EB" w:rsidP="004358EB">
      <w:pPr>
        <w:rPr>
          <w:del w:id="138" w:author="李雅璞(Yapu)" w:date="2023-04-25T08:06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del w:id="139" w:author="李雅璞(Yapu)" w:date="2023-04-25T08:06:00Z">
        <w:r w:rsidRPr="0037621C" w:rsidDel="00F0766A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TGbe editor: </w:delText>
        </w:r>
      </w:del>
    </w:p>
    <w:p w14:paraId="03581FAE" w14:textId="2E304A5C" w:rsidR="004358EB" w:rsidDel="00F0766A" w:rsidRDefault="004358EB" w:rsidP="004358EB">
      <w:pPr>
        <w:rPr>
          <w:del w:id="140" w:author="李雅璞(Yapu)" w:date="2023-04-25T08:06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del w:id="141" w:author="李雅璞(Yapu)" w:date="2023-04-25T08:06:00Z">
        <w:r w:rsidDel="00F0766A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Please make the following changes in Page 907 Line58 in D3.1</w:delText>
        </w:r>
        <w:r w:rsidRPr="00E76572" w:rsidDel="00F0766A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:</w:delText>
        </w:r>
      </w:del>
    </w:p>
    <w:p w14:paraId="66C3FCF2" w14:textId="0DA188F0" w:rsidR="004358EB" w:rsidRPr="00BD402D" w:rsidDel="00F0766A" w:rsidRDefault="004358EB" w:rsidP="004358EB">
      <w:pPr>
        <w:rPr>
          <w:del w:id="142" w:author="李雅璞(Yapu)" w:date="2023-04-25T08:06:00Z"/>
          <w:sz w:val="20"/>
          <w:lang w:val="en-US" w:eastAsia="zh-CN"/>
        </w:rPr>
      </w:pPr>
    </w:p>
    <w:p w14:paraId="07CBCC99" w14:textId="169479F7" w:rsidR="004358EB" w:rsidDel="00F0766A" w:rsidRDefault="004358EB" w:rsidP="004358EB">
      <w:pPr>
        <w:rPr>
          <w:del w:id="143" w:author="李雅璞(Yapu)" w:date="2023-04-25T08:06:00Z"/>
          <w:sz w:val="20"/>
          <w:lang w:eastAsia="zh-CN"/>
        </w:rPr>
      </w:pPr>
      <w:del w:id="144" w:author="李雅璞(Yapu)" w:date="2023-04-25T08:06:00Z">
        <w:r w:rsidDel="00F0766A">
          <w:rPr>
            <w:rFonts w:hint="eastAsia"/>
            <w:sz w:val="20"/>
            <w:lang w:val="en-US" w:eastAsia="zh-CN"/>
          </w:rPr>
          <w:delText>—</w:delText>
        </w:r>
        <w:r w:rsidDel="00F0766A">
          <w:rPr>
            <w:rFonts w:hint="eastAsia"/>
            <w:sz w:val="20"/>
            <w:lang w:val="en-US" w:eastAsia="zh-CN"/>
          </w:rPr>
          <w:delText xml:space="preserve"> </w:delText>
        </w:r>
        <w:r w:rsidRPr="00BD402D" w:rsidDel="00F0766A">
          <w:rPr>
            <w:sz w:val="20"/>
            <w:lang w:eastAsia="zh-CN"/>
          </w:rPr>
          <w:delText xml:space="preserve">If the UL/DL subfield of the U-SIG field is set to 1 and the CRC protecting the common encoding block of the EHT-SIG is valid and an unsupported mode or a Validate EHT-SIG indication is not indicated, the PHY entity </w:delText>
        </w:r>
      </w:del>
      <w:del w:id="145" w:author="李雅璞(Yapu)" w:date="2023-04-07T16:27:00Z">
        <w:r w:rsidRPr="00BD402D" w:rsidDel="00C810B1">
          <w:rPr>
            <w:sz w:val="20"/>
            <w:lang w:eastAsia="zh-CN"/>
          </w:rPr>
          <w:delText xml:space="preserve">may </w:delText>
        </w:r>
      </w:del>
      <w:del w:id="146" w:author="李雅璞(Yapu)" w:date="2023-04-25T08:06:00Z">
        <w:r w:rsidRPr="00BD402D" w:rsidDel="00F0766A">
          <w:rPr>
            <w:sz w:val="20"/>
            <w:lang w:eastAsia="zh-CN"/>
          </w:rPr>
          <w:delText xml:space="preserve">continue receiving the EHT-STF right after the EHT-SIG </w:delText>
        </w:r>
      </w:del>
      <w:del w:id="147" w:author="李雅璞(Yapu)" w:date="2023-04-12T19:22:00Z">
        <w:r w:rsidRPr="00BD402D" w:rsidDel="003E542A">
          <w:rPr>
            <w:sz w:val="20"/>
            <w:lang w:eastAsia="zh-CN"/>
          </w:rPr>
          <w:delText>without checking</w:delText>
        </w:r>
      </w:del>
      <w:del w:id="148" w:author="李雅璞(Yapu)" w:date="2023-04-25T08:06:00Z">
        <w:r w:rsidRPr="00BD402D" w:rsidDel="00F0766A">
          <w:rPr>
            <w:sz w:val="20"/>
            <w:lang w:eastAsia="zh-CN"/>
          </w:rPr>
          <w:delText xml:space="preserve"> the STA-ID subfield.</w:delText>
        </w:r>
      </w:del>
    </w:p>
    <w:p w14:paraId="248214F8" w14:textId="77777777" w:rsidR="004358EB" w:rsidRPr="007A50E8" w:rsidRDefault="004358EB" w:rsidP="00557AD6">
      <w:pPr>
        <w:rPr>
          <w:sz w:val="20"/>
          <w:lang w:eastAsia="zh-CN"/>
        </w:rPr>
      </w:pPr>
    </w:p>
    <w:p w14:paraId="620AED2D" w14:textId="4BB3CF60" w:rsidR="00BD402D" w:rsidRDefault="00BD402D" w:rsidP="00BD402D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176</w:t>
      </w:r>
      <w:r w:rsidR="00346A83">
        <w:rPr>
          <w:lang w:eastAsia="zh-CN"/>
        </w:rPr>
        <w:t>32</w:t>
      </w:r>
    </w:p>
    <w:p w14:paraId="5839B59B" w14:textId="77777777" w:rsidR="00BD402D" w:rsidRDefault="00BD402D" w:rsidP="00BD402D">
      <w:pPr>
        <w:rPr>
          <w:sz w:val="20"/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BD402D" w:rsidRPr="003953C5" w14:paraId="1EECA9B0" w14:textId="77777777" w:rsidTr="00E762E4">
        <w:trPr>
          <w:trHeight w:val="657"/>
        </w:trPr>
        <w:tc>
          <w:tcPr>
            <w:tcW w:w="745" w:type="dxa"/>
          </w:tcPr>
          <w:p w14:paraId="38F8E87B" w14:textId="77777777" w:rsidR="00BD402D" w:rsidRPr="003953C5" w:rsidRDefault="00BD402D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FFB831C" w14:textId="77777777" w:rsidR="00BD402D" w:rsidRDefault="00BD402D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2EE1AD81" w14:textId="77777777" w:rsidR="00BD402D" w:rsidRPr="003953C5" w:rsidRDefault="00BD402D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2C9E9A8" w14:textId="77777777" w:rsidR="00BD402D" w:rsidRPr="003953C5" w:rsidRDefault="00BD402D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3715A9EC" w14:textId="77777777" w:rsidR="00BD402D" w:rsidRPr="003953C5" w:rsidRDefault="00BD402D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5249F0C" w14:textId="77777777" w:rsidR="00BD402D" w:rsidRPr="003953C5" w:rsidRDefault="00BD402D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8F660CE" w14:textId="77777777" w:rsidR="00BD402D" w:rsidRPr="003953C5" w:rsidRDefault="00BD402D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BD402D" w:rsidRPr="00850AC9" w14:paraId="6F8949A0" w14:textId="77777777" w:rsidTr="00E762E4">
        <w:trPr>
          <w:trHeight w:val="1166"/>
        </w:trPr>
        <w:tc>
          <w:tcPr>
            <w:tcW w:w="745" w:type="dxa"/>
          </w:tcPr>
          <w:p w14:paraId="03BBD02C" w14:textId="77777777" w:rsidR="00BD402D" w:rsidRDefault="00BD402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7632</w:t>
            </w:r>
          </w:p>
        </w:tc>
        <w:tc>
          <w:tcPr>
            <w:tcW w:w="1000" w:type="dxa"/>
            <w:shd w:val="clear" w:color="auto" w:fill="auto"/>
          </w:tcPr>
          <w:p w14:paraId="572DC954" w14:textId="77777777" w:rsidR="00BD402D" w:rsidRDefault="00BD402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99.43</w:t>
            </w:r>
          </w:p>
        </w:tc>
        <w:tc>
          <w:tcPr>
            <w:tcW w:w="851" w:type="dxa"/>
            <w:shd w:val="clear" w:color="auto" w:fill="auto"/>
          </w:tcPr>
          <w:p w14:paraId="12916ED7" w14:textId="77777777" w:rsidR="00BD402D" w:rsidRDefault="00BD402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7055E0FB" w14:textId="77777777" w:rsidR="00BD402D" w:rsidRPr="00E71424" w:rsidRDefault="00BD402D" w:rsidP="00E762E4">
            <w:pPr>
              <w:rPr>
                <w:sz w:val="20"/>
              </w:rPr>
            </w:pPr>
            <w:r w:rsidRPr="00E71424">
              <w:rPr>
                <w:sz w:val="20"/>
              </w:rPr>
              <w:t>A very short non-HT PPDU cannot be an 11be PPDU because the 11be preamble is just too long.</w:t>
            </w:r>
          </w:p>
        </w:tc>
        <w:tc>
          <w:tcPr>
            <w:tcW w:w="1984" w:type="dxa"/>
            <w:shd w:val="clear" w:color="auto" w:fill="auto"/>
          </w:tcPr>
          <w:p w14:paraId="29A4E3D6" w14:textId="77777777" w:rsidR="00BD402D" w:rsidRPr="00E71424" w:rsidRDefault="00BD402D" w:rsidP="00E762E4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t>Add a long-enough LENGTH as a consideration for continuing to hunt for an EHT PPDU. And a short-enough LENGTH field as a reason to jump to the 11a RX procedure at P899L29 or similar.</w:t>
            </w:r>
          </w:p>
        </w:tc>
        <w:tc>
          <w:tcPr>
            <w:tcW w:w="2835" w:type="dxa"/>
            <w:shd w:val="clear" w:color="auto" w:fill="auto"/>
          </w:tcPr>
          <w:p w14:paraId="44D50772" w14:textId="57D1B119" w:rsidR="00803C19" w:rsidRDefault="00484D95" w:rsidP="00E762E4">
            <w:pPr>
              <w:rPr>
                <w:sz w:val="20"/>
                <w:lang w:eastAsia="zh-CN"/>
              </w:rPr>
            </w:pPr>
            <w:r w:rsidRPr="00484D95">
              <w:rPr>
                <w:sz w:val="20"/>
                <w:lang w:eastAsia="zh-CN"/>
              </w:rPr>
              <w:t>Re</w:t>
            </w:r>
            <w:r w:rsidR="00022B48">
              <w:rPr>
                <w:rFonts w:hint="eastAsia"/>
                <w:sz w:val="20"/>
                <w:lang w:eastAsia="zh-CN"/>
              </w:rPr>
              <w:t>jected</w:t>
            </w:r>
          </w:p>
          <w:p w14:paraId="2469F730" w14:textId="6E26DF4A" w:rsidR="004A6F80" w:rsidRDefault="004A6F80" w:rsidP="00E762E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Disagree with the commenter for adding two type lengths to distinguish EHT and non-HT. </w:t>
            </w:r>
            <w:r w:rsidR="00477507">
              <w:rPr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here are </w:t>
            </w:r>
            <w:r w:rsidR="005E1495">
              <w:rPr>
                <w:sz w:val="20"/>
                <w:lang w:eastAsia="zh-CN"/>
              </w:rPr>
              <w:t>two</w:t>
            </w:r>
            <w:r>
              <w:rPr>
                <w:sz w:val="20"/>
                <w:lang w:eastAsia="zh-CN"/>
              </w:rPr>
              <w:t xml:space="preserve"> reasons:</w:t>
            </w:r>
          </w:p>
          <w:p w14:paraId="1D035907" w14:textId="44847571" w:rsidR="001203E6" w:rsidRDefault="004A6F80" w:rsidP="00E762E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(1) Once Rx evaluates LENGTH, the parity and RATE check are passed. The RL-SIG is detected, and the received signal can only be HE or EHT. Non-HT is impossible.</w:t>
            </w:r>
          </w:p>
          <w:p w14:paraId="35C55CE3" w14:textId="56046058" w:rsidR="000C3692" w:rsidRPr="00F0370C" w:rsidRDefault="00993072" w:rsidP="009B064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(2) </w:t>
            </w:r>
            <w:r w:rsidR="00C84BF2">
              <w:rPr>
                <w:sz w:val="20"/>
                <w:lang w:eastAsia="zh-CN"/>
              </w:rPr>
              <w:t>A long-enough LENGTH and a short-enough LENGTH can’t be used to distinguish between 11a and 11be. Because in</w:t>
            </w:r>
            <w:r w:rsidR="008045A7">
              <w:rPr>
                <w:sz w:val="20"/>
                <w:lang w:eastAsia="zh-CN"/>
              </w:rPr>
              <w:t xml:space="preserve"> addition to 11a, other PPDU format may have ultra short length which is shorter than the shortest EHT PPDU. E.g. 11n may have 5 symbols (</w:t>
            </w:r>
            <w:proofErr w:type="gramStart"/>
            <w:r w:rsidR="008045A7">
              <w:rPr>
                <w:sz w:val="20"/>
                <w:lang w:eastAsia="zh-CN"/>
              </w:rPr>
              <w:t>SIG(</w:t>
            </w:r>
            <w:proofErr w:type="gramEnd"/>
            <w:r w:rsidR="008045A7">
              <w:rPr>
                <w:sz w:val="20"/>
                <w:lang w:eastAsia="zh-CN"/>
              </w:rPr>
              <w:t xml:space="preserve">2 </w:t>
            </w:r>
            <w:proofErr w:type="spellStart"/>
            <w:r w:rsidR="008045A7">
              <w:rPr>
                <w:sz w:val="20"/>
                <w:lang w:eastAsia="zh-CN"/>
              </w:rPr>
              <w:t>sym</w:t>
            </w:r>
            <w:proofErr w:type="spellEnd"/>
            <w:r w:rsidR="008045A7">
              <w:rPr>
                <w:sz w:val="20"/>
                <w:lang w:eastAsia="zh-CN"/>
              </w:rPr>
              <w:t xml:space="preserve">)+STF/LTF/Data(3sym)) after L-SIG, which is shorter than shortest EHT (RL-SIG+U-SIG(2sym)+EHT-SIG(1sym)+STF/LTF). Similar for 11ac. Implementation is free to implement such algorithm but </w:t>
            </w:r>
            <w:r w:rsidR="008045A7">
              <w:rPr>
                <w:sz w:val="20"/>
                <w:lang w:eastAsia="zh-CN"/>
              </w:rPr>
              <w:lastRenderedPageBreak/>
              <w:t>including in spec is not necessary</w:t>
            </w:r>
            <w:r w:rsidR="001A5752">
              <w:rPr>
                <w:sz w:val="20"/>
                <w:lang w:eastAsia="zh-CN"/>
              </w:rPr>
              <w:t>.</w:t>
            </w:r>
          </w:p>
        </w:tc>
      </w:tr>
    </w:tbl>
    <w:p w14:paraId="19D4031E" w14:textId="75884D31" w:rsidR="00346A83" w:rsidRDefault="00346A83" w:rsidP="00BD402D">
      <w:pPr>
        <w:rPr>
          <w:sz w:val="20"/>
          <w:lang w:eastAsia="zh-CN"/>
        </w:rPr>
      </w:pPr>
    </w:p>
    <w:p w14:paraId="3D8084B0" w14:textId="6A435F01" w:rsidR="00346A83" w:rsidDel="003505AD" w:rsidRDefault="00346A83" w:rsidP="00346A83">
      <w:pPr>
        <w:pStyle w:val="1"/>
        <w:rPr>
          <w:del w:id="149" w:author="李雅璞(Yapu)" w:date="2023-04-25T08:32:00Z"/>
          <w:lang w:eastAsia="zh-CN"/>
        </w:rPr>
      </w:pPr>
      <w:del w:id="150" w:author="李雅璞(Yapu)" w:date="2023-04-25T08:32:00Z">
        <w:r w:rsidRPr="003215E7" w:rsidDel="003505AD">
          <w:rPr>
            <w:rFonts w:hint="eastAsia"/>
            <w:lang w:eastAsia="zh-CN"/>
          </w:rPr>
          <w:delText>C</w:delText>
        </w:r>
        <w:r w:rsidRPr="003215E7" w:rsidDel="003505AD">
          <w:rPr>
            <w:lang w:eastAsia="zh-CN"/>
          </w:rPr>
          <w:delText xml:space="preserve">ID </w:delText>
        </w:r>
        <w:r w:rsidDel="003505AD">
          <w:rPr>
            <w:lang w:eastAsia="zh-CN"/>
          </w:rPr>
          <w:delText>17631</w:delText>
        </w:r>
      </w:del>
    </w:p>
    <w:p w14:paraId="090652F4" w14:textId="0C2BEC53" w:rsidR="00346A83" w:rsidDel="00646084" w:rsidRDefault="00346A83" w:rsidP="00BD402D">
      <w:pPr>
        <w:rPr>
          <w:del w:id="151" w:author="李雅璞(Yapu)" w:date="2023-04-25T08:41:00Z"/>
          <w:sz w:val="20"/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346A83" w:rsidRPr="003953C5" w:rsidDel="00646084" w14:paraId="7B944B44" w14:textId="598E82A3" w:rsidTr="00E762E4">
        <w:trPr>
          <w:trHeight w:val="657"/>
          <w:del w:id="152" w:author="李雅璞(Yapu)" w:date="2023-04-25T08:41:00Z"/>
        </w:trPr>
        <w:tc>
          <w:tcPr>
            <w:tcW w:w="745" w:type="dxa"/>
          </w:tcPr>
          <w:p w14:paraId="47919FEF" w14:textId="410DF42F" w:rsidR="00346A83" w:rsidRPr="003953C5" w:rsidDel="00646084" w:rsidRDefault="00346A83" w:rsidP="00E762E4">
            <w:pPr>
              <w:wordWrap w:val="0"/>
              <w:ind w:right="100"/>
              <w:jc w:val="right"/>
              <w:rPr>
                <w:del w:id="153" w:author="李雅璞(Yapu)" w:date="2023-04-25T08:41:00Z"/>
                <w:b/>
                <w:sz w:val="20"/>
                <w:lang w:val="en-US" w:eastAsia="zh-CN"/>
              </w:rPr>
            </w:pPr>
            <w:del w:id="154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CID</w:delText>
              </w:r>
            </w:del>
          </w:p>
        </w:tc>
        <w:tc>
          <w:tcPr>
            <w:tcW w:w="1000" w:type="dxa"/>
            <w:shd w:val="clear" w:color="auto" w:fill="auto"/>
            <w:hideMark/>
          </w:tcPr>
          <w:p w14:paraId="38B17A1A" w14:textId="50074573" w:rsidR="00346A83" w:rsidDel="00646084" w:rsidRDefault="00346A83" w:rsidP="00E762E4">
            <w:pPr>
              <w:wordWrap w:val="0"/>
              <w:ind w:right="200"/>
              <w:jc w:val="right"/>
              <w:rPr>
                <w:del w:id="155" w:author="李雅璞(Yapu)" w:date="2023-04-25T08:41:00Z"/>
                <w:b/>
                <w:sz w:val="20"/>
                <w:lang w:val="en-US" w:eastAsia="zh-CN"/>
              </w:rPr>
            </w:pPr>
            <w:del w:id="156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Page.</w:delText>
              </w:r>
            </w:del>
          </w:p>
          <w:p w14:paraId="0BA60EF7" w14:textId="1C20DE33" w:rsidR="00346A83" w:rsidRPr="003953C5" w:rsidDel="00646084" w:rsidRDefault="00346A83" w:rsidP="00E762E4">
            <w:pPr>
              <w:ind w:right="200"/>
              <w:jc w:val="right"/>
              <w:rPr>
                <w:del w:id="157" w:author="李雅璞(Yapu)" w:date="2023-04-25T08:41:00Z"/>
                <w:b/>
                <w:sz w:val="20"/>
                <w:lang w:val="en-US" w:eastAsia="zh-CN"/>
              </w:rPr>
            </w:pPr>
            <w:del w:id="158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Line</w:delText>
              </w:r>
            </w:del>
          </w:p>
        </w:tc>
        <w:tc>
          <w:tcPr>
            <w:tcW w:w="851" w:type="dxa"/>
            <w:shd w:val="clear" w:color="auto" w:fill="auto"/>
            <w:hideMark/>
          </w:tcPr>
          <w:p w14:paraId="7C98D332" w14:textId="75DB7400" w:rsidR="00346A83" w:rsidRPr="003953C5" w:rsidDel="00646084" w:rsidRDefault="00346A83" w:rsidP="00E762E4">
            <w:pPr>
              <w:rPr>
                <w:del w:id="159" w:author="李雅璞(Yapu)" w:date="2023-04-25T08:41:00Z"/>
                <w:b/>
                <w:sz w:val="20"/>
                <w:lang w:val="en-US" w:eastAsia="zh-CN"/>
              </w:rPr>
            </w:pPr>
            <w:del w:id="160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Clause</w:delText>
              </w:r>
            </w:del>
          </w:p>
        </w:tc>
        <w:tc>
          <w:tcPr>
            <w:tcW w:w="2268" w:type="dxa"/>
            <w:shd w:val="clear" w:color="auto" w:fill="auto"/>
            <w:hideMark/>
          </w:tcPr>
          <w:p w14:paraId="0DEB3195" w14:textId="772FCBAA" w:rsidR="00346A83" w:rsidRPr="003953C5" w:rsidDel="00646084" w:rsidRDefault="00346A83" w:rsidP="00E762E4">
            <w:pPr>
              <w:rPr>
                <w:del w:id="161" w:author="李雅璞(Yapu)" w:date="2023-04-25T08:41:00Z"/>
                <w:b/>
                <w:sz w:val="20"/>
                <w:lang w:val="en-US" w:eastAsia="zh-CN"/>
              </w:rPr>
            </w:pPr>
            <w:del w:id="162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Comment</w:delText>
              </w:r>
            </w:del>
          </w:p>
        </w:tc>
        <w:tc>
          <w:tcPr>
            <w:tcW w:w="1984" w:type="dxa"/>
            <w:shd w:val="clear" w:color="auto" w:fill="auto"/>
            <w:hideMark/>
          </w:tcPr>
          <w:p w14:paraId="12D9E3E5" w14:textId="064382CA" w:rsidR="00346A83" w:rsidRPr="003953C5" w:rsidDel="00646084" w:rsidRDefault="00346A83" w:rsidP="00E762E4">
            <w:pPr>
              <w:rPr>
                <w:del w:id="163" w:author="李雅璞(Yapu)" w:date="2023-04-25T08:41:00Z"/>
                <w:b/>
                <w:sz w:val="20"/>
                <w:lang w:val="en-US" w:eastAsia="zh-CN"/>
              </w:rPr>
            </w:pPr>
            <w:del w:id="164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Proposed Change</w:delText>
              </w:r>
            </w:del>
          </w:p>
        </w:tc>
        <w:tc>
          <w:tcPr>
            <w:tcW w:w="2835" w:type="dxa"/>
            <w:shd w:val="clear" w:color="auto" w:fill="auto"/>
            <w:hideMark/>
          </w:tcPr>
          <w:p w14:paraId="4C087599" w14:textId="183C3A1F" w:rsidR="00346A83" w:rsidRPr="003953C5" w:rsidDel="00646084" w:rsidRDefault="00346A83" w:rsidP="00E762E4">
            <w:pPr>
              <w:rPr>
                <w:del w:id="165" w:author="李雅璞(Yapu)" w:date="2023-04-25T08:41:00Z"/>
                <w:b/>
                <w:sz w:val="20"/>
                <w:lang w:val="en-US" w:eastAsia="zh-CN"/>
              </w:rPr>
            </w:pPr>
            <w:del w:id="166" w:author="李雅璞(Yapu)" w:date="2023-04-25T08:41:00Z">
              <w:r w:rsidRPr="003953C5" w:rsidDel="00646084">
                <w:rPr>
                  <w:b/>
                  <w:sz w:val="20"/>
                  <w:lang w:val="en-US" w:eastAsia="zh-CN"/>
                </w:rPr>
                <w:delText>Resolution</w:delText>
              </w:r>
            </w:del>
          </w:p>
        </w:tc>
      </w:tr>
      <w:tr w:rsidR="00346A83" w:rsidRPr="00850AC9" w:rsidDel="00646084" w14:paraId="5A4B4B97" w14:textId="35596485" w:rsidTr="00E762E4">
        <w:trPr>
          <w:trHeight w:val="1166"/>
          <w:del w:id="167" w:author="李雅璞(Yapu)" w:date="2023-04-25T08:41:00Z"/>
        </w:trPr>
        <w:tc>
          <w:tcPr>
            <w:tcW w:w="745" w:type="dxa"/>
          </w:tcPr>
          <w:p w14:paraId="031863FF" w14:textId="4B37E9F9" w:rsidR="00346A83" w:rsidRPr="009A2F58" w:rsidDel="00646084" w:rsidRDefault="00346A83" w:rsidP="00E762E4">
            <w:pPr>
              <w:rPr>
                <w:del w:id="168" w:author="李雅璞(Yapu)" w:date="2023-04-25T08:41:00Z"/>
                <w:sz w:val="20"/>
                <w:highlight w:val="cyan"/>
                <w:lang w:eastAsia="zh-CN"/>
              </w:rPr>
            </w:pPr>
            <w:del w:id="169" w:author="李雅璞(Yapu)" w:date="2023-04-25T08:41:00Z">
              <w:r w:rsidRPr="00B75680" w:rsidDel="00646084">
                <w:rPr>
                  <w:rFonts w:hint="eastAsia"/>
                  <w:sz w:val="20"/>
                  <w:lang w:eastAsia="zh-CN"/>
                </w:rPr>
                <w:delText>1</w:delText>
              </w:r>
              <w:r w:rsidRPr="00B75680" w:rsidDel="00646084">
                <w:rPr>
                  <w:sz w:val="20"/>
                  <w:lang w:eastAsia="zh-CN"/>
                </w:rPr>
                <w:delText>7631</w:delText>
              </w:r>
            </w:del>
          </w:p>
        </w:tc>
        <w:tc>
          <w:tcPr>
            <w:tcW w:w="1000" w:type="dxa"/>
            <w:shd w:val="clear" w:color="auto" w:fill="auto"/>
          </w:tcPr>
          <w:p w14:paraId="59C0DD84" w14:textId="108175FA" w:rsidR="00346A83" w:rsidDel="00646084" w:rsidRDefault="00346A83" w:rsidP="00E762E4">
            <w:pPr>
              <w:rPr>
                <w:del w:id="170" w:author="李雅璞(Yapu)" w:date="2023-04-25T08:41:00Z"/>
                <w:sz w:val="20"/>
                <w:lang w:eastAsia="zh-CN"/>
              </w:rPr>
            </w:pPr>
            <w:del w:id="171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8</w:delText>
              </w:r>
              <w:r w:rsidDel="00646084">
                <w:rPr>
                  <w:sz w:val="20"/>
                  <w:lang w:eastAsia="zh-CN"/>
                </w:rPr>
                <w:delText>99.30</w:delText>
              </w:r>
            </w:del>
          </w:p>
        </w:tc>
        <w:tc>
          <w:tcPr>
            <w:tcW w:w="851" w:type="dxa"/>
            <w:shd w:val="clear" w:color="auto" w:fill="auto"/>
          </w:tcPr>
          <w:p w14:paraId="56FEED6A" w14:textId="5FCB769E" w:rsidR="00346A83" w:rsidDel="00646084" w:rsidRDefault="00346A83" w:rsidP="00E762E4">
            <w:pPr>
              <w:rPr>
                <w:del w:id="172" w:author="李雅璞(Yapu)" w:date="2023-04-25T08:41:00Z"/>
                <w:sz w:val="20"/>
                <w:lang w:eastAsia="zh-CN"/>
              </w:rPr>
            </w:pPr>
            <w:del w:id="173" w:author="李雅璞(Yapu)" w:date="2023-04-25T08:41:00Z">
              <w:r w:rsidDel="00646084">
                <w:rPr>
                  <w:rFonts w:hint="eastAsia"/>
                  <w:sz w:val="20"/>
                  <w:lang w:eastAsia="zh-CN"/>
                </w:rPr>
                <w:delText>3</w:delText>
              </w:r>
              <w:r w:rsidDel="00646084">
                <w:rPr>
                  <w:sz w:val="20"/>
                  <w:lang w:eastAsia="zh-CN"/>
                </w:rPr>
                <w:delText>6.3.23</w:delText>
              </w:r>
            </w:del>
          </w:p>
        </w:tc>
        <w:tc>
          <w:tcPr>
            <w:tcW w:w="2268" w:type="dxa"/>
            <w:shd w:val="clear" w:color="auto" w:fill="auto"/>
          </w:tcPr>
          <w:p w14:paraId="0CE6F1E6" w14:textId="59D28BE0" w:rsidR="00346A83" w:rsidRPr="00E71424" w:rsidDel="00646084" w:rsidRDefault="00346A83" w:rsidP="00E762E4">
            <w:pPr>
              <w:rPr>
                <w:del w:id="174" w:author="李雅璞(Yapu)" w:date="2023-04-25T08:41:00Z"/>
                <w:sz w:val="20"/>
              </w:rPr>
            </w:pPr>
            <w:del w:id="175" w:author="李雅璞(Yapu)" w:date="2023-04-25T08:41:00Z">
              <w:r w:rsidRPr="00E71424" w:rsidDel="00646084">
                <w:rPr>
                  <w:sz w:val="20"/>
                </w:rPr>
                <w:delText>11me has added a new primitive PHY-RXEARLYSIG.ind and made changes to aRxPHYStartDelay (see 23/138)</w:delText>
              </w:r>
            </w:del>
          </w:p>
        </w:tc>
        <w:tc>
          <w:tcPr>
            <w:tcW w:w="1984" w:type="dxa"/>
            <w:shd w:val="clear" w:color="auto" w:fill="auto"/>
          </w:tcPr>
          <w:p w14:paraId="12DAB7BC" w14:textId="0BC7A5E3" w:rsidR="00346A83" w:rsidRPr="00E71424" w:rsidDel="00646084" w:rsidRDefault="00346A83" w:rsidP="00E762E4">
            <w:pPr>
              <w:rPr>
                <w:del w:id="176" w:author="李雅璞(Yapu)" w:date="2023-04-25T08:41:00Z"/>
                <w:sz w:val="20"/>
                <w:lang w:eastAsia="zh-CN"/>
              </w:rPr>
            </w:pPr>
            <w:del w:id="177" w:author="李雅璞(Yapu)" w:date="2023-04-25T08:41:00Z">
              <w:r w:rsidRPr="00E71424" w:rsidDel="00646084">
                <w:rPr>
                  <w:sz w:val="20"/>
                  <w:lang w:eastAsia="zh-CN"/>
                </w:rPr>
                <w:delText>Update 11be with this new approach.</w:delText>
              </w:r>
            </w:del>
          </w:p>
        </w:tc>
        <w:tc>
          <w:tcPr>
            <w:tcW w:w="2835" w:type="dxa"/>
            <w:shd w:val="clear" w:color="auto" w:fill="auto"/>
          </w:tcPr>
          <w:p w14:paraId="155C99C7" w14:textId="2B212900" w:rsidR="00410298" w:rsidDel="00646084" w:rsidRDefault="00410298" w:rsidP="00543061">
            <w:pPr>
              <w:rPr>
                <w:del w:id="178" w:author="李雅璞(Yapu)" w:date="2023-04-25T08:41:00Z"/>
                <w:sz w:val="20"/>
                <w:lang w:eastAsia="zh-CN"/>
              </w:rPr>
            </w:pPr>
            <w:del w:id="179" w:author="李雅璞(Yapu)" w:date="2023-04-25T08:41:00Z">
              <w:r w:rsidRPr="008B618A" w:rsidDel="00646084">
                <w:rPr>
                  <w:sz w:val="20"/>
                  <w:lang w:eastAsia="zh-CN"/>
                </w:rPr>
                <w:delText xml:space="preserve">Revised </w:delText>
              </w:r>
            </w:del>
          </w:p>
          <w:p w14:paraId="18C82EE0" w14:textId="5754BD55" w:rsidR="00EC0D47" w:rsidDel="00646084" w:rsidRDefault="00C550BC" w:rsidP="00543061">
            <w:pPr>
              <w:rPr>
                <w:del w:id="180" w:author="李雅璞(Yapu)" w:date="2023-04-25T08:41:00Z"/>
                <w:sz w:val="20"/>
                <w:lang w:eastAsia="zh-CN"/>
              </w:rPr>
            </w:pPr>
            <w:del w:id="181" w:author="李雅璞(Yapu)" w:date="2023-04-25T08:41:00Z">
              <w:r w:rsidDel="00646084">
                <w:rPr>
                  <w:sz w:val="20"/>
                  <w:lang w:eastAsia="zh-CN"/>
                </w:rPr>
                <w:delText>A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gree</w:delText>
              </w:r>
              <w:r w:rsidDel="00646084">
                <w:rPr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with</w:delText>
              </w:r>
              <w:r w:rsidDel="00646084">
                <w:rPr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the</w:delText>
              </w:r>
              <w:r w:rsidDel="00646084">
                <w:rPr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commenter</w:delText>
              </w:r>
              <w:r w:rsidDel="00646084">
                <w:rPr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to</w:delText>
              </w:r>
              <w:r w:rsidDel="00646084">
                <w:rPr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a</w:delText>
              </w:r>
              <w:r w:rsidR="00CE0287" w:rsidDel="00646084">
                <w:rPr>
                  <w:sz w:val="20"/>
                  <w:lang w:eastAsia="zh-CN"/>
                </w:rPr>
                <w:delText xml:space="preserve">dd </w:delText>
              </w:r>
              <w:r w:rsidR="002B6533" w:rsidDel="00646084">
                <w:rPr>
                  <w:sz w:val="20"/>
                  <w:lang w:eastAsia="zh-CN"/>
                </w:rPr>
                <w:delText>the</w:delText>
              </w:r>
              <w:r w:rsidR="00CE0287" w:rsidDel="00646084">
                <w:rPr>
                  <w:sz w:val="20"/>
                  <w:lang w:eastAsia="zh-CN"/>
                </w:rPr>
                <w:delText xml:space="preserve"> </w:delText>
              </w:r>
              <w:r w:rsidR="00CE0287" w:rsidRPr="00CE0287" w:rsidDel="00646084">
                <w:rPr>
                  <w:sz w:val="20"/>
                  <w:lang w:eastAsia="zh-CN"/>
                </w:rPr>
                <w:delText>PHY-RXEARLYSIG.indication</w:delText>
              </w:r>
              <w:r w:rsidR="00D75722" w:rsidDel="00646084">
                <w:rPr>
                  <w:sz w:val="20"/>
                  <w:lang w:eastAsia="zh-CN"/>
                </w:rPr>
                <w:delText xml:space="preserve"> </w:delText>
              </w:r>
              <w:r w:rsidR="00EC0D47" w:rsidRPr="00E71424" w:rsidDel="00646084">
                <w:rPr>
                  <w:sz w:val="20"/>
                </w:rPr>
                <w:delText>primitive</w:delText>
              </w:r>
              <w:r w:rsidR="00EC0D47" w:rsidDel="00646084">
                <w:rPr>
                  <w:sz w:val="20"/>
                  <w:lang w:eastAsia="zh-CN"/>
                </w:rPr>
                <w:delText xml:space="preserve"> in EHT receive procedure.</w:delText>
              </w:r>
            </w:del>
          </w:p>
          <w:p w14:paraId="45A3668F" w14:textId="57D1BCB7" w:rsidR="00235ACC" w:rsidDel="00646084" w:rsidRDefault="00235ACC" w:rsidP="00235ACC">
            <w:pPr>
              <w:rPr>
                <w:del w:id="182" w:author="李雅璞(Yapu)" w:date="2023-04-25T08:41:00Z"/>
                <w:sz w:val="20"/>
                <w:lang w:eastAsia="zh-CN"/>
              </w:rPr>
            </w:pPr>
            <w:del w:id="183" w:author="李雅璞(Yapu)" w:date="2023-04-25T08:41:00Z">
              <w:r w:rsidDel="00646084">
                <w:rPr>
                  <w:sz w:val="20"/>
                  <w:lang w:eastAsia="zh-CN"/>
                </w:rPr>
                <w:delText>I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n</w:delText>
              </w:r>
              <w:r w:rsidDel="00646084">
                <w:rPr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addition</w:delText>
              </w:r>
              <w:r w:rsidDel="00646084">
                <w:rPr>
                  <w:sz w:val="20"/>
                  <w:lang w:eastAsia="zh-CN"/>
                </w:rPr>
                <w:delText xml:space="preserve">, by checking the </w:delText>
              </w:r>
              <w:r w:rsidRPr="00C673B2" w:rsidDel="00646084">
                <w:rPr>
                  <w:sz w:val="20"/>
                  <w:lang w:eastAsia="zh-CN"/>
                </w:rPr>
                <w:delText>Figure 36-80</w:delText>
              </w:r>
              <w:r w:rsidDel="00646084">
                <w:rPr>
                  <w:sz w:val="20"/>
                  <w:lang w:eastAsia="zh-CN"/>
                </w:rPr>
                <w:delText>, we found that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sz w:val="20"/>
                  <w:lang w:eastAsia="zh-CN"/>
                </w:rPr>
                <w:delText>when L-SIG r</w:delText>
              </w:r>
              <w:r w:rsidRPr="00DD607B" w:rsidDel="00646084">
                <w:rPr>
                  <w:sz w:val="20"/>
                  <w:lang w:eastAsia="zh-CN"/>
                </w:rPr>
                <w:delText xml:space="preserve">epetition </w:delText>
              </w:r>
              <w:r w:rsidDel="00646084">
                <w:rPr>
                  <w:sz w:val="20"/>
                  <w:lang w:eastAsia="zh-CN"/>
                </w:rPr>
                <w:delText xml:space="preserve">detected, Rx 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che</w:delText>
              </w:r>
              <w:r w:rsidDel="00646084">
                <w:rPr>
                  <w:sz w:val="20"/>
                  <w:lang w:eastAsia="zh-CN"/>
                </w:rPr>
                <w:delText>ck the parity bit and RATE fields in L-SIG and RL-SIG, if either the check of the parity bit is invalid or the RATE field is not set to 6 Mb/s, Rx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 xml:space="preserve"> </w:delText>
              </w:r>
              <w:r w:rsidDel="00646084">
                <w:rPr>
                  <w:sz w:val="20"/>
                  <w:lang w:eastAsia="zh-CN"/>
                </w:rPr>
                <w:delText xml:space="preserve">should continue to detect the received signal using </w:delText>
              </w:r>
              <w:r w:rsidRPr="00DD607B" w:rsidDel="00646084">
                <w:rPr>
                  <w:rFonts w:hint="eastAsia"/>
                  <w:sz w:val="20"/>
                  <w:lang w:eastAsia="zh-CN"/>
                </w:rPr>
                <w:delText>non</w:delText>
              </w:r>
              <w:r w:rsidDel="00646084">
                <w:rPr>
                  <w:rFonts w:hint="eastAsia"/>
                  <w:sz w:val="20"/>
                  <w:lang w:eastAsia="zh-CN"/>
                </w:rPr>
                <w:delText>-</w:delText>
              </w:r>
              <w:r w:rsidRPr="00DD607B" w:rsidDel="00646084">
                <w:rPr>
                  <w:rFonts w:hint="eastAsia"/>
                  <w:sz w:val="20"/>
                  <w:lang w:eastAsia="zh-CN"/>
                </w:rPr>
                <w:delText>HT, HT, VHT</w:delText>
              </w:r>
              <w:r w:rsidDel="00646084">
                <w:rPr>
                  <w:sz w:val="20"/>
                  <w:lang w:eastAsia="zh-CN"/>
                </w:rPr>
                <w:delText xml:space="preserve"> receiver procedure. So, we correct the </w:delText>
              </w:r>
              <w:r w:rsidRPr="00C673B2" w:rsidDel="00646084">
                <w:rPr>
                  <w:sz w:val="20"/>
                  <w:lang w:eastAsia="zh-CN"/>
                </w:rPr>
                <w:delText>Figure 36-80</w:delText>
              </w:r>
              <w:r w:rsidDel="00646084">
                <w:rPr>
                  <w:sz w:val="20"/>
                  <w:lang w:eastAsia="zh-CN"/>
                </w:rPr>
                <w:delText>.</w:delText>
              </w:r>
            </w:del>
          </w:p>
          <w:p w14:paraId="049750BB" w14:textId="2441A235" w:rsidR="00D75722" w:rsidRPr="008B618A" w:rsidDel="00646084" w:rsidRDefault="00D75722" w:rsidP="00543061">
            <w:pPr>
              <w:rPr>
                <w:del w:id="184" w:author="李雅璞(Yapu)" w:date="2023-04-25T08:41:00Z"/>
                <w:sz w:val="20"/>
                <w:lang w:eastAsia="zh-CN"/>
              </w:rPr>
            </w:pPr>
          </w:p>
          <w:p w14:paraId="18BE62E2" w14:textId="4DD4AA14" w:rsidR="00543061" w:rsidRPr="000C3692" w:rsidDel="00646084" w:rsidRDefault="00543061" w:rsidP="00543061">
            <w:pPr>
              <w:rPr>
                <w:del w:id="185" w:author="李雅璞(Yapu)" w:date="2023-04-25T08:41:00Z"/>
                <w:b/>
                <w:sz w:val="20"/>
                <w:highlight w:val="yellow"/>
              </w:rPr>
            </w:pPr>
            <w:del w:id="186" w:author="李雅璞(Yapu)" w:date="2023-04-25T08:41:00Z">
              <w:r w:rsidRPr="000C3692" w:rsidDel="00646084">
                <w:rPr>
                  <w:b/>
                  <w:sz w:val="20"/>
                  <w:highlight w:val="yellow"/>
                </w:rPr>
                <w:delText>Instructions to the editor:</w:delText>
              </w:r>
            </w:del>
          </w:p>
          <w:p w14:paraId="5AE42BA7" w14:textId="37081CAE" w:rsidR="00543061" w:rsidRPr="000C3692" w:rsidDel="00646084" w:rsidRDefault="00543061" w:rsidP="00543061">
            <w:pPr>
              <w:rPr>
                <w:del w:id="187" w:author="李雅璞(Yapu)" w:date="2023-04-25T08:41:00Z"/>
                <w:b/>
                <w:sz w:val="20"/>
                <w:highlight w:val="yellow"/>
              </w:rPr>
            </w:pPr>
            <w:del w:id="188" w:author="李雅璞(Yapu)" w:date="2023-04-25T08:41:00Z">
              <w:r w:rsidRPr="000C3692" w:rsidDel="00646084">
                <w:rPr>
                  <w:rFonts w:hint="eastAsia"/>
                  <w:b/>
                  <w:sz w:val="20"/>
                  <w:highlight w:val="yellow"/>
                </w:rPr>
                <w:delText>P</w:delText>
              </w:r>
              <w:r w:rsidRPr="000C3692" w:rsidDel="00646084">
                <w:rPr>
                  <w:b/>
                  <w:sz w:val="20"/>
                  <w:highlight w:val="yellow"/>
                </w:rPr>
                <w:delText>lease make the changes to the spec as shown in 11/23-</w:delText>
              </w:r>
            </w:del>
            <w:del w:id="189" w:author="李雅璞(Yapu)" w:date="2023-04-25T08:00:00Z">
              <w:r w:rsidDel="00F0766A">
                <w:rPr>
                  <w:b/>
                  <w:sz w:val="20"/>
                  <w:highlight w:val="yellow"/>
                </w:rPr>
                <w:delText>0615</w:delText>
              </w:r>
              <w:r w:rsidRPr="000C3692" w:rsidDel="00F0766A">
                <w:rPr>
                  <w:b/>
                  <w:sz w:val="20"/>
                  <w:highlight w:val="yellow"/>
                </w:rPr>
                <w:delText>r</w:delText>
              </w:r>
              <w:r w:rsidR="00700860" w:rsidDel="00F0766A">
                <w:rPr>
                  <w:b/>
                  <w:sz w:val="20"/>
                  <w:highlight w:val="yellow"/>
                </w:rPr>
                <w:delText>1</w:delText>
              </w:r>
              <w:r w:rsidDel="00F0766A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del w:id="190" w:author="李雅璞(Yapu)" w:date="2023-04-25T08:41:00Z">
              <w:r w:rsidDel="00646084">
                <w:rPr>
                  <w:b/>
                  <w:sz w:val="20"/>
                  <w:highlight w:val="yellow"/>
                </w:rPr>
                <w:delText>under CID 17631</w:delText>
              </w:r>
              <w:r w:rsidRPr="000C3692" w:rsidDel="00646084">
                <w:rPr>
                  <w:b/>
                  <w:sz w:val="20"/>
                  <w:highlight w:val="yellow"/>
                </w:rPr>
                <w:delText>.</w:delText>
              </w:r>
            </w:del>
          </w:p>
          <w:p w14:paraId="6BC75D18" w14:textId="7297670D" w:rsidR="00346A83" w:rsidRPr="00850AC9" w:rsidDel="00646084" w:rsidRDefault="00543061" w:rsidP="00543061">
            <w:pPr>
              <w:rPr>
                <w:del w:id="191" w:author="李雅璞(Yapu)" w:date="2023-04-25T08:41:00Z"/>
                <w:b/>
                <w:sz w:val="20"/>
                <w:lang w:eastAsia="zh-CN"/>
              </w:rPr>
            </w:pPr>
            <w:del w:id="192" w:author="李雅璞(Yapu)" w:date="2023-04-25T08:41:00Z">
              <w:r w:rsidDel="00646084">
                <w:rPr>
                  <w:b/>
                  <w:sz w:val="20"/>
                  <w:highlight w:val="yellow"/>
                  <w:lang w:eastAsia="zh-CN"/>
                </w:rPr>
                <w:delText xml:space="preserve">The </w:delText>
              </w:r>
              <w:r w:rsidRPr="000C3692" w:rsidDel="00646084">
                <w:rPr>
                  <w:b/>
                  <w:sz w:val="20"/>
                  <w:highlight w:val="yellow"/>
                  <w:lang w:eastAsia="zh-CN"/>
                </w:rPr>
                <w:delText>Visio file</w:delText>
              </w:r>
              <w:r w:rsidDel="00646084">
                <w:rPr>
                  <w:b/>
                  <w:sz w:val="20"/>
                  <w:highlight w:val="yellow"/>
                  <w:lang w:eastAsia="zh-CN"/>
                </w:rPr>
                <w:delText>s will be provided</w:delText>
              </w:r>
              <w:r w:rsidRPr="000C3692" w:rsidDel="00646084">
                <w:rPr>
                  <w:b/>
                  <w:sz w:val="20"/>
                  <w:highlight w:val="yellow"/>
                  <w:lang w:eastAsia="zh-CN"/>
                </w:rPr>
                <w:delText xml:space="preserve"> if motion passed</w:delText>
              </w:r>
              <w:r w:rsidDel="00646084">
                <w:rPr>
                  <w:b/>
                  <w:sz w:val="20"/>
                  <w:highlight w:val="yellow"/>
                  <w:lang w:eastAsia="zh-CN"/>
                </w:rPr>
                <w:delText>.</w:delText>
              </w:r>
            </w:del>
          </w:p>
        </w:tc>
      </w:tr>
    </w:tbl>
    <w:p w14:paraId="3BF5DC23" w14:textId="41721377" w:rsidR="00BD402D" w:rsidDel="00646084" w:rsidRDefault="00BD402D" w:rsidP="00557AD6">
      <w:pPr>
        <w:rPr>
          <w:del w:id="193" w:author="李雅璞(Yapu)" w:date="2023-04-25T08:41:00Z"/>
          <w:sz w:val="20"/>
          <w:lang w:eastAsia="zh-CN"/>
        </w:rPr>
      </w:pPr>
    </w:p>
    <w:p w14:paraId="1CEB15F1" w14:textId="1518F2E8" w:rsidR="00543061" w:rsidDel="00646084" w:rsidRDefault="00543061" w:rsidP="00543061">
      <w:pPr>
        <w:rPr>
          <w:del w:id="194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del w:id="195" w:author="李雅璞(Yapu)" w:date="2023-04-25T08:41:00Z">
        <w:r w:rsidRPr="0037621C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TGbe editor</w:delText>
        </w:r>
        <w:r w:rsidR="005B7097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, p</w:delText>
        </w:r>
        <w:r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lease make the following changes in Page 90</w:delText>
        </w:r>
        <w:r w:rsidR="00590779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6</w:delText>
        </w:r>
        <w:r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 Line</w:delText>
        </w:r>
        <w:r w:rsidR="00590779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14</w:delText>
        </w:r>
        <w:r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 in D3.</w:delText>
        </w:r>
        <w:r w:rsidR="00590779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1</w:delText>
        </w:r>
        <w:r w:rsidRPr="00E76572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:</w:delText>
        </w:r>
      </w:del>
    </w:p>
    <w:p w14:paraId="489F56A2" w14:textId="792B60A1" w:rsidR="00590779" w:rsidDel="00646084" w:rsidRDefault="00590779" w:rsidP="00543061">
      <w:pPr>
        <w:rPr>
          <w:ins w:id="196" w:author="Xiaogang Chen" w:date="2023-04-10T10:54:00Z"/>
          <w:del w:id="197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</w:p>
    <w:p w14:paraId="6403F6F7" w14:textId="0DFCDA48" w:rsidR="00543061" w:rsidDel="00646084" w:rsidRDefault="00543061" w:rsidP="00557AD6">
      <w:pPr>
        <w:rPr>
          <w:ins w:id="198" w:author="Xiaogang Chen" w:date="2023-04-10T10:59:00Z"/>
          <w:del w:id="199" w:author="李雅璞(Yapu)" w:date="2023-04-25T08:41:00Z"/>
          <w:rFonts w:ascii="TimesNewRomanPSMT" w:hAnsi="TimesNewRomanPSMT" w:hint="eastAsia"/>
          <w:color w:val="000000"/>
          <w:sz w:val="20"/>
        </w:rPr>
      </w:pPr>
      <w:del w:id="200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delText xml:space="preserve">The PHY shall not issue </w:delText>
        </w:r>
      </w:del>
      <w:ins w:id="201" w:author="Xiaogang Chen" w:date="2023-04-10T10:57:00Z">
        <w:del w:id="202" w:author="李雅璞(Yapu)" w:date="2023-04-25T08:41:00Z">
          <w:r w:rsidDel="00646084">
            <w:rPr>
              <w:rFonts w:ascii="TimesNewRomanPSMT" w:hAnsi="TimesNewRomanPSMT"/>
              <w:color w:val="000000"/>
              <w:sz w:val="20"/>
            </w:rPr>
            <w:delText xml:space="preserve">a </w:delText>
          </w:r>
          <w:r w:rsidRPr="00411EE6" w:rsidDel="00646084">
            <w:rPr>
              <w:szCs w:val="22"/>
              <w:lang w:val="en-US"/>
            </w:rPr>
            <w:delText>PHY-RX</w:delText>
          </w:r>
          <w:r w:rsidDel="00646084">
            <w:rPr>
              <w:szCs w:val="22"/>
              <w:lang w:val="en-US"/>
            </w:rPr>
            <w:delText>EARLYSIG</w:delText>
          </w:r>
          <w:r w:rsidRPr="00E75F35" w:rsidDel="00646084">
            <w:rPr>
              <w:szCs w:val="22"/>
              <w:lang w:val="en-US"/>
            </w:rPr>
            <w:delText>.indication</w:delText>
          </w:r>
          <w:r w:rsidDel="00646084">
            <w:rPr>
              <w:szCs w:val="22"/>
              <w:lang w:val="en-US"/>
            </w:rPr>
            <w:delText xml:space="preserve"> nor </w:delText>
          </w:r>
        </w:del>
      </w:ins>
      <w:del w:id="203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delText>a PHY-RXSTART.indication primitive in response to a PPDU that does not overlap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the primary channel unless the PHY at an AP receives the EHT TB PPDU solicited by the AP. The PHY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 xml:space="preserve">shall issue </w:delText>
        </w:r>
      </w:del>
      <w:ins w:id="204" w:author="Xiaogang Chen" w:date="2023-04-10T10:58:00Z">
        <w:del w:id="205" w:author="李雅璞(Yapu)" w:date="2023-04-25T08:41:00Z">
          <w:r w:rsidDel="00646084">
            <w:rPr>
              <w:szCs w:val="22"/>
              <w:lang w:val="en-US"/>
            </w:rPr>
            <w:delText xml:space="preserve">both </w:delText>
          </w:r>
          <w:r w:rsidRPr="004A65C2" w:rsidDel="00646084">
            <w:rPr>
              <w:szCs w:val="22"/>
              <w:lang w:val="en-US"/>
            </w:rPr>
            <w:delText xml:space="preserve">a </w:delText>
          </w:r>
          <w:r w:rsidRPr="00411EE6" w:rsidDel="00646084">
            <w:rPr>
              <w:szCs w:val="22"/>
              <w:lang w:val="en-US"/>
            </w:rPr>
            <w:delText>PHY-RX</w:delText>
          </w:r>
          <w:r w:rsidDel="00646084">
            <w:rPr>
              <w:szCs w:val="22"/>
              <w:lang w:val="en-US"/>
            </w:rPr>
            <w:delText>EARLYSIG</w:delText>
          </w:r>
          <w:r w:rsidRPr="00E75F35" w:rsidDel="00646084">
            <w:rPr>
              <w:szCs w:val="22"/>
              <w:lang w:val="en-US"/>
            </w:rPr>
            <w:delText>.indication</w:delText>
          </w:r>
          <w:r w:rsidDel="00646084">
            <w:rPr>
              <w:szCs w:val="22"/>
              <w:lang w:val="en-US"/>
            </w:rPr>
            <w:delText xml:space="preserve"> primitive and</w:delText>
          </w:r>
          <w:r w:rsidRPr="00543061" w:rsidDel="00646084">
            <w:rPr>
              <w:rFonts w:ascii="TimesNewRomanPSMT" w:hAnsi="TimesNewRomanPSMT"/>
              <w:color w:val="000000"/>
              <w:sz w:val="20"/>
            </w:rPr>
            <w:delText xml:space="preserve"> </w:delText>
          </w:r>
        </w:del>
      </w:ins>
      <w:del w:id="206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delText>a PHY-RXSTART.indication primitive for the EHT TB PPDU solicited by the AP.</w:delText>
        </w:r>
      </w:del>
    </w:p>
    <w:p w14:paraId="40F41218" w14:textId="384EBE3E" w:rsidR="00543061" w:rsidDel="00646084" w:rsidRDefault="00543061" w:rsidP="00557AD6">
      <w:pPr>
        <w:rPr>
          <w:ins w:id="207" w:author="Xiaogang Chen" w:date="2023-04-10T10:59:00Z"/>
          <w:del w:id="208" w:author="李雅璞(Yapu)" w:date="2023-04-25T08:41:00Z"/>
          <w:rFonts w:ascii="TimesNewRomanPSMT" w:hAnsi="TimesNewRomanPSMT" w:hint="eastAsia"/>
          <w:color w:val="000000"/>
          <w:sz w:val="20"/>
        </w:rPr>
      </w:pPr>
    </w:p>
    <w:p w14:paraId="7CF52A17" w14:textId="4694514E" w:rsidR="00543061" w:rsidDel="00646084" w:rsidRDefault="00543061" w:rsidP="00557AD6">
      <w:pPr>
        <w:rPr>
          <w:del w:id="209" w:author="李雅璞(Yapu)" w:date="2023-04-25T08:41:00Z"/>
          <w:rFonts w:ascii="TimesNewRomanPSMT" w:hAnsi="TimesNewRomanPSMT" w:hint="eastAsia"/>
          <w:color w:val="000000"/>
          <w:sz w:val="20"/>
        </w:rPr>
      </w:pPr>
      <w:del w:id="210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delText>The PHY includes the measured RSSI and RSSI_LEGACY values in the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PHY-RXSTART.indication(RXVECTOR) primitive issued to the MAC.</w:delText>
        </w:r>
      </w:del>
    </w:p>
    <w:p w14:paraId="3C10B289" w14:textId="549B8129" w:rsidR="00543061" w:rsidDel="00646084" w:rsidRDefault="00543061" w:rsidP="00557AD6">
      <w:pPr>
        <w:rPr>
          <w:ins w:id="211" w:author="Xiaogang Chen" w:date="2023-04-10T11:03:00Z"/>
          <w:del w:id="212" w:author="李雅璞(Yapu)" w:date="2023-04-25T08:41:00Z"/>
          <w:rFonts w:ascii="TimesNewRomanPSMT" w:hAnsi="TimesNewRomanPSMT" w:hint="eastAsia"/>
          <w:color w:val="000000"/>
          <w:sz w:val="20"/>
        </w:rPr>
      </w:pPr>
      <w:del w:id="213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After the PHY-CCA.indication(BUSY, channel-list) primitive is issued, the PHY entity shall begin receiving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the training symbols and searching for L-SIG in order to set the maximum duration of the data stream. Then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the PHY will search for the preambles for non-HT, HT, VHT, HE, and EHT PPDUs, respectively. If the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constellation used in the first symbol after the first long training field is QBPSK, the PHY entity shall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continue to detect the received signal using the receive procedure for HT-GF depicted in Clause 19 (High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Throughput (HT) PHY specification). For detecting the EHT preamble, the PHY entity shall search for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RL-SIG and evaluate the LENGTH field. If RL-SIG is detected, the PHY entity should check the parity bit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</w:r>
        <w:r w:rsidRPr="00543061" w:rsidDel="00646084">
          <w:rPr>
            <w:rFonts w:ascii="TimesNewRomanPSMT" w:hAnsi="TimesNewRomanPSMT"/>
            <w:color w:val="000000"/>
            <w:sz w:val="20"/>
          </w:rPr>
          <w:lastRenderedPageBreak/>
          <w:delText>and RATE fields in L-SIG and RL-SIG. If either the check of the parity bit is invalid or the RATE field is not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 xml:space="preserve">set to 6 Mb/s, </w:delText>
        </w:r>
      </w:del>
      <w:ins w:id="214" w:author="Xiaogang Chen" w:date="2023-04-10T11:01:00Z">
        <w:del w:id="215" w:author="李雅璞(Yapu)" w:date="2023-04-25T08:41:00Z">
          <w:r w:rsidDel="00646084">
            <w:rPr>
              <w:rFonts w:ascii="TimesNewRomanPSMT" w:hAnsi="TimesNewRomanPSMT"/>
              <w:color w:val="000000"/>
              <w:sz w:val="20"/>
            </w:rPr>
            <w:delText xml:space="preserve">neither a </w:delText>
          </w:r>
          <w:r w:rsidRPr="00411EE6" w:rsidDel="00646084">
            <w:rPr>
              <w:szCs w:val="22"/>
              <w:lang w:val="en-US"/>
            </w:rPr>
            <w:delText>PHY-RX</w:delText>
          </w:r>
          <w:r w:rsidDel="00646084">
            <w:rPr>
              <w:szCs w:val="22"/>
              <w:lang w:val="en-US"/>
            </w:rPr>
            <w:delText>EARLYSIG</w:delText>
          </w:r>
          <w:r w:rsidRPr="00E75F35" w:rsidDel="00646084">
            <w:rPr>
              <w:szCs w:val="22"/>
              <w:lang w:val="en-US"/>
            </w:rPr>
            <w:delText xml:space="preserve">.indication </w:delText>
          </w:r>
          <w:r w:rsidDel="00646084">
            <w:rPr>
              <w:szCs w:val="22"/>
              <w:lang w:val="en-US"/>
            </w:rPr>
            <w:delText xml:space="preserve"> nor </w:delText>
          </w:r>
        </w:del>
      </w:ins>
      <w:del w:id="216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delText>a PHY-RXSTART.indication primitive is not issued. If the check of the parity bit is valid and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 xml:space="preserve">the RATE field indicates 6 Mb/s but the LENGTH field value in L-SIG is a not a multiple of three, </w:delText>
        </w:r>
      </w:del>
      <w:ins w:id="217" w:author="Xiaogang Chen" w:date="2023-04-10T11:02:00Z">
        <w:del w:id="218" w:author="李雅璞(Yapu)" w:date="2023-04-25T08:41:00Z">
          <w:r w:rsidDel="00646084">
            <w:rPr>
              <w:rFonts w:ascii="TimesNewRomanPSMT" w:hAnsi="TimesNewRomanPSMT"/>
              <w:color w:val="000000"/>
              <w:sz w:val="20"/>
            </w:rPr>
            <w:delText xml:space="preserve">neither a </w:delText>
          </w:r>
          <w:r w:rsidRPr="00411EE6" w:rsidDel="00646084">
            <w:rPr>
              <w:szCs w:val="22"/>
              <w:lang w:val="en-US"/>
            </w:rPr>
            <w:delText>PHY-RX</w:delText>
          </w:r>
          <w:r w:rsidDel="00646084">
            <w:rPr>
              <w:szCs w:val="22"/>
              <w:lang w:val="en-US"/>
            </w:rPr>
            <w:delText>EARLYSIG</w:delText>
          </w:r>
          <w:r w:rsidRPr="00E75F35" w:rsidDel="00646084">
            <w:rPr>
              <w:szCs w:val="22"/>
              <w:lang w:val="en-US"/>
            </w:rPr>
            <w:delText xml:space="preserve">.indication </w:delText>
          </w:r>
          <w:r w:rsidDel="00646084">
            <w:rPr>
              <w:szCs w:val="22"/>
              <w:lang w:val="en-US"/>
            </w:rPr>
            <w:delText xml:space="preserve">nor </w:delText>
          </w:r>
        </w:del>
      </w:ins>
      <w:del w:id="219" w:author="李雅璞(Yapu)" w:date="2023-04-25T08:41:00Z">
        <w:r w:rsidRPr="00543061" w:rsidDel="00646084">
          <w:rPr>
            <w:rFonts w:ascii="TimesNewRomanPSMT" w:hAnsi="TimesNewRomanPSMT"/>
            <w:color w:val="000000"/>
            <w:sz w:val="20"/>
          </w:rPr>
          <w:delText>a PHY</w:delText>
        </w:r>
        <w:r w:rsidDel="00646084">
          <w:rPr>
            <w:rFonts w:ascii="TimesNewRomanPSMT" w:hAnsi="TimesNewRomanPSMT"/>
            <w:color w:val="000000"/>
            <w:sz w:val="20"/>
          </w:rPr>
          <w:delText>-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delText>RXSTART.indication primitive is not issued. If the EHT preamble is not detected, the PHY should continue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to detect the received signal using non-HT, HT, VHT, and HE receive procedure in Clause 17 (Orthogonal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frequency division multiplexing (OFDM) PHY specification), Clause 19 (High Throughput (HT) PHY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specification), Clause 21 (Very High Throughput (VHT) PHY specification), and Clause 27 (High</w:delText>
        </w:r>
        <w:r w:rsidRPr="00543061" w:rsidDel="00646084">
          <w:rPr>
            <w:rFonts w:ascii="TimesNewRomanPSMT" w:hAnsi="TimesNewRomanPSMT"/>
            <w:color w:val="000000"/>
            <w:sz w:val="20"/>
          </w:rPr>
          <w:br/>
          <w:delText>Efficiency (HE) PHY specification), respectively.</w:delText>
        </w:r>
      </w:del>
    </w:p>
    <w:p w14:paraId="19A19800" w14:textId="6CB6DE21" w:rsidR="00590779" w:rsidDel="00646084" w:rsidRDefault="00590779" w:rsidP="00557AD6">
      <w:pPr>
        <w:rPr>
          <w:ins w:id="220" w:author="Xiaogang Chen" w:date="2023-04-10T11:03:00Z"/>
          <w:del w:id="221" w:author="李雅璞(Yapu)" w:date="2023-04-25T08:41:00Z"/>
          <w:rFonts w:ascii="TimesNewRomanPSMT" w:hAnsi="TimesNewRomanPSMT" w:hint="eastAsia"/>
          <w:color w:val="000000"/>
          <w:sz w:val="20"/>
        </w:rPr>
      </w:pPr>
    </w:p>
    <w:p w14:paraId="1BE26317" w14:textId="753E63FE" w:rsidR="00590779" w:rsidDel="00646084" w:rsidRDefault="00590779" w:rsidP="00557AD6">
      <w:pPr>
        <w:rPr>
          <w:ins w:id="222" w:author="Xiaogang Chen" w:date="2023-04-10T11:12:00Z"/>
          <w:del w:id="223" w:author="李雅璞(Yapu)" w:date="2023-04-25T08:41:00Z"/>
          <w:rFonts w:ascii="TimesNewRomanPSMT" w:hAnsi="TimesNewRomanPSMT" w:hint="eastAsia"/>
          <w:color w:val="000000"/>
          <w:sz w:val="20"/>
        </w:rPr>
      </w:pPr>
      <w:del w:id="224" w:author="李雅璞(Yapu)" w:date="2023-04-25T08:41:00Z">
        <w:r w:rsidRPr="00590779" w:rsidDel="00646084">
          <w:rPr>
            <w:rFonts w:ascii="TimesNewRomanPSMT" w:hAnsi="TimesNewRomanPSMT"/>
            <w:color w:val="000000"/>
            <w:sz w:val="20"/>
          </w:rPr>
          <w:delText>If a valid parity bit and the RATE with 6 Mb/s are indicated in L-SIG and RL-SIG and the LENGTH field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value in L-SIG and RL-SIG is a multiple of three, U-SIG field is present after RL-SIG. PHY entity</w:delText>
        </w:r>
      </w:del>
      <w:ins w:id="225" w:author="Xiaogang Chen" w:date="2023-04-10T11:05:00Z">
        <w:del w:id="226" w:author="李雅璞(Yapu)" w:date="2023-04-25T08:41:00Z">
          <w:r w:rsidDel="00646084">
            <w:rPr>
              <w:rFonts w:ascii="TimesNewRomanPSMT" w:hAnsi="TimesNewRomanPSMT"/>
              <w:color w:val="000000"/>
              <w:sz w:val="20"/>
            </w:rPr>
            <w:delText xml:space="preserve"> shall issue a </w:delText>
          </w:r>
          <w:r w:rsidRPr="00411EE6" w:rsidDel="00646084">
            <w:rPr>
              <w:szCs w:val="22"/>
              <w:lang w:val="en-US"/>
            </w:rPr>
            <w:delText>PHY-RX</w:delText>
          </w:r>
          <w:r w:rsidDel="00646084">
            <w:rPr>
              <w:szCs w:val="22"/>
              <w:lang w:val="en-US"/>
            </w:rPr>
            <w:delText>EARLYSIG</w:delText>
          </w:r>
          <w:r w:rsidRPr="00E75F35" w:rsidDel="00646084">
            <w:rPr>
              <w:szCs w:val="22"/>
              <w:lang w:val="en-US"/>
            </w:rPr>
            <w:delText>.indication</w:delText>
          </w:r>
          <w:r w:rsidDel="00646084">
            <w:rPr>
              <w:szCs w:val="22"/>
              <w:lang w:val="en-US"/>
            </w:rPr>
            <w:delText xml:space="preserve"> primitive and</w:delText>
          </w:r>
        </w:del>
      </w:ins>
      <w:del w:id="227" w:author="李雅璞(Yapu)" w:date="2023-04-25T08:41:00Z">
        <w:r w:rsidRPr="00590779" w:rsidDel="00646084">
          <w:rPr>
            <w:rFonts w:ascii="TimesNewRomanPSMT" w:hAnsi="TimesNewRomanPSMT"/>
            <w:color w:val="000000"/>
            <w:sz w:val="20"/>
          </w:rPr>
          <w:delText xml:space="preserve"> shall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begin receiving the U-SIG field and identify the PPDU version based on the PHY Version Identifier field in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the U-SIG field. The PHY entity shall check the constellation of the second symbol of the U-SIG field. If the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constellation is QBPSK, the PHY entity shall receive the U-SIG field and the repeated U-SIG field (four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symbols in total following the RL-SIG). If the constellation is BPSK, the PHY entity shall receive the U-SIG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field (two symbols in total following the RL-SIG). Then the PHY entity shall check the CRC of the U-SIG</w:delText>
        </w:r>
        <w:r w:rsidRPr="00590779" w:rsidDel="00646084">
          <w:rPr>
            <w:rFonts w:ascii="TimesNewRomanPSMT" w:hAnsi="TimesNewRomanPSMT"/>
            <w:color w:val="000000"/>
            <w:sz w:val="20"/>
          </w:rPr>
          <w:br/>
          <w:delText>field (and the repeated U-SIG field if present).</w:delText>
        </w:r>
      </w:del>
    </w:p>
    <w:p w14:paraId="4E4E296F" w14:textId="758EFC62" w:rsidR="00C2073B" w:rsidDel="00646084" w:rsidRDefault="00C2073B" w:rsidP="00557AD6">
      <w:pPr>
        <w:rPr>
          <w:ins w:id="228" w:author="Xiaogang Chen" w:date="2023-04-10T11:12:00Z"/>
          <w:del w:id="229" w:author="李雅璞(Yapu)" w:date="2023-04-25T08:41:00Z"/>
          <w:rFonts w:ascii="TimesNewRomanPSMT" w:hAnsi="TimesNewRomanPSMT" w:hint="eastAsia"/>
          <w:color w:val="000000"/>
          <w:sz w:val="20"/>
        </w:rPr>
      </w:pPr>
    </w:p>
    <w:p w14:paraId="416B1DA0" w14:textId="531BF8FE" w:rsidR="00C2073B" w:rsidRPr="00D04944" w:rsidDel="00646084" w:rsidRDefault="00C2073B" w:rsidP="00557AD6">
      <w:pPr>
        <w:rPr>
          <w:del w:id="230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del w:id="231" w:author="李雅璞(Yapu)" w:date="2023-04-25T08:41:00Z">
        <w:r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In addition, TGbe editor, please replace </w:delText>
        </w:r>
        <w:r w:rsidR="00910B31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Figure 36-78—PHY receive procedure for an EHT MU PPDU</w:delText>
        </w:r>
        <w:r w:rsidR="00D04944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, </w:delText>
        </w:r>
        <w:r w:rsidR="00910B31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Figure 36-79—PHY receive procedure for an EHT TB PPDU </w:delText>
        </w:r>
        <w:r w:rsidR="00D04944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and Figure 36-80—PHY receive state machine </w:delText>
        </w:r>
        <w:r w:rsidR="00910B31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with the </w:delText>
        </w:r>
        <w:r w:rsidR="00D04944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three</w:delText>
        </w:r>
        <w:r w:rsidR="008C4EB0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 </w:delText>
        </w:r>
        <w:r w:rsidR="00910B31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figures below</w:delText>
        </w:r>
        <w:r w:rsidR="008C4EB0"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 respectively</w:delText>
        </w:r>
        <w:r w:rsidRPr="00D04944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:</w:delText>
        </w:r>
      </w:del>
    </w:p>
    <w:p w14:paraId="64575C4C" w14:textId="41206A51" w:rsidR="00C2073B" w:rsidDel="00646084" w:rsidRDefault="00532DA1" w:rsidP="004A2D72">
      <w:pPr>
        <w:jc w:val="center"/>
        <w:rPr>
          <w:del w:id="232" w:author="李雅璞(Yapu)" w:date="2023-04-25T08:41:00Z"/>
        </w:rPr>
      </w:pPr>
      <w:del w:id="233" w:author="李雅璞(Yapu)" w:date="2023-04-25T08:41:00Z">
        <w:r w:rsidDel="00646084">
          <w:object w:dxaOrig="15880" w:dyaOrig="7540" w14:anchorId="2C1BD8F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5.45pt;height:216.85pt" o:ole="">
              <v:imagedata r:id="rId9" o:title=""/>
            </v:shape>
            <o:OLEObject Type="Embed" ProgID="Visio.Drawing.15" ShapeID="_x0000_i1025" DrawAspect="Content" ObjectID="_1743917284" r:id="rId10"/>
          </w:object>
        </w:r>
      </w:del>
    </w:p>
    <w:p w14:paraId="3D1DC6E5" w14:textId="4E31F39A" w:rsidR="00910B31" w:rsidDel="00646084" w:rsidRDefault="00910B31" w:rsidP="008C4EB0">
      <w:pPr>
        <w:jc w:val="center"/>
        <w:rPr>
          <w:del w:id="234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del w:id="235" w:author="李雅璞(Yapu)" w:date="2023-04-25T08:41:00Z">
        <w:r w:rsidRPr="00910B31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Figure 36-78—PHY receive procedure for an EHT MU PPDU</w:delText>
        </w:r>
      </w:del>
    </w:p>
    <w:p w14:paraId="132B06C1" w14:textId="4BE28265" w:rsidR="008C4EB0" w:rsidDel="00646084" w:rsidRDefault="00532DA1" w:rsidP="004A2D72">
      <w:pPr>
        <w:jc w:val="center"/>
        <w:rPr>
          <w:del w:id="236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del w:id="237" w:author="李雅璞(Yapu)" w:date="2023-04-25T08:41:00Z">
        <w:r w:rsidDel="00646084">
          <w:object w:dxaOrig="14541" w:dyaOrig="8150" w14:anchorId="66E38028">
            <v:shape id="_x0000_i1026" type="#_x0000_t75" style="width:406.9pt;height:227.7pt" o:ole="">
              <v:imagedata r:id="rId11" o:title=""/>
            </v:shape>
            <o:OLEObject Type="Embed" ProgID="Visio.Drawing.15" ShapeID="_x0000_i1026" DrawAspect="Content" ObjectID="_1743917285" r:id="rId12"/>
          </w:object>
        </w:r>
      </w:del>
    </w:p>
    <w:p w14:paraId="4F6BFA61" w14:textId="3129C343" w:rsidR="00FC5C89" w:rsidRPr="004A2D72" w:rsidDel="00646084" w:rsidRDefault="008C4EB0" w:rsidP="004A2D72">
      <w:pPr>
        <w:jc w:val="center"/>
        <w:rPr>
          <w:del w:id="238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del w:id="239" w:author="李雅璞(Yapu)" w:date="2023-04-25T08:41:00Z">
        <w:r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 xml:space="preserve">Figure </w:delText>
        </w:r>
        <w:r w:rsidRPr="00910B31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36-79—PHY receive procedure for an EHT TB PPDU</w:delText>
        </w:r>
      </w:del>
    </w:p>
    <w:p w14:paraId="38FFE200" w14:textId="02EE7F25" w:rsidR="00F0370C" w:rsidDel="00646084" w:rsidRDefault="002C0C1E" w:rsidP="004A2D72">
      <w:pPr>
        <w:jc w:val="center"/>
        <w:rPr>
          <w:del w:id="240" w:author="李雅璞(Yapu)" w:date="2023-04-25T08:41:00Z"/>
          <w:sz w:val="20"/>
          <w:lang w:val="en-US" w:eastAsia="zh-CN"/>
        </w:rPr>
      </w:pPr>
      <w:del w:id="241" w:author="李雅璞(Yapu)" w:date="2023-04-25T08:41:00Z">
        <w:r w:rsidDel="00646084">
          <w:object w:dxaOrig="16511" w:dyaOrig="16161" w14:anchorId="707FE1DD">
            <v:shape id="_x0000_i1027" type="#_x0000_t75" style="width:395.15pt;height:387.65pt" o:ole="">
              <v:imagedata r:id="rId13" o:title=""/>
            </v:shape>
            <o:OLEObject Type="Embed" ProgID="Visio.Drawing.15" ShapeID="_x0000_i1027" DrawAspect="Content" ObjectID="_1743917286" r:id="rId14"/>
          </w:object>
        </w:r>
      </w:del>
    </w:p>
    <w:p w14:paraId="566CF380" w14:textId="458842E3" w:rsidR="00F0370C" w:rsidRPr="00F0370C" w:rsidDel="00646084" w:rsidRDefault="00F0370C" w:rsidP="00F0370C">
      <w:pPr>
        <w:jc w:val="center"/>
        <w:rPr>
          <w:del w:id="242" w:author="李雅璞(Yapu)" w:date="2023-04-25T08:41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bookmarkStart w:id="243" w:name="_Hlk132272965"/>
      <w:del w:id="244" w:author="李雅璞(Yapu)" w:date="2023-04-25T08:41:00Z">
        <w:r w:rsidRPr="00F0370C" w:rsidDel="00646084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delText>Figure 36-80—PHY receive state machine</w:delText>
        </w:r>
      </w:del>
    </w:p>
    <w:bookmarkEnd w:id="243"/>
    <w:p w14:paraId="1D675971" w14:textId="50C54304" w:rsidR="00FC5C89" w:rsidRPr="00543061" w:rsidRDefault="00FC5C89" w:rsidP="00FC5C89">
      <w:pPr>
        <w:rPr>
          <w:sz w:val="20"/>
          <w:lang w:val="en-US" w:eastAsia="zh-CN"/>
        </w:rPr>
      </w:pPr>
    </w:p>
    <w:sectPr w:rsidR="00FC5C89" w:rsidRPr="00543061" w:rsidSect="005A0561">
      <w:headerReference w:type="default" r:id="rId15"/>
      <w:footerReference w:type="default" r:id="rId16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59C7" w16cex:dateUtc="2023-04-10T16:47:00Z"/>
  <w16cex:commentExtensible w16cex:durableId="27DE5BFF" w16cex:dateUtc="2023-04-10T16:57:00Z"/>
  <w16cex:commentExtensible w16cex:durableId="27DE62B9" w16cex:dateUtc="2023-04-10T17:26:00Z"/>
  <w16cex:commentExtensible w16cex:durableId="27DE6F30" w16cex:dateUtc="2023-04-10T1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8CD9" w14:textId="77777777" w:rsidR="00CA3D74" w:rsidRDefault="00CA3D74">
      <w:r>
        <w:separator/>
      </w:r>
    </w:p>
  </w:endnote>
  <w:endnote w:type="continuationSeparator" w:id="0">
    <w:p w14:paraId="30EF1C14" w14:textId="77777777" w:rsidR="00CA3D74" w:rsidRDefault="00CA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32339B" w:rsidRDefault="00323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1DE6" w14:textId="77777777" w:rsidR="00CA3D74" w:rsidRDefault="00CA3D74">
      <w:r>
        <w:separator/>
      </w:r>
    </w:p>
  </w:footnote>
  <w:footnote w:type="continuationSeparator" w:id="0">
    <w:p w14:paraId="2E0FE301" w14:textId="77777777" w:rsidR="00CA3D74" w:rsidRDefault="00CA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60B4B20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46084">
      <w:rPr>
        <w:noProof/>
      </w:rPr>
      <w:t>April 2023</w:t>
    </w:r>
    <w:r>
      <w:fldChar w:fldCharType="end"/>
    </w:r>
    <w:r>
      <w:tab/>
    </w:r>
    <w:r>
      <w:tab/>
    </w:r>
    <w:del w:id="245" w:author="李雅璞(Yapu)" w:date="2023-04-25T07:59:00Z">
      <w:r w:rsidR="00EF022B" w:rsidDel="00F0766A">
        <w:fldChar w:fldCharType="begin"/>
      </w:r>
      <w:r w:rsidR="00EF022B" w:rsidDel="00F0766A">
        <w:delInstrText xml:space="preserve"> TITLE  \* MERGEFORMAT </w:delInstrText>
      </w:r>
      <w:r w:rsidR="00EF022B" w:rsidDel="00F0766A">
        <w:fldChar w:fldCharType="separate"/>
      </w:r>
      <w:r w:rsidDel="00F0766A">
        <w:delText>doc.: IEEE 802.11-2</w:delText>
      </w:r>
      <w:r w:rsidR="002A3945" w:rsidDel="00F0766A">
        <w:delText>3</w:delText>
      </w:r>
      <w:r w:rsidDel="00F0766A">
        <w:delText>/</w:delText>
      </w:r>
      <w:r w:rsidR="00060E84" w:rsidDel="00F0766A">
        <w:rPr>
          <w:lang w:eastAsia="zh-CN"/>
        </w:rPr>
        <w:delText>0615</w:delText>
      </w:r>
      <w:r w:rsidDel="00F0766A">
        <w:delText>r</w:delText>
      </w:r>
      <w:r w:rsidR="00EF022B" w:rsidDel="00F0766A">
        <w:fldChar w:fldCharType="end"/>
      </w:r>
      <w:r w:rsidR="00700860" w:rsidDel="00F0766A">
        <w:delText>1</w:delText>
      </w:r>
    </w:del>
    <w:ins w:id="246" w:author="李雅璞(Yapu)" w:date="2023-04-25T07:59:00Z">
      <w:r w:rsidR="00F0766A">
        <w:fldChar w:fldCharType="begin"/>
      </w:r>
      <w:r w:rsidR="00F0766A">
        <w:instrText xml:space="preserve"> TITLE  \* MERGEFORMAT </w:instrText>
      </w:r>
      <w:r w:rsidR="00F0766A">
        <w:fldChar w:fldCharType="separate"/>
      </w:r>
      <w:r w:rsidR="00F0766A">
        <w:t>doc.: IEEE 802.11-23/</w:t>
      </w:r>
      <w:r w:rsidR="00F0766A">
        <w:rPr>
          <w:lang w:eastAsia="zh-CN"/>
        </w:rPr>
        <w:t>0615</w:t>
      </w:r>
      <w:r w:rsidR="00F0766A">
        <w:t>r</w:t>
      </w:r>
      <w:r w:rsidR="00F0766A">
        <w:fldChar w:fldCharType="end"/>
      </w:r>
      <w:r w:rsidR="00F0766A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1486C86"/>
    <w:multiLevelType w:val="hybridMultilevel"/>
    <w:tmpl w:val="506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雅璞(Yapu)">
    <w15:presenceInfo w15:providerId="AD" w15:userId="S-1-5-21-1439682878-3164288827-2260694920-985629"/>
  </w15:person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6FDB"/>
    <w:rsid w:val="00017168"/>
    <w:rsid w:val="00021324"/>
    <w:rsid w:val="00021C10"/>
    <w:rsid w:val="000223E9"/>
    <w:rsid w:val="0002245F"/>
    <w:rsid w:val="000225F0"/>
    <w:rsid w:val="000229C4"/>
    <w:rsid w:val="00022B48"/>
    <w:rsid w:val="00022BBA"/>
    <w:rsid w:val="00023010"/>
    <w:rsid w:val="000233A6"/>
    <w:rsid w:val="0002352A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639"/>
    <w:rsid w:val="00046809"/>
    <w:rsid w:val="00046950"/>
    <w:rsid w:val="000472CE"/>
    <w:rsid w:val="0005111F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E84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54D2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6B7"/>
    <w:rsid w:val="000B2E50"/>
    <w:rsid w:val="000B461F"/>
    <w:rsid w:val="000B4EC5"/>
    <w:rsid w:val="000B5B91"/>
    <w:rsid w:val="000B630B"/>
    <w:rsid w:val="000B6476"/>
    <w:rsid w:val="000B71C8"/>
    <w:rsid w:val="000B7723"/>
    <w:rsid w:val="000B784B"/>
    <w:rsid w:val="000B79CD"/>
    <w:rsid w:val="000C02DA"/>
    <w:rsid w:val="000C1587"/>
    <w:rsid w:val="000C2D9D"/>
    <w:rsid w:val="000C2EF6"/>
    <w:rsid w:val="000C3692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033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3E6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D5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4923"/>
    <w:rsid w:val="00146B6F"/>
    <w:rsid w:val="00147F90"/>
    <w:rsid w:val="00151B2B"/>
    <w:rsid w:val="00152359"/>
    <w:rsid w:val="00152EAF"/>
    <w:rsid w:val="00153DAC"/>
    <w:rsid w:val="0015403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6B47"/>
    <w:rsid w:val="00177068"/>
    <w:rsid w:val="00180D46"/>
    <w:rsid w:val="0018164D"/>
    <w:rsid w:val="00181A74"/>
    <w:rsid w:val="00182C28"/>
    <w:rsid w:val="001838C6"/>
    <w:rsid w:val="001840F5"/>
    <w:rsid w:val="0018462E"/>
    <w:rsid w:val="00184827"/>
    <w:rsid w:val="00185986"/>
    <w:rsid w:val="00187B1A"/>
    <w:rsid w:val="00190686"/>
    <w:rsid w:val="00190C07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752"/>
    <w:rsid w:val="001A597C"/>
    <w:rsid w:val="001A6C05"/>
    <w:rsid w:val="001A6EFE"/>
    <w:rsid w:val="001A7023"/>
    <w:rsid w:val="001B09F5"/>
    <w:rsid w:val="001B1B49"/>
    <w:rsid w:val="001B2A31"/>
    <w:rsid w:val="001B2CC4"/>
    <w:rsid w:val="001B31A6"/>
    <w:rsid w:val="001B3D70"/>
    <w:rsid w:val="001B3FFA"/>
    <w:rsid w:val="001B4BEF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1F772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081"/>
    <w:rsid w:val="002322A5"/>
    <w:rsid w:val="00233058"/>
    <w:rsid w:val="00233592"/>
    <w:rsid w:val="00235ACC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5889"/>
    <w:rsid w:val="0026621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86C"/>
    <w:rsid w:val="0029020B"/>
    <w:rsid w:val="00291334"/>
    <w:rsid w:val="0029183A"/>
    <w:rsid w:val="00291DF9"/>
    <w:rsid w:val="00292466"/>
    <w:rsid w:val="00292588"/>
    <w:rsid w:val="002929AC"/>
    <w:rsid w:val="00292BEE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CA7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39C1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533"/>
    <w:rsid w:val="002B6673"/>
    <w:rsid w:val="002C0C1E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D7C33"/>
    <w:rsid w:val="002E13B4"/>
    <w:rsid w:val="002E1616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654"/>
    <w:rsid w:val="002F59B9"/>
    <w:rsid w:val="002F5AB0"/>
    <w:rsid w:val="002F7013"/>
    <w:rsid w:val="003009B6"/>
    <w:rsid w:val="00300CBC"/>
    <w:rsid w:val="00300FF8"/>
    <w:rsid w:val="003017E1"/>
    <w:rsid w:val="00301855"/>
    <w:rsid w:val="00302406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39B"/>
    <w:rsid w:val="003234A6"/>
    <w:rsid w:val="00324C83"/>
    <w:rsid w:val="00325031"/>
    <w:rsid w:val="00325950"/>
    <w:rsid w:val="00326175"/>
    <w:rsid w:val="003267C8"/>
    <w:rsid w:val="00331E45"/>
    <w:rsid w:val="00332263"/>
    <w:rsid w:val="0033263A"/>
    <w:rsid w:val="00333DDF"/>
    <w:rsid w:val="00334820"/>
    <w:rsid w:val="003358E4"/>
    <w:rsid w:val="0033607E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05AD"/>
    <w:rsid w:val="00351EEE"/>
    <w:rsid w:val="003520E9"/>
    <w:rsid w:val="00352343"/>
    <w:rsid w:val="00353808"/>
    <w:rsid w:val="00354791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7B5"/>
    <w:rsid w:val="003639EB"/>
    <w:rsid w:val="003642E1"/>
    <w:rsid w:val="00364CD1"/>
    <w:rsid w:val="00365E37"/>
    <w:rsid w:val="00366056"/>
    <w:rsid w:val="00367AFD"/>
    <w:rsid w:val="003711EB"/>
    <w:rsid w:val="0037198F"/>
    <w:rsid w:val="00372516"/>
    <w:rsid w:val="003735CD"/>
    <w:rsid w:val="00374DB1"/>
    <w:rsid w:val="00375A64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42A"/>
    <w:rsid w:val="003E5C1D"/>
    <w:rsid w:val="003E69DB"/>
    <w:rsid w:val="003E6B63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871"/>
    <w:rsid w:val="00400A64"/>
    <w:rsid w:val="00400E6C"/>
    <w:rsid w:val="00401777"/>
    <w:rsid w:val="00401BC4"/>
    <w:rsid w:val="004020F8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298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8EB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46145"/>
    <w:rsid w:val="00451145"/>
    <w:rsid w:val="0045166F"/>
    <w:rsid w:val="00451CB9"/>
    <w:rsid w:val="00451CDF"/>
    <w:rsid w:val="00452028"/>
    <w:rsid w:val="004523D8"/>
    <w:rsid w:val="004536C4"/>
    <w:rsid w:val="00453F39"/>
    <w:rsid w:val="0045431C"/>
    <w:rsid w:val="00454AB3"/>
    <w:rsid w:val="00454F30"/>
    <w:rsid w:val="00454FC5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48C1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77507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61F0"/>
    <w:rsid w:val="00487A30"/>
    <w:rsid w:val="00487C22"/>
    <w:rsid w:val="0049007D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72"/>
    <w:rsid w:val="004A2D85"/>
    <w:rsid w:val="004A5446"/>
    <w:rsid w:val="004A5867"/>
    <w:rsid w:val="004A6F80"/>
    <w:rsid w:val="004A70CF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276"/>
    <w:rsid w:val="004E6919"/>
    <w:rsid w:val="004E70CC"/>
    <w:rsid w:val="004E7CBE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5E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2DA1"/>
    <w:rsid w:val="00533F6B"/>
    <w:rsid w:val="005340F4"/>
    <w:rsid w:val="00534E00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061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6B61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77309"/>
    <w:rsid w:val="005806F8"/>
    <w:rsid w:val="00581754"/>
    <w:rsid w:val="00581C35"/>
    <w:rsid w:val="00582B0F"/>
    <w:rsid w:val="0058343F"/>
    <w:rsid w:val="00583917"/>
    <w:rsid w:val="00584126"/>
    <w:rsid w:val="005859F6"/>
    <w:rsid w:val="0058671F"/>
    <w:rsid w:val="00590779"/>
    <w:rsid w:val="00591612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097"/>
    <w:rsid w:val="005B75E2"/>
    <w:rsid w:val="005C0545"/>
    <w:rsid w:val="005C0EC6"/>
    <w:rsid w:val="005C11BF"/>
    <w:rsid w:val="005C1485"/>
    <w:rsid w:val="005C1F97"/>
    <w:rsid w:val="005C3BD0"/>
    <w:rsid w:val="005C3DC0"/>
    <w:rsid w:val="005C436B"/>
    <w:rsid w:val="005C43CC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0234"/>
    <w:rsid w:val="005E13F6"/>
    <w:rsid w:val="005E1495"/>
    <w:rsid w:val="005E14D1"/>
    <w:rsid w:val="005E2093"/>
    <w:rsid w:val="005E267C"/>
    <w:rsid w:val="005E2F43"/>
    <w:rsid w:val="005E3199"/>
    <w:rsid w:val="005E3344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05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608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0A4B"/>
    <w:rsid w:val="0069130A"/>
    <w:rsid w:val="0069281D"/>
    <w:rsid w:val="00695205"/>
    <w:rsid w:val="00696187"/>
    <w:rsid w:val="006963B9"/>
    <w:rsid w:val="00696DE1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3FA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56D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CA7"/>
    <w:rsid w:val="006D0DA8"/>
    <w:rsid w:val="006D1933"/>
    <w:rsid w:val="006D3B53"/>
    <w:rsid w:val="006D633C"/>
    <w:rsid w:val="006D7079"/>
    <w:rsid w:val="006D7843"/>
    <w:rsid w:val="006E040D"/>
    <w:rsid w:val="006E0E34"/>
    <w:rsid w:val="006E145F"/>
    <w:rsid w:val="006E3E56"/>
    <w:rsid w:val="006E3FDC"/>
    <w:rsid w:val="006E4164"/>
    <w:rsid w:val="006E4DDB"/>
    <w:rsid w:val="006E5650"/>
    <w:rsid w:val="006E63D8"/>
    <w:rsid w:val="006E79B1"/>
    <w:rsid w:val="006F0BE6"/>
    <w:rsid w:val="006F2671"/>
    <w:rsid w:val="006F318D"/>
    <w:rsid w:val="006F44E4"/>
    <w:rsid w:val="006F523F"/>
    <w:rsid w:val="006F5BE5"/>
    <w:rsid w:val="006F5FF3"/>
    <w:rsid w:val="006F62ED"/>
    <w:rsid w:val="00700860"/>
    <w:rsid w:val="00700E58"/>
    <w:rsid w:val="00700F1E"/>
    <w:rsid w:val="00702A44"/>
    <w:rsid w:val="00703622"/>
    <w:rsid w:val="007039C3"/>
    <w:rsid w:val="00703D71"/>
    <w:rsid w:val="0070423B"/>
    <w:rsid w:val="00705D14"/>
    <w:rsid w:val="00707B4C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206BA"/>
    <w:rsid w:val="0072297D"/>
    <w:rsid w:val="00722FAC"/>
    <w:rsid w:val="00723FCB"/>
    <w:rsid w:val="00724062"/>
    <w:rsid w:val="00724C17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3FD"/>
    <w:rsid w:val="00732A57"/>
    <w:rsid w:val="00732AC2"/>
    <w:rsid w:val="00733302"/>
    <w:rsid w:val="0073367B"/>
    <w:rsid w:val="00733D36"/>
    <w:rsid w:val="00734607"/>
    <w:rsid w:val="007347EB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3879"/>
    <w:rsid w:val="00744990"/>
    <w:rsid w:val="007452DE"/>
    <w:rsid w:val="00746183"/>
    <w:rsid w:val="00746565"/>
    <w:rsid w:val="0074755A"/>
    <w:rsid w:val="00750393"/>
    <w:rsid w:val="007503F5"/>
    <w:rsid w:val="00750876"/>
    <w:rsid w:val="00751EA9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451D"/>
    <w:rsid w:val="007751CE"/>
    <w:rsid w:val="00775643"/>
    <w:rsid w:val="00776263"/>
    <w:rsid w:val="007765A0"/>
    <w:rsid w:val="007773BB"/>
    <w:rsid w:val="00783913"/>
    <w:rsid w:val="007839D4"/>
    <w:rsid w:val="0078544E"/>
    <w:rsid w:val="0078553D"/>
    <w:rsid w:val="0078676B"/>
    <w:rsid w:val="007870BF"/>
    <w:rsid w:val="00787930"/>
    <w:rsid w:val="00791202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17"/>
    <w:rsid w:val="007A3B91"/>
    <w:rsid w:val="007A3F63"/>
    <w:rsid w:val="007A4991"/>
    <w:rsid w:val="007A4C75"/>
    <w:rsid w:val="007A50E8"/>
    <w:rsid w:val="007A51DD"/>
    <w:rsid w:val="007A5D1F"/>
    <w:rsid w:val="007A601E"/>
    <w:rsid w:val="007A6B8D"/>
    <w:rsid w:val="007A6CEE"/>
    <w:rsid w:val="007A6D5A"/>
    <w:rsid w:val="007A761B"/>
    <w:rsid w:val="007A78AB"/>
    <w:rsid w:val="007A7FC5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5A7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792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401"/>
    <w:rsid w:val="008206D3"/>
    <w:rsid w:val="0082074F"/>
    <w:rsid w:val="0082237E"/>
    <w:rsid w:val="008224A2"/>
    <w:rsid w:val="00823BFD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0B5B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564C9"/>
    <w:rsid w:val="00860188"/>
    <w:rsid w:val="00860397"/>
    <w:rsid w:val="008617AA"/>
    <w:rsid w:val="00861813"/>
    <w:rsid w:val="008624D4"/>
    <w:rsid w:val="00863195"/>
    <w:rsid w:val="00863784"/>
    <w:rsid w:val="00866BDF"/>
    <w:rsid w:val="008676A5"/>
    <w:rsid w:val="00870CA4"/>
    <w:rsid w:val="00870FD9"/>
    <w:rsid w:val="00871FF9"/>
    <w:rsid w:val="0087206E"/>
    <w:rsid w:val="00872093"/>
    <w:rsid w:val="008723F2"/>
    <w:rsid w:val="008724F6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801"/>
    <w:rsid w:val="008A6D52"/>
    <w:rsid w:val="008A717F"/>
    <w:rsid w:val="008A7F6E"/>
    <w:rsid w:val="008B01A0"/>
    <w:rsid w:val="008B204C"/>
    <w:rsid w:val="008B3283"/>
    <w:rsid w:val="008B3C1E"/>
    <w:rsid w:val="008B4046"/>
    <w:rsid w:val="008B5E3A"/>
    <w:rsid w:val="008B618A"/>
    <w:rsid w:val="008B6F6D"/>
    <w:rsid w:val="008B7C0C"/>
    <w:rsid w:val="008C00F5"/>
    <w:rsid w:val="008C0CC5"/>
    <w:rsid w:val="008C15A8"/>
    <w:rsid w:val="008C1AB0"/>
    <w:rsid w:val="008C42D6"/>
    <w:rsid w:val="008C4508"/>
    <w:rsid w:val="008C47F2"/>
    <w:rsid w:val="008C4EB0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4AE"/>
    <w:rsid w:val="008E3855"/>
    <w:rsid w:val="008E4637"/>
    <w:rsid w:val="008E4DA6"/>
    <w:rsid w:val="008E5781"/>
    <w:rsid w:val="008E6953"/>
    <w:rsid w:val="008E6C62"/>
    <w:rsid w:val="008E6CB5"/>
    <w:rsid w:val="008E77FB"/>
    <w:rsid w:val="008E7B8B"/>
    <w:rsid w:val="008E7FEC"/>
    <w:rsid w:val="008F0692"/>
    <w:rsid w:val="008F1B4F"/>
    <w:rsid w:val="008F254D"/>
    <w:rsid w:val="008F2B43"/>
    <w:rsid w:val="008F3AA6"/>
    <w:rsid w:val="008F3AF0"/>
    <w:rsid w:val="008F411A"/>
    <w:rsid w:val="008F4B97"/>
    <w:rsid w:val="008F593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0B31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3BF6"/>
    <w:rsid w:val="009243BB"/>
    <w:rsid w:val="00924661"/>
    <w:rsid w:val="00924D8B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26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9FD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7D5"/>
    <w:rsid w:val="00991569"/>
    <w:rsid w:val="009919E8"/>
    <w:rsid w:val="00991D65"/>
    <w:rsid w:val="00991EB4"/>
    <w:rsid w:val="0099208A"/>
    <w:rsid w:val="00992113"/>
    <w:rsid w:val="00993072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520F"/>
    <w:rsid w:val="009A61B0"/>
    <w:rsid w:val="009A6337"/>
    <w:rsid w:val="009A64AD"/>
    <w:rsid w:val="009A6B9C"/>
    <w:rsid w:val="009A7336"/>
    <w:rsid w:val="009A7456"/>
    <w:rsid w:val="009A776E"/>
    <w:rsid w:val="009A7D9C"/>
    <w:rsid w:val="009B064A"/>
    <w:rsid w:val="009B232A"/>
    <w:rsid w:val="009B44CD"/>
    <w:rsid w:val="009B46CB"/>
    <w:rsid w:val="009B5B5F"/>
    <w:rsid w:val="009B6B19"/>
    <w:rsid w:val="009B6C63"/>
    <w:rsid w:val="009C04C4"/>
    <w:rsid w:val="009C09C6"/>
    <w:rsid w:val="009C1103"/>
    <w:rsid w:val="009C15C2"/>
    <w:rsid w:val="009C2979"/>
    <w:rsid w:val="009C35D2"/>
    <w:rsid w:val="009C47C3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2CE"/>
    <w:rsid w:val="009E56E1"/>
    <w:rsid w:val="009E6AF6"/>
    <w:rsid w:val="009E7B1A"/>
    <w:rsid w:val="009F0817"/>
    <w:rsid w:val="009F0C0F"/>
    <w:rsid w:val="009F1B84"/>
    <w:rsid w:val="009F1DE9"/>
    <w:rsid w:val="009F20B5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4E7C"/>
    <w:rsid w:val="00A06F63"/>
    <w:rsid w:val="00A070B3"/>
    <w:rsid w:val="00A101F9"/>
    <w:rsid w:val="00A103CD"/>
    <w:rsid w:val="00A10D92"/>
    <w:rsid w:val="00A10EF1"/>
    <w:rsid w:val="00A1121D"/>
    <w:rsid w:val="00A13483"/>
    <w:rsid w:val="00A13F7F"/>
    <w:rsid w:val="00A141E0"/>
    <w:rsid w:val="00A158B9"/>
    <w:rsid w:val="00A17E70"/>
    <w:rsid w:val="00A20466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7A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0FF6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CF5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EB2"/>
    <w:rsid w:val="00AD2291"/>
    <w:rsid w:val="00AD27EC"/>
    <w:rsid w:val="00AD3256"/>
    <w:rsid w:val="00AD39E7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8E7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0ABE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6A6A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3BD8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1E86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11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280"/>
    <w:rsid w:val="00B75680"/>
    <w:rsid w:val="00B756EC"/>
    <w:rsid w:val="00B75D51"/>
    <w:rsid w:val="00B77AC1"/>
    <w:rsid w:val="00B77B84"/>
    <w:rsid w:val="00B77BB5"/>
    <w:rsid w:val="00B803E2"/>
    <w:rsid w:val="00B809CD"/>
    <w:rsid w:val="00B810EA"/>
    <w:rsid w:val="00B81AA6"/>
    <w:rsid w:val="00B81F88"/>
    <w:rsid w:val="00B837B4"/>
    <w:rsid w:val="00B846DE"/>
    <w:rsid w:val="00B84776"/>
    <w:rsid w:val="00B8555D"/>
    <w:rsid w:val="00B8749A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CF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09A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0F1"/>
    <w:rsid w:val="00C04451"/>
    <w:rsid w:val="00C053A6"/>
    <w:rsid w:val="00C054C3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073B"/>
    <w:rsid w:val="00C2153C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2A7"/>
    <w:rsid w:val="00C376E3"/>
    <w:rsid w:val="00C3775F"/>
    <w:rsid w:val="00C37B5E"/>
    <w:rsid w:val="00C4144F"/>
    <w:rsid w:val="00C41E14"/>
    <w:rsid w:val="00C42C9D"/>
    <w:rsid w:val="00C43376"/>
    <w:rsid w:val="00C43C7D"/>
    <w:rsid w:val="00C45EDA"/>
    <w:rsid w:val="00C473C3"/>
    <w:rsid w:val="00C550BC"/>
    <w:rsid w:val="00C556BC"/>
    <w:rsid w:val="00C55A68"/>
    <w:rsid w:val="00C55AB8"/>
    <w:rsid w:val="00C55F00"/>
    <w:rsid w:val="00C55F91"/>
    <w:rsid w:val="00C560C6"/>
    <w:rsid w:val="00C563AF"/>
    <w:rsid w:val="00C56F64"/>
    <w:rsid w:val="00C57264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3B2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BF2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A16"/>
    <w:rsid w:val="00C93FD9"/>
    <w:rsid w:val="00C940D4"/>
    <w:rsid w:val="00C9458F"/>
    <w:rsid w:val="00C95FF5"/>
    <w:rsid w:val="00C962A2"/>
    <w:rsid w:val="00C96A1A"/>
    <w:rsid w:val="00CA0042"/>
    <w:rsid w:val="00CA028E"/>
    <w:rsid w:val="00CA09B2"/>
    <w:rsid w:val="00CA0A57"/>
    <w:rsid w:val="00CA3D74"/>
    <w:rsid w:val="00CA3DA7"/>
    <w:rsid w:val="00CA5394"/>
    <w:rsid w:val="00CA7C9D"/>
    <w:rsid w:val="00CA7DB5"/>
    <w:rsid w:val="00CB092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38F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0287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944"/>
    <w:rsid w:val="00D04E5E"/>
    <w:rsid w:val="00D06A2B"/>
    <w:rsid w:val="00D1060A"/>
    <w:rsid w:val="00D10977"/>
    <w:rsid w:val="00D10F3B"/>
    <w:rsid w:val="00D11103"/>
    <w:rsid w:val="00D112FD"/>
    <w:rsid w:val="00D1138B"/>
    <w:rsid w:val="00D11A3D"/>
    <w:rsid w:val="00D12945"/>
    <w:rsid w:val="00D144F0"/>
    <w:rsid w:val="00D154B6"/>
    <w:rsid w:val="00D1700E"/>
    <w:rsid w:val="00D17603"/>
    <w:rsid w:val="00D218DD"/>
    <w:rsid w:val="00D229B8"/>
    <w:rsid w:val="00D22DCF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1D7D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5845"/>
    <w:rsid w:val="00D5635E"/>
    <w:rsid w:val="00D564EC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722"/>
    <w:rsid w:val="00D762B7"/>
    <w:rsid w:val="00D80087"/>
    <w:rsid w:val="00D8054D"/>
    <w:rsid w:val="00D81227"/>
    <w:rsid w:val="00D81881"/>
    <w:rsid w:val="00D818B6"/>
    <w:rsid w:val="00D81C18"/>
    <w:rsid w:val="00D820DE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1C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2FB"/>
    <w:rsid w:val="00DB7CF9"/>
    <w:rsid w:val="00DC1EE1"/>
    <w:rsid w:val="00DC2259"/>
    <w:rsid w:val="00DC23C7"/>
    <w:rsid w:val="00DC38D4"/>
    <w:rsid w:val="00DC3CFC"/>
    <w:rsid w:val="00DC4620"/>
    <w:rsid w:val="00DC4E25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564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DF539A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12"/>
    <w:rsid w:val="00E13124"/>
    <w:rsid w:val="00E13607"/>
    <w:rsid w:val="00E13A7D"/>
    <w:rsid w:val="00E13F8F"/>
    <w:rsid w:val="00E1440D"/>
    <w:rsid w:val="00E14743"/>
    <w:rsid w:val="00E1485D"/>
    <w:rsid w:val="00E14F6B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3E7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C94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0F5"/>
    <w:rsid w:val="00E625A5"/>
    <w:rsid w:val="00E63CD8"/>
    <w:rsid w:val="00E67327"/>
    <w:rsid w:val="00E70342"/>
    <w:rsid w:val="00E706E4"/>
    <w:rsid w:val="00E7106B"/>
    <w:rsid w:val="00E71424"/>
    <w:rsid w:val="00E7149A"/>
    <w:rsid w:val="00E71DC3"/>
    <w:rsid w:val="00E7281A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0D47"/>
    <w:rsid w:val="00EC25DB"/>
    <w:rsid w:val="00EC2B6F"/>
    <w:rsid w:val="00EC3BA9"/>
    <w:rsid w:val="00EC3DC9"/>
    <w:rsid w:val="00EC5060"/>
    <w:rsid w:val="00EC58FA"/>
    <w:rsid w:val="00EC5C28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22B"/>
    <w:rsid w:val="00EF0C81"/>
    <w:rsid w:val="00EF1602"/>
    <w:rsid w:val="00EF1D98"/>
    <w:rsid w:val="00EF25CA"/>
    <w:rsid w:val="00EF416D"/>
    <w:rsid w:val="00EF4421"/>
    <w:rsid w:val="00EF4B63"/>
    <w:rsid w:val="00EF4F00"/>
    <w:rsid w:val="00EF5509"/>
    <w:rsid w:val="00EF5871"/>
    <w:rsid w:val="00EF60FF"/>
    <w:rsid w:val="00EF7A41"/>
    <w:rsid w:val="00F00699"/>
    <w:rsid w:val="00F0229A"/>
    <w:rsid w:val="00F02E6D"/>
    <w:rsid w:val="00F030C3"/>
    <w:rsid w:val="00F0370C"/>
    <w:rsid w:val="00F04042"/>
    <w:rsid w:val="00F04F58"/>
    <w:rsid w:val="00F04FA0"/>
    <w:rsid w:val="00F05237"/>
    <w:rsid w:val="00F05AC0"/>
    <w:rsid w:val="00F05C6F"/>
    <w:rsid w:val="00F0657E"/>
    <w:rsid w:val="00F068FA"/>
    <w:rsid w:val="00F0766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9CA"/>
    <w:rsid w:val="00F2748F"/>
    <w:rsid w:val="00F275AB"/>
    <w:rsid w:val="00F275D5"/>
    <w:rsid w:val="00F2791B"/>
    <w:rsid w:val="00F302AF"/>
    <w:rsid w:val="00F323AC"/>
    <w:rsid w:val="00F32C15"/>
    <w:rsid w:val="00F3336E"/>
    <w:rsid w:val="00F3394F"/>
    <w:rsid w:val="00F33A40"/>
    <w:rsid w:val="00F34086"/>
    <w:rsid w:val="00F34C32"/>
    <w:rsid w:val="00F34D18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1FFC"/>
    <w:rsid w:val="00F623D7"/>
    <w:rsid w:val="00F6368B"/>
    <w:rsid w:val="00F636A0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77CAC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4112"/>
    <w:rsid w:val="00FA4EB9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21AE"/>
    <w:rsid w:val="00FC401F"/>
    <w:rsid w:val="00FC4D6B"/>
    <w:rsid w:val="00FC52B3"/>
    <w:rsid w:val="00FC5C89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1D74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2.vsdx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18282FD-178D-4B34-A881-EADB5111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82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8</cp:revision>
  <cp:lastPrinted>2014-09-06T00:13:00Z</cp:lastPrinted>
  <dcterms:created xsi:type="dcterms:W3CDTF">2023-04-24T02:18:00Z</dcterms:created>
  <dcterms:modified xsi:type="dcterms:W3CDTF">2023-04-25T00:41:00Z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