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541F3E" w14:paraId="4ADDB26F" w14:textId="77777777" w:rsidTr="005D459C">
        <w:trPr>
          <w:trHeight w:val="485"/>
          <w:jc w:val="center"/>
        </w:trPr>
        <w:tc>
          <w:tcPr>
            <w:tcW w:w="9576" w:type="dxa"/>
            <w:gridSpan w:val="5"/>
            <w:vAlign w:val="center"/>
          </w:tcPr>
          <w:p w14:paraId="01D105F1" w14:textId="27D8396C" w:rsidR="00750876" w:rsidRPr="00183F4C" w:rsidRDefault="006D3B53" w:rsidP="005E75F3">
            <w:pPr>
              <w:pStyle w:val="T2"/>
            </w:pPr>
            <w:r w:rsidRPr="006D3B53">
              <w:t>LB2</w:t>
            </w:r>
            <w:r w:rsidR="00F73FA0">
              <w:t>71</w:t>
            </w:r>
            <w:r w:rsidRPr="006D3B53">
              <w:t xml:space="preserve"> CR </w:t>
            </w:r>
            <w:r w:rsidR="00541F3E">
              <w:rPr>
                <w:rFonts w:hint="eastAsia"/>
                <w:lang w:eastAsia="zh-CN"/>
              </w:rPr>
              <w:t>for</w:t>
            </w:r>
            <w:r w:rsidRPr="006D3B53">
              <w:t xml:space="preserve"> </w:t>
            </w:r>
            <w:r w:rsidR="003E75B5">
              <w:rPr>
                <w:rFonts w:hint="eastAsia"/>
                <w:lang w:eastAsia="zh-CN"/>
              </w:rPr>
              <w:t>subclause</w:t>
            </w:r>
            <w:r w:rsidR="003E75B5">
              <w:t xml:space="preserve"> 36.</w:t>
            </w:r>
            <w:r w:rsidR="00541F3E">
              <w:t>3.23</w:t>
            </w:r>
            <w:r w:rsidR="00CE2BA0">
              <w:t xml:space="preserve"> </w:t>
            </w:r>
            <w:r w:rsidR="00541F3E" w:rsidRPr="00541F3E">
              <w:t>EHT receive procedure</w:t>
            </w:r>
          </w:p>
        </w:tc>
      </w:tr>
      <w:tr w:rsidR="00750876" w:rsidRPr="00183F4C" w14:paraId="1AED9C6E" w14:textId="77777777" w:rsidTr="005D459C">
        <w:trPr>
          <w:trHeight w:val="359"/>
          <w:jc w:val="center"/>
        </w:trPr>
        <w:tc>
          <w:tcPr>
            <w:tcW w:w="9576" w:type="dxa"/>
            <w:gridSpan w:val="5"/>
            <w:vAlign w:val="center"/>
          </w:tcPr>
          <w:p w14:paraId="36133BE5" w14:textId="73FB3190" w:rsidR="00750876" w:rsidRPr="00183F4C" w:rsidRDefault="00750876" w:rsidP="005D2E8A">
            <w:pPr>
              <w:pStyle w:val="T2"/>
              <w:ind w:left="0"/>
              <w:rPr>
                <w:b w:val="0"/>
                <w:sz w:val="20"/>
              </w:rPr>
            </w:pPr>
            <w:r w:rsidRPr="00183F4C">
              <w:rPr>
                <w:sz w:val="20"/>
              </w:rPr>
              <w:t>Date:</w:t>
            </w:r>
            <w:r w:rsidRPr="00183F4C">
              <w:rPr>
                <w:b w:val="0"/>
                <w:sz w:val="20"/>
              </w:rPr>
              <w:t xml:space="preserve">  20</w:t>
            </w:r>
            <w:r>
              <w:rPr>
                <w:b w:val="0"/>
                <w:sz w:val="20"/>
              </w:rPr>
              <w:t>2</w:t>
            </w:r>
            <w:r w:rsidR="00F73FA0">
              <w:rPr>
                <w:b w:val="0"/>
                <w:sz w:val="20"/>
              </w:rPr>
              <w:t>3</w:t>
            </w:r>
            <w:r w:rsidRPr="00183F4C">
              <w:rPr>
                <w:b w:val="0"/>
                <w:sz w:val="20"/>
              </w:rPr>
              <w:t>-</w:t>
            </w:r>
            <w:r w:rsidR="003E112F">
              <w:rPr>
                <w:b w:val="0"/>
                <w:sz w:val="20"/>
                <w:lang w:eastAsia="ko-KR"/>
              </w:rPr>
              <w:t>0</w:t>
            </w:r>
            <w:r w:rsidR="00541F3E">
              <w:rPr>
                <w:b w:val="0"/>
                <w:sz w:val="20"/>
                <w:lang w:eastAsia="ko-KR"/>
              </w:rPr>
              <w:t>4</w:t>
            </w:r>
            <w:r>
              <w:rPr>
                <w:rFonts w:hint="eastAsia"/>
                <w:b w:val="0"/>
                <w:sz w:val="20"/>
                <w:lang w:eastAsia="ko-KR"/>
              </w:rPr>
              <w:t>-</w:t>
            </w:r>
            <w:r w:rsidR="00BE39F6">
              <w:rPr>
                <w:b w:val="0"/>
                <w:sz w:val="20"/>
                <w:lang w:eastAsia="ko-KR"/>
              </w:rPr>
              <w:t>0</w:t>
            </w:r>
            <w:r w:rsidR="00541F3E">
              <w:rPr>
                <w:b w:val="0"/>
                <w:sz w:val="20"/>
                <w:lang w:eastAsia="ko-KR"/>
              </w:rPr>
              <w:t>7</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2E9784F3" w:rsidR="00750876" w:rsidRPr="00183F4C" w:rsidRDefault="00750876" w:rsidP="005D459C">
            <w:pPr>
              <w:pStyle w:val="T2"/>
              <w:spacing w:after="0"/>
              <w:ind w:left="0" w:right="0"/>
              <w:jc w:val="left"/>
              <w:rPr>
                <w:b w:val="0"/>
                <w:sz w:val="18"/>
                <w:szCs w:val="18"/>
                <w:lang w:eastAsia="ko-KR"/>
              </w:rPr>
            </w:pPr>
            <w:r>
              <w:rPr>
                <w:b w:val="0"/>
                <w:sz w:val="18"/>
                <w:szCs w:val="18"/>
                <w:lang w:eastAsia="ko-KR"/>
              </w:rPr>
              <w:t>Y</w:t>
            </w:r>
            <w:r w:rsidR="006D3B53">
              <w:rPr>
                <w:b w:val="0"/>
                <w:sz w:val="18"/>
                <w:szCs w:val="18"/>
                <w:lang w:eastAsia="ko-KR"/>
              </w:rPr>
              <w:t>apu</w:t>
            </w:r>
            <w:r>
              <w:rPr>
                <w:b w:val="0"/>
                <w:sz w:val="18"/>
                <w:szCs w:val="18"/>
                <w:lang w:eastAsia="ko-KR"/>
              </w:rPr>
              <w:t xml:space="preserve"> Li</w:t>
            </w:r>
          </w:p>
        </w:tc>
        <w:tc>
          <w:tcPr>
            <w:tcW w:w="1440" w:type="dxa"/>
            <w:vAlign w:val="center"/>
          </w:tcPr>
          <w:p w14:paraId="04783051" w14:textId="1478767D" w:rsidR="00750876" w:rsidRPr="00183F4C" w:rsidRDefault="006D3B53" w:rsidP="005D459C">
            <w:pPr>
              <w:pStyle w:val="T2"/>
              <w:spacing w:after="0"/>
              <w:ind w:left="0" w:right="0"/>
              <w:jc w:val="left"/>
              <w:rPr>
                <w:b w:val="0"/>
                <w:sz w:val="18"/>
                <w:szCs w:val="18"/>
                <w:lang w:eastAsia="ko-KR"/>
              </w:rPr>
            </w:pPr>
            <w:r>
              <w:rPr>
                <w:b w:val="0"/>
                <w:sz w:val="18"/>
                <w:szCs w:val="18"/>
                <w:lang w:eastAsia="ko-KR"/>
              </w:rPr>
              <w:t>OPPO</w:t>
            </w:r>
          </w:p>
        </w:tc>
        <w:tc>
          <w:tcPr>
            <w:tcW w:w="2610" w:type="dxa"/>
            <w:vAlign w:val="center"/>
          </w:tcPr>
          <w:p w14:paraId="11E258AA" w14:textId="0EEF0C4C" w:rsidR="00750876" w:rsidRPr="003F0DA2" w:rsidRDefault="008821AF" w:rsidP="005D459C">
            <w:pPr>
              <w:pStyle w:val="T2"/>
              <w:spacing w:after="0"/>
              <w:ind w:left="0" w:right="0"/>
              <w:jc w:val="left"/>
              <w:rPr>
                <w:b w:val="0"/>
                <w:sz w:val="18"/>
                <w:szCs w:val="18"/>
                <w:lang w:eastAsia="ko-KR"/>
              </w:rPr>
            </w:pPr>
            <w:r w:rsidRPr="008821AF">
              <w:rPr>
                <w:b w:val="0"/>
                <w:sz w:val="18"/>
                <w:szCs w:val="18"/>
                <w:lang w:eastAsia="ko-KR"/>
              </w:rPr>
              <w:t>15F, Building A2, Central Park Plaza, Chao Yang, Beijing, China</w:t>
            </w: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42361BA2" w:rsidR="00750876" w:rsidRPr="0043198B" w:rsidRDefault="006D3B53" w:rsidP="005D459C">
            <w:pPr>
              <w:pStyle w:val="T2"/>
              <w:spacing w:after="0"/>
              <w:ind w:left="0" w:right="0"/>
              <w:jc w:val="left"/>
              <w:rPr>
                <w:b w:val="0"/>
                <w:sz w:val="18"/>
                <w:szCs w:val="18"/>
                <w:lang w:eastAsia="zh-CN"/>
              </w:rPr>
            </w:pPr>
            <w:r>
              <w:rPr>
                <w:b w:val="0"/>
                <w:sz w:val="18"/>
                <w:szCs w:val="18"/>
                <w:lang w:eastAsia="zh-CN"/>
              </w:rPr>
              <w:t>l</w:t>
            </w:r>
            <w:r w:rsidR="00750876">
              <w:rPr>
                <w:b w:val="0"/>
                <w:sz w:val="18"/>
                <w:szCs w:val="18"/>
                <w:lang w:eastAsia="zh-CN"/>
              </w:rPr>
              <w:t>i</w:t>
            </w:r>
            <w:r>
              <w:rPr>
                <w:b w:val="0"/>
                <w:sz w:val="18"/>
                <w:szCs w:val="18"/>
                <w:lang w:eastAsia="zh-CN"/>
              </w:rPr>
              <w:t>yapu1</w:t>
            </w:r>
            <w:r w:rsidR="00750876">
              <w:rPr>
                <w:b w:val="0"/>
                <w:sz w:val="18"/>
                <w:szCs w:val="18"/>
                <w:lang w:eastAsia="zh-CN"/>
              </w:rPr>
              <w:t>@</w:t>
            </w:r>
            <w:r>
              <w:rPr>
                <w:b w:val="0"/>
                <w:sz w:val="18"/>
                <w:szCs w:val="18"/>
                <w:lang w:eastAsia="zh-CN"/>
              </w:rPr>
              <w:t>oppo</w:t>
            </w:r>
            <w:r w:rsidR="00750876">
              <w:rPr>
                <w:b w:val="0"/>
                <w:sz w:val="18"/>
                <w:szCs w:val="18"/>
                <w:lang w:eastAsia="zh-CN"/>
              </w:rPr>
              <w:t>.com</w:t>
            </w:r>
          </w:p>
        </w:tc>
      </w:tr>
      <w:tr w:rsidR="00AF49E8" w:rsidRPr="00B034CE" w14:paraId="550A14F0" w14:textId="77777777" w:rsidTr="005D459C">
        <w:trPr>
          <w:trHeight w:val="359"/>
          <w:jc w:val="center"/>
        </w:trPr>
        <w:tc>
          <w:tcPr>
            <w:tcW w:w="1548" w:type="dxa"/>
            <w:vAlign w:val="center"/>
          </w:tcPr>
          <w:p w14:paraId="5FDE84D0" w14:textId="22977C5B" w:rsidR="00AF49E8" w:rsidRPr="00B034CE" w:rsidRDefault="00F42BE0" w:rsidP="00AF49E8">
            <w:pPr>
              <w:pStyle w:val="T2"/>
              <w:spacing w:after="0"/>
              <w:ind w:left="0" w:right="0"/>
              <w:jc w:val="left"/>
              <w:rPr>
                <w:b w:val="0"/>
                <w:sz w:val="18"/>
                <w:szCs w:val="18"/>
                <w:lang w:eastAsia="zh-CN"/>
              </w:rPr>
            </w:pPr>
            <w:r>
              <w:rPr>
                <w:rFonts w:hint="eastAsia"/>
                <w:b w:val="0"/>
                <w:sz w:val="18"/>
                <w:szCs w:val="18"/>
                <w:lang w:eastAsia="zh-CN"/>
              </w:rPr>
              <w:t>Xiao</w:t>
            </w:r>
            <w:r>
              <w:rPr>
                <w:b w:val="0"/>
                <w:sz w:val="18"/>
                <w:szCs w:val="18"/>
                <w:lang w:eastAsia="zh-CN"/>
              </w:rPr>
              <w:t>gang Chen</w:t>
            </w:r>
          </w:p>
        </w:tc>
        <w:tc>
          <w:tcPr>
            <w:tcW w:w="1440" w:type="dxa"/>
            <w:vAlign w:val="center"/>
          </w:tcPr>
          <w:p w14:paraId="769A0D8E" w14:textId="7DAA9187" w:rsidR="00AF49E8" w:rsidRPr="00B034CE" w:rsidRDefault="00F42BE0" w:rsidP="00AF49E8">
            <w:pPr>
              <w:pStyle w:val="T2"/>
              <w:spacing w:after="0"/>
              <w:ind w:left="0" w:right="0"/>
              <w:jc w:val="left"/>
              <w:rPr>
                <w:b w:val="0"/>
                <w:sz w:val="18"/>
                <w:szCs w:val="18"/>
                <w:lang w:eastAsia="zh-CN"/>
              </w:rPr>
            </w:pPr>
            <w:r>
              <w:rPr>
                <w:rFonts w:hint="eastAsia"/>
                <w:b w:val="0"/>
                <w:sz w:val="18"/>
                <w:szCs w:val="18"/>
                <w:lang w:eastAsia="zh-CN"/>
              </w:rPr>
              <w:t>Z</w:t>
            </w:r>
            <w:r>
              <w:rPr>
                <w:b w:val="0"/>
                <w:sz w:val="18"/>
                <w:szCs w:val="18"/>
                <w:lang w:eastAsia="zh-CN"/>
              </w:rPr>
              <w:t>EKU</w:t>
            </w: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1573A59E" w:rsidR="00AF49E8" w:rsidRPr="00B034CE" w:rsidRDefault="00AF49E8" w:rsidP="00AF49E8">
            <w:pPr>
              <w:pStyle w:val="T2"/>
              <w:spacing w:after="0"/>
              <w:ind w:left="0" w:right="0"/>
              <w:jc w:val="left"/>
              <w:rPr>
                <w:b w:val="0"/>
                <w:sz w:val="18"/>
                <w:szCs w:val="18"/>
                <w:lang w:eastAsia="ko-KR"/>
              </w:rPr>
            </w:pPr>
          </w:p>
        </w:tc>
      </w:tr>
    </w:tbl>
    <w:p w14:paraId="4338E51B" w14:textId="77777777" w:rsidR="00B741C0" w:rsidRDefault="00B741C0">
      <w:pPr>
        <w:pStyle w:val="T1"/>
        <w:spacing w:after="120"/>
        <w:rPr>
          <w:sz w:val="16"/>
        </w:rPr>
      </w:pPr>
    </w:p>
    <w:p w14:paraId="174E411B" w14:textId="77777777" w:rsidR="00B741C0" w:rsidRDefault="00B741C0">
      <w:pPr>
        <w:pStyle w:val="T1"/>
        <w:spacing w:after="120"/>
        <w:rPr>
          <w:sz w:val="16"/>
        </w:rPr>
      </w:pPr>
    </w:p>
    <w:p w14:paraId="019E4409" w14:textId="77777777" w:rsidR="00B741C0" w:rsidRDefault="00B741C0">
      <w:pPr>
        <w:pStyle w:val="T1"/>
        <w:spacing w:after="120"/>
        <w:rPr>
          <w:sz w:val="16"/>
        </w:rPr>
      </w:pPr>
    </w:p>
    <w:p w14:paraId="0D50F160" w14:textId="302474B6" w:rsidR="00CA09B2" w:rsidRPr="00E13124" w:rsidRDefault="006D3B53">
      <w:pPr>
        <w:pStyle w:val="T1"/>
        <w:spacing w:after="120"/>
        <w:rPr>
          <w:sz w:val="16"/>
        </w:rPr>
      </w:pPr>
      <w:r w:rsidRPr="0025437D">
        <w:rPr>
          <w:noProof/>
          <w:sz w:val="32"/>
          <w:u w:val="single"/>
          <w:lang w:val="en-US" w:eastAsia="zh-CN"/>
        </w:rPr>
        <mc:AlternateContent>
          <mc:Choice Requires="wps">
            <w:drawing>
              <wp:anchor distT="0" distB="0" distL="114300" distR="114300" simplePos="0" relativeHeight="251659264" behindDoc="0" locked="0" layoutInCell="0" allowOverlap="1" wp14:anchorId="1551993B" wp14:editId="1D369FDB">
                <wp:simplePos x="0" y="0"/>
                <wp:positionH relativeFrom="column">
                  <wp:posOffset>58825</wp:posOffset>
                </wp:positionH>
                <wp:positionV relativeFrom="paragraph">
                  <wp:posOffset>163500</wp:posOffset>
                </wp:positionV>
                <wp:extent cx="6174029"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029"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ED027" w14:textId="77777777" w:rsidR="006D3B53" w:rsidRDefault="006D3B53" w:rsidP="006D3B53">
                            <w:pPr>
                              <w:pStyle w:val="T1"/>
                              <w:spacing w:after="120"/>
                            </w:pPr>
                            <w:r>
                              <w:t>Abstract</w:t>
                            </w:r>
                          </w:p>
                          <w:p w14:paraId="15F448FA" w14:textId="64F849A8" w:rsidR="006D3B53" w:rsidRPr="001A38C2" w:rsidRDefault="006D3B53" w:rsidP="006D3B53">
                            <w:r w:rsidRPr="001A38C2">
                              <w:t xml:space="preserve">This submission contains proposed comment resolutions to </w:t>
                            </w:r>
                            <w:r w:rsidR="006F0BE6">
                              <w:t>the following CID</w:t>
                            </w:r>
                            <w:r w:rsidRPr="001A38C2">
                              <w:t xml:space="preserve"> </w:t>
                            </w:r>
                            <w:r w:rsidR="00B9526A">
                              <w:t>base</w:t>
                            </w:r>
                            <w:r w:rsidR="00B9526A" w:rsidRPr="00EC5060">
                              <w:t xml:space="preserve">d </w:t>
                            </w:r>
                            <w:r w:rsidRPr="00EC5060">
                              <w:rPr>
                                <w:rFonts w:hint="eastAsia"/>
                                <w:lang w:eastAsia="zh-CN"/>
                              </w:rPr>
                              <w:t xml:space="preserve">on </w:t>
                            </w:r>
                            <w:r w:rsidRPr="00EC5060">
                              <w:rPr>
                                <w:lang w:eastAsia="zh-CN"/>
                              </w:rPr>
                              <w:t>P802.11be D</w:t>
                            </w:r>
                            <w:r w:rsidR="002C359E" w:rsidRPr="00EC5060">
                              <w:rPr>
                                <w:lang w:eastAsia="zh-CN"/>
                              </w:rPr>
                              <w:t>3.</w:t>
                            </w:r>
                            <w:r w:rsidR="00EC5060" w:rsidRPr="00EC5060">
                              <w:rPr>
                                <w:lang w:eastAsia="zh-CN"/>
                              </w:rPr>
                              <w:t>0</w:t>
                            </w:r>
                            <w:r w:rsidR="002C359E" w:rsidRPr="00EC5060">
                              <w:rPr>
                                <w:lang w:eastAsia="zh-CN"/>
                              </w:rPr>
                              <w:t>.</w:t>
                            </w:r>
                            <w:r w:rsidR="00EC5060" w:rsidRPr="00EC5060">
                              <w:rPr>
                                <w:lang w:eastAsia="zh-CN"/>
                              </w:rPr>
                              <w:t xml:space="preserve"> The changes are based on P802.11 be D3.1</w:t>
                            </w:r>
                            <w:r>
                              <w:t xml:space="preserve"> </w:t>
                            </w:r>
                          </w:p>
                          <w:p w14:paraId="57A06C5F" w14:textId="77777777" w:rsidR="006D3B53" w:rsidRPr="00CC639B" w:rsidRDefault="006D3B53" w:rsidP="006D3B53"/>
                          <w:p w14:paraId="2CFB3DA6" w14:textId="3877C50A" w:rsidR="006D3B53" w:rsidRDefault="006D3B53" w:rsidP="006D3B53">
                            <w:pPr>
                              <w:rPr>
                                <w:szCs w:val="22"/>
                                <w:lang w:eastAsia="zh-CN"/>
                              </w:rPr>
                            </w:pPr>
                            <w:r w:rsidRPr="00464BB2">
                              <w:t xml:space="preserve">CID </w:t>
                            </w:r>
                            <w:r w:rsidR="00515C5E">
                              <w:rPr>
                                <w:rFonts w:hint="eastAsia"/>
                                <w:szCs w:val="22"/>
                                <w:lang w:eastAsia="zh-CN"/>
                              </w:rPr>
                              <w:t>1</w:t>
                            </w:r>
                            <w:r w:rsidR="00515C5E">
                              <w:rPr>
                                <w:szCs w:val="22"/>
                                <w:lang w:eastAsia="zh-CN"/>
                              </w:rPr>
                              <w:t>7229, 17231, 15035, 17230, 17625, 17632, 17631</w:t>
                            </w:r>
                          </w:p>
                          <w:p w14:paraId="65CEF57C" w14:textId="77777777" w:rsidR="00F636A0" w:rsidRPr="00F636A0" w:rsidRDefault="00F636A0" w:rsidP="006D3B53">
                            <w:pPr>
                              <w:rPr>
                                <w:lang w:eastAsia="zh-CN"/>
                              </w:rPr>
                            </w:pPr>
                          </w:p>
                          <w:p w14:paraId="3D78D728" w14:textId="77777777" w:rsidR="006D3B53" w:rsidRPr="002F09A1" w:rsidRDefault="006D3B53" w:rsidP="006D3B53">
                            <w:pPr>
                              <w:rPr>
                                <w:szCs w:val="22"/>
                              </w:rPr>
                            </w:pPr>
                            <w:r w:rsidRPr="002F09A1">
                              <w:rPr>
                                <w:szCs w:val="22"/>
                              </w:rPr>
                              <w:t>Revisions:</w:t>
                            </w:r>
                          </w:p>
                          <w:p w14:paraId="5FE2E8CE" w14:textId="77777777" w:rsidR="006D3B53" w:rsidRPr="002F09A1" w:rsidRDefault="006D3B53" w:rsidP="006D3B53">
                            <w:pPr>
                              <w:rPr>
                                <w:szCs w:val="22"/>
                              </w:rPr>
                            </w:pPr>
                          </w:p>
                          <w:p w14:paraId="1F0A076C" w14:textId="77777777" w:rsidR="006D3B53" w:rsidRPr="002F09A1" w:rsidRDefault="006D3B53" w:rsidP="006D3B53">
                            <w:pPr>
                              <w:rPr>
                                <w:szCs w:val="22"/>
                              </w:rPr>
                            </w:pPr>
                            <w:r w:rsidRPr="002F09A1">
                              <w:rPr>
                                <w:szCs w:val="22"/>
                              </w:rPr>
                              <w:t>-</w:t>
                            </w:r>
                            <w:r w:rsidRPr="002F09A1">
                              <w:rPr>
                                <w:szCs w:val="22"/>
                              </w:rPr>
                              <w:tab/>
                              <w:t>Rev 0: Initial version of the document.</w:t>
                            </w:r>
                          </w:p>
                          <w:p w14:paraId="5ECB72E1" w14:textId="77777777" w:rsidR="006D3B53" w:rsidRPr="00DD18D3" w:rsidRDefault="006D3B53" w:rsidP="006D3B53">
                            <w:pPr>
                              <w:rPr>
                                <w:lang w:eastAsia="zh-CN"/>
                              </w:rPr>
                            </w:pPr>
                            <w:r w:rsidRPr="002F09A1">
                              <w:rPr>
                                <w:szCs w:val="22"/>
                              </w:rPr>
                              <w:t>-</w:t>
                            </w:r>
                            <w:r w:rsidRPr="002F09A1">
                              <w:rPr>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1993B" id="_x0000_t202" coordsize="21600,21600" o:spt="202" path="m,l,21600r21600,l21600,xe">
                <v:stroke joinstyle="miter"/>
                <v:path gradientshapeok="t" o:connecttype="rect"/>
              </v:shapetype>
              <v:shape id="Text Box 2" o:spid="_x0000_s1026" type="#_x0000_t202" style="position:absolute;left:0;text-align:left;margin-left:4.65pt;margin-top:12.85pt;width:486.15pt;height:2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" o:allowincell="f" stroked="f">
                <v:textbox>
                  <w:txbxContent>
                    <w:p w14:paraId="632ED027" w14:textId="77777777" w:rsidR="006D3B53" w:rsidRDefault="006D3B53" w:rsidP="006D3B53">
                      <w:pPr>
                        <w:pStyle w:val="T1"/>
                        <w:spacing w:after="120"/>
                      </w:pPr>
                      <w:r>
                        <w:t>Abstract</w:t>
                      </w:r>
                    </w:p>
                    <w:p w14:paraId="15F448FA" w14:textId="64F849A8" w:rsidR="006D3B53" w:rsidRPr="001A38C2" w:rsidRDefault="006D3B53" w:rsidP="006D3B53">
                      <w:r w:rsidRPr="001A38C2">
                        <w:t xml:space="preserve">This submission contains proposed comment resolutions to </w:t>
                      </w:r>
                      <w:r w:rsidR="006F0BE6">
                        <w:t>the following CID</w:t>
                      </w:r>
                      <w:r w:rsidRPr="001A38C2">
                        <w:t xml:space="preserve"> </w:t>
                      </w:r>
                      <w:r w:rsidR="00B9526A">
                        <w:t>base</w:t>
                      </w:r>
                      <w:r w:rsidR="00B9526A" w:rsidRPr="00EC5060">
                        <w:t xml:space="preserve">d </w:t>
                      </w:r>
                      <w:r w:rsidRPr="00EC5060">
                        <w:rPr>
                          <w:rFonts w:hint="eastAsia"/>
                          <w:lang w:eastAsia="zh-CN"/>
                        </w:rPr>
                        <w:t xml:space="preserve">on </w:t>
                      </w:r>
                      <w:r w:rsidRPr="00EC5060">
                        <w:rPr>
                          <w:lang w:eastAsia="zh-CN"/>
                        </w:rPr>
                        <w:t>P802.11be D</w:t>
                      </w:r>
                      <w:r w:rsidR="002C359E" w:rsidRPr="00EC5060">
                        <w:rPr>
                          <w:lang w:eastAsia="zh-CN"/>
                        </w:rPr>
                        <w:t>3.</w:t>
                      </w:r>
                      <w:r w:rsidR="00EC5060" w:rsidRPr="00EC5060">
                        <w:rPr>
                          <w:lang w:eastAsia="zh-CN"/>
                        </w:rPr>
                        <w:t>0</w:t>
                      </w:r>
                      <w:r w:rsidR="002C359E" w:rsidRPr="00EC5060">
                        <w:rPr>
                          <w:lang w:eastAsia="zh-CN"/>
                        </w:rPr>
                        <w:t>.</w:t>
                      </w:r>
                      <w:r w:rsidR="00EC5060" w:rsidRPr="00EC5060">
                        <w:rPr>
                          <w:lang w:eastAsia="zh-CN"/>
                        </w:rPr>
                        <w:t xml:space="preserve"> The changes are based on P802.11 be D3.1</w:t>
                      </w:r>
                      <w:r>
                        <w:t xml:space="preserve"> </w:t>
                      </w:r>
                    </w:p>
                    <w:p w14:paraId="57A06C5F" w14:textId="77777777" w:rsidR="006D3B53" w:rsidRPr="00CC639B" w:rsidRDefault="006D3B53" w:rsidP="006D3B53"/>
                    <w:p w14:paraId="2CFB3DA6" w14:textId="3877C50A" w:rsidR="006D3B53" w:rsidRDefault="006D3B53" w:rsidP="006D3B53">
                      <w:pPr>
                        <w:rPr>
                          <w:szCs w:val="22"/>
                          <w:lang w:eastAsia="zh-CN"/>
                        </w:rPr>
                      </w:pPr>
                      <w:r w:rsidRPr="00464BB2">
                        <w:t xml:space="preserve">CID </w:t>
                      </w:r>
                      <w:r w:rsidR="00515C5E">
                        <w:rPr>
                          <w:rFonts w:hint="eastAsia"/>
                          <w:szCs w:val="22"/>
                          <w:lang w:eastAsia="zh-CN"/>
                        </w:rPr>
                        <w:t>1</w:t>
                      </w:r>
                      <w:r w:rsidR="00515C5E">
                        <w:rPr>
                          <w:szCs w:val="22"/>
                          <w:lang w:eastAsia="zh-CN"/>
                        </w:rPr>
                        <w:t>7229, 17231, 15035, 17230, 17625, 17632, 17631</w:t>
                      </w:r>
                    </w:p>
                    <w:p w14:paraId="65CEF57C" w14:textId="77777777" w:rsidR="00F636A0" w:rsidRPr="00F636A0" w:rsidRDefault="00F636A0" w:rsidP="006D3B53">
                      <w:pPr>
                        <w:rPr>
                          <w:lang w:eastAsia="zh-CN"/>
                        </w:rPr>
                      </w:pPr>
                    </w:p>
                    <w:p w14:paraId="3D78D728" w14:textId="77777777" w:rsidR="006D3B53" w:rsidRPr="002F09A1" w:rsidRDefault="006D3B53" w:rsidP="006D3B53">
                      <w:pPr>
                        <w:rPr>
                          <w:szCs w:val="22"/>
                        </w:rPr>
                      </w:pPr>
                      <w:r w:rsidRPr="002F09A1">
                        <w:rPr>
                          <w:szCs w:val="22"/>
                        </w:rPr>
                        <w:t>Revisions:</w:t>
                      </w:r>
                    </w:p>
                    <w:p w14:paraId="5FE2E8CE" w14:textId="77777777" w:rsidR="006D3B53" w:rsidRPr="002F09A1" w:rsidRDefault="006D3B53" w:rsidP="006D3B53">
                      <w:pPr>
                        <w:rPr>
                          <w:szCs w:val="22"/>
                        </w:rPr>
                      </w:pPr>
                    </w:p>
                    <w:p w14:paraId="1F0A076C" w14:textId="77777777" w:rsidR="006D3B53" w:rsidRPr="002F09A1" w:rsidRDefault="006D3B53" w:rsidP="006D3B53">
                      <w:pPr>
                        <w:rPr>
                          <w:szCs w:val="22"/>
                        </w:rPr>
                      </w:pPr>
                      <w:r w:rsidRPr="002F09A1">
                        <w:rPr>
                          <w:szCs w:val="22"/>
                        </w:rPr>
                        <w:t>-</w:t>
                      </w:r>
                      <w:r w:rsidRPr="002F09A1">
                        <w:rPr>
                          <w:szCs w:val="22"/>
                        </w:rPr>
                        <w:tab/>
                        <w:t>Rev 0: Initial version of the document.</w:t>
                      </w:r>
                    </w:p>
                    <w:p w14:paraId="5ECB72E1" w14:textId="77777777" w:rsidR="006D3B53" w:rsidRPr="00DD18D3" w:rsidRDefault="006D3B53" w:rsidP="006D3B53">
                      <w:pPr>
                        <w:rPr>
                          <w:lang w:eastAsia="zh-CN"/>
                        </w:rPr>
                      </w:pPr>
                      <w:r w:rsidRPr="002F09A1">
                        <w:rPr>
                          <w:szCs w:val="22"/>
                        </w:rPr>
                        <w:t>-</w:t>
                      </w:r>
                      <w:r w:rsidRPr="002F09A1">
                        <w:rPr>
                          <w:szCs w:val="22"/>
                        </w:rPr>
                        <w:tab/>
                      </w:r>
                    </w:p>
                  </w:txbxContent>
                </v:textbox>
              </v:shape>
            </w:pict>
          </mc:Fallback>
        </mc:AlternateContent>
      </w:r>
    </w:p>
    <w:p w14:paraId="005BD21A" w14:textId="0C6B17C9" w:rsidR="006C720C" w:rsidRDefault="006C720C">
      <w:pPr>
        <w:rPr>
          <w:sz w:val="16"/>
        </w:rPr>
      </w:pPr>
    </w:p>
    <w:p w14:paraId="7D223AF8" w14:textId="6E0F86B7" w:rsidR="00167DBE" w:rsidRDefault="00167DBE">
      <w:pPr>
        <w:rPr>
          <w:sz w:val="16"/>
        </w:rPr>
      </w:pPr>
    </w:p>
    <w:p w14:paraId="3B5E48D7" w14:textId="77777777" w:rsidR="00167DBE" w:rsidRPr="00E13124" w:rsidRDefault="00167DBE">
      <w:pPr>
        <w:rPr>
          <w:rStyle w:val="af0"/>
          <w:sz w:val="16"/>
        </w:rPr>
      </w:pPr>
    </w:p>
    <w:p w14:paraId="5E73F691" w14:textId="77777777" w:rsidR="001968A8" w:rsidRPr="00E13124" w:rsidRDefault="001968A8">
      <w:pPr>
        <w:rPr>
          <w:rStyle w:val="af0"/>
          <w:sz w:val="16"/>
        </w:rPr>
      </w:pPr>
    </w:p>
    <w:p w14:paraId="21C6FB35" w14:textId="77777777" w:rsidR="001968A8" w:rsidRPr="00E13124" w:rsidRDefault="001968A8">
      <w:pPr>
        <w:rPr>
          <w:rStyle w:val="af0"/>
          <w:sz w:val="16"/>
        </w:rPr>
      </w:pPr>
    </w:p>
    <w:p w14:paraId="699FF49F" w14:textId="77777777" w:rsidR="001968A8" w:rsidRPr="00E13124" w:rsidRDefault="001968A8">
      <w:pPr>
        <w:rPr>
          <w:rStyle w:val="af0"/>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210AA5B3" w14:textId="30838537" w:rsidR="006D3B53" w:rsidRDefault="006D3B53" w:rsidP="002B1A82">
      <w:pPr>
        <w:rPr>
          <w:sz w:val="16"/>
          <w:lang w:eastAsia="zh-CN"/>
        </w:rPr>
      </w:pPr>
    </w:p>
    <w:p w14:paraId="409A69DE" w14:textId="7EDC5026" w:rsidR="006D3B53" w:rsidRDefault="006D3B53" w:rsidP="002B1A82">
      <w:pPr>
        <w:rPr>
          <w:sz w:val="16"/>
          <w:lang w:eastAsia="zh-CN"/>
        </w:rPr>
      </w:pPr>
    </w:p>
    <w:p w14:paraId="64FBAE39" w14:textId="2657BA9E" w:rsidR="006D3B53" w:rsidRDefault="006D3B53" w:rsidP="002B1A82">
      <w:pPr>
        <w:rPr>
          <w:sz w:val="16"/>
          <w:lang w:eastAsia="zh-CN"/>
        </w:rPr>
      </w:pPr>
    </w:p>
    <w:p w14:paraId="0E9F072F" w14:textId="05E34A01" w:rsidR="006D3B53" w:rsidRDefault="006D3B53" w:rsidP="002B1A82">
      <w:pPr>
        <w:rPr>
          <w:sz w:val="16"/>
          <w:lang w:eastAsia="zh-CN"/>
        </w:rPr>
      </w:pPr>
    </w:p>
    <w:p w14:paraId="7B9AB71D" w14:textId="796FE0EC" w:rsidR="006D3B53" w:rsidRDefault="006D3B53" w:rsidP="002B1A82">
      <w:pPr>
        <w:rPr>
          <w:sz w:val="16"/>
          <w:lang w:eastAsia="zh-CN"/>
        </w:rPr>
      </w:pPr>
    </w:p>
    <w:p w14:paraId="5414B4A5" w14:textId="396301F9" w:rsidR="006D3B53" w:rsidRDefault="006D3B53" w:rsidP="002B1A82">
      <w:pPr>
        <w:rPr>
          <w:sz w:val="16"/>
          <w:lang w:eastAsia="zh-CN"/>
        </w:rPr>
      </w:pPr>
    </w:p>
    <w:p w14:paraId="264F73BE" w14:textId="51180209" w:rsidR="006D3B53" w:rsidRDefault="006D3B53" w:rsidP="002B1A82">
      <w:pPr>
        <w:rPr>
          <w:sz w:val="16"/>
          <w:lang w:eastAsia="zh-CN"/>
        </w:rPr>
      </w:pPr>
    </w:p>
    <w:p w14:paraId="2112EE16" w14:textId="6E447B29" w:rsidR="006D3B53" w:rsidRDefault="006D3B53" w:rsidP="002B1A82">
      <w:pPr>
        <w:rPr>
          <w:sz w:val="16"/>
          <w:lang w:eastAsia="zh-CN"/>
        </w:rPr>
      </w:pPr>
    </w:p>
    <w:p w14:paraId="5435C470" w14:textId="2DBDCFEF" w:rsidR="006D3B53" w:rsidRDefault="006D3B53" w:rsidP="002B1A82">
      <w:pPr>
        <w:rPr>
          <w:sz w:val="16"/>
          <w:lang w:eastAsia="zh-CN"/>
        </w:rPr>
      </w:pPr>
    </w:p>
    <w:p w14:paraId="65DED618" w14:textId="30C8417E" w:rsidR="006D3B53" w:rsidRDefault="006D3B53" w:rsidP="002B1A82">
      <w:pPr>
        <w:rPr>
          <w:sz w:val="16"/>
          <w:lang w:eastAsia="zh-CN"/>
        </w:rPr>
      </w:pPr>
    </w:p>
    <w:p w14:paraId="0D855266" w14:textId="4EB6BB71" w:rsidR="006D3B53" w:rsidRDefault="006D3B53" w:rsidP="002B1A82">
      <w:pPr>
        <w:rPr>
          <w:sz w:val="16"/>
          <w:lang w:eastAsia="zh-CN"/>
        </w:rPr>
      </w:pPr>
    </w:p>
    <w:p w14:paraId="5341B438" w14:textId="515F8AFA" w:rsidR="006D3B53" w:rsidRDefault="006D3B53" w:rsidP="002B1A82">
      <w:pPr>
        <w:rPr>
          <w:sz w:val="16"/>
          <w:lang w:eastAsia="zh-CN"/>
        </w:rPr>
      </w:pPr>
    </w:p>
    <w:p w14:paraId="59636EE9" w14:textId="53DCD938" w:rsidR="006D3B53" w:rsidRDefault="006D3B53" w:rsidP="002B1A82">
      <w:pPr>
        <w:rPr>
          <w:sz w:val="16"/>
          <w:lang w:eastAsia="zh-CN"/>
        </w:rPr>
      </w:pPr>
    </w:p>
    <w:p w14:paraId="5A862623" w14:textId="67720306" w:rsidR="006D3B53" w:rsidRDefault="006D3B53" w:rsidP="002B1A82">
      <w:pPr>
        <w:rPr>
          <w:sz w:val="16"/>
          <w:lang w:eastAsia="zh-CN"/>
        </w:rPr>
      </w:pPr>
    </w:p>
    <w:p w14:paraId="1BEAF61E" w14:textId="1FF096D2" w:rsidR="006D3B53" w:rsidRDefault="006D3B53" w:rsidP="002B1A82">
      <w:pPr>
        <w:rPr>
          <w:sz w:val="16"/>
          <w:lang w:eastAsia="zh-CN"/>
        </w:rPr>
      </w:pPr>
    </w:p>
    <w:p w14:paraId="6BD6B96C" w14:textId="27945AD9" w:rsidR="006D3B53" w:rsidRDefault="006D3B53" w:rsidP="002B1A82">
      <w:pPr>
        <w:rPr>
          <w:sz w:val="16"/>
          <w:lang w:eastAsia="zh-CN"/>
        </w:rPr>
      </w:pPr>
    </w:p>
    <w:p w14:paraId="016DFEFE" w14:textId="73DC06AD" w:rsidR="006D3B53" w:rsidRDefault="006D3B53" w:rsidP="002B1A82">
      <w:pPr>
        <w:rPr>
          <w:sz w:val="16"/>
          <w:lang w:eastAsia="zh-CN"/>
        </w:rPr>
      </w:pPr>
    </w:p>
    <w:p w14:paraId="5AF901B9" w14:textId="1DC40AB9" w:rsidR="006D3B53" w:rsidRDefault="006D3B53" w:rsidP="002B1A82">
      <w:pPr>
        <w:rPr>
          <w:sz w:val="16"/>
          <w:lang w:eastAsia="zh-CN"/>
        </w:rPr>
      </w:pPr>
    </w:p>
    <w:p w14:paraId="04DC1FFF" w14:textId="0BC42360" w:rsidR="006D3B53" w:rsidRDefault="006D3B53" w:rsidP="002B1A82">
      <w:pPr>
        <w:rPr>
          <w:sz w:val="16"/>
          <w:lang w:eastAsia="zh-CN"/>
        </w:rPr>
      </w:pPr>
    </w:p>
    <w:p w14:paraId="7E8DD404" w14:textId="220B9BDC" w:rsidR="006D3B53" w:rsidRDefault="006D3B53" w:rsidP="002B1A82">
      <w:pPr>
        <w:rPr>
          <w:sz w:val="16"/>
          <w:lang w:eastAsia="zh-CN"/>
        </w:rPr>
      </w:pPr>
    </w:p>
    <w:p w14:paraId="32670AE2" w14:textId="36195047" w:rsidR="006D3B53" w:rsidRDefault="006D3B53" w:rsidP="002B1A82">
      <w:pPr>
        <w:rPr>
          <w:sz w:val="16"/>
          <w:lang w:eastAsia="zh-CN"/>
        </w:rPr>
      </w:pPr>
    </w:p>
    <w:p w14:paraId="042974E9" w14:textId="4576BC33" w:rsidR="006D3B53" w:rsidRDefault="006D3B53" w:rsidP="002B1A82">
      <w:pPr>
        <w:rPr>
          <w:sz w:val="16"/>
          <w:lang w:eastAsia="zh-CN"/>
        </w:rPr>
      </w:pPr>
    </w:p>
    <w:p w14:paraId="771EDB26" w14:textId="75CA2CD9" w:rsidR="006D3B53" w:rsidRDefault="006D3B53" w:rsidP="002B1A82">
      <w:pPr>
        <w:rPr>
          <w:sz w:val="16"/>
          <w:lang w:eastAsia="zh-CN"/>
        </w:rPr>
      </w:pPr>
    </w:p>
    <w:p w14:paraId="68277E56" w14:textId="4E268CAC" w:rsidR="006D3B53" w:rsidRDefault="006D3B53" w:rsidP="002B1A82">
      <w:pPr>
        <w:rPr>
          <w:sz w:val="16"/>
          <w:lang w:eastAsia="zh-CN"/>
        </w:rPr>
      </w:pPr>
    </w:p>
    <w:p w14:paraId="37EF7DBF" w14:textId="79B7EB5D" w:rsidR="006D3B53" w:rsidRDefault="006D3B53" w:rsidP="002B1A82">
      <w:pPr>
        <w:rPr>
          <w:sz w:val="16"/>
          <w:lang w:eastAsia="zh-CN"/>
        </w:rPr>
      </w:pPr>
    </w:p>
    <w:p w14:paraId="1FCD4CF7" w14:textId="220E7513" w:rsidR="006D3B53" w:rsidRDefault="006D3B53" w:rsidP="002B1A82">
      <w:pPr>
        <w:rPr>
          <w:sz w:val="16"/>
          <w:lang w:eastAsia="zh-CN"/>
        </w:rPr>
      </w:pPr>
    </w:p>
    <w:p w14:paraId="1FAE2F79" w14:textId="785FF910" w:rsidR="006D3B53" w:rsidRDefault="006D3B53" w:rsidP="002B1A82">
      <w:pPr>
        <w:rPr>
          <w:sz w:val="16"/>
          <w:lang w:eastAsia="zh-CN"/>
        </w:rPr>
      </w:pPr>
    </w:p>
    <w:p w14:paraId="14E2DF4A" w14:textId="5E9CD2C0" w:rsidR="006D3B53" w:rsidRDefault="006D3B53" w:rsidP="002B1A82">
      <w:pPr>
        <w:rPr>
          <w:sz w:val="16"/>
          <w:lang w:eastAsia="zh-CN"/>
        </w:rPr>
      </w:pPr>
    </w:p>
    <w:p w14:paraId="414E0AC8" w14:textId="6A007E3C" w:rsidR="006D3B53" w:rsidRDefault="006D3B53" w:rsidP="002B1A82">
      <w:pPr>
        <w:rPr>
          <w:sz w:val="16"/>
          <w:lang w:eastAsia="zh-CN"/>
        </w:rPr>
      </w:pPr>
    </w:p>
    <w:p w14:paraId="2FF7ACFF" w14:textId="2FA4BF8C" w:rsidR="006D3B53" w:rsidRDefault="006D3B53" w:rsidP="002B1A82">
      <w:pPr>
        <w:rPr>
          <w:sz w:val="16"/>
          <w:lang w:eastAsia="zh-CN"/>
        </w:rPr>
      </w:pPr>
    </w:p>
    <w:p w14:paraId="5E553321" w14:textId="05975318" w:rsidR="00B741C0" w:rsidRDefault="00B741C0" w:rsidP="002B1A82">
      <w:pPr>
        <w:rPr>
          <w:sz w:val="16"/>
          <w:lang w:eastAsia="zh-CN"/>
        </w:rPr>
      </w:pPr>
    </w:p>
    <w:p w14:paraId="195B7046" w14:textId="63EEFBE1" w:rsidR="00B741C0" w:rsidRDefault="00B741C0" w:rsidP="002B1A82">
      <w:pPr>
        <w:rPr>
          <w:sz w:val="16"/>
          <w:lang w:eastAsia="zh-CN"/>
        </w:rPr>
      </w:pPr>
    </w:p>
    <w:p w14:paraId="6241C765" w14:textId="108B53AC" w:rsidR="00B741C0" w:rsidRDefault="00B741C0" w:rsidP="002B1A82">
      <w:pPr>
        <w:rPr>
          <w:sz w:val="16"/>
          <w:lang w:eastAsia="zh-CN"/>
        </w:rPr>
      </w:pPr>
    </w:p>
    <w:p w14:paraId="4C15A920" w14:textId="760620F1" w:rsidR="00B741C0" w:rsidRDefault="00B741C0" w:rsidP="002B1A82">
      <w:pPr>
        <w:rPr>
          <w:sz w:val="16"/>
          <w:lang w:eastAsia="zh-CN"/>
        </w:rPr>
      </w:pPr>
    </w:p>
    <w:p w14:paraId="642AA21A" w14:textId="5299B6A8" w:rsidR="00B741C0" w:rsidRDefault="00B741C0" w:rsidP="002B1A82">
      <w:pPr>
        <w:rPr>
          <w:sz w:val="16"/>
          <w:lang w:eastAsia="zh-CN"/>
        </w:rPr>
      </w:pPr>
    </w:p>
    <w:p w14:paraId="6E01247E" w14:textId="3CE1F155" w:rsidR="00B741C0" w:rsidRDefault="00B741C0" w:rsidP="002B1A82">
      <w:pPr>
        <w:rPr>
          <w:sz w:val="16"/>
          <w:lang w:eastAsia="zh-CN"/>
        </w:rPr>
      </w:pPr>
    </w:p>
    <w:p w14:paraId="42F41196" w14:textId="28537AD0" w:rsidR="00B741C0" w:rsidRDefault="00B741C0" w:rsidP="002B1A82">
      <w:pPr>
        <w:rPr>
          <w:sz w:val="16"/>
          <w:lang w:eastAsia="zh-CN"/>
        </w:rPr>
      </w:pPr>
    </w:p>
    <w:p w14:paraId="259B56CE" w14:textId="77777777" w:rsidR="00B741C0" w:rsidRDefault="00B741C0" w:rsidP="002B1A82">
      <w:pPr>
        <w:rPr>
          <w:sz w:val="16"/>
          <w:lang w:eastAsia="zh-CN"/>
        </w:rPr>
      </w:pPr>
    </w:p>
    <w:p w14:paraId="563911B7" w14:textId="43669B40" w:rsidR="0084348B" w:rsidRDefault="0084348B" w:rsidP="0084348B">
      <w:pPr>
        <w:pStyle w:val="1"/>
        <w:rPr>
          <w:lang w:eastAsia="zh-CN"/>
        </w:rPr>
      </w:pPr>
      <w:r w:rsidRPr="003215E7">
        <w:rPr>
          <w:rFonts w:hint="eastAsia"/>
          <w:lang w:eastAsia="zh-CN"/>
        </w:rPr>
        <w:lastRenderedPageBreak/>
        <w:t>C</w:t>
      </w:r>
      <w:r w:rsidRPr="003215E7">
        <w:rPr>
          <w:lang w:eastAsia="zh-CN"/>
        </w:rPr>
        <w:t xml:space="preserve">ID </w:t>
      </w:r>
      <w:r w:rsidR="00C93402">
        <w:rPr>
          <w:lang w:eastAsia="zh-CN"/>
        </w:rPr>
        <w:t>17229, 17231</w:t>
      </w:r>
    </w:p>
    <w:p w14:paraId="4526ABEC" w14:textId="525EB30D" w:rsidR="0084348B" w:rsidRDefault="0084348B" w:rsidP="006D3B53">
      <w:pPr>
        <w:rPr>
          <w:lang w:eastAsia="zh-CN"/>
        </w:rPr>
      </w:pPr>
    </w:p>
    <w:tbl>
      <w:tblPr>
        <w:tblW w:w="968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5"/>
        <w:gridCol w:w="1000"/>
        <w:gridCol w:w="851"/>
        <w:gridCol w:w="2268"/>
        <w:gridCol w:w="1984"/>
        <w:gridCol w:w="2835"/>
      </w:tblGrid>
      <w:tr w:rsidR="00C93402" w:rsidRPr="003953C5" w14:paraId="3D2837A9" w14:textId="77777777" w:rsidTr="00E762E4">
        <w:trPr>
          <w:trHeight w:val="657"/>
        </w:trPr>
        <w:tc>
          <w:tcPr>
            <w:tcW w:w="745" w:type="dxa"/>
          </w:tcPr>
          <w:p w14:paraId="63D876B7" w14:textId="77777777" w:rsidR="00C93402" w:rsidRPr="003953C5" w:rsidRDefault="00C93402" w:rsidP="00E762E4">
            <w:pPr>
              <w:wordWrap w:val="0"/>
              <w:ind w:right="100"/>
              <w:jc w:val="right"/>
              <w:rPr>
                <w:b/>
                <w:sz w:val="20"/>
                <w:lang w:val="en-US" w:eastAsia="zh-CN"/>
              </w:rPr>
            </w:pPr>
            <w:r w:rsidRPr="003953C5">
              <w:rPr>
                <w:b/>
                <w:sz w:val="20"/>
                <w:lang w:val="en-US" w:eastAsia="zh-CN"/>
              </w:rPr>
              <w:t>CID</w:t>
            </w:r>
          </w:p>
        </w:tc>
        <w:tc>
          <w:tcPr>
            <w:tcW w:w="1000" w:type="dxa"/>
            <w:shd w:val="clear" w:color="auto" w:fill="auto"/>
            <w:hideMark/>
          </w:tcPr>
          <w:p w14:paraId="024F3E2D" w14:textId="77777777" w:rsidR="00C93402" w:rsidRDefault="00C93402" w:rsidP="00E762E4">
            <w:pPr>
              <w:wordWrap w:val="0"/>
              <w:ind w:right="200"/>
              <w:jc w:val="right"/>
              <w:rPr>
                <w:b/>
                <w:sz w:val="20"/>
                <w:lang w:val="en-US" w:eastAsia="zh-CN"/>
              </w:rPr>
            </w:pPr>
            <w:r w:rsidRPr="003953C5">
              <w:rPr>
                <w:b/>
                <w:sz w:val="20"/>
                <w:lang w:val="en-US" w:eastAsia="zh-CN"/>
              </w:rPr>
              <w:t>Page.</w:t>
            </w:r>
          </w:p>
          <w:p w14:paraId="3510E2D8" w14:textId="77777777" w:rsidR="00C93402" w:rsidRPr="003953C5" w:rsidRDefault="00C93402" w:rsidP="00E762E4">
            <w:pPr>
              <w:ind w:right="200"/>
              <w:jc w:val="right"/>
              <w:rPr>
                <w:b/>
                <w:sz w:val="20"/>
                <w:lang w:val="en-US" w:eastAsia="zh-CN"/>
              </w:rPr>
            </w:pPr>
            <w:r w:rsidRPr="003953C5">
              <w:rPr>
                <w:b/>
                <w:sz w:val="20"/>
                <w:lang w:val="en-US" w:eastAsia="zh-CN"/>
              </w:rPr>
              <w:t>Line</w:t>
            </w:r>
          </w:p>
        </w:tc>
        <w:tc>
          <w:tcPr>
            <w:tcW w:w="851" w:type="dxa"/>
            <w:shd w:val="clear" w:color="auto" w:fill="auto"/>
            <w:hideMark/>
          </w:tcPr>
          <w:p w14:paraId="63DB4F89" w14:textId="77777777" w:rsidR="00C93402" w:rsidRPr="003953C5" w:rsidRDefault="00C93402" w:rsidP="00E762E4">
            <w:pPr>
              <w:rPr>
                <w:b/>
                <w:sz w:val="20"/>
                <w:lang w:val="en-US" w:eastAsia="zh-CN"/>
              </w:rPr>
            </w:pPr>
            <w:r w:rsidRPr="003953C5">
              <w:rPr>
                <w:b/>
                <w:sz w:val="20"/>
                <w:lang w:val="en-US" w:eastAsia="zh-CN"/>
              </w:rPr>
              <w:t>Clause</w:t>
            </w:r>
          </w:p>
        </w:tc>
        <w:tc>
          <w:tcPr>
            <w:tcW w:w="2268" w:type="dxa"/>
            <w:shd w:val="clear" w:color="auto" w:fill="auto"/>
            <w:hideMark/>
          </w:tcPr>
          <w:p w14:paraId="6F872E28" w14:textId="77777777" w:rsidR="00C93402" w:rsidRPr="003953C5" w:rsidRDefault="00C93402" w:rsidP="00E762E4">
            <w:pPr>
              <w:rPr>
                <w:b/>
                <w:sz w:val="20"/>
                <w:lang w:val="en-US" w:eastAsia="zh-CN"/>
              </w:rPr>
            </w:pPr>
            <w:r w:rsidRPr="003953C5">
              <w:rPr>
                <w:b/>
                <w:sz w:val="20"/>
                <w:lang w:val="en-US" w:eastAsia="zh-CN"/>
              </w:rPr>
              <w:t>Comment</w:t>
            </w:r>
          </w:p>
        </w:tc>
        <w:tc>
          <w:tcPr>
            <w:tcW w:w="1984" w:type="dxa"/>
            <w:shd w:val="clear" w:color="auto" w:fill="auto"/>
            <w:hideMark/>
          </w:tcPr>
          <w:p w14:paraId="3002AA3F" w14:textId="77777777" w:rsidR="00C93402" w:rsidRPr="003953C5" w:rsidRDefault="00C93402" w:rsidP="00E762E4">
            <w:pPr>
              <w:rPr>
                <w:b/>
                <w:sz w:val="20"/>
                <w:lang w:val="en-US" w:eastAsia="zh-CN"/>
              </w:rPr>
            </w:pPr>
            <w:r w:rsidRPr="003953C5">
              <w:rPr>
                <w:b/>
                <w:sz w:val="20"/>
                <w:lang w:val="en-US" w:eastAsia="zh-CN"/>
              </w:rPr>
              <w:t>Proposed Change</w:t>
            </w:r>
          </w:p>
        </w:tc>
        <w:tc>
          <w:tcPr>
            <w:tcW w:w="2835" w:type="dxa"/>
            <w:shd w:val="clear" w:color="auto" w:fill="auto"/>
            <w:hideMark/>
          </w:tcPr>
          <w:p w14:paraId="7149F426" w14:textId="77777777" w:rsidR="00C93402" w:rsidRPr="003953C5" w:rsidRDefault="00C93402" w:rsidP="00E762E4">
            <w:pPr>
              <w:rPr>
                <w:b/>
                <w:sz w:val="20"/>
                <w:lang w:val="en-US" w:eastAsia="zh-CN"/>
              </w:rPr>
            </w:pPr>
            <w:r w:rsidRPr="003953C5">
              <w:rPr>
                <w:b/>
                <w:sz w:val="20"/>
                <w:lang w:val="en-US" w:eastAsia="zh-CN"/>
              </w:rPr>
              <w:t>Resolution</w:t>
            </w:r>
          </w:p>
        </w:tc>
      </w:tr>
      <w:tr w:rsidR="00C93402" w:rsidRPr="00850AC9" w14:paraId="436EA7D8" w14:textId="77777777" w:rsidTr="00E762E4">
        <w:trPr>
          <w:trHeight w:val="1166"/>
        </w:trPr>
        <w:tc>
          <w:tcPr>
            <w:tcW w:w="745" w:type="dxa"/>
          </w:tcPr>
          <w:p w14:paraId="4C951428" w14:textId="77777777" w:rsidR="00C93402" w:rsidRDefault="00C93402" w:rsidP="00E762E4">
            <w:pPr>
              <w:rPr>
                <w:sz w:val="20"/>
                <w:lang w:eastAsia="zh-CN"/>
              </w:rPr>
            </w:pPr>
            <w:r>
              <w:rPr>
                <w:rFonts w:hint="eastAsia"/>
                <w:sz w:val="20"/>
                <w:lang w:eastAsia="zh-CN"/>
              </w:rPr>
              <w:t>1</w:t>
            </w:r>
            <w:r>
              <w:rPr>
                <w:sz w:val="20"/>
                <w:lang w:eastAsia="zh-CN"/>
              </w:rPr>
              <w:t>7229</w:t>
            </w:r>
          </w:p>
        </w:tc>
        <w:tc>
          <w:tcPr>
            <w:tcW w:w="1000" w:type="dxa"/>
            <w:shd w:val="clear" w:color="auto" w:fill="auto"/>
          </w:tcPr>
          <w:p w14:paraId="0E3330E7" w14:textId="77777777" w:rsidR="00C93402" w:rsidRDefault="00C93402" w:rsidP="00E762E4">
            <w:pPr>
              <w:rPr>
                <w:sz w:val="20"/>
                <w:lang w:eastAsia="zh-CN"/>
              </w:rPr>
            </w:pPr>
            <w:r>
              <w:rPr>
                <w:rFonts w:hint="eastAsia"/>
                <w:sz w:val="20"/>
                <w:lang w:eastAsia="zh-CN"/>
              </w:rPr>
              <w:t>8</w:t>
            </w:r>
            <w:r>
              <w:rPr>
                <w:sz w:val="20"/>
                <w:lang w:eastAsia="zh-CN"/>
              </w:rPr>
              <w:t>99.54</w:t>
            </w:r>
          </w:p>
        </w:tc>
        <w:tc>
          <w:tcPr>
            <w:tcW w:w="851" w:type="dxa"/>
            <w:shd w:val="clear" w:color="auto" w:fill="auto"/>
          </w:tcPr>
          <w:p w14:paraId="5CE7D6BF" w14:textId="77777777" w:rsidR="00C93402" w:rsidRDefault="00C93402" w:rsidP="00E762E4">
            <w:pPr>
              <w:rPr>
                <w:sz w:val="20"/>
                <w:lang w:eastAsia="zh-CN"/>
              </w:rPr>
            </w:pPr>
            <w:r>
              <w:rPr>
                <w:rFonts w:hint="eastAsia"/>
                <w:sz w:val="20"/>
                <w:lang w:eastAsia="zh-CN"/>
              </w:rPr>
              <w:t>3</w:t>
            </w:r>
            <w:r>
              <w:rPr>
                <w:sz w:val="20"/>
                <w:lang w:eastAsia="zh-CN"/>
              </w:rPr>
              <w:t>6.3.23</w:t>
            </w:r>
          </w:p>
        </w:tc>
        <w:tc>
          <w:tcPr>
            <w:tcW w:w="2268" w:type="dxa"/>
            <w:shd w:val="clear" w:color="auto" w:fill="auto"/>
          </w:tcPr>
          <w:p w14:paraId="45264C81" w14:textId="77777777" w:rsidR="00C93402" w:rsidRPr="00BE2BFC" w:rsidRDefault="00C93402" w:rsidP="00E762E4">
            <w:pPr>
              <w:rPr>
                <w:sz w:val="20"/>
              </w:rPr>
            </w:pPr>
            <w:r w:rsidRPr="00E71424">
              <w:rPr>
                <w:sz w:val="20"/>
              </w:rPr>
              <w:t xml:space="preserve">"PHY version identifier or the BSS </w:t>
            </w:r>
            <w:proofErr w:type="spellStart"/>
            <w:r w:rsidRPr="00E71424">
              <w:rPr>
                <w:sz w:val="20"/>
              </w:rPr>
              <w:t>color</w:t>
            </w:r>
            <w:proofErr w:type="spellEnd"/>
            <w:r w:rsidRPr="00E71424">
              <w:rPr>
                <w:sz w:val="20"/>
              </w:rPr>
              <w:t xml:space="preserve"> or </w:t>
            </w:r>
            <w:proofErr w:type="spellStart"/>
            <w:r w:rsidRPr="00E71424">
              <w:rPr>
                <w:sz w:val="20"/>
              </w:rPr>
              <w:t>theUL</w:t>
            </w:r>
            <w:proofErr w:type="spellEnd"/>
            <w:r w:rsidRPr="00E71424">
              <w:rPr>
                <w:sz w:val="20"/>
              </w:rPr>
              <w:t>/DL does not contain an intended value, (...)". What is an "intended value"?</w:t>
            </w:r>
          </w:p>
        </w:tc>
        <w:tc>
          <w:tcPr>
            <w:tcW w:w="1984" w:type="dxa"/>
            <w:shd w:val="clear" w:color="auto" w:fill="auto"/>
          </w:tcPr>
          <w:p w14:paraId="6951D903" w14:textId="77777777" w:rsidR="00C93402" w:rsidRPr="00BE2BFC" w:rsidRDefault="00C93402" w:rsidP="00E762E4">
            <w:pPr>
              <w:rPr>
                <w:sz w:val="20"/>
                <w:lang w:eastAsia="zh-CN"/>
              </w:rPr>
            </w:pPr>
            <w:r w:rsidRPr="00E71424">
              <w:rPr>
                <w:sz w:val="20"/>
                <w:lang w:eastAsia="zh-CN"/>
              </w:rPr>
              <w:t>Clarify (Note that "intended value" appears in multiple places)</w:t>
            </w:r>
          </w:p>
        </w:tc>
        <w:tc>
          <w:tcPr>
            <w:tcW w:w="2835" w:type="dxa"/>
            <w:shd w:val="clear" w:color="auto" w:fill="auto"/>
          </w:tcPr>
          <w:p w14:paraId="03FF345D" w14:textId="77777777" w:rsidR="00C93402" w:rsidRDefault="00C93402" w:rsidP="00E762E4">
            <w:pPr>
              <w:rPr>
                <w:sz w:val="20"/>
                <w:lang w:eastAsia="zh-CN"/>
              </w:rPr>
            </w:pPr>
            <w:r>
              <w:rPr>
                <w:sz w:val="20"/>
                <w:lang w:eastAsia="zh-CN"/>
              </w:rPr>
              <w:t>R</w:t>
            </w:r>
            <w:r>
              <w:rPr>
                <w:rFonts w:hint="eastAsia"/>
                <w:sz w:val="20"/>
                <w:lang w:eastAsia="zh-CN"/>
              </w:rPr>
              <w:t>evised</w:t>
            </w:r>
          </w:p>
          <w:p w14:paraId="7FDC4276" w14:textId="747A8F5F" w:rsidR="00C93402" w:rsidRPr="00E12A12" w:rsidRDefault="00A536C1" w:rsidP="00E762E4">
            <w:pPr>
              <w:rPr>
                <w:sz w:val="20"/>
                <w:lang w:eastAsia="zh-CN"/>
              </w:rPr>
            </w:pPr>
            <w:r w:rsidRPr="00A536C1">
              <w:rPr>
                <w:sz w:val="20"/>
                <w:lang w:eastAsia="zh-CN"/>
              </w:rPr>
              <w:t>Agree with the commenter, we need to clarify “intended value”</w:t>
            </w:r>
            <w:r>
              <w:rPr>
                <w:sz w:val="20"/>
                <w:lang w:eastAsia="zh-CN"/>
              </w:rPr>
              <w:t>.</w:t>
            </w:r>
            <w:r w:rsidR="00E12A12" w:rsidRPr="000E01EC">
              <w:rPr>
                <w:sz w:val="20"/>
                <w:lang w:eastAsia="zh-CN"/>
              </w:rPr>
              <w:t xml:space="preserve"> A note</w:t>
            </w:r>
            <w:r w:rsidR="00E12A12">
              <w:rPr>
                <w:sz w:val="20"/>
                <w:lang w:eastAsia="zh-CN"/>
              </w:rPr>
              <w:t xml:space="preserve"> is added for this clarification.</w:t>
            </w:r>
          </w:p>
          <w:p w14:paraId="63FAFE03" w14:textId="77777777" w:rsidR="005E2093" w:rsidRDefault="005E2093" w:rsidP="005E2093">
            <w:pPr>
              <w:rPr>
                <w:b/>
                <w:sz w:val="20"/>
                <w:highlight w:val="yellow"/>
              </w:rPr>
            </w:pPr>
          </w:p>
          <w:p w14:paraId="3FEEB31C" w14:textId="7255E339" w:rsidR="005E2093" w:rsidRPr="007A18BB" w:rsidRDefault="005E2093" w:rsidP="005E2093">
            <w:pPr>
              <w:rPr>
                <w:b/>
                <w:sz w:val="20"/>
                <w:highlight w:val="yellow"/>
              </w:rPr>
            </w:pPr>
            <w:bookmarkStart w:id="0" w:name="OLE_LINK7"/>
            <w:bookmarkStart w:id="1" w:name="OLE_LINK8"/>
            <w:r w:rsidRPr="007A18BB">
              <w:rPr>
                <w:b/>
                <w:sz w:val="20"/>
                <w:highlight w:val="yellow"/>
              </w:rPr>
              <w:t>Instructions to the editor:</w:t>
            </w:r>
          </w:p>
          <w:p w14:paraId="70889951" w14:textId="0592C583" w:rsidR="005E2093" w:rsidRPr="00A536C1" w:rsidRDefault="005E2093" w:rsidP="005E2093">
            <w:pPr>
              <w:rPr>
                <w:sz w:val="20"/>
                <w:lang w:eastAsia="zh-CN"/>
              </w:rPr>
            </w:pPr>
            <w:r w:rsidRPr="007A18BB">
              <w:rPr>
                <w:rFonts w:hint="eastAsia"/>
                <w:b/>
                <w:sz w:val="20"/>
                <w:highlight w:val="yellow"/>
              </w:rPr>
              <w:t>P</w:t>
            </w:r>
            <w:r w:rsidRPr="007A18BB">
              <w:rPr>
                <w:b/>
                <w:sz w:val="20"/>
                <w:highlight w:val="yellow"/>
              </w:rPr>
              <w:t>lease make the changes to the spec as shown in 11/2</w:t>
            </w:r>
            <w:r>
              <w:rPr>
                <w:b/>
                <w:sz w:val="20"/>
                <w:highlight w:val="yellow"/>
              </w:rPr>
              <w:t>3</w:t>
            </w:r>
            <w:r w:rsidRPr="007A18BB">
              <w:rPr>
                <w:b/>
                <w:sz w:val="20"/>
                <w:highlight w:val="yellow"/>
              </w:rPr>
              <w:t>-</w:t>
            </w:r>
            <w:r w:rsidR="00060E84">
              <w:rPr>
                <w:b/>
                <w:sz w:val="20"/>
                <w:highlight w:val="yellow"/>
              </w:rPr>
              <w:t>0615</w:t>
            </w:r>
            <w:r w:rsidRPr="007A18BB">
              <w:rPr>
                <w:b/>
                <w:sz w:val="20"/>
                <w:highlight w:val="yellow"/>
              </w:rPr>
              <w:t>r0</w:t>
            </w:r>
            <w:bookmarkEnd w:id="0"/>
            <w:bookmarkEnd w:id="1"/>
            <w:r w:rsidR="00A04E7C">
              <w:rPr>
                <w:b/>
                <w:sz w:val="20"/>
                <w:highlight w:val="yellow"/>
              </w:rPr>
              <w:t xml:space="preserve"> under CID 17229.</w:t>
            </w:r>
          </w:p>
        </w:tc>
      </w:tr>
      <w:tr w:rsidR="00C93402" w:rsidRPr="00850AC9" w14:paraId="698599E4" w14:textId="77777777" w:rsidTr="00E762E4">
        <w:trPr>
          <w:trHeight w:val="1166"/>
        </w:trPr>
        <w:tc>
          <w:tcPr>
            <w:tcW w:w="745" w:type="dxa"/>
          </w:tcPr>
          <w:p w14:paraId="6367E559" w14:textId="77777777" w:rsidR="00C93402" w:rsidRDefault="00C93402" w:rsidP="00E762E4">
            <w:pPr>
              <w:rPr>
                <w:sz w:val="20"/>
                <w:lang w:eastAsia="zh-CN"/>
              </w:rPr>
            </w:pPr>
            <w:r>
              <w:rPr>
                <w:rFonts w:hint="eastAsia"/>
                <w:sz w:val="20"/>
                <w:lang w:eastAsia="zh-CN"/>
              </w:rPr>
              <w:t>1</w:t>
            </w:r>
            <w:r>
              <w:rPr>
                <w:sz w:val="20"/>
                <w:lang w:eastAsia="zh-CN"/>
              </w:rPr>
              <w:t>7231</w:t>
            </w:r>
          </w:p>
        </w:tc>
        <w:tc>
          <w:tcPr>
            <w:tcW w:w="1000" w:type="dxa"/>
            <w:shd w:val="clear" w:color="auto" w:fill="auto"/>
          </w:tcPr>
          <w:p w14:paraId="23D67913" w14:textId="77777777" w:rsidR="00C93402" w:rsidRDefault="00C93402" w:rsidP="00E762E4">
            <w:pPr>
              <w:rPr>
                <w:sz w:val="20"/>
                <w:lang w:eastAsia="zh-CN"/>
              </w:rPr>
            </w:pPr>
            <w:r>
              <w:rPr>
                <w:rFonts w:hint="eastAsia"/>
                <w:sz w:val="20"/>
                <w:lang w:eastAsia="zh-CN"/>
              </w:rPr>
              <w:t>9</w:t>
            </w:r>
            <w:r>
              <w:rPr>
                <w:sz w:val="20"/>
                <w:lang w:eastAsia="zh-CN"/>
              </w:rPr>
              <w:t>00.29</w:t>
            </w:r>
          </w:p>
        </w:tc>
        <w:tc>
          <w:tcPr>
            <w:tcW w:w="851" w:type="dxa"/>
            <w:shd w:val="clear" w:color="auto" w:fill="auto"/>
          </w:tcPr>
          <w:p w14:paraId="75EF9D66" w14:textId="77777777" w:rsidR="00C93402" w:rsidRDefault="00C93402" w:rsidP="00E762E4">
            <w:pPr>
              <w:rPr>
                <w:sz w:val="20"/>
                <w:lang w:eastAsia="zh-CN"/>
              </w:rPr>
            </w:pPr>
            <w:r>
              <w:rPr>
                <w:rFonts w:hint="eastAsia"/>
                <w:sz w:val="20"/>
                <w:lang w:eastAsia="zh-CN"/>
              </w:rPr>
              <w:t>3</w:t>
            </w:r>
            <w:r>
              <w:rPr>
                <w:sz w:val="20"/>
                <w:lang w:eastAsia="zh-CN"/>
              </w:rPr>
              <w:t>6.3.23</w:t>
            </w:r>
          </w:p>
        </w:tc>
        <w:tc>
          <w:tcPr>
            <w:tcW w:w="2268" w:type="dxa"/>
            <w:shd w:val="clear" w:color="auto" w:fill="auto"/>
          </w:tcPr>
          <w:p w14:paraId="0476478C" w14:textId="77777777" w:rsidR="00C93402" w:rsidRPr="00E71424" w:rsidRDefault="00C93402" w:rsidP="00E762E4">
            <w:pPr>
              <w:rPr>
                <w:sz w:val="20"/>
              </w:rPr>
            </w:pPr>
            <w:r w:rsidRPr="00E71424">
              <w:rPr>
                <w:sz w:val="20"/>
              </w:rPr>
              <w:t xml:space="preserve">"PHY version identifier, the BSS </w:t>
            </w:r>
            <w:proofErr w:type="spellStart"/>
            <w:r w:rsidRPr="00E71424">
              <w:rPr>
                <w:sz w:val="20"/>
              </w:rPr>
              <w:t>color</w:t>
            </w:r>
            <w:proofErr w:type="spellEnd"/>
            <w:r w:rsidRPr="00E71424">
              <w:rPr>
                <w:sz w:val="20"/>
              </w:rPr>
              <w:t>, and the UL/DL all indicates an intended value,". What is intended value?</w:t>
            </w:r>
          </w:p>
        </w:tc>
        <w:tc>
          <w:tcPr>
            <w:tcW w:w="1984" w:type="dxa"/>
            <w:shd w:val="clear" w:color="auto" w:fill="auto"/>
          </w:tcPr>
          <w:p w14:paraId="48A37224" w14:textId="77777777" w:rsidR="00C93402" w:rsidRPr="00E71424" w:rsidRDefault="00C93402" w:rsidP="00E762E4">
            <w:pPr>
              <w:rPr>
                <w:sz w:val="20"/>
                <w:lang w:eastAsia="zh-CN"/>
              </w:rPr>
            </w:pPr>
            <w:r w:rsidRPr="00E71424">
              <w:rPr>
                <w:sz w:val="20"/>
                <w:lang w:eastAsia="zh-CN"/>
              </w:rPr>
              <w:t>Clarify</w:t>
            </w:r>
          </w:p>
        </w:tc>
        <w:tc>
          <w:tcPr>
            <w:tcW w:w="2835" w:type="dxa"/>
            <w:shd w:val="clear" w:color="auto" w:fill="auto"/>
          </w:tcPr>
          <w:p w14:paraId="74C55CC1" w14:textId="77777777" w:rsidR="000E01EC" w:rsidRDefault="000E01EC" w:rsidP="000E01EC">
            <w:pPr>
              <w:rPr>
                <w:sz w:val="20"/>
                <w:lang w:eastAsia="zh-CN"/>
              </w:rPr>
            </w:pPr>
            <w:r>
              <w:rPr>
                <w:sz w:val="20"/>
                <w:lang w:eastAsia="zh-CN"/>
              </w:rPr>
              <w:t>R</w:t>
            </w:r>
            <w:r>
              <w:rPr>
                <w:rFonts w:hint="eastAsia"/>
                <w:sz w:val="20"/>
                <w:lang w:eastAsia="zh-CN"/>
              </w:rPr>
              <w:t>evised</w:t>
            </w:r>
          </w:p>
          <w:p w14:paraId="5284583D" w14:textId="77777777" w:rsidR="000E01EC" w:rsidRDefault="000E01EC" w:rsidP="000E01EC">
            <w:pPr>
              <w:rPr>
                <w:sz w:val="20"/>
                <w:lang w:eastAsia="zh-CN"/>
              </w:rPr>
            </w:pPr>
            <w:r w:rsidRPr="00A536C1">
              <w:rPr>
                <w:sz w:val="20"/>
                <w:lang w:eastAsia="zh-CN"/>
              </w:rPr>
              <w:t>Agree with the commenter, we need to clarify “intended value”</w:t>
            </w:r>
            <w:r>
              <w:rPr>
                <w:sz w:val="20"/>
                <w:lang w:eastAsia="zh-CN"/>
              </w:rPr>
              <w:t>.</w:t>
            </w:r>
          </w:p>
          <w:p w14:paraId="53B7C9D2" w14:textId="77777777" w:rsidR="00C93402" w:rsidRDefault="000E01EC" w:rsidP="00E762E4">
            <w:pPr>
              <w:rPr>
                <w:sz w:val="20"/>
                <w:lang w:eastAsia="zh-CN"/>
              </w:rPr>
            </w:pPr>
            <w:r w:rsidRPr="000E01EC">
              <w:rPr>
                <w:sz w:val="20"/>
                <w:lang w:eastAsia="zh-CN"/>
              </w:rPr>
              <w:t>A note</w:t>
            </w:r>
            <w:r>
              <w:rPr>
                <w:sz w:val="20"/>
                <w:lang w:eastAsia="zh-CN"/>
              </w:rPr>
              <w:t xml:space="preserve"> is added for this clarification.</w:t>
            </w:r>
          </w:p>
          <w:p w14:paraId="70541B4C" w14:textId="77777777" w:rsidR="000E01EC" w:rsidRDefault="000E01EC" w:rsidP="00E762E4">
            <w:pPr>
              <w:rPr>
                <w:sz w:val="20"/>
                <w:lang w:eastAsia="zh-CN"/>
              </w:rPr>
            </w:pPr>
          </w:p>
          <w:p w14:paraId="1680C62E" w14:textId="77777777" w:rsidR="0005111F" w:rsidRPr="007A18BB" w:rsidRDefault="0005111F" w:rsidP="0005111F">
            <w:pPr>
              <w:rPr>
                <w:b/>
                <w:sz w:val="20"/>
                <w:highlight w:val="yellow"/>
              </w:rPr>
            </w:pPr>
            <w:r w:rsidRPr="007A18BB">
              <w:rPr>
                <w:b/>
                <w:sz w:val="20"/>
                <w:highlight w:val="yellow"/>
              </w:rPr>
              <w:t>Instructions to the editor:</w:t>
            </w:r>
          </w:p>
          <w:p w14:paraId="5A6E4AFC" w14:textId="33D9FF78" w:rsidR="0005111F" w:rsidRDefault="0005111F" w:rsidP="0005111F">
            <w:pPr>
              <w:rPr>
                <w:b/>
                <w:sz w:val="20"/>
                <w:highlight w:val="yellow"/>
              </w:rPr>
            </w:pPr>
            <w:r w:rsidRPr="007A18BB">
              <w:rPr>
                <w:rFonts w:hint="eastAsia"/>
                <w:b/>
                <w:sz w:val="20"/>
                <w:highlight w:val="yellow"/>
              </w:rPr>
              <w:t>P</w:t>
            </w:r>
            <w:r w:rsidRPr="007A18BB">
              <w:rPr>
                <w:b/>
                <w:sz w:val="20"/>
                <w:highlight w:val="yellow"/>
              </w:rPr>
              <w:t>lease make the changes to the spec as shown in 11/2</w:t>
            </w:r>
            <w:r>
              <w:rPr>
                <w:b/>
                <w:sz w:val="20"/>
                <w:highlight w:val="yellow"/>
              </w:rPr>
              <w:t>3</w:t>
            </w:r>
            <w:r w:rsidRPr="007A18BB">
              <w:rPr>
                <w:b/>
                <w:sz w:val="20"/>
                <w:highlight w:val="yellow"/>
              </w:rPr>
              <w:t>-</w:t>
            </w:r>
            <w:r w:rsidR="00060E84">
              <w:rPr>
                <w:b/>
                <w:sz w:val="20"/>
                <w:highlight w:val="yellow"/>
              </w:rPr>
              <w:t>0615</w:t>
            </w:r>
            <w:r w:rsidRPr="007A18BB">
              <w:rPr>
                <w:b/>
                <w:sz w:val="20"/>
                <w:highlight w:val="yellow"/>
              </w:rPr>
              <w:t>r0</w:t>
            </w:r>
            <w:r w:rsidR="00A04E7C">
              <w:rPr>
                <w:b/>
                <w:sz w:val="20"/>
                <w:highlight w:val="yellow"/>
              </w:rPr>
              <w:t xml:space="preserve"> under CID 17231.</w:t>
            </w:r>
          </w:p>
          <w:p w14:paraId="42C28F43" w14:textId="77777777" w:rsidR="0005111F" w:rsidRDefault="0005111F" w:rsidP="0005111F">
            <w:pPr>
              <w:rPr>
                <w:sz w:val="20"/>
                <w:lang w:eastAsia="zh-CN"/>
              </w:rPr>
            </w:pPr>
          </w:p>
          <w:p w14:paraId="415EB654" w14:textId="503223F3" w:rsidR="0005111F" w:rsidRPr="00863784" w:rsidRDefault="0005111F" w:rsidP="000E01EC">
            <w:pPr>
              <w:rPr>
                <w:b/>
                <w:sz w:val="20"/>
                <w:lang w:eastAsia="zh-CN"/>
              </w:rPr>
            </w:pPr>
            <w:r w:rsidRPr="00863784">
              <w:rPr>
                <w:b/>
                <w:sz w:val="20"/>
                <w:lang w:eastAsia="zh-CN"/>
              </w:rPr>
              <w:t>Note to the editor: the resolution of CID 17231 and 17229 are the same.</w:t>
            </w:r>
          </w:p>
        </w:tc>
      </w:tr>
    </w:tbl>
    <w:p w14:paraId="1607DA88" w14:textId="465760F5" w:rsidR="00C93402" w:rsidRDefault="00C93402" w:rsidP="006D3B53">
      <w:pPr>
        <w:rPr>
          <w:lang w:eastAsia="zh-CN"/>
        </w:rPr>
      </w:pPr>
    </w:p>
    <w:p w14:paraId="60E1676F" w14:textId="77777777" w:rsidR="00D5635E" w:rsidRDefault="00D5635E" w:rsidP="00D5635E">
      <w:pPr>
        <w:rPr>
          <w:rFonts w:ascii="TimesNewRomanPS-BoldItalicMT" w:hAnsi="TimesNewRomanPS-BoldItalicMT" w:cs="TimesNewRomanPS-BoldItalicMT"/>
          <w:b/>
          <w:bCs/>
          <w:i/>
          <w:iCs/>
          <w:sz w:val="20"/>
          <w:highlight w:val="yellow"/>
          <w:lang w:val="en-US"/>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p>
    <w:p w14:paraId="4249EF1B" w14:textId="35D2FF8E" w:rsidR="00D5635E" w:rsidRDefault="00D5635E" w:rsidP="00D5635E">
      <w:pPr>
        <w:rPr>
          <w:b/>
          <w:sz w:val="20"/>
          <w:lang w:eastAsia="zh-CN"/>
        </w:rPr>
      </w:pPr>
      <w:r>
        <w:rPr>
          <w:rFonts w:ascii="TimesNewRomanPS-BoldItalicMT" w:hAnsi="TimesNewRomanPS-BoldItalicMT" w:cs="TimesNewRomanPS-BoldItalicMT"/>
          <w:b/>
          <w:bCs/>
          <w:i/>
          <w:iCs/>
          <w:sz w:val="20"/>
          <w:highlight w:val="yellow"/>
          <w:lang w:val="en-US"/>
        </w:rPr>
        <w:t>Please make the following changes in Page 906 Line59 in D3.1</w:t>
      </w:r>
      <w:r w:rsidRPr="00E76572">
        <w:rPr>
          <w:rFonts w:ascii="TimesNewRomanPS-BoldItalicMT" w:hAnsi="TimesNewRomanPS-BoldItalicMT" w:cs="TimesNewRomanPS-BoldItalicMT"/>
          <w:b/>
          <w:bCs/>
          <w:i/>
          <w:iCs/>
          <w:sz w:val="20"/>
          <w:highlight w:val="yellow"/>
          <w:lang w:val="en-US"/>
        </w:rPr>
        <w:t>:</w:t>
      </w:r>
    </w:p>
    <w:p w14:paraId="212F70C5" w14:textId="34060045" w:rsidR="00C93402" w:rsidRPr="00D5635E" w:rsidRDefault="00C93402" w:rsidP="006D3B53">
      <w:pPr>
        <w:rPr>
          <w:lang w:eastAsia="zh-CN"/>
        </w:rPr>
      </w:pPr>
    </w:p>
    <w:p w14:paraId="65453493" w14:textId="3192819F" w:rsidR="00C93402" w:rsidRDefault="00806C55" w:rsidP="006D3B53">
      <w:pPr>
        <w:rPr>
          <w:lang w:eastAsia="zh-CN"/>
        </w:rPr>
      </w:pPr>
      <w:r>
        <w:rPr>
          <w:rFonts w:hint="eastAsia"/>
          <w:lang w:eastAsia="zh-CN"/>
        </w:rPr>
        <w:t>—</w:t>
      </w:r>
      <w:r>
        <w:rPr>
          <w:rFonts w:hint="eastAsia"/>
          <w:lang w:eastAsia="zh-CN"/>
        </w:rPr>
        <w:t xml:space="preserve"> </w:t>
      </w:r>
      <w:r w:rsidRPr="00806C55">
        <w:rPr>
          <w:lang w:eastAsia="zh-CN"/>
        </w:rPr>
        <w:t xml:space="preserve">If the U-SIG field indicates a valid CRC, and the PHY version identifier or the BSS </w:t>
      </w:r>
      <w:proofErr w:type="spellStart"/>
      <w:r w:rsidRPr="00806C55">
        <w:rPr>
          <w:lang w:eastAsia="zh-CN"/>
        </w:rPr>
        <w:t>color</w:t>
      </w:r>
      <w:proofErr w:type="spellEnd"/>
      <w:r w:rsidRPr="00806C55">
        <w:rPr>
          <w:lang w:eastAsia="zh-CN"/>
        </w:rPr>
        <w:t xml:space="preserve"> or the</w:t>
      </w:r>
      <w:r w:rsidR="00AD04A4">
        <w:rPr>
          <w:lang w:eastAsia="zh-CN"/>
        </w:rPr>
        <w:t xml:space="preserve"> </w:t>
      </w:r>
      <w:r w:rsidRPr="00806C55">
        <w:rPr>
          <w:lang w:eastAsia="zh-CN"/>
        </w:rPr>
        <w:t>UL/DL does not contain an intended value, or the constellation of the second symbol of the U-SIG field is QBPSK, the PHY entity shall issue a PHY-</w:t>
      </w:r>
      <w:proofErr w:type="spellStart"/>
      <w:r w:rsidRPr="00806C55">
        <w:rPr>
          <w:lang w:eastAsia="zh-CN"/>
        </w:rPr>
        <w:t>RXSTART.</w:t>
      </w:r>
      <w:proofErr w:type="gramStart"/>
      <w:r w:rsidRPr="00806C55">
        <w:rPr>
          <w:lang w:eastAsia="zh-CN"/>
        </w:rPr>
        <w:t>indication</w:t>
      </w:r>
      <w:proofErr w:type="spellEnd"/>
      <w:r w:rsidRPr="00806C55">
        <w:rPr>
          <w:lang w:eastAsia="zh-CN"/>
        </w:rPr>
        <w:t>(</w:t>
      </w:r>
      <w:proofErr w:type="gramEnd"/>
      <w:r w:rsidRPr="00806C55">
        <w:rPr>
          <w:lang w:eastAsia="zh-CN"/>
        </w:rPr>
        <w:t>RXVECTOR) then issue a PHY-</w:t>
      </w:r>
      <w:proofErr w:type="spellStart"/>
      <w:r w:rsidRPr="00806C55">
        <w:rPr>
          <w:lang w:eastAsia="zh-CN"/>
        </w:rPr>
        <w:t>RXEND.indication</w:t>
      </w:r>
      <w:proofErr w:type="spellEnd"/>
      <w:r w:rsidRPr="00806C55">
        <w:rPr>
          <w:lang w:eastAsia="zh-CN"/>
        </w:rPr>
        <w:t>(Filtered).</w:t>
      </w:r>
    </w:p>
    <w:p w14:paraId="0ED57FAD" w14:textId="3AD6905C" w:rsidR="00C93402" w:rsidRDefault="00C93402" w:rsidP="006D3B53">
      <w:pPr>
        <w:rPr>
          <w:ins w:id="2" w:author="李雅璞(Yapu)" w:date="2023-04-11T11:05:00Z"/>
          <w:lang w:eastAsia="zh-CN"/>
        </w:rPr>
      </w:pPr>
    </w:p>
    <w:p w14:paraId="7632F168" w14:textId="77777777" w:rsidR="00BD15CF" w:rsidRDefault="00BD15CF" w:rsidP="00BD15CF">
      <w:pPr>
        <w:rPr>
          <w:ins w:id="3" w:author="李雅璞(Yapu)" w:date="2023-04-11T11:06:00Z"/>
          <w:lang w:eastAsia="zh-CN"/>
        </w:rPr>
      </w:pPr>
      <w:ins w:id="4" w:author="李雅璞(Yapu)" w:date="2023-04-11T11:06:00Z">
        <w:r>
          <w:rPr>
            <w:lang w:eastAsia="zh-CN"/>
          </w:rPr>
          <w:t>(#17229)(#17231)Note</w:t>
        </w:r>
        <w:r>
          <w:rPr>
            <w:rFonts w:hint="eastAsia"/>
            <w:lang w:eastAsia="zh-CN"/>
          </w:rPr>
          <w:t>—</w:t>
        </w:r>
        <w:r>
          <w:rPr>
            <w:rFonts w:hint="eastAsia"/>
            <w:lang w:eastAsia="zh-CN"/>
          </w:rPr>
          <w:t xml:space="preserve"> </w:t>
        </w:r>
        <w:r>
          <w:rPr>
            <w:lang w:eastAsia="zh-CN"/>
          </w:rPr>
          <w:t xml:space="preserve">The intended value is: </w:t>
        </w:r>
      </w:ins>
    </w:p>
    <w:p w14:paraId="1B6427B5" w14:textId="45B09A24" w:rsidR="00BD15CF" w:rsidRDefault="00BD15CF" w:rsidP="00BD15CF">
      <w:pPr>
        <w:pStyle w:val="ad"/>
        <w:numPr>
          <w:ilvl w:val="0"/>
          <w:numId w:val="8"/>
        </w:numPr>
        <w:rPr>
          <w:ins w:id="5" w:author="李雅璞(Yapu)" w:date="2023-04-11T11:06:00Z"/>
          <w:lang w:eastAsia="zh-CN"/>
        </w:rPr>
      </w:pPr>
      <w:ins w:id="6" w:author="李雅璞(Yapu)" w:date="2023-04-11T11:06:00Z">
        <w:r>
          <w:rPr>
            <w:lang w:eastAsia="zh-CN"/>
          </w:rPr>
          <w:t xml:space="preserve">0 for the </w:t>
        </w:r>
        <w:r w:rsidRPr="00806C55">
          <w:rPr>
            <w:lang w:eastAsia="zh-CN"/>
          </w:rPr>
          <w:t xml:space="preserve">PHY </w:t>
        </w:r>
        <w:r>
          <w:rPr>
            <w:lang w:eastAsia="zh-CN"/>
          </w:rPr>
          <w:t>V</w:t>
        </w:r>
        <w:r w:rsidRPr="00806C55">
          <w:rPr>
            <w:lang w:eastAsia="zh-CN"/>
          </w:rPr>
          <w:t xml:space="preserve">ersion </w:t>
        </w:r>
        <w:r>
          <w:rPr>
            <w:lang w:eastAsia="zh-CN"/>
          </w:rPr>
          <w:t>I</w:t>
        </w:r>
        <w:r w:rsidRPr="00806C55">
          <w:rPr>
            <w:lang w:eastAsia="zh-CN"/>
          </w:rPr>
          <w:t>dentifier</w:t>
        </w:r>
        <w:r>
          <w:rPr>
            <w:lang w:eastAsia="zh-CN"/>
          </w:rPr>
          <w:t xml:space="preserve"> subfield;</w:t>
        </w:r>
      </w:ins>
    </w:p>
    <w:p w14:paraId="6C540738" w14:textId="77777777" w:rsidR="00BD15CF" w:rsidRDefault="00BD15CF" w:rsidP="00BD15CF">
      <w:pPr>
        <w:pStyle w:val="ad"/>
        <w:numPr>
          <w:ilvl w:val="0"/>
          <w:numId w:val="8"/>
        </w:numPr>
        <w:rPr>
          <w:ins w:id="7" w:author="李雅璞(Yapu)" w:date="2023-04-11T11:06:00Z"/>
          <w:lang w:eastAsia="zh-CN"/>
        </w:rPr>
      </w:pPr>
      <w:ins w:id="8" w:author="李雅璞(Yapu)" w:date="2023-04-11T11:06:00Z">
        <w:r>
          <w:rPr>
            <w:lang w:eastAsia="zh-CN"/>
          </w:rPr>
          <w:t xml:space="preserve">the BSS </w:t>
        </w:r>
        <w:proofErr w:type="spellStart"/>
        <w:r>
          <w:rPr>
            <w:lang w:eastAsia="zh-CN"/>
          </w:rPr>
          <w:t>color</w:t>
        </w:r>
        <w:proofErr w:type="spellEnd"/>
        <w:r>
          <w:rPr>
            <w:rFonts w:hint="eastAsia"/>
            <w:lang w:eastAsia="zh-CN"/>
          </w:rPr>
          <w:t xml:space="preserve"> </w:t>
        </w:r>
        <w:r>
          <w:rPr>
            <w:lang w:eastAsia="zh-CN"/>
          </w:rPr>
          <w:t xml:space="preserve">indicated in the BSS </w:t>
        </w:r>
        <w:proofErr w:type="spellStart"/>
        <w:r>
          <w:rPr>
            <w:lang w:eastAsia="zh-CN"/>
          </w:rPr>
          <w:t>color</w:t>
        </w:r>
        <w:proofErr w:type="spellEnd"/>
        <w:r>
          <w:rPr>
            <w:lang w:eastAsia="zh-CN"/>
          </w:rPr>
          <w:t xml:space="preserve"> information subfield in the HE operation element (transmitted by the AP which the non-AP STA is associated with) for the BSS </w:t>
        </w:r>
        <w:proofErr w:type="spellStart"/>
        <w:r>
          <w:rPr>
            <w:lang w:eastAsia="zh-CN"/>
          </w:rPr>
          <w:t>Color</w:t>
        </w:r>
        <w:proofErr w:type="spellEnd"/>
        <w:r>
          <w:rPr>
            <w:lang w:eastAsia="zh-CN"/>
          </w:rPr>
          <w:t xml:space="preserve"> subfield; </w:t>
        </w:r>
      </w:ins>
    </w:p>
    <w:p w14:paraId="6EA5DF95" w14:textId="6D8C2C73" w:rsidR="00BD15CF" w:rsidRDefault="00BD15CF" w:rsidP="00BD15CF">
      <w:pPr>
        <w:pStyle w:val="ad"/>
        <w:numPr>
          <w:ilvl w:val="0"/>
          <w:numId w:val="8"/>
        </w:numPr>
        <w:rPr>
          <w:ins w:id="9" w:author="李雅璞(Yapu)" w:date="2023-04-11T11:06:00Z"/>
          <w:lang w:eastAsia="zh-CN"/>
        </w:rPr>
      </w:pPr>
      <w:ins w:id="10" w:author="李雅璞(Yapu)" w:date="2023-04-11T11:06:00Z">
        <w:r>
          <w:rPr>
            <w:lang w:eastAsia="zh-CN"/>
          </w:rPr>
          <w:t>1</w:t>
        </w:r>
      </w:ins>
      <w:ins w:id="11" w:author="李雅璞(Yapu)" w:date="2023-04-11T11:08:00Z">
        <w:r>
          <w:rPr>
            <w:lang w:eastAsia="zh-CN"/>
          </w:rPr>
          <w:t xml:space="preserve"> for </w:t>
        </w:r>
      </w:ins>
      <w:ins w:id="12" w:author="李雅璞(Yapu)" w:date="2023-04-11T11:09:00Z">
        <w:r w:rsidR="000B630B">
          <w:rPr>
            <w:lang w:eastAsia="zh-CN"/>
          </w:rPr>
          <w:t xml:space="preserve">the </w:t>
        </w:r>
      </w:ins>
      <w:ins w:id="13" w:author="李雅璞(Yapu)" w:date="2023-04-11T11:08:00Z">
        <w:r>
          <w:rPr>
            <w:lang w:eastAsia="zh-CN"/>
          </w:rPr>
          <w:t>DL/UL subfield</w:t>
        </w:r>
      </w:ins>
      <w:ins w:id="14" w:author="李雅璞(Yapu)" w:date="2023-04-11T11:06:00Z">
        <w:r>
          <w:rPr>
            <w:lang w:eastAsia="zh-CN"/>
          </w:rPr>
          <w:t xml:space="preserve"> if the PPDU is addressed to an AP and 0 </w:t>
        </w:r>
      </w:ins>
      <w:ins w:id="15" w:author="李雅璞(Yapu)" w:date="2023-04-11T11:08:00Z">
        <w:r>
          <w:rPr>
            <w:lang w:eastAsia="zh-CN"/>
          </w:rPr>
          <w:t>for</w:t>
        </w:r>
      </w:ins>
      <w:ins w:id="16" w:author="李雅璞(Yapu)" w:date="2023-04-11T11:09:00Z">
        <w:r w:rsidR="000B630B">
          <w:rPr>
            <w:lang w:eastAsia="zh-CN"/>
          </w:rPr>
          <w:t xml:space="preserve"> the</w:t>
        </w:r>
      </w:ins>
      <w:ins w:id="17" w:author="李雅璞(Yapu)" w:date="2023-04-11T11:08:00Z">
        <w:r>
          <w:rPr>
            <w:lang w:eastAsia="zh-CN"/>
          </w:rPr>
          <w:t xml:space="preserve"> DL/UL subfield </w:t>
        </w:r>
      </w:ins>
      <w:ins w:id="18" w:author="李雅璞(Yapu)" w:date="2023-04-11T11:06:00Z">
        <w:r>
          <w:rPr>
            <w:lang w:eastAsia="zh-CN"/>
          </w:rPr>
          <w:t>if the PPDU is addressed to a non-AP STA.</w:t>
        </w:r>
      </w:ins>
    </w:p>
    <w:p w14:paraId="4248022A" w14:textId="499A61C1" w:rsidR="00C93402" w:rsidRDefault="00C93402" w:rsidP="006D3B53">
      <w:pPr>
        <w:rPr>
          <w:lang w:eastAsia="zh-CN"/>
        </w:rPr>
      </w:pPr>
    </w:p>
    <w:p w14:paraId="7D6D817C" w14:textId="746B8133" w:rsidR="00A53620" w:rsidRDefault="00A53620" w:rsidP="00A53620">
      <w:pPr>
        <w:pStyle w:val="1"/>
        <w:rPr>
          <w:lang w:eastAsia="zh-CN"/>
        </w:rPr>
      </w:pPr>
      <w:r w:rsidRPr="003215E7">
        <w:rPr>
          <w:rFonts w:hint="eastAsia"/>
          <w:lang w:eastAsia="zh-CN"/>
        </w:rPr>
        <w:t>C</w:t>
      </w:r>
      <w:r w:rsidRPr="003215E7">
        <w:rPr>
          <w:lang w:eastAsia="zh-CN"/>
        </w:rPr>
        <w:t xml:space="preserve">ID </w:t>
      </w:r>
      <w:r>
        <w:rPr>
          <w:lang w:eastAsia="zh-CN"/>
        </w:rPr>
        <w:t>15035</w:t>
      </w:r>
    </w:p>
    <w:p w14:paraId="53C60548" w14:textId="77777777" w:rsidR="00C93402" w:rsidRPr="003953C5" w:rsidRDefault="00C93402" w:rsidP="006D3B53">
      <w:pPr>
        <w:rPr>
          <w:lang w:eastAsia="zh-CN"/>
        </w:rPr>
      </w:pPr>
    </w:p>
    <w:tbl>
      <w:tblPr>
        <w:tblW w:w="968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5"/>
        <w:gridCol w:w="1000"/>
        <w:gridCol w:w="851"/>
        <w:gridCol w:w="2268"/>
        <w:gridCol w:w="1984"/>
        <w:gridCol w:w="2835"/>
      </w:tblGrid>
      <w:tr w:rsidR="006D3B53" w:rsidRPr="00F0694E" w14:paraId="360DA7F4" w14:textId="77777777" w:rsidTr="00614758">
        <w:trPr>
          <w:trHeight w:val="657"/>
        </w:trPr>
        <w:tc>
          <w:tcPr>
            <w:tcW w:w="745" w:type="dxa"/>
          </w:tcPr>
          <w:p w14:paraId="52A07321" w14:textId="77777777" w:rsidR="006D3B53" w:rsidRPr="003953C5" w:rsidRDefault="006D3B53" w:rsidP="00614758">
            <w:pPr>
              <w:wordWrap w:val="0"/>
              <w:ind w:right="100"/>
              <w:jc w:val="right"/>
              <w:rPr>
                <w:b/>
                <w:sz w:val="20"/>
                <w:lang w:val="en-US" w:eastAsia="zh-CN"/>
              </w:rPr>
            </w:pPr>
            <w:r w:rsidRPr="003953C5">
              <w:rPr>
                <w:b/>
                <w:sz w:val="20"/>
                <w:lang w:val="en-US" w:eastAsia="zh-CN"/>
              </w:rPr>
              <w:t>CID</w:t>
            </w:r>
          </w:p>
        </w:tc>
        <w:tc>
          <w:tcPr>
            <w:tcW w:w="1000" w:type="dxa"/>
            <w:shd w:val="clear" w:color="auto" w:fill="auto"/>
            <w:hideMark/>
          </w:tcPr>
          <w:p w14:paraId="5A152767" w14:textId="77777777" w:rsidR="0027107E" w:rsidRDefault="006D3B53" w:rsidP="0027107E">
            <w:pPr>
              <w:wordWrap w:val="0"/>
              <w:ind w:right="200"/>
              <w:jc w:val="right"/>
              <w:rPr>
                <w:b/>
                <w:sz w:val="20"/>
                <w:lang w:val="en-US" w:eastAsia="zh-CN"/>
              </w:rPr>
            </w:pPr>
            <w:r w:rsidRPr="003953C5">
              <w:rPr>
                <w:b/>
                <w:sz w:val="20"/>
                <w:lang w:val="en-US" w:eastAsia="zh-CN"/>
              </w:rPr>
              <w:t>Page.</w:t>
            </w:r>
          </w:p>
          <w:p w14:paraId="359B4CB7" w14:textId="50E0C5E8" w:rsidR="006D3B53" w:rsidRPr="003953C5" w:rsidRDefault="006D3B53" w:rsidP="0027107E">
            <w:pPr>
              <w:ind w:right="200"/>
              <w:jc w:val="right"/>
              <w:rPr>
                <w:b/>
                <w:sz w:val="20"/>
                <w:lang w:val="en-US" w:eastAsia="zh-CN"/>
              </w:rPr>
            </w:pPr>
            <w:r w:rsidRPr="003953C5">
              <w:rPr>
                <w:b/>
                <w:sz w:val="20"/>
                <w:lang w:val="en-US" w:eastAsia="zh-CN"/>
              </w:rPr>
              <w:t>Line</w:t>
            </w:r>
          </w:p>
        </w:tc>
        <w:tc>
          <w:tcPr>
            <w:tcW w:w="851" w:type="dxa"/>
            <w:shd w:val="clear" w:color="auto" w:fill="auto"/>
            <w:hideMark/>
          </w:tcPr>
          <w:p w14:paraId="21DAE193" w14:textId="77777777" w:rsidR="006D3B53" w:rsidRPr="003953C5" w:rsidRDefault="006D3B53" w:rsidP="00614758">
            <w:pPr>
              <w:rPr>
                <w:b/>
                <w:sz w:val="20"/>
                <w:lang w:val="en-US" w:eastAsia="zh-CN"/>
              </w:rPr>
            </w:pPr>
            <w:r w:rsidRPr="003953C5">
              <w:rPr>
                <w:b/>
                <w:sz w:val="20"/>
                <w:lang w:val="en-US" w:eastAsia="zh-CN"/>
              </w:rPr>
              <w:t>Clause</w:t>
            </w:r>
          </w:p>
        </w:tc>
        <w:tc>
          <w:tcPr>
            <w:tcW w:w="2268" w:type="dxa"/>
            <w:shd w:val="clear" w:color="auto" w:fill="auto"/>
            <w:hideMark/>
          </w:tcPr>
          <w:p w14:paraId="650C76C1" w14:textId="77777777" w:rsidR="006D3B53" w:rsidRPr="003953C5" w:rsidRDefault="006D3B53" w:rsidP="00614758">
            <w:pPr>
              <w:rPr>
                <w:b/>
                <w:sz w:val="20"/>
                <w:lang w:val="en-US" w:eastAsia="zh-CN"/>
              </w:rPr>
            </w:pPr>
            <w:r w:rsidRPr="003953C5">
              <w:rPr>
                <w:b/>
                <w:sz w:val="20"/>
                <w:lang w:val="en-US" w:eastAsia="zh-CN"/>
              </w:rPr>
              <w:t>Comment</w:t>
            </w:r>
          </w:p>
        </w:tc>
        <w:tc>
          <w:tcPr>
            <w:tcW w:w="1984" w:type="dxa"/>
            <w:shd w:val="clear" w:color="auto" w:fill="auto"/>
            <w:hideMark/>
          </w:tcPr>
          <w:p w14:paraId="2A34A65A" w14:textId="77777777" w:rsidR="006D3B53" w:rsidRPr="003953C5" w:rsidRDefault="006D3B53" w:rsidP="00614758">
            <w:pPr>
              <w:rPr>
                <w:b/>
                <w:sz w:val="20"/>
                <w:lang w:val="en-US" w:eastAsia="zh-CN"/>
              </w:rPr>
            </w:pPr>
            <w:r w:rsidRPr="003953C5">
              <w:rPr>
                <w:b/>
                <w:sz w:val="20"/>
                <w:lang w:val="en-US" w:eastAsia="zh-CN"/>
              </w:rPr>
              <w:t>Proposed Change</w:t>
            </w:r>
          </w:p>
        </w:tc>
        <w:tc>
          <w:tcPr>
            <w:tcW w:w="2835" w:type="dxa"/>
            <w:shd w:val="clear" w:color="auto" w:fill="auto"/>
            <w:hideMark/>
          </w:tcPr>
          <w:p w14:paraId="40DE952D" w14:textId="77777777" w:rsidR="006D3B53" w:rsidRPr="003953C5" w:rsidRDefault="006D3B53" w:rsidP="00614758">
            <w:pPr>
              <w:rPr>
                <w:b/>
                <w:sz w:val="20"/>
                <w:lang w:val="en-US" w:eastAsia="zh-CN"/>
              </w:rPr>
            </w:pPr>
            <w:r w:rsidRPr="003953C5">
              <w:rPr>
                <w:b/>
                <w:sz w:val="20"/>
                <w:lang w:val="en-US" w:eastAsia="zh-CN"/>
              </w:rPr>
              <w:t>Resolution</w:t>
            </w:r>
          </w:p>
        </w:tc>
      </w:tr>
      <w:tr w:rsidR="00AF6C1B" w:rsidRPr="00F0694E" w14:paraId="49E08DB1" w14:textId="77777777" w:rsidTr="00614758">
        <w:trPr>
          <w:trHeight w:val="1166"/>
        </w:trPr>
        <w:tc>
          <w:tcPr>
            <w:tcW w:w="745" w:type="dxa"/>
          </w:tcPr>
          <w:p w14:paraId="4A109939" w14:textId="13C8ED71" w:rsidR="00AF6C1B" w:rsidRDefault="00BE2BFC" w:rsidP="00614758">
            <w:pPr>
              <w:rPr>
                <w:sz w:val="20"/>
                <w:lang w:eastAsia="zh-CN"/>
              </w:rPr>
            </w:pPr>
            <w:r>
              <w:rPr>
                <w:rFonts w:hint="eastAsia"/>
                <w:sz w:val="20"/>
                <w:lang w:eastAsia="zh-CN"/>
              </w:rPr>
              <w:lastRenderedPageBreak/>
              <w:t>1</w:t>
            </w:r>
            <w:r w:rsidR="00D95684">
              <w:rPr>
                <w:sz w:val="20"/>
                <w:lang w:eastAsia="zh-CN"/>
              </w:rPr>
              <w:t>5035</w:t>
            </w:r>
          </w:p>
        </w:tc>
        <w:tc>
          <w:tcPr>
            <w:tcW w:w="1000" w:type="dxa"/>
            <w:shd w:val="clear" w:color="auto" w:fill="auto"/>
          </w:tcPr>
          <w:p w14:paraId="79D2EDA1" w14:textId="3364A0BC" w:rsidR="00AF6C1B" w:rsidRDefault="00A235B3" w:rsidP="00614758">
            <w:pPr>
              <w:rPr>
                <w:sz w:val="20"/>
                <w:lang w:eastAsia="zh-CN"/>
              </w:rPr>
            </w:pPr>
            <w:r>
              <w:rPr>
                <w:rFonts w:hint="eastAsia"/>
                <w:sz w:val="20"/>
                <w:lang w:eastAsia="zh-CN"/>
              </w:rPr>
              <w:t>9</w:t>
            </w:r>
            <w:r>
              <w:rPr>
                <w:sz w:val="20"/>
                <w:lang w:eastAsia="zh-CN"/>
              </w:rPr>
              <w:t>0</w:t>
            </w:r>
            <w:r w:rsidR="00D95684">
              <w:rPr>
                <w:sz w:val="20"/>
                <w:lang w:eastAsia="zh-CN"/>
              </w:rPr>
              <w:t>1.33</w:t>
            </w:r>
          </w:p>
        </w:tc>
        <w:tc>
          <w:tcPr>
            <w:tcW w:w="851" w:type="dxa"/>
            <w:shd w:val="clear" w:color="auto" w:fill="auto"/>
          </w:tcPr>
          <w:p w14:paraId="2BF33618" w14:textId="274DC9FE" w:rsidR="00AF6C1B" w:rsidRDefault="00A235B3" w:rsidP="00614758">
            <w:pPr>
              <w:rPr>
                <w:sz w:val="20"/>
                <w:lang w:eastAsia="zh-CN"/>
              </w:rPr>
            </w:pPr>
            <w:r>
              <w:rPr>
                <w:rFonts w:hint="eastAsia"/>
                <w:sz w:val="20"/>
                <w:lang w:eastAsia="zh-CN"/>
              </w:rPr>
              <w:t>3</w:t>
            </w:r>
            <w:r>
              <w:rPr>
                <w:sz w:val="20"/>
                <w:lang w:eastAsia="zh-CN"/>
              </w:rPr>
              <w:t>6.</w:t>
            </w:r>
            <w:r w:rsidR="00D95684">
              <w:rPr>
                <w:sz w:val="20"/>
                <w:lang w:eastAsia="zh-CN"/>
              </w:rPr>
              <w:t>3.23</w:t>
            </w:r>
          </w:p>
        </w:tc>
        <w:tc>
          <w:tcPr>
            <w:tcW w:w="2268" w:type="dxa"/>
            <w:shd w:val="clear" w:color="auto" w:fill="auto"/>
          </w:tcPr>
          <w:p w14:paraId="2C6F1342" w14:textId="612EF0A1" w:rsidR="00AF6C1B" w:rsidRPr="00BF5F80" w:rsidRDefault="00D95684" w:rsidP="00614758">
            <w:pPr>
              <w:rPr>
                <w:sz w:val="20"/>
              </w:rPr>
            </w:pPr>
            <w:r w:rsidRPr="00D95684">
              <w:rPr>
                <w:sz w:val="20"/>
              </w:rPr>
              <w:t>Regarding of equation (36-108) and (36-109), not easily look up on different pages.</w:t>
            </w:r>
          </w:p>
        </w:tc>
        <w:tc>
          <w:tcPr>
            <w:tcW w:w="1984" w:type="dxa"/>
            <w:shd w:val="clear" w:color="auto" w:fill="auto"/>
          </w:tcPr>
          <w:p w14:paraId="1288F9C0" w14:textId="4536EADD" w:rsidR="00AF6C1B" w:rsidRPr="002A3945" w:rsidRDefault="00D95684" w:rsidP="002A3945">
            <w:pPr>
              <w:rPr>
                <w:sz w:val="20"/>
                <w:lang w:eastAsia="zh-CN"/>
              </w:rPr>
            </w:pPr>
            <w:r w:rsidRPr="00D95684">
              <w:rPr>
                <w:sz w:val="20"/>
                <w:lang w:eastAsia="zh-CN"/>
              </w:rPr>
              <w:t>It may be better to put equation (36-109) together with previous equation (36-108) for easier lookup, like (27-133) and (27-134) in HE spec.</w:t>
            </w:r>
          </w:p>
        </w:tc>
        <w:tc>
          <w:tcPr>
            <w:tcW w:w="2835" w:type="dxa"/>
            <w:shd w:val="clear" w:color="auto" w:fill="auto"/>
          </w:tcPr>
          <w:p w14:paraId="669E3BBE" w14:textId="287E684A" w:rsidR="000223E9" w:rsidRDefault="00BF7A26" w:rsidP="00614758">
            <w:pPr>
              <w:rPr>
                <w:sz w:val="20"/>
                <w:lang w:eastAsia="zh-CN"/>
              </w:rPr>
            </w:pPr>
            <w:r>
              <w:rPr>
                <w:sz w:val="20"/>
                <w:lang w:eastAsia="zh-CN"/>
              </w:rPr>
              <w:t>R</w:t>
            </w:r>
            <w:r>
              <w:rPr>
                <w:rFonts w:hint="eastAsia"/>
                <w:sz w:val="20"/>
                <w:lang w:eastAsia="zh-CN"/>
              </w:rPr>
              <w:t>evised</w:t>
            </w:r>
          </w:p>
          <w:p w14:paraId="1473B8E0" w14:textId="3A223B35" w:rsidR="00BF7A26" w:rsidRDefault="00213C85" w:rsidP="00614758">
            <w:pPr>
              <w:rPr>
                <w:sz w:val="20"/>
                <w:lang w:eastAsia="zh-CN"/>
              </w:rPr>
            </w:pPr>
            <w:r w:rsidRPr="00A536C1">
              <w:rPr>
                <w:sz w:val="20"/>
                <w:lang w:eastAsia="zh-CN"/>
              </w:rPr>
              <w:t>Agree with the commenter</w:t>
            </w:r>
            <w:r>
              <w:rPr>
                <w:sz w:val="20"/>
                <w:lang w:eastAsia="zh-CN"/>
              </w:rPr>
              <w:t xml:space="preserve"> to put equation (36-108) together with equation (36-109).</w:t>
            </w:r>
          </w:p>
          <w:p w14:paraId="4E462E07" w14:textId="77777777" w:rsidR="00213C85" w:rsidRPr="00213C85" w:rsidRDefault="00213C85" w:rsidP="00614758">
            <w:pPr>
              <w:rPr>
                <w:sz w:val="20"/>
                <w:lang w:eastAsia="zh-CN"/>
              </w:rPr>
            </w:pPr>
          </w:p>
          <w:p w14:paraId="4C602E9D" w14:textId="77777777" w:rsidR="00BF7A26" w:rsidRPr="007A18BB" w:rsidRDefault="00BF7A26" w:rsidP="00BF7A26">
            <w:pPr>
              <w:rPr>
                <w:b/>
                <w:sz w:val="20"/>
                <w:highlight w:val="yellow"/>
              </w:rPr>
            </w:pPr>
            <w:r w:rsidRPr="007A18BB">
              <w:rPr>
                <w:b/>
                <w:sz w:val="20"/>
                <w:highlight w:val="yellow"/>
              </w:rPr>
              <w:t>Instructions to the editor:</w:t>
            </w:r>
          </w:p>
          <w:p w14:paraId="5FDA0437" w14:textId="590E2376" w:rsidR="00BF7A26" w:rsidRPr="00557AD6" w:rsidRDefault="00BF7A26" w:rsidP="00BF7A26">
            <w:pPr>
              <w:rPr>
                <w:sz w:val="20"/>
                <w:lang w:eastAsia="zh-CN"/>
              </w:rPr>
            </w:pPr>
            <w:r w:rsidRPr="007A18BB">
              <w:rPr>
                <w:rFonts w:hint="eastAsia"/>
                <w:b/>
                <w:sz w:val="20"/>
                <w:highlight w:val="yellow"/>
              </w:rPr>
              <w:t>P</w:t>
            </w:r>
            <w:r w:rsidRPr="007A18BB">
              <w:rPr>
                <w:b/>
                <w:sz w:val="20"/>
                <w:highlight w:val="yellow"/>
              </w:rPr>
              <w:t>lease make the changes to the spec as shown in 11/2</w:t>
            </w:r>
            <w:r>
              <w:rPr>
                <w:b/>
                <w:sz w:val="20"/>
                <w:highlight w:val="yellow"/>
              </w:rPr>
              <w:t>3</w:t>
            </w:r>
            <w:r w:rsidRPr="007A18BB">
              <w:rPr>
                <w:b/>
                <w:sz w:val="20"/>
                <w:highlight w:val="yellow"/>
              </w:rPr>
              <w:t>-</w:t>
            </w:r>
            <w:r w:rsidR="00060E84">
              <w:rPr>
                <w:b/>
                <w:sz w:val="20"/>
                <w:highlight w:val="yellow"/>
              </w:rPr>
              <w:t>0615</w:t>
            </w:r>
            <w:r w:rsidRPr="007A18BB">
              <w:rPr>
                <w:b/>
                <w:sz w:val="20"/>
                <w:highlight w:val="yellow"/>
              </w:rPr>
              <w:t>r0</w:t>
            </w:r>
            <w:r w:rsidR="00A04E7C">
              <w:rPr>
                <w:b/>
                <w:sz w:val="20"/>
                <w:highlight w:val="yellow"/>
              </w:rPr>
              <w:t xml:space="preserve"> under CID 15035</w:t>
            </w:r>
            <w:r w:rsidR="0045166F">
              <w:rPr>
                <w:b/>
                <w:sz w:val="20"/>
                <w:highlight w:val="yellow"/>
              </w:rPr>
              <w:t>.</w:t>
            </w:r>
          </w:p>
        </w:tc>
      </w:tr>
    </w:tbl>
    <w:p w14:paraId="155A0770" w14:textId="05C3BC86" w:rsidR="000C2D9D" w:rsidRPr="000C2D9D" w:rsidRDefault="000C2D9D" w:rsidP="00E87BE2">
      <w:pPr>
        <w:rPr>
          <w:sz w:val="20"/>
          <w:lang w:eastAsia="zh-CN"/>
        </w:rPr>
      </w:pPr>
    </w:p>
    <w:p w14:paraId="134C1611" w14:textId="77777777" w:rsidR="00A31B27" w:rsidRDefault="00A31B27" w:rsidP="00A31B27">
      <w:pPr>
        <w:rPr>
          <w:rFonts w:ascii="TimesNewRomanPS-BoldItalicMT" w:hAnsi="TimesNewRomanPS-BoldItalicMT" w:cs="TimesNewRomanPS-BoldItalicMT"/>
          <w:b/>
          <w:bCs/>
          <w:i/>
          <w:iCs/>
          <w:sz w:val="20"/>
          <w:highlight w:val="yellow"/>
          <w:lang w:val="en-US"/>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p>
    <w:p w14:paraId="68F7484A" w14:textId="3593FE0F" w:rsidR="00A31B27" w:rsidRDefault="00A31B27" w:rsidP="00A31B27">
      <w:pPr>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 xml:space="preserve">Please </w:t>
      </w:r>
      <w:r w:rsidR="002F2F37">
        <w:rPr>
          <w:rFonts w:ascii="TimesNewRomanPS-BoldItalicMT" w:hAnsi="TimesNewRomanPS-BoldItalicMT" w:cs="TimesNewRomanPS-BoldItalicMT"/>
          <w:b/>
          <w:bCs/>
          <w:i/>
          <w:iCs/>
          <w:sz w:val="20"/>
          <w:highlight w:val="yellow"/>
          <w:lang w:val="en-US"/>
        </w:rPr>
        <w:t xml:space="preserve">move </w:t>
      </w:r>
      <w:r w:rsidR="00604718">
        <w:rPr>
          <w:rFonts w:ascii="TimesNewRomanPS-BoldItalicMT" w:hAnsi="TimesNewRomanPS-BoldItalicMT" w:cs="TimesNewRomanPS-BoldItalicMT"/>
          <w:b/>
          <w:bCs/>
          <w:i/>
          <w:iCs/>
          <w:sz w:val="20"/>
          <w:highlight w:val="yellow"/>
          <w:lang w:val="en-US"/>
        </w:rPr>
        <w:t xml:space="preserve">equation (36-108) in front of equation (36-109) in </w:t>
      </w:r>
      <w:r>
        <w:rPr>
          <w:rFonts w:ascii="TimesNewRomanPS-BoldItalicMT" w:hAnsi="TimesNewRomanPS-BoldItalicMT" w:cs="TimesNewRomanPS-BoldItalicMT"/>
          <w:b/>
          <w:bCs/>
          <w:i/>
          <w:iCs/>
          <w:sz w:val="20"/>
          <w:highlight w:val="yellow"/>
          <w:lang w:val="en-US"/>
        </w:rPr>
        <w:t>P</w:t>
      </w:r>
      <w:r w:rsidR="00557AD6">
        <w:rPr>
          <w:rFonts w:ascii="TimesNewRomanPS-BoldItalicMT" w:hAnsi="TimesNewRomanPS-BoldItalicMT" w:cs="TimesNewRomanPS-BoldItalicMT"/>
          <w:b/>
          <w:bCs/>
          <w:i/>
          <w:iCs/>
          <w:sz w:val="20"/>
          <w:highlight w:val="yellow"/>
          <w:lang w:val="en-US"/>
        </w:rPr>
        <w:t>90</w:t>
      </w:r>
      <w:r w:rsidR="00604718">
        <w:rPr>
          <w:rFonts w:ascii="TimesNewRomanPS-BoldItalicMT" w:hAnsi="TimesNewRomanPS-BoldItalicMT" w:cs="TimesNewRomanPS-BoldItalicMT"/>
          <w:b/>
          <w:bCs/>
          <w:i/>
          <w:iCs/>
          <w:sz w:val="20"/>
          <w:highlight w:val="yellow"/>
          <w:lang w:val="en-US"/>
        </w:rPr>
        <w:t>8</w:t>
      </w:r>
      <w:r w:rsidR="003E69DB">
        <w:rPr>
          <w:rFonts w:ascii="TimesNewRomanPS-BoldItalicMT" w:hAnsi="TimesNewRomanPS-BoldItalicMT" w:cs="TimesNewRomanPS-BoldItalicMT"/>
          <w:b/>
          <w:bCs/>
          <w:i/>
          <w:iCs/>
          <w:sz w:val="20"/>
          <w:highlight w:val="yellow"/>
          <w:lang w:val="en-US"/>
        </w:rPr>
        <w:t>L</w:t>
      </w:r>
      <w:r w:rsidR="00604718">
        <w:rPr>
          <w:rFonts w:ascii="TimesNewRomanPS-BoldItalicMT" w:hAnsi="TimesNewRomanPS-BoldItalicMT" w:cs="TimesNewRomanPS-BoldItalicMT"/>
          <w:b/>
          <w:bCs/>
          <w:i/>
          <w:iCs/>
          <w:sz w:val="20"/>
          <w:highlight w:val="yellow"/>
          <w:lang w:val="en-US"/>
        </w:rPr>
        <w:t>32</w:t>
      </w:r>
      <w:r>
        <w:rPr>
          <w:rFonts w:ascii="TimesNewRomanPS-BoldItalicMT" w:hAnsi="TimesNewRomanPS-BoldItalicMT" w:cs="TimesNewRomanPS-BoldItalicMT"/>
          <w:b/>
          <w:bCs/>
          <w:i/>
          <w:iCs/>
          <w:sz w:val="20"/>
          <w:highlight w:val="yellow"/>
          <w:lang w:val="en-US"/>
        </w:rPr>
        <w:t xml:space="preserve"> in D3.</w:t>
      </w:r>
      <w:r w:rsidR="00604718">
        <w:rPr>
          <w:rFonts w:ascii="TimesNewRomanPS-BoldItalicMT" w:hAnsi="TimesNewRomanPS-BoldItalicMT" w:cs="TimesNewRomanPS-BoldItalicMT"/>
          <w:b/>
          <w:bCs/>
          <w:i/>
          <w:iCs/>
          <w:sz w:val="20"/>
          <w:highlight w:val="yellow"/>
          <w:lang w:val="en-US"/>
        </w:rPr>
        <w:t>1</w:t>
      </w:r>
      <w:r w:rsidRPr="00E76572">
        <w:rPr>
          <w:rFonts w:ascii="TimesNewRomanPS-BoldItalicMT" w:hAnsi="TimesNewRomanPS-BoldItalicMT" w:cs="TimesNewRomanPS-BoldItalicMT"/>
          <w:b/>
          <w:bCs/>
          <w:i/>
          <w:iCs/>
          <w:sz w:val="20"/>
          <w:highlight w:val="yellow"/>
          <w:lang w:val="en-US"/>
        </w:rPr>
        <w:t>:</w:t>
      </w:r>
    </w:p>
    <w:p w14:paraId="236A4EA2" w14:textId="2E03207B" w:rsidR="002F2F37" w:rsidRDefault="002F2F37" w:rsidP="00A31B27">
      <w:pPr>
        <w:rPr>
          <w:b/>
          <w:sz w:val="20"/>
          <w:lang w:val="en-US" w:eastAsia="zh-CN"/>
        </w:rPr>
      </w:pPr>
    </w:p>
    <w:p w14:paraId="1C06E1CB" w14:textId="41872BCB" w:rsidR="00E21C2A" w:rsidRDefault="001F6920" w:rsidP="00E21C2A">
      <w:pPr>
        <w:jc w:val="center"/>
        <w:rPr>
          <w:ins w:id="19" w:author="李雅璞(Yapu)" w:date="2023-04-07T15:10:00Z"/>
          <w:sz w:val="20"/>
          <w:lang w:eastAsia="zh-CN"/>
        </w:rPr>
      </w:pPr>
      <w:ins w:id="20" w:author="李雅璞(Yapu)" w:date="2023-04-07T15:14:00Z">
        <w:r>
          <w:rPr>
            <w:rFonts w:hint="eastAsia"/>
            <w:sz w:val="20"/>
            <w:lang w:eastAsia="zh-CN"/>
          </w:rPr>
          <w:t>(</w:t>
        </w:r>
        <w:r>
          <w:rPr>
            <w:sz w:val="20"/>
            <w:lang w:eastAsia="zh-CN"/>
          </w:rPr>
          <w:t>#15035)</w:t>
        </w:r>
      </w:ins>
      <m:oMath>
        <m:r>
          <w:ins w:id="21" w:author="李雅璞(Yapu)" w:date="2023-04-07T15:08:00Z">
            <m:rPr>
              <m:sty m:val="p"/>
            </m:rPr>
            <w:rPr>
              <w:rFonts w:ascii="Cambria Math" w:hAnsi="Cambria Math"/>
              <w:sz w:val="20"/>
              <w:lang w:eastAsia="zh-CN"/>
            </w:rPr>
            <m:t>RXTIME</m:t>
          </w:ins>
        </m:r>
        <m:d>
          <m:dPr>
            <m:ctrlPr>
              <w:ins w:id="22" w:author="李雅璞(Yapu)" w:date="2023-04-07T15:08:00Z">
                <w:rPr>
                  <w:rFonts w:ascii="Cambria Math" w:hAnsi="Cambria Math"/>
                  <w:sz w:val="20"/>
                  <w:lang w:eastAsia="zh-CN"/>
                </w:rPr>
              </w:ins>
            </m:ctrlPr>
          </m:dPr>
          <m:e>
            <m:r>
              <w:ins w:id="23" w:author="李雅璞(Yapu)" w:date="2023-04-07T15:08:00Z">
                <m:rPr>
                  <m:sty m:val="p"/>
                </m:rPr>
                <w:rPr>
                  <w:rFonts w:ascii="Cambria Math" w:hAnsi="Cambria Math"/>
                  <w:sz w:val="20"/>
                  <w:lang w:eastAsia="zh-CN"/>
                </w:rPr>
                <m:t>μs</m:t>
              </w:ins>
            </m:r>
          </m:e>
        </m:d>
        <m:r>
          <w:ins w:id="24" w:author="李雅璞(Yapu)" w:date="2023-04-07T15:08:00Z">
            <m:rPr>
              <m:sty m:val="p"/>
            </m:rPr>
            <w:rPr>
              <w:rFonts w:ascii="Cambria Math" w:hAnsi="Cambria Math"/>
              <w:sz w:val="20"/>
              <w:lang w:eastAsia="zh-CN"/>
            </w:rPr>
            <m:t>=</m:t>
          </w:ins>
        </m:r>
        <m:f>
          <m:fPr>
            <m:ctrlPr>
              <w:ins w:id="25" w:author="李雅璞(Yapu)" w:date="2023-04-07T15:09:00Z">
                <w:rPr>
                  <w:rFonts w:ascii="Cambria Math" w:hAnsi="Cambria Math"/>
                  <w:sz w:val="20"/>
                  <w:lang w:eastAsia="zh-CN"/>
                </w:rPr>
              </w:ins>
            </m:ctrlPr>
          </m:fPr>
          <m:num>
            <m:r>
              <w:ins w:id="26" w:author="李雅璞(Yapu)" w:date="2023-04-07T15:09:00Z">
                <m:rPr>
                  <m:sty m:val="p"/>
                </m:rPr>
                <w:rPr>
                  <w:rFonts w:ascii="Cambria Math" w:hAnsi="Cambria Math"/>
                  <w:sz w:val="20"/>
                  <w:lang w:eastAsia="zh-CN"/>
                </w:rPr>
                <m:t>LENGTH+3</m:t>
              </w:ins>
            </m:r>
          </m:num>
          <m:den>
            <m:r>
              <w:ins w:id="27" w:author="李雅璞(Yapu)" w:date="2023-04-07T15:09:00Z">
                <m:rPr>
                  <m:sty m:val="p"/>
                </m:rPr>
                <w:rPr>
                  <w:rFonts w:ascii="Cambria Math" w:hAnsi="Cambria Math"/>
                  <w:sz w:val="20"/>
                  <w:lang w:eastAsia="zh-CN"/>
                </w:rPr>
                <m:t>3</m:t>
              </w:ins>
            </m:r>
          </m:den>
        </m:f>
        <m:r>
          <w:ins w:id="28" w:author="李雅璞(Yapu)" w:date="2023-04-07T15:09:00Z">
            <m:rPr>
              <m:sty m:val="p"/>
            </m:rPr>
            <w:rPr>
              <w:rFonts w:ascii="Cambria Math" w:hAnsi="Cambria Math"/>
              <w:sz w:val="20"/>
              <w:lang w:eastAsia="zh-CN"/>
            </w:rPr>
            <m:t>×4</m:t>
          </w:ins>
        </m:r>
        <m:r>
          <w:ins w:id="29" w:author="李雅璞(Yapu)" w:date="2023-04-07T15:08:00Z">
            <m:rPr>
              <m:sty m:val="p"/>
            </m:rPr>
            <w:rPr>
              <w:rFonts w:ascii="Cambria Math" w:hAnsi="Cambria Math"/>
              <w:sz w:val="20"/>
              <w:lang w:eastAsia="zh-CN"/>
            </w:rPr>
            <m:t>+</m:t>
          </w:ins>
        </m:r>
        <m:r>
          <w:ins w:id="30" w:author="李雅璞(Yapu)" w:date="2023-04-07T15:09:00Z">
            <m:rPr>
              <m:sty m:val="p"/>
            </m:rPr>
            <w:rPr>
              <w:rFonts w:ascii="Cambria Math" w:hAnsi="Cambria Math"/>
              <w:sz w:val="20"/>
              <w:lang w:eastAsia="zh-CN"/>
            </w:rPr>
            <m:t>20+</m:t>
          </w:ins>
        </m:r>
        <m:r>
          <w:ins w:id="31" w:author="李雅璞(Yapu)" w:date="2023-04-07T15:08:00Z">
            <w:rPr>
              <w:rFonts w:ascii="Cambria Math" w:hAnsi="Cambria Math"/>
              <w:sz w:val="20"/>
              <w:lang w:eastAsia="zh-CN"/>
            </w:rPr>
            <m:t>SignalExtension</m:t>
          </w:ins>
        </m:r>
      </m:oMath>
      <w:ins w:id="32" w:author="李雅璞(Yapu)" w:date="2023-04-07T15:08:00Z">
        <w:r w:rsidR="00E21C2A">
          <w:rPr>
            <w:sz w:val="20"/>
            <w:lang w:eastAsia="zh-CN"/>
          </w:rPr>
          <w:t xml:space="preserve">  </w:t>
        </w:r>
        <w:r w:rsidR="00E21C2A">
          <w:rPr>
            <w:rFonts w:hint="eastAsia"/>
            <w:sz w:val="20"/>
            <w:lang w:eastAsia="zh-CN"/>
          </w:rPr>
          <w:t>(</w:t>
        </w:r>
        <w:r w:rsidR="00E21C2A">
          <w:rPr>
            <w:sz w:val="20"/>
            <w:lang w:eastAsia="zh-CN"/>
          </w:rPr>
          <w:t>36-10</w:t>
        </w:r>
      </w:ins>
      <w:ins w:id="33" w:author="李雅璞(Yapu)" w:date="2023-04-07T15:09:00Z">
        <w:r w:rsidR="00754398">
          <w:rPr>
            <w:sz w:val="20"/>
            <w:lang w:eastAsia="zh-CN"/>
          </w:rPr>
          <w:t>8</w:t>
        </w:r>
      </w:ins>
      <w:ins w:id="34" w:author="李雅璞(Yapu)" w:date="2023-04-07T15:08:00Z">
        <w:r w:rsidR="00E21C2A">
          <w:rPr>
            <w:sz w:val="20"/>
            <w:lang w:eastAsia="zh-CN"/>
          </w:rPr>
          <w:t>)</w:t>
        </w:r>
      </w:ins>
    </w:p>
    <w:p w14:paraId="24F29779" w14:textId="03C0D312" w:rsidR="00754398" w:rsidRDefault="00754398" w:rsidP="00754398">
      <w:pPr>
        <w:jc w:val="left"/>
        <w:rPr>
          <w:ins w:id="35" w:author="李雅璞(Yapu)" w:date="2023-04-07T15:10:00Z"/>
          <w:sz w:val="20"/>
          <w:lang w:eastAsia="zh-CN"/>
        </w:rPr>
      </w:pPr>
      <w:ins w:id="36" w:author="李雅璞(Yapu)" w:date="2023-04-07T15:11:00Z">
        <w:r>
          <w:rPr>
            <w:sz w:val="20"/>
            <w:lang w:eastAsia="zh-CN"/>
          </w:rPr>
          <w:t>w</w:t>
        </w:r>
      </w:ins>
      <w:ins w:id="37" w:author="李雅璞(Yapu)" w:date="2023-04-07T15:10:00Z">
        <w:r>
          <w:rPr>
            <w:sz w:val="20"/>
            <w:lang w:eastAsia="zh-CN"/>
          </w:rPr>
          <w:t>here</w:t>
        </w:r>
      </w:ins>
    </w:p>
    <w:p w14:paraId="06037979" w14:textId="163CA9F9" w:rsidR="00754398" w:rsidRDefault="00754398" w:rsidP="00754398">
      <w:pPr>
        <w:jc w:val="left"/>
        <w:rPr>
          <w:ins w:id="38" w:author="李雅璞(Yapu)" w:date="2023-04-07T15:10:00Z"/>
          <w:sz w:val="20"/>
          <w:lang w:eastAsia="zh-CN"/>
        </w:rPr>
      </w:pPr>
      <w:ins w:id="39" w:author="李雅璞(Yapu)" w:date="2023-04-07T15:10:00Z">
        <w:r>
          <w:rPr>
            <w:rFonts w:hint="eastAsia"/>
            <w:sz w:val="20"/>
            <w:lang w:eastAsia="zh-CN"/>
          </w:rPr>
          <w:t>L</w:t>
        </w:r>
        <w:r>
          <w:rPr>
            <w:sz w:val="20"/>
            <w:lang w:eastAsia="zh-CN"/>
          </w:rPr>
          <w:t>ENGTH is the value of the LENGTH field in L-SIG.</w:t>
        </w:r>
      </w:ins>
    </w:p>
    <w:p w14:paraId="30516FFA" w14:textId="3810788A" w:rsidR="00754398" w:rsidRDefault="00754398" w:rsidP="00754398">
      <w:pPr>
        <w:jc w:val="left"/>
        <w:rPr>
          <w:ins w:id="40" w:author="李雅璞(Yapu)" w:date="2023-04-07T15:09:00Z"/>
          <w:sz w:val="20"/>
          <w:lang w:eastAsia="zh-CN"/>
        </w:rPr>
      </w:pPr>
      <w:proofErr w:type="spellStart"/>
      <w:ins w:id="41" w:author="李雅璞(Yapu)" w:date="2023-04-07T15:10:00Z">
        <w:r w:rsidRPr="00754398">
          <w:rPr>
            <w:i/>
            <w:sz w:val="20"/>
            <w:lang w:eastAsia="zh-CN"/>
          </w:rPr>
          <w:t>S</w:t>
        </w:r>
      </w:ins>
      <w:ins w:id="42" w:author="李雅璞(Yapu)" w:date="2023-04-07T15:11:00Z">
        <w:r w:rsidRPr="00754398">
          <w:rPr>
            <w:i/>
            <w:sz w:val="20"/>
            <w:lang w:eastAsia="zh-CN"/>
          </w:rPr>
          <w:t>ignalExtension</w:t>
        </w:r>
        <w:proofErr w:type="spellEnd"/>
        <w:r>
          <w:rPr>
            <w:sz w:val="20"/>
            <w:lang w:eastAsia="zh-CN"/>
          </w:rPr>
          <w:t xml:space="preserve"> is defined in Table 27-54 </w:t>
        </w:r>
        <w:r w:rsidRPr="00754398">
          <w:rPr>
            <w:sz w:val="20"/>
            <w:lang w:eastAsia="zh-CN"/>
          </w:rPr>
          <w:t>(HE PHY characteristics).</w:t>
        </w:r>
      </w:ins>
    </w:p>
    <w:p w14:paraId="53078A61" w14:textId="47B6425A" w:rsidR="00754398" w:rsidRPr="00754398" w:rsidRDefault="00754398" w:rsidP="00E21C2A">
      <w:pPr>
        <w:jc w:val="center"/>
        <w:rPr>
          <w:ins w:id="43" w:author="李雅璞(Yapu)" w:date="2023-04-07T15:08:00Z"/>
          <w:sz w:val="20"/>
          <w:lang w:eastAsia="zh-CN"/>
        </w:rPr>
      </w:pPr>
    </w:p>
    <w:p w14:paraId="4901E693" w14:textId="2D5FE4F9" w:rsidR="00FE6969" w:rsidRPr="00FE6969" w:rsidRDefault="00FE6969" w:rsidP="00FE6969">
      <w:pPr>
        <w:jc w:val="center"/>
        <w:rPr>
          <w:sz w:val="20"/>
          <w:lang w:eastAsia="zh-CN"/>
        </w:rPr>
      </w:pPr>
      <m:oMath>
        <m:r>
          <m:rPr>
            <m:sty m:val="p"/>
          </m:rPr>
          <w:rPr>
            <w:rFonts w:ascii="Cambria Math" w:hAnsi="Cambria Math"/>
            <w:sz w:val="20"/>
            <w:lang w:eastAsia="zh-CN"/>
          </w:rPr>
          <m:t>RXTIME</m:t>
        </m:r>
        <m:d>
          <m:dPr>
            <m:ctrlPr>
              <w:rPr>
                <w:rFonts w:ascii="Cambria Math" w:hAnsi="Cambria Math"/>
                <w:sz w:val="20"/>
                <w:lang w:eastAsia="zh-CN"/>
              </w:rPr>
            </m:ctrlPr>
          </m:dPr>
          <m:e>
            <m:r>
              <m:rPr>
                <m:sty m:val="p"/>
              </m:rPr>
              <w:rPr>
                <w:rFonts w:ascii="Cambria Math" w:hAnsi="Cambria Math"/>
                <w:sz w:val="20"/>
                <w:lang w:eastAsia="zh-CN"/>
              </w:rPr>
              <m:t>μs</m:t>
            </m:r>
          </m:e>
        </m:d>
        <m:r>
          <m:rPr>
            <m:sty m:val="p"/>
          </m:rPr>
          <w:rPr>
            <w:rFonts w:ascii="Cambria Math" w:hAnsi="Cambria Math"/>
            <w:sz w:val="20"/>
            <w:lang w:eastAsia="zh-CN"/>
          </w:rPr>
          <m:t>=20+</m:t>
        </m:r>
        <m:sSub>
          <m:sSubPr>
            <m:ctrlPr>
              <w:rPr>
                <w:rFonts w:ascii="Cambria Math" w:hAnsi="Cambria Math"/>
                <w:sz w:val="20"/>
                <w:lang w:eastAsia="zh-CN"/>
              </w:rPr>
            </m:ctrlPr>
          </m:sSubPr>
          <m:e>
            <m:r>
              <w:rPr>
                <w:rFonts w:ascii="Cambria Math" w:hAnsi="Cambria Math"/>
                <w:sz w:val="20"/>
                <w:lang w:eastAsia="zh-CN"/>
              </w:rPr>
              <m:t>T</m:t>
            </m:r>
          </m:e>
          <m:sub>
            <m:r>
              <w:rPr>
                <w:rFonts w:ascii="Cambria Math" w:hAnsi="Cambria Math"/>
                <w:sz w:val="20"/>
                <w:lang w:eastAsia="zh-CN"/>
              </w:rPr>
              <m:t>EHT_PREAMBLE</m:t>
            </m:r>
          </m:sub>
        </m:sSub>
        <m:r>
          <w:rPr>
            <w:rFonts w:ascii="Cambria Math" w:hAnsi="Cambria Math"/>
            <w:sz w:val="20"/>
            <w:lang w:eastAsia="zh-CN"/>
          </w:rPr>
          <m:t>+</m:t>
        </m:r>
        <m:sSub>
          <m:sSubPr>
            <m:ctrlPr>
              <w:rPr>
                <w:rFonts w:ascii="Cambria Math" w:hAnsi="Cambria Math"/>
                <w:i/>
                <w:sz w:val="20"/>
                <w:lang w:eastAsia="zh-CN"/>
              </w:rPr>
            </m:ctrlPr>
          </m:sSubPr>
          <m:e>
            <m:r>
              <w:rPr>
                <w:rFonts w:ascii="Cambria Math" w:hAnsi="Cambria Math"/>
                <w:sz w:val="20"/>
                <w:lang w:eastAsia="zh-CN"/>
              </w:rPr>
              <m:t>N</m:t>
            </m:r>
          </m:e>
          <m:sub>
            <m:r>
              <w:rPr>
                <w:rFonts w:ascii="Cambria Math" w:hAnsi="Cambria Math"/>
                <w:sz w:val="20"/>
                <w:lang w:eastAsia="zh-CN"/>
              </w:rPr>
              <m:t>SYM</m:t>
            </m:r>
          </m:sub>
        </m:sSub>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SYM</m:t>
            </m:r>
          </m:sub>
        </m:sSub>
        <m:r>
          <w:rPr>
            <w:rFonts w:ascii="Cambria Math" w:hAnsi="Cambria Math"/>
            <w:sz w:val="20"/>
            <w:lang w:eastAsia="zh-CN"/>
          </w:rPr>
          <m:t>+</m:t>
        </m:r>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PE</m:t>
            </m:r>
          </m:sub>
        </m:sSub>
        <m:r>
          <w:rPr>
            <w:rFonts w:ascii="Cambria Math" w:hAnsi="Cambria Math"/>
            <w:sz w:val="20"/>
            <w:lang w:eastAsia="zh-CN"/>
          </w:rPr>
          <m:t>+SignalExtension</m:t>
        </m:r>
      </m:oMath>
      <w:r>
        <w:rPr>
          <w:sz w:val="20"/>
          <w:lang w:eastAsia="zh-CN"/>
        </w:rPr>
        <w:t xml:space="preserve">  </w:t>
      </w:r>
      <w:r>
        <w:rPr>
          <w:rFonts w:hint="eastAsia"/>
          <w:sz w:val="20"/>
          <w:lang w:eastAsia="zh-CN"/>
        </w:rPr>
        <w:t>(</w:t>
      </w:r>
      <w:r>
        <w:rPr>
          <w:sz w:val="20"/>
          <w:lang w:eastAsia="zh-CN"/>
        </w:rPr>
        <w:t>36-109)</w:t>
      </w:r>
    </w:p>
    <w:p w14:paraId="4E301861" w14:textId="0C7C4E5E" w:rsidR="00057A62" w:rsidRDefault="00057A62" w:rsidP="00057A62">
      <w:pPr>
        <w:pStyle w:val="1"/>
        <w:rPr>
          <w:lang w:eastAsia="zh-CN"/>
        </w:rPr>
      </w:pPr>
      <w:r w:rsidRPr="003215E7">
        <w:rPr>
          <w:rFonts w:hint="eastAsia"/>
          <w:lang w:eastAsia="zh-CN"/>
        </w:rPr>
        <w:t>C</w:t>
      </w:r>
      <w:r w:rsidRPr="003215E7">
        <w:rPr>
          <w:lang w:eastAsia="zh-CN"/>
        </w:rPr>
        <w:t xml:space="preserve">ID </w:t>
      </w:r>
      <w:r>
        <w:rPr>
          <w:lang w:eastAsia="zh-CN"/>
        </w:rPr>
        <w:t>17230</w:t>
      </w:r>
    </w:p>
    <w:p w14:paraId="262431B5" w14:textId="77777777" w:rsidR="00057A62" w:rsidRPr="003953C5" w:rsidRDefault="00057A62" w:rsidP="00057A62">
      <w:pPr>
        <w:rPr>
          <w:lang w:eastAsia="zh-CN"/>
        </w:rPr>
      </w:pPr>
    </w:p>
    <w:tbl>
      <w:tblPr>
        <w:tblW w:w="968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5"/>
        <w:gridCol w:w="1000"/>
        <w:gridCol w:w="851"/>
        <w:gridCol w:w="2268"/>
        <w:gridCol w:w="1984"/>
        <w:gridCol w:w="2835"/>
      </w:tblGrid>
      <w:tr w:rsidR="00057A62" w:rsidRPr="00F0694E" w14:paraId="78701339" w14:textId="77777777" w:rsidTr="00E762E4">
        <w:trPr>
          <w:trHeight w:val="657"/>
        </w:trPr>
        <w:tc>
          <w:tcPr>
            <w:tcW w:w="745" w:type="dxa"/>
          </w:tcPr>
          <w:p w14:paraId="5593B8E1" w14:textId="77777777" w:rsidR="00057A62" w:rsidRPr="003953C5" w:rsidRDefault="00057A62" w:rsidP="00E762E4">
            <w:pPr>
              <w:wordWrap w:val="0"/>
              <w:ind w:right="100"/>
              <w:jc w:val="right"/>
              <w:rPr>
                <w:b/>
                <w:sz w:val="20"/>
                <w:lang w:val="en-US" w:eastAsia="zh-CN"/>
              </w:rPr>
            </w:pPr>
            <w:r w:rsidRPr="003953C5">
              <w:rPr>
                <w:b/>
                <w:sz w:val="20"/>
                <w:lang w:val="en-US" w:eastAsia="zh-CN"/>
              </w:rPr>
              <w:t>CID</w:t>
            </w:r>
          </w:p>
        </w:tc>
        <w:tc>
          <w:tcPr>
            <w:tcW w:w="1000" w:type="dxa"/>
            <w:shd w:val="clear" w:color="auto" w:fill="auto"/>
            <w:hideMark/>
          </w:tcPr>
          <w:p w14:paraId="1F287E8F" w14:textId="77777777" w:rsidR="00057A62" w:rsidRDefault="00057A62" w:rsidP="00E762E4">
            <w:pPr>
              <w:wordWrap w:val="0"/>
              <w:ind w:right="200"/>
              <w:jc w:val="right"/>
              <w:rPr>
                <w:b/>
                <w:sz w:val="20"/>
                <w:lang w:val="en-US" w:eastAsia="zh-CN"/>
              </w:rPr>
            </w:pPr>
            <w:r w:rsidRPr="003953C5">
              <w:rPr>
                <w:b/>
                <w:sz w:val="20"/>
                <w:lang w:val="en-US" w:eastAsia="zh-CN"/>
              </w:rPr>
              <w:t>Page.</w:t>
            </w:r>
          </w:p>
          <w:p w14:paraId="6F8C0039" w14:textId="77777777" w:rsidR="00057A62" w:rsidRPr="003953C5" w:rsidRDefault="00057A62" w:rsidP="00E762E4">
            <w:pPr>
              <w:ind w:right="200"/>
              <w:jc w:val="right"/>
              <w:rPr>
                <w:b/>
                <w:sz w:val="20"/>
                <w:lang w:val="en-US" w:eastAsia="zh-CN"/>
              </w:rPr>
            </w:pPr>
            <w:r w:rsidRPr="003953C5">
              <w:rPr>
                <w:b/>
                <w:sz w:val="20"/>
                <w:lang w:val="en-US" w:eastAsia="zh-CN"/>
              </w:rPr>
              <w:t>Line</w:t>
            </w:r>
          </w:p>
        </w:tc>
        <w:tc>
          <w:tcPr>
            <w:tcW w:w="851" w:type="dxa"/>
            <w:shd w:val="clear" w:color="auto" w:fill="auto"/>
            <w:hideMark/>
          </w:tcPr>
          <w:p w14:paraId="68F18776" w14:textId="77777777" w:rsidR="00057A62" w:rsidRPr="003953C5" w:rsidRDefault="00057A62" w:rsidP="00E762E4">
            <w:pPr>
              <w:rPr>
                <w:b/>
                <w:sz w:val="20"/>
                <w:lang w:val="en-US" w:eastAsia="zh-CN"/>
              </w:rPr>
            </w:pPr>
            <w:r w:rsidRPr="003953C5">
              <w:rPr>
                <w:b/>
                <w:sz w:val="20"/>
                <w:lang w:val="en-US" w:eastAsia="zh-CN"/>
              </w:rPr>
              <w:t>Clause</w:t>
            </w:r>
          </w:p>
        </w:tc>
        <w:tc>
          <w:tcPr>
            <w:tcW w:w="2268" w:type="dxa"/>
            <w:shd w:val="clear" w:color="auto" w:fill="auto"/>
            <w:hideMark/>
          </w:tcPr>
          <w:p w14:paraId="14E6A458" w14:textId="77777777" w:rsidR="00057A62" w:rsidRPr="003953C5" w:rsidRDefault="00057A62" w:rsidP="00E762E4">
            <w:pPr>
              <w:rPr>
                <w:b/>
                <w:sz w:val="20"/>
                <w:lang w:val="en-US" w:eastAsia="zh-CN"/>
              </w:rPr>
            </w:pPr>
            <w:r w:rsidRPr="003953C5">
              <w:rPr>
                <w:b/>
                <w:sz w:val="20"/>
                <w:lang w:val="en-US" w:eastAsia="zh-CN"/>
              </w:rPr>
              <w:t>Comment</w:t>
            </w:r>
          </w:p>
        </w:tc>
        <w:tc>
          <w:tcPr>
            <w:tcW w:w="1984" w:type="dxa"/>
            <w:shd w:val="clear" w:color="auto" w:fill="auto"/>
            <w:hideMark/>
          </w:tcPr>
          <w:p w14:paraId="6F3B7BB6" w14:textId="77777777" w:rsidR="00057A62" w:rsidRPr="003953C5" w:rsidRDefault="00057A62" w:rsidP="00E762E4">
            <w:pPr>
              <w:rPr>
                <w:b/>
                <w:sz w:val="20"/>
                <w:lang w:val="en-US" w:eastAsia="zh-CN"/>
              </w:rPr>
            </w:pPr>
            <w:r w:rsidRPr="003953C5">
              <w:rPr>
                <w:b/>
                <w:sz w:val="20"/>
                <w:lang w:val="en-US" w:eastAsia="zh-CN"/>
              </w:rPr>
              <w:t>Proposed Change</w:t>
            </w:r>
          </w:p>
        </w:tc>
        <w:tc>
          <w:tcPr>
            <w:tcW w:w="2835" w:type="dxa"/>
            <w:shd w:val="clear" w:color="auto" w:fill="auto"/>
            <w:hideMark/>
          </w:tcPr>
          <w:p w14:paraId="5805FAB7" w14:textId="77777777" w:rsidR="00057A62" w:rsidRPr="003953C5" w:rsidRDefault="00057A62" w:rsidP="00E762E4">
            <w:pPr>
              <w:rPr>
                <w:b/>
                <w:sz w:val="20"/>
                <w:lang w:val="en-US" w:eastAsia="zh-CN"/>
              </w:rPr>
            </w:pPr>
            <w:r w:rsidRPr="003953C5">
              <w:rPr>
                <w:b/>
                <w:sz w:val="20"/>
                <w:lang w:val="en-US" w:eastAsia="zh-CN"/>
              </w:rPr>
              <w:t>Resolution</w:t>
            </w:r>
          </w:p>
        </w:tc>
      </w:tr>
      <w:tr w:rsidR="00057A62" w:rsidRPr="00F0694E" w14:paraId="2B915660" w14:textId="77777777" w:rsidTr="00E762E4">
        <w:trPr>
          <w:trHeight w:val="1166"/>
        </w:trPr>
        <w:tc>
          <w:tcPr>
            <w:tcW w:w="745" w:type="dxa"/>
          </w:tcPr>
          <w:p w14:paraId="4DDA76D3" w14:textId="77777777" w:rsidR="00057A62" w:rsidRDefault="00057A62" w:rsidP="00E762E4">
            <w:pPr>
              <w:rPr>
                <w:sz w:val="20"/>
                <w:lang w:eastAsia="zh-CN"/>
              </w:rPr>
            </w:pPr>
            <w:r>
              <w:rPr>
                <w:rFonts w:hint="eastAsia"/>
                <w:sz w:val="20"/>
                <w:lang w:eastAsia="zh-CN"/>
              </w:rPr>
              <w:t>1</w:t>
            </w:r>
            <w:r>
              <w:rPr>
                <w:sz w:val="20"/>
                <w:lang w:eastAsia="zh-CN"/>
              </w:rPr>
              <w:t>7230</w:t>
            </w:r>
          </w:p>
        </w:tc>
        <w:tc>
          <w:tcPr>
            <w:tcW w:w="1000" w:type="dxa"/>
            <w:shd w:val="clear" w:color="auto" w:fill="auto"/>
          </w:tcPr>
          <w:p w14:paraId="510D5059" w14:textId="77777777" w:rsidR="00057A62" w:rsidRDefault="00057A62" w:rsidP="00E762E4">
            <w:pPr>
              <w:rPr>
                <w:sz w:val="20"/>
                <w:lang w:eastAsia="zh-CN"/>
              </w:rPr>
            </w:pPr>
            <w:r>
              <w:rPr>
                <w:rFonts w:hint="eastAsia"/>
                <w:sz w:val="20"/>
                <w:lang w:eastAsia="zh-CN"/>
              </w:rPr>
              <w:t>9</w:t>
            </w:r>
            <w:r>
              <w:rPr>
                <w:sz w:val="20"/>
                <w:lang w:eastAsia="zh-CN"/>
              </w:rPr>
              <w:t>00.05</w:t>
            </w:r>
          </w:p>
        </w:tc>
        <w:tc>
          <w:tcPr>
            <w:tcW w:w="851" w:type="dxa"/>
            <w:shd w:val="clear" w:color="auto" w:fill="auto"/>
          </w:tcPr>
          <w:p w14:paraId="06D0530F" w14:textId="77777777" w:rsidR="00057A62" w:rsidRDefault="00057A62" w:rsidP="00E762E4">
            <w:pPr>
              <w:rPr>
                <w:sz w:val="20"/>
                <w:lang w:eastAsia="zh-CN"/>
              </w:rPr>
            </w:pPr>
            <w:r>
              <w:rPr>
                <w:rFonts w:hint="eastAsia"/>
                <w:sz w:val="20"/>
                <w:lang w:eastAsia="zh-CN"/>
              </w:rPr>
              <w:t>3</w:t>
            </w:r>
            <w:r>
              <w:rPr>
                <w:sz w:val="20"/>
                <w:lang w:eastAsia="zh-CN"/>
              </w:rPr>
              <w:t>6.3.23</w:t>
            </w:r>
          </w:p>
        </w:tc>
        <w:tc>
          <w:tcPr>
            <w:tcW w:w="2268" w:type="dxa"/>
            <w:shd w:val="clear" w:color="auto" w:fill="auto"/>
          </w:tcPr>
          <w:p w14:paraId="010F0912" w14:textId="77777777" w:rsidR="00057A62" w:rsidRPr="00E71424" w:rsidRDefault="00057A62" w:rsidP="00E762E4">
            <w:pPr>
              <w:rPr>
                <w:sz w:val="20"/>
              </w:rPr>
            </w:pPr>
            <w:r w:rsidRPr="00E71424">
              <w:rPr>
                <w:sz w:val="20"/>
              </w:rPr>
              <w:t>"--The PHY entity shall not process the Disregard field". Do we need this bullet? The next bullet in fact describes in detail how Disregard fields should be handled.</w:t>
            </w:r>
          </w:p>
        </w:tc>
        <w:tc>
          <w:tcPr>
            <w:tcW w:w="1984" w:type="dxa"/>
            <w:shd w:val="clear" w:color="auto" w:fill="auto"/>
          </w:tcPr>
          <w:p w14:paraId="38DBA7DE" w14:textId="77777777" w:rsidR="00057A62" w:rsidRPr="00E71424" w:rsidRDefault="00057A62" w:rsidP="00E762E4">
            <w:pPr>
              <w:rPr>
                <w:sz w:val="20"/>
                <w:lang w:eastAsia="zh-CN"/>
              </w:rPr>
            </w:pPr>
            <w:r w:rsidRPr="00E71424">
              <w:rPr>
                <w:sz w:val="20"/>
                <w:lang w:eastAsia="zh-CN"/>
              </w:rPr>
              <w:t>Delete Bullet "--The PHY entity shall not process the Disregard field"</w:t>
            </w:r>
          </w:p>
        </w:tc>
        <w:tc>
          <w:tcPr>
            <w:tcW w:w="2835" w:type="dxa"/>
            <w:shd w:val="clear" w:color="auto" w:fill="auto"/>
          </w:tcPr>
          <w:p w14:paraId="5DC3CF8E" w14:textId="5FAFACF2" w:rsidR="00057A62" w:rsidRDefault="00F61FFC" w:rsidP="00E762E4">
            <w:pPr>
              <w:rPr>
                <w:sz w:val="20"/>
                <w:lang w:eastAsia="zh-CN"/>
              </w:rPr>
            </w:pPr>
            <w:r>
              <w:rPr>
                <w:sz w:val="20"/>
                <w:lang w:eastAsia="zh-CN"/>
              </w:rPr>
              <w:t xml:space="preserve">Revised </w:t>
            </w:r>
          </w:p>
          <w:p w14:paraId="6139B4AC" w14:textId="732B65B0" w:rsidR="00057A62" w:rsidRDefault="0028786C" w:rsidP="00E762E4">
            <w:pPr>
              <w:rPr>
                <w:sz w:val="20"/>
                <w:lang w:eastAsia="zh-CN"/>
              </w:rPr>
            </w:pPr>
            <w:r>
              <w:rPr>
                <w:sz w:val="20"/>
                <w:lang w:eastAsia="zh-CN"/>
              </w:rPr>
              <w:t>To make this clear, i</w:t>
            </w:r>
            <w:r w:rsidR="00DD5564">
              <w:rPr>
                <w:sz w:val="20"/>
                <w:lang w:eastAsia="zh-CN"/>
              </w:rPr>
              <w:t xml:space="preserve">t’s better to move this bullet after the end of the next bullet </w:t>
            </w:r>
            <w:r>
              <w:rPr>
                <w:sz w:val="20"/>
                <w:lang w:eastAsia="zh-CN"/>
              </w:rPr>
              <w:t>instead of delet</w:t>
            </w:r>
            <w:r w:rsidR="00297CA7">
              <w:rPr>
                <w:sz w:val="20"/>
                <w:lang w:eastAsia="zh-CN"/>
              </w:rPr>
              <w:t>ing</w:t>
            </w:r>
            <w:r>
              <w:rPr>
                <w:sz w:val="20"/>
                <w:lang w:eastAsia="zh-CN"/>
              </w:rPr>
              <w:t xml:space="preserve"> it.</w:t>
            </w:r>
            <w:r w:rsidR="00DD5564">
              <w:rPr>
                <w:sz w:val="20"/>
                <w:lang w:eastAsia="zh-CN"/>
              </w:rPr>
              <w:t xml:space="preserve"> </w:t>
            </w:r>
          </w:p>
          <w:p w14:paraId="7776EA61" w14:textId="77777777" w:rsidR="0028786C" w:rsidRDefault="0028786C" w:rsidP="00E762E4">
            <w:pPr>
              <w:rPr>
                <w:sz w:val="20"/>
                <w:lang w:eastAsia="zh-CN"/>
              </w:rPr>
            </w:pPr>
          </w:p>
          <w:p w14:paraId="35360E19" w14:textId="77777777" w:rsidR="00A10EF1" w:rsidRPr="007A18BB" w:rsidRDefault="00A10EF1" w:rsidP="00A10EF1">
            <w:pPr>
              <w:rPr>
                <w:b/>
                <w:sz w:val="20"/>
                <w:highlight w:val="yellow"/>
              </w:rPr>
            </w:pPr>
            <w:r w:rsidRPr="007A18BB">
              <w:rPr>
                <w:b/>
                <w:sz w:val="20"/>
                <w:highlight w:val="yellow"/>
              </w:rPr>
              <w:t>Instructions to the editor:</w:t>
            </w:r>
          </w:p>
          <w:p w14:paraId="3BFE7312" w14:textId="259C2053" w:rsidR="001F7728" w:rsidRPr="0028786C" w:rsidRDefault="00A10EF1" w:rsidP="00E762E4">
            <w:pPr>
              <w:rPr>
                <w:sz w:val="20"/>
                <w:lang w:eastAsia="zh-CN"/>
              </w:rPr>
            </w:pPr>
            <w:r w:rsidRPr="007A18BB">
              <w:rPr>
                <w:rFonts w:hint="eastAsia"/>
                <w:b/>
                <w:sz w:val="20"/>
                <w:highlight w:val="yellow"/>
              </w:rPr>
              <w:t>P</w:t>
            </w:r>
            <w:r w:rsidRPr="007A18BB">
              <w:rPr>
                <w:b/>
                <w:sz w:val="20"/>
                <w:highlight w:val="yellow"/>
              </w:rPr>
              <w:t>lease make the changes to the spec as shown in 11/2</w:t>
            </w:r>
            <w:r>
              <w:rPr>
                <w:b/>
                <w:sz w:val="20"/>
                <w:highlight w:val="yellow"/>
              </w:rPr>
              <w:t>3</w:t>
            </w:r>
            <w:r w:rsidRPr="007A18BB">
              <w:rPr>
                <w:b/>
                <w:sz w:val="20"/>
                <w:highlight w:val="yellow"/>
              </w:rPr>
              <w:t>-</w:t>
            </w:r>
            <w:r>
              <w:rPr>
                <w:b/>
                <w:sz w:val="20"/>
                <w:highlight w:val="yellow"/>
              </w:rPr>
              <w:t>0615</w:t>
            </w:r>
            <w:r w:rsidRPr="007A18BB">
              <w:rPr>
                <w:b/>
                <w:sz w:val="20"/>
                <w:highlight w:val="yellow"/>
              </w:rPr>
              <w:t>r0</w:t>
            </w:r>
            <w:r w:rsidR="009E52CE">
              <w:rPr>
                <w:b/>
                <w:sz w:val="20"/>
                <w:highlight w:val="yellow"/>
              </w:rPr>
              <w:t xml:space="preserve"> under CID 17230</w:t>
            </w:r>
            <w:r w:rsidR="009E52CE" w:rsidRPr="000C3692">
              <w:rPr>
                <w:b/>
                <w:sz w:val="20"/>
                <w:highlight w:val="yellow"/>
              </w:rPr>
              <w:t>.</w:t>
            </w:r>
          </w:p>
        </w:tc>
      </w:tr>
    </w:tbl>
    <w:p w14:paraId="6F0F67D4" w14:textId="218207CB" w:rsidR="002C70CE" w:rsidRDefault="002C70CE" w:rsidP="00E87BE2">
      <w:pPr>
        <w:rPr>
          <w:sz w:val="20"/>
          <w:lang w:eastAsia="zh-CN"/>
        </w:rPr>
      </w:pPr>
    </w:p>
    <w:p w14:paraId="6925ECA9" w14:textId="77777777" w:rsidR="00DD5564" w:rsidRDefault="00DD5564" w:rsidP="00DD5564">
      <w:pPr>
        <w:rPr>
          <w:rFonts w:ascii="TimesNewRomanPS-BoldItalicMT" w:hAnsi="TimesNewRomanPS-BoldItalicMT" w:cs="TimesNewRomanPS-BoldItalicMT"/>
          <w:b/>
          <w:bCs/>
          <w:i/>
          <w:iCs/>
          <w:sz w:val="20"/>
          <w:highlight w:val="yellow"/>
          <w:lang w:val="en-US"/>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p>
    <w:p w14:paraId="6EF4F3A5" w14:textId="2E1315D4" w:rsidR="00DD5564" w:rsidRDefault="00DD5564" w:rsidP="00DD5564">
      <w:pPr>
        <w:rPr>
          <w:b/>
          <w:sz w:val="20"/>
          <w:lang w:eastAsia="zh-CN"/>
        </w:rPr>
      </w:pPr>
      <w:r>
        <w:rPr>
          <w:rFonts w:ascii="TimesNewRomanPS-BoldItalicMT" w:hAnsi="TimesNewRomanPS-BoldItalicMT" w:cs="TimesNewRomanPS-BoldItalicMT"/>
          <w:b/>
          <w:bCs/>
          <w:i/>
          <w:iCs/>
          <w:sz w:val="20"/>
          <w:highlight w:val="yellow"/>
          <w:lang w:val="en-US"/>
        </w:rPr>
        <w:t>Please make the following changes in Page 907 Line5 in D3.1</w:t>
      </w:r>
      <w:r w:rsidRPr="00E76572">
        <w:rPr>
          <w:rFonts w:ascii="TimesNewRomanPS-BoldItalicMT" w:hAnsi="TimesNewRomanPS-BoldItalicMT" w:cs="TimesNewRomanPS-BoldItalicMT"/>
          <w:b/>
          <w:bCs/>
          <w:i/>
          <w:iCs/>
          <w:sz w:val="20"/>
          <w:highlight w:val="yellow"/>
          <w:lang w:val="en-US"/>
        </w:rPr>
        <w:t>:</w:t>
      </w:r>
    </w:p>
    <w:p w14:paraId="57B1A413" w14:textId="30314854" w:rsidR="00DD5564" w:rsidRPr="00DD5564" w:rsidDel="00743879" w:rsidRDefault="00DD5564" w:rsidP="00DD5564">
      <w:pPr>
        <w:rPr>
          <w:del w:id="44" w:author="李雅璞(Yapu)" w:date="2023-04-11T10:08:00Z"/>
          <w:sz w:val="20"/>
          <w:lang w:eastAsia="zh-CN"/>
        </w:rPr>
      </w:pPr>
      <w:del w:id="45" w:author="李雅璞(Yapu)" w:date="2023-04-11T10:08:00Z">
        <w:r w:rsidRPr="00DD5564" w:rsidDel="00743879">
          <w:rPr>
            <w:rFonts w:hint="eastAsia"/>
            <w:sz w:val="20"/>
            <w:lang w:eastAsia="zh-CN"/>
          </w:rPr>
          <w:delText>—</w:delText>
        </w:r>
        <w:r w:rsidRPr="00DD5564" w:rsidDel="00743879">
          <w:rPr>
            <w:sz w:val="20"/>
            <w:lang w:eastAsia="zh-CN"/>
          </w:rPr>
          <w:delText>The PHY entity shall not process the Disregard field.</w:delText>
        </w:r>
      </w:del>
    </w:p>
    <w:p w14:paraId="1471B47D" w14:textId="56A6576C" w:rsidR="00DD5564" w:rsidRPr="00DD5564" w:rsidRDefault="00DD5564" w:rsidP="00DD5564">
      <w:pPr>
        <w:rPr>
          <w:sz w:val="20"/>
          <w:lang w:eastAsia="zh-CN"/>
        </w:rPr>
      </w:pPr>
      <w:r w:rsidRPr="00DD5564">
        <w:rPr>
          <w:rFonts w:hint="eastAsia"/>
          <w:sz w:val="20"/>
          <w:lang w:eastAsia="zh-CN"/>
        </w:rPr>
        <w:t>—</w:t>
      </w:r>
      <w:r w:rsidRPr="00DD5564">
        <w:rPr>
          <w:sz w:val="20"/>
          <w:lang w:eastAsia="zh-CN"/>
        </w:rPr>
        <w:t>If the U-SIG field indicates a valid CRC and the U-SIG field indicates a Disregard U-SIG indication, the PHY entity shall continue processing the U-SIG. A Disregard U-SIG indication is defined as a Disregard field in the U-SIG field being set to any value or a field value of a field in the U-SIG field being set to a Disregard state.</w:t>
      </w:r>
      <w:ins w:id="46" w:author="李雅璞(Yapu)" w:date="2023-04-11T10:08:00Z">
        <w:r w:rsidR="00743879">
          <w:rPr>
            <w:sz w:val="20"/>
            <w:lang w:eastAsia="zh-CN"/>
          </w:rPr>
          <w:t xml:space="preserve"> </w:t>
        </w:r>
      </w:ins>
      <w:ins w:id="47" w:author="李雅璞(Yapu)" w:date="2023-04-11T10:15:00Z">
        <w:r w:rsidR="0045166F">
          <w:rPr>
            <w:sz w:val="20"/>
            <w:lang w:eastAsia="zh-CN"/>
          </w:rPr>
          <w:t>(#</w:t>
        </w:r>
        <w:proofErr w:type="gramStart"/>
        <w:r w:rsidR="0045166F">
          <w:rPr>
            <w:sz w:val="20"/>
            <w:lang w:eastAsia="zh-CN"/>
          </w:rPr>
          <w:t>17230)</w:t>
        </w:r>
      </w:ins>
      <w:ins w:id="48" w:author="李雅璞(Yapu)" w:date="2023-04-11T10:08:00Z">
        <w:r w:rsidR="00743879" w:rsidRPr="00DD5564">
          <w:rPr>
            <w:sz w:val="20"/>
            <w:lang w:eastAsia="zh-CN"/>
          </w:rPr>
          <w:t>The</w:t>
        </w:r>
        <w:proofErr w:type="gramEnd"/>
        <w:r w:rsidR="00743879" w:rsidRPr="00DD5564">
          <w:rPr>
            <w:sz w:val="20"/>
            <w:lang w:eastAsia="zh-CN"/>
          </w:rPr>
          <w:t xml:space="preserve"> PHY entity shall not process the Disregard field.</w:t>
        </w:r>
      </w:ins>
    </w:p>
    <w:p w14:paraId="24CC1C0F" w14:textId="5177018C" w:rsidR="002C70CE" w:rsidRDefault="002C70CE" w:rsidP="002C70CE">
      <w:pPr>
        <w:pStyle w:val="1"/>
        <w:rPr>
          <w:lang w:eastAsia="zh-CN"/>
        </w:rPr>
      </w:pPr>
      <w:r w:rsidRPr="003215E7">
        <w:rPr>
          <w:rFonts w:hint="eastAsia"/>
          <w:lang w:eastAsia="zh-CN"/>
        </w:rPr>
        <w:t>C</w:t>
      </w:r>
      <w:r w:rsidRPr="003215E7">
        <w:rPr>
          <w:lang w:eastAsia="zh-CN"/>
        </w:rPr>
        <w:t xml:space="preserve">ID </w:t>
      </w:r>
      <w:r>
        <w:rPr>
          <w:lang w:eastAsia="zh-CN"/>
        </w:rPr>
        <w:t>17625</w:t>
      </w:r>
    </w:p>
    <w:p w14:paraId="57F81F92" w14:textId="4CCF157F" w:rsidR="00313E82" w:rsidRDefault="00313E82" w:rsidP="00557AD6">
      <w:pPr>
        <w:rPr>
          <w:sz w:val="20"/>
          <w:lang w:eastAsia="zh-CN"/>
        </w:rPr>
      </w:pPr>
    </w:p>
    <w:tbl>
      <w:tblPr>
        <w:tblW w:w="968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5"/>
        <w:gridCol w:w="1000"/>
        <w:gridCol w:w="851"/>
        <w:gridCol w:w="2268"/>
        <w:gridCol w:w="1984"/>
        <w:gridCol w:w="2835"/>
      </w:tblGrid>
      <w:tr w:rsidR="00057A62" w:rsidRPr="003953C5" w14:paraId="2081292C" w14:textId="77777777" w:rsidTr="00E762E4">
        <w:trPr>
          <w:trHeight w:val="657"/>
        </w:trPr>
        <w:tc>
          <w:tcPr>
            <w:tcW w:w="745" w:type="dxa"/>
          </w:tcPr>
          <w:p w14:paraId="0DE22B69" w14:textId="77777777" w:rsidR="00057A62" w:rsidRPr="003953C5" w:rsidRDefault="00057A62" w:rsidP="00E762E4">
            <w:pPr>
              <w:wordWrap w:val="0"/>
              <w:ind w:right="100"/>
              <w:jc w:val="right"/>
              <w:rPr>
                <w:b/>
                <w:sz w:val="20"/>
                <w:lang w:val="en-US" w:eastAsia="zh-CN"/>
              </w:rPr>
            </w:pPr>
            <w:r w:rsidRPr="003953C5">
              <w:rPr>
                <w:b/>
                <w:sz w:val="20"/>
                <w:lang w:val="en-US" w:eastAsia="zh-CN"/>
              </w:rPr>
              <w:t>CID</w:t>
            </w:r>
          </w:p>
        </w:tc>
        <w:tc>
          <w:tcPr>
            <w:tcW w:w="1000" w:type="dxa"/>
            <w:shd w:val="clear" w:color="auto" w:fill="auto"/>
            <w:hideMark/>
          </w:tcPr>
          <w:p w14:paraId="38A81045" w14:textId="77777777" w:rsidR="00057A62" w:rsidRDefault="00057A62" w:rsidP="00E762E4">
            <w:pPr>
              <w:wordWrap w:val="0"/>
              <w:ind w:right="200"/>
              <w:jc w:val="right"/>
              <w:rPr>
                <w:b/>
                <w:sz w:val="20"/>
                <w:lang w:val="en-US" w:eastAsia="zh-CN"/>
              </w:rPr>
            </w:pPr>
            <w:r w:rsidRPr="003953C5">
              <w:rPr>
                <w:b/>
                <w:sz w:val="20"/>
                <w:lang w:val="en-US" w:eastAsia="zh-CN"/>
              </w:rPr>
              <w:t>Page.</w:t>
            </w:r>
          </w:p>
          <w:p w14:paraId="2284F897" w14:textId="77777777" w:rsidR="00057A62" w:rsidRPr="003953C5" w:rsidRDefault="00057A62" w:rsidP="00E762E4">
            <w:pPr>
              <w:ind w:right="200"/>
              <w:jc w:val="right"/>
              <w:rPr>
                <w:b/>
                <w:sz w:val="20"/>
                <w:lang w:val="en-US" w:eastAsia="zh-CN"/>
              </w:rPr>
            </w:pPr>
            <w:r w:rsidRPr="003953C5">
              <w:rPr>
                <w:b/>
                <w:sz w:val="20"/>
                <w:lang w:val="en-US" w:eastAsia="zh-CN"/>
              </w:rPr>
              <w:t>Line</w:t>
            </w:r>
          </w:p>
        </w:tc>
        <w:tc>
          <w:tcPr>
            <w:tcW w:w="851" w:type="dxa"/>
            <w:shd w:val="clear" w:color="auto" w:fill="auto"/>
            <w:hideMark/>
          </w:tcPr>
          <w:p w14:paraId="6241844E" w14:textId="77777777" w:rsidR="00057A62" w:rsidRPr="003953C5" w:rsidRDefault="00057A62" w:rsidP="00E762E4">
            <w:pPr>
              <w:rPr>
                <w:b/>
                <w:sz w:val="20"/>
                <w:lang w:val="en-US" w:eastAsia="zh-CN"/>
              </w:rPr>
            </w:pPr>
            <w:r w:rsidRPr="003953C5">
              <w:rPr>
                <w:b/>
                <w:sz w:val="20"/>
                <w:lang w:val="en-US" w:eastAsia="zh-CN"/>
              </w:rPr>
              <w:t>Clause</w:t>
            </w:r>
          </w:p>
        </w:tc>
        <w:tc>
          <w:tcPr>
            <w:tcW w:w="2268" w:type="dxa"/>
            <w:shd w:val="clear" w:color="auto" w:fill="auto"/>
            <w:hideMark/>
          </w:tcPr>
          <w:p w14:paraId="067DA12C" w14:textId="77777777" w:rsidR="00057A62" w:rsidRPr="003953C5" w:rsidRDefault="00057A62" w:rsidP="00E762E4">
            <w:pPr>
              <w:rPr>
                <w:b/>
                <w:sz w:val="20"/>
                <w:lang w:val="en-US" w:eastAsia="zh-CN"/>
              </w:rPr>
            </w:pPr>
            <w:r w:rsidRPr="003953C5">
              <w:rPr>
                <w:b/>
                <w:sz w:val="20"/>
                <w:lang w:val="en-US" w:eastAsia="zh-CN"/>
              </w:rPr>
              <w:t>Comment</w:t>
            </w:r>
          </w:p>
        </w:tc>
        <w:tc>
          <w:tcPr>
            <w:tcW w:w="1984" w:type="dxa"/>
            <w:shd w:val="clear" w:color="auto" w:fill="auto"/>
            <w:hideMark/>
          </w:tcPr>
          <w:p w14:paraId="1C9CB9A0" w14:textId="77777777" w:rsidR="00057A62" w:rsidRPr="003953C5" w:rsidRDefault="00057A62" w:rsidP="00E762E4">
            <w:pPr>
              <w:rPr>
                <w:b/>
                <w:sz w:val="20"/>
                <w:lang w:val="en-US" w:eastAsia="zh-CN"/>
              </w:rPr>
            </w:pPr>
            <w:r w:rsidRPr="003953C5">
              <w:rPr>
                <w:b/>
                <w:sz w:val="20"/>
                <w:lang w:val="en-US" w:eastAsia="zh-CN"/>
              </w:rPr>
              <w:t>Proposed Change</w:t>
            </w:r>
          </w:p>
        </w:tc>
        <w:tc>
          <w:tcPr>
            <w:tcW w:w="2835" w:type="dxa"/>
            <w:shd w:val="clear" w:color="auto" w:fill="auto"/>
            <w:hideMark/>
          </w:tcPr>
          <w:p w14:paraId="438A0225" w14:textId="77777777" w:rsidR="00057A62" w:rsidRPr="003953C5" w:rsidRDefault="00057A62" w:rsidP="00E762E4">
            <w:pPr>
              <w:rPr>
                <w:b/>
                <w:sz w:val="20"/>
                <w:lang w:val="en-US" w:eastAsia="zh-CN"/>
              </w:rPr>
            </w:pPr>
            <w:r w:rsidRPr="003953C5">
              <w:rPr>
                <w:b/>
                <w:sz w:val="20"/>
                <w:lang w:val="en-US" w:eastAsia="zh-CN"/>
              </w:rPr>
              <w:t>Resolution</w:t>
            </w:r>
          </w:p>
        </w:tc>
      </w:tr>
      <w:tr w:rsidR="00057A62" w:rsidRPr="00850AC9" w14:paraId="5FA033DC" w14:textId="77777777" w:rsidTr="00E762E4">
        <w:trPr>
          <w:trHeight w:val="1166"/>
        </w:trPr>
        <w:tc>
          <w:tcPr>
            <w:tcW w:w="745" w:type="dxa"/>
          </w:tcPr>
          <w:p w14:paraId="197DB319" w14:textId="77777777" w:rsidR="00057A62" w:rsidRDefault="00057A62" w:rsidP="00E762E4">
            <w:pPr>
              <w:rPr>
                <w:sz w:val="20"/>
                <w:lang w:eastAsia="zh-CN"/>
              </w:rPr>
            </w:pPr>
            <w:r>
              <w:rPr>
                <w:rFonts w:hint="eastAsia"/>
                <w:sz w:val="20"/>
                <w:lang w:eastAsia="zh-CN"/>
              </w:rPr>
              <w:t>1</w:t>
            </w:r>
            <w:r>
              <w:rPr>
                <w:sz w:val="20"/>
                <w:lang w:eastAsia="zh-CN"/>
              </w:rPr>
              <w:t>7625</w:t>
            </w:r>
          </w:p>
        </w:tc>
        <w:tc>
          <w:tcPr>
            <w:tcW w:w="1000" w:type="dxa"/>
            <w:shd w:val="clear" w:color="auto" w:fill="auto"/>
          </w:tcPr>
          <w:p w14:paraId="064C7930" w14:textId="77777777" w:rsidR="00057A62" w:rsidRDefault="00057A62" w:rsidP="00E762E4">
            <w:pPr>
              <w:rPr>
                <w:sz w:val="20"/>
                <w:lang w:eastAsia="zh-CN"/>
              </w:rPr>
            </w:pPr>
            <w:r>
              <w:rPr>
                <w:rFonts w:hint="eastAsia"/>
                <w:sz w:val="20"/>
                <w:lang w:eastAsia="zh-CN"/>
              </w:rPr>
              <w:t>9</w:t>
            </w:r>
            <w:r>
              <w:rPr>
                <w:sz w:val="20"/>
                <w:lang w:eastAsia="zh-CN"/>
              </w:rPr>
              <w:t>00.58</w:t>
            </w:r>
          </w:p>
        </w:tc>
        <w:tc>
          <w:tcPr>
            <w:tcW w:w="851" w:type="dxa"/>
            <w:shd w:val="clear" w:color="auto" w:fill="auto"/>
          </w:tcPr>
          <w:p w14:paraId="3ED1D545" w14:textId="77777777" w:rsidR="00057A62" w:rsidRDefault="00057A62" w:rsidP="00E762E4">
            <w:pPr>
              <w:rPr>
                <w:sz w:val="20"/>
                <w:lang w:eastAsia="zh-CN"/>
              </w:rPr>
            </w:pPr>
            <w:r>
              <w:rPr>
                <w:rFonts w:hint="eastAsia"/>
                <w:sz w:val="20"/>
                <w:lang w:eastAsia="zh-CN"/>
              </w:rPr>
              <w:t>3</w:t>
            </w:r>
            <w:r>
              <w:rPr>
                <w:sz w:val="20"/>
                <w:lang w:eastAsia="zh-CN"/>
              </w:rPr>
              <w:t>6.3.23</w:t>
            </w:r>
          </w:p>
        </w:tc>
        <w:tc>
          <w:tcPr>
            <w:tcW w:w="2268" w:type="dxa"/>
            <w:shd w:val="clear" w:color="auto" w:fill="auto"/>
          </w:tcPr>
          <w:p w14:paraId="12EF7FB3" w14:textId="77777777" w:rsidR="00057A62" w:rsidRPr="00E71424" w:rsidRDefault="00057A62" w:rsidP="00E762E4">
            <w:pPr>
              <w:rPr>
                <w:sz w:val="20"/>
              </w:rPr>
            </w:pPr>
            <w:r w:rsidRPr="00E71424">
              <w:rPr>
                <w:sz w:val="20"/>
              </w:rPr>
              <w:t xml:space="preserve">"may" undermines the entire RX procedure. While there continues to be a valid PPDU that could be intended for the </w:t>
            </w:r>
            <w:proofErr w:type="spellStart"/>
            <w:r w:rsidRPr="00E71424">
              <w:rPr>
                <w:sz w:val="20"/>
              </w:rPr>
              <w:lastRenderedPageBreak/>
              <w:t>reciveer</w:t>
            </w:r>
            <w:proofErr w:type="spellEnd"/>
            <w:r w:rsidRPr="00E71424">
              <w:rPr>
                <w:sz w:val="20"/>
              </w:rPr>
              <w:t>, the receiver *shall* continue to receive it. Otherwise the receiver could use this exception to selectively ignore any frame in an EHT MU PPDU that the receiver doesn't like by pointing to this gaping exception.</w:t>
            </w:r>
          </w:p>
        </w:tc>
        <w:tc>
          <w:tcPr>
            <w:tcW w:w="1984" w:type="dxa"/>
            <w:shd w:val="clear" w:color="auto" w:fill="auto"/>
          </w:tcPr>
          <w:p w14:paraId="0902C262" w14:textId="77777777" w:rsidR="00057A62" w:rsidRPr="00E71424" w:rsidRDefault="00057A62" w:rsidP="00E762E4">
            <w:pPr>
              <w:rPr>
                <w:sz w:val="20"/>
                <w:lang w:eastAsia="zh-CN"/>
              </w:rPr>
            </w:pPr>
            <w:r w:rsidRPr="00E71424">
              <w:rPr>
                <w:sz w:val="20"/>
                <w:lang w:eastAsia="zh-CN"/>
              </w:rPr>
              <w:lastRenderedPageBreak/>
              <w:t xml:space="preserve">Append something along the lines of "If the STA-ID </w:t>
            </w:r>
            <w:bookmarkStart w:id="49" w:name="_Hlk131777346"/>
            <w:r w:rsidRPr="00E71424">
              <w:rPr>
                <w:sz w:val="20"/>
                <w:lang w:eastAsia="zh-CN"/>
              </w:rPr>
              <w:t xml:space="preserve">field is checked and equals the intended STA-ID </w:t>
            </w:r>
            <w:r w:rsidRPr="00E71424">
              <w:rPr>
                <w:sz w:val="20"/>
                <w:lang w:eastAsia="zh-CN"/>
              </w:rPr>
              <w:lastRenderedPageBreak/>
              <w:t>or if the STA_ID field is not checked</w:t>
            </w:r>
            <w:bookmarkEnd w:id="49"/>
            <w:r w:rsidRPr="00E71424">
              <w:rPr>
                <w:sz w:val="20"/>
                <w:lang w:eastAsia="zh-CN"/>
              </w:rPr>
              <w:t>, the receiver shall continue receiving the EHT-STF right after the EHT-SIG"</w:t>
            </w:r>
          </w:p>
        </w:tc>
        <w:tc>
          <w:tcPr>
            <w:tcW w:w="2835" w:type="dxa"/>
            <w:shd w:val="clear" w:color="auto" w:fill="auto"/>
          </w:tcPr>
          <w:p w14:paraId="6A809260" w14:textId="5704A6F1" w:rsidR="00C053A6" w:rsidRDefault="006B4D67" w:rsidP="00E762E4">
            <w:pPr>
              <w:rPr>
                <w:sz w:val="20"/>
                <w:lang w:eastAsia="zh-CN"/>
              </w:rPr>
            </w:pPr>
            <w:r w:rsidRPr="006B4D67">
              <w:rPr>
                <w:sz w:val="20"/>
                <w:lang w:eastAsia="zh-CN"/>
              </w:rPr>
              <w:lastRenderedPageBreak/>
              <w:t>R</w:t>
            </w:r>
            <w:r w:rsidR="004648C1">
              <w:rPr>
                <w:sz w:val="20"/>
                <w:lang w:eastAsia="zh-CN"/>
              </w:rPr>
              <w:t>e</w:t>
            </w:r>
            <w:r w:rsidR="00364CD1">
              <w:rPr>
                <w:sz w:val="20"/>
                <w:lang w:eastAsia="zh-CN"/>
              </w:rPr>
              <w:t>vised</w:t>
            </w:r>
          </w:p>
          <w:p w14:paraId="0BBD786B" w14:textId="5C69A316" w:rsidR="0099324D" w:rsidRDefault="00C053A6" w:rsidP="0002352A">
            <w:pPr>
              <w:rPr>
                <w:sz w:val="20"/>
                <w:lang w:eastAsia="zh-CN"/>
              </w:rPr>
            </w:pPr>
            <w:r w:rsidRPr="00C053A6">
              <w:rPr>
                <w:sz w:val="20"/>
                <w:lang w:eastAsia="zh-CN"/>
              </w:rPr>
              <w:t xml:space="preserve">When the </w:t>
            </w:r>
            <w:r w:rsidR="00724C17">
              <w:rPr>
                <w:sz w:val="20"/>
                <w:lang w:eastAsia="zh-CN"/>
              </w:rPr>
              <w:t>Rx</w:t>
            </w:r>
            <w:r w:rsidRPr="00C053A6">
              <w:rPr>
                <w:sz w:val="20"/>
                <w:lang w:eastAsia="zh-CN"/>
              </w:rPr>
              <w:t xml:space="preserve"> starts receiving </w:t>
            </w:r>
            <w:r>
              <w:rPr>
                <w:sz w:val="20"/>
                <w:lang w:eastAsia="zh-CN"/>
              </w:rPr>
              <w:t>EHT-</w:t>
            </w:r>
            <w:r w:rsidRPr="00C053A6">
              <w:rPr>
                <w:sz w:val="20"/>
                <w:lang w:eastAsia="zh-CN"/>
              </w:rPr>
              <w:t xml:space="preserve">STF, U-SIG has successfully received and decoded the </w:t>
            </w:r>
            <w:r>
              <w:rPr>
                <w:sz w:val="20"/>
                <w:lang w:eastAsia="zh-CN"/>
              </w:rPr>
              <w:t>intended</w:t>
            </w:r>
            <w:r w:rsidRPr="00C053A6">
              <w:rPr>
                <w:sz w:val="20"/>
                <w:lang w:eastAsia="zh-CN"/>
              </w:rPr>
              <w:t xml:space="preserve"> BSS </w:t>
            </w:r>
            <w:proofErr w:type="spellStart"/>
            <w:r w:rsidRPr="00C053A6">
              <w:rPr>
                <w:sz w:val="20"/>
                <w:lang w:eastAsia="zh-CN"/>
              </w:rPr>
              <w:t>color</w:t>
            </w:r>
            <w:proofErr w:type="spellEnd"/>
            <w:r w:rsidR="00D41D7D">
              <w:rPr>
                <w:sz w:val="20"/>
                <w:lang w:eastAsia="zh-CN"/>
              </w:rPr>
              <w:t xml:space="preserve"> </w:t>
            </w:r>
            <w:r w:rsidR="00D41D7D">
              <w:rPr>
                <w:sz w:val="20"/>
                <w:lang w:eastAsia="zh-CN"/>
              </w:rPr>
              <w:lastRenderedPageBreak/>
              <w:t>and intended DL/</w:t>
            </w:r>
            <w:r w:rsidR="005C3BD0">
              <w:rPr>
                <w:sz w:val="20"/>
                <w:lang w:eastAsia="zh-CN"/>
              </w:rPr>
              <w:t>UL</w:t>
            </w:r>
            <w:r w:rsidRPr="00C053A6">
              <w:rPr>
                <w:sz w:val="20"/>
                <w:lang w:eastAsia="zh-CN"/>
              </w:rPr>
              <w:t xml:space="preserve">. </w:t>
            </w:r>
            <w:r w:rsidR="00C372A7" w:rsidRPr="00C053A6">
              <w:rPr>
                <w:sz w:val="20"/>
                <w:lang w:eastAsia="zh-CN"/>
              </w:rPr>
              <w:t>So,</w:t>
            </w:r>
            <w:r w:rsidRPr="00C053A6">
              <w:rPr>
                <w:sz w:val="20"/>
                <w:lang w:eastAsia="zh-CN"/>
              </w:rPr>
              <w:t xml:space="preserve"> </w:t>
            </w:r>
            <w:r w:rsidR="005C3BD0">
              <w:rPr>
                <w:sz w:val="20"/>
                <w:lang w:eastAsia="zh-CN"/>
              </w:rPr>
              <w:t>R</w:t>
            </w:r>
            <w:r w:rsidR="005C3BD0">
              <w:rPr>
                <w:rFonts w:hint="eastAsia"/>
                <w:sz w:val="20"/>
                <w:lang w:eastAsia="zh-CN"/>
              </w:rPr>
              <w:t>x</w:t>
            </w:r>
            <w:r w:rsidR="005C3BD0">
              <w:rPr>
                <w:sz w:val="20"/>
                <w:lang w:eastAsia="zh-CN"/>
              </w:rPr>
              <w:t xml:space="preserve"> </w:t>
            </w:r>
            <w:r w:rsidR="005C3BD0">
              <w:rPr>
                <w:rFonts w:hint="eastAsia"/>
                <w:sz w:val="20"/>
                <w:lang w:eastAsia="zh-CN"/>
              </w:rPr>
              <w:t>is</w:t>
            </w:r>
            <w:r w:rsidR="005C3BD0">
              <w:rPr>
                <w:sz w:val="20"/>
                <w:lang w:eastAsia="zh-CN"/>
              </w:rPr>
              <w:t xml:space="preserve"> </w:t>
            </w:r>
            <w:r w:rsidR="00454FC5">
              <w:rPr>
                <w:sz w:val="20"/>
                <w:lang w:eastAsia="zh-CN"/>
              </w:rPr>
              <w:t>a</w:t>
            </w:r>
            <w:r w:rsidRPr="00C053A6">
              <w:rPr>
                <w:sz w:val="20"/>
                <w:lang w:eastAsia="zh-CN"/>
              </w:rPr>
              <w:t xml:space="preserve"> </w:t>
            </w:r>
            <w:r w:rsidR="006F2671">
              <w:rPr>
                <w:sz w:val="20"/>
                <w:lang w:eastAsia="zh-CN"/>
              </w:rPr>
              <w:t xml:space="preserve">non-OBSS </w:t>
            </w:r>
            <w:r w:rsidRPr="00C053A6">
              <w:rPr>
                <w:sz w:val="20"/>
                <w:lang w:eastAsia="zh-CN"/>
              </w:rPr>
              <w:t>A</w:t>
            </w:r>
            <w:r w:rsidR="006F2671">
              <w:rPr>
                <w:sz w:val="20"/>
                <w:lang w:eastAsia="zh-CN"/>
              </w:rPr>
              <w:t>P</w:t>
            </w:r>
            <w:r w:rsidR="005C3BD0">
              <w:rPr>
                <w:sz w:val="20"/>
                <w:lang w:eastAsia="zh-CN"/>
              </w:rPr>
              <w:t xml:space="preserve">. In this case, AP has to </w:t>
            </w:r>
            <w:r w:rsidR="00100334">
              <w:rPr>
                <w:sz w:val="20"/>
                <w:lang w:eastAsia="zh-CN"/>
              </w:rPr>
              <w:t>receive</w:t>
            </w:r>
            <w:r w:rsidR="005C3BD0">
              <w:rPr>
                <w:sz w:val="20"/>
                <w:lang w:eastAsia="zh-CN"/>
              </w:rPr>
              <w:t xml:space="preserve"> </w:t>
            </w:r>
            <w:r w:rsidRPr="00C053A6">
              <w:rPr>
                <w:sz w:val="20"/>
                <w:lang w:eastAsia="zh-CN"/>
              </w:rPr>
              <w:t>this PPDU</w:t>
            </w:r>
            <w:r w:rsidR="00354791">
              <w:rPr>
                <w:sz w:val="20"/>
                <w:lang w:eastAsia="zh-CN"/>
              </w:rPr>
              <w:t xml:space="preserve"> whether the STA-ID</w:t>
            </w:r>
            <w:r>
              <w:rPr>
                <w:sz w:val="20"/>
                <w:lang w:eastAsia="zh-CN"/>
              </w:rPr>
              <w:t xml:space="preserve"> </w:t>
            </w:r>
            <w:r w:rsidR="008564C9">
              <w:rPr>
                <w:sz w:val="20"/>
                <w:lang w:eastAsia="zh-CN"/>
              </w:rPr>
              <w:t>subfield</w:t>
            </w:r>
            <w:r w:rsidR="005E267C">
              <w:rPr>
                <w:sz w:val="20"/>
                <w:lang w:eastAsia="zh-CN"/>
              </w:rPr>
              <w:t xml:space="preserve"> is</w:t>
            </w:r>
            <w:r w:rsidR="008564C9">
              <w:rPr>
                <w:sz w:val="20"/>
                <w:lang w:eastAsia="zh-CN"/>
              </w:rPr>
              <w:t xml:space="preserve"> </w:t>
            </w:r>
            <w:r>
              <w:rPr>
                <w:sz w:val="20"/>
                <w:lang w:eastAsia="zh-CN"/>
              </w:rPr>
              <w:t>check</w:t>
            </w:r>
            <w:r w:rsidR="005E267C">
              <w:rPr>
                <w:sz w:val="20"/>
                <w:lang w:eastAsia="zh-CN"/>
              </w:rPr>
              <w:t>ed</w:t>
            </w:r>
            <w:r w:rsidR="00354791">
              <w:rPr>
                <w:sz w:val="20"/>
                <w:lang w:eastAsia="zh-CN"/>
              </w:rPr>
              <w:t xml:space="preserve"> or not.</w:t>
            </w:r>
          </w:p>
          <w:p w14:paraId="5BA268E5" w14:textId="77777777" w:rsidR="006B03FA" w:rsidRDefault="006B03FA" w:rsidP="0002352A">
            <w:pPr>
              <w:rPr>
                <w:sz w:val="20"/>
                <w:lang w:eastAsia="zh-CN"/>
              </w:rPr>
            </w:pPr>
          </w:p>
          <w:p w14:paraId="634FE578" w14:textId="77777777" w:rsidR="006B03FA" w:rsidRPr="007A18BB" w:rsidRDefault="006B03FA" w:rsidP="006B03FA">
            <w:pPr>
              <w:rPr>
                <w:b/>
                <w:sz w:val="20"/>
                <w:highlight w:val="yellow"/>
              </w:rPr>
            </w:pPr>
            <w:r w:rsidRPr="007A18BB">
              <w:rPr>
                <w:b/>
                <w:sz w:val="20"/>
                <w:highlight w:val="yellow"/>
              </w:rPr>
              <w:t>Instructions to the editor:</w:t>
            </w:r>
          </w:p>
          <w:p w14:paraId="49E7E099" w14:textId="6B83499D" w:rsidR="00C2153C" w:rsidRPr="00C2153C" w:rsidRDefault="006B03FA" w:rsidP="006B03FA">
            <w:pPr>
              <w:rPr>
                <w:sz w:val="20"/>
                <w:lang w:eastAsia="zh-CN"/>
              </w:rPr>
            </w:pPr>
            <w:r w:rsidRPr="007A18BB">
              <w:rPr>
                <w:rFonts w:hint="eastAsia"/>
                <w:b/>
                <w:sz w:val="20"/>
                <w:highlight w:val="yellow"/>
              </w:rPr>
              <w:t>P</w:t>
            </w:r>
            <w:r w:rsidRPr="007A18BB">
              <w:rPr>
                <w:b/>
                <w:sz w:val="20"/>
                <w:highlight w:val="yellow"/>
              </w:rPr>
              <w:t>lease make the changes to the spec as shown in 11/2</w:t>
            </w:r>
            <w:r>
              <w:rPr>
                <w:b/>
                <w:sz w:val="20"/>
                <w:highlight w:val="yellow"/>
              </w:rPr>
              <w:t>3</w:t>
            </w:r>
            <w:r w:rsidRPr="007A18BB">
              <w:rPr>
                <w:b/>
                <w:sz w:val="20"/>
                <w:highlight w:val="yellow"/>
              </w:rPr>
              <w:t>-</w:t>
            </w:r>
            <w:r>
              <w:rPr>
                <w:b/>
                <w:sz w:val="20"/>
                <w:highlight w:val="yellow"/>
              </w:rPr>
              <w:t>0615</w:t>
            </w:r>
            <w:r w:rsidRPr="007A18BB">
              <w:rPr>
                <w:b/>
                <w:sz w:val="20"/>
                <w:highlight w:val="yellow"/>
              </w:rPr>
              <w:t>r0</w:t>
            </w:r>
            <w:r>
              <w:rPr>
                <w:b/>
                <w:sz w:val="20"/>
                <w:highlight w:val="yellow"/>
              </w:rPr>
              <w:t xml:space="preserve"> under CID 17625</w:t>
            </w:r>
            <w:r w:rsidRPr="000C3692">
              <w:rPr>
                <w:b/>
                <w:sz w:val="20"/>
                <w:highlight w:val="yellow"/>
              </w:rPr>
              <w:t>.</w:t>
            </w:r>
          </w:p>
        </w:tc>
      </w:tr>
    </w:tbl>
    <w:p w14:paraId="3F78870F" w14:textId="29C88458" w:rsidR="00057A62" w:rsidRPr="00AD2291" w:rsidRDefault="00AD2291" w:rsidP="00557AD6">
      <w:pPr>
        <w:rPr>
          <w:b/>
          <w:sz w:val="20"/>
          <w:lang w:eastAsia="zh-CN"/>
        </w:rPr>
      </w:pPr>
      <w:r w:rsidRPr="00AD2291">
        <w:rPr>
          <w:b/>
          <w:noProof/>
        </w:rPr>
        <w:lastRenderedPageBreak/>
        <mc:AlternateContent>
          <mc:Choice Requires="wps">
            <w:drawing>
              <wp:anchor distT="0" distB="0" distL="114300" distR="114300" simplePos="0" relativeHeight="251660288" behindDoc="0" locked="0" layoutInCell="1" allowOverlap="1" wp14:anchorId="7139482C" wp14:editId="3A0B86E7">
                <wp:simplePos x="0" y="0"/>
                <wp:positionH relativeFrom="column">
                  <wp:posOffset>-234</wp:posOffset>
                </wp:positionH>
                <wp:positionV relativeFrom="paragraph">
                  <wp:posOffset>148660</wp:posOffset>
                </wp:positionV>
                <wp:extent cx="6076950" cy="710565"/>
                <wp:effectExtent l="0" t="0" r="19050" b="13335"/>
                <wp:wrapNone/>
                <wp:docPr id="3" name="矩形 3"/>
                <wp:cNvGraphicFramePr/>
                <a:graphic xmlns:a="http://schemas.openxmlformats.org/drawingml/2006/main">
                  <a:graphicData uri="http://schemas.microsoft.com/office/word/2010/wordprocessingShape">
                    <wps:wsp>
                      <wps:cNvSpPr/>
                      <wps:spPr>
                        <a:xfrm>
                          <a:off x="0" y="0"/>
                          <a:ext cx="6076950" cy="7105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550C92" id="矩形 3" o:spid="_x0000_s1026" style="position:absolute;left:0;text-align:left;margin-left:0;margin-top:11.7pt;width:478.5pt;height:55.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" filled="f" strokecolor="#243f60 [1604]" strokeweight="2pt"/>
            </w:pict>
          </mc:Fallback>
        </mc:AlternateContent>
      </w:r>
      <w:r w:rsidRPr="00AD2291">
        <w:rPr>
          <w:b/>
          <w:sz w:val="20"/>
          <w:lang w:eastAsia="zh-CN"/>
        </w:rPr>
        <w:t xml:space="preserve">Discussion </w:t>
      </w:r>
    </w:p>
    <w:p w14:paraId="14B92140" w14:textId="21A1A828" w:rsidR="00AD2291" w:rsidRDefault="00AD2291" w:rsidP="00557AD6">
      <w:pPr>
        <w:rPr>
          <w:sz w:val="20"/>
          <w:lang w:eastAsia="zh-CN"/>
        </w:rPr>
      </w:pPr>
      <w:r>
        <w:rPr>
          <w:noProof/>
        </w:rPr>
        <w:drawing>
          <wp:inline distT="0" distB="0" distL="0" distR="0" wp14:anchorId="3F8DB2F7" wp14:editId="22271511">
            <wp:extent cx="5994400" cy="710565"/>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94400" cy="710565"/>
                    </a:xfrm>
                    <a:prstGeom prst="rect">
                      <a:avLst/>
                    </a:prstGeom>
                  </pic:spPr>
                </pic:pic>
              </a:graphicData>
            </a:graphic>
          </wp:inline>
        </w:drawing>
      </w:r>
    </w:p>
    <w:p w14:paraId="27907928" w14:textId="765E8E32" w:rsidR="00BD402D" w:rsidRDefault="00BD402D" w:rsidP="00557AD6">
      <w:pPr>
        <w:rPr>
          <w:sz w:val="20"/>
          <w:lang w:eastAsia="zh-CN"/>
        </w:rPr>
      </w:pPr>
    </w:p>
    <w:p w14:paraId="2D6B2ADD" w14:textId="77777777" w:rsidR="004358EB" w:rsidRDefault="004358EB" w:rsidP="004358EB">
      <w:pPr>
        <w:rPr>
          <w:rFonts w:ascii="TimesNewRomanPS-BoldItalicMT" w:hAnsi="TimesNewRomanPS-BoldItalicMT" w:cs="TimesNewRomanPS-BoldItalicMT"/>
          <w:b/>
          <w:bCs/>
          <w:i/>
          <w:iCs/>
          <w:sz w:val="20"/>
          <w:highlight w:val="yellow"/>
          <w:lang w:val="en-US"/>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p>
    <w:p w14:paraId="03581FAE" w14:textId="77777777" w:rsidR="004358EB" w:rsidRDefault="004358EB" w:rsidP="004358EB">
      <w:pPr>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Please make the following changes in Page 907 Line58 in D3.1</w:t>
      </w:r>
      <w:r w:rsidRPr="00E76572">
        <w:rPr>
          <w:rFonts w:ascii="TimesNewRomanPS-BoldItalicMT" w:hAnsi="TimesNewRomanPS-BoldItalicMT" w:cs="TimesNewRomanPS-BoldItalicMT"/>
          <w:b/>
          <w:bCs/>
          <w:i/>
          <w:iCs/>
          <w:sz w:val="20"/>
          <w:highlight w:val="yellow"/>
          <w:lang w:val="en-US"/>
        </w:rPr>
        <w:t>:</w:t>
      </w:r>
    </w:p>
    <w:p w14:paraId="66C3FCF2" w14:textId="77777777" w:rsidR="004358EB" w:rsidRPr="00BD402D" w:rsidRDefault="004358EB" w:rsidP="004358EB">
      <w:pPr>
        <w:rPr>
          <w:sz w:val="20"/>
          <w:lang w:val="en-US" w:eastAsia="zh-CN"/>
        </w:rPr>
      </w:pPr>
    </w:p>
    <w:p w14:paraId="07CBCC99" w14:textId="1ABF709D" w:rsidR="004358EB" w:rsidRDefault="004358EB" w:rsidP="004358EB">
      <w:pPr>
        <w:rPr>
          <w:sz w:val="20"/>
          <w:lang w:eastAsia="zh-CN"/>
        </w:rPr>
      </w:pPr>
      <w:r>
        <w:rPr>
          <w:rFonts w:hint="eastAsia"/>
          <w:sz w:val="20"/>
          <w:lang w:val="en-US" w:eastAsia="zh-CN"/>
        </w:rPr>
        <w:t>—</w:t>
      </w:r>
      <w:r>
        <w:rPr>
          <w:rFonts w:hint="eastAsia"/>
          <w:sz w:val="20"/>
          <w:lang w:val="en-US" w:eastAsia="zh-CN"/>
        </w:rPr>
        <w:t xml:space="preserve"> </w:t>
      </w:r>
      <w:r w:rsidRPr="00BD402D">
        <w:rPr>
          <w:sz w:val="20"/>
          <w:lang w:eastAsia="zh-CN"/>
        </w:rPr>
        <w:t xml:space="preserve">If the UL/DL subfield of the U-SIG field is set to 1 and the CRC protecting the common encoding block of the EHT-SIG is valid and an unsupported mode or a Validate EHT-SIG indication is not indicated, the PHY entity </w:t>
      </w:r>
      <w:del w:id="50" w:author="李雅璞(Yapu)" w:date="2023-04-07T16:27:00Z">
        <w:r w:rsidRPr="00BD402D" w:rsidDel="00C810B1">
          <w:rPr>
            <w:sz w:val="20"/>
            <w:lang w:eastAsia="zh-CN"/>
          </w:rPr>
          <w:delText xml:space="preserve">may </w:delText>
        </w:r>
      </w:del>
      <w:ins w:id="51" w:author="李雅璞(Yapu)" w:date="2023-04-07T16:42:00Z">
        <w:r>
          <w:rPr>
            <w:sz w:val="20"/>
            <w:lang w:eastAsia="zh-CN"/>
          </w:rPr>
          <w:t>(#17625)</w:t>
        </w:r>
      </w:ins>
      <w:ins w:id="52" w:author="李雅璞(Yapu)" w:date="2023-04-07T16:28:00Z">
        <w:r>
          <w:rPr>
            <w:sz w:val="20"/>
            <w:lang w:eastAsia="zh-CN"/>
          </w:rPr>
          <w:t xml:space="preserve">shall </w:t>
        </w:r>
      </w:ins>
      <w:r w:rsidRPr="00BD402D">
        <w:rPr>
          <w:sz w:val="20"/>
          <w:lang w:eastAsia="zh-CN"/>
        </w:rPr>
        <w:t xml:space="preserve">continue receiving the EHT-STF right after the EHT-SIG </w:t>
      </w:r>
      <w:ins w:id="53" w:author="李雅璞(Yapu)" w:date="2023-04-12T19:22:00Z">
        <w:r w:rsidR="003E542A">
          <w:rPr>
            <w:sz w:val="20"/>
            <w:lang w:eastAsia="zh-CN"/>
          </w:rPr>
          <w:t xml:space="preserve">whether </w:t>
        </w:r>
      </w:ins>
      <w:del w:id="54" w:author="李雅璞(Yapu)" w:date="2023-04-12T19:22:00Z">
        <w:r w:rsidRPr="00BD402D" w:rsidDel="003E542A">
          <w:rPr>
            <w:sz w:val="20"/>
            <w:lang w:eastAsia="zh-CN"/>
          </w:rPr>
          <w:delText>without checking</w:delText>
        </w:r>
      </w:del>
      <w:r w:rsidRPr="00BD402D">
        <w:rPr>
          <w:sz w:val="20"/>
          <w:lang w:eastAsia="zh-CN"/>
        </w:rPr>
        <w:t xml:space="preserve"> the STA-ID subfield</w:t>
      </w:r>
      <w:ins w:id="55" w:author="李雅璞(Yapu)" w:date="2023-04-12T19:22:00Z">
        <w:r w:rsidR="003E542A">
          <w:rPr>
            <w:sz w:val="20"/>
            <w:lang w:eastAsia="zh-CN"/>
          </w:rPr>
          <w:t xml:space="preserve"> is </w:t>
        </w:r>
      </w:ins>
      <w:ins w:id="56" w:author="李雅璞(Yapu)" w:date="2023-04-12T19:23:00Z">
        <w:r w:rsidR="003E542A">
          <w:rPr>
            <w:sz w:val="20"/>
            <w:lang w:eastAsia="zh-CN"/>
          </w:rPr>
          <w:t>checked or not</w:t>
        </w:r>
      </w:ins>
      <w:r w:rsidRPr="00BD402D">
        <w:rPr>
          <w:sz w:val="20"/>
          <w:lang w:eastAsia="zh-CN"/>
        </w:rPr>
        <w:t>.</w:t>
      </w:r>
    </w:p>
    <w:p w14:paraId="248214F8" w14:textId="77777777" w:rsidR="004358EB" w:rsidRPr="007A50E8" w:rsidRDefault="004358EB" w:rsidP="00557AD6">
      <w:pPr>
        <w:rPr>
          <w:sz w:val="20"/>
          <w:lang w:eastAsia="zh-CN"/>
        </w:rPr>
      </w:pPr>
    </w:p>
    <w:p w14:paraId="620AED2D" w14:textId="4BB3CF60" w:rsidR="00BD402D" w:rsidRDefault="00BD402D" w:rsidP="00BD402D">
      <w:pPr>
        <w:pStyle w:val="1"/>
        <w:rPr>
          <w:lang w:eastAsia="zh-CN"/>
        </w:rPr>
      </w:pPr>
      <w:r w:rsidRPr="003215E7">
        <w:rPr>
          <w:rFonts w:hint="eastAsia"/>
          <w:lang w:eastAsia="zh-CN"/>
        </w:rPr>
        <w:t>C</w:t>
      </w:r>
      <w:r w:rsidRPr="003215E7">
        <w:rPr>
          <w:lang w:eastAsia="zh-CN"/>
        </w:rPr>
        <w:t xml:space="preserve">ID </w:t>
      </w:r>
      <w:r>
        <w:rPr>
          <w:lang w:eastAsia="zh-CN"/>
        </w:rPr>
        <w:t>176</w:t>
      </w:r>
      <w:r w:rsidR="00346A83">
        <w:rPr>
          <w:lang w:eastAsia="zh-CN"/>
        </w:rPr>
        <w:t>32</w:t>
      </w:r>
    </w:p>
    <w:p w14:paraId="5839B59B" w14:textId="77777777" w:rsidR="00BD402D" w:rsidRDefault="00BD402D" w:rsidP="00BD402D">
      <w:pPr>
        <w:rPr>
          <w:sz w:val="20"/>
          <w:lang w:eastAsia="zh-CN"/>
        </w:rPr>
      </w:pPr>
    </w:p>
    <w:tbl>
      <w:tblPr>
        <w:tblW w:w="968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5"/>
        <w:gridCol w:w="1000"/>
        <w:gridCol w:w="851"/>
        <w:gridCol w:w="2268"/>
        <w:gridCol w:w="1984"/>
        <w:gridCol w:w="2835"/>
      </w:tblGrid>
      <w:tr w:rsidR="00BD402D" w:rsidRPr="003953C5" w14:paraId="1EECA9B0" w14:textId="77777777" w:rsidTr="00E762E4">
        <w:trPr>
          <w:trHeight w:val="657"/>
        </w:trPr>
        <w:tc>
          <w:tcPr>
            <w:tcW w:w="745" w:type="dxa"/>
          </w:tcPr>
          <w:p w14:paraId="38F8E87B" w14:textId="77777777" w:rsidR="00BD402D" w:rsidRPr="003953C5" w:rsidRDefault="00BD402D" w:rsidP="00E762E4">
            <w:pPr>
              <w:wordWrap w:val="0"/>
              <w:ind w:right="100"/>
              <w:jc w:val="right"/>
              <w:rPr>
                <w:b/>
                <w:sz w:val="20"/>
                <w:lang w:val="en-US" w:eastAsia="zh-CN"/>
              </w:rPr>
            </w:pPr>
            <w:r w:rsidRPr="003953C5">
              <w:rPr>
                <w:b/>
                <w:sz w:val="20"/>
                <w:lang w:val="en-US" w:eastAsia="zh-CN"/>
              </w:rPr>
              <w:t>CID</w:t>
            </w:r>
          </w:p>
        </w:tc>
        <w:tc>
          <w:tcPr>
            <w:tcW w:w="1000" w:type="dxa"/>
            <w:shd w:val="clear" w:color="auto" w:fill="auto"/>
            <w:hideMark/>
          </w:tcPr>
          <w:p w14:paraId="3FFB831C" w14:textId="77777777" w:rsidR="00BD402D" w:rsidRDefault="00BD402D" w:rsidP="00E762E4">
            <w:pPr>
              <w:wordWrap w:val="0"/>
              <w:ind w:right="200"/>
              <w:jc w:val="right"/>
              <w:rPr>
                <w:b/>
                <w:sz w:val="20"/>
                <w:lang w:val="en-US" w:eastAsia="zh-CN"/>
              </w:rPr>
            </w:pPr>
            <w:r w:rsidRPr="003953C5">
              <w:rPr>
                <w:b/>
                <w:sz w:val="20"/>
                <w:lang w:val="en-US" w:eastAsia="zh-CN"/>
              </w:rPr>
              <w:t>Page.</w:t>
            </w:r>
          </w:p>
          <w:p w14:paraId="2EE1AD81" w14:textId="77777777" w:rsidR="00BD402D" w:rsidRPr="003953C5" w:rsidRDefault="00BD402D" w:rsidP="00E762E4">
            <w:pPr>
              <w:ind w:right="200"/>
              <w:jc w:val="right"/>
              <w:rPr>
                <w:b/>
                <w:sz w:val="20"/>
                <w:lang w:val="en-US" w:eastAsia="zh-CN"/>
              </w:rPr>
            </w:pPr>
            <w:r w:rsidRPr="003953C5">
              <w:rPr>
                <w:b/>
                <w:sz w:val="20"/>
                <w:lang w:val="en-US" w:eastAsia="zh-CN"/>
              </w:rPr>
              <w:t>Line</w:t>
            </w:r>
          </w:p>
        </w:tc>
        <w:tc>
          <w:tcPr>
            <w:tcW w:w="851" w:type="dxa"/>
            <w:shd w:val="clear" w:color="auto" w:fill="auto"/>
            <w:hideMark/>
          </w:tcPr>
          <w:p w14:paraId="22C9E9A8" w14:textId="77777777" w:rsidR="00BD402D" w:rsidRPr="003953C5" w:rsidRDefault="00BD402D" w:rsidP="00E762E4">
            <w:pPr>
              <w:rPr>
                <w:b/>
                <w:sz w:val="20"/>
                <w:lang w:val="en-US" w:eastAsia="zh-CN"/>
              </w:rPr>
            </w:pPr>
            <w:r w:rsidRPr="003953C5">
              <w:rPr>
                <w:b/>
                <w:sz w:val="20"/>
                <w:lang w:val="en-US" w:eastAsia="zh-CN"/>
              </w:rPr>
              <w:t>Clause</w:t>
            </w:r>
          </w:p>
        </w:tc>
        <w:tc>
          <w:tcPr>
            <w:tcW w:w="2268" w:type="dxa"/>
            <w:shd w:val="clear" w:color="auto" w:fill="auto"/>
            <w:hideMark/>
          </w:tcPr>
          <w:p w14:paraId="3715A9EC" w14:textId="77777777" w:rsidR="00BD402D" w:rsidRPr="003953C5" w:rsidRDefault="00BD402D" w:rsidP="00E762E4">
            <w:pPr>
              <w:rPr>
                <w:b/>
                <w:sz w:val="20"/>
                <w:lang w:val="en-US" w:eastAsia="zh-CN"/>
              </w:rPr>
            </w:pPr>
            <w:r w:rsidRPr="003953C5">
              <w:rPr>
                <w:b/>
                <w:sz w:val="20"/>
                <w:lang w:val="en-US" w:eastAsia="zh-CN"/>
              </w:rPr>
              <w:t>Comment</w:t>
            </w:r>
          </w:p>
        </w:tc>
        <w:tc>
          <w:tcPr>
            <w:tcW w:w="1984" w:type="dxa"/>
            <w:shd w:val="clear" w:color="auto" w:fill="auto"/>
            <w:hideMark/>
          </w:tcPr>
          <w:p w14:paraId="55249F0C" w14:textId="77777777" w:rsidR="00BD402D" w:rsidRPr="003953C5" w:rsidRDefault="00BD402D" w:rsidP="00E762E4">
            <w:pPr>
              <w:rPr>
                <w:b/>
                <w:sz w:val="20"/>
                <w:lang w:val="en-US" w:eastAsia="zh-CN"/>
              </w:rPr>
            </w:pPr>
            <w:r w:rsidRPr="003953C5">
              <w:rPr>
                <w:b/>
                <w:sz w:val="20"/>
                <w:lang w:val="en-US" w:eastAsia="zh-CN"/>
              </w:rPr>
              <w:t>Proposed Change</w:t>
            </w:r>
          </w:p>
        </w:tc>
        <w:tc>
          <w:tcPr>
            <w:tcW w:w="2835" w:type="dxa"/>
            <w:shd w:val="clear" w:color="auto" w:fill="auto"/>
            <w:hideMark/>
          </w:tcPr>
          <w:p w14:paraId="78F660CE" w14:textId="77777777" w:rsidR="00BD402D" w:rsidRPr="003953C5" w:rsidRDefault="00BD402D" w:rsidP="00E762E4">
            <w:pPr>
              <w:rPr>
                <w:b/>
                <w:sz w:val="20"/>
                <w:lang w:val="en-US" w:eastAsia="zh-CN"/>
              </w:rPr>
            </w:pPr>
            <w:r w:rsidRPr="003953C5">
              <w:rPr>
                <w:b/>
                <w:sz w:val="20"/>
                <w:lang w:val="en-US" w:eastAsia="zh-CN"/>
              </w:rPr>
              <w:t>Resolution</w:t>
            </w:r>
          </w:p>
        </w:tc>
      </w:tr>
      <w:tr w:rsidR="00BD402D" w:rsidRPr="00850AC9" w14:paraId="6F8949A0" w14:textId="77777777" w:rsidTr="00E762E4">
        <w:trPr>
          <w:trHeight w:val="1166"/>
        </w:trPr>
        <w:tc>
          <w:tcPr>
            <w:tcW w:w="745" w:type="dxa"/>
          </w:tcPr>
          <w:p w14:paraId="03BBD02C" w14:textId="77777777" w:rsidR="00BD402D" w:rsidRDefault="00BD402D" w:rsidP="00E762E4">
            <w:pPr>
              <w:rPr>
                <w:sz w:val="20"/>
                <w:lang w:eastAsia="zh-CN"/>
              </w:rPr>
            </w:pPr>
            <w:r>
              <w:rPr>
                <w:rFonts w:hint="eastAsia"/>
                <w:sz w:val="20"/>
                <w:lang w:eastAsia="zh-CN"/>
              </w:rPr>
              <w:t>1</w:t>
            </w:r>
            <w:r>
              <w:rPr>
                <w:sz w:val="20"/>
                <w:lang w:eastAsia="zh-CN"/>
              </w:rPr>
              <w:t>7632</w:t>
            </w:r>
          </w:p>
        </w:tc>
        <w:tc>
          <w:tcPr>
            <w:tcW w:w="1000" w:type="dxa"/>
            <w:shd w:val="clear" w:color="auto" w:fill="auto"/>
          </w:tcPr>
          <w:p w14:paraId="572DC954" w14:textId="77777777" w:rsidR="00BD402D" w:rsidRDefault="00BD402D" w:rsidP="00E762E4">
            <w:pPr>
              <w:rPr>
                <w:sz w:val="20"/>
                <w:lang w:eastAsia="zh-CN"/>
              </w:rPr>
            </w:pPr>
            <w:r>
              <w:rPr>
                <w:rFonts w:hint="eastAsia"/>
                <w:sz w:val="20"/>
                <w:lang w:eastAsia="zh-CN"/>
              </w:rPr>
              <w:t>8</w:t>
            </w:r>
            <w:r>
              <w:rPr>
                <w:sz w:val="20"/>
                <w:lang w:eastAsia="zh-CN"/>
              </w:rPr>
              <w:t>99.43</w:t>
            </w:r>
          </w:p>
        </w:tc>
        <w:tc>
          <w:tcPr>
            <w:tcW w:w="851" w:type="dxa"/>
            <w:shd w:val="clear" w:color="auto" w:fill="auto"/>
          </w:tcPr>
          <w:p w14:paraId="12916ED7" w14:textId="77777777" w:rsidR="00BD402D" w:rsidRDefault="00BD402D" w:rsidP="00E762E4">
            <w:pPr>
              <w:rPr>
                <w:sz w:val="20"/>
                <w:lang w:eastAsia="zh-CN"/>
              </w:rPr>
            </w:pPr>
            <w:r>
              <w:rPr>
                <w:rFonts w:hint="eastAsia"/>
                <w:sz w:val="20"/>
                <w:lang w:eastAsia="zh-CN"/>
              </w:rPr>
              <w:t>3</w:t>
            </w:r>
            <w:r>
              <w:rPr>
                <w:sz w:val="20"/>
                <w:lang w:eastAsia="zh-CN"/>
              </w:rPr>
              <w:t>6.3.23</w:t>
            </w:r>
          </w:p>
        </w:tc>
        <w:tc>
          <w:tcPr>
            <w:tcW w:w="2268" w:type="dxa"/>
            <w:shd w:val="clear" w:color="auto" w:fill="auto"/>
          </w:tcPr>
          <w:p w14:paraId="7055E0FB" w14:textId="77777777" w:rsidR="00BD402D" w:rsidRPr="00E71424" w:rsidRDefault="00BD402D" w:rsidP="00E762E4">
            <w:pPr>
              <w:rPr>
                <w:sz w:val="20"/>
              </w:rPr>
            </w:pPr>
            <w:r w:rsidRPr="00E71424">
              <w:rPr>
                <w:sz w:val="20"/>
              </w:rPr>
              <w:t>A very short non-HT PPDU cannot be an 11be PPDU because the 11be preamble is just too long.</w:t>
            </w:r>
          </w:p>
        </w:tc>
        <w:tc>
          <w:tcPr>
            <w:tcW w:w="1984" w:type="dxa"/>
            <w:shd w:val="clear" w:color="auto" w:fill="auto"/>
          </w:tcPr>
          <w:p w14:paraId="29A4E3D6" w14:textId="77777777" w:rsidR="00BD402D" w:rsidRPr="00E71424" w:rsidRDefault="00BD402D" w:rsidP="00E762E4">
            <w:pPr>
              <w:rPr>
                <w:sz w:val="20"/>
                <w:lang w:eastAsia="zh-CN"/>
              </w:rPr>
            </w:pPr>
            <w:r w:rsidRPr="00E71424">
              <w:rPr>
                <w:sz w:val="20"/>
                <w:lang w:eastAsia="zh-CN"/>
              </w:rPr>
              <w:t>Add a long-enough LENGTH as a consideration for continuing to hunt for an EHT PPDU. And a short-enough LENGTH field as a reason to jump to the 11a RX procedure at P899L29 or similar.</w:t>
            </w:r>
          </w:p>
        </w:tc>
        <w:tc>
          <w:tcPr>
            <w:tcW w:w="2835" w:type="dxa"/>
            <w:shd w:val="clear" w:color="auto" w:fill="auto"/>
          </w:tcPr>
          <w:p w14:paraId="44D50772" w14:textId="57D1B119" w:rsidR="00803C19" w:rsidRDefault="00484D95" w:rsidP="00E762E4">
            <w:pPr>
              <w:rPr>
                <w:sz w:val="20"/>
                <w:lang w:eastAsia="zh-CN"/>
              </w:rPr>
            </w:pPr>
            <w:r w:rsidRPr="00484D95">
              <w:rPr>
                <w:sz w:val="20"/>
                <w:lang w:eastAsia="zh-CN"/>
              </w:rPr>
              <w:t>Re</w:t>
            </w:r>
            <w:r w:rsidR="00022B48">
              <w:rPr>
                <w:rFonts w:hint="eastAsia"/>
                <w:sz w:val="20"/>
                <w:lang w:eastAsia="zh-CN"/>
              </w:rPr>
              <w:t>jected</w:t>
            </w:r>
          </w:p>
          <w:p w14:paraId="2469F730" w14:textId="6E26DF4A" w:rsidR="004A6F80" w:rsidRDefault="004A6F80" w:rsidP="00E762E4">
            <w:pPr>
              <w:rPr>
                <w:sz w:val="20"/>
                <w:lang w:eastAsia="zh-CN"/>
              </w:rPr>
            </w:pPr>
            <w:r>
              <w:rPr>
                <w:sz w:val="20"/>
                <w:lang w:eastAsia="zh-CN"/>
              </w:rPr>
              <w:t xml:space="preserve">Disagree with the commenter for adding two type lengths to distinguish EHT and non-HT. </w:t>
            </w:r>
            <w:r w:rsidR="00477507">
              <w:rPr>
                <w:sz w:val="20"/>
                <w:lang w:eastAsia="zh-CN"/>
              </w:rPr>
              <w:t>T</w:t>
            </w:r>
            <w:r>
              <w:rPr>
                <w:sz w:val="20"/>
                <w:lang w:eastAsia="zh-CN"/>
              </w:rPr>
              <w:t xml:space="preserve">here are </w:t>
            </w:r>
            <w:r w:rsidR="005E1495">
              <w:rPr>
                <w:sz w:val="20"/>
                <w:lang w:eastAsia="zh-CN"/>
              </w:rPr>
              <w:t>two</w:t>
            </w:r>
            <w:r>
              <w:rPr>
                <w:sz w:val="20"/>
                <w:lang w:eastAsia="zh-CN"/>
              </w:rPr>
              <w:t xml:space="preserve"> reasons:</w:t>
            </w:r>
          </w:p>
          <w:p w14:paraId="1D035907" w14:textId="44847571" w:rsidR="001203E6" w:rsidRDefault="004A6F80" w:rsidP="00E762E4">
            <w:pPr>
              <w:rPr>
                <w:sz w:val="20"/>
                <w:lang w:eastAsia="zh-CN"/>
              </w:rPr>
            </w:pPr>
            <w:r>
              <w:rPr>
                <w:sz w:val="20"/>
                <w:lang w:eastAsia="zh-CN"/>
              </w:rPr>
              <w:t>(1) Once Rx evaluates LENGTH, the parity and RATE check are passed. The RL-SIG is detected, and the received signal can only be HE or EHT. Non-HT is impossible.</w:t>
            </w:r>
          </w:p>
          <w:p w14:paraId="35C55CE3" w14:textId="56046058" w:rsidR="000C3692" w:rsidRPr="00F0370C" w:rsidRDefault="00993072" w:rsidP="009B064A">
            <w:pPr>
              <w:rPr>
                <w:rFonts w:hint="eastAsia"/>
                <w:sz w:val="20"/>
                <w:lang w:eastAsia="zh-CN"/>
              </w:rPr>
            </w:pPr>
            <w:r>
              <w:rPr>
                <w:sz w:val="20"/>
                <w:lang w:eastAsia="zh-CN"/>
              </w:rPr>
              <w:t xml:space="preserve">(2) </w:t>
            </w:r>
            <w:r w:rsidR="00C84BF2">
              <w:rPr>
                <w:sz w:val="20"/>
                <w:lang w:eastAsia="zh-CN"/>
              </w:rPr>
              <w:t>A long-enough LENGTH and a short-enough LENGTH can’t be used to distinguish between 11a and 11be. Because in</w:t>
            </w:r>
            <w:r w:rsidR="008045A7">
              <w:rPr>
                <w:sz w:val="20"/>
                <w:lang w:eastAsia="zh-CN"/>
              </w:rPr>
              <w:t xml:space="preserve"> addition to 11a, other PPDU format may have ultra short length which is shorter than the shortest EHT PPDU. E.g. 11n may have 5 symbols (</w:t>
            </w:r>
            <w:proofErr w:type="gramStart"/>
            <w:r w:rsidR="008045A7">
              <w:rPr>
                <w:sz w:val="20"/>
                <w:lang w:eastAsia="zh-CN"/>
              </w:rPr>
              <w:t>SIG(</w:t>
            </w:r>
            <w:proofErr w:type="gramEnd"/>
            <w:r w:rsidR="008045A7">
              <w:rPr>
                <w:sz w:val="20"/>
                <w:lang w:eastAsia="zh-CN"/>
              </w:rPr>
              <w:t xml:space="preserve">2 </w:t>
            </w:r>
            <w:proofErr w:type="spellStart"/>
            <w:r w:rsidR="008045A7">
              <w:rPr>
                <w:sz w:val="20"/>
                <w:lang w:eastAsia="zh-CN"/>
              </w:rPr>
              <w:t>sym</w:t>
            </w:r>
            <w:proofErr w:type="spellEnd"/>
            <w:r w:rsidR="008045A7">
              <w:rPr>
                <w:sz w:val="20"/>
                <w:lang w:eastAsia="zh-CN"/>
              </w:rPr>
              <w:t xml:space="preserve">)+STF/LTF/Data(3sym)) after L-SIG, which is shorter than shortest EHT (RL-SIG+U-SIG(2sym)+EHT-SIG(1sym)+STF/LTF). Similar </w:t>
            </w:r>
            <w:r w:rsidR="008045A7">
              <w:rPr>
                <w:sz w:val="20"/>
                <w:lang w:eastAsia="zh-CN"/>
              </w:rPr>
              <w:lastRenderedPageBreak/>
              <w:t>for 11ac. Implementation is free to implement such algorithm but including in spec is not necessary</w:t>
            </w:r>
            <w:r w:rsidR="001A5752">
              <w:rPr>
                <w:sz w:val="20"/>
                <w:lang w:eastAsia="zh-CN"/>
              </w:rPr>
              <w:t>.</w:t>
            </w:r>
          </w:p>
        </w:tc>
      </w:tr>
    </w:tbl>
    <w:p w14:paraId="19D4031E" w14:textId="75884D31" w:rsidR="00346A83" w:rsidRDefault="00346A83" w:rsidP="00BD402D">
      <w:pPr>
        <w:rPr>
          <w:rFonts w:hint="eastAsia"/>
          <w:sz w:val="20"/>
          <w:lang w:eastAsia="zh-CN"/>
        </w:rPr>
      </w:pPr>
    </w:p>
    <w:p w14:paraId="3D8084B0" w14:textId="7156074F" w:rsidR="00346A83" w:rsidRDefault="00346A83" w:rsidP="00346A83">
      <w:pPr>
        <w:pStyle w:val="1"/>
        <w:rPr>
          <w:lang w:eastAsia="zh-CN"/>
        </w:rPr>
      </w:pPr>
      <w:r w:rsidRPr="003215E7">
        <w:rPr>
          <w:rFonts w:hint="eastAsia"/>
          <w:lang w:eastAsia="zh-CN"/>
        </w:rPr>
        <w:t>C</w:t>
      </w:r>
      <w:r w:rsidRPr="003215E7">
        <w:rPr>
          <w:lang w:eastAsia="zh-CN"/>
        </w:rPr>
        <w:t xml:space="preserve">ID </w:t>
      </w:r>
      <w:r>
        <w:rPr>
          <w:lang w:eastAsia="zh-CN"/>
        </w:rPr>
        <w:t>17631</w:t>
      </w:r>
    </w:p>
    <w:p w14:paraId="090652F4" w14:textId="77777777" w:rsidR="00346A83" w:rsidRDefault="00346A83" w:rsidP="00BD402D">
      <w:pPr>
        <w:rPr>
          <w:sz w:val="20"/>
          <w:lang w:eastAsia="zh-CN"/>
        </w:rPr>
      </w:pPr>
    </w:p>
    <w:tbl>
      <w:tblPr>
        <w:tblW w:w="968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5"/>
        <w:gridCol w:w="1000"/>
        <w:gridCol w:w="851"/>
        <w:gridCol w:w="2268"/>
        <w:gridCol w:w="1984"/>
        <w:gridCol w:w="2835"/>
      </w:tblGrid>
      <w:tr w:rsidR="00346A83" w:rsidRPr="003953C5" w14:paraId="7B944B44" w14:textId="77777777" w:rsidTr="00E762E4">
        <w:trPr>
          <w:trHeight w:val="657"/>
        </w:trPr>
        <w:tc>
          <w:tcPr>
            <w:tcW w:w="745" w:type="dxa"/>
          </w:tcPr>
          <w:p w14:paraId="47919FEF" w14:textId="77777777" w:rsidR="00346A83" w:rsidRPr="003953C5" w:rsidRDefault="00346A83" w:rsidP="00E762E4">
            <w:pPr>
              <w:wordWrap w:val="0"/>
              <w:ind w:right="100"/>
              <w:jc w:val="right"/>
              <w:rPr>
                <w:b/>
                <w:sz w:val="20"/>
                <w:lang w:val="en-US" w:eastAsia="zh-CN"/>
              </w:rPr>
            </w:pPr>
            <w:r w:rsidRPr="003953C5">
              <w:rPr>
                <w:b/>
                <w:sz w:val="20"/>
                <w:lang w:val="en-US" w:eastAsia="zh-CN"/>
              </w:rPr>
              <w:t>CID</w:t>
            </w:r>
          </w:p>
        </w:tc>
        <w:tc>
          <w:tcPr>
            <w:tcW w:w="1000" w:type="dxa"/>
            <w:shd w:val="clear" w:color="auto" w:fill="auto"/>
            <w:hideMark/>
          </w:tcPr>
          <w:p w14:paraId="38B17A1A" w14:textId="77777777" w:rsidR="00346A83" w:rsidRDefault="00346A83" w:rsidP="00E762E4">
            <w:pPr>
              <w:wordWrap w:val="0"/>
              <w:ind w:right="200"/>
              <w:jc w:val="right"/>
              <w:rPr>
                <w:b/>
                <w:sz w:val="20"/>
                <w:lang w:val="en-US" w:eastAsia="zh-CN"/>
              </w:rPr>
            </w:pPr>
            <w:r w:rsidRPr="003953C5">
              <w:rPr>
                <w:b/>
                <w:sz w:val="20"/>
                <w:lang w:val="en-US" w:eastAsia="zh-CN"/>
              </w:rPr>
              <w:t>Page.</w:t>
            </w:r>
          </w:p>
          <w:p w14:paraId="0BA60EF7" w14:textId="77777777" w:rsidR="00346A83" w:rsidRPr="003953C5" w:rsidRDefault="00346A83" w:rsidP="00E762E4">
            <w:pPr>
              <w:ind w:right="200"/>
              <w:jc w:val="right"/>
              <w:rPr>
                <w:b/>
                <w:sz w:val="20"/>
                <w:lang w:val="en-US" w:eastAsia="zh-CN"/>
              </w:rPr>
            </w:pPr>
            <w:r w:rsidRPr="003953C5">
              <w:rPr>
                <w:b/>
                <w:sz w:val="20"/>
                <w:lang w:val="en-US" w:eastAsia="zh-CN"/>
              </w:rPr>
              <w:t>Line</w:t>
            </w:r>
          </w:p>
        </w:tc>
        <w:tc>
          <w:tcPr>
            <w:tcW w:w="851" w:type="dxa"/>
            <w:shd w:val="clear" w:color="auto" w:fill="auto"/>
            <w:hideMark/>
          </w:tcPr>
          <w:p w14:paraId="7C98D332" w14:textId="77777777" w:rsidR="00346A83" w:rsidRPr="003953C5" w:rsidRDefault="00346A83" w:rsidP="00E762E4">
            <w:pPr>
              <w:rPr>
                <w:b/>
                <w:sz w:val="20"/>
                <w:lang w:val="en-US" w:eastAsia="zh-CN"/>
              </w:rPr>
            </w:pPr>
            <w:r w:rsidRPr="003953C5">
              <w:rPr>
                <w:b/>
                <w:sz w:val="20"/>
                <w:lang w:val="en-US" w:eastAsia="zh-CN"/>
              </w:rPr>
              <w:t>Clause</w:t>
            </w:r>
          </w:p>
        </w:tc>
        <w:tc>
          <w:tcPr>
            <w:tcW w:w="2268" w:type="dxa"/>
            <w:shd w:val="clear" w:color="auto" w:fill="auto"/>
            <w:hideMark/>
          </w:tcPr>
          <w:p w14:paraId="0DEB3195" w14:textId="77777777" w:rsidR="00346A83" w:rsidRPr="003953C5" w:rsidRDefault="00346A83" w:rsidP="00E762E4">
            <w:pPr>
              <w:rPr>
                <w:b/>
                <w:sz w:val="20"/>
                <w:lang w:val="en-US" w:eastAsia="zh-CN"/>
              </w:rPr>
            </w:pPr>
            <w:r w:rsidRPr="003953C5">
              <w:rPr>
                <w:b/>
                <w:sz w:val="20"/>
                <w:lang w:val="en-US" w:eastAsia="zh-CN"/>
              </w:rPr>
              <w:t>Comment</w:t>
            </w:r>
          </w:p>
        </w:tc>
        <w:tc>
          <w:tcPr>
            <w:tcW w:w="1984" w:type="dxa"/>
            <w:shd w:val="clear" w:color="auto" w:fill="auto"/>
            <w:hideMark/>
          </w:tcPr>
          <w:p w14:paraId="12D9E3E5" w14:textId="77777777" w:rsidR="00346A83" w:rsidRPr="003953C5" w:rsidRDefault="00346A83" w:rsidP="00E762E4">
            <w:pPr>
              <w:rPr>
                <w:b/>
                <w:sz w:val="20"/>
                <w:lang w:val="en-US" w:eastAsia="zh-CN"/>
              </w:rPr>
            </w:pPr>
            <w:r w:rsidRPr="003953C5">
              <w:rPr>
                <w:b/>
                <w:sz w:val="20"/>
                <w:lang w:val="en-US" w:eastAsia="zh-CN"/>
              </w:rPr>
              <w:t>Proposed Change</w:t>
            </w:r>
          </w:p>
        </w:tc>
        <w:tc>
          <w:tcPr>
            <w:tcW w:w="2835" w:type="dxa"/>
            <w:shd w:val="clear" w:color="auto" w:fill="auto"/>
            <w:hideMark/>
          </w:tcPr>
          <w:p w14:paraId="4C087599" w14:textId="77777777" w:rsidR="00346A83" w:rsidRPr="003953C5" w:rsidRDefault="00346A83" w:rsidP="00E762E4">
            <w:pPr>
              <w:rPr>
                <w:b/>
                <w:sz w:val="20"/>
                <w:lang w:val="en-US" w:eastAsia="zh-CN"/>
              </w:rPr>
            </w:pPr>
            <w:r w:rsidRPr="003953C5">
              <w:rPr>
                <w:b/>
                <w:sz w:val="20"/>
                <w:lang w:val="en-US" w:eastAsia="zh-CN"/>
              </w:rPr>
              <w:t>Resolution</w:t>
            </w:r>
          </w:p>
        </w:tc>
      </w:tr>
      <w:tr w:rsidR="00346A83" w:rsidRPr="00850AC9" w14:paraId="5A4B4B97" w14:textId="77777777" w:rsidTr="00E762E4">
        <w:trPr>
          <w:trHeight w:val="1166"/>
        </w:trPr>
        <w:tc>
          <w:tcPr>
            <w:tcW w:w="745" w:type="dxa"/>
          </w:tcPr>
          <w:p w14:paraId="031863FF" w14:textId="77777777" w:rsidR="00346A83" w:rsidRPr="009A2F58" w:rsidRDefault="00346A83" w:rsidP="00E762E4">
            <w:pPr>
              <w:rPr>
                <w:sz w:val="20"/>
                <w:highlight w:val="cyan"/>
                <w:lang w:eastAsia="zh-CN"/>
              </w:rPr>
            </w:pPr>
            <w:r w:rsidRPr="00B75680">
              <w:rPr>
                <w:rFonts w:hint="eastAsia"/>
                <w:sz w:val="20"/>
                <w:lang w:eastAsia="zh-CN"/>
              </w:rPr>
              <w:t>1</w:t>
            </w:r>
            <w:r w:rsidRPr="00B75680">
              <w:rPr>
                <w:sz w:val="20"/>
                <w:lang w:eastAsia="zh-CN"/>
              </w:rPr>
              <w:t>7631</w:t>
            </w:r>
          </w:p>
        </w:tc>
        <w:tc>
          <w:tcPr>
            <w:tcW w:w="1000" w:type="dxa"/>
            <w:shd w:val="clear" w:color="auto" w:fill="auto"/>
          </w:tcPr>
          <w:p w14:paraId="59C0DD84" w14:textId="77777777" w:rsidR="00346A83" w:rsidRDefault="00346A83" w:rsidP="00E762E4">
            <w:pPr>
              <w:rPr>
                <w:sz w:val="20"/>
                <w:lang w:eastAsia="zh-CN"/>
              </w:rPr>
            </w:pPr>
            <w:r>
              <w:rPr>
                <w:rFonts w:hint="eastAsia"/>
                <w:sz w:val="20"/>
                <w:lang w:eastAsia="zh-CN"/>
              </w:rPr>
              <w:t>8</w:t>
            </w:r>
            <w:r>
              <w:rPr>
                <w:sz w:val="20"/>
                <w:lang w:eastAsia="zh-CN"/>
              </w:rPr>
              <w:t>99.30</w:t>
            </w:r>
          </w:p>
        </w:tc>
        <w:tc>
          <w:tcPr>
            <w:tcW w:w="851" w:type="dxa"/>
            <w:shd w:val="clear" w:color="auto" w:fill="auto"/>
          </w:tcPr>
          <w:p w14:paraId="56FEED6A" w14:textId="77777777" w:rsidR="00346A83" w:rsidRDefault="00346A83" w:rsidP="00E762E4">
            <w:pPr>
              <w:rPr>
                <w:sz w:val="20"/>
                <w:lang w:eastAsia="zh-CN"/>
              </w:rPr>
            </w:pPr>
            <w:r>
              <w:rPr>
                <w:rFonts w:hint="eastAsia"/>
                <w:sz w:val="20"/>
                <w:lang w:eastAsia="zh-CN"/>
              </w:rPr>
              <w:t>3</w:t>
            </w:r>
            <w:r>
              <w:rPr>
                <w:sz w:val="20"/>
                <w:lang w:eastAsia="zh-CN"/>
              </w:rPr>
              <w:t>6.3.23</w:t>
            </w:r>
          </w:p>
        </w:tc>
        <w:tc>
          <w:tcPr>
            <w:tcW w:w="2268" w:type="dxa"/>
            <w:shd w:val="clear" w:color="auto" w:fill="auto"/>
          </w:tcPr>
          <w:p w14:paraId="0CE6F1E6" w14:textId="77777777" w:rsidR="00346A83" w:rsidRPr="00E71424" w:rsidRDefault="00346A83" w:rsidP="00E762E4">
            <w:pPr>
              <w:rPr>
                <w:sz w:val="20"/>
              </w:rPr>
            </w:pPr>
            <w:r w:rsidRPr="00E71424">
              <w:rPr>
                <w:sz w:val="20"/>
              </w:rPr>
              <w:t>11me has added a new primitive PHY-</w:t>
            </w:r>
            <w:proofErr w:type="spellStart"/>
            <w:r w:rsidRPr="00E71424">
              <w:rPr>
                <w:sz w:val="20"/>
              </w:rPr>
              <w:t>RXEARLYSIG.ind</w:t>
            </w:r>
            <w:proofErr w:type="spellEnd"/>
            <w:r w:rsidRPr="00E71424">
              <w:rPr>
                <w:sz w:val="20"/>
              </w:rPr>
              <w:t xml:space="preserve"> and made changes to </w:t>
            </w:r>
            <w:proofErr w:type="spellStart"/>
            <w:r w:rsidRPr="00E71424">
              <w:rPr>
                <w:sz w:val="20"/>
              </w:rPr>
              <w:t>aRxPHYStartDelay</w:t>
            </w:r>
            <w:proofErr w:type="spellEnd"/>
            <w:r w:rsidRPr="00E71424">
              <w:rPr>
                <w:sz w:val="20"/>
              </w:rPr>
              <w:t xml:space="preserve"> (see 23/138)</w:t>
            </w:r>
          </w:p>
        </w:tc>
        <w:tc>
          <w:tcPr>
            <w:tcW w:w="1984" w:type="dxa"/>
            <w:shd w:val="clear" w:color="auto" w:fill="auto"/>
          </w:tcPr>
          <w:p w14:paraId="12DAB7BC" w14:textId="77777777" w:rsidR="00346A83" w:rsidRPr="00E71424" w:rsidRDefault="00346A83" w:rsidP="00E762E4">
            <w:pPr>
              <w:rPr>
                <w:sz w:val="20"/>
                <w:lang w:eastAsia="zh-CN"/>
              </w:rPr>
            </w:pPr>
            <w:r w:rsidRPr="00E71424">
              <w:rPr>
                <w:sz w:val="20"/>
                <w:lang w:eastAsia="zh-CN"/>
              </w:rPr>
              <w:t>Update 11be with this new approach.</w:t>
            </w:r>
          </w:p>
        </w:tc>
        <w:tc>
          <w:tcPr>
            <w:tcW w:w="2835" w:type="dxa"/>
            <w:shd w:val="clear" w:color="auto" w:fill="auto"/>
          </w:tcPr>
          <w:p w14:paraId="155C99C7" w14:textId="71BF0240" w:rsidR="00410298" w:rsidRDefault="00410298" w:rsidP="00543061">
            <w:pPr>
              <w:rPr>
                <w:sz w:val="20"/>
                <w:lang w:eastAsia="zh-CN"/>
              </w:rPr>
            </w:pPr>
            <w:r w:rsidRPr="008B618A">
              <w:rPr>
                <w:sz w:val="20"/>
                <w:lang w:eastAsia="zh-CN"/>
              </w:rPr>
              <w:t xml:space="preserve">Revised </w:t>
            </w:r>
          </w:p>
          <w:p w14:paraId="18C82EE0" w14:textId="34ADA232" w:rsidR="00EC0D47" w:rsidRDefault="00C550BC" w:rsidP="00543061">
            <w:pPr>
              <w:rPr>
                <w:sz w:val="20"/>
                <w:lang w:eastAsia="zh-CN"/>
              </w:rPr>
            </w:pPr>
            <w:r>
              <w:rPr>
                <w:sz w:val="20"/>
                <w:lang w:eastAsia="zh-CN"/>
              </w:rPr>
              <w:t>A</w:t>
            </w:r>
            <w:r>
              <w:rPr>
                <w:rFonts w:hint="eastAsia"/>
                <w:sz w:val="20"/>
                <w:lang w:eastAsia="zh-CN"/>
              </w:rPr>
              <w:t>gree</w:t>
            </w:r>
            <w:r>
              <w:rPr>
                <w:sz w:val="20"/>
                <w:lang w:eastAsia="zh-CN"/>
              </w:rPr>
              <w:t xml:space="preserve"> </w:t>
            </w:r>
            <w:r>
              <w:rPr>
                <w:rFonts w:hint="eastAsia"/>
                <w:sz w:val="20"/>
                <w:lang w:eastAsia="zh-CN"/>
              </w:rPr>
              <w:t>with</w:t>
            </w:r>
            <w:r>
              <w:rPr>
                <w:sz w:val="20"/>
                <w:lang w:eastAsia="zh-CN"/>
              </w:rPr>
              <w:t xml:space="preserve"> </w:t>
            </w:r>
            <w:r>
              <w:rPr>
                <w:rFonts w:hint="eastAsia"/>
                <w:sz w:val="20"/>
                <w:lang w:eastAsia="zh-CN"/>
              </w:rPr>
              <w:t>the</w:t>
            </w:r>
            <w:r>
              <w:rPr>
                <w:sz w:val="20"/>
                <w:lang w:eastAsia="zh-CN"/>
              </w:rPr>
              <w:t xml:space="preserve"> </w:t>
            </w:r>
            <w:r>
              <w:rPr>
                <w:rFonts w:hint="eastAsia"/>
                <w:sz w:val="20"/>
                <w:lang w:eastAsia="zh-CN"/>
              </w:rPr>
              <w:t>commenter</w:t>
            </w:r>
            <w:r>
              <w:rPr>
                <w:sz w:val="20"/>
                <w:lang w:eastAsia="zh-CN"/>
              </w:rPr>
              <w:t xml:space="preserve"> </w:t>
            </w:r>
            <w:r>
              <w:rPr>
                <w:rFonts w:hint="eastAsia"/>
                <w:sz w:val="20"/>
                <w:lang w:eastAsia="zh-CN"/>
              </w:rPr>
              <w:t>to</w:t>
            </w:r>
            <w:r>
              <w:rPr>
                <w:sz w:val="20"/>
                <w:lang w:eastAsia="zh-CN"/>
              </w:rPr>
              <w:t xml:space="preserve"> </w:t>
            </w:r>
            <w:r>
              <w:rPr>
                <w:rFonts w:hint="eastAsia"/>
                <w:sz w:val="20"/>
                <w:lang w:eastAsia="zh-CN"/>
              </w:rPr>
              <w:t>a</w:t>
            </w:r>
            <w:r w:rsidR="00CE0287">
              <w:rPr>
                <w:sz w:val="20"/>
                <w:lang w:eastAsia="zh-CN"/>
              </w:rPr>
              <w:t xml:space="preserve">dd </w:t>
            </w:r>
            <w:r w:rsidR="002B6533">
              <w:rPr>
                <w:sz w:val="20"/>
                <w:lang w:eastAsia="zh-CN"/>
              </w:rPr>
              <w:t>the</w:t>
            </w:r>
            <w:r w:rsidR="00CE0287">
              <w:rPr>
                <w:sz w:val="20"/>
                <w:lang w:eastAsia="zh-CN"/>
              </w:rPr>
              <w:t xml:space="preserve"> </w:t>
            </w:r>
            <w:r w:rsidR="00CE0287" w:rsidRPr="00CE0287">
              <w:rPr>
                <w:sz w:val="20"/>
                <w:lang w:eastAsia="zh-CN"/>
              </w:rPr>
              <w:t>PHY-</w:t>
            </w:r>
            <w:proofErr w:type="spellStart"/>
            <w:r w:rsidR="00CE0287" w:rsidRPr="00CE0287">
              <w:rPr>
                <w:sz w:val="20"/>
                <w:lang w:eastAsia="zh-CN"/>
              </w:rPr>
              <w:t>RXEARLYSIG.indication</w:t>
            </w:r>
            <w:proofErr w:type="spellEnd"/>
            <w:r w:rsidR="00D75722">
              <w:rPr>
                <w:sz w:val="20"/>
                <w:lang w:eastAsia="zh-CN"/>
              </w:rPr>
              <w:t xml:space="preserve"> </w:t>
            </w:r>
            <w:r w:rsidR="00EC0D47" w:rsidRPr="00E71424">
              <w:rPr>
                <w:sz w:val="20"/>
              </w:rPr>
              <w:t>primitive</w:t>
            </w:r>
            <w:r w:rsidR="00EC0D47">
              <w:rPr>
                <w:sz w:val="20"/>
                <w:lang w:eastAsia="zh-CN"/>
              </w:rPr>
              <w:t xml:space="preserve"> in EHT receive procedure.</w:t>
            </w:r>
          </w:p>
          <w:p w14:paraId="45A3668F" w14:textId="19A6E45D" w:rsidR="00235ACC" w:rsidRDefault="00235ACC" w:rsidP="00235ACC">
            <w:pPr>
              <w:rPr>
                <w:sz w:val="20"/>
                <w:lang w:eastAsia="zh-CN"/>
              </w:rPr>
            </w:pPr>
            <w:r>
              <w:rPr>
                <w:sz w:val="20"/>
                <w:lang w:eastAsia="zh-CN"/>
              </w:rPr>
              <w:t>I</w:t>
            </w:r>
            <w:r>
              <w:rPr>
                <w:rFonts w:hint="eastAsia"/>
                <w:sz w:val="20"/>
                <w:lang w:eastAsia="zh-CN"/>
              </w:rPr>
              <w:t>n</w:t>
            </w:r>
            <w:r>
              <w:rPr>
                <w:sz w:val="20"/>
                <w:lang w:eastAsia="zh-CN"/>
              </w:rPr>
              <w:t xml:space="preserve"> </w:t>
            </w:r>
            <w:r>
              <w:rPr>
                <w:rFonts w:hint="eastAsia"/>
                <w:sz w:val="20"/>
                <w:lang w:eastAsia="zh-CN"/>
              </w:rPr>
              <w:t>addition</w:t>
            </w:r>
            <w:r>
              <w:rPr>
                <w:sz w:val="20"/>
                <w:lang w:eastAsia="zh-CN"/>
              </w:rPr>
              <w:t xml:space="preserve">, by checking the </w:t>
            </w:r>
            <w:r w:rsidRPr="00C673B2">
              <w:rPr>
                <w:sz w:val="20"/>
                <w:lang w:eastAsia="zh-CN"/>
              </w:rPr>
              <w:t>Figure 36-80</w:t>
            </w:r>
            <w:r>
              <w:rPr>
                <w:sz w:val="20"/>
                <w:lang w:eastAsia="zh-CN"/>
              </w:rPr>
              <w:t>, we found that</w:t>
            </w:r>
            <w:r>
              <w:rPr>
                <w:rFonts w:hint="eastAsia"/>
                <w:sz w:val="20"/>
                <w:lang w:eastAsia="zh-CN"/>
              </w:rPr>
              <w:t xml:space="preserve"> </w:t>
            </w:r>
            <w:r>
              <w:rPr>
                <w:sz w:val="20"/>
                <w:lang w:eastAsia="zh-CN"/>
              </w:rPr>
              <w:t>when L-SIG r</w:t>
            </w:r>
            <w:r w:rsidRPr="00DD607B">
              <w:rPr>
                <w:sz w:val="20"/>
                <w:lang w:eastAsia="zh-CN"/>
              </w:rPr>
              <w:t xml:space="preserve">epetition </w:t>
            </w:r>
            <w:r>
              <w:rPr>
                <w:sz w:val="20"/>
                <w:lang w:eastAsia="zh-CN"/>
              </w:rPr>
              <w:t xml:space="preserve">detected, Rx </w:t>
            </w:r>
            <w:r>
              <w:rPr>
                <w:rFonts w:hint="eastAsia"/>
                <w:sz w:val="20"/>
                <w:lang w:eastAsia="zh-CN"/>
              </w:rPr>
              <w:t>che</w:t>
            </w:r>
            <w:r>
              <w:rPr>
                <w:sz w:val="20"/>
                <w:lang w:eastAsia="zh-CN"/>
              </w:rPr>
              <w:t>ck the parity bit and RATE fields in L-SIG and RL-SIG, if either the check of the parity bit is invalid or the RATE field is not set to 6 Mb/s, Rx</w:t>
            </w:r>
            <w:r>
              <w:rPr>
                <w:rFonts w:hint="eastAsia"/>
                <w:sz w:val="20"/>
                <w:lang w:eastAsia="zh-CN"/>
              </w:rPr>
              <w:t xml:space="preserve"> </w:t>
            </w:r>
            <w:r>
              <w:rPr>
                <w:sz w:val="20"/>
                <w:lang w:eastAsia="zh-CN"/>
              </w:rPr>
              <w:t xml:space="preserve">should continue to detect the received signal using </w:t>
            </w:r>
            <w:r w:rsidRPr="00DD607B">
              <w:rPr>
                <w:rFonts w:hint="eastAsia"/>
                <w:sz w:val="20"/>
                <w:lang w:eastAsia="zh-CN"/>
              </w:rPr>
              <w:t>non</w:t>
            </w:r>
            <w:r>
              <w:rPr>
                <w:rFonts w:hint="eastAsia"/>
                <w:sz w:val="20"/>
                <w:lang w:eastAsia="zh-CN"/>
              </w:rPr>
              <w:t>-</w:t>
            </w:r>
            <w:r w:rsidRPr="00DD607B">
              <w:rPr>
                <w:rFonts w:hint="eastAsia"/>
                <w:sz w:val="20"/>
                <w:lang w:eastAsia="zh-CN"/>
              </w:rPr>
              <w:t>HT, HT, VHT</w:t>
            </w:r>
            <w:r>
              <w:rPr>
                <w:sz w:val="20"/>
                <w:lang w:eastAsia="zh-CN"/>
              </w:rPr>
              <w:t xml:space="preserve"> receiver procedure. So, we </w:t>
            </w:r>
            <w:bookmarkStart w:id="57" w:name="_GoBack"/>
            <w:bookmarkEnd w:id="57"/>
            <w:r>
              <w:rPr>
                <w:sz w:val="20"/>
                <w:lang w:eastAsia="zh-CN"/>
              </w:rPr>
              <w:t xml:space="preserve">correct the </w:t>
            </w:r>
            <w:r w:rsidRPr="00C673B2">
              <w:rPr>
                <w:sz w:val="20"/>
                <w:lang w:eastAsia="zh-CN"/>
              </w:rPr>
              <w:t>Figure 36-80</w:t>
            </w:r>
            <w:r>
              <w:rPr>
                <w:sz w:val="20"/>
                <w:lang w:eastAsia="zh-CN"/>
              </w:rPr>
              <w:t>.</w:t>
            </w:r>
          </w:p>
          <w:p w14:paraId="049750BB" w14:textId="77777777" w:rsidR="00D75722" w:rsidRPr="008B618A" w:rsidRDefault="00D75722" w:rsidP="00543061">
            <w:pPr>
              <w:rPr>
                <w:sz w:val="20"/>
                <w:lang w:eastAsia="zh-CN"/>
              </w:rPr>
            </w:pPr>
          </w:p>
          <w:p w14:paraId="18BE62E2" w14:textId="3B0A4DEF" w:rsidR="00543061" w:rsidRPr="000C3692" w:rsidRDefault="00543061" w:rsidP="00543061">
            <w:pPr>
              <w:rPr>
                <w:b/>
                <w:sz w:val="20"/>
                <w:highlight w:val="yellow"/>
              </w:rPr>
            </w:pPr>
            <w:r w:rsidRPr="000C3692">
              <w:rPr>
                <w:b/>
                <w:sz w:val="20"/>
                <w:highlight w:val="yellow"/>
              </w:rPr>
              <w:t>Instructions to the editor:</w:t>
            </w:r>
          </w:p>
          <w:p w14:paraId="5AE42BA7" w14:textId="4BB1472F" w:rsidR="00543061" w:rsidRPr="000C3692" w:rsidRDefault="00543061" w:rsidP="00543061">
            <w:pPr>
              <w:rPr>
                <w:b/>
                <w:sz w:val="20"/>
                <w:highlight w:val="yellow"/>
              </w:rPr>
            </w:pPr>
            <w:r w:rsidRPr="000C3692">
              <w:rPr>
                <w:rFonts w:hint="eastAsia"/>
                <w:b/>
                <w:sz w:val="20"/>
                <w:highlight w:val="yellow"/>
              </w:rPr>
              <w:t>P</w:t>
            </w:r>
            <w:r w:rsidRPr="000C3692">
              <w:rPr>
                <w:b/>
                <w:sz w:val="20"/>
                <w:highlight w:val="yellow"/>
              </w:rPr>
              <w:t>lease make the changes to the spec as shown in 11/23-</w:t>
            </w:r>
            <w:r>
              <w:rPr>
                <w:b/>
                <w:sz w:val="20"/>
                <w:highlight w:val="yellow"/>
              </w:rPr>
              <w:t>0615</w:t>
            </w:r>
            <w:r w:rsidRPr="000C3692">
              <w:rPr>
                <w:b/>
                <w:sz w:val="20"/>
                <w:highlight w:val="yellow"/>
              </w:rPr>
              <w:t>r0</w:t>
            </w:r>
            <w:r>
              <w:rPr>
                <w:b/>
                <w:sz w:val="20"/>
                <w:highlight w:val="yellow"/>
              </w:rPr>
              <w:t xml:space="preserve"> under CID 17631</w:t>
            </w:r>
            <w:r w:rsidRPr="000C3692">
              <w:rPr>
                <w:b/>
                <w:sz w:val="20"/>
                <w:highlight w:val="yellow"/>
              </w:rPr>
              <w:t>.</w:t>
            </w:r>
          </w:p>
          <w:p w14:paraId="6BC75D18" w14:textId="7AC18335" w:rsidR="00346A83" w:rsidRPr="00850AC9" w:rsidRDefault="00543061" w:rsidP="00543061">
            <w:pPr>
              <w:rPr>
                <w:b/>
                <w:sz w:val="20"/>
                <w:lang w:eastAsia="zh-CN"/>
              </w:rPr>
            </w:pPr>
            <w:r>
              <w:rPr>
                <w:b/>
                <w:sz w:val="20"/>
                <w:highlight w:val="yellow"/>
                <w:lang w:eastAsia="zh-CN"/>
              </w:rPr>
              <w:t xml:space="preserve">The </w:t>
            </w:r>
            <w:r w:rsidRPr="000C3692">
              <w:rPr>
                <w:b/>
                <w:sz w:val="20"/>
                <w:highlight w:val="yellow"/>
                <w:lang w:eastAsia="zh-CN"/>
              </w:rPr>
              <w:t>Visio file</w:t>
            </w:r>
            <w:r>
              <w:rPr>
                <w:b/>
                <w:sz w:val="20"/>
                <w:highlight w:val="yellow"/>
                <w:lang w:eastAsia="zh-CN"/>
              </w:rPr>
              <w:t>s will be provided</w:t>
            </w:r>
            <w:r w:rsidRPr="000C3692">
              <w:rPr>
                <w:b/>
                <w:sz w:val="20"/>
                <w:highlight w:val="yellow"/>
                <w:lang w:eastAsia="zh-CN"/>
              </w:rPr>
              <w:t xml:space="preserve"> if motion passed</w:t>
            </w:r>
            <w:r>
              <w:rPr>
                <w:b/>
                <w:sz w:val="20"/>
                <w:highlight w:val="yellow"/>
                <w:lang w:eastAsia="zh-CN"/>
              </w:rPr>
              <w:t>.</w:t>
            </w:r>
          </w:p>
        </w:tc>
      </w:tr>
    </w:tbl>
    <w:p w14:paraId="3BF5DC23" w14:textId="77777777" w:rsidR="00BD402D" w:rsidRDefault="00BD402D" w:rsidP="00557AD6">
      <w:pPr>
        <w:rPr>
          <w:sz w:val="20"/>
          <w:lang w:eastAsia="zh-CN"/>
        </w:rPr>
      </w:pPr>
    </w:p>
    <w:p w14:paraId="1CEB15F1" w14:textId="6802236F" w:rsidR="00543061" w:rsidRDefault="00543061" w:rsidP="00543061">
      <w:pPr>
        <w:rPr>
          <w:rFonts w:ascii="TimesNewRomanPS-BoldItalicMT" w:hAnsi="TimesNewRomanPS-BoldItalicMT" w:cs="TimesNewRomanPS-BoldItalicMT"/>
          <w:b/>
          <w:bCs/>
          <w:i/>
          <w:iCs/>
          <w:sz w:val="20"/>
          <w:highlight w:val="yellow"/>
          <w:lang w:val="en-US"/>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w:t>
      </w:r>
      <w:r w:rsidR="005B7097">
        <w:rPr>
          <w:rFonts w:ascii="TimesNewRomanPS-BoldItalicMT" w:hAnsi="TimesNewRomanPS-BoldItalicMT" w:cs="TimesNewRomanPS-BoldItalicMT"/>
          <w:b/>
          <w:bCs/>
          <w:i/>
          <w:iCs/>
          <w:sz w:val="20"/>
          <w:highlight w:val="yellow"/>
          <w:lang w:val="en-US"/>
        </w:rPr>
        <w:t>, p</w:t>
      </w:r>
      <w:r>
        <w:rPr>
          <w:rFonts w:ascii="TimesNewRomanPS-BoldItalicMT" w:hAnsi="TimesNewRomanPS-BoldItalicMT" w:cs="TimesNewRomanPS-BoldItalicMT"/>
          <w:b/>
          <w:bCs/>
          <w:i/>
          <w:iCs/>
          <w:sz w:val="20"/>
          <w:highlight w:val="yellow"/>
          <w:lang w:val="en-US"/>
        </w:rPr>
        <w:t>lease make the following changes in Page 90</w:t>
      </w:r>
      <w:r w:rsidR="00590779">
        <w:rPr>
          <w:rFonts w:ascii="TimesNewRomanPS-BoldItalicMT" w:hAnsi="TimesNewRomanPS-BoldItalicMT" w:cs="TimesNewRomanPS-BoldItalicMT"/>
          <w:b/>
          <w:bCs/>
          <w:i/>
          <w:iCs/>
          <w:sz w:val="20"/>
          <w:highlight w:val="yellow"/>
          <w:lang w:val="en-US"/>
        </w:rPr>
        <w:t>6</w:t>
      </w:r>
      <w:r>
        <w:rPr>
          <w:rFonts w:ascii="TimesNewRomanPS-BoldItalicMT" w:hAnsi="TimesNewRomanPS-BoldItalicMT" w:cs="TimesNewRomanPS-BoldItalicMT"/>
          <w:b/>
          <w:bCs/>
          <w:i/>
          <w:iCs/>
          <w:sz w:val="20"/>
          <w:highlight w:val="yellow"/>
          <w:lang w:val="en-US"/>
        </w:rPr>
        <w:t xml:space="preserve"> Line</w:t>
      </w:r>
      <w:r w:rsidR="00590779">
        <w:rPr>
          <w:rFonts w:ascii="TimesNewRomanPS-BoldItalicMT" w:hAnsi="TimesNewRomanPS-BoldItalicMT" w:cs="TimesNewRomanPS-BoldItalicMT"/>
          <w:b/>
          <w:bCs/>
          <w:i/>
          <w:iCs/>
          <w:sz w:val="20"/>
          <w:highlight w:val="yellow"/>
          <w:lang w:val="en-US"/>
        </w:rPr>
        <w:t>14</w:t>
      </w:r>
      <w:r>
        <w:rPr>
          <w:rFonts w:ascii="TimesNewRomanPS-BoldItalicMT" w:hAnsi="TimesNewRomanPS-BoldItalicMT" w:cs="TimesNewRomanPS-BoldItalicMT"/>
          <w:b/>
          <w:bCs/>
          <w:i/>
          <w:iCs/>
          <w:sz w:val="20"/>
          <w:highlight w:val="yellow"/>
          <w:lang w:val="en-US"/>
        </w:rPr>
        <w:t xml:space="preserve"> in D3.</w:t>
      </w:r>
      <w:r w:rsidR="00590779">
        <w:rPr>
          <w:rFonts w:ascii="TimesNewRomanPS-BoldItalicMT" w:hAnsi="TimesNewRomanPS-BoldItalicMT" w:cs="TimesNewRomanPS-BoldItalicMT"/>
          <w:b/>
          <w:bCs/>
          <w:i/>
          <w:iCs/>
          <w:sz w:val="20"/>
          <w:highlight w:val="yellow"/>
          <w:lang w:val="en-US"/>
        </w:rPr>
        <w:t>1</w:t>
      </w:r>
      <w:r w:rsidRPr="00E76572">
        <w:rPr>
          <w:rFonts w:ascii="TimesNewRomanPS-BoldItalicMT" w:hAnsi="TimesNewRomanPS-BoldItalicMT" w:cs="TimesNewRomanPS-BoldItalicMT"/>
          <w:b/>
          <w:bCs/>
          <w:i/>
          <w:iCs/>
          <w:sz w:val="20"/>
          <w:highlight w:val="yellow"/>
          <w:lang w:val="en-US"/>
        </w:rPr>
        <w:t>:</w:t>
      </w:r>
    </w:p>
    <w:p w14:paraId="489F56A2" w14:textId="77777777" w:rsidR="00590779" w:rsidRDefault="00590779" w:rsidP="00543061">
      <w:pPr>
        <w:rPr>
          <w:ins w:id="58" w:author="Xiaogang Chen" w:date="2023-04-10T10:54:00Z"/>
          <w:rFonts w:ascii="TimesNewRomanPS-BoldItalicMT" w:hAnsi="TimesNewRomanPS-BoldItalicMT" w:cs="TimesNewRomanPS-BoldItalicMT"/>
          <w:b/>
          <w:bCs/>
          <w:i/>
          <w:iCs/>
          <w:sz w:val="20"/>
          <w:highlight w:val="yellow"/>
          <w:lang w:val="en-US"/>
        </w:rPr>
      </w:pPr>
    </w:p>
    <w:p w14:paraId="6403F6F7" w14:textId="3E198C69" w:rsidR="00543061" w:rsidRDefault="00543061" w:rsidP="00557AD6">
      <w:pPr>
        <w:rPr>
          <w:ins w:id="59" w:author="Xiaogang Chen" w:date="2023-04-10T10:59:00Z"/>
          <w:rFonts w:ascii="TimesNewRomanPSMT" w:hAnsi="TimesNewRomanPSMT" w:hint="eastAsia"/>
          <w:color w:val="000000"/>
          <w:sz w:val="20"/>
        </w:rPr>
      </w:pPr>
      <w:r w:rsidRPr="00543061">
        <w:rPr>
          <w:rFonts w:ascii="TimesNewRomanPSMT" w:hAnsi="TimesNewRomanPSMT"/>
          <w:color w:val="000000"/>
          <w:sz w:val="20"/>
        </w:rPr>
        <w:t xml:space="preserve">The PHY shall not issue </w:t>
      </w:r>
      <w:ins w:id="60" w:author="Xiaogang Chen" w:date="2023-04-10T10:57:00Z">
        <w:r>
          <w:rPr>
            <w:rFonts w:ascii="TimesNewRomanPSMT" w:hAnsi="TimesNewRomanPSMT"/>
            <w:color w:val="000000"/>
            <w:sz w:val="20"/>
          </w:rPr>
          <w:t xml:space="preserve">a </w:t>
        </w:r>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Pr>
            <w:szCs w:val="22"/>
            <w:lang w:val="en-US"/>
          </w:rPr>
          <w:t xml:space="preserve"> nor </w:t>
        </w:r>
      </w:ins>
      <w:r w:rsidRPr="00543061">
        <w:rPr>
          <w:rFonts w:ascii="TimesNewRomanPSMT" w:hAnsi="TimesNewRomanPSMT"/>
          <w:color w:val="000000"/>
          <w:sz w:val="20"/>
        </w:rPr>
        <w:t>a PHY-</w:t>
      </w:r>
      <w:proofErr w:type="spellStart"/>
      <w:r w:rsidRPr="00543061">
        <w:rPr>
          <w:rFonts w:ascii="TimesNewRomanPSMT" w:hAnsi="TimesNewRomanPSMT"/>
          <w:color w:val="000000"/>
          <w:sz w:val="20"/>
        </w:rPr>
        <w:t>RXSTART.indication</w:t>
      </w:r>
      <w:proofErr w:type="spellEnd"/>
      <w:r w:rsidRPr="00543061">
        <w:rPr>
          <w:rFonts w:ascii="TimesNewRomanPSMT" w:hAnsi="TimesNewRomanPSMT"/>
          <w:color w:val="000000"/>
          <w:sz w:val="20"/>
        </w:rPr>
        <w:t xml:space="preserve"> primitive in response to a PPDU that does not </w:t>
      </w:r>
      <w:proofErr w:type="spellStart"/>
      <w:r w:rsidRPr="00543061">
        <w:rPr>
          <w:rFonts w:ascii="TimesNewRomanPSMT" w:hAnsi="TimesNewRomanPSMT"/>
          <w:color w:val="000000"/>
          <w:sz w:val="20"/>
        </w:rPr>
        <w:t>overlap</w:t>
      </w:r>
      <w:del w:id="61" w:author="Xiaogang Chen" w:date="2023-04-10T10:57:00Z">
        <w:r w:rsidRPr="00543061" w:rsidDel="00543061">
          <w:rPr>
            <w:rFonts w:ascii="TimesNewRomanPSMT" w:hAnsi="TimesNewRomanPSMT"/>
            <w:color w:val="000000"/>
            <w:sz w:val="20"/>
          </w:rPr>
          <w:br/>
        </w:r>
      </w:del>
      <w:r w:rsidRPr="00543061">
        <w:rPr>
          <w:rFonts w:ascii="TimesNewRomanPSMT" w:hAnsi="TimesNewRomanPSMT"/>
          <w:color w:val="000000"/>
          <w:sz w:val="20"/>
        </w:rPr>
        <w:t>the</w:t>
      </w:r>
      <w:proofErr w:type="spellEnd"/>
      <w:r w:rsidRPr="00543061">
        <w:rPr>
          <w:rFonts w:ascii="TimesNewRomanPSMT" w:hAnsi="TimesNewRomanPSMT"/>
          <w:color w:val="000000"/>
          <w:sz w:val="20"/>
        </w:rPr>
        <w:t xml:space="preserve"> primary channel unless the PHY at an AP receives the EHT TB PPDU solicited by the AP. The PHY</w:t>
      </w:r>
      <w:r w:rsidRPr="00543061">
        <w:rPr>
          <w:rFonts w:ascii="TimesNewRomanPSMT" w:hAnsi="TimesNewRomanPSMT"/>
          <w:color w:val="000000"/>
          <w:sz w:val="20"/>
        </w:rPr>
        <w:br/>
        <w:t xml:space="preserve">shall issue </w:t>
      </w:r>
      <w:ins w:id="62" w:author="Xiaogang Chen" w:date="2023-04-10T10:58:00Z">
        <w:r>
          <w:rPr>
            <w:szCs w:val="22"/>
            <w:lang w:val="en-US"/>
          </w:rPr>
          <w:t xml:space="preserve">both </w:t>
        </w:r>
        <w:r w:rsidRPr="004A65C2">
          <w:rPr>
            <w:szCs w:val="22"/>
            <w:lang w:val="en-US"/>
          </w:rPr>
          <w:t xml:space="preserve">a </w:t>
        </w:r>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Pr>
            <w:szCs w:val="22"/>
            <w:lang w:val="en-US"/>
          </w:rPr>
          <w:t xml:space="preserve"> primitive and</w:t>
        </w:r>
        <w:r w:rsidRPr="00543061">
          <w:rPr>
            <w:rFonts w:ascii="TimesNewRomanPSMT" w:hAnsi="TimesNewRomanPSMT"/>
            <w:color w:val="000000"/>
            <w:sz w:val="20"/>
          </w:rPr>
          <w:t xml:space="preserve"> </w:t>
        </w:r>
      </w:ins>
      <w:r w:rsidRPr="00543061">
        <w:rPr>
          <w:rFonts w:ascii="TimesNewRomanPSMT" w:hAnsi="TimesNewRomanPSMT"/>
          <w:color w:val="000000"/>
          <w:sz w:val="20"/>
        </w:rPr>
        <w:t>a PHY-</w:t>
      </w:r>
      <w:proofErr w:type="spellStart"/>
      <w:r w:rsidRPr="00543061">
        <w:rPr>
          <w:rFonts w:ascii="TimesNewRomanPSMT" w:hAnsi="TimesNewRomanPSMT"/>
          <w:color w:val="000000"/>
          <w:sz w:val="20"/>
        </w:rPr>
        <w:t>RXSTART.indication</w:t>
      </w:r>
      <w:proofErr w:type="spellEnd"/>
      <w:r w:rsidRPr="00543061">
        <w:rPr>
          <w:rFonts w:ascii="TimesNewRomanPSMT" w:hAnsi="TimesNewRomanPSMT"/>
          <w:color w:val="000000"/>
          <w:sz w:val="20"/>
        </w:rPr>
        <w:t xml:space="preserve"> primitive for the EHT TB PPDU solicited by the AP.</w:t>
      </w:r>
    </w:p>
    <w:p w14:paraId="40F41218" w14:textId="77777777" w:rsidR="00543061" w:rsidRDefault="00543061" w:rsidP="00557AD6">
      <w:pPr>
        <w:rPr>
          <w:ins w:id="63" w:author="Xiaogang Chen" w:date="2023-04-10T10:59:00Z"/>
          <w:rFonts w:ascii="TimesNewRomanPSMT" w:hAnsi="TimesNewRomanPSMT" w:hint="eastAsia"/>
          <w:color w:val="000000"/>
          <w:sz w:val="20"/>
        </w:rPr>
      </w:pPr>
    </w:p>
    <w:p w14:paraId="7CF52A17" w14:textId="77777777" w:rsidR="00543061" w:rsidRDefault="00543061" w:rsidP="00557AD6">
      <w:pPr>
        <w:rPr>
          <w:rFonts w:ascii="TimesNewRomanPSMT" w:hAnsi="TimesNewRomanPSMT" w:hint="eastAsia"/>
          <w:color w:val="000000"/>
          <w:sz w:val="20"/>
        </w:rPr>
      </w:pPr>
      <w:r w:rsidRPr="00543061">
        <w:rPr>
          <w:rFonts w:ascii="TimesNewRomanPSMT" w:hAnsi="TimesNewRomanPSMT"/>
          <w:color w:val="000000"/>
          <w:sz w:val="20"/>
        </w:rPr>
        <w:t>The PHY includes the measured RSSI and RSSI_LEGACY values in the</w:t>
      </w:r>
      <w:r w:rsidRPr="00543061">
        <w:rPr>
          <w:rFonts w:ascii="TimesNewRomanPSMT" w:hAnsi="TimesNewRomanPSMT"/>
          <w:color w:val="000000"/>
          <w:sz w:val="20"/>
        </w:rPr>
        <w:br/>
        <w:t>PHY-</w:t>
      </w:r>
      <w:proofErr w:type="spellStart"/>
      <w:r w:rsidRPr="00543061">
        <w:rPr>
          <w:rFonts w:ascii="TimesNewRomanPSMT" w:hAnsi="TimesNewRomanPSMT"/>
          <w:color w:val="000000"/>
          <w:sz w:val="20"/>
        </w:rPr>
        <w:t>RXSTART.indication</w:t>
      </w:r>
      <w:proofErr w:type="spellEnd"/>
      <w:r w:rsidRPr="00543061">
        <w:rPr>
          <w:rFonts w:ascii="TimesNewRomanPSMT" w:hAnsi="TimesNewRomanPSMT"/>
          <w:color w:val="000000"/>
          <w:sz w:val="20"/>
        </w:rPr>
        <w:t>(RXVECTOR) primitive issued to the MAC.</w:t>
      </w:r>
    </w:p>
    <w:p w14:paraId="3C10B289" w14:textId="03FBD8EB" w:rsidR="00543061" w:rsidRDefault="00543061" w:rsidP="00557AD6">
      <w:pPr>
        <w:rPr>
          <w:ins w:id="64" w:author="Xiaogang Chen" w:date="2023-04-10T11:03:00Z"/>
          <w:rFonts w:ascii="TimesNewRomanPSMT" w:hAnsi="TimesNewRomanPSMT" w:hint="eastAsia"/>
          <w:color w:val="000000"/>
          <w:sz w:val="20"/>
        </w:rPr>
      </w:pPr>
      <w:r w:rsidRPr="00543061">
        <w:rPr>
          <w:rFonts w:ascii="TimesNewRomanPSMT" w:hAnsi="TimesNewRomanPSMT"/>
          <w:color w:val="000000"/>
          <w:sz w:val="20"/>
        </w:rPr>
        <w:br/>
        <w:t>After the PHY-</w:t>
      </w:r>
      <w:proofErr w:type="spellStart"/>
      <w:r w:rsidRPr="00543061">
        <w:rPr>
          <w:rFonts w:ascii="TimesNewRomanPSMT" w:hAnsi="TimesNewRomanPSMT"/>
          <w:color w:val="000000"/>
          <w:sz w:val="20"/>
        </w:rPr>
        <w:t>CCA.indication</w:t>
      </w:r>
      <w:proofErr w:type="spellEnd"/>
      <w:r w:rsidRPr="00543061">
        <w:rPr>
          <w:rFonts w:ascii="TimesNewRomanPSMT" w:hAnsi="TimesNewRomanPSMT"/>
          <w:color w:val="000000"/>
          <w:sz w:val="20"/>
        </w:rPr>
        <w:t>(BUSY, channel-list) primitive is issued, the PHY entity shall begin receiving</w:t>
      </w:r>
      <w:r w:rsidRPr="00543061">
        <w:rPr>
          <w:rFonts w:ascii="TimesNewRomanPSMT" w:hAnsi="TimesNewRomanPSMT"/>
          <w:color w:val="000000"/>
          <w:sz w:val="20"/>
        </w:rPr>
        <w:br/>
        <w:t>the training symbols and searching for L-SIG in order to set the maximum duration of the data stream. Then</w:t>
      </w:r>
      <w:r w:rsidRPr="00543061">
        <w:rPr>
          <w:rFonts w:ascii="TimesNewRomanPSMT" w:hAnsi="TimesNewRomanPSMT"/>
          <w:color w:val="000000"/>
          <w:sz w:val="20"/>
        </w:rPr>
        <w:br/>
        <w:t>the PHY will search for the preambles for non-HT, HT, VHT, HE, and EHT PPDUs, respectively. If the</w:t>
      </w:r>
      <w:r w:rsidRPr="00543061">
        <w:rPr>
          <w:rFonts w:ascii="TimesNewRomanPSMT" w:hAnsi="TimesNewRomanPSMT"/>
          <w:color w:val="000000"/>
          <w:sz w:val="20"/>
        </w:rPr>
        <w:br/>
        <w:t>constellation used in the first symbol after the first long training field is QBPSK, the PHY entity shall</w:t>
      </w:r>
      <w:r w:rsidRPr="00543061">
        <w:rPr>
          <w:rFonts w:ascii="TimesNewRomanPSMT" w:hAnsi="TimesNewRomanPSMT"/>
          <w:color w:val="000000"/>
          <w:sz w:val="20"/>
        </w:rPr>
        <w:br/>
        <w:t>continue to detect the received signal using the receive procedure for HT-GF depicted in Clause 19 (High</w:t>
      </w:r>
      <w:r w:rsidRPr="00543061">
        <w:rPr>
          <w:rFonts w:ascii="TimesNewRomanPSMT" w:hAnsi="TimesNewRomanPSMT"/>
          <w:color w:val="000000"/>
          <w:sz w:val="20"/>
        </w:rPr>
        <w:br/>
        <w:t>Throughput (HT) PHY specification). For detecting the EHT preamble, the PHY entity shall search for</w:t>
      </w:r>
      <w:r w:rsidRPr="00543061">
        <w:rPr>
          <w:rFonts w:ascii="TimesNewRomanPSMT" w:hAnsi="TimesNewRomanPSMT"/>
          <w:color w:val="000000"/>
          <w:sz w:val="20"/>
        </w:rPr>
        <w:br/>
        <w:t>RL-SIG and evaluate the LENGTH field. If RL-SIG is detected, the PHY entity should check the parity bit</w:t>
      </w:r>
      <w:r w:rsidRPr="00543061">
        <w:rPr>
          <w:rFonts w:ascii="TimesNewRomanPSMT" w:hAnsi="TimesNewRomanPSMT"/>
          <w:color w:val="000000"/>
          <w:sz w:val="20"/>
        </w:rPr>
        <w:br/>
      </w:r>
      <w:r w:rsidRPr="00543061">
        <w:rPr>
          <w:rFonts w:ascii="TimesNewRomanPSMT" w:hAnsi="TimesNewRomanPSMT"/>
          <w:color w:val="000000"/>
          <w:sz w:val="20"/>
        </w:rPr>
        <w:lastRenderedPageBreak/>
        <w:t>and RATE fields in L-SIG and RL-SIG. If either the check of the parity bit is invalid or the RATE field is not</w:t>
      </w:r>
      <w:r w:rsidRPr="00543061">
        <w:rPr>
          <w:rFonts w:ascii="TimesNewRomanPSMT" w:hAnsi="TimesNewRomanPSMT"/>
          <w:color w:val="000000"/>
          <w:sz w:val="20"/>
        </w:rPr>
        <w:br/>
        <w:t xml:space="preserve">set to 6 Mb/s, </w:t>
      </w:r>
      <w:ins w:id="65" w:author="Xiaogang Chen" w:date="2023-04-10T11:01:00Z">
        <w:r>
          <w:rPr>
            <w:rFonts w:ascii="TimesNewRomanPSMT" w:hAnsi="TimesNewRomanPSMT"/>
            <w:color w:val="000000"/>
            <w:sz w:val="20"/>
          </w:rPr>
          <w:t xml:space="preserve">neither a </w:t>
        </w:r>
        <w:r w:rsidRPr="00411EE6">
          <w:rPr>
            <w:szCs w:val="22"/>
            <w:lang w:val="en-US"/>
          </w:rPr>
          <w:t>PHY-</w:t>
        </w:r>
        <w:proofErr w:type="spellStart"/>
        <w:proofErr w:type="gramStart"/>
        <w:r w:rsidRPr="00411EE6">
          <w:rPr>
            <w:szCs w:val="22"/>
            <w:lang w:val="en-US"/>
          </w:rPr>
          <w:t>RX</w:t>
        </w:r>
        <w:r>
          <w:rPr>
            <w:szCs w:val="22"/>
            <w:lang w:val="en-US"/>
          </w:rPr>
          <w:t>EARLYSIG</w:t>
        </w:r>
        <w:r w:rsidRPr="00E75F35">
          <w:rPr>
            <w:szCs w:val="22"/>
            <w:lang w:val="en-US"/>
          </w:rPr>
          <w:t>.indication</w:t>
        </w:r>
        <w:proofErr w:type="spellEnd"/>
        <w:r w:rsidRPr="00E75F35">
          <w:rPr>
            <w:szCs w:val="22"/>
            <w:lang w:val="en-US"/>
          </w:rPr>
          <w:t xml:space="preserve"> </w:t>
        </w:r>
        <w:r>
          <w:rPr>
            <w:szCs w:val="22"/>
            <w:lang w:val="en-US"/>
          </w:rPr>
          <w:t xml:space="preserve"> nor</w:t>
        </w:r>
        <w:proofErr w:type="gramEnd"/>
        <w:r>
          <w:rPr>
            <w:szCs w:val="22"/>
            <w:lang w:val="en-US"/>
          </w:rPr>
          <w:t xml:space="preserve"> </w:t>
        </w:r>
      </w:ins>
      <w:r w:rsidRPr="00543061">
        <w:rPr>
          <w:rFonts w:ascii="TimesNewRomanPSMT" w:hAnsi="TimesNewRomanPSMT"/>
          <w:color w:val="000000"/>
          <w:sz w:val="20"/>
        </w:rPr>
        <w:t>a PHY-</w:t>
      </w:r>
      <w:proofErr w:type="spellStart"/>
      <w:r w:rsidRPr="00543061">
        <w:rPr>
          <w:rFonts w:ascii="TimesNewRomanPSMT" w:hAnsi="TimesNewRomanPSMT"/>
          <w:color w:val="000000"/>
          <w:sz w:val="20"/>
        </w:rPr>
        <w:t>RXSTART.indication</w:t>
      </w:r>
      <w:proofErr w:type="spellEnd"/>
      <w:r w:rsidRPr="00543061">
        <w:rPr>
          <w:rFonts w:ascii="TimesNewRomanPSMT" w:hAnsi="TimesNewRomanPSMT"/>
          <w:color w:val="000000"/>
          <w:sz w:val="20"/>
        </w:rPr>
        <w:t xml:space="preserve"> primitive is </w:t>
      </w:r>
      <w:del w:id="66" w:author="Xiaogang Chen" w:date="2023-04-10T11:01:00Z">
        <w:r w:rsidRPr="00543061" w:rsidDel="00543061">
          <w:rPr>
            <w:rFonts w:ascii="TimesNewRomanPSMT" w:hAnsi="TimesNewRomanPSMT"/>
            <w:color w:val="000000"/>
            <w:sz w:val="20"/>
          </w:rPr>
          <w:delText xml:space="preserve">not </w:delText>
        </w:r>
      </w:del>
      <w:r w:rsidRPr="00543061">
        <w:rPr>
          <w:rFonts w:ascii="TimesNewRomanPSMT" w:hAnsi="TimesNewRomanPSMT"/>
          <w:color w:val="000000"/>
          <w:sz w:val="20"/>
        </w:rPr>
        <w:t>issued. If the check of the parity bit is valid and</w:t>
      </w:r>
      <w:r w:rsidRPr="00543061">
        <w:rPr>
          <w:rFonts w:ascii="TimesNewRomanPSMT" w:hAnsi="TimesNewRomanPSMT"/>
          <w:color w:val="000000"/>
          <w:sz w:val="20"/>
        </w:rPr>
        <w:br/>
        <w:t xml:space="preserve">the RATE field indicates 6 Mb/s but the LENGTH field value in L-SIG is a not a multiple of three, </w:t>
      </w:r>
      <w:ins w:id="67" w:author="Xiaogang Chen" w:date="2023-04-10T11:02:00Z">
        <w:r>
          <w:rPr>
            <w:rFonts w:ascii="TimesNewRomanPSMT" w:hAnsi="TimesNewRomanPSMT"/>
            <w:color w:val="000000"/>
            <w:sz w:val="20"/>
          </w:rPr>
          <w:t xml:space="preserve">neither a </w:t>
        </w:r>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sidRPr="00E75F35">
          <w:rPr>
            <w:szCs w:val="22"/>
            <w:lang w:val="en-US"/>
          </w:rPr>
          <w:t xml:space="preserve"> </w:t>
        </w:r>
        <w:r>
          <w:rPr>
            <w:szCs w:val="22"/>
            <w:lang w:val="en-US"/>
          </w:rPr>
          <w:t xml:space="preserve">nor </w:t>
        </w:r>
      </w:ins>
      <w:r w:rsidRPr="00543061">
        <w:rPr>
          <w:rFonts w:ascii="TimesNewRomanPSMT" w:hAnsi="TimesNewRomanPSMT"/>
          <w:color w:val="000000"/>
          <w:sz w:val="20"/>
        </w:rPr>
        <w:t>a PHY</w:t>
      </w:r>
      <w:r>
        <w:rPr>
          <w:rFonts w:ascii="TimesNewRomanPSMT" w:hAnsi="TimesNewRomanPSMT"/>
          <w:color w:val="000000"/>
          <w:sz w:val="20"/>
        </w:rPr>
        <w:t>-</w:t>
      </w:r>
      <w:proofErr w:type="spellStart"/>
      <w:r w:rsidRPr="00543061">
        <w:rPr>
          <w:rFonts w:ascii="TimesNewRomanPSMT" w:hAnsi="TimesNewRomanPSMT"/>
          <w:color w:val="000000"/>
          <w:sz w:val="20"/>
        </w:rPr>
        <w:t>RXSTART.indication</w:t>
      </w:r>
      <w:proofErr w:type="spellEnd"/>
      <w:r w:rsidRPr="00543061">
        <w:rPr>
          <w:rFonts w:ascii="TimesNewRomanPSMT" w:hAnsi="TimesNewRomanPSMT"/>
          <w:color w:val="000000"/>
          <w:sz w:val="20"/>
        </w:rPr>
        <w:t xml:space="preserve"> primitive is </w:t>
      </w:r>
      <w:del w:id="68" w:author="Xiaogang Chen" w:date="2023-04-10T11:02:00Z">
        <w:r w:rsidRPr="00543061" w:rsidDel="00543061">
          <w:rPr>
            <w:rFonts w:ascii="TimesNewRomanPSMT" w:hAnsi="TimesNewRomanPSMT"/>
            <w:color w:val="000000"/>
            <w:sz w:val="20"/>
          </w:rPr>
          <w:delText xml:space="preserve">not </w:delText>
        </w:r>
      </w:del>
      <w:r w:rsidRPr="00543061">
        <w:rPr>
          <w:rFonts w:ascii="TimesNewRomanPSMT" w:hAnsi="TimesNewRomanPSMT"/>
          <w:color w:val="000000"/>
          <w:sz w:val="20"/>
        </w:rPr>
        <w:t>issued. If the EHT preamble is not detected, the PHY should continue</w:t>
      </w:r>
      <w:r w:rsidRPr="00543061">
        <w:rPr>
          <w:rFonts w:ascii="TimesNewRomanPSMT" w:hAnsi="TimesNewRomanPSMT"/>
          <w:color w:val="000000"/>
          <w:sz w:val="20"/>
        </w:rPr>
        <w:br/>
        <w:t>to detect the received signal using non-HT, HT, VHT, and HE receive procedure in Clause 17 (Orthogonal</w:t>
      </w:r>
      <w:r w:rsidRPr="00543061">
        <w:rPr>
          <w:rFonts w:ascii="TimesNewRomanPSMT" w:hAnsi="TimesNewRomanPSMT"/>
          <w:color w:val="000000"/>
          <w:sz w:val="20"/>
        </w:rPr>
        <w:br/>
        <w:t>frequency division multiplexing (OFDM) PHY specification), Clause 19 (High Throughput (HT) PHY</w:t>
      </w:r>
      <w:r w:rsidRPr="00543061">
        <w:rPr>
          <w:rFonts w:ascii="TimesNewRomanPSMT" w:hAnsi="TimesNewRomanPSMT"/>
          <w:color w:val="000000"/>
          <w:sz w:val="20"/>
        </w:rPr>
        <w:br/>
        <w:t>specification), Clause 21 (Very High Throughput (VHT) PHY specification), and Clause 27 (High</w:t>
      </w:r>
      <w:r w:rsidRPr="00543061">
        <w:rPr>
          <w:rFonts w:ascii="TimesNewRomanPSMT" w:hAnsi="TimesNewRomanPSMT"/>
          <w:color w:val="000000"/>
          <w:sz w:val="20"/>
        </w:rPr>
        <w:br/>
        <w:t>Efficiency (HE) PHY specification), respectively.</w:t>
      </w:r>
    </w:p>
    <w:p w14:paraId="19A19800" w14:textId="77777777" w:rsidR="00590779" w:rsidRDefault="00590779" w:rsidP="00557AD6">
      <w:pPr>
        <w:rPr>
          <w:ins w:id="69" w:author="Xiaogang Chen" w:date="2023-04-10T11:03:00Z"/>
          <w:rFonts w:ascii="TimesNewRomanPSMT" w:hAnsi="TimesNewRomanPSMT" w:hint="eastAsia"/>
          <w:color w:val="000000"/>
          <w:sz w:val="20"/>
        </w:rPr>
      </w:pPr>
    </w:p>
    <w:p w14:paraId="1BE26317" w14:textId="107CFACB" w:rsidR="00590779" w:rsidRDefault="00590779" w:rsidP="00557AD6">
      <w:pPr>
        <w:rPr>
          <w:ins w:id="70" w:author="Xiaogang Chen" w:date="2023-04-10T11:12:00Z"/>
          <w:rFonts w:ascii="TimesNewRomanPSMT" w:hAnsi="TimesNewRomanPSMT" w:hint="eastAsia"/>
          <w:color w:val="000000"/>
          <w:sz w:val="20"/>
        </w:rPr>
      </w:pPr>
      <w:r w:rsidRPr="00590779">
        <w:rPr>
          <w:rFonts w:ascii="TimesNewRomanPSMT" w:hAnsi="TimesNewRomanPSMT"/>
          <w:color w:val="000000"/>
          <w:sz w:val="20"/>
        </w:rPr>
        <w:t>If a valid parity bit and the RATE with 6 Mb/s are indicated in L-SIG and RL-SIG and the LENGTH field</w:t>
      </w:r>
      <w:r w:rsidRPr="00590779">
        <w:rPr>
          <w:rFonts w:ascii="TimesNewRomanPSMT" w:hAnsi="TimesNewRomanPSMT"/>
          <w:color w:val="000000"/>
          <w:sz w:val="20"/>
        </w:rPr>
        <w:br/>
        <w:t>value in L-SIG and RL-SIG is a multiple of three, U-SIG field is present after RL-SIG. PHY entity</w:t>
      </w:r>
      <w:ins w:id="71" w:author="Xiaogang Chen" w:date="2023-04-10T11:05:00Z">
        <w:r>
          <w:rPr>
            <w:rFonts w:ascii="TimesNewRomanPSMT" w:hAnsi="TimesNewRomanPSMT"/>
            <w:color w:val="000000"/>
            <w:sz w:val="20"/>
          </w:rPr>
          <w:t xml:space="preserve"> shall issue a </w:t>
        </w:r>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Pr>
            <w:szCs w:val="22"/>
            <w:lang w:val="en-US"/>
          </w:rPr>
          <w:t xml:space="preserve"> primitive and</w:t>
        </w:r>
      </w:ins>
      <w:r w:rsidRPr="00590779">
        <w:rPr>
          <w:rFonts w:ascii="TimesNewRomanPSMT" w:hAnsi="TimesNewRomanPSMT"/>
          <w:color w:val="000000"/>
          <w:sz w:val="20"/>
        </w:rPr>
        <w:t xml:space="preserve"> shall</w:t>
      </w:r>
      <w:r w:rsidRPr="00590779">
        <w:rPr>
          <w:rFonts w:ascii="TimesNewRomanPSMT" w:hAnsi="TimesNewRomanPSMT"/>
          <w:color w:val="000000"/>
          <w:sz w:val="20"/>
        </w:rPr>
        <w:br/>
        <w:t>begin receiving the U-SIG field and identify the PPDU version based on the PHY Version Identifier field in</w:t>
      </w:r>
      <w:r w:rsidRPr="00590779">
        <w:rPr>
          <w:rFonts w:ascii="TimesNewRomanPSMT" w:hAnsi="TimesNewRomanPSMT"/>
          <w:color w:val="000000"/>
          <w:sz w:val="20"/>
        </w:rPr>
        <w:br/>
        <w:t>the U-SIG field. The PHY entity shall check the constellation of the second symbol of the U-SIG field. If the</w:t>
      </w:r>
      <w:r w:rsidRPr="00590779">
        <w:rPr>
          <w:rFonts w:ascii="TimesNewRomanPSMT" w:hAnsi="TimesNewRomanPSMT"/>
          <w:color w:val="000000"/>
          <w:sz w:val="20"/>
        </w:rPr>
        <w:br/>
        <w:t>constellation is QBPSK, the PHY entity shall receive the U-SIG field and the repeated U-SIG field (four</w:t>
      </w:r>
      <w:r w:rsidRPr="00590779">
        <w:rPr>
          <w:rFonts w:ascii="TimesNewRomanPSMT" w:hAnsi="TimesNewRomanPSMT"/>
          <w:color w:val="000000"/>
          <w:sz w:val="20"/>
        </w:rPr>
        <w:br/>
        <w:t>symbols in total following the RL-SIG). If the constellation is BPSK, the PHY entity shall receive the U-SIG</w:t>
      </w:r>
      <w:r w:rsidRPr="00590779">
        <w:rPr>
          <w:rFonts w:ascii="TimesNewRomanPSMT" w:hAnsi="TimesNewRomanPSMT"/>
          <w:color w:val="000000"/>
          <w:sz w:val="20"/>
        </w:rPr>
        <w:br/>
        <w:t>field (two symbols in total following the RL-SIG). Then the PHY entity shall check the CRC of the U-SIG</w:t>
      </w:r>
      <w:r w:rsidRPr="00590779">
        <w:rPr>
          <w:rFonts w:ascii="TimesNewRomanPSMT" w:hAnsi="TimesNewRomanPSMT"/>
          <w:color w:val="000000"/>
          <w:sz w:val="20"/>
        </w:rPr>
        <w:br/>
        <w:t>field (and the repeated U-SIG field if present).</w:t>
      </w:r>
    </w:p>
    <w:p w14:paraId="4E4E296F" w14:textId="77777777" w:rsidR="00C2073B" w:rsidRDefault="00C2073B" w:rsidP="00557AD6">
      <w:pPr>
        <w:rPr>
          <w:ins w:id="72" w:author="Xiaogang Chen" w:date="2023-04-10T11:12:00Z"/>
          <w:rFonts w:ascii="TimesNewRomanPSMT" w:hAnsi="TimesNewRomanPSMT" w:hint="eastAsia"/>
          <w:color w:val="000000"/>
          <w:sz w:val="20"/>
        </w:rPr>
      </w:pPr>
    </w:p>
    <w:p w14:paraId="416B1DA0" w14:textId="1B08D324" w:rsidR="00C2073B" w:rsidRPr="00D04944" w:rsidRDefault="00C2073B" w:rsidP="00557AD6">
      <w:pPr>
        <w:rPr>
          <w:rFonts w:ascii="TimesNewRomanPS-BoldItalicMT" w:hAnsi="TimesNewRomanPS-BoldItalicMT" w:cs="TimesNewRomanPS-BoldItalicMT" w:hint="eastAsia"/>
          <w:b/>
          <w:bCs/>
          <w:i/>
          <w:iCs/>
          <w:sz w:val="20"/>
          <w:highlight w:val="yellow"/>
          <w:lang w:val="en-US"/>
        </w:rPr>
      </w:pPr>
      <w:r w:rsidRPr="00D04944">
        <w:rPr>
          <w:rFonts w:ascii="TimesNewRomanPS-BoldItalicMT" w:hAnsi="TimesNewRomanPS-BoldItalicMT" w:cs="TimesNewRomanPS-BoldItalicMT"/>
          <w:b/>
          <w:bCs/>
          <w:i/>
          <w:iCs/>
          <w:sz w:val="20"/>
          <w:highlight w:val="yellow"/>
          <w:lang w:val="en-US"/>
        </w:rPr>
        <w:t xml:space="preserve">In addition, </w:t>
      </w:r>
      <w:proofErr w:type="spellStart"/>
      <w:r w:rsidRPr="00D04944">
        <w:rPr>
          <w:rFonts w:ascii="TimesNewRomanPS-BoldItalicMT" w:hAnsi="TimesNewRomanPS-BoldItalicMT" w:cs="TimesNewRomanPS-BoldItalicMT"/>
          <w:b/>
          <w:bCs/>
          <w:i/>
          <w:iCs/>
          <w:sz w:val="20"/>
          <w:highlight w:val="yellow"/>
          <w:lang w:val="en-US"/>
        </w:rPr>
        <w:t>TGbe</w:t>
      </w:r>
      <w:proofErr w:type="spellEnd"/>
      <w:r w:rsidRPr="00D04944">
        <w:rPr>
          <w:rFonts w:ascii="TimesNewRomanPS-BoldItalicMT" w:hAnsi="TimesNewRomanPS-BoldItalicMT" w:cs="TimesNewRomanPS-BoldItalicMT"/>
          <w:b/>
          <w:bCs/>
          <w:i/>
          <w:iCs/>
          <w:sz w:val="20"/>
          <w:highlight w:val="yellow"/>
          <w:lang w:val="en-US"/>
        </w:rPr>
        <w:t xml:space="preserve"> editor, please replace </w:t>
      </w:r>
      <w:r w:rsidR="00910B31" w:rsidRPr="00D04944">
        <w:rPr>
          <w:rFonts w:ascii="TimesNewRomanPS-BoldItalicMT" w:hAnsi="TimesNewRomanPS-BoldItalicMT" w:cs="TimesNewRomanPS-BoldItalicMT"/>
          <w:b/>
          <w:bCs/>
          <w:i/>
          <w:iCs/>
          <w:sz w:val="20"/>
          <w:highlight w:val="yellow"/>
          <w:lang w:val="en-US"/>
        </w:rPr>
        <w:t>Figure 36-78—PHY receive procedure for an EHT MU PPDU</w:t>
      </w:r>
      <w:r w:rsidR="00D04944" w:rsidRPr="00D04944">
        <w:rPr>
          <w:rFonts w:ascii="TimesNewRomanPS-BoldItalicMT" w:hAnsi="TimesNewRomanPS-BoldItalicMT" w:cs="TimesNewRomanPS-BoldItalicMT"/>
          <w:b/>
          <w:bCs/>
          <w:i/>
          <w:iCs/>
          <w:sz w:val="20"/>
          <w:highlight w:val="yellow"/>
          <w:lang w:val="en-US"/>
        </w:rPr>
        <w:t xml:space="preserve">, </w:t>
      </w:r>
      <w:r w:rsidR="00910B31" w:rsidRPr="00D04944">
        <w:rPr>
          <w:rFonts w:ascii="TimesNewRomanPS-BoldItalicMT" w:hAnsi="TimesNewRomanPS-BoldItalicMT" w:cs="TimesNewRomanPS-BoldItalicMT"/>
          <w:b/>
          <w:bCs/>
          <w:i/>
          <w:iCs/>
          <w:sz w:val="20"/>
          <w:highlight w:val="yellow"/>
          <w:lang w:val="en-US"/>
        </w:rPr>
        <w:t xml:space="preserve">Figure 36-79—PHY receive procedure for an EHT TB PPDU </w:t>
      </w:r>
      <w:r w:rsidR="00D04944" w:rsidRPr="00D04944">
        <w:rPr>
          <w:rFonts w:ascii="TimesNewRomanPS-BoldItalicMT" w:hAnsi="TimesNewRomanPS-BoldItalicMT" w:cs="TimesNewRomanPS-BoldItalicMT"/>
          <w:b/>
          <w:bCs/>
          <w:i/>
          <w:iCs/>
          <w:sz w:val="20"/>
          <w:highlight w:val="yellow"/>
          <w:lang w:val="en-US"/>
        </w:rPr>
        <w:t xml:space="preserve">and Figure 36-80—PHY receive state machine </w:t>
      </w:r>
      <w:r w:rsidR="00910B31" w:rsidRPr="00D04944">
        <w:rPr>
          <w:rFonts w:ascii="TimesNewRomanPS-BoldItalicMT" w:hAnsi="TimesNewRomanPS-BoldItalicMT" w:cs="TimesNewRomanPS-BoldItalicMT"/>
          <w:b/>
          <w:bCs/>
          <w:i/>
          <w:iCs/>
          <w:sz w:val="20"/>
          <w:highlight w:val="yellow"/>
          <w:lang w:val="en-US"/>
        </w:rPr>
        <w:t xml:space="preserve">with the </w:t>
      </w:r>
      <w:r w:rsidR="00D04944" w:rsidRPr="00D04944">
        <w:rPr>
          <w:rFonts w:ascii="TimesNewRomanPS-BoldItalicMT" w:hAnsi="TimesNewRomanPS-BoldItalicMT" w:cs="TimesNewRomanPS-BoldItalicMT"/>
          <w:b/>
          <w:bCs/>
          <w:i/>
          <w:iCs/>
          <w:sz w:val="20"/>
          <w:highlight w:val="yellow"/>
          <w:lang w:val="en-US"/>
        </w:rPr>
        <w:t>three</w:t>
      </w:r>
      <w:r w:rsidR="008C4EB0" w:rsidRPr="00D04944">
        <w:rPr>
          <w:rFonts w:ascii="TimesNewRomanPS-BoldItalicMT" w:hAnsi="TimesNewRomanPS-BoldItalicMT" w:cs="TimesNewRomanPS-BoldItalicMT"/>
          <w:b/>
          <w:bCs/>
          <w:i/>
          <w:iCs/>
          <w:sz w:val="20"/>
          <w:highlight w:val="yellow"/>
          <w:lang w:val="en-US"/>
        </w:rPr>
        <w:t xml:space="preserve"> </w:t>
      </w:r>
      <w:r w:rsidR="00910B31" w:rsidRPr="00D04944">
        <w:rPr>
          <w:rFonts w:ascii="TimesNewRomanPS-BoldItalicMT" w:hAnsi="TimesNewRomanPS-BoldItalicMT" w:cs="TimesNewRomanPS-BoldItalicMT"/>
          <w:b/>
          <w:bCs/>
          <w:i/>
          <w:iCs/>
          <w:sz w:val="20"/>
          <w:highlight w:val="yellow"/>
          <w:lang w:val="en-US"/>
        </w:rPr>
        <w:t>figures below</w:t>
      </w:r>
      <w:r w:rsidR="008C4EB0" w:rsidRPr="00D04944">
        <w:rPr>
          <w:rFonts w:ascii="TimesNewRomanPS-BoldItalicMT" w:hAnsi="TimesNewRomanPS-BoldItalicMT" w:cs="TimesNewRomanPS-BoldItalicMT"/>
          <w:b/>
          <w:bCs/>
          <w:i/>
          <w:iCs/>
          <w:sz w:val="20"/>
          <w:highlight w:val="yellow"/>
          <w:lang w:val="en-US"/>
        </w:rPr>
        <w:t xml:space="preserve"> respectively</w:t>
      </w:r>
      <w:r w:rsidRPr="00D04944">
        <w:rPr>
          <w:rFonts w:ascii="TimesNewRomanPS-BoldItalicMT" w:hAnsi="TimesNewRomanPS-BoldItalicMT" w:cs="TimesNewRomanPS-BoldItalicMT"/>
          <w:b/>
          <w:bCs/>
          <w:i/>
          <w:iCs/>
          <w:sz w:val="20"/>
          <w:highlight w:val="yellow"/>
          <w:lang w:val="en-US"/>
        </w:rPr>
        <w:t>:</w:t>
      </w:r>
    </w:p>
    <w:p w14:paraId="64575C4C" w14:textId="0ACA8C9C" w:rsidR="00C2073B" w:rsidRDefault="00532DA1" w:rsidP="004A2D72">
      <w:pPr>
        <w:jc w:val="center"/>
      </w:pPr>
      <w:r>
        <w:object w:dxaOrig="15880" w:dyaOrig="7540" w14:anchorId="2C1BD8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55.85pt;height:216.95pt" o:ole="">
            <v:imagedata r:id="rId9" o:title=""/>
          </v:shape>
          <o:OLEObject Type="Embed" ProgID="Visio.Drawing.15" ShapeID="_x0000_i1035" DrawAspect="Content" ObjectID="_1742887629" r:id="rId10"/>
        </w:object>
      </w:r>
    </w:p>
    <w:p w14:paraId="3D1DC6E5" w14:textId="3A640C4B" w:rsidR="00910B31" w:rsidRDefault="00910B31" w:rsidP="008C4EB0">
      <w:pPr>
        <w:jc w:val="center"/>
        <w:rPr>
          <w:rFonts w:ascii="TimesNewRomanPS-BoldItalicMT" w:hAnsi="TimesNewRomanPS-BoldItalicMT" w:cs="TimesNewRomanPS-BoldItalicMT"/>
          <w:b/>
          <w:bCs/>
          <w:i/>
          <w:iCs/>
          <w:sz w:val="20"/>
          <w:lang w:val="en-US"/>
        </w:rPr>
      </w:pPr>
      <w:r w:rsidRPr="00910B31">
        <w:rPr>
          <w:rFonts w:ascii="TimesNewRomanPS-BoldItalicMT" w:hAnsi="TimesNewRomanPS-BoldItalicMT" w:cs="TimesNewRomanPS-BoldItalicMT"/>
          <w:b/>
          <w:bCs/>
          <w:i/>
          <w:iCs/>
          <w:sz w:val="20"/>
          <w:highlight w:val="yellow"/>
          <w:lang w:val="en-US"/>
        </w:rPr>
        <w:t>Figure 36-78—PHY receive procedure for an EHT MU PPDU</w:t>
      </w:r>
    </w:p>
    <w:p w14:paraId="132B06C1" w14:textId="1A1BF3AA" w:rsidR="008C4EB0" w:rsidRDefault="00532DA1" w:rsidP="004A2D72">
      <w:pPr>
        <w:jc w:val="center"/>
        <w:rPr>
          <w:rFonts w:ascii="TimesNewRomanPS-BoldItalicMT" w:hAnsi="TimesNewRomanPS-BoldItalicMT" w:cs="TimesNewRomanPS-BoldItalicMT"/>
          <w:b/>
          <w:bCs/>
          <w:i/>
          <w:iCs/>
          <w:sz w:val="20"/>
          <w:lang w:val="en-US"/>
        </w:rPr>
      </w:pPr>
      <w:r>
        <w:object w:dxaOrig="14541" w:dyaOrig="8150" w14:anchorId="66E38028">
          <v:shape id="_x0000_i1037" type="#_x0000_t75" style="width:407.2pt;height:227.7pt" o:ole="">
            <v:imagedata r:id="rId11" o:title=""/>
          </v:shape>
          <o:OLEObject Type="Embed" ProgID="Visio.Drawing.15" ShapeID="_x0000_i1037" DrawAspect="Content" ObjectID="_1742887630" r:id="rId12"/>
        </w:object>
      </w:r>
    </w:p>
    <w:p w14:paraId="4F6BFA61" w14:textId="09CA1C1E" w:rsidR="00FC5C89" w:rsidRPr="004A2D72" w:rsidRDefault="008C4EB0" w:rsidP="004A2D72">
      <w:pPr>
        <w:jc w:val="center"/>
        <w:rPr>
          <w:rFonts w:ascii="TimesNewRomanPS-BoldItalicMT" w:hAnsi="TimesNewRomanPS-BoldItalicMT" w:cs="TimesNewRomanPS-BoldItalicMT" w:hint="eastAsia"/>
          <w:b/>
          <w:bCs/>
          <w:i/>
          <w:iCs/>
          <w:sz w:val="20"/>
          <w:highlight w:val="yellow"/>
          <w:lang w:val="en-US"/>
        </w:rPr>
      </w:pPr>
      <w:r>
        <w:rPr>
          <w:rFonts w:ascii="TimesNewRomanPS-BoldItalicMT" w:hAnsi="TimesNewRomanPS-BoldItalicMT" w:cs="TimesNewRomanPS-BoldItalicMT"/>
          <w:b/>
          <w:bCs/>
          <w:i/>
          <w:iCs/>
          <w:sz w:val="20"/>
          <w:highlight w:val="yellow"/>
          <w:lang w:val="en-US"/>
        </w:rPr>
        <w:t xml:space="preserve">Figure </w:t>
      </w:r>
      <w:r w:rsidRPr="00910B31">
        <w:rPr>
          <w:rFonts w:ascii="TimesNewRomanPS-BoldItalicMT" w:hAnsi="TimesNewRomanPS-BoldItalicMT" w:cs="TimesNewRomanPS-BoldItalicMT"/>
          <w:b/>
          <w:bCs/>
          <w:i/>
          <w:iCs/>
          <w:sz w:val="20"/>
          <w:highlight w:val="yellow"/>
          <w:lang w:val="en-US"/>
        </w:rPr>
        <w:t>36-79—PHY receive procedure for an EHT TB PPDU</w:t>
      </w:r>
    </w:p>
    <w:p w14:paraId="38FFE200" w14:textId="706F00AF" w:rsidR="00F0370C" w:rsidRDefault="004A2D72" w:rsidP="004A2D72">
      <w:pPr>
        <w:jc w:val="center"/>
        <w:rPr>
          <w:sz w:val="20"/>
          <w:lang w:val="en-US" w:eastAsia="zh-CN"/>
        </w:rPr>
      </w:pPr>
      <w:r>
        <w:object w:dxaOrig="16511" w:dyaOrig="16161" w14:anchorId="707FE1DD">
          <v:shape id="_x0000_i1039" type="#_x0000_t75" style="width:395.55pt;height:388.05pt" o:ole="">
            <v:imagedata r:id="rId13" o:title=""/>
          </v:shape>
          <o:OLEObject Type="Embed" ProgID="Visio.Drawing.15" ShapeID="_x0000_i1039" DrawAspect="Content" ObjectID="_1742887631" r:id="rId14"/>
        </w:object>
      </w:r>
    </w:p>
    <w:p w14:paraId="566CF380" w14:textId="77777777" w:rsidR="00F0370C" w:rsidRPr="00F0370C" w:rsidRDefault="00F0370C" w:rsidP="00F0370C">
      <w:pPr>
        <w:jc w:val="center"/>
        <w:rPr>
          <w:rFonts w:ascii="TimesNewRomanPS-BoldItalicMT" w:hAnsi="TimesNewRomanPS-BoldItalicMT" w:cs="TimesNewRomanPS-BoldItalicMT"/>
          <w:b/>
          <w:bCs/>
          <w:i/>
          <w:iCs/>
          <w:sz w:val="20"/>
          <w:highlight w:val="yellow"/>
          <w:lang w:val="en-US"/>
        </w:rPr>
      </w:pPr>
      <w:bookmarkStart w:id="73" w:name="_Hlk132272965"/>
      <w:r w:rsidRPr="00F0370C">
        <w:rPr>
          <w:rFonts w:ascii="TimesNewRomanPS-BoldItalicMT" w:hAnsi="TimesNewRomanPS-BoldItalicMT" w:cs="TimesNewRomanPS-BoldItalicMT"/>
          <w:b/>
          <w:bCs/>
          <w:i/>
          <w:iCs/>
          <w:sz w:val="20"/>
          <w:highlight w:val="yellow"/>
          <w:lang w:val="en-US"/>
        </w:rPr>
        <w:t>Figure 36-80—PHY receive state machine</w:t>
      </w:r>
    </w:p>
    <w:bookmarkEnd w:id="73"/>
    <w:p w14:paraId="1D675971" w14:textId="50C54304" w:rsidR="00FC5C89" w:rsidRPr="00543061" w:rsidRDefault="00FC5C89" w:rsidP="00FC5C89">
      <w:pPr>
        <w:rPr>
          <w:rFonts w:hint="eastAsia"/>
          <w:sz w:val="20"/>
          <w:lang w:val="en-US" w:eastAsia="zh-CN"/>
        </w:rPr>
      </w:pPr>
    </w:p>
    <w:sectPr w:rsidR="00FC5C89" w:rsidRPr="00543061" w:rsidSect="005A0561">
      <w:headerReference w:type="default" r:id="rId15"/>
      <w:footerReference w:type="default" r:id="rId16"/>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E59C7" w16cex:dateUtc="2023-04-10T16:47:00Z"/>
  <w16cex:commentExtensible w16cex:durableId="27DE5BFF" w16cex:dateUtc="2023-04-10T16:57:00Z"/>
  <w16cex:commentExtensible w16cex:durableId="27DE62B9" w16cex:dateUtc="2023-04-10T17:26:00Z"/>
  <w16cex:commentExtensible w16cex:durableId="27DE6F30" w16cex:dateUtc="2023-04-10T18: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89469" w14:textId="77777777" w:rsidR="009A6337" w:rsidRDefault="009A6337">
      <w:r>
        <w:separator/>
      </w:r>
    </w:p>
  </w:endnote>
  <w:endnote w:type="continuationSeparator" w:id="0">
    <w:p w14:paraId="36FDC1D0" w14:textId="77777777" w:rsidR="009A6337" w:rsidRDefault="009A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1D9EB" w14:textId="15E497AD" w:rsidR="008C4F34" w:rsidRPr="009560EE" w:rsidRDefault="00A55EC3" w:rsidP="009560EE">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2D23B6">
      <w:rPr>
        <w:noProof/>
        <w:lang w:val="fr-FR"/>
      </w:rPr>
      <w:t>1</w:t>
    </w:r>
    <w:r>
      <w:rPr>
        <w:noProof/>
      </w:rPr>
      <w:fldChar w:fldCharType="end"/>
    </w:r>
    <w:r w:rsidRPr="00DF3474">
      <w:rPr>
        <w:lang w:val="fr-FR"/>
      </w:rPr>
      <w:tab/>
    </w:r>
    <w:r>
      <w:rPr>
        <w:noProof/>
      </w:rPr>
      <w:t>Y</w:t>
    </w:r>
    <w:r w:rsidR="006D3B53">
      <w:rPr>
        <w:noProof/>
      </w:rPr>
      <w:t>apu</w:t>
    </w:r>
    <w:r>
      <w:rPr>
        <w:noProof/>
      </w:rPr>
      <w:t xml:space="preserve"> Li</w:t>
    </w:r>
    <w:r w:rsidRPr="00DF3474">
      <w:rPr>
        <w:lang w:val="fr-FR"/>
      </w:rPr>
      <w:t xml:space="preserve"> (</w:t>
    </w:r>
    <w:r w:rsidR="006D3B53">
      <w:t>OPPO</w:t>
    </w:r>
    <w:r>
      <w:fldChar w:fldCharType="begin"/>
    </w:r>
    <w:r w:rsidRPr="00DF3474">
      <w:rPr>
        <w:lang w:val="fr-FR"/>
      </w:rPr>
      <w:instrText xml:space="preserve"> COMMENTS   \* MERGEFORMAT </w:instrText>
    </w:r>
    <w:r>
      <w:fldChar w:fldCharType="end"/>
    </w:r>
    <w:r w:rsidRPr="00DF3474">
      <w:rPr>
        <w:lang w:val="fr-FR"/>
      </w:rPr>
      <w:t>)</w:t>
    </w:r>
  </w:p>
  <w:p w14:paraId="31662F05" w14:textId="77777777" w:rsidR="0032339B" w:rsidRDefault="003233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69B8B" w14:textId="77777777" w:rsidR="009A6337" w:rsidRDefault="009A6337">
      <w:r>
        <w:separator/>
      </w:r>
    </w:p>
  </w:footnote>
  <w:footnote w:type="continuationSeparator" w:id="0">
    <w:p w14:paraId="18916D5D" w14:textId="77777777" w:rsidR="009A6337" w:rsidRDefault="009A6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3942C422" w:rsidR="00A55EC3" w:rsidRDefault="00A55EC3">
    <w:pPr>
      <w:pStyle w:val="a5"/>
      <w:tabs>
        <w:tab w:val="clear" w:pos="6480"/>
        <w:tab w:val="center" w:pos="4680"/>
        <w:tab w:val="right" w:pos="9360"/>
      </w:tabs>
    </w:pPr>
    <w:r>
      <w:fldChar w:fldCharType="begin"/>
    </w:r>
    <w:r>
      <w:instrText xml:space="preserve"> DATE  \@ "MMMM yyyy"  \* MERGEFORMAT </w:instrText>
    </w:r>
    <w:r>
      <w:fldChar w:fldCharType="separate"/>
    </w:r>
    <w:r w:rsidR="002E1616">
      <w:rPr>
        <w:noProof/>
      </w:rPr>
      <w:t>April 2023</w:t>
    </w:r>
    <w:r>
      <w:fldChar w:fldCharType="end"/>
    </w:r>
    <w:r>
      <w:tab/>
    </w:r>
    <w:r>
      <w:tab/>
    </w:r>
    <w:fldSimple w:instr=" TITLE  \* MERGEFORMAT ">
      <w:r>
        <w:t>doc.: IEEE 802.11-2</w:t>
      </w:r>
      <w:r w:rsidR="002A3945">
        <w:t>3</w:t>
      </w:r>
      <w:r>
        <w:t>/</w:t>
      </w:r>
      <w:r w:rsidR="00060E84">
        <w:rPr>
          <w:lang w:eastAsia="zh-CN"/>
        </w:rPr>
        <w:t>0615</w:t>
      </w:r>
      <w:r>
        <w:t>r</w:t>
      </w:r>
    </w:fldSimple>
    <w:r w:rsidR="006D3B53">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633E8"/>
    <w:multiLevelType w:val="hybridMultilevel"/>
    <w:tmpl w:val="393C1048"/>
    <w:lvl w:ilvl="0" w:tplc="2822E596">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15:restartNumberingAfterBreak="0">
    <w:nsid w:val="51486C86"/>
    <w:multiLevelType w:val="hybridMultilevel"/>
    <w:tmpl w:val="5064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6CF8450D"/>
    <w:multiLevelType w:val="hybridMultilevel"/>
    <w:tmpl w:val="033C5AC0"/>
    <w:lvl w:ilvl="0" w:tplc="2D240C88">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1"/>
  </w:num>
  <w:num w:numId="3">
    <w:abstractNumId w:val="5"/>
  </w:num>
  <w:num w:numId="4">
    <w:abstractNumId w:val="4"/>
  </w:num>
  <w:num w:numId="5">
    <w:abstractNumId w:val="6"/>
  </w:num>
  <w:num w:numId="6">
    <w:abstractNumId w:val="7"/>
  </w:num>
  <w:num w:numId="7">
    <w:abstractNumId w:val="2"/>
  </w:num>
  <w:num w:numId="8">
    <w:abstractNumId w:val="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李雅璞(Yapu)">
    <w15:presenceInfo w15:providerId="AD" w15:userId="S-1-5-21-1439682878-3164288827-2260694920-985629"/>
  </w15:person>
  <w15:person w15:author="Xiaogang Chen">
    <w15:presenceInfo w15:providerId="AD" w15:userId="S::xiaogang.chen@zeku.com::acf19905-8998-4119-af72-976806a201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3D"/>
    <w:rsid w:val="000025D9"/>
    <w:rsid w:val="00002781"/>
    <w:rsid w:val="00002A96"/>
    <w:rsid w:val="00002B6A"/>
    <w:rsid w:val="00003D2D"/>
    <w:rsid w:val="0000454E"/>
    <w:rsid w:val="00004683"/>
    <w:rsid w:val="000053CF"/>
    <w:rsid w:val="00005903"/>
    <w:rsid w:val="0000638C"/>
    <w:rsid w:val="00007917"/>
    <w:rsid w:val="00007C9B"/>
    <w:rsid w:val="00013A38"/>
    <w:rsid w:val="00013F2D"/>
    <w:rsid w:val="00014356"/>
    <w:rsid w:val="0001580F"/>
    <w:rsid w:val="00015EE0"/>
    <w:rsid w:val="00016100"/>
    <w:rsid w:val="00016FDB"/>
    <w:rsid w:val="00017168"/>
    <w:rsid w:val="00021324"/>
    <w:rsid w:val="00021C10"/>
    <w:rsid w:val="000223E9"/>
    <w:rsid w:val="0002245F"/>
    <w:rsid w:val="000225F0"/>
    <w:rsid w:val="000229C4"/>
    <w:rsid w:val="00022B48"/>
    <w:rsid w:val="00022BBA"/>
    <w:rsid w:val="00023010"/>
    <w:rsid w:val="000233A6"/>
    <w:rsid w:val="0002352A"/>
    <w:rsid w:val="00024269"/>
    <w:rsid w:val="00025D3B"/>
    <w:rsid w:val="00025F24"/>
    <w:rsid w:val="0002651F"/>
    <w:rsid w:val="00026850"/>
    <w:rsid w:val="00026ACD"/>
    <w:rsid w:val="0002714F"/>
    <w:rsid w:val="0002756A"/>
    <w:rsid w:val="000308AB"/>
    <w:rsid w:val="000324DE"/>
    <w:rsid w:val="000325C7"/>
    <w:rsid w:val="00033BFA"/>
    <w:rsid w:val="0003491A"/>
    <w:rsid w:val="00035667"/>
    <w:rsid w:val="00035D4D"/>
    <w:rsid w:val="000361E3"/>
    <w:rsid w:val="0003663E"/>
    <w:rsid w:val="00036A35"/>
    <w:rsid w:val="000371D3"/>
    <w:rsid w:val="000374C2"/>
    <w:rsid w:val="00037685"/>
    <w:rsid w:val="0003771E"/>
    <w:rsid w:val="000403AC"/>
    <w:rsid w:val="0004206C"/>
    <w:rsid w:val="000420FA"/>
    <w:rsid w:val="000423B2"/>
    <w:rsid w:val="000426A3"/>
    <w:rsid w:val="00042854"/>
    <w:rsid w:val="00042BBA"/>
    <w:rsid w:val="00044237"/>
    <w:rsid w:val="0004439F"/>
    <w:rsid w:val="00044EB9"/>
    <w:rsid w:val="00045515"/>
    <w:rsid w:val="0004587C"/>
    <w:rsid w:val="00046639"/>
    <w:rsid w:val="00046809"/>
    <w:rsid w:val="00046950"/>
    <w:rsid w:val="000472CE"/>
    <w:rsid w:val="0005111F"/>
    <w:rsid w:val="00051832"/>
    <w:rsid w:val="00051E7C"/>
    <w:rsid w:val="00052904"/>
    <w:rsid w:val="00053779"/>
    <w:rsid w:val="00053D69"/>
    <w:rsid w:val="00054247"/>
    <w:rsid w:val="000547F0"/>
    <w:rsid w:val="00054B39"/>
    <w:rsid w:val="000552BF"/>
    <w:rsid w:val="00055EA2"/>
    <w:rsid w:val="000567FC"/>
    <w:rsid w:val="000568B0"/>
    <w:rsid w:val="0005694E"/>
    <w:rsid w:val="00057A62"/>
    <w:rsid w:val="00057CD5"/>
    <w:rsid w:val="00060E55"/>
    <w:rsid w:val="00060E84"/>
    <w:rsid w:val="00060FFF"/>
    <w:rsid w:val="00061BF1"/>
    <w:rsid w:val="00061C3D"/>
    <w:rsid w:val="00061DDE"/>
    <w:rsid w:val="0006290F"/>
    <w:rsid w:val="000640AD"/>
    <w:rsid w:val="00065B02"/>
    <w:rsid w:val="0006639B"/>
    <w:rsid w:val="00066B97"/>
    <w:rsid w:val="00066D8A"/>
    <w:rsid w:val="000716B0"/>
    <w:rsid w:val="0007175C"/>
    <w:rsid w:val="00071F86"/>
    <w:rsid w:val="00072045"/>
    <w:rsid w:val="000730A7"/>
    <w:rsid w:val="00073444"/>
    <w:rsid w:val="00073B29"/>
    <w:rsid w:val="00073D5F"/>
    <w:rsid w:val="00074C9D"/>
    <w:rsid w:val="00074D5A"/>
    <w:rsid w:val="000751B3"/>
    <w:rsid w:val="000754D2"/>
    <w:rsid w:val="000763E2"/>
    <w:rsid w:val="000771BD"/>
    <w:rsid w:val="000804D5"/>
    <w:rsid w:val="00080C38"/>
    <w:rsid w:val="000818A3"/>
    <w:rsid w:val="00082CBC"/>
    <w:rsid w:val="00083668"/>
    <w:rsid w:val="000839DB"/>
    <w:rsid w:val="00083C2A"/>
    <w:rsid w:val="000845A2"/>
    <w:rsid w:val="000846C1"/>
    <w:rsid w:val="0008470E"/>
    <w:rsid w:val="00084B69"/>
    <w:rsid w:val="000862E6"/>
    <w:rsid w:val="00086987"/>
    <w:rsid w:val="00086BBE"/>
    <w:rsid w:val="00093EB8"/>
    <w:rsid w:val="00093ED9"/>
    <w:rsid w:val="00094341"/>
    <w:rsid w:val="000946B8"/>
    <w:rsid w:val="00094C78"/>
    <w:rsid w:val="000956BE"/>
    <w:rsid w:val="00095CCD"/>
    <w:rsid w:val="000969A1"/>
    <w:rsid w:val="0009748E"/>
    <w:rsid w:val="0009756B"/>
    <w:rsid w:val="000979D0"/>
    <w:rsid w:val="000A1955"/>
    <w:rsid w:val="000A198F"/>
    <w:rsid w:val="000A1B13"/>
    <w:rsid w:val="000A2445"/>
    <w:rsid w:val="000A2B3F"/>
    <w:rsid w:val="000A4F79"/>
    <w:rsid w:val="000A6647"/>
    <w:rsid w:val="000A6B90"/>
    <w:rsid w:val="000A6C58"/>
    <w:rsid w:val="000A7D43"/>
    <w:rsid w:val="000B1274"/>
    <w:rsid w:val="000B15EC"/>
    <w:rsid w:val="000B225F"/>
    <w:rsid w:val="000B2409"/>
    <w:rsid w:val="000B26B7"/>
    <w:rsid w:val="000B2E50"/>
    <w:rsid w:val="000B461F"/>
    <w:rsid w:val="000B4EC5"/>
    <w:rsid w:val="000B5B91"/>
    <w:rsid w:val="000B630B"/>
    <w:rsid w:val="000B6476"/>
    <w:rsid w:val="000B71C8"/>
    <w:rsid w:val="000B7723"/>
    <w:rsid w:val="000B784B"/>
    <w:rsid w:val="000B79CD"/>
    <w:rsid w:val="000C02DA"/>
    <w:rsid w:val="000C1587"/>
    <w:rsid w:val="000C2D9D"/>
    <w:rsid w:val="000C2EF6"/>
    <w:rsid w:val="000C3692"/>
    <w:rsid w:val="000C4C38"/>
    <w:rsid w:val="000C5F3E"/>
    <w:rsid w:val="000C78AE"/>
    <w:rsid w:val="000D01A8"/>
    <w:rsid w:val="000D380E"/>
    <w:rsid w:val="000D3DD9"/>
    <w:rsid w:val="000D421C"/>
    <w:rsid w:val="000D5894"/>
    <w:rsid w:val="000D713F"/>
    <w:rsid w:val="000E0050"/>
    <w:rsid w:val="000E01EC"/>
    <w:rsid w:val="000E109B"/>
    <w:rsid w:val="000E12C8"/>
    <w:rsid w:val="000E1361"/>
    <w:rsid w:val="000E13CC"/>
    <w:rsid w:val="000E233B"/>
    <w:rsid w:val="000E2CA6"/>
    <w:rsid w:val="000E2D33"/>
    <w:rsid w:val="000E3163"/>
    <w:rsid w:val="000E4DD1"/>
    <w:rsid w:val="000E6714"/>
    <w:rsid w:val="000F0950"/>
    <w:rsid w:val="000F09C1"/>
    <w:rsid w:val="000F6CED"/>
    <w:rsid w:val="000F7821"/>
    <w:rsid w:val="000F7838"/>
    <w:rsid w:val="000F7EC8"/>
    <w:rsid w:val="001000E4"/>
    <w:rsid w:val="00100334"/>
    <w:rsid w:val="00101596"/>
    <w:rsid w:val="00101E38"/>
    <w:rsid w:val="0010245D"/>
    <w:rsid w:val="0010258E"/>
    <w:rsid w:val="0010281E"/>
    <w:rsid w:val="0010363F"/>
    <w:rsid w:val="00103EE3"/>
    <w:rsid w:val="001053BD"/>
    <w:rsid w:val="00105C73"/>
    <w:rsid w:val="00106127"/>
    <w:rsid w:val="0010704F"/>
    <w:rsid w:val="001072C2"/>
    <w:rsid w:val="001074AE"/>
    <w:rsid w:val="00110B78"/>
    <w:rsid w:val="00111CFA"/>
    <w:rsid w:val="00111F98"/>
    <w:rsid w:val="001159ED"/>
    <w:rsid w:val="001170F1"/>
    <w:rsid w:val="001171AF"/>
    <w:rsid w:val="00117386"/>
    <w:rsid w:val="00117CC7"/>
    <w:rsid w:val="00117CC9"/>
    <w:rsid w:val="001203E6"/>
    <w:rsid w:val="00120523"/>
    <w:rsid w:val="00121B31"/>
    <w:rsid w:val="00122B8E"/>
    <w:rsid w:val="0012477E"/>
    <w:rsid w:val="0012555F"/>
    <w:rsid w:val="00126AF5"/>
    <w:rsid w:val="00126D5D"/>
    <w:rsid w:val="00126DCD"/>
    <w:rsid w:val="00126FD1"/>
    <w:rsid w:val="0012772B"/>
    <w:rsid w:val="00130C0D"/>
    <w:rsid w:val="00132090"/>
    <w:rsid w:val="00132348"/>
    <w:rsid w:val="001323E9"/>
    <w:rsid w:val="001346B0"/>
    <w:rsid w:val="00134C55"/>
    <w:rsid w:val="00135DD3"/>
    <w:rsid w:val="0013617A"/>
    <w:rsid w:val="0013683D"/>
    <w:rsid w:val="00136CFC"/>
    <w:rsid w:val="001374A3"/>
    <w:rsid w:val="00140AF7"/>
    <w:rsid w:val="00141376"/>
    <w:rsid w:val="00141692"/>
    <w:rsid w:val="001419B6"/>
    <w:rsid w:val="00141CA4"/>
    <w:rsid w:val="00141D55"/>
    <w:rsid w:val="00141DFD"/>
    <w:rsid w:val="00141E86"/>
    <w:rsid w:val="0014280C"/>
    <w:rsid w:val="00142A98"/>
    <w:rsid w:val="00142F85"/>
    <w:rsid w:val="00143077"/>
    <w:rsid w:val="00143531"/>
    <w:rsid w:val="00143B8C"/>
    <w:rsid w:val="00144923"/>
    <w:rsid w:val="00146B6F"/>
    <w:rsid w:val="00147F90"/>
    <w:rsid w:val="00151B2B"/>
    <w:rsid w:val="00152359"/>
    <w:rsid w:val="00152EAF"/>
    <w:rsid w:val="00153DAC"/>
    <w:rsid w:val="0015403C"/>
    <w:rsid w:val="00155F03"/>
    <w:rsid w:val="00157AE7"/>
    <w:rsid w:val="001603D0"/>
    <w:rsid w:val="00160858"/>
    <w:rsid w:val="00160E79"/>
    <w:rsid w:val="001610A7"/>
    <w:rsid w:val="00162976"/>
    <w:rsid w:val="00162B1A"/>
    <w:rsid w:val="00162B2C"/>
    <w:rsid w:val="00164271"/>
    <w:rsid w:val="00164A98"/>
    <w:rsid w:val="00164C75"/>
    <w:rsid w:val="00165243"/>
    <w:rsid w:val="001677BF"/>
    <w:rsid w:val="00167DBE"/>
    <w:rsid w:val="00170A3C"/>
    <w:rsid w:val="00172F06"/>
    <w:rsid w:val="00173740"/>
    <w:rsid w:val="00173E5E"/>
    <w:rsid w:val="0017432E"/>
    <w:rsid w:val="001743FC"/>
    <w:rsid w:val="001747DB"/>
    <w:rsid w:val="00174AC0"/>
    <w:rsid w:val="00174EAC"/>
    <w:rsid w:val="001757F2"/>
    <w:rsid w:val="00175858"/>
    <w:rsid w:val="001768CB"/>
    <w:rsid w:val="00176B47"/>
    <w:rsid w:val="00177068"/>
    <w:rsid w:val="00180D46"/>
    <w:rsid w:val="0018164D"/>
    <w:rsid w:val="00181A74"/>
    <w:rsid w:val="00182C28"/>
    <w:rsid w:val="001838C6"/>
    <w:rsid w:val="001840F5"/>
    <w:rsid w:val="0018462E"/>
    <w:rsid w:val="00184827"/>
    <w:rsid w:val="00185986"/>
    <w:rsid w:val="00187B1A"/>
    <w:rsid w:val="00190686"/>
    <w:rsid w:val="00190C07"/>
    <w:rsid w:val="001911EC"/>
    <w:rsid w:val="00191CD7"/>
    <w:rsid w:val="00192A58"/>
    <w:rsid w:val="00192A5B"/>
    <w:rsid w:val="001930F2"/>
    <w:rsid w:val="00194E08"/>
    <w:rsid w:val="00195850"/>
    <w:rsid w:val="00195EBE"/>
    <w:rsid w:val="001968A8"/>
    <w:rsid w:val="001A0178"/>
    <w:rsid w:val="001A0F38"/>
    <w:rsid w:val="001A10D4"/>
    <w:rsid w:val="001A1A08"/>
    <w:rsid w:val="001A1C5E"/>
    <w:rsid w:val="001A25FA"/>
    <w:rsid w:val="001A51BC"/>
    <w:rsid w:val="001A5286"/>
    <w:rsid w:val="001A5752"/>
    <w:rsid w:val="001A597C"/>
    <w:rsid w:val="001A6C05"/>
    <w:rsid w:val="001A6EFE"/>
    <w:rsid w:val="001A7023"/>
    <w:rsid w:val="001B09F5"/>
    <w:rsid w:val="001B1B49"/>
    <w:rsid w:val="001B2A31"/>
    <w:rsid w:val="001B2CC4"/>
    <w:rsid w:val="001B31A6"/>
    <w:rsid w:val="001B3D70"/>
    <w:rsid w:val="001B3FFA"/>
    <w:rsid w:val="001B4BEF"/>
    <w:rsid w:val="001B4FC3"/>
    <w:rsid w:val="001B6471"/>
    <w:rsid w:val="001B68EE"/>
    <w:rsid w:val="001B76FE"/>
    <w:rsid w:val="001B771E"/>
    <w:rsid w:val="001B7828"/>
    <w:rsid w:val="001C08AD"/>
    <w:rsid w:val="001C1ADC"/>
    <w:rsid w:val="001C28CE"/>
    <w:rsid w:val="001C34F7"/>
    <w:rsid w:val="001C44AC"/>
    <w:rsid w:val="001C46A2"/>
    <w:rsid w:val="001C5AFD"/>
    <w:rsid w:val="001C6548"/>
    <w:rsid w:val="001C685B"/>
    <w:rsid w:val="001C7252"/>
    <w:rsid w:val="001C7EAD"/>
    <w:rsid w:val="001D11EB"/>
    <w:rsid w:val="001D39F8"/>
    <w:rsid w:val="001D3C40"/>
    <w:rsid w:val="001D3D21"/>
    <w:rsid w:val="001D4203"/>
    <w:rsid w:val="001D58D1"/>
    <w:rsid w:val="001D6097"/>
    <w:rsid w:val="001D723B"/>
    <w:rsid w:val="001D7289"/>
    <w:rsid w:val="001D7BA8"/>
    <w:rsid w:val="001E048B"/>
    <w:rsid w:val="001E0ADE"/>
    <w:rsid w:val="001E0B64"/>
    <w:rsid w:val="001E1245"/>
    <w:rsid w:val="001E1277"/>
    <w:rsid w:val="001E2530"/>
    <w:rsid w:val="001E2B02"/>
    <w:rsid w:val="001E4107"/>
    <w:rsid w:val="001E5896"/>
    <w:rsid w:val="001E6213"/>
    <w:rsid w:val="001E768F"/>
    <w:rsid w:val="001F0230"/>
    <w:rsid w:val="001F07B2"/>
    <w:rsid w:val="001F0DC7"/>
    <w:rsid w:val="001F10D9"/>
    <w:rsid w:val="001F1C30"/>
    <w:rsid w:val="001F377A"/>
    <w:rsid w:val="001F4C16"/>
    <w:rsid w:val="001F546A"/>
    <w:rsid w:val="001F5B4B"/>
    <w:rsid w:val="001F6071"/>
    <w:rsid w:val="001F6920"/>
    <w:rsid w:val="001F711E"/>
    <w:rsid w:val="001F75A8"/>
    <w:rsid w:val="001F7728"/>
    <w:rsid w:val="00202106"/>
    <w:rsid w:val="00203660"/>
    <w:rsid w:val="00203759"/>
    <w:rsid w:val="00203D80"/>
    <w:rsid w:val="00204953"/>
    <w:rsid w:val="0020516C"/>
    <w:rsid w:val="002056CB"/>
    <w:rsid w:val="00205C55"/>
    <w:rsid w:val="0020642D"/>
    <w:rsid w:val="00206786"/>
    <w:rsid w:val="002071F4"/>
    <w:rsid w:val="00210200"/>
    <w:rsid w:val="0021035F"/>
    <w:rsid w:val="00210E83"/>
    <w:rsid w:val="00212A9C"/>
    <w:rsid w:val="00212F97"/>
    <w:rsid w:val="00213222"/>
    <w:rsid w:val="00213C85"/>
    <w:rsid w:val="002142AE"/>
    <w:rsid w:val="00215CE5"/>
    <w:rsid w:val="00216535"/>
    <w:rsid w:val="00216966"/>
    <w:rsid w:val="00216D1C"/>
    <w:rsid w:val="00216EF4"/>
    <w:rsid w:val="00217363"/>
    <w:rsid w:val="00217BB3"/>
    <w:rsid w:val="00220644"/>
    <w:rsid w:val="002210FF"/>
    <w:rsid w:val="00221B16"/>
    <w:rsid w:val="002220B7"/>
    <w:rsid w:val="00222B2D"/>
    <w:rsid w:val="00222EFA"/>
    <w:rsid w:val="002232DE"/>
    <w:rsid w:val="002244D0"/>
    <w:rsid w:val="002248FB"/>
    <w:rsid w:val="00225E9D"/>
    <w:rsid w:val="00227166"/>
    <w:rsid w:val="00227A5D"/>
    <w:rsid w:val="00230372"/>
    <w:rsid w:val="0023042E"/>
    <w:rsid w:val="00231FFE"/>
    <w:rsid w:val="002322A5"/>
    <w:rsid w:val="00233058"/>
    <w:rsid w:val="00233592"/>
    <w:rsid w:val="00235ACC"/>
    <w:rsid w:val="00236B89"/>
    <w:rsid w:val="00237C17"/>
    <w:rsid w:val="002410DA"/>
    <w:rsid w:val="0024174B"/>
    <w:rsid w:val="00244006"/>
    <w:rsid w:val="00244CEA"/>
    <w:rsid w:val="0024525A"/>
    <w:rsid w:val="00245E73"/>
    <w:rsid w:val="00245F66"/>
    <w:rsid w:val="00246554"/>
    <w:rsid w:val="00246AC0"/>
    <w:rsid w:val="002470FD"/>
    <w:rsid w:val="00250605"/>
    <w:rsid w:val="00250693"/>
    <w:rsid w:val="00250CF0"/>
    <w:rsid w:val="002519D2"/>
    <w:rsid w:val="002545BF"/>
    <w:rsid w:val="0025518D"/>
    <w:rsid w:val="002556CC"/>
    <w:rsid w:val="0025635A"/>
    <w:rsid w:val="00257899"/>
    <w:rsid w:val="002578BB"/>
    <w:rsid w:val="00257D5A"/>
    <w:rsid w:val="00257F5A"/>
    <w:rsid w:val="00260983"/>
    <w:rsid w:val="002611AB"/>
    <w:rsid w:val="00261602"/>
    <w:rsid w:val="00262F96"/>
    <w:rsid w:val="002633B1"/>
    <w:rsid w:val="00264848"/>
    <w:rsid w:val="00264EFE"/>
    <w:rsid w:val="00264F76"/>
    <w:rsid w:val="002652AE"/>
    <w:rsid w:val="00265889"/>
    <w:rsid w:val="0026621E"/>
    <w:rsid w:val="00267CFE"/>
    <w:rsid w:val="00270456"/>
    <w:rsid w:val="00270650"/>
    <w:rsid w:val="0027107E"/>
    <w:rsid w:val="002727FA"/>
    <w:rsid w:val="002730E2"/>
    <w:rsid w:val="00273983"/>
    <w:rsid w:val="00274E45"/>
    <w:rsid w:val="00275C0D"/>
    <w:rsid w:val="002769AB"/>
    <w:rsid w:val="00280BAE"/>
    <w:rsid w:val="00280BF6"/>
    <w:rsid w:val="00280D2E"/>
    <w:rsid w:val="0028131D"/>
    <w:rsid w:val="0028235F"/>
    <w:rsid w:val="0028292F"/>
    <w:rsid w:val="002831A9"/>
    <w:rsid w:val="00285292"/>
    <w:rsid w:val="0028678D"/>
    <w:rsid w:val="0028786C"/>
    <w:rsid w:val="0029020B"/>
    <w:rsid w:val="00291334"/>
    <w:rsid w:val="0029183A"/>
    <w:rsid w:val="00291DF9"/>
    <w:rsid w:val="00292466"/>
    <w:rsid w:val="00292588"/>
    <w:rsid w:val="002929AC"/>
    <w:rsid w:val="00292BEE"/>
    <w:rsid w:val="00292DD0"/>
    <w:rsid w:val="00293A4A"/>
    <w:rsid w:val="00293F73"/>
    <w:rsid w:val="00293FE3"/>
    <w:rsid w:val="0029410C"/>
    <w:rsid w:val="00294BD0"/>
    <w:rsid w:val="002955E8"/>
    <w:rsid w:val="0029575F"/>
    <w:rsid w:val="0029724F"/>
    <w:rsid w:val="00297412"/>
    <w:rsid w:val="00297C9A"/>
    <w:rsid w:val="00297CA7"/>
    <w:rsid w:val="00297D39"/>
    <w:rsid w:val="002A02B2"/>
    <w:rsid w:val="002A06A7"/>
    <w:rsid w:val="002A0ADD"/>
    <w:rsid w:val="002A0C93"/>
    <w:rsid w:val="002A1C7D"/>
    <w:rsid w:val="002A3506"/>
    <w:rsid w:val="002A3512"/>
    <w:rsid w:val="002A390D"/>
    <w:rsid w:val="002A3945"/>
    <w:rsid w:val="002A39C1"/>
    <w:rsid w:val="002A423C"/>
    <w:rsid w:val="002A4849"/>
    <w:rsid w:val="002A54E2"/>
    <w:rsid w:val="002A5ABA"/>
    <w:rsid w:val="002A7273"/>
    <w:rsid w:val="002A7552"/>
    <w:rsid w:val="002B0796"/>
    <w:rsid w:val="002B0E34"/>
    <w:rsid w:val="002B1A82"/>
    <w:rsid w:val="002B3890"/>
    <w:rsid w:val="002B436C"/>
    <w:rsid w:val="002B55FB"/>
    <w:rsid w:val="002B5FB2"/>
    <w:rsid w:val="002B6510"/>
    <w:rsid w:val="002B6533"/>
    <w:rsid w:val="002B6673"/>
    <w:rsid w:val="002C24B0"/>
    <w:rsid w:val="002C359E"/>
    <w:rsid w:val="002C3AA5"/>
    <w:rsid w:val="002C522E"/>
    <w:rsid w:val="002C6304"/>
    <w:rsid w:val="002C70CE"/>
    <w:rsid w:val="002C78E8"/>
    <w:rsid w:val="002D0055"/>
    <w:rsid w:val="002D01EC"/>
    <w:rsid w:val="002D02D7"/>
    <w:rsid w:val="002D1BA9"/>
    <w:rsid w:val="002D23B6"/>
    <w:rsid w:val="002D2C4B"/>
    <w:rsid w:val="002D2EA5"/>
    <w:rsid w:val="002D3314"/>
    <w:rsid w:val="002D4185"/>
    <w:rsid w:val="002D44BE"/>
    <w:rsid w:val="002D63B6"/>
    <w:rsid w:val="002D6402"/>
    <w:rsid w:val="002D6B31"/>
    <w:rsid w:val="002D6BA1"/>
    <w:rsid w:val="002D6D2D"/>
    <w:rsid w:val="002D7C33"/>
    <w:rsid w:val="002E13B4"/>
    <w:rsid w:val="002E1616"/>
    <w:rsid w:val="002E18D1"/>
    <w:rsid w:val="002E1D58"/>
    <w:rsid w:val="002E36EB"/>
    <w:rsid w:val="002E3800"/>
    <w:rsid w:val="002E397D"/>
    <w:rsid w:val="002E4285"/>
    <w:rsid w:val="002E5B83"/>
    <w:rsid w:val="002E5E4E"/>
    <w:rsid w:val="002E6B14"/>
    <w:rsid w:val="002E6B49"/>
    <w:rsid w:val="002E6D80"/>
    <w:rsid w:val="002E7044"/>
    <w:rsid w:val="002E7325"/>
    <w:rsid w:val="002E778F"/>
    <w:rsid w:val="002E7B37"/>
    <w:rsid w:val="002F0431"/>
    <w:rsid w:val="002F098B"/>
    <w:rsid w:val="002F0D74"/>
    <w:rsid w:val="002F17F0"/>
    <w:rsid w:val="002F1EAA"/>
    <w:rsid w:val="002F234F"/>
    <w:rsid w:val="002F2390"/>
    <w:rsid w:val="002F24B1"/>
    <w:rsid w:val="002F28A0"/>
    <w:rsid w:val="002F2E08"/>
    <w:rsid w:val="002F2F37"/>
    <w:rsid w:val="002F33DE"/>
    <w:rsid w:val="002F3800"/>
    <w:rsid w:val="002F469B"/>
    <w:rsid w:val="002F53CF"/>
    <w:rsid w:val="002F59B9"/>
    <w:rsid w:val="002F5AB0"/>
    <w:rsid w:val="002F7013"/>
    <w:rsid w:val="003009B6"/>
    <w:rsid w:val="00300CBC"/>
    <w:rsid w:val="00300FF8"/>
    <w:rsid w:val="003017E1"/>
    <w:rsid w:val="00301855"/>
    <w:rsid w:val="00302406"/>
    <w:rsid w:val="00302E3D"/>
    <w:rsid w:val="00303AA2"/>
    <w:rsid w:val="00304F8B"/>
    <w:rsid w:val="003063FB"/>
    <w:rsid w:val="003066B8"/>
    <w:rsid w:val="00310349"/>
    <w:rsid w:val="003111DF"/>
    <w:rsid w:val="003115A5"/>
    <w:rsid w:val="0031231B"/>
    <w:rsid w:val="00313E82"/>
    <w:rsid w:val="00314A73"/>
    <w:rsid w:val="00314DE7"/>
    <w:rsid w:val="003165E2"/>
    <w:rsid w:val="003168C9"/>
    <w:rsid w:val="00316E20"/>
    <w:rsid w:val="003170B1"/>
    <w:rsid w:val="0031742F"/>
    <w:rsid w:val="003174BD"/>
    <w:rsid w:val="003177AD"/>
    <w:rsid w:val="0032005C"/>
    <w:rsid w:val="00320E15"/>
    <w:rsid w:val="003215E7"/>
    <w:rsid w:val="0032175E"/>
    <w:rsid w:val="00321A8F"/>
    <w:rsid w:val="00322A40"/>
    <w:rsid w:val="0032339B"/>
    <w:rsid w:val="003234A6"/>
    <w:rsid w:val="00324C83"/>
    <w:rsid w:val="00325031"/>
    <w:rsid w:val="00325950"/>
    <w:rsid w:val="00326175"/>
    <w:rsid w:val="003267C8"/>
    <w:rsid w:val="00331E45"/>
    <w:rsid w:val="00332263"/>
    <w:rsid w:val="0033263A"/>
    <w:rsid w:val="00333DDF"/>
    <w:rsid w:val="00334820"/>
    <w:rsid w:val="003358E4"/>
    <w:rsid w:val="0033607E"/>
    <w:rsid w:val="003368A8"/>
    <w:rsid w:val="00336932"/>
    <w:rsid w:val="003369B1"/>
    <w:rsid w:val="003369CE"/>
    <w:rsid w:val="00336CD7"/>
    <w:rsid w:val="00340179"/>
    <w:rsid w:val="003414E1"/>
    <w:rsid w:val="003415DA"/>
    <w:rsid w:val="00341C5E"/>
    <w:rsid w:val="003424DF"/>
    <w:rsid w:val="003438AF"/>
    <w:rsid w:val="00343B13"/>
    <w:rsid w:val="00344903"/>
    <w:rsid w:val="00344B05"/>
    <w:rsid w:val="00344EEE"/>
    <w:rsid w:val="003458F7"/>
    <w:rsid w:val="00346416"/>
    <w:rsid w:val="00346479"/>
    <w:rsid w:val="00346A83"/>
    <w:rsid w:val="00346D99"/>
    <w:rsid w:val="00346FF3"/>
    <w:rsid w:val="003471BA"/>
    <w:rsid w:val="003502CC"/>
    <w:rsid w:val="0035042C"/>
    <w:rsid w:val="00351EEE"/>
    <w:rsid w:val="003520E9"/>
    <w:rsid w:val="00352343"/>
    <w:rsid w:val="00353808"/>
    <w:rsid w:val="00354791"/>
    <w:rsid w:val="0035496D"/>
    <w:rsid w:val="00354C56"/>
    <w:rsid w:val="0035551E"/>
    <w:rsid w:val="00356FE9"/>
    <w:rsid w:val="0035725E"/>
    <w:rsid w:val="003573D5"/>
    <w:rsid w:val="00357B12"/>
    <w:rsid w:val="0036245A"/>
    <w:rsid w:val="00362B64"/>
    <w:rsid w:val="00362D39"/>
    <w:rsid w:val="00363593"/>
    <w:rsid w:val="003637B5"/>
    <w:rsid w:val="003639EB"/>
    <w:rsid w:val="003642E1"/>
    <w:rsid w:val="00364CD1"/>
    <w:rsid w:val="00365E37"/>
    <w:rsid w:val="00366056"/>
    <w:rsid w:val="00367AFD"/>
    <w:rsid w:val="003711EB"/>
    <w:rsid w:val="0037198F"/>
    <w:rsid w:val="00372516"/>
    <w:rsid w:val="003735CD"/>
    <w:rsid w:val="00374DB1"/>
    <w:rsid w:val="00375A64"/>
    <w:rsid w:val="00375CAA"/>
    <w:rsid w:val="00375D98"/>
    <w:rsid w:val="0037621C"/>
    <w:rsid w:val="003803EF"/>
    <w:rsid w:val="00380B99"/>
    <w:rsid w:val="003837F2"/>
    <w:rsid w:val="00383827"/>
    <w:rsid w:val="003838B6"/>
    <w:rsid w:val="00384292"/>
    <w:rsid w:val="003847EB"/>
    <w:rsid w:val="00386AB1"/>
    <w:rsid w:val="00386B58"/>
    <w:rsid w:val="00386FFB"/>
    <w:rsid w:val="00391DF8"/>
    <w:rsid w:val="003929FD"/>
    <w:rsid w:val="0039337C"/>
    <w:rsid w:val="00393517"/>
    <w:rsid w:val="0039759D"/>
    <w:rsid w:val="00397A0B"/>
    <w:rsid w:val="003A0343"/>
    <w:rsid w:val="003A0A11"/>
    <w:rsid w:val="003A1172"/>
    <w:rsid w:val="003A23BD"/>
    <w:rsid w:val="003A60F7"/>
    <w:rsid w:val="003A6752"/>
    <w:rsid w:val="003B00AA"/>
    <w:rsid w:val="003B00BA"/>
    <w:rsid w:val="003B051C"/>
    <w:rsid w:val="003B063A"/>
    <w:rsid w:val="003B0DBD"/>
    <w:rsid w:val="003B32A4"/>
    <w:rsid w:val="003B36C2"/>
    <w:rsid w:val="003B3C2B"/>
    <w:rsid w:val="003B4F97"/>
    <w:rsid w:val="003B5CC8"/>
    <w:rsid w:val="003B68EF"/>
    <w:rsid w:val="003C12BE"/>
    <w:rsid w:val="003C1D44"/>
    <w:rsid w:val="003C3DAD"/>
    <w:rsid w:val="003C476F"/>
    <w:rsid w:val="003D0DB8"/>
    <w:rsid w:val="003D1229"/>
    <w:rsid w:val="003D1C3B"/>
    <w:rsid w:val="003D2D42"/>
    <w:rsid w:val="003D332C"/>
    <w:rsid w:val="003D5CB0"/>
    <w:rsid w:val="003D7BF4"/>
    <w:rsid w:val="003D7D34"/>
    <w:rsid w:val="003E013D"/>
    <w:rsid w:val="003E01F3"/>
    <w:rsid w:val="003E112F"/>
    <w:rsid w:val="003E2046"/>
    <w:rsid w:val="003E2843"/>
    <w:rsid w:val="003E3832"/>
    <w:rsid w:val="003E4ABA"/>
    <w:rsid w:val="003E542A"/>
    <w:rsid w:val="003E5C1D"/>
    <w:rsid w:val="003E69DB"/>
    <w:rsid w:val="003E6B63"/>
    <w:rsid w:val="003E713E"/>
    <w:rsid w:val="003E75B5"/>
    <w:rsid w:val="003E7C68"/>
    <w:rsid w:val="003F074F"/>
    <w:rsid w:val="003F10E4"/>
    <w:rsid w:val="003F11D9"/>
    <w:rsid w:val="003F3CC2"/>
    <w:rsid w:val="003F4755"/>
    <w:rsid w:val="003F4B3C"/>
    <w:rsid w:val="003F5340"/>
    <w:rsid w:val="003F5BC0"/>
    <w:rsid w:val="003F5E7C"/>
    <w:rsid w:val="003F6B5E"/>
    <w:rsid w:val="00400645"/>
    <w:rsid w:val="00400871"/>
    <w:rsid w:val="00400A64"/>
    <w:rsid w:val="00400E6C"/>
    <w:rsid w:val="00401777"/>
    <w:rsid w:val="00401BC4"/>
    <w:rsid w:val="004020F8"/>
    <w:rsid w:val="00403090"/>
    <w:rsid w:val="0040334A"/>
    <w:rsid w:val="004034A4"/>
    <w:rsid w:val="0040358F"/>
    <w:rsid w:val="00404EF5"/>
    <w:rsid w:val="00405382"/>
    <w:rsid w:val="004063C6"/>
    <w:rsid w:val="00406E7F"/>
    <w:rsid w:val="00407470"/>
    <w:rsid w:val="0040756F"/>
    <w:rsid w:val="00410298"/>
    <w:rsid w:val="00410442"/>
    <w:rsid w:val="0041233C"/>
    <w:rsid w:val="00412FF6"/>
    <w:rsid w:val="00413373"/>
    <w:rsid w:val="00414100"/>
    <w:rsid w:val="00416503"/>
    <w:rsid w:val="004178B8"/>
    <w:rsid w:val="00417BBF"/>
    <w:rsid w:val="0042004A"/>
    <w:rsid w:val="00420A22"/>
    <w:rsid w:val="0042131A"/>
    <w:rsid w:val="00424C79"/>
    <w:rsid w:val="00424D2C"/>
    <w:rsid w:val="00425B89"/>
    <w:rsid w:val="00430522"/>
    <w:rsid w:val="00430F62"/>
    <w:rsid w:val="0043243D"/>
    <w:rsid w:val="00432587"/>
    <w:rsid w:val="00432673"/>
    <w:rsid w:val="00432950"/>
    <w:rsid w:val="0043332A"/>
    <w:rsid w:val="00433406"/>
    <w:rsid w:val="00433BF2"/>
    <w:rsid w:val="00434119"/>
    <w:rsid w:val="004358EB"/>
    <w:rsid w:val="00435B8B"/>
    <w:rsid w:val="00436CF1"/>
    <w:rsid w:val="00436D09"/>
    <w:rsid w:val="00437257"/>
    <w:rsid w:val="00437A0A"/>
    <w:rsid w:val="00437BE2"/>
    <w:rsid w:val="004406EA"/>
    <w:rsid w:val="00440C98"/>
    <w:rsid w:val="00442037"/>
    <w:rsid w:val="00442196"/>
    <w:rsid w:val="00442840"/>
    <w:rsid w:val="00442856"/>
    <w:rsid w:val="00443B20"/>
    <w:rsid w:val="0044570A"/>
    <w:rsid w:val="00445717"/>
    <w:rsid w:val="00446145"/>
    <w:rsid w:val="00451145"/>
    <w:rsid w:val="0045166F"/>
    <w:rsid w:val="00451CB9"/>
    <w:rsid w:val="00451CDF"/>
    <w:rsid w:val="00452028"/>
    <w:rsid w:val="004523D8"/>
    <w:rsid w:val="004536C4"/>
    <w:rsid w:val="00453F39"/>
    <w:rsid w:val="0045431C"/>
    <w:rsid w:val="00454AB3"/>
    <w:rsid w:val="00454F30"/>
    <w:rsid w:val="00454FC5"/>
    <w:rsid w:val="004555A6"/>
    <w:rsid w:val="00455F9B"/>
    <w:rsid w:val="00456014"/>
    <w:rsid w:val="00457333"/>
    <w:rsid w:val="004574B5"/>
    <w:rsid w:val="00457797"/>
    <w:rsid w:val="00457AB0"/>
    <w:rsid w:val="00460482"/>
    <w:rsid w:val="004616C5"/>
    <w:rsid w:val="004622B1"/>
    <w:rsid w:val="00463797"/>
    <w:rsid w:val="004648C1"/>
    <w:rsid w:val="004655C4"/>
    <w:rsid w:val="00466599"/>
    <w:rsid w:val="00466ECB"/>
    <w:rsid w:val="00466F86"/>
    <w:rsid w:val="004701F8"/>
    <w:rsid w:val="00473469"/>
    <w:rsid w:val="00474372"/>
    <w:rsid w:val="00474D80"/>
    <w:rsid w:val="004754AC"/>
    <w:rsid w:val="00476D76"/>
    <w:rsid w:val="004773F2"/>
    <w:rsid w:val="00477507"/>
    <w:rsid w:val="004802FF"/>
    <w:rsid w:val="004809E5"/>
    <w:rsid w:val="00480B32"/>
    <w:rsid w:val="00481A0E"/>
    <w:rsid w:val="00482B76"/>
    <w:rsid w:val="00483BCF"/>
    <w:rsid w:val="00483E16"/>
    <w:rsid w:val="00484D2F"/>
    <w:rsid w:val="00484D95"/>
    <w:rsid w:val="004861F0"/>
    <w:rsid w:val="00487A30"/>
    <w:rsid w:val="00487C22"/>
    <w:rsid w:val="0049007D"/>
    <w:rsid w:val="00490719"/>
    <w:rsid w:val="00490729"/>
    <w:rsid w:val="004916EB"/>
    <w:rsid w:val="0049281B"/>
    <w:rsid w:val="004937DE"/>
    <w:rsid w:val="0049405F"/>
    <w:rsid w:val="00494AE1"/>
    <w:rsid w:val="004958C0"/>
    <w:rsid w:val="00496822"/>
    <w:rsid w:val="00497A94"/>
    <w:rsid w:val="004A0148"/>
    <w:rsid w:val="004A046D"/>
    <w:rsid w:val="004A2D72"/>
    <w:rsid w:val="004A2D85"/>
    <w:rsid w:val="004A5446"/>
    <w:rsid w:val="004A5867"/>
    <w:rsid w:val="004A6F80"/>
    <w:rsid w:val="004A70CF"/>
    <w:rsid w:val="004A72C1"/>
    <w:rsid w:val="004A7932"/>
    <w:rsid w:val="004B064B"/>
    <w:rsid w:val="004B25C6"/>
    <w:rsid w:val="004B2A3C"/>
    <w:rsid w:val="004B36B2"/>
    <w:rsid w:val="004B3B6C"/>
    <w:rsid w:val="004B4F1D"/>
    <w:rsid w:val="004B52D6"/>
    <w:rsid w:val="004B546D"/>
    <w:rsid w:val="004B616E"/>
    <w:rsid w:val="004B6222"/>
    <w:rsid w:val="004B64BE"/>
    <w:rsid w:val="004B7327"/>
    <w:rsid w:val="004B7979"/>
    <w:rsid w:val="004B7E51"/>
    <w:rsid w:val="004C045E"/>
    <w:rsid w:val="004C17C5"/>
    <w:rsid w:val="004C1C53"/>
    <w:rsid w:val="004C1EFA"/>
    <w:rsid w:val="004C37A1"/>
    <w:rsid w:val="004C391C"/>
    <w:rsid w:val="004C4599"/>
    <w:rsid w:val="004C51D1"/>
    <w:rsid w:val="004C5993"/>
    <w:rsid w:val="004D0168"/>
    <w:rsid w:val="004D0485"/>
    <w:rsid w:val="004D1391"/>
    <w:rsid w:val="004D3125"/>
    <w:rsid w:val="004D39EA"/>
    <w:rsid w:val="004D3B3F"/>
    <w:rsid w:val="004D4B08"/>
    <w:rsid w:val="004D5734"/>
    <w:rsid w:val="004D5AF9"/>
    <w:rsid w:val="004D5BC5"/>
    <w:rsid w:val="004D5D2D"/>
    <w:rsid w:val="004D5EBB"/>
    <w:rsid w:val="004D6850"/>
    <w:rsid w:val="004E0917"/>
    <w:rsid w:val="004E107A"/>
    <w:rsid w:val="004E13CF"/>
    <w:rsid w:val="004E1DBD"/>
    <w:rsid w:val="004E3374"/>
    <w:rsid w:val="004E4B12"/>
    <w:rsid w:val="004E4ED4"/>
    <w:rsid w:val="004E5276"/>
    <w:rsid w:val="004E6919"/>
    <w:rsid w:val="004E70CC"/>
    <w:rsid w:val="004E7CBE"/>
    <w:rsid w:val="004F10C4"/>
    <w:rsid w:val="004F1BAB"/>
    <w:rsid w:val="004F33C7"/>
    <w:rsid w:val="004F56A0"/>
    <w:rsid w:val="004F5949"/>
    <w:rsid w:val="004F6745"/>
    <w:rsid w:val="0050057C"/>
    <w:rsid w:val="0050077E"/>
    <w:rsid w:val="00501790"/>
    <w:rsid w:val="00501840"/>
    <w:rsid w:val="00503C31"/>
    <w:rsid w:val="00503EE9"/>
    <w:rsid w:val="00504480"/>
    <w:rsid w:val="00504577"/>
    <w:rsid w:val="005058C1"/>
    <w:rsid w:val="0050776F"/>
    <w:rsid w:val="005118D6"/>
    <w:rsid w:val="00512AA7"/>
    <w:rsid w:val="0051498D"/>
    <w:rsid w:val="00514A7E"/>
    <w:rsid w:val="005153BA"/>
    <w:rsid w:val="00515C5E"/>
    <w:rsid w:val="00515CE3"/>
    <w:rsid w:val="00515F3E"/>
    <w:rsid w:val="005162BF"/>
    <w:rsid w:val="00516534"/>
    <w:rsid w:val="00516697"/>
    <w:rsid w:val="00516E1B"/>
    <w:rsid w:val="00516F06"/>
    <w:rsid w:val="00517D7A"/>
    <w:rsid w:val="0052071E"/>
    <w:rsid w:val="00520A19"/>
    <w:rsid w:val="00520A89"/>
    <w:rsid w:val="00520B33"/>
    <w:rsid w:val="00520DE2"/>
    <w:rsid w:val="0052114A"/>
    <w:rsid w:val="0052116A"/>
    <w:rsid w:val="00523691"/>
    <w:rsid w:val="00523D51"/>
    <w:rsid w:val="005264E6"/>
    <w:rsid w:val="00526D25"/>
    <w:rsid w:val="00530421"/>
    <w:rsid w:val="00531CDE"/>
    <w:rsid w:val="00532DA1"/>
    <w:rsid w:val="00533F6B"/>
    <w:rsid w:val="005340F4"/>
    <w:rsid w:val="00534E00"/>
    <w:rsid w:val="005352E1"/>
    <w:rsid w:val="00535678"/>
    <w:rsid w:val="005364A1"/>
    <w:rsid w:val="00537403"/>
    <w:rsid w:val="0053793F"/>
    <w:rsid w:val="005400E9"/>
    <w:rsid w:val="005413DE"/>
    <w:rsid w:val="00541F3E"/>
    <w:rsid w:val="005427DC"/>
    <w:rsid w:val="00542EE2"/>
    <w:rsid w:val="00543061"/>
    <w:rsid w:val="005438DA"/>
    <w:rsid w:val="00543C2C"/>
    <w:rsid w:val="005452AB"/>
    <w:rsid w:val="00545AAE"/>
    <w:rsid w:val="00545C73"/>
    <w:rsid w:val="00547544"/>
    <w:rsid w:val="00547A2F"/>
    <w:rsid w:val="00550228"/>
    <w:rsid w:val="00551162"/>
    <w:rsid w:val="0055267F"/>
    <w:rsid w:val="00552972"/>
    <w:rsid w:val="0055346F"/>
    <w:rsid w:val="00554160"/>
    <w:rsid w:val="00554713"/>
    <w:rsid w:val="00554C09"/>
    <w:rsid w:val="00556AB3"/>
    <w:rsid w:val="00557AD6"/>
    <w:rsid w:val="00560B5A"/>
    <w:rsid w:val="00561E9F"/>
    <w:rsid w:val="005628B9"/>
    <w:rsid w:val="005639FE"/>
    <w:rsid w:val="00563DA8"/>
    <w:rsid w:val="005648E7"/>
    <w:rsid w:val="005651A1"/>
    <w:rsid w:val="005653C8"/>
    <w:rsid w:val="00566B61"/>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493"/>
    <w:rsid w:val="00576508"/>
    <w:rsid w:val="00576EEC"/>
    <w:rsid w:val="00577309"/>
    <w:rsid w:val="005806F8"/>
    <w:rsid w:val="00581754"/>
    <w:rsid w:val="00581C35"/>
    <w:rsid w:val="00582B0F"/>
    <w:rsid w:val="0058343F"/>
    <w:rsid w:val="00583917"/>
    <w:rsid w:val="00584126"/>
    <w:rsid w:val="005859F6"/>
    <w:rsid w:val="0058671F"/>
    <w:rsid w:val="00590779"/>
    <w:rsid w:val="00591612"/>
    <w:rsid w:val="005924B8"/>
    <w:rsid w:val="00593489"/>
    <w:rsid w:val="0059472C"/>
    <w:rsid w:val="005979BC"/>
    <w:rsid w:val="005A0561"/>
    <w:rsid w:val="005A11E4"/>
    <w:rsid w:val="005A36B9"/>
    <w:rsid w:val="005A3CE6"/>
    <w:rsid w:val="005A455B"/>
    <w:rsid w:val="005A5DE3"/>
    <w:rsid w:val="005A74FD"/>
    <w:rsid w:val="005A7953"/>
    <w:rsid w:val="005A7FA5"/>
    <w:rsid w:val="005B02D3"/>
    <w:rsid w:val="005B1130"/>
    <w:rsid w:val="005B11D5"/>
    <w:rsid w:val="005B23EA"/>
    <w:rsid w:val="005B33DA"/>
    <w:rsid w:val="005B341A"/>
    <w:rsid w:val="005B3884"/>
    <w:rsid w:val="005B38F9"/>
    <w:rsid w:val="005B41FC"/>
    <w:rsid w:val="005B49AA"/>
    <w:rsid w:val="005B5A9F"/>
    <w:rsid w:val="005B6B5C"/>
    <w:rsid w:val="005B7097"/>
    <w:rsid w:val="005B75E2"/>
    <w:rsid w:val="005C0545"/>
    <w:rsid w:val="005C0EC6"/>
    <w:rsid w:val="005C11BF"/>
    <w:rsid w:val="005C1485"/>
    <w:rsid w:val="005C1F97"/>
    <w:rsid w:val="005C3BD0"/>
    <w:rsid w:val="005C3DC0"/>
    <w:rsid w:val="005C436B"/>
    <w:rsid w:val="005C43CC"/>
    <w:rsid w:val="005C5E27"/>
    <w:rsid w:val="005C60C1"/>
    <w:rsid w:val="005C67A9"/>
    <w:rsid w:val="005D0034"/>
    <w:rsid w:val="005D037D"/>
    <w:rsid w:val="005D0C74"/>
    <w:rsid w:val="005D1E21"/>
    <w:rsid w:val="005D2073"/>
    <w:rsid w:val="005D2E8A"/>
    <w:rsid w:val="005D380C"/>
    <w:rsid w:val="005D459C"/>
    <w:rsid w:val="005D5886"/>
    <w:rsid w:val="005D6C32"/>
    <w:rsid w:val="005D6C33"/>
    <w:rsid w:val="005D743B"/>
    <w:rsid w:val="005D7FA1"/>
    <w:rsid w:val="005E0234"/>
    <w:rsid w:val="005E13F6"/>
    <w:rsid w:val="005E1495"/>
    <w:rsid w:val="005E14D1"/>
    <w:rsid w:val="005E2093"/>
    <w:rsid w:val="005E267C"/>
    <w:rsid w:val="005E2F43"/>
    <w:rsid w:val="005E3199"/>
    <w:rsid w:val="005E3344"/>
    <w:rsid w:val="005E4B9F"/>
    <w:rsid w:val="005E5B2F"/>
    <w:rsid w:val="005E63A1"/>
    <w:rsid w:val="005E6F8E"/>
    <w:rsid w:val="005E75F3"/>
    <w:rsid w:val="005E77EC"/>
    <w:rsid w:val="005F1C1E"/>
    <w:rsid w:val="005F26AC"/>
    <w:rsid w:val="005F3157"/>
    <w:rsid w:val="005F3BED"/>
    <w:rsid w:val="005F4DD7"/>
    <w:rsid w:val="006000E6"/>
    <w:rsid w:val="006006C6"/>
    <w:rsid w:val="00601010"/>
    <w:rsid w:val="006013D1"/>
    <w:rsid w:val="00602BDA"/>
    <w:rsid w:val="00602DB5"/>
    <w:rsid w:val="00602EBF"/>
    <w:rsid w:val="00604420"/>
    <w:rsid w:val="00604718"/>
    <w:rsid w:val="00605058"/>
    <w:rsid w:val="00605134"/>
    <w:rsid w:val="006053F3"/>
    <w:rsid w:val="00605CEB"/>
    <w:rsid w:val="0060709B"/>
    <w:rsid w:val="00610939"/>
    <w:rsid w:val="00610C38"/>
    <w:rsid w:val="0061129C"/>
    <w:rsid w:val="00611557"/>
    <w:rsid w:val="00611E65"/>
    <w:rsid w:val="00612629"/>
    <w:rsid w:val="00613220"/>
    <w:rsid w:val="006134CD"/>
    <w:rsid w:val="00613553"/>
    <w:rsid w:val="00613E61"/>
    <w:rsid w:val="00614B04"/>
    <w:rsid w:val="00615061"/>
    <w:rsid w:val="00615809"/>
    <w:rsid w:val="006163F8"/>
    <w:rsid w:val="0061646F"/>
    <w:rsid w:val="00617076"/>
    <w:rsid w:val="006171E7"/>
    <w:rsid w:val="00617401"/>
    <w:rsid w:val="0061741C"/>
    <w:rsid w:val="00621E71"/>
    <w:rsid w:val="006224C2"/>
    <w:rsid w:val="00623EC7"/>
    <w:rsid w:val="0062440B"/>
    <w:rsid w:val="00624795"/>
    <w:rsid w:val="006258DC"/>
    <w:rsid w:val="00625A2B"/>
    <w:rsid w:val="0062675E"/>
    <w:rsid w:val="00626AC0"/>
    <w:rsid w:val="0063011F"/>
    <w:rsid w:val="00632A21"/>
    <w:rsid w:val="00632B7C"/>
    <w:rsid w:val="00632E65"/>
    <w:rsid w:val="0063395B"/>
    <w:rsid w:val="006339C3"/>
    <w:rsid w:val="00633AEA"/>
    <w:rsid w:val="00635BC9"/>
    <w:rsid w:val="00636C8E"/>
    <w:rsid w:val="00637908"/>
    <w:rsid w:val="00637C35"/>
    <w:rsid w:val="00637EE2"/>
    <w:rsid w:val="00640238"/>
    <w:rsid w:val="006429CB"/>
    <w:rsid w:val="00643B3F"/>
    <w:rsid w:val="00644578"/>
    <w:rsid w:val="0064496D"/>
    <w:rsid w:val="00644A90"/>
    <w:rsid w:val="00645B64"/>
    <w:rsid w:val="00647EF1"/>
    <w:rsid w:val="0065045C"/>
    <w:rsid w:val="00652F8C"/>
    <w:rsid w:val="006535EA"/>
    <w:rsid w:val="00653853"/>
    <w:rsid w:val="006540F7"/>
    <w:rsid w:val="00657B71"/>
    <w:rsid w:val="00660E4B"/>
    <w:rsid w:val="00661B07"/>
    <w:rsid w:val="00661BC4"/>
    <w:rsid w:val="00661C19"/>
    <w:rsid w:val="006622EC"/>
    <w:rsid w:val="006630E4"/>
    <w:rsid w:val="0066471B"/>
    <w:rsid w:val="00664B01"/>
    <w:rsid w:val="006650D0"/>
    <w:rsid w:val="00665646"/>
    <w:rsid w:val="00666CEF"/>
    <w:rsid w:val="00667380"/>
    <w:rsid w:val="00667C22"/>
    <w:rsid w:val="00670092"/>
    <w:rsid w:val="00671D22"/>
    <w:rsid w:val="00672AE1"/>
    <w:rsid w:val="00672ED7"/>
    <w:rsid w:val="0067358E"/>
    <w:rsid w:val="00673BF3"/>
    <w:rsid w:val="00674B18"/>
    <w:rsid w:val="006753CB"/>
    <w:rsid w:val="0067568A"/>
    <w:rsid w:val="00675C9C"/>
    <w:rsid w:val="00676778"/>
    <w:rsid w:val="00676BE2"/>
    <w:rsid w:val="006773E5"/>
    <w:rsid w:val="00677BF6"/>
    <w:rsid w:val="0068017B"/>
    <w:rsid w:val="00680E7D"/>
    <w:rsid w:val="00681C5C"/>
    <w:rsid w:val="006823D7"/>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187F"/>
    <w:rsid w:val="006A2103"/>
    <w:rsid w:val="006A21ED"/>
    <w:rsid w:val="006A26B9"/>
    <w:rsid w:val="006A2CCB"/>
    <w:rsid w:val="006A367E"/>
    <w:rsid w:val="006A3F46"/>
    <w:rsid w:val="006A4C8B"/>
    <w:rsid w:val="006A5204"/>
    <w:rsid w:val="006A53CB"/>
    <w:rsid w:val="006A644B"/>
    <w:rsid w:val="006A6CA0"/>
    <w:rsid w:val="006A6F67"/>
    <w:rsid w:val="006A701A"/>
    <w:rsid w:val="006B01D7"/>
    <w:rsid w:val="006B03FA"/>
    <w:rsid w:val="006B0454"/>
    <w:rsid w:val="006B0D4E"/>
    <w:rsid w:val="006B1585"/>
    <w:rsid w:val="006B2424"/>
    <w:rsid w:val="006B318B"/>
    <w:rsid w:val="006B3668"/>
    <w:rsid w:val="006B3970"/>
    <w:rsid w:val="006B39E0"/>
    <w:rsid w:val="006B3E4F"/>
    <w:rsid w:val="006B3FFF"/>
    <w:rsid w:val="006B4D67"/>
    <w:rsid w:val="006B51DC"/>
    <w:rsid w:val="006B5430"/>
    <w:rsid w:val="006B64EF"/>
    <w:rsid w:val="006B7CA1"/>
    <w:rsid w:val="006C05B2"/>
    <w:rsid w:val="006C05CC"/>
    <w:rsid w:val="006C0727"/>
    <w:rsid w:val="006C0BA7"/>
    <w:rsid w:val="006C166A"/>
    <w:rsid w:val="006C1B47"/>
    <w:rsid w:val="006C2119"/>
    <w:rsid w:val="006C256D"/>
    <w:rsid w:val="006C28E5"/>
    <w:rsid w:val="006C3073"/>
    <w:rsid w:val="006C3401"/>
    <w:rsid w:val="006C375D"/>
    <w:rsid w:val="006C48FB"/>
    <w:rsid w:val="006C4C3A"/>
    <w:rsid w:val="006C5602"/>
    <w:rsid w:val="006C5887"/>
    <w:rsid w:val="006C6376"/>
    <w:rsid w:val="006C6A2E"/>
    <w:rsid w:val="006C720C"/>
    <w:rsid w:val="006C7240"/>
    <w:rsid w:val="006D0CA7"/>
    <w:rsid w:val="006D0DA8"/>
    <w:rsid w:val="006D1933"/>
    <w:rsid w:val="006D3B53"/>
    <w:rsid w:val="006D633C"/>
    <w:rsid w:val="006D7079"/>
    <w:rsid w:val="006D7843"/>
    <w:rsid w:val="006E040D"/>
    <w:rsid w:val="006E0E34"/>
    <w:rsid w:val="006E145F"/>
    <w:rsid w:val="006E3E56"/>
    <w:rsid w:val="006E3FDC"/>
    <w:rsid w:val="006E4164"/>
    <w:rsid w:val="006E4DDB"/>
    <w:rsid w:val="006E5650"/>
    <w:rsid w:val="006E63D8"/>
    <w:rsid w:val="006E79B1"/>
    <w:rsid w:val="006F0BE6"/>
    <w:rsid w:val="006F2671"/>
    <w:rsid w:val="006F318D"/>
    <w:rsid w:val="006F44E4"/>
    <w:rsid w:val="006F523F"/>
    <w:rsid w:val="006F5BE5"/>
    <w:rsid w:val="006F5FF3"/>
    <w:rsid w:val="006F62ED"/>
    <w:rsid w:val="00700E58"/>
    <w:rsid w:val="00700F1E"/>
    <w:rsid w:val="00702A44"/>
    <w:rsid w:val="00703622"/>
    <w:rsid w:val="007039C3"/>
    <w:rsid w:val="00703D71"/>
    <w:rsid w:val="0070423B"/>
    <w:rsid w:val="00705D14"/>
    <w:rsid w:val="00707B4C"/>
    <w:rsid w:val="007109B4"/>
    <w:rsid w:val="00710F1C"/>
    <w:rsid w:val="007113CD"/>
    <w:rsid w:val="00711AE2"/>
    <w:rsid w:val="007123FC"/>
    <w:rsid w:val="00713377"/>
    <w:rsid w:val="007147DC"/>
    <w:rsid w:val="00715DA2"/>
    <w:rsid w:val="00716AB2"/>
    <w:rsid w:val="0071740E"/>
    <w:rsid w:val="007206BA"/>
    <w:rsid w:val="0072297D"/>
    <w:rsid w:val="00722FAC"/>
    <w:rsid w:val="00723FCB"/>
    <w:rsid w:val="00724062"/>
    <w:rsid w:val="00724C17"/>
    <w:rsid w:val="007252A3"/>
    <w:rsid w:val="00725509"/>
    <w:rsid w:val="0072649D"/>
    <w:rsid w:val="00727267"/>
    <w:rsid w:val="007273FD"/>
    <w:rsid w:val="007276A3"/>
    <w:rsid w:val="00730E97"/>
    <w:rsid w:val="007321DD"/>
    <w:rsid w:val="00732253"/>
    <w:rsid w:val="007323FD"/>
    <w:rsid w:val="00732A57"/>
    <w:rsid w:val="00732AC2"/>
    <w:rsid w:val="00733302"/>
    <w:rsid w:val="0073367B"/>
    <w:rsid w:val="00733D36"/>
    <w:rsid w:val="00734607"/>
    <w:rsid w:val="007347EB"/>
    <w:rsid w:val="00735672"/>
    <w:rsid w:val="00736762"/>
    <w:rsid w:val="00736863"/>
    <w:rsid w:val="00736B7D"/>
    <w:rsid w:val="00736F2C"/>
    <w:rsid w:val="00736FFD"/>
    <w:rsid w:val="00737461"/>
    <w:rsid w:val="00740BF0"/>
    <w:rsid w:val="0074268A"/>
    <w:rsid w:val="00743122"/>
    <w:rsid w:val="00743879"/>
    <w:rsid w:val="00744990"/>
    <w:rsid w:val="007452DE"/>
    <w:rsid w:val="00746183"/>
    <w:rsid w:val="00746565"/>
    <w:rsid w:val="0074755A"/>
    <w:rsid w:val="00750393"/>
    <w:rsid w:val="007503F5"/>
    <w:rsid w:val="00750876"/>
    <w:rsid w:val="00751EA9"/>
    <w:rsid w:val="00752005"/>
    <w:rsid w:val="0075228C"/>
    <w:rsid w:val="00752F89"/>
    <w:rsid w:val="00753335"/>
    <w:rsid w:val="0075351A"/>
    <w:rsid w:val="00753D2E"/>
    <w:rsid w:val="00753E18"/>
    <w:rsid w:val="007541F8"/>
    <w:rsid w:val="00754351"/>
    <w:rsid w:val="00754398"/>
    <w:rsid w:val="0075470F"/>
    <w:rsid w:val="007563B3"/>
    <w:rsid w:val="00757890"/>
    <w:rsid w:val="00761ADC"/>
    <w:rsid w:val="00762420"/>
    <w:rsid w:val="007630C8"/>
    <w:rsid w:val="007640EC"/>
    <w:rsid w:val="007643A2"/>
    <w:rsid w:val="007646DE"/>
    <w:rsid w:val="007654AA"/>
    <w:rsid w:val="00765A0D"/>
    <w:rsid w:val="00766BE1"/>
    <w:rsid w:val="00766EC7"/>
    <w:rsid w:val="00767C0C"/>
    <w:rsid w:val="00770572"/>
    <w:rsid w:val="00771598"/>
    <w:rsid w:val="0077175D"/>
    <w:rsid w:val="00771B82"/>
    <w:rsid w:val="007726DE"/>
    <w:rsid w:val="0077282C"/>
    <w:rsid w:val="007729DE"/>
    <w:rsid w:val="0077451D"/>
    <w:rsid w:val="007751CE"/>
    <w:rsid w:val="00775643"/>
    <w:rsid w:val="00776263"/>
    <w:rsid w:val="007765A0"/>
    <w:rsid w:val="007773BB"/>
    <w:rsid w:val="00783913"/>
    <w:rsid w:val="007839D4"/>
    <w:rsid w:val="0078544E"/>
    <w:rsid w:val="0078553D"/>
    <w:rsid w:val="0078676B"/>
    <w:rsid w:val="007870BF"/>
    <w:rsid w:val="00787930"/>
    <w:rsid w:val="00791DC6"/>
    <w:rsid w:val="00791E38"/>
    <w:rsid w:val="00792020"/>
    <w:rsid w:val="0079279A"/>
    <w:rsid w:val="007929B4"/>
    <w:rsid w:val="00792F00"/>
    <w:rsid w:val="00792F55"/>
    <w:rsid w:val="0079306F"/>
    <w:rsid w:val="00793453"/>
    <w:rsid w:val="00794A95"/>
    <w:rsid w:val="00796DAE"/>
    <w:rsid w:val="007A18BB"/>
    <w:rsid w:val="007A1C50"/>
    <w:rsid w:val="007A3B17"/>
    <w:rsid w:val="007A3B91"/>
    <w:rsid w:val="007A3F63"/>
    <w:rsid w:val="007A4991"/>
    <w:rsid w:val="007A4C75"/>
    <w:rsid w:val="007A50E8"/>
    <w:rsid w:val="007A51DD"/>
    <w:rsid w:val="007A5D1F"/>
    <w:rsid w:val="007A601E"/>
    <w:rsid w:val="007A6B8D"/>
    <w:rsid w:val="007A6CEE"/>
    <w:rsid w:val="007A6D5A"/>
    <w:rsid w:val="007A761B"/>
    <w:rsid w:val="007A78AB"/>
    <w:rsid w:val="007A7FC5"/>
    <w:rsid w:val="007B0C61"/>
    <w:rsid w:val="007B12CE"/>
    <w:rsid w:val="007B171A"/>
    <w:rsid w:val="007B1F75"/>
    <w:rsid w:val="007B2A2A"/>
    <w:rsid w:val="007B4D64"/>
    <w:rsid w:val="007B600D"/>
    <w:rsid w:val="007B6B6B"/>
    <w:rsid w:val="007B7106"/>
    <w:rsid w:val="007B7FB9"/>
    <w:rsid w:val="007C0CF5"/>
    <w:rsid w:val="007C18AB"/>
    <w:rsid w:val="007C19F6"/>
    <w:rsid w:val="007C25CD"/>
    <w:rsid w:val="007C25D1"/>
    <w:rsid w:val="007C29B6"/>
    <w:rsid w:val="007C2C14"/>
    <w:rsid w:val="007C5A1F"/>
    <w:rsid w:val="007C6872"/>
    <w:rsid w:val="007C726D"/>
    <w:rsid w:val="007C7309"/>
    <w:rsid w:val="007C7BDC"/>
    <w:rsid w:val="007D0610"/>
    <w:rsid w:val="007D0688"/>
    <w:rsid w:val="007D06D7"/>
    <w:rsid w:val="007D06DD"/>
    <w:rsid w:val="007D0F63"/>
    <w:rsid w:val="007D137A"/>
    <w:rsid w:val="007D19D0"/>
    <w:rsid w:val="007D2973"/>
    <w:rsid w:val="007D4358"/>
    <w:rsid w:val="007D442D"/>
    <w:rsid w:val="007D44A9"/>
    <w:rsid w:val="007D4A4A"/>
    <w:rsid w:val="007D5244"/>
    <w:rsid w:val="007D684C"/>
    <w:rsid w:val="007D6AB0"/>
    <w:rsid w:val="007D784F"/>
    <w:rsid w:val="007D7862"/>
    <w:rsid w:val="007E0347"/>
    <w:rsid w:val="007E0489"/>
    <w:rsid w:val="007E0666"/>
    <w:rsid w:val="007E19F4"/>
    <w:rsid w:val="007E32E0"/>
    <w:rsid w:val="007E41B4"/>
    <w:rsid w:val="007E52CB"/>
    <w:rsid w:val="007E6494"/>
    <w:rsid w:val="007E699F"/>
    <w:rsid w:val="007E71CA"/>
    <w:rsid w:val="007F1885"/>
    <w:rsid w:val="007F262C"/>
    <w:rsid w:val="007F27CD"/>
    <w:rsid w:val="007F3D0A"/>
    <w:rsid w:val="007F3D4D"/>
    <w:rsid w:val="007F5A40"/>
    <w:rsid w:val="007F63D3"/>
    <w:rsid w:val="007F66C2"/>
    <w:rsid w:val="007F7304"/>
    <w:rsid w:val="007F73CC"/>
    <w:rsid w:val="0080013D"/>
    <w:rsid w:val="008002E6"/>
    <w:rsid w:val="008005B2"/>
    <w:rsid w:val="00800678"/>
    <w:rsid w:val="00801480"/>
    <w:rsid w:val="00802890"/>
    <w:rsid w:val="008030BB"/>
    <w:rsid w:val="008034D4"/>
    <w:rsid w:val="00803C19"/>
    <w:rsid w:val="00804416"/>
    <w:rsid w:val="0080442B"/>
    <w:rsid w:val="008045A7"/>
    <w:rsid w:val="008049D7"/>
    <w:rsid w:val="00804D80"/>
    <w:rsid w:val="00805182"/>
    <w:rsid w:val="00805475"/>
    <w:rsid w:val="00806783"/>
    <w:rsid w:val="00806C55"/>
    <w:rsid w:val="008071D6"/>
    <w:rsid w:val="00807DDE"/>
    <w:rsid w:val="00811660"/>
    <w:rsid w:val="00811792"/>
    <w:rsid w:val="00811E1F"/>
    <w:rsid w:val="008126CB"/>
    <w:rsid w:val="008130FD"/>
    <w:rsid w:val="00813A48"/>
    <w:rsid w:val="00813C5A"/>
    <w:rsid w:val="008143C4"/>
    <w:rsid w:val="00814BE2"/>
    <w:rsid w:val="0081587D"/>
    <w:rsid w:val="00816BD2"/>
    <w:rsid w:val="00817362"/>
    <w:rsid w:val="0081797D"/>
    <w:rsid w:val="008202C1"/>
    <w:rsid w:val="00820401"/>
    <w:rsid w:val="008206D3"/>
    <w:rsid w:val="0082074F"/>
    <w:rsid w:val="0082237E"/>
    <w:rsid w:val="008224A2"/>
    <w:rsid w:val="00823BFD"/>
    <w:rsid w:val="00823FA8"/>
    <w:rsid w:val="00825002"/>
    <w:rsid w:val="00825CF7"/>
    <w:rsid w:val="00826D3B"/>
    <w:rsid w:val="00826F7B"/>
    <w:rsid w:val="00827216"/>
    <w:rsid w:val="008275AE"/>
    <w:rsid w:val="00827743"/>
    <w:rsid w:val="00827AEB"/>
    <w:rsid w:val="0083034E"/>
    <w:rsid w:val="008305BA"/>
    <w:rsid w:val="00834C84"/>
    <w:rsid w:val="00836D3B"/>
    <w:rsid w:val="008401D9"/>
    <w:rsid w:val="0084098C"/>
    <w:rsid w:val="00840B5B"/>
    <w:rsid w:val="0084255F"/>
    <w:rsid w:val="00842B40"/>
    <w:rsid w:val="0084348B"/>
    <w:rsid w:val="00844162"/>
    <w:rsid w:val="0084564E"/>
    <w:rsid w:val="0084628F"/>
    <w:rsid w:val="008463AD"/>
    <w:rsid w:val="00846784"/>
    <w:rsid w:val="00850AC9"/>
    <w:rsid w:val="00850C37"/>
    <w:rsid w:val="00851917"/>
    <w:rsid w:val="00852179"/>
    <w:rsid w:val="008522F8"/>
    <w:rsid w:val="0085294B"/>
    <w:rsid w:val="0085294F"/>
    <w:rsid w:val="00852ED6"/>
    <w:rsid w:val="00855066"/>
    <w:rsid w:val="00855D2D"/>
    <w:rsid w:val="008561CA"/>
    <w:rsid w:val="008564C9"/>
    <w:rsid w:val="00860188"/>
    <w:rsid w:val="00860397"/>
    <w:rsid w:val="008617AA"/>
    <w:rsid w:val="00861813"/>
    <w:rsid w:val="008624D4"/>
    <w:rsid w:val="00863195"/>
    <w:rsid w:val="00863784"/>
    <w:rsid w:val="00866BDF"/>
    <w:rsid w:val="008676A5"/>
    <w:rsid w:val="00870CA4"/>
    <w:rsid w:val="00870FD9"/>
    <w:rsid w:val="00871FF9"/>
    <w:rsid w:val="0087206E"/>
    <w:rsid w:val="00872093"/>
    <w:rsid w:val="008723F2"/>
    <w:rsid w:val="008724F6"/>
    <w:rsid w:val="008727C8"/>
    <w:rsid w:val="008728C0"/>
    <w:rsid w:val="00873F4B"/>
    <w:rsid w:val="0087403B"/>
    <w:rsid w:val="00874D2B"/>
    <w:rsid w:val="00875B30"/>
    <w:rsid w:val="00875E38"/>
    <w:rsid w:val="00877E77"/>
    <w:rsid w:val="00877FD4"/>
    <w:rsid w:val="00880678"/>
    <w:rsid w:val="00881494"/>
    <w:rsid w:val="00881788"/>
    <w:rsid w:val="008821AF"/>
    <w:rsid w:val="008826AD"/>
    <w:rsid w:val="00882832"/>
    <w:rsid w:val="00884566"/>
    <w:rsid w:val="0088556F"/>
    <w:rsid w:val="0088560D"/>
    <w:rsid w:val="008861ED"/>
    <w:rsid w:val="00886C4F"/>
    <w:rsid w:val="00886D13"/>
    <w:rsid w:val="0089041F"/>
    <w:rsid w:val="00892294"/>
    <w:rsid w:val="00892C49"/>
    <w:rsid w:val="008933B5"/>
    <w:rsid w:val="0089370B"/>
    <w:rsid w:val="00895B0B"/>
    <w:rsid w:val="008961B6"/>
    <w:rsid w:val="008966CB"/>
    <w:rsid w:val="0089696C"/>
    <w:rsid w:val="00897087"/>
    <w:rsid w:val="008A003F"/>
    <w:rsid w:val="008A0316"/>
    <w:rsid w:val="008A08E1"/>
    <w:rsid w:val="008A0F62"/>
    <w:rsid w:val="008A1939"/>
    <w:rsid w:val="008A1E1A"/>
    <w:rsid w:val="008A43A2"/>
    <w:rsid w:val="008A49C9"/>
    <w:rsid w:val="008A5B2E"/>
    <w:rsid w:val="008A6157"/>
    <w:rsid w:val="008A6801"/>
    <w:rsid w:val="008A6D52"/>
    <w:rsid w:val="008A717F"/>
    <w:rsid w:val="008A7F6E"/>
    <w:rsid w:val="008B01A0"/>
    <w:rsid w:val="008B204C"/>
    <w:rsid w:val="008B3C1E"/>
    <w:rsid w:val="008B4046"/>
    <w:rsid w:val="008B5E3A"/>
    <w:rsid w:val="008B618A"/>
    <w:rsid w:val="008B6F6D"/>
    <w:rsid w:val="008B7C0C"/>
    <w:rsid w:val="008C00F5"/>
    <w:rsid w:val="008C0CC5"/>
    <w:rsid w:val="008C15A8"/>
    <w:rsid w:val="008C1AB0"/>
    <w:rsid w:val="008C42D6"/>
    <w:rsid w:val="008C4508"/>
    <w:rsid w:val="008C47F2"/>
    <w:rsid w:val="008C4EB0"/>
    <w:rsid w:val="008C4F34"/>
    <w:rsid w:val="008C55EF"/>
    <w:rsid w:val="008C755B"/>
    <w:rsid w:val="008D0042"/>
    <w:rsid w:val="008D029C"/>
    <w:rsid w:val="008D081F"/>
    <w:rsid w:val="008D085C"/>
    <w:rsid w:val="008D12B5"/>
    <w:rsid w:val="008D2869"/>
    <w:rsid w:val="008D364A"/>
    <w:rsid w:val="008D501D"/>
    <w:rsid w:val="008D596A"/>
    <w:rsid w:val="008D5EEE"/>
    <w:rsid w:val="008D716F"/>
    <w:rsid w:val="008D738D"/>
    <w:rsid w:val="008E0011"/>
    <w:rsid w:val="008E0A84"/>
    <w:rsid w:val="008E0C9A"/>
    <w:rsid w:val="008E1AA4"/>
    <w:rsid w:val="008E1ACF"/>
    <w:rsid w:val="008E1D46"/>
    <w:rsid w:val="008E3151"/>
    <w:rsid w:val="008E34AE"/>
    <w:rsid w:val="008E3855"/>
    <w:rsid w:val="008E4637"/>
    <w:rsid w:val="008E4DA6"/>
    <w:rsid w:val="008E5781"/>
    <w:rsid w:val="008E6953"/>
    <w:rsid w:val="008E6C62"/>
    <w:rsid w:val="008E6CB5"/>
    <w:rsid w:val="008E77FB"/>
    <w:rsid w:val="008E7B8B"/>
    <w:rsid w:val="008E7FEC"/>
    <w:rsid w:val="008F0692"/>
    <w:rsid w:val="008F1B4F"/>
    <w:rsid w:val="008F254D"/>
    <w:rsid w:val="008F2B43"/>
    <w:rsid w:val="008F3AA6"/>
    <w:rsid w:val="008F3AF0"/>
    <w:rsid w:val="008F411A"/>
    <w:rsid w:val="008F4B97"/>
    <w:rsid w:val="008F5937"/>
    <w:rsid w:val="008F65F4"/>
    <w:rsid w:val="008F725E"/>
    <w:rsid w:val="008F7A6B"/>
    <w:rsid w:val="00900924"/>
    <w:rsid w:val="0090175D"/>
    <w:rsid w:val="00904CC2"/>
    <w:rsid w:val="0090559F"/>
    <w:rsid w:val="00905668"/>
    <w:rsid w:val="00905951"/>
    <w:rsid w:val="00905ADD"/>
    <w:rsid w:val="009069C1"/>
    <w:rsid w:val="00906FAA"/>
    <w:rsid w:val="0090743C"/>
    <w:rsid w:val="00907A4C"/>
    <w:rsid w:val="00907C14"/>
    <w:rsid w:val="00907EF9"/>
    <w:rsid w:val="00907F30"/>
    <w:rsid w:val="00910B31"/>
    <w:rsid w:val="00911648"/>
    <w:rsid w:val="00911988"/>
    <w:rsid w:val="00913028"/>
    <w:rsid w:val="00913ABF"/>
    <w:rsid w:val="00914EE0"/>
    <w:rsid w:val="00917C91"/>
    <w:rsid w:val="00920295"/>
    <w:rsid w:val="0092137D"/>
    <w:rsid w:val="0092299D"/>
    <w:rsid w:val="00922D4C"/>
    <w:rsid w:val="00923796"/>
    <w:rsid w:val="00923BF6"/>
    <w:rsid w:val="009243BB"/>
    <w:rsid w:val="00924661"/>
    <w:rsid w:val="00924D8B"/>
    <w:rsid w:val="00924DDD"/>
    <w:rsid w:val="0092644D"/>
    <w:rsid w:val="009265CE"/>
    <w:rsid w:val="009267D1"/>
    <w:rsid w:val="00926D2D"/>
    <w:rsid w:val="00927569"/>
    <w:rsid w:val="009300A5"/>
    <w:rsid w:val="00930D15"/>
    <w:rsid w:val="00931A51"/>
    <w:rsid w:val="00931D42"/>
    <w:rsid w:val="0093397A"/>
    <w:rsid w:val="00933C84"/>
    <w:rsid w:val="00934DA1"/>
    <w:rsid w:val="00934DEF"/>
    <w:rsid w:val="0093524C"/>
    <w:rsid w:val="009352C6"/>
    <w:rsid w:val="009352D4"/>
    <w:rsid w:val="0093668E"/>
    <w:rsid w:val="009367D9"/>
    <w:rsid w:val="00936B56"/>
    <w:rsid w:val="009376B5"/>
    <w:rsid w:val="00940284"/>
    <w:rsid w:val="00942264"/>
    <w:rsid w:val="00942A4D"/>
    <w:rsid w:val="0094301D"/>
    <w:rsid w:val="00943A55"/>
    <w:rsid w:val="0094478F"/>
    <w:rsid w:val="00944B78"/>
    <w:rsid w:val="009458AA"/>
    <w:rsid w:val="00945951"/>
    <w:rsid w:val="00946B5C"/>
    <w:rsid w:val="00947237"/>
    <w:rsid w:val="0094777A"/>
    <w:rsid w:val="00950844"/>
    <w:rsid w:val="00950CA3"/>
    <w:rsid w:val="00951E65"/>
    <w:rsid w:val="00951F98"/>
    <w:rsid w:val="0095278A"/>
    <w:rsid w:val="00952C94"/>
    <w:rsid w:val="00955397"/>
    <w:rsid w:val="009560DD"/>
    <w:rsid w:val="009560EE"/>
    <w:rsid w:val="00956233"/>
    <w:rsid w:val="00956497"/>
    <w:rsid w:val="00956E9A"/>
    <w:rsid w:val="00956F1C"/>
    <w:rsid w:val="00960BFD"/>
    <w:rsid w:val="0096140C"/>
    <w:rsid w:val="009619FD"/>
    <w:rsid w:val="00961F60"/>
    <w:rsid w:val="00962264"/>
    <w:rsid w:val="009625AA"/>
    <w:rsid w:val="009629DC"/>
    <w:rsid w:val="0096400C"/>
    <w:rsid w:val="0096443F"/>
    <w:rsid w:val="0096465A"/>
    <w:rsid w:val="00964819"/>
    <w:rsid w:val="009655CE"/>
    <w:rsid w:val="00965B4F"/>
    <w:rsid w:val="00967441"/>
    <w:rsid w:val="00967C2F"/>
    <w:rsid w:val="00967C93"/>
    <w:rsid w:val="009703C6"/>
    <w:rsid w:val="00971189"/>
    <w:rsid w:val="009726DA"/>
    <w:rsid w:val="009728BB"/>
    <w:rsid w:val="00972C3E"/>
    <w:rsid w:val="00972E37"/>
    <w:rsid w:val="00975242"/>
    <w:rsid w:val="00975783"/>
    <w:rsid w:val="00975AB6"/>
    <w:rsid w:val="00976D68"/>
    <w:rsid w:val="00977FA9"/>
    <w:rsid w:val="009801D5"/>
    <w:rsid w:val="009804D4"/>
    <w:rsid w:val="00980610"/>
    <w:rsid w:val="00982161"/>
    <w:rsid w:val="00983D33"/>
    <w:rsid w:val="00983EB7"/>
    <w:rsid w:val="0098438E"/>
    <w:rsid w:val="00984B9F"/>
    <w:rsid w:val="00985ED2"/>
    <w:rsid w:val="009867FE"/>
    <w:rsid w:val="00987FB8"/>
    <w:rsid w:val="009907D5"/>
    <w:rsid w:val="00991569"/>
    <w:rsid w:val="009919E8"/>
    <w:rsid w:val="00991D65"/>
    <w:rsid w:val="00991EB4"/>
    <w:rsid w:val="0099208A"/>
    <w:rsid w:val="00992113"/>
    <w:rsid w:val="00993072"/>
    <w:rsid w:val="009931FC"/>
    <w:rsid w:val="0099324D"/>
    <w:rsid w:val="0099342D"/>
    <w:rsid w:val="00993E58"/>
    <w:rsid w:val="009941C0"/>
    <w:rsid w:val="009944A2"/>
    <w:rsid w:val="00996581"/>
    <w:rsid w:val="00997D2E"/>
    <w:rsid w:val="009A01CE"/>
    <w:rsid w:val="009A03D6"/>
    <w:rsid w:val="009A0E12"/>
    <w:rsid w:val="009A12CC"/>
    <w:rsid w:val="009A19F6"/>
    <w:rsid w:val="009A2455"/>
    <w:rsid w:val="009A2575"/>
    <w:rsid w:val="009A2582"/>
    <w:rsid w:val="009A2F58"/>
    <w:rsid w:val="009A3B65"/>
    <w:rsid w:val="009A4ACB"/>
    <w:rsid w:val="009A520F"/>
    <w:rsid w:val="009A61B0"/>
    <w:rsid w:val="009A6337"/>
    <w:rsid w:val="009A64AD"/>
    <w:rsid w:val="009A6B9C"/>
    <w:rsid w:val="009A7336"/>
    <w:rsid w:val="009A7456"/>
    <w:rsid w:val="009A776E"/>
    <w:rsid w:val="009A7D9C"/>
    <w:rsid w:val="009B064A"/>
    <w:rsid w:val="009B232A"/>
    <w:rsid w:val="009B44CD"/>
    <w:rsid w:val="009B46CB"/>
    <w:rsid w:val="009B5B5F"/>
    <w:rsid w:val="009B6B19"/>
    <w:rsid w:val="009B6C63"/>
    <w:rsid w:val="009C04C4"/>
    <w:rsid w:val="009C09C6"/>
    <w:rsid w:val="009C1103"/>
    <w:rsid w:val="009C15C2"/>
    <w:rsid w:val="009C2979"/>
    <w:rsid w:val="009C35D2"/>
    <w:rsid w:val="009C47C3"/>
    <w:rsid w:val="009C486D"/>
    <w:rsid w:val="009C4B6F"/>
    <w:rsid w:val="009C56EC"/>
    <w:rsid w:val="009C6883"/>
    <w:rsid w:val="009C691E"/>
    <w:rsid w:val="009D0604"/>
    <w:rsid w:val="009D0AC4"/>
    <w:rsid w:val="009D10B9"/>
    <w:rsid w:val="009D13E3"/>
    <w:rsid w:val="009D2517"/>
    <w:rsid w:val="009D3508"/>
    <w:rsid w:val="009D3C3E"/>
    <w:rsid w:val="009D4700"/>
    <w:rsid w:val="009D6187"/>
    <w:rsid w:val="009D6746"/>
    <w:rsid w:val="009E00A1"/>
    <w:rsid w:val="009E0773"/>
    <w:rsid w:val="009E244A"/>
    <w:rsid w:val="009E41D4"/>
    <w:rsid w:val="009E458C"/>
    <w:rsid w:val="009E4CC3"/>
    <w:rsid w:val="009E52CE"/>
    <w:rsid w:val="009E56E1"/>
    <w:rsid w:val="009E6AF6"/>
    <w:rsid w:val="009E7B1A"/>
    <w:rsid w:val="009F0817"/>
    <w:rsid w:val="009F0C0F"/>
    <w:rsid w:val="009F1B84"/>
    <w:rsid w:val="009F1DE9"/>
    <w:rsid w:val="009F20B5"/>
    <w:rsid w:val="009F2A10"/>
    <w:rsid w:val="009F2FBC"/>
    <w:rsid w:val="009F37EE"/>
    <w:rsid w:val="009F38E1"/>
    <w:rsid w:val="009F397D"/>
    <w:rsid w:val="009F4C4A"/>
    <w:rsid w:val="009F657A"/>
    <w:rsid w:val="009F681D"/>
    <w:rsid w:val="00A016D4"/>
    <w:rsid w:val="00A0210A"/>
    <w:rsid w:val="00A025C8"/>
    <w:rsid w:val="00A025D8"/>
    <w:rsid w:val="00A027CE"/>
    <w:rsid w:val="00A04E7C"/>
    <w:rsid w:val="00A06F63"/>
    <w:rsid w:val="00A070B3"/>
    <w:rsid w:val="00A101F9"/>
    <w:rsid w:val="00A103CD"/>
    <w:rsid w:val="00A10D92"/>
    <w:rsid w:val="00A10EF1"/>
    <w:rsid w:val="00A1121D"/>
    <w:rsid w:val="00A13483"/>
    <w:rsid w:val="00A13F7F"/>
    <w:rsid w:val="00A141E0"/>
    <w:rsid w:val="00A158B9"/>
    <w:rsid w:val="00A17E70"/>
    <w:rsid w:val="00A20466"/>
    <w:rsid w:val="00A21002"/>
    <w:rsid w:val="00A221DE"/>
    <w:rsid w:val="00A2328B"/>
    <w:rsid w:val="00A235B3"/>
    <w:rsid w:val="00A24DFC"/>
    <w:rsid w:val="00A25EA3"/>
    <w:rsid w:val="00A26D93"/>
    <w:rsid w:val="00A27594"/>
    <w:rsid w:val="00A27838"/>
    <w:rsid w:val="00A27973"/>
    <w:rsid w:val="00A27BB5"/>
    <w:rsid w:val="00A31489"/>
    <w:rsid w:val="00A31A92"/>
    <w:rsid w:val="00A31AB1"/>
    <w:rsid w:val="00A31B27"/>
    <w:rsid w:val="00A34A39"/>
    <w:rsid w:val="00A353C3"/>
    <w:rsid w:val="00A3577A"/>
    <w:rsid w:val="00A35784"/>
    <w:rsid w:val="00A35A05"/>
    <w:rsid w:val="00A35B6C"/>
    <w:rsid w:val="00A35C41"/>
    <w:rsid w:val="00A35F6E"/>
    <w:rsid w:val="00A36117"/>
    <w:rsid w:val="00A36268"/>
    <w:rsid w:val="00A4144A"/>
    <w:rsid w:val="00A421A3"/>
    <w:rsid w:val="00A42284"/>
    <w:rsid w:val="00A42818"/>
    <w:rsid w:val="00A42EB7"/>
    <w:rsid w:val="00A43398"/>
    <w:rsid w:val="00A43C75"/>
    <w:rsid w:val="00A459D9"/>
    <w:rsid w:val="00A45B0D"/>
    <w:rsid w:val="00A47169"/>
    <w:rsid w:val="00A47FAA"/>
    <w:rsid w:val="00A5019E"/>
    <w:rsid w:val="00A50BCF"/>
    <w:rsid w:val="00A515A9"/>
    <w:rsid w:val="00A515CA"/>
    <w:rsid w:val="00A51E06"/>
    <w:rsid w:val="00A53620"/>
    <w:rsid w:val="00A536C1"/>
    <w:rsid w:val="00A53AE6"/>
    <w:rsid w:val="00A54157"/>
    <w:rsid w:val="00A5580F"/>
    <w:rsid w:val="00A559DA"/>
    <w:rsid w:val="00A55BCE"/>
    <w:rsid w:val="00A55EC3"/>
    <w:rsid w:val="00A560CD"/>
    <w:rsid w:val="00A563B9"/>
    <w:rsid w:val="00A56D24"/>
    <w:rsid w:val="00A57EA7"/>
    <w:rsid w:val="00A605BC"/>
    <w:rsid w:val="00A60D71"/>
    <w:rsid w:val="00A610D6"/>
    <w:rsid w:val="00A61652"/>
    <w:rsid w:val="00A62EDA"/>
    <w:rsid w:val="00A636F8"/>
    <w:rsid w:val="00A647D6"/>
    <w:rsid w:val="00A64A20"/>
    <w:rsid w:val="00A64B1A"/>
    <w:rsid w:val="00A65C3B"/>
    <w:rsid w:val="00A70E98"/>
    <w:rsid w:val="00A720B0"/>
    <w:rsid w:val="00A743F6"/>
    <w:rsid w:val="00A745E1"/>
    <w:rsid w:val="00A74F54"/>
    <w:rsid w:val="00A752C2"/>
    <w:rsid w:val="00A75918"/>
    <w:rsid w:val="00A81241"/>
    <w:rsid w:val="00A83121"/>
    <w:rsid w:val="00A83A20"/>
    <w:rsid w:val="00A855E0"/>
    <w:rsid w:val="00A85D27"/>
    <w:rsid w:val="00A86621"/>
    <w:rsid w:val="00A86CD1"/>
    <w:rsid w:val="00A87896"/>
    <w:rsid w:val="00A9130D"/>
    <w:rsid w:val="00A92B13"/>
    <w:rsid w:val="00A933DD"/>
    <w:rsid w:val="00A93474"/>
    <w:rsid w:val="00A95B70"/>
    <w:rsid w:val="00A96BAE"/>
    <w:rsid w:val="00A96FB0"/>
    <w:rsid w:val="00A97728"/>
    <w:rsid w:val="00AA02B2"/>
    <w:rsid w:val="00AA0AB0"/>
    <w:rsid w:val="00AA0B89"/>
    <w:rsid w:val="00AA0E90"/>
    <w:rsid w:val="00AA0FF6"/>
    <w:rsid w:val="00AA136D"/>
    <w:rsid w:val="00AA18C3"/>
    <w:rsid w:val="00AA26D0"/>
    <w:rsid w:val="00AA3B72"/>
    <w:rsid w:val="00AA427C"/>
    <w:rsid w:val="00AA4E5D"/>
    <w:rsid w:val="00AA56F8"/>
    <w:rsid w:val="00AA64E9"/>
    <w:rsid w:val="00AA716D"/>
    <w:rsid w:val="00AB0ECB"/>
    <w:rsid w:val="00AB10E6"/>
    <w:rsid w:val="00AB20A3"/>
    <w:rsid w:val="00AB2177"/>
    <w:rsid w:val="00AB2A02"/>
    <w:rsid w:val="00AB2F1B"/>
    <w:rsid w:val="00AB2FAB"/>
    <w:rsid w:val="00AB3C91"/>
    <w:rsid w:val="00AB44BA"/>
    <w:rsid w:val="00AB4E6E"/>
    <w:rsid w:val="00AB55AE"/>
    <w:rsid w:val="00AB5785"/>
    <w:rsid w:val="00AB5B07"/>
    <w:rsid w:val="00AB5E59"/>
    <w:rsid w:val="00AB696C"/>
    <w:rsid w:val="00AB7C98"/>
    <w:rsid w:val="00AC03FE"/>
    <w:rsid w:val="00AC14EC"/>
    <w:rsid w:val="00AC235A"/>
    <w:rsid w:val="00AC2CC9"/>
    <w:rsid w:val="00AC304B"/>
    <w:rsid w:val="00AC328B"/>
    <w:rsid w:val="00AC35C7"/>
    <w:rsid w:val="00AC3EAB"/>
    <w:rsid w:val="00AC3FDA"/>
    <w:rsid w:val="00AC4011"/>
    <w:rsid w:val="00AC4710"/>
    <w:rsid w:val="00AC4CF5"/>
    <w:rsid w:val="00AC4DDB"/>
    <w:rsid w:val="00AC55C4"/>
    <w:rsid w:val="00AC5A1F"/>
    <w:rsid w:val="00AC5C2C"/>
    <w:rsid w:val="00AC5FE7"/>
    <w:rsid w:val="00AC604B"/>
    <w:rsid w:val="00AC62A3"/>
    <w:rsid w:val="00AC7046"/>
    <w:rsid w:val="00AC7AA6"/>
    <w:rsid w:val="00AD04A4"/>
    <w:rsid w:val="00AD1EB2"/>
    <w:rsid w:val="00AD2291"/>
    <w:rsid w:val="00AD27EC"/>
    <w:rsid w:val="00AD3256"/>
    <w:rsid w:val="00AD39E7"/>
    <w:rsid w:val="00AD4255"/>
    <w:rsid w:val="00AD47E9"/>
    <w:rsid w:val="00AD50C6"/>
    <w:rsid w:val="00AD76AA"/>
    <w:rsid w:val="00AE0136"/>
    <w:rsid w:val="00AE090A"/>
    <w:rsid w:val="00AE0E63"/>
    <w:rsid w:val="00AE1931"/>
    <w:rsid w:val="00AE1989"/>
    <w:rsid w:val="00AE1ABA"/>
    <w:rsid w:val="00AE2718"/>
    <w:rsid w:val="00AE27E6"/>
    <w:rsid w:val="00AE315F"/>
    <w:rsid w:val="00AE321C"/>
    <w:rsid w:val="00AE3AE0"/>
    <w:rsid w:val="00AE5A68"/>
    <w:rsid w:val="00AE6344"/>
    <w:rsid w:val="00AE6FCA"/>
    <w:rsid w:val="00AE7053"/>
    <w:rsid w:val="00AF0BB6"/>
    <w:rsid w:val="00AF0FA4"/>
    <w:rsid w:val="00AF1755"/>
    <w:rsid w:val="00AF3C91"/>
    <w:rsid w:val="00AF3DA3"/>
    <w:rsid w:val="00AF49E8"/>
    <w:rsid w:val="00AF5BF3"/>
    <w:rsid w:val="00AF6C1B"/>
    <w:rsid w:val="00AF70AD"/>
    <w:rsid w:val="00AF7328"/>
    <w:rsid w:val="00AF78E7"/>
    <w:rsid w:val="00AF7BE7"/>
    <w:rsid w:val="00B00B63"/>
    <w:rsid w:val="00B00EDD"/>
    <w:rsid w:val="00B01931"/>
    <w:rsid w:val="00B01AFD"/>
    <w:rsid w:val="00B028F1"/>
    <w:rsid w:val="00B02B4B"/>
    <w:rsid w:val="00B04F2D"/>
    <w:rsid w:val="00B05E8D"/>
    <w:rsid w:val="00B06328"/>
    <w:rsid w:val="00B065C5"/>
    <w:rsid w:val="00B0665C"/>
    <w:rsid w:val="00B07675"/>
    <w:rsid w:val="00B10ABE"/>
    <w:rsid w:val="00B12332"/>
    <w:rsid w:val="00B124A7"/>
    <w:rsid w:val="00B12933"/>
    <w:rsid w:val="00B1372C"/>
    <w:rsid w:val="00B13D0A"/>
    <w:rsid w:val="00B157C7"/>
    <w:rsid w:val="00B15A75"/>
    <w:rsid w:val="00B15D1F"/>
    <w:rsid w:val="00B15FE3"/>
    <w:rsid w:val="00B178EF"/>
    <w:rsid w:val="00B17964"/>
    <w:rsid w:val="00B20109"/>
    <w:rsid w:val="00B20DB6"/>
    <w:rsid w:val="00B2138A"/>
    <w:rsid w:val="00B232EB"/>
    <w:rsid w:val="00B233D1"/>
    <w:rsid w:val="00B24C1A"/>
    <w:rsid w:val="00B24CA7"/>
    <w:rsid w:val="00B25722"/>
    <w:rsid w:val="00B25C5F"/>
    <w:rsid w:val="00B26A6A"/>
    <w:rsid w:val="00B27127"/>
    <w:rsid w:val="00B27E2C"/>
    <w:rsid w:val="00B30E2C"/>
    <w:rsid w:val="00B30F61"/>
    <w:rsid w:val="00B32C46"/>
    <w:rsid w:val="00B32CAF"/>
    <w:rsid w:val="00B32DE6"/>
    <w:rsid w:val="00B32FCA"/>
    <w:rsid w:val="00B33917"/>
    <w:rsid w:val="00B33925"/>
    <w:rsid w:val="00B3524E"/>
    <w:rsid w:val="00B35D90"/>
    <w:rsid w:val="00B35DBC"/>
    <w:rsid w:val="00B36216"/>
    <w:rsid w:val="00B369C9"/>
    <w:rsid w:val="00B36CD5"/>
    <w:rsid w:val="00B37B67"/>
    <w:rsid w:val="00B40558"/>
    <w:rsid w:val="00B4122A"/>
    <w:rsid w:val="00B41458"/>
    <w:rsid w:val="00B4246D"/>
    <w:rsid w:val="00B42CDC"/>
    <w:rsid w:val="00B43061"/>
    <w:rsid w:val="00B438BB"/>
    <w:rsid w:val="00B43BD8"/>
    <w:rsid w:val="00B44749"/>
    <w:rsid w:val="00B46660"/>
    <w:rsid w:val="00B46A90"/>
    <w:rsid w:val="00B50AF3"/>
    <w:rsid w:val="00B52A8D"/>
    <w:rsid w:val="00B52B4B"/>
    <w:rsid w:val="00B536D2"/>
    <w:rsid w:val="00B53E14"/>
    <w:rsid w:val="00B556C7"/>
    <w:rsid w:val="00B55C85"/>
    <w:rsid w:val="00B56119"/>
    <w:rsid w:val="00B563BB"/>
    <w:rsid w:val="00B565FF"/>
    <w:rsid w:val="00B57679"/>
    <w:rsid w:val="00B57844"/>
    <w:rsid w:val="00B57879"/>
    <w:rsid w:val="00B57887"/>
    <w:rsid w:val="00B57890"/>
    <w:rsid w:val="00B57B7B"/>
    <w:rsid w:val="00B60DEC"/>
    <w:rsid w:val="00B61E86"/>
    <w:rsid w:val="00B62147"/>
    <w:rsid w:val="00B62656"/>
    <w:rsid w:val="00B630EE"/>
    <w:rsid w:val="00B631B4"/>
    <w:rsid w:val="00B6349E"/>
    <w:rsid w:val="00B63568"/>
    <w:rsid w:val="00B63AB7"/>
    <w:rsid w:val="00B63F27"/>
    <w:rsid w:val="00B63F6D"/>
    <w:rsid w:val="00B6411D"/>
    <w:rsid w:val="00B64E24"/>
    <w:rsid w:val="00B6527E"/>
    <w:rsid w:val="00B65A60"/>
    <w:rsid w:val="00B65C3E"/>
    <w:rsid w:val="00B6617D"/>
    <w:rsid w:val="00B66E10"/>
    <w:rsid w:val="00B67037"/>
    <w:rsid w:val="00B70A24"/>
    <w:rsid w:val="00B70EBF"/>
    <w:rsid w:val="00B721B3"/>
    <w:rsid w:val="00B72971"/>
    <w:rsid w:val="00B729CF"/>
    <w:rsid w:val="00B72C5C"/>
    <w:rsid w:val="00B73977"/>
    <w:rsid w:val="00B73A69"/>
    <w:rsid w:val="00B73CCE"/>
    <w:rsid w:val="00B741C0"/>
    <w:rsid w:val="00B750D8"/>
    <w:rsid w:val="00B75680"/>
    <w:rsid w:val="00B756EC"/>
    <w:rsid w:val="00B75D51"/>
    <w:rsid w:val="00B77AC1"/>
    <w:rsid w:val="00B77B84"/>
    <w:rsid w:val="00B77BB5"/>
    <w:rsid w:val="00B803E2"/>
    <w:rsid w:val="00B809CD"/>
    <w:rsid w:val="00B810EA"/>
    <w:rsid w:val="00B81AA6"/>
    <w:rsid w:val="00B81F88"/>
    <w:rsid w:val="00B837B4"/>
    <w:rsid w:val="00B846DE"/>
    <w:rsid w:val="00B84776"/>
    <w:rsid w:val="00B8555D"/>
    <w:rsid w:val="00B8749A"/>
    <w:rsid w:val="00B87610"/>
    <w:rsid w:val="00B87842"/>
    <w:rsid w:val="00B901A2"/>
    <w:rsid w:val="00B913FF"/>
    <w:rsid w:val="00B917AB"/>
    <w:rsid w:val="00B91A6A"/>
    <w:rsid w:val="00B91F88"/>
    <w:rsid w:val="00B9202A"/>
    <w:rsid w:val="00B9267F"/>
    <w:rsid w:val="00B94F95"/>
    <w:rsid w:val="00B95121"/>
    <w:rsid w:val="00B9526A"/>
    <w:rsid w:val="00B95484"/>
    <w:rsid w:val="00B968E0"/>
    <w:rsid w:val="00B97FB7"/>
    <w:rsid w:val="00BA4084"/>
    <w:rsid w:val="00BA5D84"/>
    <w:rsid w:val="00BA6028"/>
    <w:rsid w:val="00BA78A5"/>
    <w:rsid w:val="00BB08D8"/>
    <w:rsid w:val="00BB0981"/>
    <w:rsid w:val="00BB1AC6"/>
    <w:rsid w:val="00BB50C5"/>
    <w:rsid w:val="00BB62E4"/>
    <w:rsid w:val="00BB69A6"/>
    <w:rsid w:val="00BB6F0E"/>
    <w:rsid w:val="00BB6F5A"/>
    <w:rsid w:val="00BB7243"/>
    <w:rsid w:val="00BB7834"/>
    <w:rsid w:val="00BB7B9D"/>
    <w:rsid w:val="00BC1B4B"/>
    <w:rsid w:val="00BC23E1"/>
    <w:rsid w:val="00BC2F5D"/>
    <w:rsid w:val="00BC477F"/>
    <w:rsid w:val="00BC4A77"/>
    <w:rsid w:val="00BC4E05"/>
    <w:rsid w:val="00BC5BA2"/>
    <w:rsid w:val="00BC5C20"/>
    <w:rsid w:val="00BC6408"/>
    <w:rsid w:val="00BC668A"/>
    <w:rsid w:val="00BC6CED"/>
    <w:rsid w:val="00BC73F5"/>
    <w:rsid w:val="00BC7917"/>
    <w:rsid w:val="00BD07AA"/>
    <w:rsid w:val="00BD0E5D"/>
    <w:rsid w:val="00BD15CF"/>
    <w:rsid w:val="00BD15F5"/>
    <w:rsid w:val="00BD223A"/>
    <w:rsid w:val="00BD3998"/>
    <w:rsid w:val="00BD3F44"/>
    <w:rsid w:val="00BD402D"/>
    <w:rsid w:val="00BD45DA"/>
    <w:rsid w:val="00BD47C6"/>
    <w:rsid w:val="00BD4BBB"/>
    <w:rsid w:val="00BD549C"/>
    <w:rsid w:val="00BD5501"/>
    <w:rsid w:val="00BD5538"/>
    <w:rsid w:val="00BD55C0"/>
    <w:rsid w:val="00BD582C"/>
    <w:rsid w:val="00BD609A"/>
    <w:rsid w:val="00BD62CD"/>
    <w:rsid w:val="00BE0063"/>
    <w:rsid w:val="00BE06CD"/>
    <w:rsid w:val="00BE0FD8"/>
    <w:rsid w:val="00BE137F"/>
    <w:rsid w:val="00BE28DB"/>
    <w:rsid w:val="00BE2BFC"/>
    <w:rsid w:val="00BE39F6"/>
    <w:rsid w:val="00BE3F01"/>
    <w:rsid w:val="00BE3F43"/>
    <w:rsid w:val="00BE68C2"/>
    <w:rsid w:val="00BF0445"/>
    <w:rsid w:val="00BF1DF7"/>
    <w:rsid w:val="00BF2348"/>
    <w:rsid w:val="00BF26D2"/>
    <w:rsid w:val="00BF2A2B"/>
    <w:rsid w:val="00BF32E4"/>
    <w:rsid w:val="00BF5F80"/>
    <w:rsid w:val="00BF6932"/>
    <w:rsid w:val="00BF6B6F"/>
    <w:rsid w:val="00BF6FFD"/>
    <w:rsid w:val="00BF71A3"/>
    <w:rsid w:val="00BF7A26"/>
    <w:rsid w:val="00BF7D69"/>
    <w:rsid w:val="00C0071B"/>
    <w:rsid w:val="00C01A9F"/>
    <w:rsid w:val="00C030AB"/>
    <w:rsid w:val="00C0334B"/>
    <w:rsid w:val="00C0344B"/>
    <w:rsid w:val="00C03FC1"/>
    <w:rsid w:val="00C04451"/>
    <w:rsid w:val="00C053A6"/>
    <w:rsid w:val="00C054C3"/>
    <w:rsid w:val="00C0660B"/>
    <w:rsid w:val="00C07978"/>
    <w:rsid w:val="00C104AD"/>
    <w:rsid w:val="00C10B72"/>
    <w:rsid w:val="00C126CD"/>
    <w:rsid w:val="00C14144"/>
    <w:rsid w:val="00C1420F"/>
    <w:rsid w:val="00C1421A"/>
    <w:rsid w:val="00C142AD"/>
    <w:rsid w:val="00C143E1"/>
    <w:rsid w:val="00C14F8D"/>
    <w:rsid w:val="00C158C7"/>
    <w:rsid w:val="00C16234"/>
    <w:rsid w:val="00C16999"/>
    <w:rsid w:val="00C16D94"/>
    <w:rsid w:val="00C17F7F"/>
    <w:rsid w:val="00C2073B"/>
    <w:rsid w:val="00C2153C"/>
    <w:rsid w:val="00C2293F"/>
    <w:rsid w:val="00C2383C"/>
    <w:rsid w:val="00C247A5"/>
    <w:rsid w:val="00C24F87"/>
    <w:rsid w:val="00C25F83"/>
    <w:rsid w:val="00C26708"/>
    <w:rsid w:val="00C3015E"/>
    <w:rsid w:val="00C30506"/>
    <w:rsid w:val="00C3404B"/>
    <w:rsid w:val="00C34C56"/>
    <w:rsid w:val="00C36D7C"/>
    <w:rsid w:val="00C372A7"/>
    <w:rsid w:val="00C376E3"/>
    <w:rsid w:val="00C3775F"/>
    <w:rsid w:val="00C37B5E"/>
    <w:rsid w:val="00C4144F"/>
    <w:rsid w:val="00C41E14"/>
    <w:rsid w:val="00C42C9D"/>
    <w:rsid w:val="00C43376"/>
    <w:rsid w:val="00C43C7D"/>
    <w:rsid w:val="00C45EDA"/>
    <w:rsid w:val="00C473C3"/>
    <w:rsid w:val="00C550BC"/>
    <w:rsid w:val="00C556BC"/>
    <w:rsid w:val="00C55A68"/>
    <w:rsid w:val="00C55AB8"/>
    <w:rsid w:val="00C55F00"/>
    <w:rsid w:val="00C55F91"/>
    <w:rsid w:val="00C560C6"/>
    <w:rsid w:val="00C563AF"/>
    <w:rsid w:val="00C56F64"/>
    <w:rsid w:val="00C57264"/>
    <w:rsid w:val="00C57FB1"/>
    <w:rsid w:val="00C604D2"/>
    <w:rsid w:val="00C60778"/>
    <w:rsid w:val="00C61759"/>
    <w:rsid w:val="00C61A0C"/>
    <w:rsid w:val="00C61C10"/>
    <w:rsid w:val="00C63928"/>
    <w:rsid w:val="00C639ED"/>
    <w:rsid w:val="00C63B1E"/>
    <w:rsid w:val="00C6541C"/>
    <w:rsid w:val="00C654D8"/>
    <w:rsid w:val="00C65D74"/>
    <w:rsid w:val="00C673B2"/>
    <w:rsid w:val="00C677D7"/>
    <w:rsid w:val="00C702F2"/>
    <w:rsid w:val="00C713C3"/>
    <w:rsid w:val="00C7244F"/>
    <w:rsid w:val="00C72533"/>
    <w:rsid w:val="00C729A0"/>
    <w:rsid w:val="00C75F0A"/>
    <w:rsid w:val="00C76548"/>
    <w:rsid w:val="00C76CED"/>
    <w:rsid w:val="00C76D65"/>
    <w:rsid w:val="00C76FB9"/>
    <w:rsid w:val="00C773C4"/>
    <w:rsid w:val="00C775A1"/>
    <w:rsid w:val="00C778A4"/>
    <w:rsid w:val="00C77A52"/>
    <w:rsid w:val="00C801EB"/>
    <w:rsid w:val="00C80A3A"/>
    <w:rsid w:val="00C80B1C"/>
    <w:rsid w:val="00C810B1"/>
    <w:rsid w:val="00C82D91"/>
    <w:rsid w:val="00C83496"/>
    <w:rsid w:val="00C8366A"/>
    <w:rsid w:val="00C84B0D"/>
    <w:rsid w:val="00C84BF2"/>
    <w:rsid w:val="00C84DAE"/>
    <w:rsid w:val="00C84FA3"/>
    <w:rsid w:val="00C85E1F"/>
    <w:rsid w:val="00C863A4"/>
    <w:rsid w:val="00C868B8"/>
    <w:rsid w:val="00C86DAD"/>
    <w:rsid w:val="00C918B3"/>
    <w:rsid w:val="00C91B69"/>
    <w:rsid w:val="00C92740"/>
    <w:rsid w:val="00C93286"/>
    <w:rsid w:val="00C93402"/>
    <w:rsid w:val="00C93A16"/>
    <w:rsid w:val="00C93FD9"/>
    <w:rsid w:val="00C940D4"/>
    <w:rsid w:val="00C9458F"/>
    <w:rsid w:val="00C95FF5"/>
    <w:rsid w:val="00C962A2"/>
    <w:rsid w:val="00C96A1A"/>
    <w:rsid w:val="00CA0042"/>
    <w:rsid w:val="00CA028E"/>
    <w:rsid w:val="00CA09B2"/>
    <w:rsid w:val="00CA0A57"/>
    <w:rsid w:val="00CA3DA7"/>
    <w:rsid w:val="00CA5394"/>
    <w:rsid w:val="00CA7C9D"/>
    <w:rsid w:val="00CA7DB5"/>
    <w:rsid w:val="00CB0925"/>
    <w:rsid w:val="00CB0A42"/>
    <w:rsid w:val="00CB28E1"/>
    <w:rsid w:val="00CB3FCB"/>
    <w:rsid w:val="00CB5B4E"/>
    <w:rsid w:val="00CB5C1D"/>
    <w:rsid w:val="00CB7359"/>
    <w:rsid w:val="00CB75C5"/>
    <w:rsid w:val="00CC0162"/>
    <w:rsid w:val="00CC022E"/>
    <w:rsid w:val="00CC1CA8"/>
    <w:rsid w:val="00CC2B29"/>
    <w:rsid w:val="00CC3C8B"/>
    <w:rsid w:val="00CC463A"/>
    <w:rsid w:val="00CC47CB"/>
    <w:rsid w:val="00CC61DB"/>
    <w:rsid w:val="00CC652F"/>
    <w:rsid w:val="00CC6C51"/>
    <w:rsid w:val="00CC72A5"/>
    <w:rsid w:val="00CC76CE"/>
    <w:rsid w:val="00CD0259"/>
    <w:rsid w:val="00CD19D7"/>
    <w:rsid w:val="00CD238F"/>
    <w:rsid w:val="00CD264E"/>
    <w:rsid w:val="00CD2653"/>
    <w:rsid w:val="00CD2F76"/>
    <w:rsid w:val="00CD35A9"/>
    <w:rsid w:val="00CD4ACC"/>
    <w:rsid w:val="00CD4F5C"/>
    <w:rsid w:val="00CD51FC"/>
    <w:rsid w:val="00CD568A"/>
    <w:rsid w:val="00CD5B7F"/>
    <w:rsid w:val="00CD6382"/>
    <w:rsid w:val="00CD64CE"/>
    <w:rsid w:val="00CD658E"/>
    <w:rsid w:val="00CD6AAB"/>
    <w:rsid w:val="00CD7892"/>
    <w:rsid w:val="00CE0287"/>
    <w:rsid w:val="00CE10E9"/>
    <w:rsid w:val="00CE1444"/>
    <w:rsid w:val="00CE1B7C"/>
    <w:rsid w:val="00CE208C"/>
    <w:rsid w:val="00CE2510"/>
    <w:rsid w:val="00CE2BA0"/>
    <w:rsid w:val="00CE3491"/>
    <w:rsid w:val="00CE3B2B"/>
    <w:rsid w:val="00CE5032"/>
    <w:rsid w:val="00CE6972"/>
    <w:rsid w:val="00CE7016"/>
    <w:rsid w:val="00CF1147"/>
    <w:rsid w:val="00CF1270"/>
    <w:rsid w:val="00CF1B3F"/>
    <w:rsid w:val="00CF1DF8"/>
    <w:rsid w:val="00CF20B1"/>
    <w:rsid w:val="00CF4970"/>
    <w:rsid w:val="00CF4A50"/>
    <w:rsid w:val="00CF6B83"/>
    <w:rsid w:val="00D02630"/>
    <w:rsid w:val="00D04944"/>
    <w:rsid w:val="00D04E5E"/>
    <w:rsid w:val="00D06A2B"/>
    <w:rsid w:val="00D1060A"/>
    <w:rsid w:val="00D10977"/>
    <w:rsid w:val="00D10F3B"/>
    <w:rsid w:val="00D11103"/>
    <w:rsid w:val="00D112FD"/>
    <w:rsid w:val="00D1138B"/>
    <w:rsid w:val="00D11A3D"/>
    <w:rsid w:val="00D12945"/>
    <w:rsid w:val="00D144F0"/>
    <w:rsid w:val="00D154B6"/>
    <w:rsid w:val="00D1700E"/>
    <w:rsid w:val="00D17603"/>
    <w:rsid w:val="00D218DD"/>
    <w:rsid w:val="00D229B8"/>
    <w:rsid w:val="00D22DCF"/>
    <w:rsid w:val="00D2341A"/>
    <w:rsid w:val="00D240FC"/>
    <w:rsid w:val="00D243F7"/>
    <w:rsid w:val="00D245CB"/>
    <w:rsid w:val="00D24CB7"/>
    <w:rsid w:val="00D274FE"/>
    <w:rsid w:val="00D30BA0"/>
    <w:rsid w:val="00D31533"/>
    <w:rsid w:val="00D316B3"/>
    <w:rsid w:val="00D34373"/>
    <w:rsid w:val="00D34C02"/>
    <w:rsid w:val="00D363BA"/>
    <w:rsid w:val="00D366CB"/>
    <w:rsid w:val="00D3738C"/>
    <w:rsid w:val="00D41D7D"/>
    <w:rsid w:val="00D42851"/>
    <w:rsid w:val="00D432E8"/>
    <w:rsid w:val="00D43DF0"/>
    <w:rsid w:val="00D44A50"/>
    <w:rsid w:val="00D46B3B"/>
    <w:rsid w:val="00D47D89"/>
    <w:rsid w:val="00D5157F"/>
    <w:rsid w:val="00D53DBA"/>
    <w:rsid w:val="00D5567C"/>
    <w:rsid w:val="00D55845"/>
    <w:rsid w:val="00D5635E"/>
    <w:rsid w:val="00D564EC"/>
    <w:rsid w:val="00D57696"/>
    <w:rsid w:val="00D57B6C"/>
    <w:rsid w:val="00D57F5C"/>
    <w:rsid w:val="00D6056D"/>
    <w:rsid w:val="00D60FE6"/>
    <w:rsid w:val="00D60FF2"/>
    <w:rsid w:val="00D61220"/>
    <w:rsid w:val="00D6190D"/>
    <w:rsid w:val="00D61EE3"/>
    <w:rsid w:val="00D6371D"/>
    <w:rsid w:val="00D63C8C"/>
    <w:rsid w:val="00D6480C"/>
    <w:rsid w:val="00D648C0"/>
    <w:rsid w:val="00D673AE"/>
    <w:rsid w:val="00D6751B"/>
    <w:rsid w:val="00D67D45"/>
    <w:rsid w:val="00D71377"/>
    <w:rsid w:val="00D7158F"/>
    <w:rsid w:val="00D7294D"/>
    <w:rsid w:val="00D72D2E"/>
    <w:rsid w:val="00D7330F"/>
    <w:rsid w:val="00D75714"/>
    <w:rsid w:val="00D75722"/>
    <w:rsid w:val="00D762B7"/>
    <w:rsid w:val="00D80087"/>
    <w:rsid w:val="00D8054D"/>
    <w:rsid w:val="00D81227"/>
    <w:rsid w:val="00D81881"/>
    <w:rsid w:val="00D818B6"/>
    <w:rsid w:val="00D81C18"/>
    <w:rsid w:val="00D820DE"/>
    <w:rsid w:val="00D83001"/>
    <w:rsid w:val="00D833A0"/>
    <w:rsid w:val="00D83891"/>
    <w:rsid w:val="00D8441E"/>
    <w:rsid w:val="00D84DF3"/>
    <w:rsid w:val="00D85385"/>
    <w:rsid w:val="00D85A0B"/>
    <w:rsid w:val="00D86006"/>
    <w:rsid w:val="00D871B0"/>
    <w:rsid w:val="00D87ACB"/>
    <w:rsid w:val="00D9063F"/>
    <w:rsid w:val="00D90ED4"/>
    <w:rsid w:val="00D91570"/>
    <w:rsid w:val="00D93400"/>
    <w:rsid w:val="00D945FD"/>
    <w:rsid w:val="00D94C15"/>
    <w:rsid w:val="00D94E00"/>
    <w:rsid w:val="00D95684"/>
    <w:rsid w:val="00D95F63"/>
    <w:rsid w:val="00D963FF"/>
    <w:rsid w:val="00D9717C"/>
    <w:rsid w:val="00DA0560"/>
    <w:rsid w:val="00DA0858"/>
    <w:rsid w:val="00DA15D5"/>
    <w:rsid w:val="00DA1A86"/>
    <w:rsid w:val="00DA3D1B"/>
    <w:rsid w:val="00DA45CB"/>
    <w:rsid w:val="00DA6027"/>
    <w:rsid w:val="00DA7774"/>
    <w:rsid w:val="00DB0CED"/>
    <w:rsid w:val="00DB1146"/>
    <w:rsid w:val="00DB11C7"/>
    <w:rsid w:val="00DB2405"/>
    <w:rsid w:val="00DB2779"/>
    <w:rsid w:val="00DB2CF8"/>
    <w:rsid w:val="00DB463B"/>
    <w:rsid w:val="00DB5A17"/>
    <w:rsid w:val="00DB5DF0"/>
    <w:rsid w:val="00DB63ED"/>
    <w:rsid w:val="00DB6F8B"/>
    <w:rsid w:val="00DB7004"/>
    <w:rsid w:val="00DB72FB"/>
    <w:rsid w:val="00DB7CF9"/>
    <w:rsid w:val="00DC1EE1"/>
    <w:rsid w:val="00DC2259"/>
    <w:rsid w:val="00DC23C7"/>
    <w:rsid w:val="00DC38D4"/>
    <w:rsid w:val="00DC3CFC"/>
    <w:rsid w:val="00DC4620"/>
    <w:rsid w:val="00DC4E25"/>
    <w:rsid w:val="00DC5596"/>
    <w:rsid w:val="00DC5A7B"/>
    <w:rsid w:val="00DC5E0B"/>
    <w:rsid w:val="00DC5F04"/>
    <w:rsid w:val="00DC6554"/>
    <w:rsid w:val="00DC7D40"/>
    <w:rsid w:val="00DD155B"/>
    <w:rsid w:val="00DD2738"/>
    <w:rsid w:val="00DD3D06"/>
    <w:rsid w:val="00DD3EA5"/>
    <w:rsid w:val="00DD4462"/>
    <w:rsid w:val="00DD5166"/>
    <w:rsid w:val="00DD5564"/>
    <w:rsid w:val="00DD570D"/>
    <w:rsid w:val="00DD5B8B"/>
    <w:rsid w:val="00DD607B"/>
    <w:rsid w:val="00DD6AE7"/>
    <w:rsid w:val="00DD6F2E"/>
    <w:rsid w:val="00DE005B"/>
    <w:rsid w:val="00DE014E"/>
    <w:rsid w:val="00DE0824"/>
    <w:rsid w:val="00DE1317"/>
    <w:rsid w:val="00DE17BD"/>
    <w:rsid w:val="00DE46B6"/>
    <w:rsid w:val="00DE5798"/>
    <w:rsid w:val="00DE6A26"/>
    <w:rsid w:val="00DF0D34"/>
    <w:rsid w:val="00DF15DA"/>
    <w:rsid w:val="00DF1971"/>
    <w:rsid w:val="00DF2185"/>
    <w:rsid w:val="00DF3474"/>
    <w:rsid w:val="00DF4509"/>
    <w:rsid w:val="00DF466D"/>
    <w:rsid w:val="00DF539A"/>
    <w:rsid w:val="00E00505"/>
    <w:rsid w:val="00E005FB"/>
    <w:rsid w:val="00E0134D"/>
    <w:rsid w:val="00E023A9"/>
    <w:rsid w:val="00E037D2"/>
    <w:rsid w:val="00E04375"/>
    <w:rsid w:val="00E04941"/>
    <w:rsid w:val="00E05129"/>
    <w:rsid w:val="00E05A5C"/>
    <w:rsid w:val="00E06D40"/>
    <w:rsid w:val="00E07BB6"/>
    <w:rsid w:val="00E10414"/>
    <w:rsid w:val="00E10CAA"/>
    <w:rsid w:val="00E1293C"/>
    <w:rsid w:val="00E12A12"/>
    <w:rsid w:val="00E13124"/>
    <w:rsid w:val="00E13607"/>
    <w:rsid w:val="00E13A7D"/>
    <w:rsid w:val="00E13F8F"/>
    <w:rsid w:val="00E1440D"/>
    <w:rsid w:val="00E14743"/>
    <w:rsid w:val="00E1485D"/>
    <w:rsid w:val="00E14F6B"/>
    <w:rsid w:val="00E1507C"/>
    <w:rsid w:val="00E15482"/>
    <w:rsid w:val="00E1733C"/>
    <w:rsid w:val="00E2074D"/>
    <w:rsid w:val="00E20A89"/>
    <w:rsid w:val="00E20FBF"/>
    <w:rsid w:val="00E21C2A"/>
    <w:rsid w:val="00E22591"/>
    <w:rsid w:val="00E237BE"/>
    <w:rsid w:val="00E23E7E"/>
    <w:rsid w:val="00E247F3"/>
    <w:rsid w:val="00E25F1F"/>
    <w:rsid w:val="00E26740"/>
    <w:rsid w:val="00E26D5F"/>
    <w:rsid w:val="00E30472"/>
    <w:rsid w:val="00E3115F"/>
    <w:rsid w:val="00E34BA2"/>
    <w:rsid w:val="00E34FE8"/>
    <w:rsid w:val="00E35367"/>
    <w:rsid w:val="00E37F19"/>
    <w:rsid w:val="00E4127C"/>
    <w:rsid w:val="00E423DE"/>
    <w:rsid w:val="00E427B6"/>
    <w:rsid w:val="00E431C1"/>
    <w:rsid w:val="00E4748C"/>
    <w:rsid w:val="00E47B5A"/>
    <w:rsid w:val="00E47DFF"/>
    <w:rsid w:val="00E52DD6"/>
    <w:rsid w:val="00E52F15"/>
    <w:rsid w:val="00E53C94"/>
    <w:rsid w:val="00E53D8C"/>
    <w:rsid w:val="00E5434E"/>
    <w:rsid w:val="00E543CC"/>
    <w:rsid w:val="00E547E5"/>
    <w:rsid w:val="00E55F51"/>
    <w:rsid w:val="00E56331"/>
    <w:rsid w:val="00E56A3F"/>
    <w:rsid w:val="00E56F0D"/>
    <w:rsid w:val="00E56F74"/>
    <w:rsid w:val="00E60231"/>
    <w:rsid w:val="00E60ED9"/>
    <w:rsid w:val="00E620F5"/>
    <w:rsid w:val="00E625A5"/>
    <w:rsid w:val="00E63CD8"/>
    <w:rsid w:val="00E67327"/>
    <w:rsid w:val="00E70342"/>
    <w:rsid w:val="00E706E4"/>
    <w:rsid w:val="00E7106B"/>
    <w:rsid w:val="00E71424"/>
    <w:rsid w:val="00E7149A"/>
    <w:rsid w:val="00E71DC3"/>
    <w:rsid w:val="00E7281A"/>
    <w:rsid w:val="00E72A24"/>
    <w:rsid w:val="00E73731"/>
    <w:rsid w:val="00E73B09"/>
    <w:rsid w:val="00E73DC3"/>
    <w:rsid w:val="00E75687"/>
    <w:rsid w:val="00E76572"/>
    <w:rsid w:val="00E767B3"/>
    <w:rsid w:val="00E77301"/>
    <w:rsid w:val="00E773D3"/>
    <w:rsid w:val="00E774D2"/>
    <w:rsid w:val="00E77E2E"/>
    <w:rsid w:val="00E808E1"/>
    <w:rsid w:val="00E81AA9"/>
    <w:rsid w:val="00E84355"/>
    <w:rsid w:val="00E84D50"/>
    <w:rsid w:val="00E85423"/>
    <w:rsid w:val="00E85DF8"/>
    <w:rsid w:val="00E85E19"/>
    <w:rsid w:val="00E866B3"/>
    <w:rsid w:val="00E86A59"/>
    <w:rsid w:val="00E86CD2"/>
    <w:rsid w:val="00E87BE2"/>
    <w:rsid w:val="00E9172D"/>
    <w:rsid w:val="00E92107"/>
    <w:rsid w:val="00E92D8B"/>
    <w:rsid w:val="00E93DF6"/>
    <w:rsid w:val="00E95D56"/>
    <w:rsid w:val="00EA07D3"/>
    <w:rsid w:val="00EA236B"/>
    <w:rsid w:val="00EA251D"/>
    <w:rsid w:val="00EA30C4"/>
    <w:rsid w:val="00EA35AD"/>
    <w:rsid w:val="00EA4193"/>
    <w:rsid w:val="00EA4395"/>
    <w:rsid w:val="00EA48BF"/>
    <w:rsid w:val="00EA49DB"/>
    <w:rsid w:val="00EA4CF9"/>
    <w:rsid w:val="00EA515B"/>
    <w:rsid w:val="00EA55C4"/>
    <w:rsid w:val="00EA56C5"/>
    <w:rsid w:val="00EA6164"/>
    <w:rsid w:val="00EB2E9D"/>
    <w:rsid w:val="00EB33AE"/>
    <w:rsid w:val="00EB4E97"/>
    <w:rsid w:val="00EB6D97"/>
    <w:rsid w:val="00EC0D47"/>
    <w:rsid w:val="00EC25DB"/>
    <w:rsid w:val="00EC2B6F"/>
    <w:rsid w:val="00EC3BA9"/>
    <w:rsid w:val="00EC3DC9"/>
    <w:rsid w:val="00EC5060"/>
    <w:rsid w:val="00EC58FA"/>
    <w:rsid w:val="00EC5C28"/>
    <w:rsid w:val="00EC6858"/>
    <w:rsid w:val="00ED18E9"/>
    <w:rsid w:val="00ED191B"/>
    <w:rsid w:val="00ED2CB3"/>
    <w:rsid w:val="00ED4441"/>
    <w:rsid w:val="00ED527D"/>
    <w:rsid w:val="00ED5397"/>
    <w:rsid w:val="00ED5940"/>
    <w:rsid w:val="00ED6BE7"/>
    <w:rsid w:val="00ED79C2"/>
    <w:rsid w:val="00EE05C9"/>
    <w:rsid w:val="00EE0E68"/>
    <w:rsid w:val="00EE159A"/>
    <w:rsid w:val="00EE2E31"/>
    <w:rsid w:val="00EE2F0A"/>
    <w:rsid w:val="00EE2FC8"/>
    <w:rsid w:val="00EE5658"/>
    <w:rsid w:val="00EE7C6C"/>
    <w:rsid w:val="00EF006D"/>
    <w:rsid w:val="00EF00A0"/>
    <w:rsid w:val="00EF0C81"/>
    <w:rsid w:val="00EF1602"/>
    <w:rsid w:val="00EF1D98"/>
    <w:rsid w:val="00EF25CA"/>
    <w:rsid w:val="00EF416D"/>
    <w:rsid w:val="00EF4421"/>
    <w:rsid w:val="00EF4B63"/>
    <w:rsid w:val="00EF4F00"/>
    <w:rsid w:val="00EF5509"/>
    <w:rsid w:val="00EF5871"/>
    <w:rsid w:val="00EF60FF"/>
    <w:rsid w:val="00EF7A41"/>
    <w:rsid w:val="00F00699"/>
    <w:rsid w:val="00F0229A"/>
    <w:rsid w:val="00F02E6D"/>
    <w:rsid w:val="00F030C3"/>
    <w:rsid w:val="00F0370C"/>
    <w:rsid w:val="00F04042"/>
    <w:rsid w:val="00F04F58"/>
    <w:rsid w:val="00F04FA0"/>
    <w:rsid w:val="00F05237"/>
    <w:rsid w:val="00F05AC0"/>
    <w:rsid w:val="00F05C6F"/>
    <w:rsid w:val="00F0657E"/>
    <w:rsid w:val="00F068FA"/>
    <w:rsid w:val="00F1055C"/>
    <w:rsid w:val="00F105AC"/>
    <w:rsid w:val="00F10D50"/>
    <w:rsid w:val="00F10D5F"/>
    <w:rsid w:val="00F118F6"/>
    <w:rsid w:val="00F12826"/>
    <w:rsid w:val="00F129EF"/>
    <w:rsid w:val="00F137F9"/>
    <w:rsid w:val="00F1382D"/>
    <w:rsid w:val="00F15498"/>
    <w:rsid w:val="00F154DD"/>
    <w:rsid w:val="00F16298"/>
    <w:rsid w:val="00F16447"/>
    <w:rsid w:val="00F16EBC"/>
    <w:rsid w:val="00F16FE1"/>
    <w:rsid w:val="00F174C8"/>
    <w:rsid w:val="00F17FD9"/>
    <w:rsid w:val="00F21C75"/>
    <w:rsid w:val="00F239CA"/>
    <w:rsid w:val="00F2748F"/>
    <w:rsid w:val="00F275AB"/>
    <w:rsid w:val="00F275D5"/>
    <w:rsid w:val="00F2791B"/>
    <w:rsid w:val="00F302AF"/>
    <w:rsid w:val="00F323AC"/>
    <w:rsid w:val="00F32C15"/>
    <w:rsid w:val="00F3336E"/>
    <w:rsid w:val="00F3394F"/>
    <w:rsid w:val="00F33A40"/>
    <w:rsid w:val="00F34086"/>
    <w:rsid w:val="00F34C32"/>
    <w:rsid w:val="00F34D18"/>
    <w:rsid w:val="00F35B11"/>
    <w:rsid w:val="00F35E55"/>
    <w:rsid w:val="00F40440"/>
    <w:rsid w:val="00F40E9C"/>
    <w:rsid w:val="00F4118F"/>
    <w:rsid w:val="00F41944"/>
    <w:rsid w:val="00F4259B"/>
    <w:rsid w:val="00F4280F"/>
    <w:rsid w:val="00F42BE0"/>
    <w:rsid w:val="00F43D87"/>
    <w:rsid w:val="00F43E08"/>
    <w:rsid w:val="00F44667"/>
    <w:rsid w:val="00F44A16"/>
    <w:rsid w:val="00F44F02"/>
    <w:rsid w:val="00F45376"/>
    <w:rsid w:val="00F463A9"/>
    <w:rsid w:val="00F51C48"/>
    <w:rsid w:val="00F525CC"/>
    <w:rsid w:val="00F53751"/>
    <w:rsid w:val="00F537BA"/>
    <w:rsid w:val="00F54059"/>
    <w:rsid w:val="00F54FFC"/>
    <w:rsid w:val="00F55288"/>
    <w:rsid w:val="00F5569D"/>
    <w:rsid w:val="00F55DC4"/>
    <w:rsid w:val="00F55FAC"/>
    <w:rsid w:val="00F56DA7"/>
    <w:rsid w:val="00F60E4B"/>
    <w:rsid w:val="00F613DE"/>
    <w:rsid w:val="00F617F8"/>
    <w:rsid w:val="00F61D40"/>
    <w:rsid w:val="00F61FFC"/>
    <w:rsid w:val="00F623D7"/>
    <w:rsid w:val="00F6368B"/>
    <w:rsid w:val="00F636A0"/>
    <w:rsid w:val="00F63D61"/>
    <w:rsid w:val="00F63D84"/>
    <w:rsid w:val="00F63F8B"/>
    <w:rsid w:val="00F64773"/>
    <w:rsid w:val="00F65419"/>
    <w:rsid w:val="00F6578D"/>
    <w:rsid w:val="00F662E7"/>
    <w:rsid w:val="00F66A89"/>
    <w:rsid w:val="00F66DEA"/>
    <w:rsid w:val="00F670DA"/>
    <w:rsid w:val="00F701A3"/>
    <w:rsid w:val="00F7107F"/>
    <w:rsid w:val="00F72890"/>
    <w:rsid w:val="00F73006"/>
    <w:rsid w:val="00F73FA0"/>
    <w:rsid w:val="00F762CF"/>
    <w:rsid w:val="00F768AA"/>
    <w:rsid w:val="00F77583"/>
    <w:rsid w:val="00F77CAC"/>
    <w:rsid w:val="00F80082"/>
    <w:rsid w:val="00F80D7E"/>
    <w:rsid w:val="00F81428"/>
    <w:rsid w:val="00F81E18"/>
    <w:rsid w:val="00F823E7"/>
    <w:rsid w:val="00F826AD"/>
    <w:rsid w:val="00F83E84"/>
    <w:rsid w:val="00F846B4"/>
    <w:rsid w:val="00F84DE3"/>
    <w:rsid w:val="00F85556"/>
    <w:rsid w:val="00F86E12"/>
    <w:rsid w:val="00F900FD"/>
    <w:rsid w:val="00F9183F"/>
    <w:rsid w:val="00F91DE3"/>
    <w:rsid w:val="00F93266"/>
    <w:rsid w:val="00F93BB1"/>
    <w:rsid w:val="00F93C16"/>
    <w:rsid w:val="00F942A5"/>
    <w:rsid w:val="00F969E8"/>
    <w:rsid w:val="00F96C6D"/>
    <w:rsid w:val="00F9748C"/>
    <w:rsid w:val="00FA0161"/>
    <w:rsid w:val="00FA01DF"/>
    <w:rsid w:val="00FA0282"/>
    <w:rsid w:val="00FA0891"/>
    <w:rsid w:val="00FA255B"/>
    <w:rsid w:val="00FA27D4"/>
    <w:rsid w:val="00FA2844"/>
    <w:rsid w:val="00FA3DF7"/>
    <w:rsid w:val="00FA4112"/>
    <w:rsid w:val="00FA4EB9"/>
    <w:rsid w:val="00FA5E5B"/>
    <w:rsid w:val="00FA609F"/>
    <w:rsid w:val="00FA67E2"/>
    <w:rsid w:val="00FA7007"/>
    <w:rsid w:val="00FA7958"/>
    <w:rsid w:val="00FB0CDC"/>
    <w:rsid w:val="00FB131D"/>
    <w:rsid w:val="00FB1663"/>
    <w:rsid w:val="00FB17BB"/>
    <w:rsid w:val="00FB2A39"/>
    <w:rsid w:val="00FB5811"/>
    <w:rsid w:val="00FB6463"/>
    <w:rsid w:val="00FB6785"/>
    <w:rsid w:val="00FB7AED"/>
    <w:rsid w:val="00FC017F"/>
    <w:rsid w:val="00FC0792"/>
    <w:rsid w:val="00FC21AE"/>
    <w:rsid w:val="00FC401F"/>
    <w:rsid w:val="00FC4D6B"/>
    <w:rsid w:val="00FC52B3"/>
    <w:rsid w:val="00FC5C89"/>
    <w:rsid w:val="00FC5E13"/>
    <w:rsid w:val="00FC6043"/>
    <w:rsid w:val="00FC689D"/>
    <w:rsid w:val="00FC707A"/>
    <w:rsid w:val="00FD072A"/>
    <w:rsid w:val="00FD0AA2"/>
    <w:rsid w:val="00FD16C8"/>
    <w:rsid w:val="00FD1918"/>
    <w:rsid w:val="00FD217F"/>
    <w:rsid w:val="00FD2B81"/>
    <w:rsid w:val="00FD3534"/>
    <w:rsid w:val="00FD4359"/>
    <w:rsid w:val="00FD46FD"/>
    <w:rsid w:val="00FD63D0"/>
    <w:rsid w:val="00FD709D"/>
    <w:rsid w:val="00FE0D53"/>
    <w:rsid w:val="00FE1D74"/>
    <w:rsid w:val="00FE23FC"/>
    <w:rsid w:val="00FE372A"/>
    <w:rsid w:val="00FE3BDB"/>
    <w:rsid w:val="00FE3D0F"/>
    <w:rsid w:val="00FE4D9E"/>
    <w:rsid w:val="00FE5092"/>
    <w:rsid w:val="00FE5512"/>
    <w:rsid w:val="00FE5850"/>
    <w:rsid w:val="00FE5AD1"/>
    <w:rsid w:val="00FE608D"/>
    <w:rsid w:val="00FE6969"/>
    <w:rsid w:val="00FE7E82"/>
    <w:rsid w:val="00FF0336"/>
    <w:rsid w:val="00FF0471"/>
    <w:rsid w:val="00FF26EF"/>
    <w:rsid w:val="00FF2BA9"/>
    <w:rsid w:val="00FF3C77"/>
    <w:rsid w:val="00FF55D7"/>
    <w:rsid w:val="00FF67DF"/>
    <w:rsid w:val="00FF7294"/>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标题 4 字符"/>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0">
    <w:name w:val="标题 5 字符"/>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aa">
    <w:name w:val="批注文字 字符"/>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批注框文本 字符"/>
    <w:basedOn w:val="a1"/>
    <w:link w:val="ab"/>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d">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批注主题 字符"/>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5">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6">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7">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8">
    <w:name w:val="Body Text"/>
    <w:basedOn w:val="a0"/>
    <w:link w:val="af9"/>
    <w:unhideWhenUsed/>
    <w:rsid w:val="00CF1B3F"/>
    <w:pPr>
      <w:spacing w:after="120"/>
    </w:pPr>
  </w:style>
  <w:style w:type="character" w:customStyle="1" w:styleId="af9">
    <w:name w:val="正文文本 字符"/>
    <w:basedOn w:val="a1"/>
    <w:link w:val="af8"/>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character" w:styleId="afa">
    <w:name w:val="Unresolved Mention"/>
    <w:basedOn w:val="a1"/>
    <w:uiPriority w:val="99"/>
    <w:semiHidden/>
    <w:unhideWhenUsed/>
    <w:rsid w:val="00AB7C98"/>
    <w:rPr>
      <w:color w:val="605E5C"/>
      <w:shd w:val="clear" w:color="auto" w:fill="E1DFDD"/>
    </w:rPr>
  </w:style>
  <w:style w:type="paragraph" w:customStyle="1" w:styleId="SP22164234">
    <w:name w:val="SP.22.164234"/>
    <w:basedOn w:val="Default"/>
    <w:next w:val="Default"/>
    <w:uiPriority w:val="99"/>
    <w:rsid w:val="009F657A"/>
    <w:pPr>
      <w:widowControl w:val="0"/>
    </w:pPr>
    <w:rPr>
      <w:color w:val="auto"/>
    </w:rPr>
  </w:style>
  <w:style w:type="paragraph" w:customStyle="1" w:styleId="SP22164245">
    <w:name w:val="SP.22.164245"/>
    <w:basedOn w:val="Default"/>
    <w:next w:val="Default"/>
    <w:uiPriority w:val="99"/>
    <w:rsid w:val="009F657A"/>
    <w:pPr>
      <w:widowControl w:val="0"/>
    </w:pPr>
    <w:rPr>
      <w:color w:val="auto"/>
    </w:rPr>
  </w:style>
  <w:style w:type="paragraph" w:customStyle="1" w:styleId="SP22163856">
    <w:name w:val="SP.22.163856"/>
    <w:basedOn w:val="Default"/>
    <w:next w:val="Default"/>
    <w:uiPriority w:val="99"/>
    <w:rsid w:val="009F657A"/>
    <w:pPr>
      <w:widowControl w:val="0"/>
    </w:pPr>
    <w:rPr>
      <w:color w:val="auto"/>
    </w:rPr>
  </w:style>
  <w:style w:type="paragraph" w:customStyle="1" w:styleId="SP22164212">
    <w:name w:val="SP.22.164212"/>
    <w:basedOn w:val="Default"/>
    <w:next w:val="Default"/>
    <w:uiPriority w:val="99"/>
    <w:rsid w:val="009F657A"/>
    <w:pPr>
      <w:widowControl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0885913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06199553">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Visio_Drawing2.vsdx"/><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4352F96E-84EC-45F2-B82F-ED90F51E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46</TotalTime>
  <Pages>7</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Huawei</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李雅璞(Yapu)</dc:creator>
  <cp:keywords/>
  <dc:description/>
  <cp:lastModifiedBy>李雅璞(Yapu)</cp:lastModifiedBy>
  <cp:revision>17</cp:revision>
  <cp:lastPrinted>2014-09-06T00:13:00Z</cp:lastPrinted>
  <dcterms:created xsi:type="dcterms:W3CDTF">2023-04-13T01:53:00Z</dcterms:created>
  <dcterms:modified xsi:type="dcterms:W3CDTF">2023-04-13T02:40:00Z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(3)PhwO3oxx2gROEuaEpnnoO9oIAKNfU1Ii80uEVGB6AvgJQ/jxXXTEl5juP3EMMR+dRZWzazMu
ibNXvVq4nU8Dq0fpR0G5WGoH1FESUqgDNuD4jNnHxBEzT3QSzjqw8ZFg4zc/vXIiIKXOQ3Z/
aXJGZe/iadLWwsf3qyGh+M5rmZ76VsysP8XnLjWyh8Y8aWziUe2KjY4phOuS5M7RRgXzBFe6
NqpTAwB1WpSaU1RyCE</vt:lpwstr>
  </property>
  <property fmtid="{D5CDD505-2E9C-101B-9397-08002B2CF9AE}" pid="7" name="_2015_ms_pID_7253431">
    <vt:lpwstr>EmOtrrAQwmqs/6kp2odpzeXYNaReMLN6m/GCpuHizaxPZxt8q3R9Bg
ty7rLk3BAII4pOC6MPfjOshKlTLqF9ACm30oMFfqoI7qaEGgtc0BapL38TT7gs7/fdoidXG8
1X1TW13MkVrYlHSRaxhxp9XeXBN0mMnp2Hpx5LkZC5ftBtEz4ryJ7XmcCg4cNXM9X9+VSG4f
GmT+ly3sjqHaTSHnJGUXnMG8bHofGOtdqOHr</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KwRAwij7IOI5FpQObe0oE94=</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1652706510</vt:lpwstr>
  </property>
</Properties>
</file>