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5FCBA7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</w:t>
            </w:r>
            <w:r w:rsidR="00541F3E">
              <w:t>3.2</w:t>
            </w:r>
            <w:r w:rsidR="00E53826">
              <w:t>0</w:t>
            </w:r>
            <w:r w:rsidR="00CE2BA0">
              <w:t xml:space="preserve"> </w:t>
            </w:r>
            <w:r w:rsidR="00E53826" w:rsidRPr="00E53826">
              <w:t>Transmit specification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E560B5F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541F3E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67126"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6105D68D" w14:textId="3E492351" w:rsidR="00297D39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086AAA">
                              <w:t xml:space="preserve">CID </w:t>
                            </w:r>
                            <w:r w:rsidR="00E12A54" w:rsidRPr="00086AAA">
                              <w:t>15280</w:t>
                            </w:r>
                            <w:r w:rsidR="00E12A54">
                              <w:t>, 15716, 17227, 16266, 16955, 17228</w:t>
                            </w: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1A6051D7" w:rsidR="006D3B53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  <w:r w:rsidR="009B62D7">
                              <w:rPr>
                                <w:szCs w:val="22"/>
                              </w:rPr>
                              <w:t xml:space="preserve">Rev 1: Add some descriptions on resolution of </w:t>
                            </w:r>
                            <w:r w:rsidR="009B62D7" w:rsidRPr="009B62D7">
                              <w:rPr>
                                <w:szCs w:val="22"/>
                              </w:rPr>
                              <w:t>CID 15716, 17227</w:t>
                            </w:r>
                          </w:p>
                          <w:p w14:paraId="08DAAD72" w14:textId="75666A71" w:rsidR="00482675" w:rsidRDefault="00482675" w:rsidP="00482675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 xml:space="preserve">Rev 2: </w:t>
                            </w:r>
                            <w:r w:rsidRPr="00482675">
                              <w:rPr>
                                <w:szCs w:val="22"/>
                              </w:rPr>
                              <w:t>Fixed minor error description in CID</w:t>
                            </w:r>
                            <w:r>
                              <w:rPr>
                                <w:szCs w:val="22"/>
                              </w:rPr>
                              <w:t xml:space="preserve"> 15280</w:t>
                            </w:r>
                          </w:p>
                          <w:p w14:paraId="7C306FE1" w14:textId="77777777" w:rsidR="00482675" w:rsidRPr="00482675" w:rsidRDefault="00482675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6105D68D" w14:textId="3E492351" w:rsidR="00297D39" w:rsidRDefault="006D3B53" w:rsidP="006D3B53">
                      <w:pPr>
                        <w:rPr>
                          <w:lang w:eastAsia="zh-CN"/>
                        </w:rPr>
                      </w:pPr>
                      <w:r w:rsidRPr="00086AAA">
                        <w:t xml:space="preserve">CID </w:t>
                      </w:r>
                      <w:r w:rsidR="00E12A54" w:rsidRPr="00086AAA">
                        <w:t>15280</w:t>
                      </w:r>
                      <w:r w:rsidR="00E12A54">
                        <w:t>, 15716, 17227, 16266, 16955, 17228</w:t>
                      </w: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1A6051D7" w:rsidR="006D3B53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  <w:r w:rsidR="009B62D7">
                        <w:rPr>
                          <w:szCs w:val="22"/>
                        </w:rPr>
                        <w:t xml:space="preserve">Rev 1: Add some descriptions on resolution of </w:t>
                      </w:r>
                      <w:r w:rsidR="009B62D7" w:rsidRPr="009B62D7">
                        <w:rPr>
                          <w:szCs w:val="22"/>
                        </w:rPr>
                        <w:t>CID 15716, 17227</w:t>
                      </w:r>
                    </w:p>
                    <w:p w14:paraId="08DAAD72" w14:textId="75666A71" w:rsidR="00482675" w:rsidRDefault="00482675" w:rsidP="00482675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 xml:space="preserve">Rev </w:t>
                      </w:r>
                      <w:r>
                        <w:rPr>
                          <w:szCs w:val="22"/>
                        </w:rPr>
                        <w:t>2</w:t>
                      </w:r>
                      <w:r>
                        <w:rPr>
                          <w:szCs w:val="22"/>
                        </w:rPr>
                        <w:t xml:space="preserve">: </w:t>
                      </w:r>
                      <w:r w:rsidRPr="00482675">
                        <w:rPr>
                          <w:szCs w:val="22"/>
                        </w:rPr>
                        <w:t>Fixed minor error description in CID</w:t>
                      </w:r>
                      <w:r>
                        <w:rPr>
                          <w:szCs w:val="22"/>
                        </w:rPr>
                        <w:t xml:space="preserve"> 15280</w:t>
                      </w:r>
                      <w:bookmarkStart w:id="1" w:name="_GoBack"/>
                      <w:bookmarkEnd w:id="1"/>
                    </w:p>
                    <w:p w14:paraId="7C306FE1" w14:textId="77777777" w:rsidR="00482675" w:rsidRPr="00482675" w:rsidRDefault="00482675" w:rsidP="006D3B53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61E135ED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 w:rsidR="00864D50">
        <w:rPr>
          <w:lang w:eastAsia="zh-CN"/>
        </w:rPr>
        <w:t>15280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C93402" w:rsidRPr="003953C5" w14:paraId="3D2837A9" w14:textId="77777777" w:rsidTr="00E762E4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E762E4">
        <w:trPr>
          <w:trHeight w:val="1166"/>
        </w:trPr>
        <w:tc>
          <w:tcPr>
            <w:tcW w:w="745" w:type="dxa"/>
          </w:tcPr>
          <w:p w14:paraId="4C951428" w14:textId="7F1A2439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5280</w:t>
            </w:r>
          </w:p>
        </w:tc>
        <w:tc>
          <w:tcPr>
            <w:tcW w:w="1000" w:type="dxa"/>
            <w:shd w:val="clear" w:color="auto" w:fill="auto"/>
          </w:tcPr>
          <w:p w14:paraId="0E3330E7" w14:textId="5A9B8142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66.60</w:t>
            </w:r>
          </w:p>
        </w:tc>
        <w:tc>
          <w:tcPr>
            <w:tcW w:w="851" w:type="dxa"/>
            <w:shd w:val="clear" w:color="auto" w:fill="auto"/>
          </w:tcPr>
          <w:p w14:paraId="5CE7D6BF" w14:textId="3101B181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6.3.20.1.1</w:t>
            </w:r>
          </w:p>
        </w:tc>
        <w:tc>
          <w:tcPr>
            <w:tcW w:w="2268" w:type="dxa"/>
            <w:shd w:val="clear" w:color="auto" w:fill="auto"/>
          </w:tcPr>
          <w:p w14:paraId="45264C81" w14:textId="43EB5E69" w:rsidR="00C93402" w:rsidRPr="00BE2BFC" w:rsidRDefault="00D75B0D" w:rsidP="00E762E4">
            <w:pPr>
              <w:rPr>
                <w:sz w:val="20"/>
              </w:rPr>
            </w:pPr>
            <w:r w:rsidRPr="00D75B0D">
              <w:rPr>
                <w:sz w:val="20"/>
              </w:rPr>
              <w:t>The number style of the X axis is vertical in this figure. However, the number style of the X axis in the above figure is horizontal. Suggest being consistent. Some other figures also have the same problem, such as Figure 36-65.</w:t>
            </w:r>
          </w:p>
        </w:tc>
        <w:tc>
          <w:tcPr>
            <w:tcW w:w="1984" w:type="dxa"/>
            <w:shd w:val="clear" w:color="auto" w:fill="auto"/>
          </w:tcPr>
          <w:p w14:paraId="6951D903" w14:textId="59683441" w:rsidR="00D75B0D" w:rsidRDefault="00D75B0D" w:rsidP="00E762E4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As in the comment</w:t>
            </w:r>
          </w:p>
          <w:p w14:paraId="6D97BC33" w14:textId="77777777" w:rsidR="00C93402" w:rsidRPr="00D75B0D" w:rsidRDefault="00C93402" w:rsidP="00D75B0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3FAFE03" w14:textId="261927B1" w:rsidR="005E2093" w:rsidRPr="007A4393" w:rsidRDefault="0066061E" w:rsidP="005E2093">
            <w:pPr>
              <w:rPr>
                <w:sz w:val="20"/>
                <w:lang w:eastAsia="zh-CN"/>
              </w:rPr>
            </w:pPr>
            <w:r w:rsidRPr="007A4393">
              <w:rPr>
                <w:sz w:val="20"/>
                <w:lang w:eastAsia="zh-CN"/>
              </w:rPr>
              <w:t xml:space="preserve">Revised </w:t>
            </w:r>
          </w:p>
          <w:p w14:paraId="04298C09" w14:textId="22AB0C8E" w:rsidR="0066061E" w:rsidRDefault="0066061E" w:rsidP="005E2093">
            <w:pPr>
              <w:rPr>
                <w:sz w:val="20"/>
                <w:lang w:eastAsia="zh-CN"/>
              </w:rPr>
            </w:pPr>
            <w:r w:rsidRPr="0066061E">
              <w:rPr>
                <w:sz w:val="20"/>
                <w:lang w:eastAsia="zh-CN"/>
              </w:rPr>
              <w:t>Agree with the commenter to</w:t>
            </w:r>
            <w:r>
              <w:rPr>
                <w:sz w:val="20"/>
                <w:lang w:eastAsia="zh-CN"/>
              </w:rPr>
              <w:t xml:space="preserve"> unified </w:t>
            </w:r>
            <w:r w:rsidR="009B4ACF">
              <w:rPr>
                <w:sz w:val="20"/>
              </w:rPr>
              <w:t>t</w:t>
            </w:r>
            <w:r w:rsidR="009B4ACF" w:rsidRPr="00D75B0D">
              <w:rPr>
                <w:sz w:val="20"/>
              </w:rPr>
              <w:t>he number style of the X</w:t>
            </w:r>
            <w:r w:rsidR="009B4ACF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axis </w:t>
            </w:r>
            <w:r w:rsidR="009B4ACF">
              <w:rPr>
                <w:sz w:val="20"/>
                <w:lang w:eastAsia="zh-CN"/>
              </w:rPr>
              <w:t xml:space="preserve">to </w:t>
            </w:r>
            <w:r w:rsidR="00482675" w:rsidRPr="00D75B0D">
              <w:rPr>
                <w:sz w:val="20"/>
              </w:rPr>
              <w:t>vertical</w:t>
            </w:r>
            <w:r w:rsidR="009B4ACF">
              <w:rPr>
                <w:sz w:val="20"/>
                <w:lang w:eastAsia="zh-CN"/>
              </w:rPr>
              <w:t>.</w:t>
            </w:r>
          </w:p>
          <w:p w14:paraId="7D0586C7" w14:textId="77777777" w:rsidR="00222102" w:rsidRPr="00222102" w:rsidRDefault="00222102" w:rsidP="005E2093">
            <w:pPr>
              <w:rPr>
                <w:sz w:val="20"/>
                <w:lang w:eastAsia="zh-CN"/>
              </w:rPr>
            </w:pPr>
          </w:p>
          <w:p w14:paraId="3FEEB31C" w14:textId="7255E339" w:rsidR="005E2093" w:rsidRPr="007A18BB" w:rsidRDefault="005E2093" w:rsidP="005E2093">
            <w:pPr>
              <w:rPr>
                <w:b/>
                <w:sz w:val="20"/>
                <w:highlight w:val="yellow"/>
              </w:rPr>
            </w:pPr>
            <w:bookmarkStart w:id="0" w:name="OLE_LINK7"/>
            <w:bookmarkStart w:id="1" w:name="OLE_LINK8"/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2136D82" w14:textId="79314D54" w:rsidR="005E2093" w:rsidRDefault="005E2093" w:rsidP="005E2093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del w:id="2" w:author="李雅璞(Yapu)" w:date="2023-04-25T07:49:00Z">
              <w:r w:rsidR="00420B61" w:rsidDel="00C8114C">
                <w:rPr>
                  <w:b/>
                  <w:sz w:val="20"/>
                  <w:highlight w:val="yellow"/>
                </w:rPr>
                <w:delText>0613</w:delText>
              </w:r>
              <w:r w:rsidRPr="007A18BB" w:rsidDel="00C8114C">
                <w:rPr>
                  <w:b/>
                  <w:sz w:val="20"/>
                  <w:highlight w:val="yellow"/>
                </w:rPr>
                <w:delText>r</w:delText>
              </w:r>
              <w:bookmarkEnd w:id="0"/>
              <w:bookmarkEnd w:id="1"/>
              <w:r w:rsidR="00482675" w:rsidDel="00C8114C">
                <w:rPr>
                  <w:b/>
                  <w:sz w:val="20"/>
                  <w:highlight w:val="yellow"/>
                </w:rPr>
                <w:delText>2</w:delText>
              </w:r>
              <w:r w:rsidR="00D87490" w:rsidDel="00C8114C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ins w:id="3" w:author="李雅璞(Yapu)" w:date="2023-04-25T07:49:00Z">
              <w:r w:rsidR="00C8114C">
                <w:rPr>
                  <w:b/>
                  <w:sz w:val="20"/>
                  <w:highlight w:val="yellow"/>
                </w:rPr>
                <w:t>0613</w:t>
              </w:r>
              <w:r w:rsidR="00C8114C" w:rsidRPr="007A18BB">
                <w:rPr>
                  <w:b/>
                  <w:sz w:val="20"/>
                  <w:highlight w:val="yellow"/>
                </w:rPr>
                <w:t>r</w:t>
              </w:r>
              <w:r w:rsidR="00C8114C">
                <w:rPr>
                  <w:b/>
                  <w:sz w:val="20"/>
                  <w:highlight w:val="yellow"/>
                </w:rPr>
                <w:t>3</w:t>
              </w:r>
              <w:r w:rsidR="00C8114C">
                <w:rPr>
                  <w:b/>
                  <w:sz w:val="20"/>
                  <w:highlight w:val="yellow"/>
                </w:rPr>
                <w:t xml:space="preserve"> </w:t>
              </w:r>
            </w:ins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15280</w:t>
            </w:r>
            <w:r w:rsidR="00402A74">
              <w:rPr>
                <w:b/>
                <w:sz w:val="20"/>
                <w:highlight w:val="yellow"/>
              </w:rPr>
              <w:t>.</w:t>
            </w:r>
          </w:p>
          <w:p w14:paraId="70889951" w14:textId="0E5CC04A" w:rsidR="00402A74" w:rsidRPr="00A536C1" w:rsidRDefault="00402A74" w:rsidP="005E2093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1607DA88" w14:textId="465760F5" w:rsidR="00C93402" w:rsidRDefault="00C93402" w:rsidP="006D3B53">
      <w:pPr>
        <w:rPr>
          <w:lang w:eastAsia="zh-CN"/>
        </w:rPr>
      </w:pPr>
    </w:p>
    <w:p w14:paraId="60E1676F" w14:textId="77777777" w:rsidR="00D5635E" w:rsidRDefault="00D5635E" w:rsidP="00D5635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4249EF1B" w14:textId="703820E6" w:rsidR="00D5635E" w:rsidRDefault="00D5635E" w:rsidP="00D5635E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66A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59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, 36-60, 36-61 and 36-62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870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,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P871L5, P872L5 and P873L5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212F70C5" w14:textId="47C760CD" w:rsidR="00C93402" w:rsidRDefault="002D2444" w:rsidP="002D2444">
      <w:pPr>
        <w:jc w:val="center"/>
      </w:pPr>
      <w:r>
        <w:object w:dxaOrig="11811" w:dyaOrig="5691" w14:anchorId="603AF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77.4pt" o:ole="">
            <v:imagedata r:id="rId8" o:title=""/>
          </v:shape>
          <o:OLEObject Type="Embed" ProgID="Visio.Drawing.15" ShapeID="_x0000_i1025" DrawAspect="Content" ObjectID="_1743914271" r:id="rId9"/>
        </w:object>
      </w:r>
    </w:p>
    <w:p w14:paraId="7E077FBE" w14:textId="53EC6F4E" w:rsidR="00B12703" w:rsidRDefault="00B12703" w:rsidP="00B12703">
      <w:pPr>
        <w:jc w:val="center"/>
        <w:rPr>
          <w:lang w:eastAsia="zh-CN"/>
        </w:rPr>
      </w:pPr>
      <w:r w:rsidRPr="00B12703">
        <w:rPr>
          <w:lang w:eastAsia="zh-CN"/>
        </w:rPr>
        <w:t>Figure 36-59—Example transmit spectral mask for a 20 MHz mask PPDU</w:t>
      </w:r>
    </w:p>
    <w:p w14:paraId="3076D994" w14:textId="1F3CB626" w:rsidR="00087F42" w:rsidRDefault="002D2444" w:rsidP="00B12703">
      <w:pPr>
        <w:jc w:val="center"/>
        <w:rPr>
          <w:lang w:eastAsia="zh-CN"/>
        </w:rPr>
      </w:pPr>
      <w:r>
        <w:object w:dxaOrig="11811" w:dyaOrig="5681" w14:anchorId="14832E34">
          <v:shape id="_x0000_i1026" type="#_x0000_t75" style="width:368.65pt;height:176.25pt" o:ole="">
            <v:imagedata r:id="rId10" o:title=""/>
          </v:shape>
          <o:OLEObject Type="Embed" ProgID="Visio.Drawing.15" ShapeID="_x0000_i1026" DrawAspect="Content" ObjectID="_1743914272" r:id="rId11"/>
        </w:object>
      </w:r>
    </w:p>
    <w:p w14:paraId="5CD19374" w14:textId="59B3C796" w:rsidR="00087F42" w:rsidRPr="00617898" w:rsidRDefault="00087F42" w:rsidP="00B12703">
      <w:pPr>
        <w:jc w:val="center"/>
        <w:rPr>
          <w:bCs/>
          <w:szCs w:val="22"/>
        </w:rPr>
      </w:pPr>
      <w:r w:rsidRPr="00617898">
        <w:rPr>
          <w:bCs/>
          <w:szCs w:val="22"/>
        </w:rPr>
        <w:t>Figure 36-60—Example transmit spectral mask for a 40 MHz mask PPDU</w:t>
      </w:r>
    </w:p>
    <w:p w14:paraId="60FCA0D4" w14:textId="53A13B38" w:rsidR="00E02B00" w:rsidRPr="00617898" w:rsidRDefault="002D2444" w:rsidP="00B12703">
      <w:pPr>
        <w:jc w:val="center"/>
        <w:rPr>
          <w:szCs w:val="22"/>
          <w:lang w:eastAsia="zh-CN"/>
        </w:rPr>
      </w:pPr>
      <w:r>
        <w:object w:dxaOrig="11811" w:dyaOrig="5670" w14:anchorId="440196C4">
          <v:shape id="_x0000_i1027" type="#_x0000_t75" style="width:425.65pt;height:204pt" o:ole="">
            <v:imagedata r:id="rId12" o:title=""/>
          </v:shape>
          <o:OLEObject Type="Embed" ProgID="Visio.Drawing.15" ShapeID="_x0000_i1027" DrawAspect="Content" ObjectID="_1743914273" r:id="rId13"/>
        </w:object>
      </w:r>
    </w:p>
    <w:p w14:paraId="46A4C457" w14:textId="216C178E" w:rsidR="00DC5C5A" w:rsidRDefault="0086054A" w:rsidP="00DC5C5A">
      <w:pPr>
        <w:jc w:val="center"/>
        <w:rPr>
          <w:lang w:eastAsia="zh-CN"/>
        </w:rPr>
      </w:pPr>
      <w:r w:rsidRPr="0086054A">
        <w:rPr>
          <w:lang w:eastAsia="zh-CN"/>
        </w:rPr>
        <w:t>Figure 36-61—Example transmit spectral mask for an 80 MHz mask PPDU</w:t>
      </w:r>
    </w:p>
    <w:p w14:paraId="06BBAAA4" w14:textId="4EFAC332" w:rsidR="00E02B00" w:rsidRDefault="002D2444" w:rsidP="00B12703">
      <w:pPr>
        <w:jc w:val="center"/>
        <w:rPr>
          <w:lang w:eastAsia="zh-CN"/>
        </w:rPr>
      </w:pPr>
      <w:r>
        <w:object w:dxaOrig="11811" w:dyaOrig="5721" w14:anchorId="2AD21E2F">
          <v:shape id="_x0000_i1028" type="#_x0000_t75" style="width:415.15pt;height:201pt" o:ole="">
            <v:imagedata r:id="rId14" o:title=""/>
          </v:shape>
          <o:OLEObject Type="Embed" ProgID="Visio.Drawing.15" ShapeID="_x0000_i1028" DrawAspect="Content" ObjectID="_1743914274" r:id="rId15"/>
        </w:object>
      </w:r>
    </w:p>
    <w:p w14:paraId="2A29A4D7" w14:textId="04E20197" w:rsidR="00E02B00" w:rsidRDefault="007D7F02" w:rsidP="00B12703">
      <w:pPr>
        <w:jc w:val="center"/>
        <w:rPr>
          <w:lang w:eastAsia="zh-CN"/>
        </w:rPr>
      </w:pPr>
      <w:r w:rsidRPr="007D7F02">
        <w:rPr>
          <w:lang w:eastAsia="zh-CN"/>
        </w:rPr>
        <w:t>Figure 36-62—Example transmit spectral mask for a 160 MHz mask PPDU</w:t>
      </w:r>
    </w:p>
    <w:p w14:paraId="5CF947D2" w14:textId="77777777" w:rsidR="00E02B00" w:rsidRPr="00087F42" w:rsidRDefault="00E02B00" w:rsidP="00B12703">
      <w:pPr>
        <w:jc w:val="center"/>
        <w:rPr>
          <w:lang w:eastAsia="zh-CN"/>
        </w:rPr>
      </w:pPr>
    </w:p>
    <w:p w14:paraId="28ACC1BC" w14:textId="4D349EDA" w:rsidR="00864D50" w:rsidRDefault="00864D50" w:rsidP="00864D50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15716, 17227</w:t>
      </w:r>
    </w:p>
    <w:p w14:paraId="0691240A" w14:textId="77777777" w:rsidR="00864D50" w:rsidRDefault="00864D50" w:rsidP="00864D50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864D50" w:rsidRPr="003953C5" w14:paraId="7A09FECA" w14:textId="77777777" w:rsidTr="006B3B70">
        <w:trPr>
          <w:trHeight w:val="657"/>
        </w:trPr>
        <w:tc>
          <w:tcPr>
            <w:tcW w:w="745" w:type="dxa"/>
          </w:tcPr>
          <w:p w14:paraId="092045D7" w14:textId="77777777" w:rsidR="00864D50" w:rsidRPr="003953C5" w:rsidRDefault="00864D50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623F10B" w14:textId="77777777" w:rsidR="00864D50" w:rsidRDefault="00864D50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1BE305B8" w14:textId="77777777" w:rsidR="00864D50" w:rsidRPr="003953C5" w:rsidRDefault="00864D50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F5F2BB3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311C5349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6B3E8AB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EF1B718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864D50" w:rsidRPr="00850AC9" w14:paraId="4103423A" w14:textId="77777777" w:rsidTr="006B3B70">
        <w:trPr>
          <w:trHeight w:val="1166"/>
        </w:trPr>
        <w:tc>
          <w:tcPr>
            <w:tcW w:w="745" w:type="dxa"/>
          </w:tcPr>
          <w:p w14:paraId="6928B396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5716</w:t>
            </w:r>
          </w:p>
        </w:tc>
        <w:tc>
          <w:tcPr>
            <w:tcW w:w="1000" w:type="dxa"/>
            <w:shd w:val="clear" w:color="auto" w:fill="auto"/>
          </w:tcPr>
          <w:p w14:paraId="597E72EF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74.25</w:t>
            </w:r>
          </w:p>
        </w:tc>
        <w:tc>
          <w:tcPr>
            <w:tcW w:w="851" w:type="dxa"/>
            <w:shd w:val="clear" w:color="auto" w:fill="auto"/>
          </w:tcPr>
          <w:p w14:paraId="630C14D0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61874F2B" w14:textId="77777777" w:rsidR="00864D50" w:rsidRPr="00DB6CD0" w:rsidRDefault="00864D50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mask as shown in Figure 36-72 can only be applied at the lower edge of the punctured subchannel. For the higher edge, the mirror image of Figure 36-72 is needed.</w:t>
            </w:r>
          </w:p>
        </w:tc>
        <w:tc>
          <w:tcPr>
            <w:tcW w:w="1984" w:type="dxa"/>
            <w:shd w:val="clear" w:color="auto" w:fill="auto"/>
          </w:tcPr>
          <w:p w14:paraId="1EF51C22" w14:textId="77777777" w:rsidR="00864D50" w:rsidRPr="00DB6CD0" w:rsidRDefault="00864D50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Show both high and low band edge mask</w:t>
            </w:r>
          </w:p>
        </w:tc>
        <w:tc>
          <w:tcPr>
            <w:tcW w:w="2835" w:type="dxa"/>
            <w:shd w:val="clear" w:color="auto" w:fill="auto"/>
          </w:tcPr>
          <w:p w14:paraId="3CDEB423" w14:textId="00569717" w:rsidR="00864D50" w:rsidRDefault="007D7A2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3D0A0CC1" w14:textId="77777777" w:rsidR="00D814F4" w:rsidRDefault="009B62D7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with the commenter to add a </w:t>
            </w:r>
            <w:r w:rsidR="00D814F4">
              <w:rPr>
                <w:sz w:val="20"/>
                <w:lang w:eastAsia="zh-CN"/>
              </w:rPr>
              <w:t>figure of puncturing mask applying higher edge of punctured subchannel.</w:t>
            </w:r>
          </w:p>
          <w:p w14:paraId="14EF0076" w14:textId="1C8F35A7" w:rsidR="00A13AC6" w:rsidRDefault="00D814F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46B17ECD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47EE0D68" w14:textId="340099B7" w:rsidR="00A13AC6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del w:id="4" w:author="李雅璞(Yapu)" w:date="2023-04-25T07:49:00Z">
              <w:r w:rsidR="00420B61" w:rsidDel="00C8114C">
                <w:rPr>
                  <w:b/>
                  <w:sz w:val="20"/>
                  <w:highlight w:val="yellow"/>
                </w:rPr>
                <w:delText>0613</w:delText>
              </w:r>
              <w:r w:rsidRPr="007A18BB" w:rsidDel="00C8114C">
                <w:rPr>
                  <w:b/>
                  <w:sz w:val="20"/>
                  <w:highlight w:val="yellow"/>
                </w:rPr>
                <w:delText>r</w:delText>
              </w:r>
              <w:r w:rsidR="00482675" w:rsidDel="00C8114C">
                <w:rPr>
                  <w:b/>
                  <w:sz w:val="20"/>
                  <w:highlight w:val="yellow"/>
                </w:rPr>
                <w:delText>2</w:delText>
              </w:r>
              <w:r w:rsidR="00D87490" w:rsidDel="00C8114C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ins w:id="5" w:author="李雅璞(Yapu)" w:date="2023-04-25T07:49:00Z">
              <w:r w:rsidR="00C8114C">
                <w:rPr>
                  <w:b/>
                  <w:sz w:val="20"/>
                  <w:highlight w:val="yellow"/>
                </w:rPr>
                <w:t>0613</w:t>
              </w:r>
              <w:r w:rsidR="00C8114C" w:rsidRPr="007A18BB">
                <w:rPr>
                  <w:b/>
                  <w:sz w:val="20"/>
                  <w:highlight w:val="yellow"/>
                </w:rPr>
                <w:t>r</w:t>
              </w:r>
              <w:r w:rsidR="00C8114C">
                <w:rPr>
                  <w:b/>
                  <w:sz w:val="20"/>
                  <w:highlight w:val="yellow"/>
                </w:rPr>
                <w:t>3</w:t>
              </w:r>
              <w:r w:rsidR="00C8114C">
                <w:rPr>
                  <w:b/>
                  <w:sz w:val="20"/>
                  <w:highlight w:val="yellow"/>
                </w:rPr>
                <w:t xml:space="preserve"> </w:t>
              </w:r>
            </w:ins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15716</w:t>
            </w:r>
            <w:r w:rsidR="00110720">
              <w:rPr>
                <w:b/>
                <w:sz w:val="20"/>
                <w:highlight w:val="yellow"/>
              </w:rPr>
              <w:t>.</w:t>
            </w:r>
          </w:p>
          <w:p w14:paraId="3C451354" w14:textId="128523C1" w:rsidR="00110720" w:rsidRPr="00110720" w:rsidRDefault="00110720" w:rsidP="00A13AC6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lastRenderedPageBreak/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  <w:tr w:rsidR="00864D50" w:rsidRPr="00850AC9" w14:paraId="2C6DBC19" w14:textId="77777777" w:rsidTr="006B3B70">
        <w:trPr>
          <w:trHeight w:val="1166"/>
        </w:trPr>
        <w:tc>
          <w:tcPr>
            <w:tcW w:w="745" w:type="dxa"/>
          </w:tcPr>
          <w:p w14:paraId="0C05AE42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7227</w:t>
            </w:r>
          </w:p>
        </w:tc>
        <w:tc>
          <w:tcPr>
            <w:tcW w:w="1000" w:type="dxa"/>
            <w:shd w:val="clear" w:color="auto" w:fill="auto"/>
          </w:tcPr>
          <w:p w14:paraId="50FAD34C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74.28</w:t>
            </w:r>
          </w:p>
        </w:tc>
        <w:tc>
          <w:tcPr>
            <w:tcW w:w="851" w:type="dxa"/>
            <w:shd w:val="clear" w:color="auto" w:fill="auto"/>
          </w:tcPr>
          <w:p w14:paraId="4188E2BA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3B6EC46D" w14:textId="77777777" w:rsidR="00864D50" w:rsidRPr="00F234AD" w:rsidRDefault="00864D50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Figure 36-72 needs both "left" and "right" PSD masks (similar to Figure 36-67)</w:t>
            </w:r>
          </w:p>
        </w:tc>
        <w:tc>
          <w:tcPr>
            <w:tcW w:w="1984" w:type="dxa"/>
            <w:shd w:val="clear" w:color="auto" w:fill="auto"/>
          </w:tcPr>
          <w:p w14:paraId="23724EAF" w14:textId="77777777" w:rsidR="00864D50" w:rsidRPr="00F234AD" w:rsidRDefault="00864D50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See comment</w:t>
            </w:r>
          </w:p>
        </w:tc>
        <w:tc>
          <w:tcPr>
            <w:tcW w:w="2835" w:type="dxa"/>
            <w:shd w:val="clear" w:color="auto" w:fill="auto"/>
          </w:tcPr>
          <w:p w14:paraId="267F4E5F" w14:textId="14B745F8" w:rsidR="00864D50" w:rsidRDefault="00A416CB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9F408E0" w14:textId="77777777" w:rsidR="001234D1" w:rsidRDefault="001234D1" w:rsidP="001234D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 to add a figure of puncturing mask applying higher edge of punctured subchannel.</w:t>
            </w:r>
          </w:p>
          <w:p w14:paraId="56040340" w14:textId="77777777" w:rsidR="00A13AC6" w:rsidRPr="001234D1" w:rsidRDefault="00A13AC6" w:rsidP="006B3B70">
            <w:pPr>
              <w:rPr>
                <w:sz w:val="20"/>
                <w:lang w:eastAsia="zh-CN"/>
              </w:rPr>
            </w:pPr>
          </w:p>
          <w:p w14:paraId="2FF15DB3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848C2D6" w14:textId="0DC9266C" w:rsidR="00A416C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del w:id="6" w:author="李雅璞(Yapu)" w:date="2023-04-25T07:49:00Z">
              <w:r w:rsidR="00420B61" w:rsidDel="00C8114C">
                <w:rPr>
                  <w:b/>
                  <w:sz w:val="20"/>
                  <w:highlight w:val="yellow"/>
                </w:rPr>
                <w:delText>0613</w:delText>
              </w:r>
              <w:r w:rsidRPr="007A18BB" w:rsidDel="00C8114C">
                <w:rPr>
                  <w:b/>
                  <w:sz w:val="20"/>
                  <w:highlight w:val="yellow"/>
                </w:rPr>
                <w:delText>r</w:delText>
              </w:r>
              <w:r w:rsidR="00482675" w:rsidDel="00C8114C">
                <w:rPr>
                  <w:b/>
                  <w:sz w:val="20"/>
                  <w:highlight w:val="yellow"/>
                </w:rPr>
                <w:delText>2</w:delText>
              </w:r>
              <w:r w:rsidR="00D87490" w:rsidDel="00C8114C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ins w:id="7" w:author="李雅璞(Yapu)" w:date="2023-04-25T07:49:00Z">
              <w:r w:rsidR="00C8114C">
                <w:rPr>
                  <w:b/>
                  <w:sz w:val="20"/>
                  <w:highlight w:val="yellow"/>
                </w:rPr>
                <w:t>0613</w:t>
              </w:r>
              <w:r w:rsidR="00C8114C" w:rsidRPr="007A18BB">
                <w:rPr>
                  <w:b/>
                  <w:sz w:val="20"/>
                  <w:highlight w:val="yellow"/>
                </w:rPr>
                <w:t>r</w:t>
              </w:r>
              <w:r w:rsidR="00C8114C">
                <w:rPr>
                  <w:b/>
                  <w:sz w:val="20"/>
                  <w:highlight w:val="yellow"/>
                </w:rPr>
                <w:t>3</w:t>
              </w:r>
              <w:bookmarkStart w:id="8" w:name="_GoBack"/>
              <w:bookmarkEnd w:id="8"/>
              <w:r w:rsidR="00C8114C">
                <w:rPr>
                  <w:b/>
                  <w:sz w:val="20"/>
                  <w:highlight w:val="yellow"/>
                </w:rPr>
                <w:t xml:space="preserve"> </w:t>
              </w:r>
            </w:ins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17227.</w:t>
            </w:r>
          </w:p>
          <w:p w14:paraId="02E4D155" w14:textId="77777777" w:rsidR="00A13AC6" w:rsidRDefault="00A13AC6" w:rsidP="00A13AC6">
            <w:pPr>
              <w:rPr>
                <w:sz w:val="20"/>
                <w:lang w:eastAsia="zh-CN"/>
              </w:rPr>
            </w:pPr>
          </w:p>
          <w:p w14:paraId="7341552E" w14:textId="27B1EC65" w:rsidR="00A416CB" w:rsidRDefault="00A416CB" w:rsidP="006B3B70">
            <w:pPr>
              <w:rPr>
                <w:sz w:val="20"/>
                <w:lang w:eastAsia="zh-CN"/>
              </w:rPr>
            </w:pPr>
            <w:r w:rsidRPr="0005111F">
              <w:rPr>
                <w:sz w:val="20"/>
                <w:lang w:eastAsia="zh-CN"/>
              </w:rPr>
              <w:t xml:space="preserve">Note to the editor: the resolution of CID </w:t>
            </w:r>
            <w:r>
              <w:rPr>
                <w:sz w:val="20"/>
                <w:lang w:eastAsia="zh-CN"/>
              </w:rPr>
              <w:t>15716</w:t>
            </w:r>
            <w:r w:rsidRPr="0005111F">
              <w:rPr>
                <w:sz w:val="20"/>
                <w:lang w:eastAsia="zh-CN"/>
              </w:rPr>
              <w:t xml:space="preserve"> and 1</w:t>
            </w:r>
            <w:r>
              <w:rPr>
                <w:sz w:val="20"/>
                <w:lang w:eastAsia="zh-CN"/>
              </w:rPr>
              <w:t>7227</w:t>
            </w:r>
            <w:r w:rsidRPr="0005111F">
              <w:rPr>
                <w:sz w:val="20"/>
                <w:lang w:eastAsia="zh-CN"/>
              </w:rPr>
              <w:t xml:space="preserve"> are the same.</w:t>
            </w:r>
          </w:p>
        </w:tc>
      </w:tr>
    </w:tbl>
    <w:p w14:paraId="4248022A" w14:textId="75629B22" w:rsidR="00C93402" w:rsidRDefault="00C93402" w:rsidP="006D3B53">
      <w:pPr>
        <w:rPr>
          <w:lang w:eastAsia="zh-CN"/>
        </w:rPr>
      </w:pPr>
    </w:p>
    <w:p w14:paraId="67CDE5BD" w14:textId="77777777" w:rsidR="00547FC3" w:rsidRDefault="00547FC3" w:rsidP="00547FC3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0F37241" w14:textId="7A9F1EE9" w:rsidR="00547FC3" w:rsidRDefault="00547FC3" w:rsidP="00547FC3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72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P8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24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62E64B01" w14:textId="66C7325F" w:rsidR="004F41C1" w:rsidRDefault="00A31FDE" w:rsidP="006D3B53">
      <w:r>
        <w:object w:dxaOrig="16591" w:dyaOrig="4921" w14:anchorId="15523E72">
          <v:shape id="_x0000_i1029" type="#_x0000_t75" style="width:511.9pt;height:152.65pt" o:ole="">
            <v:imagedata r:id="rId16" o:title=""/>
          </v:shape>
          <o:OLEObject Type="Embed" ProgID="Visio.Drawing.15" ShapeID="_x0000_i1029" DrawAspect="Content" ObjectID="_1743914275" r:id="rId17"/>
        </w:object>
      </w:r>
    </w:p>
    <w:p w14:paraId="048F05EB" w14:textId="608C8CBA" w:rsidR="00DB52D7" w:rsidRDefault="00DB52D7" w:rsidP="006D3B53">
      <w:pPr>
        <w:rPr>
          <w:lang w:eastAsia="zh-CN"/>
        </w:rPr>
      </w:pPr>
      <w:r w:rsidRPr="00DB52D7">
        <w:rPr>
          <w:lang w:eastAsia="zh-CN"/>
        </w:rPr>
        <w:t>Figure 36-72—Preamble puncturing mask for preamble puncturing in the non-HT duplicate PPDU when the bandwidth of the punctured subchannel is equal to or greater than 40 MHz and the punctured subchannel is not at the edge of the PPDU bandwidth</w:t>
      </w:r>
    </w:p>
    <w:p w14:paraId="7E10E837" w14:textId="77777777" w:rsidR="00DB52D7" w:rsidRPr="00547FC3" w:rsidRDefault="00DB52D7" w:rsidP="006D3B53">
      <w:pPr>
        <w:rPr>
          <w:lang w:eastAsia="zh-CN"/>
        </w:rPr>
      </w:pPr>
    </w:p>
    <w:p w14:paraId="3B97A7E7" w14:textId="0EEB9F42" w:rsidR="004F41C1" w:rsidRDefault="004F41C1" w:rsidP="004F41C1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 w:rsidR="0008701A">
        <w:rPr>
          <w:lang w:eastAsia="zh-CN"/>
        </w:rPr>
        <w:t>16266, 16955, 17228</w:t>
      </w:r>
    </w:p>
    <w:p w14:paraId="44111472" w14:textId="77777777" w:rsidR="004F41C1" w:rsidRDefault="004F41C1" w:rsidP="004F41C1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4F41C1" w:rsidRPr="003953C5" w14:paraId="74A63647" w14:textId="77777777" w:rsidTr="006B3B70">
        <w:trPr>
          <w:trHeight w:val="657"/>
        </w:trPr>
        <w:tc>
          <w:tcPr>
            <w:tcW w:w="745" w:type="dxa"/>
          </w:tcPr>
          <w:p w14:paraId="5E4A4250" w14:textId="77777777" w:rsidR="004F41C1" w:rsidRPr="003953C5" w:rsidRDefault="004F41C1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61DEDC4A" w14:textId="77777777" w:rsidR="004F41C1" w:rsidRDefault="004F41C1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DB5EBEF" w14:textId="77777777" w:rsidR="004F41C1" w:rsidRPr="003953C5" w:rsidRDefault="004F41C1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728FCA1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4A7066EF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529AC60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3AC6B8A4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4F41C1" w:rsidRPr="00850AC9" w14:paraId="4269F9B9" w14:textId="77777777" w:rsidTr="006B3B70">
        <w:trPr>
          <w:trHeight w:val="1166"/>
        </w:trPr>
        <w:tc>
          <w:tcPr>
            <w:tcW w:w="745" w:type="dxa"/>
          </w:tcPr>
          <w:p w14:paraId="18C7EA9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6266</w:t>
            </w:r>
          </w:p>
        </w:tc>
        <w:tc>
          <w:tcPr>
            <w:tcW w:w="1000" w:type="dxa"/>
            <w:shd w:val="clear" w:color="auto" w:fill="auto"/>
          </w:tcPr>
          <w:p w14:paraId="487FE97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73.45</w:t>
            </w:r>
          </w:p>
        </w:tc>
        <w:tc>
          <w:tcPr>
            <w:tcW w:w="851" w:type="dxa"/>
            <w:shd w:val="clear" w:color="auto" w:fill="auto"/>
          </w:tcPr>
          <w:p w14:paraId="6E2D4E8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5B2B77E0" w14:textId="77777777" w:rsidR="004F41C1" w:rsidRPr="00B23741" w:rsidRDefault="004F41C1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sentence half of this sentence does not read correctly.</w:t>
            </w:r>
          </w:p>
        </w:tc>
        <w:tc>
          <w:tcPr>
            <w:tcW w:w="1984" w:type="dxa"/>
            <w:shd w:val="clear" w:color="auto" w:fill="auto"/>
          </w:tcPr>
          <w:p w14:paraId="2DA2A19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Change "...except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  <w:p w14:paraId="531D25AB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to</w:t>
            </w:r>
          </w:p>
          <w:p w14:paraId="203B03D7" w14:textId="77777777" w:rsidR="004F41C1" w:rsidRPr="00B23741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"...except that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</w:t>
            </w:r>
            <w:r w:rsidRPr="00D75B0D">
              <w:rPr>
                <w:sz w:val="20"/>
                <w:lang w:eastAsia="zh-CN"/>
              </w:rPr>
              <w:lastRenderedPageBreak/>
              <w:t xml:space="preserve">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set to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14:paraId="3D77E3BA" w14:textId="77777777" w:rsidR="004F41C1" w:rsidRDefault="009C2558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 xml:space="preserve">Accepted </w:t>
            </w:r>
          </w:p>
          <w:p w14:paraId="2791AF43" w14:textId="77777777" w:rsidR="00832625" w:rsidRDefault="00832625" w:rsidP="006B3B70">
            <w:pPr>
              <w:rPr>
                <w:sz w:val="20"/>
                <w:lang w:eastAsia="zh-CN"/>
              </w:rPr>
            </w:pPr>
          </w:p>
          <w:p w14:paraId="130F061B" w14:textId="5936F643" w:rsidR="00832625" w:rsidRDefault="003E1CBF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832625" w:rsidRPr="001F7728">
              <w:rPr>
                <w:b/>
                <w:sz w:val="20"/>
              </w:rPr>
              <w:t xml:space="preserve"> to the editor:</w:t>
            </w:r>
            <w:r w:rsidR="008326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832625">
              <w:rPr>
                <w:b/>
                <w:sz w:val="20"/>
              </w:rPr>
              <w:t>Page</w:t>
            </w:r>
            <w:r w:rsidR="00C16044">
              <w:rPr>
                <w:b/>
                <w:sz w:val="20"/>
              </w:rPr>
              <w:t>880</w:t>
            </w:r>
            <w:r w:rsidR="00832625">
              <w:rPr>
                <w:b/>
                <w:sz w:val="20"/>
              </w:rPr>
              <w:t xml:space="preserve"> Line</w:t>
            </w:r>
            <w:r w:rsidR="00C16044">
              <w:rPr>
                <w:b/>
                <w:sz w:val="20"/>
              </w:rPr>
              <w:t>4</w:t>
            </w:r>
            <w:r w:rsidR="00832625">
              <w:rPr>
                <w:b/>
                <w:sz w:val="20"/>
              </w:rPr>
              <w:t>5 in D3.1</w:t>
            </w:r>
            <w:r w:rsidR="00832625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05252401" w14:textId="77777777" w:rsidTr="006B3B70">
        <w:trPr>
          <w:trHeight w:val="1166"/>
        </w:trPr>
        <w:tc>
          <w:tcPr>
            <w:tcW w:w="745" w:type="dxa"/>
          </w:tcPr>
          <w:p w14:paraId="769E05B8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6955</w:t>
            </w:r>
          </w:p>
        </w:tc>
        <w:tc>
          <w:tcPr>
            <w:tcW w:w="1000" w:type="dxa"/>
            <w:shd w:val="clear" w:color="auto" w:fill="auto"/>
          </w:tcPr>
          <w:p w14:paraId="274E6A0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82.21</w:t>
            </w:r>
          </w:p>
        </w:tc>
        <w:tc>
          <w:tcPr>
            <w:tcW w:w="851" w:type="dxa"/>
            <w:shd w:val="clear" w:color="auto" w:fill="auto"/>
          </w:tcPr>
          <w:p w14:paraId="0646E7C4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6.3.20.4.3</w:t>
            </w:r>
          </w:p>
        </w:tc>
        <w:tc>
          <w:tcPr>
            <w:tcW w:w="2268" w:type="dxa"/>
            <w:shd w:val="clear" w:color="auto" w:fill="auto"/>
          </w:tcPr>
          <w:p w14:paraId="6935ED6B" w14:textId="77777777" w:rsidR="004F41C1" w:rsidRPr="00D75B0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In Table 36-67--Receiver minimum input level sensitivity EHT-MCS 15 is described as BPSK-DCM-DUP but not in Table 36-65--Allowed relative constellation error versus constellation size and coding rate</w:t>
            </w:r>
          </w:p>
        </w:tc>
        <w:tc>
          <w:tcPr>
            <w:tcW w:w="1984" w:type="dxa"/>
            <w:shd w:val="clear" w:color="auto" w:fill="auto"/>
          </w:tcPr>
          <w:p w14:paraId="54E209F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At 882.21 change "BPSK-DCM" to "BPSK-DCM-DUP"</w:t>
            </w:r>
          </w:p>
        </w:tc>
        <w:tc>
          <w:tcPr>
            <w:tcW w:w="2835" w:type="dxa"/>
            <w:shd w:val="clear" w:color="auto" w:fill="auto"/>
          </w:tcPr>
          <w:p w14:paraId="759049B1" w14:textId="3407BCEF" w:rsidR="003B6E87" w:rsidRDefault="00C8114C" w:rsidP="003B6E87">
            <w:pPr>
              <w:rPr>
                <w:sz w:val="20"/>
                <w:lang w:eastAsia="zh-CN"/>
              </w:rPr>
            </w:pPr>
            <w:ins w:id="9" w:author="李雅璞(Yapu)" w:date="2023-04-25T07:46:00Z">
              <w:r>
                <w:rPr>
                  <w:sz w:val="20"/>
                  <w:lang w:eastAsia="zh-CN"/>
                </w:rPr>
                <w:t>R</w:t>
              </w:r>
              <w:r>
                <w:rPr>
                  <w:rFonts w:hint="eastAsia"/>
                  <w:sz w:val="20"/>
                  <w:lang w:eastAsia="zh-CN"/>
                </w:rPr>
                <w:t>evised</w:t>
              </w:r>
              <w:r>
                <w:rPr>
                  <w:sz w:val="20"/>
                  <w:lang w:eastAsia="zh-CN"/>
                </w:rPr>
                <w:t xml:space="preserve"> </w:t>
              </w:r>
            </w:ins>
            <w:del w:id="10" w:author="李雅璞(Yapu)" w:date="2023-04-25T07:46:00Z">
              <w:r w:rsidR="003B6E87" w:rsidDel="00C8114C">
                <w:rPr>
                  <w:sz w:val="20"/>
                  <w:lang w:eastAsia="zh-CN"/>
                </w:rPr>
                <w:delText xml:space="preserve">Accepted </w:delText>
              </w:r>
            </w:del>
          </w:p>
          <w:p w14:paraId="3DF65C10" w14:textId="1B99C3AA" w:rsidR="004F41C1" w:rsidRDefault="003B6E87" w:rsidP="006B3B70">
            <w:pPr>
              <w:rPr>
                <w:ins w:id="11" w:author="李雅璞(Yapu)" w:date="2023-04-25T07:47:00Z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74F41A7C" w14:textId="5C63F711" w:rsidR="00C8114C" w:rsidRDefault="00C8114C" w:rsidP="006B3B70">
            <w:pPr>
              <w:rPr>
                <w:ins w:id="12" w:author="李雅璞(Yapu)" w:date="2023-04-25T07:46:00Z"/>
                <w:rFonts w:hint="eastAsia"/>
                <w:sz w:val="20"/>
                <w:lang w:eastAsia="zh-CN"/>
              </w:rPr>
            </w:pPr>
            <w:ins w:id="13" w:author="李雅璞(Yapu)" w:date="2023-04-25T07:47:00Z">
              <w:r>
                <w:rPr>
                  <w:sz w:val="20"/>
                  <w:lang w:eastAsia="zh-CN"/>
                </w:rPr>
                <w:t>C</w:t>
              </w:r>
              <w:r>
                <w:rPr>
                  <w:rFonts w:hint="eastAsia"/>
                  <w:sz w:val="20"/>
                  <w:lang w:eastAsia="zh-CN"/>
                </w:rPr>
                <w:t>hange</w:t>
              </w:r>
              <w:r>
                <w:rPr>
                  <w:sz w:val="20"/>
                  <w:lang w:eastAsia="zh-CN"/>
                </w:rPr>
                <w:t xml:space="preserve"> “</w:t>
              </w:r>
              <w:r w:rsidRPr="00F234AD">
                <w:rPr>
                  <w:sz w:val="20"/>
                </w:rPr>
                <w:t>BPSK-DCM-DUP</w:t>
              </w:r>
              <w:r>
                <w:rPr>
                  <w:sz w:val="20"/>
                </w:rPr>
                <w:t>” to “</w:t>
              </w:r>
              <w:r w:rsidRPr="00F234AD">
                <w:rPr>
                  <w:sz w:val="20"/>
                </w:rPr>
                <w:t>BPSK-DCM</w:t>
              </w:r>
              <w:r>
                <w:rPr>
                  <w:sz w:val="20"/>
                </w:rPr>
                <w:t xml:space="preserve">” in </w:t>
              </w:r>
            </w:ins>
            <w:ins w:id="14" w:author="李雅璞(Yapu)" w:date="2023-04-25T07:49:00Z">
              <w:r>
                <w:rPr>
                  <w:sz w:val="20"/>
                </w:rPr>
                <w:t xml:space="preserve">last row of </w:t>
              </w:r>
            </w:ins>
            <w:ins w:id="15" w:author="李雅璞(Yapu)" w:date="2023-04-25T07:48:00Z">
              <w:r w:rsidRPr="00F234AD">
                <w:rPr>
                  <w:sz w:val="20"/>
                </w:rPr>
                <w:t>Table 36-67</w:t>
              </w:r>
              <w:r>
                <w:rPr>
                  <w:sz w:val="20"/>
                </w:rPr>
                <w:t xml:space="preserve"> and 36-68. </w:t>
              </w:r>
            </w:ins>
          </w:p>
          <w:p w14:paraId="08CC2AFC" w14:textId="77777777" w:rsidR="00C8114C" w:rsidRDefault="00C8114C" w:rsidP="006B3B70">
            <w:pPr>
              <w:rPr>
                <w:rFonts w:hint="eastAsia"/>
                <w:sz w:val="20"/>
                <w:lang w:eastAsia="zh-CN"/>
              </w:rPr>
            </w:pPr>
          </w:p>
          <w:p w14:paraId="7EA46E37" w14:textId="72D8B4A7" w:rsidR="00F807A4" w:rsidRDefault="00235838" w:rsidP="006B3B70">
            <w:pPr>
              <w:rPr>
                <w:sz w:val="20"/>
                <w:lang w:eastAsia="zh-CN"/>
              </w:rPr>
            </w:pPr>
            <w:del w:id="16" w:author="李雅璞(Yapu)" w:date="2023-04-25T07:49:00Z">
              <w:r w:rsidDel="00C8114C">
                <w:rPr>
                  <w:b/>
                  <w:sz w:val="20"/>
                </w:rPr>
                <w:delText>Note</w:delText>
              </w:r>
              <w:r w:rsidR="00F807A4" w:rsidRPr="001F7728" w:rsidDel="00C8114C">
                <w:rPr>
                  <w:b/>
                  <w:sz w:val="20"/>
                </w:rPr>
                <w:delText xml:space="preserve"> to the editor:</w:delText>
              </w:r>
              <w:r w:rsidR="00F807A4" w:rsidDel="00C8114C">
                <w:rPr>
                  <w:b/>
                  <w:sz w:val="20"/>
                </w:rPr>
                <w:delText xml:space="preserve"> </w:delText>
              </w:r>
              <w:r w:rsidDel="00C8114C">
                <w:rPr>
                  <w:b/>
                  <w:sz w:val="20"/>
                </w:rPr>
                <w:delText xml:space="preserve">It’s in </w:delText>
              </w:r>
              <w:r w:rsidR="00F807A4" w:rsidDel="00C8114C">
                <w:rPr>
                  <w:b/>
                  <w:sz w:val="20"/>
                </w:rPr>
                <w:delText>Page889 Line21 in D3.1</w:delText>
              </w:r>
              <w:r w:rsidR="00F807A4" w:rsidDel="00C8114C">
                <w:rPr>
                  <w:rFonts w:hint="eastAsia"/>
                  <w:b/>
                  <w:sz w:val="20"/>
                  <w:lang w:eastAsia="zh-CN"/>
                </w:rPr>
                <w:delText>.</w:delText>
              </w:r>
            </w:del>
          </w:p>
        </w:tc>
      </w:tr>
      <w:tr w:rsidR="004F41C1" w:rsidRPr="00850AC9" w14:paraId="3D9E58EE" w14:textId="77777777" w:rsidTr="006B3B70">
        <w:trPr>
          <w:trHeight w:val="1166"/>
        </w:trPr>
        <w:tc>
          <w:tcPr>
            <w:tcW w:w="745" w:type="dxa"/>
          </w:tcPr>
          <w:p w14:paraId="31498C77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7228</w:t>
            </w:r>
          </w:p>
        </w:tc>
        <w:tc>
          <w:tcPr>
            <w:tcW w:w="1000" w:type="dxa"/>
            <w:shd w:val="clear" w:color="auto" w:fill="auto"/>
          </w:tcPr>
          <w:p w14:paraId="6D9E76E9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76.08</w:t>
            </w:r>
          </w:p>
        </w:tc>
        <w:tc>
          <w:tcPr>
            <w:tcW w:w="851" w:type="dxa"/>
            <w:shd w:val="clear" w:color="auto" w:fill="auto"/>
          </w:tcPr>
          <w:p w14:paraId="7344C5FF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6.3.20.2</w:t>
            </w:r>
          </w:p>
        </w:tc>
        <w:tc>
          <w:tcPr>
            <w:tcW w:w="2268" w:type="dxa"/>
            <w:shd w:val="clear" w:color="auto" w:fill="auto"/>
          </w:tcPr>
          <w:p w14:paraId="306CC37F" w14:textId="77777777" w:rsidR="004F41C1" w:rsidRPr="00F234A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 xml:space="preserve">"Resource unit power boosting and beamforming should not be used when measuring </w:t>
            </w:r>
            <w:bookmarkStart w:id="17" w:name="OLE_LINK1"/>
            <w:bookmarkStart w:id="18" w:name="OLE_LINK2"/>
            <w:r w:rsidRPr="00F234AD">
              <w:rPr>
                <w:sz w:val="20"/>
              </w:rPr>
              <w:t>spectral</w:t>
            </w:r>
            <w:bookmarkEnd w:id="17"/>
            <w:bookmarkEnd w:id="18"/>
            <w:r w:rsidRPr="00F234AD">
              <w:rPr>
                <w:sz w:val="20"/>
              </w:rPr>
              <w:t xml:space="preserve"> flatness.". Is this a requirement or a recommendation?</w:t>
            </w:r>
          </w:p>
        </w:tc>
        <w:tc>
          <w:tcPr>
            <w:tcW w:w="1984" w:type="dxa"/>
            <w:shd w:val="clear" w:color="auto" w:fill="auto"/>
          </w:tcPr>
          <w:p w14:paraId="57949C5A" w14:textId="77777777" w:rsidR="004F41C1" w:rsidRPr="00F234A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Change "should" to "shall"</w:t>
            </w:r>
          </w:p>
        </w:tc>
        <w:tc>
          <w:tcPr>
            <w:tcW w:w="2835" w:type="dxa"/>
            <w:shd w:val="clear" w:color="auto" w:fill="auto"/>
          </w:tcPr>
          <w:p w14:paraId="5840E312" w14:textId="77777777" w:rsidR="00640813" w:rsidRDefault="00640813" w:rsidP="0064081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51F7E509" w14:textId="77777777" w:rsidR="004F41C1" w:rsidRDefault="004F41C1" w:rsidP="006B3B70">
            <w:pPr>
              <w:rPr>
                <w:sz w:val="20"/>
                <w:lang w:eastAsia="zh-CN"/>
              </w:rPr>
            </w:pPr>
          </w:p>
          <w:p w14:paraId="7B3F11E4" w14:textId="6C20489F" w:rsidR="00640813" w:rsidRPr="00BB3FFE" w:rsidRDefault="00640813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Pr="001F7728">
              <w:rPr>
                <w:b/>
                <w:sz w:val="20"/>
              </w:rPr>
              <w:t xml:space="preserve"> to the editor:</w:t>
            </w:r>
            <w:r>
              <w:rPr>
                <w:b/>
                <w:sz w:val="20"/>
              </w:rPr>
              <w:t xml:space="preserve"> It’s in Page883 Line08 in D3.1</w:t>
            </w:r>
            <w:r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</w:tbl>
    <w:p w14:paraId="015BD8C5" w14:textId="77777777" w:rsidR="004F41C1" w:rsidRDefault="004F41C1" w:rsidP="006D3B53">
      <w:pPr>
        <w:rPr>
          <w:lang w:eastAsia="zh-CN"/>
        </w:rPr>
      </w:pPr>
    </w:p>
    <w:sectPr w:rsidR="004F41C1" w:rsidSect="005A0561">
      <w:headerReference w:type="default" r:id="rId18"/>
      <w:footerReference w:type="default" r:id="rId1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9CF8" w16cex:dateUtc="2022-09-06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8766" w14:textId="77777777" w:rsidR="00CB3FCC" w:rsidRDefault="00CB3FCC">
      <w:r>
        <w:separator/>
      </w:r>
    </w:p>
  </w:endnote>
  <w:endnote w:type="continuationSeparator" w:id="0">
    <w:p w14:paraId="495E2E58" w14:textId="77777777" w:rsidR="00CB3FCC" w:rsidRDefault="00C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614AFA" w:rsidRDefault="00614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133F" w14:textId="77777777" w:rsidR="00CB3FCC" w:rsidRDefault="00CB3FCC">
      <w:r>
        <w:separator/>
      </w:r>
    </w:p>
  </w:footnote>
  <w:footnote w:type="continuationSeparator" w:id="0">
    <w:p w14:paraId="34BC250A" w14:textId="77777777" w:rsidR="00CB3FCC" w:rsidRDefault="00CB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4CDD2B41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8114C">
      <w:rPr>
        <w:noProof/>
      </w:rPr>
      <w:t>April 2023</w:t>
    </w:r>
    <w:r>
      <w:fldChar w:fldCharType="end"/>
    </w:r>
    <w:r>
      <w:tab/>
    </w:r>
    <w:r>
      <w:tab/>
    </w:r>
    <w:del w:id="19" w:author="李雅璞(Yapu)" w:date="2023-04-25T07:49:00Z">
      <w:r w:rsidR="00CB3FCC" w:rsidDel="00C8114C">
        <w:fldChar w:fldCharType="begin"/>
      </w:r>
      <w:r w:rsidR="00CB3FCC" w:rsidDel="00C8114C">
        <w:delInstrText xml:space="preserve"> TITLE  \* MERGEFORMAT </w:delInstrText>
      </w:r>
      <w:r w:rsidR="00CB3FCC" w:rsidDel="00C8114C">
        <w:fldChar w:fldCharType="separate"/>
      </w:r>
      <w:r w:rsidDel="00C8114C">
        <w:delText>doc.: IEEE 802.11-2</w:delText>
      </w:r>
      <w:r w:rsidR="002A3945" w:rsidDel="00C8114C">
        <w:delText>3</w:delText>
      </w:r>
      <w:r w:rsidDel="00C8114C">
        <w:delText>/</w:delText>
      </w:r>
      <w:r w:rsidR="00420B61" w:rsidDel="00C8114C">
        <w:rPr>
          <w:lang w:eastAsia="zh-CN"/>
        </w:rPr>
        <w:delText>0613</w:delText>
      </w:r>
      <w:r w:rsidDel="00C8114C">
        <w:delText>r</w:delText>
      </w:r>
      <w:r w:rsidR="00CB3FCC" w:rsidDel="00C8114C">
        <w:fldChar w:fldCharType="end"/>
      </w:r>
      <w:r w:rsidR="00482675" w:rsidDel="00C8114C">
        <w:delText>2</w:delText>
      </w:r>
    </w:del>
    <w:ins w:id="20" w:author="李雅璞(Yapu)" w:date="2023-04-25T07:49:00Z">
      <w:r w:rsidR="00C8114C">
        <w:fldChar w:fldCharType="begin"/>
      </w:r>
      <w:r w:rsidR="00C8114C">
        <w:instrText xml:space="preserve"> TITLE  \* MERGEFORMAT </w:instrText>
      </w:r>
      <w:r w:rsidR="00C8114C">
        <w:fldChar w:fldCharType="separate"/>
      </w:r>
      <w:r w:rsidR="00C8114C">
        <w:t>doc.: IEEE 802.11-23/</w:t>
      </w:r>
      <w:r w:rsidR="00C8114C">
        <w:rPr>
          <w:lang w:eastAsia="zh-CN"/>
        </w:rPr>
        <w:t>0613</w:t>
      </w:r>
      <w:r w:rsidR="00C8114C">
        <w:t>r</w:t>
      </w:r>
      <w:r w:rsidR="00C8114C">
        <w:fldChar w:fldCharType="end"/>
      </w:r>
      <w:r w:rsidR="00C8114C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雅璞(Yapu)">
    <w15:presenceInfo w15:providerId="AD" w15:userId="S-1-5-21-1439682878-3164288827-2260694920-98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3E9"/>
    <w:rsid w:val="0002245F"/>
    <w:rsid w:val="000225F0"/>
    <w:rsid w:val="000229C4"/>
    <w:rsid w:val="00022BBA"/>
    <w:rsid w:val="00023010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809"/>
    <w:rsid w:val="00046950"/>
    <w:rsid w:val="000472CE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AAA"/>
    <w:rsid w:val="00086BBE"/>
    <w:rsid w:val="0008701A"/>
    <w:rsid w:val="00087F42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E50"/>
    <w:rsid w:val="000B461F"/>
    <w:rsid w:val="000B4EC5"/>
    <w:rsid w:val="000B5B91"/>
    <w:rsid w:val="000B6476"/>
    <w:rsid w:val="000B7723"/>
    <w:rsid w:val="000B784B"/>
    <w:rsid w:val="000B79CD"/>
    <w:rsid w:val="000C02DA"/>
    <w:rsid w:val="000C2D9D"/>
    <w:rsid w:val="000C2EF6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720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523"/>
    <w:rsid w:val="001214D1"/>
    <w:rsid w:val="00121B31"/>
    <w:rsid w:val="00122B8E"/>
    <w:rsid w:val="001234D1"/>
    <w:rsid w:val="0012477E"/>
    <w:rsid w:val="001250F9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6B6F"/>
    <w:rsid w:val="00147F90"/>
    <w:rsid w:val="00151B2B"/>
    <w:rsid w:val="00152359"/>
    <w:rsid w:val="00152EAF"/>
    <w:rsid w:val="00153DA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3650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B4B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6EFE"/>
    <w:rsid w:val="001B09F5"/>
    <w:rsid w:val="001B1B49"/>
    <w:rsid w:val="001B2A31"/>
    <w:rsid w:val="001B2CC4"/>
    <w:rsid w:val="001B31A6"/>
    <w:rsid w:val="001B3D70"/>
    <w:rsid w:val="001B3FFA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102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838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621E"/>
    <w:rsid w:val="00267CFE"/>
    <w:rsid w:val="00270456"/>
    <w:rsid w:val="00270650"/>
    <w:rsid w:val="0027107E"/>
    <w:rsid w:val="002715F0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5F1"/>
    <w:rsid w:val="0029020B"/>
    <w:rsid w:val="00291334"/>
    <w:rsid w:val="00291DF9"/>
    <w:rsid w:val="00292466"/>
    <w:rsid w:val="00292588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D39"/>
    <w:rsid w:val="002A02B2"/>
    <w:rsid w:val="002A06A7"/>
    <w:rsid w:val="002A07FB"/>
    <w:rsid w:val="002A0ADD"/>
    <w:rsid w:val="002A0C93"/>
    <w:rsid w:val="002A1C7D"/>
    <w:rsid w:val="002A3506"/>
    <w:rsid w:val="002A3512"/>
    <w:rsid w:val="002A390D"/>
    <w:rsid w:val="002A3945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D46"/>
    <w:rsid w:val="002B5FB2"/>
    <w:rsid w:val="002B6510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444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4A6"/>
    <w:rsid w:val="00324C83"/>
    <w:rsid w:val="00325031"/>
    <w:rsid w:val="00325950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9EB"/>
    <w:rsid w:val="003642E1"/>
    <w:rsid w:val="00365E37"/>
    <w:rsid w:val="00366056"/>
    <w:rsid w:val="00366AF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2A53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B6E87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1CBF"/>
    <w:rsid w:val="003E2046"/>
    <w:rsid w:val="003E2843"/>
    <w:rsid w:val="003E3832"/>
    <w:rsid w:val="003E4ABA"/>
    <w:rsid w:val="003E5C1D"/>
    <w:rsid w:val="003E69DB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A64"/>
    <w:rsid w:val="00400E6C"/>
    <w:rsid w:val="00401777"/>
    <w:rsid w:val="00401BC4"/>
    <w:rsid w:val="00402A74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0B61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51145"/>
    <w:rsid w:val="00451CB9"/>
    <w:rsid w:val="00451CDF"/>
    <w:rsid w:val="00452028"/>
    <w:rsid w:val="004536C4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802FF"/>
    <w:rsid w:val="004809E5"/>
    <w:rsid w:val="00480B32"/>
    <w:rsid w:val="00481A0E"/>
    <w:rsid w:val="00482675"/>
    <w:rsid w:val="00482B76"/>
    <w:rsid w:val="00483BCF"/>
    <w:rsid w:val="00483E16"/>
    <w:rsid w:val="00484D2F"/>
    <w:rsid w:val="00484D95"/>
    <w:rsid w:val="00487A30"/>
    <w:rsid w:val="00487C22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85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133"/>
    <w:rsid w:val="004E5276"/>
    <w:rsid w:val="004E6919"/>
    <w:rsid w:val="004E70CC"/>
    <w:rsid w:val="004F10C4"/>
    <w:rsid w:val="004F1BAB"/>
    <w:rsid w:val="004F33C7"/>
    <w:rsid w:val="004F41C1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8DA"/>
    <w:rsid w:val="00543C2C"/>
    <w:rsid w:val="005452AB"/>
    <w:rsid w:val="00545AAE"/>
    <w:rsid w:val="00545C73"/>
    <w:rsid w:val="00547544"/>
    <w:rsid w:val="00547A2F"/>
    <w:rsid w:val="00547FC3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7126"/>
    <w:rsid w:val="00567E80"/>
    <w:rsid w:val="00570AA6"/>
    <w:rsid w:val="00570B37"/>
    <w:rsid w:val="005710B9"/>
    <w:rsid w:val="00571578"/>
    <w:rsid w:val="00571DE6"/>
    <w:rsid w:val="00571FE7"/>
    <w:rsid w:val="0057236E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800DB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13F6"/>
    <w:rsid w:val="005E14D1"/>
    <w:rsid w:val="005E2093"/>
    <w:rsid w:val="005E2F43"/>
    <w:rsid w:val="005E3199"/>
    <w:rsid w:val="005E37AA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AFA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17898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274E8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0813"/>
    <w:rsid w:val="0064098B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61E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ACA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E79B1"/>
    <w:rsid w:val="006F0BE6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073D6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1791E"/>
    <w:rsid w:val="007206BA"/>
    <w:rsid w:val="0072297D"/>
    <w:rsid w:val="00722FAC"/>
    <w:rsid w:val="00723FCB"/>
    <w:rsid w:val="00724062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A57"/>
    <w:rsid w:val="00732AC2"/>
    <w:rsid w:val="00733302"/>
    <w:rsid w:val="0073367B"/>
    <w:rsid w:val="00733D36"/>
    <w:rsid w:val="00734607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4990"/>
    <w:rsid w:val="007452DE"/>
    <w:rsid w:val="00746183"/>
    <w:rsid w:val="00746565"/>
    <w:rsid w:val="0074755A"/>
    <w:rsid w:val="00750393"/>
    <w:rsid w:val="007503F5"/>
    <w:rsid w:val="00750876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51CE"/>
    <w:rsid w:val="00775643"/>
    <w:rsid w:val="00776263"/>
    <w:rsid w:val="007765A0"/>
    <w:rsid w:val="007773BB"/>
    <w:rsid w:val="0078276A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91"/>
    <w:rsid w:val="007A3F63"/>
    <w:rsid w:val="007A4393"/>
    <w:rsid w:val="007A4991"/>
    <w:rsid w:val="007A4C75"/>
    <w:rsid w:val="007A51DD"/>
    <w:rsid w:val="007A5D1F"/>
    <w:rsid w:val="007A601E"/>
    <w:rsid w:val="007A6B8D"/>
    <w:rsid w:val="007A6CEE"/>
    <w:rsid w:val="007A6D5A"/>
    <w:rsid w:val="007A761B"/>
    <w:rsid w:val="007A78AB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D7A24"/>
    <w:rsid w:val="007D7F0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6D3"/>
    <w:rsid w:val="0082074F"/>
    <w:rsid w:val="0082237E"/>
    <w:rsid w:val="008224A2"/>
    <w:rsid w:val="00823FA8"/>
    <w:rsid w:val="00825002"/>
    <w:rsid w:val="008255BB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2625"/>
    <w:rsid w:val="00834C84"/>
    <w:rsid w:val="00835972"/>
    <w:rsid w:val="00836D3B"/>
    <w:rsid w:val="008401D9"/>
    <w:rsid w:val="0084098C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37"/>
    <w:rsid w:val="0085294B"/>
    <w:rsid w:val="0085294F"/>
    <w:rsid w:val="00852ED6"/>
    <w:rsid w:val="00855066"/>
    <w:rsid w:val="00855D2D"/>
    <w:rsid w:val="008561CA"/>
    <w:rsid w:val="00860188"/>
    <w:rsid w:val="00860397"/>
    <w:rsid w:val="0086054A"/>
    <w:rsid w:val="008617AA"/>
    <w:rsid w:val="00861813"/>
    <w:rsid w:val="008624D4"/>
    <w:rsid w:val="00863195"/>
    <w:rsid w:val="00864D50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87EF6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D52"/>
    <w:rsid w:val="008A717F"/>
    <w:rsid w:val="008A7F6E"/>
    <w:rsid w:val="008B01A0"/>
    <w:rsid w:val="008B204C"/>
    <w:rsid w:val="008B3C1E"/>
    <w:rsid w:val="008B4046"/>
    <w:rsid w:val="008B5E3A"/>
    <w:rsid w:val="008B6F6D"/>
    <w:rsid w:val="008C00F5"/>
    <w:rsid w:val="008C0CC5"/>
    <w:rsid w:val="008C15A8"/>
    <w:rsid w:val="008C1AB0"/>
    <w:rsid w:val="008C42D6"/>
    <w:rsid w:val="008C4508"/>
    <w:rsid w:val="008C47F2"/>
    <w:rsid w:val="008C4F34"/>
    <w:rsid w:val="008C522E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1B4F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43BB"/>
    <w:rsid w:val="00924661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57BC3"/>
    <w:rsid w:val="00960BFD"/>
    <w:rsid w:val="0096140C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4E"/>
    <w:rsid w:val="00987FB8"/>
    <w:rsid w:val="009907D5"/>
    <w:rsid w:val="00991569"/>
    <w:rsid w:val="009919E8"/>
    <w:rsid w:val="00991D65"/>
    <w:rsid w:val="00991EB4"/>
    <w:rsid w:val="0099208A"/>
    <w:rsid w:val="00992113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61B0"/>
    <w:rsid w:val="009A6B9C"/>
    <w:rsid w:val="009A7336"/>
    <w:rsid w:val="009A7456"/>
    <w:rsid w:val="009A776E"/>
    <w:rsid w:val="009A7D9C"/>
    <w:rsid w:val="009B232A"/>
    <w:rsid w:val="009B44CD"/>
    <w:rsid w:val="009B4ACF"/>
    <w:rsid w:val="009B5B5F"/>
    <w:rsid w:val="009B62D7"/>
    <w:rsid w:val="009B6B19"/>
    <w:rsid w:val="009B6C63"/>
    <w:rsid w:val="009C04C4"/>
    <w:rsid w:val="009C09C6"/>
    <w:rsid w:val="009C1103"/>
    <w:rsid w:val="009C15C2"/>
    <w:rsid w:val="009C2558"/>
    <w:rsid w:val="009C2979"/>
    <w:rsid w:val="009C35D2"/>
    <w:rsid w:val="009C486D"/>
    <w:rsid w:val="009C4B6F"/>
    <w:rsid w:val="009C56EC"/>
    <w:rsid w:val="009C659F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6E1"/>
    <w:rsid w:val="009E6AF6"/>
    <w:rsid w:val="009E7B1A"/>
    <w:rsid w:val="009F0817"/>
    <w:rsid w:val="009F0C0F"/>
    <w:rsid w:val="009F1B84"/>
    <w:rsid w:val="009F1DE9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483"/>
    <w:rsid w:val="00A13AC6"/>
    <w:rsid w:val="00A13F7F"/>
    <w:rsid w:val="00A141E0"/>
    <w:rsid w:val="00A158B9"/>
    <w:rsid w:val="00A174DE"/>
    <w:rsid w:val="00A17E70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1FDE"/>
    <w:rsid w:val="00A34A39"/>
    <w:rsid w:val="00A353C3"/>
    <w:rsid w:val="00A35784"/>
    <w:rsid w:val="00A35A05"/>
    <w:rsid w:val="00A35B6C"/>
    <w:rsid w:val="00A35C41"/>
    <w:rsid w:val="00A35F6E"/>
    <w:rsid w:val="00A36117"/>
    <w:rsid w:val="00A36268"/>
    <w:rsid w:val="00A4144A"/>
    <w:rsid w:val="00A416CB"/>
    <w:rsid w:val="00A421A3"/>
    <w:rsid w:val="00A42284"/>
    <w:rsid w:val="00A42818"/>
    <w:rsid w:val="00A42EB7"/>
    <w:rsid w:val="00A43398"/>
    <w:rsid w:val="00A43C75"/>
    <w:rsid w:val="00A459D9"/>
    <w:rsid w:val="00A45B0D"/>
    <w:rsid w:val="00A45BEB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DC4"/>
    <w:rsid w:val="00AD1EB2"/>
    <w:rsid w:val="00AD27EC"/>
    <w:rsid w:val="00AD3256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2332"/>
    <w:rsid w:val="00B124A7"/>
    <w:rsid w:val="00B12703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3741"/>
    <w:rsid w:val="00B2412F"/>
    <w:rsid w:val="00B24C1A"/>
    <w:rsid w:val="00B24CA7"/>
    <w:rsid w:val="00B25722"/>
    <w:rsid w:val="00B25C5F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77B84"/>
    <w:rsid w:val="00B77BB5"/>
    <w:rsid w:val="00B803E2"/>
    <w:rsid w:val="00B809CD"/>
    <w:rsid w:val="00B810EA"/>
    <w:rsid w:val="00B81F88"/>
    <w:rsid w:val="00B837B4"/>
    <w:rsid w:val="00B846DE"/>
    <w:rsid w:val="00B84776"/>
    <w:rsid w:val="00B8555D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3FFE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07978"/>
    <w:rsid w:val="00C104AD"/>
    <w:rsid w:val="00C10B72"/>
    <w:rsid w:val="00C11812"/>
    <w:rsid w:val="00C126CD"/>
    <w:rsid w:val="00C14144"/>
    <w:rsid w:val="00C1420F"/>
    <w:rsid w:val="00C1421A"/>
    <w:rsid w:val="00C142AD"/>
    <w:rsid w:val="00C143E1"/>
    <w:rsid w:val="00C14F8D"/>
    <w:rsid w:val="00C158C7"/>
    <w:rsid w:val="00C16044"/>
    <w:rsid w:val="00C16234"/>
    <w:rsid w:val="00C16999"/>
    <w:rsid w:val="00C16D94"/>
    <w:rsid w:val="00C17CD3"/>
    <w:rsid w:val="00C17F7F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6E3"/>
    <w:rsid w:val="00C3775F"/>
    <w:rsid w:val="00C37B5E"/>
    <w:rsid w:val="00C4144F"/>
    <w:rsid w:val="00C42C9D"/>
    <w:rsid w:val="00C43376"/>
    <w:rsid w:val="00C43C7D"/>
    <w:rsid w:val="00C45EDA"/>
    <w:rsid w:val="00C473C3"/>
    <w:rsid w:val="00C556BC"/>
    <w:rsid w:val="00C55A68"/>
    <w:rsid w:val="00C55AB8"/>
    <w:rsid w:val="00C55F00"/>
    <w:rsid w:val="00C55F91"/>
    <w:rsid w:val="00C560C6"/>
    <w:rsid w:val="00C563AF"/>
    <w:rsid w:val="00C57264"/>
    <w:rsid w:val="00C57FB1"/>
    <w:rsid w:val="00C604D2"/>
    <w:rsid w:val="00C60731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114C"/>
    <w:rsid w:val="00C82D91"/>
    <w:rsid w:val="00C83496"/>
    <w:rsid w:val="00C8366A"/>
    <w:rsid w:val="00C84B0D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FD9"/>
    <w:rsid w:val="00C940D4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A42"/>
    <w:rsid w:val="00CB28E1"/>
    <w:rsid w:val="00CB3FCB"/>
    <w:rsid w:val="00CB3FCC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05C9"/>
    <w:rsid w:val="00D02630"/>
    <w:rsid w:val="00D04E5E"/>
    <w:rsid w:val="00D06A2B"/>
    <w:rsid w:val="00D1060A"/>
    <w:rsid w:val="00D10977"/>
    <w:rsid w:val="00D10F3B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635E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B0D"/>
    <w:rsid w:val="00D762B7"/>
    <w:rsid w:val="00D80087"/>
    <w:rsid w:val="00D8054D"/>
    <w:rsid w:val="00D81227"/>
    <w:rsid w:val="00D814F4"/>
    <w:rsid w:val="00D81881"/>
    <w:rsid w:val="00D818B6"/>
    <w:rsid w:val="00D81C18"/>
    <w:rsid w:val="00D83001"/>
    <w:rsid w:val="00D833A0"/>
    <w:rsid w:val="00D83891"/>
    <w:rsid w:val="00D8441E"/>
    <w:rsid w:val="00D84DF3"/>
    <w:rsid w:val="00D85385"/>
    <w:rsid w:val="00D85A0B"/>
    <w:rsid w:val="00D86006"/>
    <w:rsid w:val="00D861B3"/>
    <w:rsid w:val="00D871B0"/>
    <w:rsid w:val="00D8749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2D7"/>
    <w:rsid w:val="00DB5A17"/>
    <w:rsid w:val="00DB5DF0"/>
    <w:rsid w:val="00DB63ED"/>
    <w:rsid w:val="00DB6CD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596"/>
    <w:rsid w:val="00DC5A7B"/>
    <w:rsid w:val="00DC5C5A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E00505"/>
    <w:rsid w:val="00E005FB"/>
    <w:rsid w:val="00E0134D"/>
    <w:rsid w:val="00E023A9"/>
    <w:rsid w:val="00E02B00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54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165"/>
    <w:rsid w:val="00E53826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5A5"/>
    <w:rsid w:val="00E63CD8"/>
    <w:rsid w:val="00E67327"/>
    <w:rsid w:val="00E70342"/>
    <w:rsid w:val="00E706E4"/>
    <w:rsid w:val="00E70BD6"/>
    <w:rsid w:val="00E7106B"/>
    <w:rsid w:val="00E71424"/>
    <w:rsid w:val="00E7149A"/>
    <w:rsid w:val="00E71DC3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25DB"/>
    <w:rsid w:val="00EC2B6F"/>
    <w:rsid w:val="00EC3BA9"/>
    <w:rsid w:val="00EC3DC9"/>
    <w:rsid w:val="00EC5060"/>
    <w:rsid w:val="00EC58FA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C81"/>
    <w:rsid w:val="00EF1602"/>
    <w:rsid w:val="00EF1D98"/>
    <w:rsid w:val="00EF25CA"/>
    <w:rsid w:val="00EF4421"/>
    <w:rsid w:val="00EF4B63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4AD"/>
    <w:rsid w:val="00F239CA"/>
    <w:rsid w:val="00F2748F"/>
    <w:rsid w:val="00F275AB"/>
    <w:rsid w:val="00F275D5"/>
    <w:rsid w:val="00F2791B"/>
    <w:rsid w:val="00F323AC"/>
    <w:rsid w:val="00F32C15"/>
    <w:rsid w:val="00F3336E"/>
    <w:rsid w:val="00F3394F"/>
    <w:rsid w:val="00F33A40"/>
    <w:rsid w:val="00F34086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3C4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80082"/>
    <w:rsid w:val="00F807A4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3907"/>
    <w:rsid w:val="00FB5811"/>
    <w:rsid w:val="00FB6463"/>
    <w:rsid w:val="00FB6785"/>
    <w:rsid w:val="00FB7AED"/>
    <w:rsid w:val="00FC017F"/>
    <w:rsid w:val="00FC0792"/>
    <w:rsid w:val="00FC401F"/>
    <w:rsid w:val="00FC52B3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898"/>
    <w:rsid w:val="00FE0D53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6E36571-C3FF-48AC-9EB1-998BCE4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4</cp:revision>
  <cp:lastPrinted>2014-09-06T00:13:00Z</cp:lastPrinted>
  <dcterms:created xsi:type="dcterms:W3CDTF">2023-04-24T01:51:00Z</dcterms:created>
  <dcterms:modified xsi:type="dcterms:W3CDTF">2023-04-24T23:51:00Z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