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2B7A81" w14:paraId="3323AF1C" w14:textId="77777777" w:rsidTr="009970A1">
        <w:trPr>
          <w:trHeight w:val="777"/>
          <w:jc w:val="center"/>
        </w:trPr>
        <w:tc>
          <w:tcPr>
            <w:tcW w:w="9635" w:type="dxa"/>
            <w:gridSpan w:val="5"/>
            <w:vAlign w:val="center"/>
          </w:tcPr>
          <w:p w14:paraId="43126118" w14:textId="19C79D2E" w:rsidR="001541F5" w:rsidRPr="00887131" w:rsidRDefault="00DE120C" w:rsidP="005E119A">
            <w:pPr>
              <w:pStyle w:val="T2"/>
              <w:suppressAutoHyphens/>
              <w:spacing w:before="120" w:after="120"/>
              <w:ind w:left="0"/>
            </w:pPr>
            <w:r>
              <w:t xml:space="preserve">LB272 </w:t>
            </w:r>
            <w:r w:rsidR="001F441B" w:rsidRPr="00887131">
              <w:t xml:space="preserve">Resolution </w:t>
            </w:r>
            <w:r w:rsidR="00325909" w:rsidRPr="00325909">
              <w:rPr>
                <w:rFonts w:hint="eastAsia"/>
              </w:rPr>
              <w:t>for</w:t>
            </w:r>
            <w:r w:rsidR="003952BF" w:rsidRPr="003952BF">
              <w:t xml:space="preserve"> </w:t>
            </w:r>
            <w:r w:rsidR="00962353" w:rsidRPr="00962353">
              <w:rPr>
                <w:rFonts w:hint="eastAsia"/>
              </w:rPr>
              <w:t>CID</w:t>
            </w:r>
            <w:r w:rsidR="00962353">
              <w:t xml:space="preserve"> 1296</w:t>
            </w:r>
          </w:p>
        </w:tc>
      </w:tr>
      <w:tr w:rsidR="001541F5" w:rsidRPr="002B7A81" w14:paraId="06807BD0" w14:textId="77777777" w:rsidTr="009970A1">
        <w:trPr>
          <w:trHeight w:val="575"/>
          <w:jc w:val="center"/>
        </w:trPr>
        <w:tc>
          <w:tcPr>
            <w:tcW w:w="9635" w:type="dxa"/>
            <w:gridSpan w:val="5"/>
            <w:vAlign w:val="center"/>
          </w:tcPr>
          <w:p w14:paraId="7B019365" w14:textId="5CBCA697"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3C4276" w:rsidRPr="003C4276">
              <w:rPr>
                <w:rFonts w:eastAsiaTheme="minorEastAsia" w:hint="eastAsia"/>
                <w:b w:val="0"/>
                <w:sz w:val="21"/>
                <w:szCs w:val="21"/>
                <w:lang w:eastAsia="zh-CN"/>
              </w:rPr>
              <w:t>May</w:t>
            </w:r>
            <w:r w:rsidR="003C4276">
              <w:rPr>
                <w:rFonts w:eastAsiaTheme="minorEastAsia"/>
                <w:b w:val="0"/>
                <w:sz w:val="21"/>
                <w:szCs w:val="21"/>
                <w:lang w:eastAsia="zh-CN"/>
              </w:rPr>
              <w:t xml:space="preserve"> </w:t>
            </w:r>
            <w:r w:rsidR="000F63AB">
              <w:rPr>
                <w:rFonts w:eastAsiaTheme="minorEastAsia" w:hint="eastAsia"/>
                <w:b w:val="0"/>
                <w:sz w:val="21"/>
                <w:szCs w:val="21"/>
                <w:lang w:eastAsia="zh-CN"/>
              </w:rPr>
              <w:t>1</w:t>
            </w:r>
            <w:r w:rsidR="003C4276">
              <w:rPr>
                <w:rFonts w:eastAsiaTheme="minorEastAsia" w:hint="eastAsia"/>
                <w:b w:val="0"/>
                <w:sz w:val="21"/>
                <w:szCs w:val="21"/>
                <w:lang w:eastAsia="zh-CN"/>
              </w:rPr>
              <w:t>5</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243FD9" w:rsidRPr="002B7A81" w14:paraId="16DD8983" w14:textId="77777777" w:rsidTr="003A22CD">
        <w:trPr>
          <w:trHeight w:val="384"/>
          <w:jc w:val="center"/>
        </w:trPr>
        <w:tc>
          <w:tcPr>
            <w:tcW w:w="1696" w:type="dxa"/>
            <w:vAlign w:val="center"/>
          </w:tcPr>
          <w:p w14:paraId="4C0A266A" w14:textId="4B280EF0" w:rsidR="00243FD9" w:rsidRPr="000041E2" w:rsidRDefault="00243FD9"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Pei Zhou</w:t>
            </w:r>
          </w:p>
        </w:tc>
        <w:tc>
          <w:tcPr>
            <w:tcW w:w="1724" w:type="dxa"/>
            <w:vMerge w:val="restart"/>
            <w:vAlign w:val="center"/>
          </w:tcPr>
          <w:p w14:paraId="3C707BF6" w14:textId="0AF0F66F" w:rsidR="00243FD9" w:rsidRPr="000041E2" w:rsidRDefault="00243FD9"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243FD9" w:rsidRPr="000041E2" w:rsidRDefault="00243FD9" w:rsidP="006C5503">
            <w:pPr>
              <w:pStyle w:val="T2"/>
              <w:spacing w:after="0"/>
              <w:ind w:left="0" w:right="0"/>
              <w:jc w:val="left"/>
              <w:rPr>
                <w:b w:val="0"/>
                <w:sz w:val="21"/>
                <w:szCs w:val="21"/>
              </w:rPr>
            </w:pPr>
          </w:p>
        </w:tc>
        <w:tc>
          <w:tcPr>
            <w:tcW w:w="1843" w:type="dxa"/>
            <w:vAlign w:val="center"/>
          </w:tcPr>
          <w:p w14:paraId="20EC76BF" w14:textId="77777777" w:rsidR="00243FD9" w:rsidRPr="000041E2" w:rsidRDefault="00243FD9" w:rsidP="006C5503">
            <w:pPr>
              <w:pStyle w:val="T2"/>
              <w:spacing w:after="0"/>
              <w:ind w:left="0" w:right="0"/>
              <w:jc w:val="left"/>
              <w:rPr>
                <w:b w:val="0"/>
                <w:sz w:val="21"/>
                <w:szCs w:val="21"/>
              </w:rPr>
            </w:pPr>
          </w:p>
        </w:tc>
        <w:tc>
          <w:tcPr>
            <w:tcW w:w="2977" w:type="dxa"/>
            <w:vAlign w:val="center"/>
          </w:tcPr>
          <w:p w14:paraId="2A945069" w14:textId="2EB04E1D" w:rsidR="00243FD9" w:rsidRPr="000041E2" w:rsidRDefault="00243FD9"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zhoupei1@oppo.com</w:t>
            </w:r>
          </w:p>
        </w:tc>
      </w:tr>
      <w:tr w:rsidR="00243FD9" w:rsidRPr="002B7A81" w14:paraId="6EF27B15" w14:textId="77777777" w:rsidTr="003A22CD">
        <w:trPr>
          <w:trHeight w:val="384"/>
          <w:jc w:val="center"/>
        </w:trPr>
        <w:tc>
          <w:tcPr>
            <w:tcW w:w="1696" w:type="dxa"/>
            <w:vAlign w:val="center"/>
          </w:tcPr>
          <w:p w14:paraId="49F30C7E" w14:textId="3AE09174" w:rsidR="00243FD9" w:rsidRPr="000041E2" w:rsidRDefault="00243FD9" w:rsidP="006C5503">
            <w:pPr>
              <w:pStyle w:val="T2"/>
              <w:spacing w:after="0"/>
              <w:ind w:left="0" w:right="0"/>
              <w:jc w:val="left"/>
              <w:rPr>
                <w:rFonts w:eastAsiaTheme="minorEastAsia"/>
                <w:b w:val="0"/>
                <w:sz w:val="21"/>
                <w:szCs w:val="21"/>
                <w:lang w:eastAsia="zh-CN"/>
              </w:rPr>
            </w:pPr>
            <w:proofErr w:type="spellStart"/>
            <w:r>
              <w:rPr>
                <w:rFonts w:eastAsiaTheme="minorEastAsia" w:hint="eastAsia"/>
                <w:b w:val="0"/>
                <w:sz w:val="21"/>
                <w:szCs w:val="21"/>
                <w:lang w:eastAsia="zh-CN"/>
              </w:rPr>
              <w:t>C</w:t>
            </w:r>
            <w:r>
              <w:rPr>
                <w:rFonts w:eastAsiaTheme="minorEastAsia"/>
                <w:b w:val="0"/>
                <w:sz w:val="21"/>
                <w:szCs w:val="21"/>
                <w:lang w:eastAsia="zh-CN"/>
              </w:rPr>
              <w:t>haoming</w:t>
            </w:r>
            <w:proofErr w:type="spellEnd"/>
            <w:r>
              <w:rPr>
                <w:rFonts w:eastAsiaTheme="minorEastAsia"/>
                <w:b w:val="0"/>
                <w:sz w:val="21"/>
                <w:szCs w:val="21"/>
                <w:lang w:eastAsia="zh-CN"/>
              </w:rPr>
              <w:t xml:space="preserve"> </w:t>
            </w:r>
            <w:r>
              <w:rPr>
                <w:rFonts w:eastAsiaTheme="minorEastAsia" w:hint="eastAsia"/>
                <w:b w:val="0"/>
                <w:sz w:val="21"/>
                <w:szCs w:val="21"/>
                <w:lang w:eastAsia="zh-CN"/>
              </w:rPr>
              <w:t>Luo</w:t>
            </w:r>
          </w:p>
        </w:tc>
        <w:tc>
          <w:tcPr>
            <w:tcW w:w="1724" w:type="dxa"/>
            <w:vMerge/>
            <w:vAlign w:val="center"/>
          </w:tcPr>
          <w:p w14:paraId="0C330A0E" w14:textId="77777777" w:rsidR="00243FD9" w:rsidRPr="000041E2" w:rsidRDefault="00243FD9" w:rsidP="006C5503">
            <w:pPr>
              <w:pStyle w:val="T2"/>
              <w:spacing w:after="0"/>
              <w:ind w:left="0" w:right="0"/>
              <w:jc w:val="left"/>
              <w:rPr>
                <w:b w:val="0"/>
                <w:sz w:val="21"/>
                <w:szCs w:val="21"/>
              </w:rPr>
            </w:pPr>
          </w:p>
        </w:tc>
        <w:tc>
          <w:tcPr>
            <w:tcW w:w="1395" w:type="dxa"/>
            <w:vAlign w:val="center"/>
          </w:tcPr>
          <w:p w14:paraId="1D156B1E" w14:textId="77777777" w:rsidR="00243FD9" w:rsidRPr="000041E2" w:rsidRDefault="00243FD9" w:rsidP="006C5503">
            <w:pPr>
              <w:pStyle w:val="T2"/>
              <w:spacing w:after="0"/>
              <w:ind w:left="0" w:right="0"/>
              <w:jc w:val="left"/>
              <w:rPr>
                <w:b w:val="0"/>
                <w:sz w:val="21"/>
                <w:szCs w:val="21"/>
              </w:rPr>
            </w:pPr>
          </w:p>
        </w:tc>
        <w:tc>
          <w:tcPr>
            <w:tcW w:w="1843" w:type="dxa"/>
            <w:vAlign w:val="center"/>
          </w:tcPr>
          <w:p w14:paraId="59BB21EF" w14:textId="77777777" w:rsidR="00243FD9" w:rsidRPr="000041E2" w:rsidRDefault="00243FD9" w:rsidP="006C5503">
            <w:pPr>
              <w:pStyle w:val="T2"/>
              <w:spacing w:after="0"/>
              <w:ind w:left="0" w:right="0"/>
              <w:jc w:val="left"/>
              <w:rPr>
                <w:b w:val="0"/>
                <w:sz w:val="21"/>
                <w:szCs w:val="21"/>
              </w:rPr>
            </w:pPr>
          </w:p>
        </w:tc>
        <w:tc>
          <w:tcPr>
            <w:tcW w:w="2977" w:type="dxa"/>
            <w:vAlign w:val="center"/>
          </w:tcPr>
          <w:p w14:paraId="7B11A4F6" w14:textId="25204762" w:rsidR="00243FD9" w:rsidRPr="000041E2" w:rsidRDefault="00243FD9"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20ABD097" w14:textId="78833819" w:rsidR="00043896" w:rsidRPr="002B7A81" w:rsidRDefault="00386CD7" w:rsidP="00386CD7">
      <w:r w:rsidRPr="00386CD7">
        <w:t>This submission proposes resolution to</w:t>
      </w:r>
      <w:r>
        <w:t xml:space="preserve"> </w:t>
      </w:r>
      <w:r w:rsidR="00CD548B">
        <w:t>LB</w:t>
      </w:r>
      <w:r w:rsidR="00CD548B">
        <w:rPr>
          <w:rFonts w:hint="eastAsia"/>
          <w:lang w:eastAsia="zh-CN"/>
        </w:rPr>
        <w:t>272</w:t>
      </w:r>
      <w:r w:rsidR="00CD548B">
        <w:t xml:space="preserve"> </w:t>
      </w:r>
      <w:r w:rsidR="00887131">
        <w:t>C</w:t>
      </w:r>
      <w:r w:rsidRPr="00386CD7">
        <w:t>ID</w:t>
      </w:r>
      <w:r w:rsidR="00CD548B">
        <w:t xml:space="preserve"> </w:t>
      </w:r>
      <w:r w:rsidR="00CD548B">
        <w:rPr>
          <w:rFonts w:hint="eastAsia"/>
          <w:lang w:eastAsia="zh-CN"/>
        </w:rPr>
        <w:t>1296.</w:t>
      </w:r>
      <w:r w:rsidRPr="00386CD7">
        <w:t xml:space="preserve"> The text used as reference is </w:t>
      </w:r>
      <w:r>
        <w:t xml:space="preserve">802.11bf </w:t>
      </w:r>
      <w:r w:rsidRPr="00386CD7">
        <w:t>D</w:t>
      </w:r>
      <w:r w:rsidR="00981573">
        <w:t>1</w:t>
      </w:r>
      <w:r w:rsidRPr="00386CD7">
        <w:t>.</w:t>
      </w:r>
      <w:r w:rsidR="00981573">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77511772" w:rsidR="000445C8" w:rsidRDefault="00075326" w:rsidP="00EE36A2">
      <w:pPr>
        <w:pStyle w:val="ad"/>
        <w:widowControl/>
        <w:numPr>
          <w:ilvl w:val="0"/>
          <w:numId w:val="11"/>
        </w:numPr>
        <w:suppressAutoHyphens/>
        <w:autoSpaceDE/>
        <w:autoSpaceDN/>
        <w:adjustRightInd/>
        <w:spacing w:line="240" w:lineRule="auto"/>
        <w:contextualSpacing/>
        <w:rPr>
          <w:ins w:id="0" w:author="周培(Zhou Pei)" w:date="2023-05-15T10:28:00Z"/>
          <w:sz w:val="22"/>
          <w:szCs w:val="22"/>
        </w:rPr>
      </w:pPr>
      <w:r w:rsidRPr="00AD130D">
        <w:rPr>
          <w:sz w:val="22"/>
          <w:szCs w:val="22"/>
        </w:rPr>
        <w:t>Rev 0: Initial version of the document.</w:t>
      </w:r>
      <w:bookmarkStart w:id="1" w:name="_GoBack"/>
    </w:p>
    <w:p w14:paraId="7CFD55B7" w14:textId="70CFDC8C" w:rsidR="003619A5" w:rsidRPr="00AD130D" w:rsidRDefault="003619A5" w:rsidP="00EE36A2">
      <w:pPr>
        <w:pStyle w:val="ad"/>
        <w:widowControl/>
        <w:numPr>
          <w:ilvl w:val="0"/>
          <w:numId w:val="11"/>
        </w:numPr>
        <w:suppressAutoHyphens/>
        <w:autoSpaceDE/>
        <w:autoSpaceDN/>
        <w:adjustRightInd/>
        <w:spacing w:line="240" w:lineRule="auto"/>
        <w:contextualSpacing/>
        <w:rPr>
          <w:sz w:val="22"/>
          <w:szCs w:val="22"/>
        </w:rPr>
      </w:pPr>
      <w:ins w:id="2" w:author="周培(Zhou Pei)" w:date="2023-05-15T10:28:00Z">
        <w:r>
          <w:rPr>
            <w:rFonts w:hint="eastAsia"/>
            <w:sz w:val="22"/>
            <w:szCs w:val="22"/>
            <w:lang w:eastAsia="zh-CN"/>
          </w:rPr>
          <w:t>R</w:t>
        </w:r>
        <w:r>
          <w:rPr>
            <w:sz w:val="22"/>
            <w:szCs w:val="22"/>
            <w:lang w:eastAsia="zh-CN"/>
          </w:rPr>
          <w:t xml:space="preserve">ev 1: Revised according to online and offline discussions with Cheng and </w:t>
        </w:r>
      </w:ins>
      <w:ins w:id="3" w:author="周培(Zhou Pei)" w:date="2023-05-15T10:29:00Z">
        <w:r>
          <w:rPr>
            <w:sz w:val="22"/>
            <w:szCs w:val="22"/>
            <w:lang w:eastAsia="zh-CN"/>
          </w:rPr>
          <w:t>Ali.</w:t>
        </w:r>
      </w:ins>
      <w:bookmarkEnd w:id="1"/>
    </w:p>
    <w:p w14:paraId="0B65A748" w14:textId="7A83056F" w:rsidR="00942B67" w:rsidRDefault="00FB3EA9" w:rsidP="00942B67">
      <w:pPr>
        <w:spacing w:before="120"/>
        <w:rPr>
          <w:b/>
          <w:bCs/>
          <w:i/>
          <w:iCs/>
          <w:szCs w:val="24"/>
          <w:highlight w:val="yellow"/>
          <w:lang w:val="en-US"/>
        </w:rPr>
      </w:pPr>
      <w:r w:rsidRPr="002B7A81">
        <w:br w:type="page"/>
      </w:r>
    </w:p>
    <w:p w14:paraId="0625C1A9" w14:textId="07E3FEDD"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850"/>
        <w:gridCol w:w="3402"/>
        <w:gridCol w:w="2835"/>
        <w:gridCol w:w="1381"/>
      </w:tblGrid>
      <w:tr w:rsidR="000D72FE" w:rsidRPr="000D72FE" w14:paraId="0C8FD558" w14:textId="28C1661F" w:rsidTr="00085583">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418"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0"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835"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381"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DB2A89" w:rsidRPr="000D72FE" w14:paraId="6B5C3951" w14:textId="77777777" w:rsidTr="00085583">
        <w:trPr>
          <w:trHeight w:val="3093"/>
          <w:jc w:val="center"/>
        </w:trPr>
        <w:tc>
          <w:tcPr>
            <w:tcW w:w="704" w:type="dxa"/>
            <w:shd w:val="clear" w:color="auto" w:fill="auto"/>
          </w:tcPr>
          <w:p w14:paraId="61A1990A" w14:textId="4FF87304" w:rsidR="00DB2A89" w:rsidRPr="000D72FE" w:rsidRDefault="00DB2A89" w:rsidP="00DB2A89">
            <w:pPr>
              <w:widowControl/>
              <w:autoSpaceDE/>
              <w:autoSpaceDN/>
              <w:adjustRightInd/>
              <w:jc w:val="right"/>
              <w:rPr>
                <w:rFonts w:eastAsia="宋体"/>
                <w:color w:val="000000" w:themeColor="text1"/>
                <w:sz w:val="20"/>
                <w:szCs w:val="20"/>
                <w:lang w:val="en-US" w:eastAsia="zh-CN"/>
              </w:rPr>
            </w:pPr>
            <w:r w:rsidRPr="00C8542F">
              <w:rPr>
                <w:rFonts w:eastAsia="宋体"/>
                <w:color w:val="000000" w:themeColor="text1"/>
                <w:sz w:val="20"/>
                <w:szCs w:val="20"/>
                <w:lang w:val="en-US" w:eastAsia="zh-CN"/>
              </w:rPr>
              <w:t>129</w:t>
            </w:r>
            <w:r>
              <w:rPr>
                <w:rFonts w:eastAsia="宋体" w:hint="eastAsia"/>
                <w:color w:val="000000" w:themeColor="text1"/>
                <w:sz w:val="20"/>
                <w:szCs w:val="20"/>
                <w:lang w:val="en-US" w:eastAsia="zh-CN"/>
              </w:rPr>
              <w:t>6</w:t>
            </w:r>
          </w:p>
        </w:tc>
        <w:tc>
          <w:tcPr>
            <w:tcW w:w="1418" w:type="dxa"/>
            <w:shd w:val="clear" w:color="auto" w:fill="auto"/>
          </w:tcPr>
          <w:p w14:paraId="0F78FFDC" w14:textId="2656F1BE" w:rsidR="00DB2A89" w:rsidRPr="000D72FE" w:rsidRDefault="00DB2A89" w:rsidP="00DB2A89">
            <w:pPr>
              <w:widowControl/>
              <w:autoSpaceDE/>
              <w:autoSpaceDN/>
              <w:adjustRightInd/>
              <w:rPr>
                <w:sz w:val="20"/>
                <w:szCs w:val="20"/>
              </w:rPr>
            </w:pPr>
            <w:r w:rsidRPr="006F39B4">
              <w:t>11.55.1.5.2.2</w:t>
            </w:r>
          </w:p>
        </w:tc>
        <w:tc>
          <w:tcPr>
            <w:tcW w:w="850" w:type="dxa"/>
          </w:tcPr>
          <w:p w14:paraId="2FFC4BA0" w14:textId="30CFBE06" w:rsidR="00DB2A89" w:rsidRPr="000D72FE" w:rsidRDefault="00DB2A89" w:rsidP="00DB2A89">
            <w:pPr>
              <w:widowControl/>
              <w:autoSpaceDE/>
              <w:autoSpaceDN/>
              <w:adjustRightInd/>
              <w:rPr>
                <w:sz w:val="20"/>
                <w:szCs w:val="20"/>
              </w:rPr>
            </w:pPr>
            <w:r w:rsidRPr="006F39B4">
              <w:t>179.31</w:t>
            </w:r>
          </w:p>
        </w:tc>
        <w:tc>
          <w:tcPr>
            <w:tcW w:w="3402" w:type="dxa"/>
            <w:shd w:val="clear" w:color="auto" w:fill="auto"/>
          </w:tcPr>
          <w:p w14:paraId="7CEE1582" w14:textId="6C8FCF43" w:rsidR="00DB2A89" w:rsidRPr="000D72FE" w:rsidRDefault="00DB2A89" w:rsidP="00DB2A89">
            <w:pPr>
              <w:widowControl/>
              <w:autoSpaceDE/>
              <w:autoSpaceDN/>
              <w:adjustRightInd/>
              <w:rPr>
                <w:sz w:val="20"/>
                <w:szCs w:val="20"/>
              </w:rPr>
            </w:pPr>
            <w:r w:rsidRPr="006F39B4">
              <w:t>The current power save procedure of TB measurement instance lets the STAs that are assigned to be polled but haven't been polled enter power save mode when there is no more Sensing Polling Trigger frame. In this case, the STAs haven't been polled need to wait until the last Sensing Polling Trigger frame (More TF = 0). There is a better power save procedure that can provide more power save opportunities.</w:t>
            </w:r>
          </w:p>
        </w:tc>
        <w:tc>
          <w:tcPr>
            <w:tcW w:w="2835" w:type="dxa"/>
            <w:shd w:val="clear" w:color="auto" w:fill="auto"/>
          </w:tcPr>
          <w:p w14:paraId="54BC1B01" w14:textId="3842C909" w:rsidR="00DB2A89" w:rsidRPr="000D72FE" w:rsidRDefault="00DB2A89" w:rsidP="00DB2A89">
            <w:pPr>
              <w:widowControl/>
              <w:autoSpaceDE/>
              <w:autoSpaceDN/>
              <w:adjustRightInd/>
              <w:rPr>
                <w:sz w:val="20"/>
                <w:szCs w:val="20"/>
              </w:rPr>
            </w:pPr>
            <w:r w:rsidRPr="006F39B4">
              <w:t>For better power save, AP can poll all the STAs that are assigned to be polled by the first Sensing Polling Trigger frame of each TXOP, then those STAs that are assigned to be polled but haven't been polled only stay awake for listening the Sensing Polling Trigger frame and can enter doze state until the end of the current TXOP.</w:t>
            </w:r>
          </w:p>
        </w:tc>
        <w:tc>
          <w:tcPr>
            <w:tcW w:w="1381" w:type="dxa"/>
          </w:tcPr>
          <w:p w14:paraId="6AFDD73F" w14:textId="3A99CEC0" w:rsidR="00DB2A89" w:rsidRPr="006E336D" w:rsidRDefault="00DB2A89" w:rsidP="00DB2A89">
            <w:pPr>
              <w:widowControl/>
              <w:autoSpaceDE/>
              <w:autoSpaceDN/>
              <w:adjustRightInd/>
              <w:rPr>
                <w:b/>
                <w:color w:val="000000" w:themeColor="text1"/>
                <w:sz w:val="20"/>
                <w:szCs w:val="20"/>
                <w:lang w:val="en-US" w:eastAsia="zh-CN"/>
              </w:rPr>
            </w:pPr>
            <w:del w:id="4" w:author="周培(Zhou Pei)" w:date="2023-05-15T10:29:00Z">
              <w:r w:rsidRPr="006E336D" w:rsidDel="006E4ECA">
                <w:rPr>
                  <w:b/>
                  <w:color w:val="000000" w:themeColor="text1"/>
                  <w:sz w:val="20"/>
                  <w:szCs w:val="20"/>
                  <w:lang w:val="en-US" w:eastAsia="zh-CN"/>
                </w:rPr>
                <w:delText>Revised</w:delText>
              </w:r>
            </w:del>
            <w:ins w:id="5" w:author="周培(Zhou Pei)" w:date="2023-05-15T10:29:00Z">
              <w:r w:rsidR="006E4ECA">
                <w:rPr>
                  <w:b/>
                  <w:color w:val="000000" w:themeColor="text1"/>
                  <w:sz w:val="20"/>
                  <w:szCs w:val="20"/>
                  <w:lang w:val="en-US" w:eastAsia="zh-CN"/>
                </w:rPr>
                <w:t>Rejected</w:t>
              </w:r>
            </w:ins>
            <w:r w:rsidRPr="006E336D">
              <w:rPr>
                <w:b/>
                <w:color w:val="000000" w:themeColor="text1"/>
                <w:sz w:val="20"/>
                <w:szCs w:val="20"/>
                <w:lang w:val="en-US" w:eastAsia="zh-CN"/>
              </w:rPr>
              <w:t>.</w:t>
            </w:r>
          </w:p>
          <w:p w14:paraId="1771C20F" w14:textId="4348FA01" w:rsidR="00E250FA" w:rsidDel="00D42253" w:rsidRDefault="00D42253" w:rsidP="004E7ADE">
            <w:pPr>
              <w:widowControl/>
              <w:autoSpaceDE/>
              <w:autoSpaceDN/>
              <w:adjustRightInd/>
              <w:rPr>
                <w:del w:id="6" w:author="周培(Zhou Pei)" w:date="2023-05-15T10:30:00Z"/>
                <w:color w:val="000000" w:themeColor="text1"/>
                <w:sz w:val="20"/>
                <w:szCs w:val="20"/>
                <w:lang w:val="en-US" w:eastAsia="zh-CN"/>
              </w:rPr>
            </w:pPr>
            <w:ins w:id="7" w:author="周培(Zhou Pei)" w:date="2023-05-15T10:31:00Z">
              <w:r w:rsidRPr="00D42253">
                <w:rPr>
                  <w:color w:val="000000" w:themeColor="text1"/>
                  <w:sz w:val="20"/>
                  <w:szCs w:val="20"/>
                  <w:lang w:val="en-US" w:eastAsia="zh-CN"/>
                </w:rPr>
                <w:t xml:space="preserve">If all the </w:t>
              </w:r>
              <w:r>
                <w:rPr>
                  <w:color w:val="000000" w:themeColor="text1"/>
                  <w:sz w:val="20"/>
                  <w:szCs w:val="20"/>
                  <w:lang w:val="en-US" w:eastAsia="zh-CN"/>
                </w:rPr>
                <w:t xml:space="preserve">‘assigned to be </w:t>
              </w:r>
              <w:r w:rsidRPr="00D42253">
                <w:rPr>
                  <w:color w:val="000000" w:themeColor="text1"/>
                  <w:sz w:val="20"/>
                  <w:szCs w:val="20"/>
                  <w:lang w:val="en-US" w:eastAsia="zh-CN"/>
                </w:rPr>
                <w:t>polled</w:t>
              </w:r>
              <w:r>
                <w:rPr>
                  <w:color w:val="000000" w:themeColor="text1"/>
                  <w:sz w:val="20"/>
                  <w:szCs w:val="20"/>
                  <w:lang w:val="en-US" w:eastAsia="zh-CN"/>
                </w:rPr>
                <w:t>’</w:t>
              </w:r>
              <w:r w:rsidRPr="00D42253">
                <w:rPr>
                  <w:color w:val="000000" w:themeColor="text1"/>
                  <w:sz w:val="20"/>
                  <w:szCs w:val="20"/>
                  <w:lang w:val="en-US" w:eastAsia="zh-CN"/>
                </w:rPr>
                <w:t xml:space="preserve"> STAs don’t respond</w:t>
              </w:r>
              <w:r>
                <w:rPr>
                  <w:color w:val="000000" w:themeColor="text1"/>
                  <w:sz w:val="20"/>
                  <w:szCs w:val="20"/>
                  <w:lang w:val="en-US" w:eastAsia="zh-CN"/>
                </w:rPr>
                <w:t xml:space="preserve"> the first </w:t>
              </w:r>
            </w:ins>
            <w:ins w:id="8" w:author="周培(Zhou Pei)" w:date="2023-05-15T10:32:00Z">
              <w:r w:rsidRPr="00D42253">
                <w:rPr>
                  <w:color w:val="000000" w:themeColor="text1"/>
                  <w:sz w:val="20"/>
                  <w:szCs w:val="20"/>
                  <w:lang w:val="en-US" w:eastAsia="zh-CN"/>
                </w:rPr>
                <w:t>Sensing Polling Trigger frame</w:t>
              </w:r>
              <w:r>
                <w:rPr>
                  <w:color w:val="000000" w:themeColor="text1"/>
                  <w:sz w:val="20"/>
                  <w:szCs w:val="20"/>
                  <w:lang w:val="en-US" w:eastAsia="zh-CN"/>
                </w:rPr>
                <w:t>, it will</w:t>
              </w:r>
            </w:ins>
            <w:ins w:id="9" w:author="周培(Zhou Pei)" w:date="2023-05-15T10:31:00Z">
              <w:r w:rsidRPr="00D42253">
                <w:rPr>
                  <w:color w:val="000000" w:themeColor="text1"/>
                  <w:sz w:val="20"/>
                  <w:szCs w:val="20"/>
                  <w:lang w:val="en-US" w:eastAsia="zh-CN"/>
                </w:rPr>
                <w:t xml:space="preserve"> complicate the scheduling algorithm for AP</w:t>
              </w:r>
            </w:ins>
            <w:ins w:id="10" w:author="周培(Zhou Pei)" w:date="2023-05-15T10:32:00Z">
              <w:r>
                <w:rPr>
                  <w:color w:val="000000" w:themeColor="text1"/>
                  <w:sz w:val="20"/>
                  <w:szCs w:val="20"/>
                  <w:lang w:val="en-US" w:eastAsia="zh-CN"/>
                </w:rPr>
                <w:t>.</w:t>
              </w:r>
            </w:ins>
            <w:ins w:id="11" w:author="周培(Zhou Pei)" w:date="2023-05-15T10:33:00Z">
              <w:r w:rsidR="004E7ADE">
                <w:rPr>
                  <w:color w:val="000000" w:themeColor="text1"/>
                  <w:sz w:val="20"/>
                  <w:szCs w:val="20"/>
                  <w:lang w:val="en-US" w:eastAsia="zh-CN"/>
                </w:rPr>
                <w:t xml:space="preserve"> </w:t>
              </w:r>
            </w:ins>
            <w:ins w:id="12" w:author="周培(Zhou Pei)" w:date="2023-05-15T10:34:00Z">
              <w:r w:rsidR="004E7ADE" w:rsidRPr="004E7ADE">
                <w:rPr>
                  <w:color w:val="000000" w:themeColor="text1"/>
                  <w:sz w:val="20"/>
                  <w:szCs w:val="20"/>
                  <w:lang w:val="en-US" w:eastAsia="zh-CN"/>
                </w:rPr>
                <w:t xml:space="preserve">Due to the inability to reach a consensus, </w:t>
              </w:r>
            </w:ins>
            <w:ins w:id="13" w:author="周培(Zhou Pei)" w:date="2023-05-15T10:35:00Z">
              <w:r w:rsidR="004E7ADE">
                <w:rPr>
                  <w:color w:val="000000" w:themeColor="text1"/>
                  <w:sz w:val="20"/>
                  <w:szCs w:val="20"/>
                  <w:lang w:val="en-US" w:eastAsia="zh-CN"/>
                </w:rPr>
                <w:t xml:space="preserve">this </w:t>
              </w:r>
              <w:r w:rsidR="004E7ADE">
                <w:rPr>
                  <w:rFonts w:hint="eastAsia"/>
                  <w:color w:val="000000" w:themeColor="text1"/>
                  <w:sz w:val="20"/>
                  <w:szCs w:val="20"/>
                  <w:lang w:val="en-US" w:eastAsia="zh-CN"/>
                </w:rPr>
                <w:t>CID</w:t>
              </w:r>
              <w:r w:rsidR="004E7ADE">
                <w:rPr>
                  <w:color w:val="000000" w:themeColor="text1"/>
                  <w:sz w:val="20"/>
                  <w:szCs w:val="20"/>
                  <w:lang w:val="en-US" w:eastAsia="zh-CN"/>
                </w:rPr>
                <w:t xml:space="preserve"> was</w:t>
              </w:r>
            </w:ins>
            <w:ins w:id="14" w:author="周培(Zhou Pei)" w:date="2023-05-15T10:34:00Z">
              <w:r w:rsidR="004E7ADE" w:rsidRPr="004E7ADE">
                <w:rPr>
                  <w:color w:val="000000" w:themeColor="text1"/>
                  <w:sz w:val="20"/>
                  <w:szCs w:val="20"/>
                  <w:lang w:val="en-US" w:eastAsia="zh-CN"/>
                </w:rPr>
                <w:t xml:space="preserve"> reject</w:t>
              </w:r>
            </w:ins>
            <w:ins w:id="15" w:author="周培(Zhou Pei)" w:date="2023-05-15T10:35:00Z">
              <w:r w:rsidR="004E7ADE">
                <w:rPr>
                  <w:color w:val="000000" w:themeColor="text1"/>
                  <w:sz w:val="20"/>
                  <w:szCs w:val="20"/>
                  <w:lang w:val="en-US" w:eastAsia="zh-CN"/>
                </w:rPr>
                <w:t>ed</w:t>
              </w:r>
            </w:ins>
            <w:ins w:id="16" w:author="周培(Zhou Pei)" w:date="2023-05-15T10:34:00Z">
              <w:r w:rsidR="004E7ADE" w:rsidRPr="004E7ADE">
                <w:rPr>
                  <w:color w:val="000000" w:themeColor="text1"/>
                  <w:sz w:val="20"/>
                  <w:szCs w:val="20"/>
                  <w:lang w:val="en-US" w:eastAsia="zh-CN"/>
                </w:rPr>
                <w:t>.</w:t>
              </w:r>
              <w:r w:rsidR="004E7ADE" w:rsidRPr="004E7ADE" w:rsidDel="00D42253">
                <w:rPr>
                  <w:rFonts w:hint="eastAsia"/>
                  <w:color w:val="000000" w:themeColor="text1"/>
                  <w:sz w:val="20"/>
                  <w:szCs w:val="20"/>
                  <w:lang w:val="en-US" w:eastAsia="zh-CN"/>
                </w:rPr>
                <w:t xml:space="preserve"> </w:t>
              </w:r>
            </w:ins>
            <w:del w:id="17" w:author="周培(Zhou Pei)" w:date="2023-05-15T10:30:00Z">
              <w:r w:rsidR="000C6275" w:rsidDel="00D42253">
                <w:rPr>
                  <w:rFonts w:hint="eastAsia"/>
                  <w:color w:val="000000" w:themeColor="text1"/>
                  <w:sz w:val="20"/>
                  <w:szCs w:val="20"/>
                  <w:lang w:val="en-US" w:eastAsia="zh-CN"/>
                </w:rPr>
                <w:delText>A</w:delText>
              </w:r>
              <w:r w:rsidR="000C6275" w:rsidDel="00D42253">
                <w:rPr>
                  <w:color w:val="000000" w:themeColor="text1"/>
                  <w:sz w:val="20"/>
                  <w:szCs w:val="20"/>
                  <w:lang w:val="en-US" w:eastAsia="zh-CN"/>
                </w:rPr>
                <w:delText xml:space="preserve">gree with the commenter. </w:delText>
              </w:r>
            </w:del>
          </w:p>
          <w:p w14:paraId="4F64DC17" w14:textId="12A3AC27" w:rsidR="00DB2A89" w:rsidRPr="000D72FE" w:rsidRDefault="00DB2A89">
            <w:pPr>
              <w:widowControl/>
              <w:autoSpaceDE/>
              <w:autoSpaceDN/>
              <w:adjustRightInd/>
              <w:rPr>
                <w:color w:val="000000" w:themeColor="text1"/>
                <w:sz w:val="20"/>
                <w:szCs w:val="20"/>
                <w:lang w:val="en-US" w:eastAsia="zh-CN"/>
              </w:rPr>
            </w:pPr>
            <w:del w:id="18" w:author="周培(Zhou Pei)" w:date="2023-05-15T10:30:00Z">
              <w:r w:rsidDel="00D42253">
                <w:rPr>
                  <w:color w:val="000000" w:themeColor="text1"/>
                  <w:sz w:val="20"/>
                  <w:szCs w:val="20"/>
                  <w:lang w:val="en-US" w:eastAsia="zh-CN"/>
                </w:rPr>
                <w:delText>TGbf Editor make changes as in doc.: 11-23/</w:delText>
              </w:r>
              <w:r w:rsidR="00ED30B5" w:rsidDel="00D42253">
                <w:rPr>
                  <w:color w:val="000000" w:themeColor="text1"/>
                  <w:sz w:val="20"/>
                  <w:szCs w:val="20"/>
                  <w:lang w:val="en-US" w:eastAsia="zh-CN"/>
                </w:rPr>
                <w:delText>0612</w:delText>
              </w:r>
              <w:r w:rsidDel="00D42253">
                <w:rPr>
                  <w:color w:val="000000" w:themeColor="text1"/>
                  <w:sz w:val="20"/>
                  <w:szCs w:val="20"/>
                  <w:lang w:val="en-US" w:eastAsia="zh-CN"/>
                </w:rPr>
                <w:delText>r0</w:delText>
              </w:r>
            </w:del>
          </w:p>
        </w:tc>
      </w:tr>
    </w:tbl>
    <w:p w14:paraId="33656BFF" w14:textId="22C058FB" w:rsidR="00942B67" w:rsidRDefault="00942B67" w:rsidP="00BC19B1">
      <w:pPr>
        <w:tabs>
          <w:tab w:val="left" w:pos="700"/>
        </w:tabs>
        <w:kinsoku w:val="0"/>
        <w:overflowPunct w:val="0"/>
        <w:rPr>
          <w:sz w:val="20"/>
          <w:szCs w:val="20"/>
          <w:lang w:val="en-US"/>
        </w:rPr>
      </w:pPr>
    </w:p>
    <w:p w14:paraId="5C03AEC6" w14:textId="55704548" w:rsidR="00CF7434" w:rsidRPr="00067E74" w:rsidRDefault="00CF7434" w:rsidP="009B51C7">
      <w:pPr>
        <w:tabs>
          <w:tab w:val="left" w:pos="700"/>
        </w:tabs>
        <w:kinsoku w:val="0"/>
        <w:overflowPunct w:val="0"/>
        <w:spacing w:line="276" w:lineRule="auto"/>
        <w:jc w:val="both"/>
        <w:rPr>
          <w:b/>
          <w:strike/>
          <w:rPrChange w:id="19" w:author="周培(Zhou Pei)" w:date="2023-05-15T10:37:00Z">
            <w:rPr>
              <w:b/>
            </w:rPr>
          </w:rPrChange>
        </w:rPr>
      </w:pPr>
      <w:r w:rsidRPr="00067E74">
        <w:rPr>
          <w:b/>
          <w:strike/>
          <w:highlight w:val="yellow"/>
          <w:rPrChange w:id="20" w:author="周培(Zhou Pei)" w:date="2023-05-15T10:37:00Z">
            <w:rPr>
              <w:b/>
              <w:highlight w:val="yellow"/>
            </w:rPr>
          </w:rPrChange>
        </w:rPr>
        <w:t>Discussion</w:t>
      </w:r>
      <w:r w:rsidR="004F5A1A" w:rsidRPr="00067E74">
        <w:rPr>
          <w:b/>
          <w:strike/>
          <w:highlight w:val="yellow"/>
          <w:rPrChange w:id="21" w:author="周培(Zhou Pei)" w:date="2023-05-15T10:37:00Z">
            <w:rPr>
              <w:b/>
              <w:highlight w:val="yellow"/>
            </w:rPr>
          </w:rPrChange>
        </w:rPr>
        <w:t>s</w:t>
      </w:r>
      <w:r w:rsidRPr="00067E74">
        <w:rPr>
          <w:b/>
          <w:strike/>
          <w:highlight w:val="yellow"/>
          <w:rPrChange w:id="22" w:author="周培(Zhou Pei)" w:date="2023-05-15T10:37:00Z">
            <w:rPr>
              <w:b/>
              <w:highlight w:val="yellow"/>
            </w:rPr>
          </w:rPrChange>
        </w:rPr>
        <w:t>:</w:t>
      </w:r>
    </w:p>
    <w:p w14:paraId="43B2D9CA" w14:textId="06CAC48A" w:rsidR="00CF7434" w:rsidRPr="00067E74" w:rsidRDefault="00817C6C" w:rsidP="009B51C7">
      <w:pPr>
        <w:tabs>
          <w:tab w:val="left" w:pos="700"/>
        </w:tabs>
        <w:kinsoku w:val="0"/>
        <w:overflowPunct w:val="0"/>
        <w:spacing w:line="276" w:lineRule="auto"/>
        <w:jc w:val="both"/>
        <w:rPr>
          <w:strike/>
          <w:lang w:eastAsia="zh-CN"/>
          <w:rPrChange w:id="23" w:author="周培(Zhou Pei)" w:date="2023-05-15T10:37:00Z">
            <w:rPr>
              <w:lang w:eastAsia="zh-CN"/>
            </w:rPr>
          </w:rPrChange>
        </w:rPr>
      </w:pPr>
      <w:r w:rsidRPr="00067E74">
        <w:rPr>
          <w:strike/>
          <w:lang w:eastAsia="zh-CN"/>
          <w:rPrChange w:id="24" w:author="周培(Zhou Pei)" w:date="2023-05-15T10:37:00Z">
            <w:rPr>
              <w:lang w:eastAsia="zh-CN"/>
            </w:rPr>
          </w:rPrChange>
        </w:rPr>
        <w:t>The 802.11bf draft 1.0 has the following statement:</w:t>
      </w:r>
    </w:p>
    <w:p w14:paraId="2BE29E27" w14:textId="70B578A7" w:rsidR="00817C6C" w:rsidRPr="00067E74" w:rsidRDefault="00817C6C" w:rsidP="009B51C7">
      <w:pPr>
        <w:widowControl/>
        <w:autoSpaceDE/>
        <w:autoSpaceDN/>
        <w:adjustRightInd/>
        <w:spacing w:line="276" w:lineRule="auto"/>
        <w:jc w:val="both"/>
        <w:rPr>
          <w:i/>
          <w:strike/>
          <w:lang w:eastAsia="zh-CN"/>
          <w:rPrChange w:id="25" w:author="周培(Zhou Pei)" w:date="2023-05-15T10:37:00Z">
            <w:rPr>
              <w:i/>
              <w:lang w:eastAsia="zh-CN"/>
            </w:rPr>
          </w:rPrChange>
        </w:rPr>
      </w:pPr>
      <w:r w:rsidRPr="00067E74">
        <w:rPr>
          <w:i/>
          <w:strike/>
          <w:lang w:eastAsia="zh-CN"/>
          <w:rPrChange w:id="26" w:author="周培(Zhou Pei)" w:date="2023-05-15T10:37:00Z">
            <w:rPr>
              <w:i/>
              <w:lang w:eastAsia="zh-CN"/>
            </w:rPr>
          </w:rPrChange>
        </w:rPr>
        <w:t>“</w:t>
      </w:r>
      <w:r w:rsidRPr="00067E74">
        <w:rPr>
          <w:i/>
          <w:strike/>
          <w:rPrChange w:id="27" w:author="周培(Zhou Pei)" w:date="2023-05-15T10:37:00Z">
            <w:rPr>
              <w:i/>
            </w:rPr>
          </w:rPrChange>
        </w:rPr>
        <w:t>If the AP sets the More TF subfield to 1 in the Sensing Polling Trigger fame of the preceding TB sensing measurement instance, and if there are no additional TB sensing measurement instance within the same sensing availability window, the AP shall set the More TF subfield in the Common Info field to 0 and the RA field to the broadcast address in the next Sensing Polling Trigger frame.</w:t>
      </w:r>
      <w:r w:rsidRPr="00067E74">
        <w:rPr>
          <w:b/>
          <w:i/>
          <w:strike/>
          <w:rPrChange w:id="28" w:author="周培(Zhou Pei)" w:date="2023-05-15T10:37:00Z">
            <w:rPr>
              <w:b/>
              <w:i/>
            </w:rPr>
          </w:rPrChange>
        </w:rPr>
        <w:t xml:space="preserve"> Upon receipt of such a frame, a STA that has not been addressed by a User Info field in the Sensing Polling Trigger frame may enter doze state if no other condition requires this STA to remain awake.</w:t>
      </w:r>
      <w:r w:rsidRPr="00067E74">
        <w:rPr>
          <w:i/>
          <w:strike/>
          <w:lang w:eastAsia="zh-CN"/>
          <w:rPrChange w:id="29" w:author="周培(Zhou Pei)" w:date="2023-05-15T10:37:00Z">
            <w:rPr>
              <w:i/>
              <w:lang w:eastAsia="zh-CN"/>
            </w:rPr>
          </w:rPrChange>
        </w:rPr>
        <w:t>”</w:t>
      </w:r>
    </w:p>
    <w:p w14:paraId="0A681CCE" w14:textId="0504E6AE" w:rsidR="00511B55" w:rsidRPr="00067E74" w:rsidRDefault="00392C38" w:rsidP="009B51C7">
      <w:pPr>
        <w:tabs>
          <w:tab w:val="left" w:pos="700"/>
        </w:tabs>
        <w:kinsoku w:val="0"/>
        <w:overflowPunct w:val="0"/>
        <w:spacing w:line="276" w:lineRule="auto"/>
        <w:jc w:val="both"/>
        <w:rPr>
          <w:strike/>
          <w:rPrChange w:id="30" w:author="周培(Zhou Pei)" w:date="2023-05-15T10:37:00Z">
            <w:rPr/>
          </w:rPrChange>
        </w:rPr>
      </w:pPr>
      <w:r w:rsidRPr="00067E74">
        <w:rPr>
          <w:strike/>
          <w:lang w:eastAsia="zh-CN"/>
          <w:rPrChange w:id="31" w:author="周培(Zhou Pei)" w:date="2023-05-15T10:37:00Z">
            <w:rPr>
              <w:lang w:eastAsia="zh-CN"/>
            </w:rPr>
          </w:rPrChange>
        </w:rPr>
        <w:t>For</w:t>
      </w:r>
      <w:r w:rsidRPr="00067E74">
        <w:rPr>
          <w:strike/>
          <w:rPrChange w:id="32" w:author="周培(Zhou Pei)" w:date="2023-05-15T10:37:00Z">
            <w:rPr/>
          </w:rPrChange>
        </w:rPr>
        <w:t xml:space="preserve"> a STA</w:t>
      </w:r>
      <w:r w:rsidR="00C77B20" w:rsidRPr="00067E74">
        <w:rPr>
          <w:strike/>
          <w:rPrChange w:id="33" w:author="周培(Zhou Pei)" w:date="2023-05-15T10:37:00Z">
            <w:rPr/>
          </w:rPrChange>
        </w:rPr>
        <w:t xml:space="preserve"> that has not been addressed by a User Info field in the Sensing Polling Trigger frame</w:t>
      </w:r>
      <w:r w:rsidRPr="00067E74">
        <w:rPr>
          <w:strike/>
          <w:rPrChange w:id="34" w:author="周培(Zhou Pei)" w:date="2023-05-15T10:37:00Z">
            <w:rPr/>
          </w:rPrChange>
        </w:rPr>
        <w:t>, it sh</w:t>
      </w:r>
      <w:r w:rsidR="004846FD" w:rsidRPr="00067E74">
        <w:rPr>
          <w:strike/>
          <w:rPrChange w:id="35" w:author="周培(Zhou Pei)" w:date="2023-05-15T10:37:00Z">
            <w:rPr/>
          </w:rPrChange>
        </w:rPr>
        <w:t>all</w:t>
      </w:r>
      <w:r w:rsidRPr="00067E74">
        <w:rPr>
          <w:strike/>
          <w:rPrChange w:id="36" w:author="周培(Zhou Pei)" w:date="2023-05-15T10:37:00Z">
            <w:rPr/>
          </w:rPrChange>
        </w:rPr>
        <w:t xml:space="preserve"> </w:t>
      </w:r>
      <w:r w:rsidR="00C77B20" w:rsidRPr="00067E74">
        <w:rPr>
          <w:strike/>
          <w:rPrChange w:id="37" w:author="周培(Zhou Pei)" w:date="2023-05-15T10:37:00Z">
            <w:rPr/>
          </w:rPrChange>
        </w:rPr>
        <w:t xml:space="preserve">stay awake </w:t>
      </w:r>
      <w:r w:rsidRPr="00067E74">
        <w:rPr>
          <w:strike/>
          <w:rPrChange w:id="38" w:author="周培(Zhou Pei)" w:date="2023-05-15T10:37:00Z">
            <w:rPr/>
          </w:rPrChange>
        </w:rPr>
        <w:t xml:space="preserve">until </w:t>
      </w:r>
      <w:r w:rsidR="00C77B20" w:rsidRPr="00067E74">
        <w:rPr>
          <w:strike/>
          <w:rPrChange w:id="39" w:author="周培(Zhou Pei)" w:date="2023-05-15T10:37:00Z">
            <w:rPr/>
          </w:rPrChange>
        </w:rPr>
        <w:t>“More TF = 0”.</w:t>
      </w:r>
      <w:r w:rsidR="001700C3" w:rsidRPr="00067E74">
        <w:rPr>
          <w:strike/>
          <w:rPrChange w:id="40" w:author="周培(Zhou Pei)" w:date="2023-05-15T10:37:00Z">
            <w:rPr/>
          </w:rPrChange>
        </w:rPr>
        <w:t xml:space="preserve"> </w:t>
      </w:r>
      <w:r w:rsidR="006B7966" w:rsidRPr="00067E74">
        <w:rPr>
          <w:strike/>
          <w:rPrChange w:id="41" w:author="周培(Zhou Pei)" w:date="2023-05-15T10:37:00Z">
            <w:rPr/>
          </w:rPrChange>
        </w:rPr>
        <w:t xml:space="preserve">However, if we indicate </w:t>
      </w:r>
      <w:r w:rsidR="009B51C7" w:rsidRPr="00067E74">
        <w:rPr>
          <w:strike/>
          <w:rPrChange w:id="42" w:author="周培(Zhou Pei)" w:date="2023-05-15T10:37:00Z">
            <w:rPr/>
          </w:rPrChange>
        </w:rPr>
        <w:t>those</w:t>
      </w:r>
      <w:r w:rsidR="00F76BF2" w:rsidRPr="00067E74">
        <w:rPr>
          <w:strike/>
          <w:rPrChange w:id="43" w:author="周培(Zhou Pei)" w:date="2023-05-15T10:37:00Z">
            <w:rPr/>
          </w:rPrChange>
        </w:rPr>
        <w:t xml:space="preserve"> STAs </w:t>
      </w:r>
      <w:r w:rsidR="009B51C7" w:rsidRPr="00067E74">
        <w:rPr>
          <w:strike/>
          <w:rPrChange w:id="44" w:author="周培(Zhou Pei)" w:date="2023-05-15T10:37:00Z">
            <w:rPr/>
          </w:rPrChange>
        </w:rPr>
        <w:t>that will participate in</w:t>
      </w:r>
      <w:r w:rsidR="009A1ED8" w:rsidRPr="00067E74">
        <w:rPr>
          <w:strike/>
          <w:rPrChange w:id="45" w:author="周培(Zhou Pei)" w:date="2023-05-15T10:37:00Z">
            <w:rPr/>
          </w:rPrChange>
        </w:rPr>
        <w:t xml:space="preserve"> TB sensing measurement instance</w:t>
      </w:r>
      <w:r w:rsidR="00A6320F" w:rsidRPr="00067E74">
        <w:rPr>
          <w:strike/>
          <w:rPrChange w:id="46" w:author="周培(Zhou Pei)" w:date="2023-05-15T10:37:00Z">
            <w:rPr/>
          </w:rPrChange>
        </w:rPr>
        <w:t xml:space="preserve"> </w:t>
      </w:r>
      <w:r w:rsidR="00A6320F" w:rsidRPr="00067E74">
        <w:rPr>
          <w:b/>
          <w:strike/>
          <w:rPrChange w:id="47" w:author="周培(Zhou Pei)" w:date="2023-05-15T10:37:00Z">
            <w:rPr>
              <w:b/>
            </w:rPr>
          </w:rPrChange>
        </w:rPr>
        <w:t xml:space="preserve">in the first Sensing Polling Trigger frame of </w:t>
      </w:r>
      <w:r w:rsidR="00DC7D65" w:rsidRPr="00067E74">
        <w:rPr>
          <w:b/>
          <w:strike/>
          <w:rPrChange w:id="48" w:author="周培(Zhou Pei)" w:date="2023-05-15T10:37:00Z">
            <w:rPr>
              <w:b/>
            </w:rPr>
          </w:rPrChange>
        </w:rPr>
        <w:t>a</w:t>
      </w:r>
      <w:r w:rsidR="00A6320F" w:rsidRPr="00067E74">
        <w:rPr>
          <w:b/>
          <w:strike/>
          <w:rPrChange w:id="49" w:author="周培(Zhou Pei)" w:date="2023-05-15T10:37:00Z">
            <w:rPr>
              <w:b/>
            </w:rPr>
          </w:rPrChange>
        </w:rPr>
        <w:t xml:space="preserve"> TXOP</w:t>
      </w:r>
      <w:r w:rsidR="00021113" w:rsidRPr="00067E74">
        <w:rPr>
          <w:strike/>
          <w:rPrChange w:id="50" w:author="周培(Zhou Pei)" w:date="2023-05-15T10:37:00Z">
            <w:rPr/>
          </w:rPrChange>
        </w:rPr>
        <w:t xml:space="preserve">, the STAs that </w:t>
      </w:r>
      <w:r w:rsidR="00177DF5" w:rsidRPr="00067E74">
        <w:rPr>
          <w:strike/>
          <w:rPrChange w:id="51" w:author="周培(Zhou Pei)" w:date="2023-05-15T10:37:00Z">
            <w:rPr/>
          </w:rPrChange>
        </w:rPr>
        <w:t>not been polled by the frame can go to doze state and doesn’t need to stay awake to hear the following Sensing Polling Trigger frames.</w:t>
      </w:r>
      <w:r w:rsidR="00120C49" w:rsidRPr="00067E74">
        <w:rPr>
          <w:strike/>
          <w:rPrChange w:id="52" w:author="周培(Zhou Pei)" w:date="2023-05-15T10:37:00Z">
            <w:rPr/>
          </w:rPrChange>
        </w:rPr>
        <w:t xml:space="preserve"> </w:t>
      </w:r>
    </w:p>
    <w:p w14:paraId="2E5EB9F4" w14:textId="70986F03" w:rsidR="003F4157" w:rsidRPr="00067E74" w:rsidRDefault="003F4157" w:rsidP="003F4157">
      <w:pPr>
        <w:tabs>
          <w:tab w:val="left" w:pos="700"/>
        </w:tabs>
        <w:kinsoku w:val="0"/>
        <w:overflowPunct w:val="0"/>
        <w:spacing w:line="276" w:lineRule="auto"/>
        <w:jc w:val="both"/>
        <w:rPr>
          <w:strike/>
          <w:lang w:eastAsia="zh-CN"/>
          <w:rPrChange w:id="53" w:author="周培(Zhou Pei)" w:date="2023-05-15T10:37:00Z">
            <w:rPr>
              <w:lang w:eastAsia="zh-CN"/>
            </w:rPr>
          </w:rPrChange>
        </w:rPr>
      </w:pPr>
      <w:r w:rsidRPr="00067E74">
        <w:rPr>
          <w:strike/>
          <w:lang w:eastAsia="zh-CN"/>
          <w:rPrChange w:id="54" w:author="周培(Zhou Pei)" w:date="2023-05-15T10:37:00Z">
            <w:rPr>
              <w:lang w:eastAsia="zh-CN"/>
            </w:rPr>
          </w:rPrChange>
        </w:rPr>
        <w:t>Note: More TF field is</w:t>
      </w:r>
      <w:r w:rsidR="004943B7" w:rsidRPr="00067E74">
        <w:rPr>
          <w:strike/>
          <w:lang w:eastAsia="zh-CN"/>
          <w:rPrChange w:id="55" w:author="周培(Zhou Pei)" w:date="2023-05-15T10:37:00Z">
            <w:rPr>
              <w:lang w:eastAsia="zh-CN"/>
            </w:rPr>
          </w:rPrChange>
        </w:rPr>
        <w:t xml:space="preserve"> still</w:t>
      </w:r>
      <w:r w:rsidRPr="00067E74">
        <w:rPr>
          <w:strike/>
          <w:lang w:eastAsia="zh-CN"/>
          <w:rPrChange w:id="56" w:author="周培(Zhou Pei)" w:date="2023-05-15T10:37:00Z">
            <w:rPr>
              <w:lang w:eastAsia="zh-CN"/>
            </w:rPr>
          </w:rPrChange>
        </w:rPr>
        <w:t xml:space="preserve"> </w:t>
      </w:r>
      <w:r w:rsidR="004943B7" w:rsidRPr="00067E74">
        <w:rPr>
          <w:strike/>
          <w:lang w:eastAsia="zh-CN"/>
          <w:rPrChange w:id="57" w:author="周培(Zhou Pei)" w:date="2023-05-15T10:37:00Z">
            <w:rPr>
              <w:lang w:eastAsia="zh-CN"/>
            </w:rPr>
          </w:rPrChange>
        </w:rPr>
        <w:t xml:space="preserve">used as an indication of extra TB sensing measurement instance, but </w:t>
      </w:r>
      <w:r w:rsidRPr="00067E74">
        <w:rPr>
          <w:strike/>
          <w:lang w:eastAsia="zh-CN"/>
          <w:rPrChange w:id="58" w:author="周培(Zhou Pei)" w:date="2023-05-15T10:37:00Z">
            <w:rPr>
              <w:lang w:eastAsia="zh-CN"/>
            </w:rPr>
          </w:rPrChange>
        </w:rPr>
        <w:t xml:space="preserve">not used as an indication of whether </w:t>
      </w:r>
      <w:r w:rsidR="00B26090" w:rsidRPr="00067E74">
        <w:rPr>
          <w:strike/>
          <w:lang w:eastAsia="zh-CN"/>
          <w:rPrChange w:id="59" w:author="周培(Zhou Pei)" w:date="2023-05-15T10:37:00Z">
            <w:rPr>
              <w:lang w:eastAsia="zh-CN"/>
            </w:rPr>
          </w:rPrChange>
        </w:rPr>
        <w:t xml:space="preserve">STA </w:t>
      </w:r>
      <w:r w:rsidRPr="00067E74">
        <w:rPr>
          <w:strike/>
          <w:lang w:eastAsia="zh-CN"/>
          <w:rPrChange w:id="60" w:author="周培(Zhou Pei)" w:date="2023-05-15T10:37:00Z">
            <w:rPr>
              <w:lang w:eastAsia="zh-CN"/>
            </w:rPr>
          </w:rPrChange>
        </w:rPr>
        <w:t>enter</w:t>
      </w:r>
      <w:r w:rsidR="00AA659B" w:rsidRPr="00067E74">
        <w:rPr>
          <w:strike/>
          <w:lang w:eastAsia="zh-CN"/>
          <w:rPrChange w:id="61" w:author="周培(Zhou Pei)" w:date="2023-05-15T10:37:00Z">
            <w:rPr>
              <w:lang w:eastAsia="zh-CN"/>
            </w:rPr>
          </w:rPrChange>
        </w:rPr>
        <w:t>s</w:t>
      </w:r>
      <w:r w:rsidRPr="00067E74">
        <w:rPr>
          <w:strike/>
          <w:lang w:eastAsia="zh-CN"/>
          <w:rPrChange w:id="62" w:author="周培(Zhou Pei)" w:date="2023-05-15T10:37:00Z">
            <w:rPr>
              <w:lang w:eastAsia="zh-CN"/>
            </w:rPr>
          </w:rPrChange>
        </w:rPr>
        <w:t xml:space="preserve"> doze state or not.</w:t>
      </w:r>
    </w:p>
    <w:p w14:paraId="2CE91921" w14:textId="77777777" w:rsidR="00500940" w:rsidRPr="00067E74" w:rsidRDefault="00500940" w:rsidP="0085346A">
      <w:pPr>
        <w:tabs>
          <w:tab w:val="left" w:pos="700"/>
        </w:tabs>
        <w:kinsoku w:val="0"/>
        <w:overflowPunct w:val="0"/>
        <w:spacing w:line="276" w:lineRule="auto"/>
        <w:jc w:val="both"/>
        <w:rPr>
          <w:b/>
          <w:strike/>
          <w:lang w:eastAsia="zh-CN"/>
          <w:rPrChange w:id="63" w:author="周培(Zhou Pei)" w:date="2023-05-15T10:37:00Z">
            <w:rPr>
              <w:b/>
              <w:lang w:eastAsia="zh-CN"/>
            </w:rPr>
          </w:rPrChange>
        </w:rPr>
      </w:pPr>
    </w:p>
    <w:p w14:paraId="4A1082E9" w14:textId="665DF258" w:rsidR="003A569E" w:rsidRPr="00067E74" w:rsidRDefault="00265C81" w:rsidP="00265C81">
      <w:pPr>
        <w:tabs>
          <w:tab w:val="left" w:pos="700"/>
        </w:tabs>
        <w:kinsoku w:val="0"/>
        <w:overflowPunct w:val="0"/>
        <w:spacing w:line="276" w:lineRule="auto"/>
        <w:jc w:val="both"/>
        <w:rPr>
          <w:b/>
          <w:strike/>
          <w:lang w:eastAsia="zh-CN"/>
          <w:rPrChange w:id="64" w:author="周培(Zhou Pei)" w:date="2023-05-15T10:37:00Z">
            <w:rPr>
              <w:b/>
              <w:lang w:eastAsia="zh-CN"/>
            </w:rPr>
          </w:rPrChange>
        </w:rPr>
      </w:pPr>
      <w:r w:rsidRPr="00067E74">
        <w:rPr>
          <w:b/>
          <w:strike/>
          <w:lang w:eastAsia="zh-CN"/>
          <w:rPrChange w:id="65" w:author="周培(Zhou Pei)" w:date="2023-05-15T10:37:00Z">
            <w:rPr>
              <w:b/>
              <w:lang w:eastAsia="zh-CN"/>
            </w:rPr>
          </w:rPrChange>
        </w:rPr>
        <w:t xml:space="preserve">Case </w:t>
      </w:r>
      <w:r w:rsidR="000D42E9" w:rsidRPr="00067E74">
        <w:rPr>
          <w:b/>
          <w:strike/>
          <w:lang w:eastAsia="zh-CN"/>
          <w:rPrChange w:id="66" w:author="周培(Zhou Pei)" w:date="2023-05-15T10:37:00Z">
            <w:rPr>
              <w:b/>
              <w:lang w:eastAsia="zh-CN"/>
            </w:rPr>
          </w:rPrChange>
        </w:rPr>
        <w:t>1</w:t>
      </w:r>
      <w:r w:rsidRPr="00067E74">
        <w:rPr>
          <w:b/>
          <w:strike/>
          <w:lang w:eastAsia="zh-CN"/>
          <w:rPrChange w:id="67" w:author="周培(Zhou Pei)" w:date="2023-05-15T10:37:00Z">
            <w:rPr>
              <w:b/>
              <w:lang w:eastAsia="zh-CN"/>
            </w:rPr>
          </w:rPrChange>
        </w:rPr>
        <w:t>: Example of a sensing availability window with two TB sensing measurement instances within a single TXOP</w:t>
      </w:r>
      <w:r w:rsidR="00A35A62" w:rsidRPr="00067E74">
        <w:rPr>
          <w:b/>
          <w:strike/>
          <w:lang w:eastAsia="zh-CN"/>
          <w:rPrChange w:id="68" w:author="周培(Zhou Pei)" w:date="2023-05-15T10:37:00Z">
            <w:rPr>
              <w:b/>
              <w:lang w:eastAsia="zh-CN"/>
            </w:rPr>
          </w:rPrChange>
        </w:rPr>
        <w:t xml:space="preserve"> (corresponds to Figure 11-74e in 11bf draft 1.0)</w:t>
      </w:r>
    </w:p>
    <w:p w14:paraId="49AE4079" w14:textId="350CA772" w:rsidR="00843315" w:rsidRPr="00067E74" w:rsidRDefault="00843315" w:rsidP="00843315">
      <w:pPr>
        <w:tabs>
          <w:tab w:val="left" w:pos="700"/>
        </w:tabs>
        <w:kinsoku w:val="0"/>
        <w:overflowPunct w:val="0"/>
        <w:spacing w:line="276" w:lineRule="auto"/>
        <w:jc w:val="both"/>
        <w:rPr>
          <w:strike/>
          <w:lang w:eastAsia="zh-CN"/>
          <w:rPrChange w:id="69" w:author="周培(Zhou Pei)" w:date="2023-05-15T10:37:00Z">
            <w:rPr>
              <w:lang w:eastAsia="zh-CN"/>
            </w:rPr>
          </w:rPrChange>
        </w:rPr>
      </w:pPr>
      <w:r w:rsidRPr="00067E74">
        <w:rPr>
          <w:strike/>
          <w:lang w:eastAsia="zh-CN"/>
          <w:rPrChange w:id="70" w:author="周培(Zhou Pei)" w:date="2023-05-15T10:37:00Z">
            <w:rPr>
              <w:lang w:eastAsia="zh-CN"/>
            </w:rPr>
          </w:rPrChange>
        </w:rPr>
        <w:t>In the first TXOP, assume only STA 1 and STA 2 participate in TB sensing measurement instance</w:t>
      </w:r>
      <w:r w:rsidR="00200B9D" w:rsidRPr="00067E74">
        <w:rPr>
          <w:strike/>
          <w:lang w:eastAsia="zh-CN"/>
          <w:rPrChange w:id="71" w:author="周培(Zhou Pei)" w:date="2023-05-15T10:37:00Z">
            <w:rPr>
              <w:lang w:eastAsia="zh-CN"/>
            </w:rPr>
          </w:rPrChange>
        </w:rPr>
        <w:t>s</w:t>
      </w:r>
      <w:r w:rsidRPr="00067E74">
        <w:rPr>
          <w:strike/>
          <w:lang w:eastAsia="zh-CN"/>
          <w:rPrChange w:id="72" w:author="周培(Zhou Pei)" w:date="2023-05-15T10:37:00Z">
            <w:rPr>
              <w:lang w:eastAsia="zh-CN"/>
            </w:rPr>
          </w:rPrChange>
        </w:rPr>
        <w:t xml:space="preserve">, then AP will </w:t>
      </w:r>
      <w:r w:rsidRPr="00067E74">
        <w:rPr>
          <w:strike/>
          <w:lang w:eastAsia="zh-CN"/>
          <w:rPrChange w:id="73" w:author="周培(Zhou Pei)" w:date="2023-05-15T10:37:00Z">
            <w:rPr>
              <w:lang w:eastAsia="zh-CN"/>
            </w:rPr>
          </w:rPrChange>
        </w:rPr>
        <w:lastRenderedPageBreak/>
        <w:t>only poll STA 1 and STA 2 by Sensing Polling Trigger fame</w:t>
      </w:r>
      <w:r w:rsidR="0007208A" w:rsidRPr="00067E74">
        <w:rPr>
          <w:strike/>
          <w:lang w:eastAsia="zh-CN"/>
          <w:rPrChange w:id="74" w:author="周培(Zhou Pei)" w:date="2023-05-15T10:37:00Z">
            <w:rPr>
              <w:lang w:eastAsia="zh-CN"/>
            </w:rPr>
          </w:rPrChange>
        </w:rPr>
        <w:t xml:space="preserve"> in the 1</w:t>
      </w:r>
      <w:r w:rsidR="0007208A" w:rsidRPr="00067E74">
        <w:rPr>
          <w:strike/>
          <w:vertAlign w:val="superscript"/>
          <w:lang w:eastAsia="zh-CN"/>
          <w:rPrChange w:id="75" w:author="周培(Zhou Pei)" w:date="2023-05-15T10:37:00Z">
            <w:rPr>
              <w:vertAlign w:val="superscript"/>
              <w:lang w:eastAsia="zh-CN"/>
            </w:rPr>
          </w:rPrChange>
        </w:rPr>
        <w:t>st</w:t>
      </w:r>
      <w:r w:rsidR="0007208A" w:rsidRPr="00067E74">
        <w:rPr>
          <w:strike/>
          <w:lang w:eastAsia="zh-CN"/>
          <w:rPrChange w:id="76" w:author="周培(Zhou Pei)" w:date="2023-05-15T10:37:00Z">
            <w:rPr>
              <w:lang w:eastAsia="zh-CN"/>
            </w:rPr>
          </w:rPrChange>
        </w:rPr>
        <w:t xml:space="preserve"> TB sensing measurement instance</w:t>
      </w:r>
      <w:r w:rsidRPr="00067E74">
        <w:rPr>
          <w:strike/>
          <w:lang w:eastAsia="zh-CN"/>
          <w:rPrChange w:id="77" w:author="周培(Zhou Pei)" w:date="2023-05-15T10:37:00Z">
            <w:rPr>
              <w:lang w:eastAsia="zh-CN"/>
            </w:rPr>
          </w:rPrChange>
        </w:rPr>
        <w:t>. After receiving the Sensing Polling Trigger fame, STA 1 and STA 2 will stay awake and respond with CTS-to-Self</w:t>
      </w:r>
      <w:r w:rsidR="00C346F1" w:rsidRPr="00067E74">
        <w:rPr>
          <w:strike/>
          <w:lang w:eastAsia="zh-CN"/>
          <w:rPrChange w:id="78" w:author="周培(Zhou Pei)" w:date="2023-05-15T10:37:00Z">
            <w:rPr>
              <w:lang w:eastAsia="zh-CN"/>
            </w:rPr>
          </w:rPrChange>
        </w:rPr>
        <w:t>.</w:t>
      </w:r>
      <w:r w:rsidRPr="00067E74">
        <w:rPr>
          <w:strike/>
          <w:lang w:eastAsia="zh-CN"/>
          <w:rPrChange w:id="79" w:author="周培(Zhou Pei)" w:date="2023-05-15T10:37:00Z">
            <w:rPr>
              <w:lang w:eastAsia="zh-CN"/>
            </w:rPr>
          </w:rPrChange>
        </w:rPr>
        <w:t xml:space="preserve"> </w:t>
      </w:r>
      <w:r w:rsidR="00D530BE" w:rsidRPr="00067E74">
        <w:rPr>
          <w:strike/>
          <w:lang w:eastAsia="zh-CN"/>
          <w:rPrChange w:id="80" w:author="周培(Zhou Pei)" w:date="2023-05-15T10:37:00Z">
            <w:rPr>
              <w:lang w:eastAsia="zh-CN"/>
            </w:rPr>
          </w:rPrChange>
        </w:rPr>
        <w:t>Then AP invites STA 1</w:t>
      </w:r>
      <w:r w:rsidR="00D7404C" w:rsidRPr="00067E74">
        <w:rPr>
          <w:strike/>
          <w:lang w:eastAsia="zh-CN"/>
          <w:rPrChange w:id="81" w:author="周培(Zhou Pei)" w:date="2023-05-15T10:37:00Z">
            <w:rPr>
              <w:lang w:eastAsia="zh-CN"/>
            </w:rPr>
          </w:rPrChange>
        </w:rPr>
        <w:t xml:space="preserve"> to</w:t>
      </w:r>
      <w:r w:rsidRPr="00067E74">
        <w:rPr>
          <w:strike/>
          <w:lang w:eastAsia="zh-CN"/>
          <w:rPrChange w:id="82" w:author="周培(Zhou Pei)" w:date="2023-05-15T10:37:00Z">
            <w:rPr>
              <w:lang w:eastAsia="zh-CN"/>
            </w:rPr>
          </w:rPrChange>
        </w:rPr>
        <w:t xml:space="preserve"> participate in the following TB sensing measurement instance</w:t>
      </w:r>
      <w:r w:rsidR="00E17F56" w:rsidRPr="00067E74">
        <w:rPr>
          <w:strike/>
          <w:lang w:eastAsia="zh-CN"/>
          <w:rPrChange w:id="83" w:author="周培(Zhou Pei)" w:date="2023-05-15T10:37:00Z">
            <w:rPr>
              <w:lang w:eastAsia="zh-CN"/>
            </w:rPr>
          </w:rPrChange>
        </w:rPr>
        <w:t xml:space="preserve"> </w:t>
      </w:r>
      <w:r w:rsidRPr="00067E74">
        <w:rPr>
          <w:strike/>
          <w:lang w:eastAsia="zh-CN"/>
          <w:rPrChange w:id="84" w:author="周培(Zhou Pei)" w:date="2023-05-15T10:37:00Z">
            <w:rPr>
              <w:lang w:eastAsia="zh-CN"/>
            </w:rPr>
          </w:rPrChange>
        </w:rPr>
        <w:t>(i.e., 1</w:t>
      </w:r>
      <w:r w:rsidRPr="00067E74">
        <w:rPr>
          <w:strike/>
          <w:vertAlign w:val="superscript"/>
          <w:lang w:eastAsia="zh-CN"/>
          <w:rPrChange w:id="85" w:author="周培(Zhou Pei)" w:date="2023-05-15T10:37:00Z">
            <w:rPr>
              <w:vertAlign w:val="superscript"/>
              <w:lang w:eastAsia="zh-CN"/>
            </w:rPr>
          </w:rPrChange>
        </w:rPr>
        <w:t>st</w:t>
      </w:r>
      <w:r w:rsidRPr="00067E74">
        <w:rPr>
          <w:strike/>
          <w:lang w:eastAsia="zh-CN"/>
          <w:rPrChange w:id="86" w:author="周培(Zhou Pei)" w:date="2023-05-15T10:37:00Z">
            <w:rPr>
              <w:lang w:eastAsia="zh-CN"/>
            </w:rPr>
          </w:rPrChange>
        </w:rPr>
        <w:t xml:space="preserve"> TB sensing measurement instance). However, STA 3 finds out the Sensing Polling Trigger fame doesn’t contain its AID, then STA 3 can enter doze state directly and wake up at the end of the current TXOP. </w:t>
      </w:r>
      <w:r w:rsidR="006738F0" w:rsidRPr="00067E74">
        <w:rPr>
          <w:strike/>
          <w:lang w:eastAsia="zh-CN"/>
          <w:rPrChange w:id="87" w:author="周培(Zhou Pei)" w:date="2023-05-15T10:37:00Z">
            <w:rPr>
              <w:lang w:eastAsia="zh-CN"/>
            </w:rPr>
          </w:rPrChange>
        </w:rPr>
        <w:t>I</w:t>
      </w:r>
      <w:r w:rsidRPr="00067E74">
        <w:rPr>
          <w:strike/>
          <w:lang w:eastAsia="zh-CN"/>
          <w:rPrChange w:id="88" w:author="周培(Zhou Pei)" w:date="2023-05-15T10:37:00Z">
            <w:rPr>
              <w:lang w:eastAsia="zh-CN"/>
            </w:rPr>
          </w:rPrChange>
        </w:rPr>
        <w:t xml:space="preserve">n the </w:t>
      </w:r>
      <w:r w:rsidR="00FB01F7" w:rsidRPr="00067E74">
        <w:rPr>
          <w:strike/>
          <w:lang w:eastAsia="zh-CN"/>
          <w:rPrChange w:id="89" w:author="周培(Zhou Pei)" w:date="2023-05-15T10:37:00Z">
            <w:rPr>
              <w:lang w:eastAsia="zh-CN"/>
            </w:rPr>
          </w:rPrChange>
        </w:rPr>
        <w:t>2</w:t>
      </w:r>
      <w:r w:rsidR="00FB01F7" w:rsidRPr="00067E74">
        <w:rPr>
          <w:strike/>
          <w:vertAlign w:val="superscript"/>
          <w:lang w:eastAsia="zh-CN"/>
          <w:rPrChange w:id="90" w:author="周培(Zhou Pei)" w:date="2023-05-15T10:37:00Z">
            <w:rPr>
              <w:vertAlign w:val="superscript"/>
              <w:lang w:eastAsia="zh-CN"/>
            </w:rPr>
          </w:rPrChange>
        </w:rPr>
        <w:t>nd</w:t>
      </w:r>
      <w:r w:rsidR="00FB01F7" w:rsidRPr="00067E74">
        <w:rPr>
          <w:strike/>
          <w:lang w:eastAsia="zh-CN"/>
          <w:rPrChange w:id="91" w:author="周培(Zhou Pei)" w:date="2023-05-15T10:37:00Z">
            <w:rPr>
              <w:lang w:eastAsia="zh-CN"/>
            </w:rPr>
          </w:rPrChange>
        </w:rPr>
        <w:t xml:space="preserve"> TB sensing measurement instance</w:t>
      </w:r>
      <w:r w:rsidRPr="00067E74">
        <w:rPr>
          <w:strike/>
          <w:lang w:eastAsia="zh-CN"/>
          <w:rPrChange w:id="92" w:author="周培(Zhou Pei)" w:date="2023-05-15T10:37:00Z">
            <w:rPr>
              <w:lang w:eastAsia="zh-CN"/>
            </w:rPr>
          </w:rPrChange>
        </w:rPr>
        <w:t xml:space="preserve">, AP will only poll </w:t>
      </w:r>
      <w:r w:rsidR="00186E8B" w:rsidRPr="00067E74">
        <w:rPr>
          <w:strike/>
          <w:lang w:eastAsia="zh-CN"/>
          <w:rPrChange w:id="93" w:author="周培(Zhou Pei)" w:date="2023-05-15T10:37:00Z">
            <w:rPr>
              <w:lang w:eastAsia="zh-CN"/>
            </w:rPr>
          </w:rPrChange>
        </w:rPr>
        <w:t xml:space="preserve">the subset of STA(s) in the Sensing Polling Trigger fame of the first TB sensing measurement instance, for example, AP sends Sensing Polling Trigger fame to </w:t>
      </w:r>
      <w:r w:rsidRPr="00067E74">
        <w:rPr>
          <w:strike/>
          <w:lang w:eastAsia="zh-CN"/>
          <w:rPrChange w:id="94" w:author="周培(Zhou Pei)" w:date="2023-05-15T10:37:00Z">
            <w:rPr>
              <w:lang w:eastAsia="zh-CN"/>
            </w:rPr>
          </w:rPrChange>
        </w:rPr>
        <w:t>STA 3</w:t>
      </w:r>
      <w:r w:rsidR="00186E8B" w:rsidRPr="00067E74">
        <w:rPr>
          <w:strike/>
          <w:lang w:eastAsia="zh-CN"/>
          <w:rPrChange w:id="95" w:author="周培(Zhou Pei)" w:date="2023-05-15T10:37:00Z">
            <w:rPr>
              <w:lang w:eastAsia="zh-CN"/>
            </w:rPr>
          </w:rPrChange>
        </w:rPr>
        <w:t>.</w:t>
      </w:r>
      <w:r w:rsidRPr="00067E74">
        <w:rPr>
          <w:strike/>
          <w:lang w:eastAsia="zh-CN"/>
          <w:rPrChange w:id="96" w:author="周培(Zhou Pei)" w:date="2023-05-15T10:37:00Z">
            <w:rPr>
              <w:lang w:eastAsia="zh-CN"/>
            </w:rPr>
          </w:rPrChange>
        </w:rPr>
        <w:t xml:space="preserve"> After receiving the Sensing Polling Trigger fame, STA 3 respond</w:t>
      </w:r>
      <w:r w:rsidR="00883106" w:rsidRPr="00067E74">
        <w:rPr>
          <w:strike/>
          <w:lang w:eastAsia="zh-CN"/>
          <w:rPrChange w:id="97" w:author="周培(Zhou Pei)" w:date="2023-05-15T10:37:00Z">
            <w:rPr>
              <w:lang w:eastAsia="zh-CN"/>
            </w:rPr>
          </w:rPrChange>
        </w:rPr>
        <w:t>s</w:t>
      </w:r>
      <w:r w:rsidRPr="00067E74">
        <w:rPr>
          <w:strike/>
          <w:lang w:eastAsia="zh-CN"/>
          <w:rPrChange w:id="98" w:author="周培(Zhou Pei)" w:date="2023-05-15T10:37:00Z">
            <w:rPr>
              <w:lang w:eastAsia="zh-CN"/>
            </w:rPr>
          </w:rPrChange>
        </w:rPr>
        <w:t xml:space="preserve"> with CTS-to-Self and participate</w:t>
      </w:r>
      <w:r w:rsidR="00DA37A3" w:rsidRPr="00067E74">
        <w:rPr>
          <w:strike/>
          <w:lang w:eastAsia="zh-CN"/>
          <w:rPrChange w:id="99" w:author="周培(Zhou Pei)" w:date="2023-05-15T10:37:00Z">
            <w:rPr>
              <w:lang w:eastAsia="zh-CN"/>
            </w:rPr>
          </w:rPrChange>
        </w:rPr>
        <w:t>s</w:t>
      </w:r>
      <w:r w:rsidRPr="00067E74">
        <w:rPr>
          <w:strike/>
          <w:lang w:eastAsia="zh-CN"/>
          <w:rPrChange w:id="100" w:author="周培(Zhou Pei)" w:date="2023-05-15T10:37:00Z">
            <w:rPr>
              <w:lang w:eastAsia="zh-CN"/>
            </w:rPr>
          </w:rPrChange>
        </w:rPr>
        <w:t xml:space="preserve"> in the following TB sensing measurement instance (i.e., 2</w:t>
      </w:r>
      <w:r w:rsidRPr="00067E74">
        <w:rPr>
          <w:strike/>
          <w:vertAlign w:val="superscript"/>
          <w:lang w:eastAsia="zh-CN"/>
          <w:rPrChange w:id="101" w:author="周培(Zhou Pei)" w:date="2023-05-15T10:37:00Z">
            <w:rPr>
              <w:vertAlign w:val="superscript"/>
              <w:lang w:eastAsia="zh-CN"/>
            </w:rPr>
          </w:rPrChange>
        </w:rPr>
        <w:t>nd</w:t>
      </w:r>
      <w:r w:rsidRPr="00067E74">
        <w:rPr>
          <w:strike/>
          <w:lang w:eastAsia="zh-CN"/>
          <w:rPrChange w:id="102" w:author="周培(Zhou Pei)" w:date="2023-05-15T10:37:00Z">
            <w:rPr>
              <w:lang w:eastAsia="zh-CN"/>
            </w:rPr>
          </w:rPrChange>
        </w:rPr>
        <w:t xml:space="preserve"> TB sensing measurement instance). </w:t>
      </w:r>
    </w:p>
    <w:p w14:paraId="41807D55" w14:textId="0133414B" w:rsidR="009E7CFC" w:rsidRPr="00067E74" w:rsidRDefault="009E7CFC" w:rsidP="00843315">
      <w:pPr>
        <w:tabs>
          <w:tab w:val="left" w:pos="700"/>
        </w:tabs>
        <w:kinsoku w:val="0"/>
        <w:overflowPunct w:val="0"/>
        <w:spacing w:line="276" w:lineRule="auto"/>
        <w:jc w:val="both"/>
        <w:rPr>
          <w:strike/>
          <w:lang w:eastAsia="zh-CN"/>
          <w:rPrChange w:id="103" w:author="周培(Zhou Pei)" w:date="2023-05-15T10:37:00Z">
            <w:rPr>
              <w:lang w:eastAsia="zh-CN"/>
            </w:rPr>
          </w:rPrChange>
        </w:rPr>
      </w:pPr>
      <w:r w:rsidRPr="00067E74">
        <w:rPr>
          <w:strike/>
          <w:lang w:eastAsia="zh-CN"/>
          <w:rPrChange w:id="104" w:author="周培(Zhou Pei)" w:date="2023-05-15T10:37:00Z">
            <w:rPr>
              <w:lang w:eastAsia="zh-CN"/>
            </w:rPr>
          </w:rPrChange>
        </w:rPr>
        <w:t xml:space="preserve">Note: In this case, STA 3 has </w:t>
      </w:r>
      <w:r w:rsidRPr="00067E74">
        <w:rPr>
          <w:strike/>
          <w:color w:val="00B050"/>
          <w:lang w:eastAsia="zh-CN"/>
          <w:rPrChange w:id="105" w:author="周培(Zhou Pei)" w:date="2023-05-15T10:37:00Z">
            <w:rPr>
              <w:color w:val="00B050"/>
              <w:lang w:eastAsia="zh-CN"/>
            </w:rPr>
          </w:rPrChange>
        </w:rPr>
        <w:t>more opportunities</w:t>
      </w:r>
      <w:r w:rsidRPr="00067E74">
        <w:rPr>
          <w:strike/>
          <w:lang w:eastAsia="zh-CN"/>
          <w:rPrChange w:id="106" w:author="周培(Zhou Pei)" w:date="2023-05-15T10:37:00Z">
            <w:rPr>
              <w:lang w:eastAsia="zh-CN"/>
            </w:rPr>
          </w:rPrChange>
        </w:rPr>
        <w:t xml:space="preserve"> </w:t>
      </w:r>
      <w:r w:rsidR="00847E7C" w:rsidRPr="00067E74">
        <w:rPr>
          <w:strike/>
          <w:lang w:eastAsia="zh-CN"/>
          <w:rPrChange w:id="107" w:author="周培(Zhou Pei)" w:date="2023-05-15T10:37:00Z">
            <w:rPr>
              <w:lang w:eastAsia="zh-CN"/>
            </w:rPr>
          </w:rPrChange>
        </w:rPr>
        <w:t xml:space="preserve">to enter doze state than </w:t>
      </w:r>
      <w:r w:rsidR="007338E5" w:rsidRPr="00067E74">
        <w:rPr>
          <w:strike/>
          <w:lang w:eastAsia="zh-CN"/>
          <w:rPrChange w:id="108" w:author="周培(Zhou Pei)" w:date="2023-05-15T10:37:00Z">
            <w:rPr>
              <w:lang w:eastAsia="zh-CN"/>
            </w:rPr>
          </w:rPrChange>
        </w:rPr>
        <w:t xml:space="preserve">the procedure in </w:t>
      </w:r>
      <w:r w:rsidR="00847E7C" w:rsidRPr="00067E74">
        <w:rPr>
          <w:strike/>
          <w:color w:val="FF0000"/>
          <w:lang w:eastAsia="zh-CN"/>
          <w:rPrChange w:id="109" w:author="周培(Zhou Pei)" w:date="2023-05-15T10:37:00Z">
            <w:rPr>
              <w:color w:val="FF0000"/>
              <w:lang w:eastAsia="zh-CN"/>
            </w:rPr>
          </w:rPrChange>
        </w:rPr>
        <w:t>11bf d1.0.</w:t>
      </w:r>
    </w:p>
    <w:p w14:paraId="621AFB12" w14:textId="1F7EAFC9" w:rsidR="003A569E" w:rsidRPr="00067E74" w:rsidRDefault="00693297" w:rsidP="00BA0B58">
      <w:pPr>
        <w:tabs>
          <w:tab w:val="left" w:pos="700"/>
        </w:tabs>
        <w:kinsoku w:val="0"/>
        <w:overflowPunct w:val="0"/>
        <w:spacing w:line="276" w:lineRule="auto"/>
        <w:jc w:val="center"/>
        <w:rPr>
          <w:strike/>
          <w:rPrChange w:id="110" w:author="周培(Zhou Pei)" w:date="2023-05-15T10:37:00Z">
            <w:rPr/>
          </w:rPrChange>
        </w:rPr>
      </w:pPr>
      <w:r w:rsidRPr="00196201">
        <w:rPr>
          <w:rFonts w:eastAsia="等线"/>
          <w:strike/>
          <w:lang w:eastAsia="en-US"/>
        </w:rPr>
        <w:object w:dxaOrig="16693" w:dyaOrig="5881" w14:anchorId="0B6178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45pt;height:178.9pt" o:ole="">
            <v:imagedata r:id="rId9" o:title=""/>
          </v:shape>
          <o:OLEObject Type="Embed" ProgID="Visio.Drawing.15" ShapeID="_x0000_i1025" DrawAspect="Content" ObjectID="_1745652527" r:id="rId10"/>
        </w:object>
      </w:r>
    </w:p>
    <w:p w14:paraId="19AA645A" w14:textId="19EAA845" w:rsidR="00BA0B58" w:rsidRPr="00067E74" w:rsidRDefault="00BA0B58" w:rsidP="00BA0B58">
      <w:pPr>
        <w:tabs>
          <w:tab w:val="left" w:pos="700"/>
        </w:tabs>
        <w:kinsoku w:val="0"/>
        <w:overflowPunct w:val="0"/>
        <w:spacing w:line="276" w:lineRule="auto"/>
        <w:jc w:val="center"/>
        <w:rPr>
          <w:strike/>
          <w:lang w:eastAsia="zh-CN"/>
          <w:rPrChange w:id="111" w:author="周培(Zhou Pei)" w:date="2023-05-15T10:37:00Z">
            <w:rPr>
              <w:lang w:eastAsia="zh-CN"/>
            </w:rPr>
          </w:rPrChange>
        </w:rPr>
      </w:pPr>
      <w:r w:rsidRPr="00067E74">
        <w:rPr>
          <w:strike/>
          <w:lang w:eastAsia="zh-CN"/>
          <w:rPrChange w:id="112" w:author="周培(Zhou Pei)" w:date="2023-05-15T10:37:00Z">
            <w:rPr>
              <w:lang w:eastAsia="zh-CN"/>
            </w:rPr>
          </w:rPrChange>
        </w:rPr>
        <w:t xml:space="preserve">Figure </w:t>
      </w:r>
      <w:r w:rsidR="0047592C" w:rsidRPr="00067E74">
        <w:rPr>
          <w:strike/>
          <w:lang w:eastAsia="zh-CN"/>
          <w:rPrChange w:id="113" w:author="周培(Zhou Pei)" w:date="2023-05-15T10:37:00Z">
            <w:rPr>
              <w:lang w:eastAsia="zh-CN"/>
            </w:rPr>
          </w:rPrChange>
        </w:rPr>
        <w:t>1</w:t>
      </w:r>
      <w:r w:rsidRPr="00067E74">
        <w:rPr>
          <w:strike/>
          <w:lang w:eastAsia="zh-CN"/>
          <w:rPrChange w:id="114" w:author="周培(Zhou Pei)" w:date="2023-05-15T10:37:00Z">
            <w:rPr>
              <w:lang w:eastAsia="zh-CN"/>
            </w:rPr>
          </w:rPrChange>
        </w:rPr>
        <w:t xml:space="preserve"> Example of Case </w:t>
      </w:r>
      <w:r w:rsidR="000D42E9" w:rsidRPr="00067E74">
        <w:rPr>
          <w:strike/>
          <w:lang w:eastAsia="zh-CN"/>
          <w:rPrChange w:id="115" w:author="周培(Zhou Pei)" w:date="2023-05-15T10:37:00Z">
            <w:rPr>
              <w:lang w:eastAsia="zh-CN"/>
            </w:rPr>
          </w:rPrChange>
        </w:rPr>
        <w:t>1</w:t>
      </w:r>
    </w:p>
    <w:p w14:paraId="3FA72C76" w14:textId="4AE97CDC" w:rsidR="00BA0B58" w:rsidRPr="00067E74" w:rsidRDefault="00BA0B58" w:rsidP="009B51C7">
      <w:pPr>
        <w:tabs>
          <w:tab w:val="left" w:pos="700"/>
        </w:tabs>
        <w:kinsoku w:val="0"/>
        <w:overflowPunct w:val="0"/>
        <w:spacing w:line="276" w:lineRule="auto"/>
        <w:jc w:val="both"/>
        <w:rPr>
          <w:strike/>
          <w:rPrChange w:id="116" w:author="周培(Zhou Pei)" w:date="2023-05-15T10:37:00Z">
            <w:rPr/>
          </w:rPrChange>
        </w:rPr>
      </w:pPr>
    </w:p>
    <w:p w14:paraId="5CDC6083" w14:textId="1E3571E7" w:rsidR="000D42E9" w:rsidRPr="00067E74" w:rsidRDefault="000D42E9" w:rsidP="000D42E9">
      <w:pPr>
        <w:tabs>
          <w:tab w:val="left" w:pos="700"/>
        </w:tabs>
        <w:kinsoku w:val="0"/>
        <w:overflowPunct w:val="0"/>
        <w:spacing w:line="276" w:lineRule="auto"/>
        <w:jc w:val="both"/>
        <w:rPr>
          <w:b/>
          <w:strike/>
          <w:lang w:eastAsia="zh-CN"/>
          <w:rPrChange w:id="117" w:author="周培(Zhou Pei)" w:date="2023-05-15T10:37:00Z">
            <w:rPr>
              <w:b/>
              <w:lang w:eastAsia="zh-CN"/>
            </w:rPr>
          </w:rPrChange>
        </w:rPr>
      </w:pPr>
      <w:r w:rsidRPr="00067E74">
        <w:rPr>
          <w:b/>
          <w:strike/>
          <w:lang w:eastAsia="zh-CN"/>
          <w:rPrChange w:id="118" w:author="周培(Zhou Pei)" w:date="2023-05-15T10:37:00Z">
            <w:rPr>
              <w:b/>
              <w:lang w:eastAsia="zh-CN"/>
            </w:rPr>
          </w:rPrChange>
        </w:rPr>
        <w:t>Case 2: Example of a sensing availability window with two TB sensing measurement instances in separate TXOPs (corresponds to Figure 11-74f in 11bf draft 1.0)</w:t>
      </w:r>
    </w:p>
    <w:p w14:paraId="0D6F7642" w14:textId="77777777" w:rsidR="000D42E9" w:rsidRPr="00067E74" w:rsidRDefault="000D42E9" w:rsidP="000D42E9">
      <w:pPr>
        <w:tabs>
          <w:tab w:val="left" w:pos="700"/>
        </w:tabs>
        <w:kinsoku w:val="0"/>
        <w:overflowPunct w:val="0"/>
        <w:spacing w:line="276" w:lineRule="auto"/>
        <w:jc w:val="both"/>
        <w:rPr>
          <w:strike/>
          <w:lang w:eastAsia="zh-CN"/>
          <w:rPrChange w:id="119" w:author="周培(Zhou Pei)" w:date="2023-05-15T10:37:00Z">
            <w:rPr>
              <w:lang w:eastAsia="zh-CN"/>
            </w:rPr>
          </w:rPrChange>
        </w:rPr>
      </w:pPr>
      <w:r w:rsidRPr="00067E74">
        <w:rPr>
          <w:strike/>
          <w:lang w:eastAsia="zh-CN"/>
          <w:rPrChange w:id="120" w:author="周培(Zhou Pei)" w:date="2023-05-15T10:37:00Z">
            <w:rPr>
              <w:lang w:eastAsia="zh-CN"/>
            </w:rPr>
          </w:rPrChange>
        </w:rPr>
        <w:t>In the first TXOP, assume only STA 1 and STA 2 participate in the TB sensing measurement instance, then AP will only poll STA 1 and STA 2 by Sensing Polling Trigger fame. After receiving the Sensing Polling Trigger fame, STA 1 and STA 2 will stay awake and respond with CTS-to-Self and participate in the following TB sensing measurement instance (i.e., 1</w:t>
      </w:r>
      <w:r w:rsidRPr="00067E74">
        <w:rPr>
          <w:strike/>
          <w:vertAlign w:val="superscript"/>
          <w:lang w:eastAsia="zh-CN"/>
          <w:rPrChange w:id="121" w:author="周培(Zhou Pei)" w:date="2023-05-15T10:37:00Z">
            <w:rPr>
              <w:vertAlign w:val="superscript"/>
              <w:lang w:eastAsia="zh-CN"/>
            </w:rPr>
          </w:rPrChange>
        </w:rPr>
        <w:t>st</w:t>
      </w:r>
      <w:r w:rsidRPr="00067E74">
        <w:rPr>
          <w:strike/>
          <w:lang w:eastAsia="zh-CN"/>
          <w:rPrChange w:id="122" w:author="周培(Zhou Pei)" w:date="2023-05-15T10:37:00Z">
            <w:rPr>
              <w:lang w:eastAsia="zh-CN"/>
            </w:rPr>
          </w:rPrChange>
        </w:rPr>
        <w:t xml:space="preserve"> TB sensing measurement instance). However, STA 3 finds out the Sensing Polling Trigger fame doesn’t contain its AID, then STA 3 can enter doze state directly and wake up at the end of the current TXOP. Similarly, in the second TXOP, assume only STA 3 participates in the TB sensing measurement instance, then AP will only poll STA 3 by Sensing Polling Trigger fame. After receiving the Sensing Polling Trigger fame, STA 3 will stay awake and respond with CTS-to-Self and participate in the following TB sensing measurement instance (i.e., 2</w:t>
      </w:r>
      <w:r w:rsidRPr="00067E74">
        <w:rPr>
          <w:strike/>
          <w:vertAlign w:val="superscript"/>
          <w:lang w:eastAsia="zh-CN"/>
          <w:rPrChange w:id="123" w:author="周培(Zhou Pei)" w:date="2023-05-15T10:37:00Z">
            <w:rPr>
              <w:vertAlign w:val="superscript"/>
              <w:lang w:eastAsia="zh-CN"/>
            </w:rPr>
          </w:rPrChange>
        </w:rPr>
        <w:t>nd</w:t>
      </w:r>
      <w:r w:rsidRPr="00067E74">
        <w:rPr>
          <w:strike/>
          <w:lang w:eastAsia="zh-CN"/>
          <w:rPrChange w:id="124" w:author="周培(Zhou Pei)" w:date="2023-05-15T10:37:00Z">
            <w:rPr>
              <w:lang w:eastAsia="zh-CN"/>
            </w:rPr>
          </w:rPrChange>
        </w:rPr>
        <w:t xml:space="preserve"> TB sensing measurement instance). STA 1 and STA 2 will enter doze state directly and wake up at the end of the current TXOP.</w:t>
      </w:r>
    </w:p>
    <w:p w14:paraId="08186E56" w14:textId="158C5B00" w:rsidR="000D42E9" w:rsidRPr="00067E74" w:rsidRDefault="000D42E9" w:rsidP="000D42E9">
      <w:pPr>
        <w:tabs>
          <w:tab w:val="left" w:pos="700"/>
        </w:tabs>
        <w:kinsoku w:val="0"/>
        <w:overflowPunct w:val="0"/>
        <w:spacing w:line="276" w:lineRule="auto"/>
        <w:jc w:val="both"/>
        <w:rPr>
          <w:strike/>
          <w:lang w:eastAsia="zh-CN"/>
          <w:rPrChange w:id="125" w:author="周培(Zhou Pei)" w:date="2023-05-15T10:37:00Z">
            <w:rPr>
              <w:lang w:eastAsia="zh-CN"/>
            </w:rPr>
          </w:rPrChange>
        </w:rPr>
      </w:pPr>
      <w:r w:rsidRPr="00067E74">
        <w:rPr>
          <w:strike/>
          <w:lang w:eastAsia="zh-CN"/>
          <w:rPrChange w:id="126" w:author="周培(Zhou Pei)" w:date="2023-05-15T10:37:00Z">
            <w:rPr>
              <w:lang w:eastAsia="zh-CN"/>
            </w:rPr>
          </w:rPrChange>
        </w:rPr>
        <w:t>Note: In this case, STA 3 shall not enter doze state in TXOP 1 based on</w:t>
      </w:r>
      <w:r w:rsidR="00B90EA2" w:rsidRPr="00067E74">
        <w:rPr>
          <w:strike/>
          <w:lang w:eastAsia="zh-CN"/>
          <w:rPrChange w:id="127" w:author="周培(Zhou Pei)" w:date="2023-05-15T10:37:00Z">
            <w:rPr>
              <w:lang w:eastAsia="zh-CN"/>
            </w:rPr>
          </w:rPrChange>
        </w:rPr>
        <w:t xml:space="preserve"> </w:t>
      </w:r>
      <w:r w:rsidRPr="00067E74">
        <w:rPr>
          <w:strike/>
          <w:lang w:eastAsia="zh-CN"/>
          <w:rPrChange w:id="128" w:author="周培(Zhou Pei)" w:date="2023-05-15T10:37:00Z">
            <w:rPr>
              <w:lang w:eastAsia="zh-CN"/>
            </w:rPr>
          </w:rPrChange>
        </w:rPr>
        <w:t>11bf d1.0. STA 1 and STA 2 shall not enter doze state in TXOP 2 based on 11bf d1.0.</w:t>
      </w:r>
      <w:r w:rsidR="00257047" w:rsidRPr="00067E74">
        <w:rPr>
          <w:strike/>
          <w:lang w:eastAsia="zh-CN"/>
          <w:rPrChange w:id="129" w:author="周培(Zhou Pei)" w:date="2023-05-15T10:37:00Z">
            <w:rPr>
              <w:lang w:eastAsia="zh-CN"/>
            </w:rPr>
          </w:rPrChange>
        </w:rPr>
        <w:t xml:space="preserve"> </w:t>
      </w:r>
    </w:p>
    <w:p w14:paraId="2C4DA11A" w14:textId="5A5210BD" w:rsidR="000D42E9" w:rsidRPr="00067E74" w:rsidRDefault="00A26FBA" w:rsidP="000D42E9">
      <w:pPr>
        <w:tabs>
          <w:tab w:val="left" w:pos="700"/>
        </w:tabs>
        <w:kinsoku w:val="0"/>
        <w:overflowPunct w:val="0"/>
        <w:spacing w:line="276" w:lineRule="auto"/>
        <w:jc w:val="center"/>
        <w:rPr>
          <w:rFonts w:eastAsia="等线"/>
          <w:strike/>
          <w:lang w:eastAsia="en-US"/>
          <w:rPrChange w:id="130" w:author="周培(Zhou Pei)" w:date="2023-05-15T10:37:00Z">
            <w:rPr>
              <w:rFonts w:eastAsia="等线"/>
              <w:lang w:eastAsia="en-US"/>
            </w:rPr>
          </w:rPrChange>
        </w:rPr>
      </w:pPr>
      <w:r w:rsidRPr="00196201">
        <w:rPr>
          <w:rFonts w:eastAsia="等线"/>
          <w:strike/>
          <w:lang w:eastAsia="en-US"/>
        </w:rPr>
        <w:object w:dxaOrig="14077" w:dyaOrig="5761" w14:anchorId="698CE28E">
          <v:shape id="_x0000_i1026" type="#_x0000_t75" style="width:500.7pt;height:205.5pt" o:ole="">
            <v:imagedata r:id="rId11" o:title=""/>
          </v:shape>
          <o:OLEObject Type="Embed" ProgID="Visio.Drawing.15" ShapeID="_x0000_i1026" DrawAspect="Content" ObjectID="_1745652528" r:id="rId12"/>
        </w:object>
      </w:r>
    </w:p>
    <w:p w14:paraId="3CF2F3BE" w14:textId="7DCD4AE7" w:rsidR="008F73FC" w:rsidRPr="00067E74" w:rsidRDefault="000D42E9" w:rsidP="00055547">
      <w:pPr>
        <w:tabs>
          <w:tab w:val="left" w:pos="700"/>
        </w:tabs>
        <w:kinsoku w:val="0"/>
        <w:overflowPunct w:val="0"/>
        <w:spacing w:line="276" w:lineRule="auto"/>
        <w:jc w:val="center"/>
        <w:rPr>
          <w:strike/>
          <w:sz w:val="20"/>
          <w:szCs w:val="20"/>
          <w:lang w:val="en-US"/>
          <w:rPrChange w:id="131" w:author="周培(Zhou Pei)" w:date="2023-05-15T10:37:00Z">
            <w:rPr>
              <w:sz w:val="20"/>
              <w:szCs w:val="20"/>
              <w:lang w:val="en-US"/>
            </w:rPr>
          </w:rPrChange>
        </w:rPr>
      </w:pPr>
      <w:r w:rsidRPr="00067E74">
        <w:rPr>
          <w:strike/>
          <w:lang w:eastAsia="zh-CN"/>
          <w:rPrChange w:id="132" w:author="周培(Zhou Pei)" w:date="2023-05-15T10:37:00Z">
            <w:rPr>
              <w:lang w:eastAsia="zh-CN"/>
            </w:rPr>
          </w:rPrChange>
        </w:rPr>
        <w:t xml:space="preserve">Figure </w:t>
      </w:r>
      <w:r w:rsidR="0047592C" w:rsidRPr="00067E74">
        <w:rPr>
          <w:strike/>
          <w:lang w:eastAsia="zh-CN"/>
          <w:rPrChange w:id="133" w:author="周培(Zhou Pei)" w:date="2023-05-15T10:37:00Z">
            <w:rPr>
              <w:lang w:eastAsia="zh-CN"/>
            </w:rPr>
          </w:rPrChange>
        </w:rPr>
        <w:t>2</w:t>
      </w:r>
      <w:r w:rsidRPr="00067E74">
        <w:rPr>
          <w:strike/>
          <w:lang w:eastAsia="zh-CN"/>
          <w:rPrChange w:id="134" w:author="周培(Zhou Pei)" w:date="2023-05-15T10:37:00Z">
            <w:rPr>
              <w:lang w:eastAsia="zh-CN"/>
            </w:rPr>
          </w:rPrChange>
        </w:rPr>
        <w:t xml:space="preserve"> Example of Case 2</w:t>
      </w:r>
      <w:r w:rsidR="008F73FC" w:rsidRPr="00067E74">
        <w:rPr>
          <w:strike/>
          <w:sz w:val="20"/>
          <w:szCs w:val="20"/>
          <w:lang w:val="en-US"/>
          <w:rPrChange w:id="135" w:author="周培(Zhou Pei)" w:date="2023-05-15T10:37:00Z">
            <w:rPr>
              <w:sz w:val="20"/>
              <w:szCs w:val="20"/>
              <w:lang w:val="en-US"/>
            </w:rPr>
          </w:rPrChange>
        </w:rPr>
        <w:br w:type="page"/>
      </w:r>
    </w:p>
    <w:p w14:paraId="22EBF456" w14:textId="77777777" w:rsidR="0079295A" w:rsidRPr="00067E74" w:rsidRDefault="0079295A" w:rsidP="00671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b/>
          <w:bCs/>
          <w:strike/>
          <w:szCs w:val="28"/>
          <w:rPrChange w:id="136" w:author="周培(Zhou Pei)" w:date="2023-05-15T10:37:00Z">
            <w:rPr>
              <w:b/>
              <w:bCs/>
              <w:szCs w:val="28"/>
            </w:rPr>
          </w:rPrChange>
        </w:rPr>
      </w:pPr>
      <w:r w:rsidRPr="00067E74">
        <w:rPr>
          <w:b/>
          <w:bCs/>
          <w:strike/>
          <w:szCs w:val="28"/>
          <w:rPrChange w:id="137" w:author="周培(Zhou Pei)" w:date="2023-05-15T10:37:00Z">
            <w:rPr>
              <w:b/>
              <w:bCs/>
              <w:szCs w:val="28"/>
            </w:rPr>
          </w:rPrChange>
        </w:rPr>
        <w:lastRenderedPageBreak/>
        <w:t>11.55.1.5.2.2 Polling phase</w:t>
      </w:r>
    </w:p>
    <w:p w14:paraId="7F66EF34" w14:textId="458A2815" w:rsidR="00671EF6" w:rsidRPr="00067E74" w:rsidRDefault="00671EF6" w:rsidP="00671E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rPr>
          <w:strike/>
          <w:rPrChange w:id="138" w:author="周培(Zhou Pei)" w:date="2023-05-15T10:37:00Z">
            <w:rPr/>
          </w:rPrChange>
        </w:rPr>
      </w:pPr>
      <w:proofErr w:type="spellStart"/>
      <w:r w:rsidRPr="00067E74">
        <w:rPr>
          <w:b/>
          <w:bCs/>
          <w:i/>
          <w:iCs/>
          <w:strike/>
          <w:szCs w:val="24"/>
          <w:highlight w:val="yellow"/>
          <w:lang w:val="en-US"/>
          <w:rPrChange w:id="139" w:author="周培(Zhou Pei)" w:date="2023-05-15T10:37:00Z">
            <w:rPr>
              <w:b/>
              <w:bCs/>
              <w:i/>
              <w:iCs/>
              <w:szCs w:val="24"/>
              <w:highlight w:val="yellow"/>
              <w:lang w:val="en-US"/>
            </w:rPr>
          </w:rPrChange>
        </w:rPr>
        <w:t>TGb</w:t>
      </w:r>
      <w:r w:rsidRPr="00067E74">
        <w:rPr>
          <w:b/>
          <w:bCs/>
          <w:i/>
          <w:iCs/>
          <w:strike/>
          <w:szCs w:val="24"/>
          <w:highlight w:val="yellow"/>
          <w:lang w:val="en-US" w:eastAsia="zh-CN"/>
          <w:rPrChange w:id="140" w:author="周培(Zhou Pei)" w:date="2023-05-15T10:37:00Z">
            <w:rPr>
              <w:b/>
              <w:bCs/>
              <w:i/>
              <w:iCs/>
              <w:szCs w:val="24"/>
              <w:highlight w:val="yellow"/>
              <w:lang w:val="en-US" w:eastAsia="zh-CN"/>
            </w:rPr>
          </w:rPrChange>
        </w:rPr>
        <w:t>f</w:t>
      </w:r>
      <w:proofErr w:type="spellEnd"/>
      <w:r w:rsidRPr="00067E74">
        <w:rPr>
          <w:b/>
          <w:bCs/>
          <w:i/>
          <w:iCs/>
          <w:strike/>
          <w:szCs w:val="24"/>
          <w:highlight w:val="yellow"/>
          <w:lang w:val="en-US"/>
          <w:rPrChange w:id="141" w:author="周培(Zhou Pei)" w:date="2023-05-15T10:37:00Z">
            <w:rPr>
              <w:b/>
              <w:bCs/>
              <w:i/>
              <w:iCs/>
              <w:szCs w:val="24"/>
              <w:highlight w:val="yellow"/>
              <w:lang w:val="en-US"/>
            </w:rPr>
          </w:rPrChange>
        </w:rPr>
        <w:t xml:space="preserve"> Editor: Please</w:t>
      </w:r>
      <w:r w:rsidR="0079295A" w:rsidRPr="00067E74">
        <w:rPr>
          <w:b/>
          <w:bCs/>
          <w:i/>
          <w:iCs/>
          <w:strike/>
          <w:szCs w:val="24"/>
          <w:highlight w:val="yellow"/>
          <w:lang w:val="en-US"/>
          <w:rPrChange w:id="142" w:author="周培(Zhou Pei)" w:date="2023-05-15T10:37:00Z">
            <w:rPr>
              <w:b/>
              <w:bCs/>
              <w:i/>
              <w:iCs/>
              <w:szCs w:val="24"/>
              <w:highlight w:val="yellow"/>
              <w:lang w:val="en-US"/>
            </w:rPr>
          </w:rPrChange>
        </w:rPr>
        <w:t xml:space="preserve"> </w:t>
      </w:r>
      <w:r w:rsidR="00D569A1" w:rsidRPr="00067E74">
        <w:rPr>
          <w:b/>
          <w:bCs/>
          <w:i/>
          <w:iCs/>
          <w:strike/>
          <w:szCs w:val="24"/>
          <w:highlight w:val="yellow"/>
          <w:lang w:val="en-US"/>
          <w:rPrChange w:id="143" w:author="周培(Zhou Pei)" w:date="2023-05-15T10:37:00Z">
            <w:rPr>
              <w:b/>
              <w:bCs/>
              <w:i/>
              <w:iCs/>
              <w:szCs w:val="24"/>
              <w:highlight w:val="yellow"/>
              <w:lang w:val="en-US"/>
            </w:rPr>
          </w:rPrChange>
        </w:rPr>
        <w:t xml:space="preserve">make the following changes to </w:t>
      </w:r>
      <w:r w:rsidRPr="00067E74">
        <w:rPr>
          <w:b/>
          <w:bCs/>
          <w:i/>
          <w:iCs/>
          <w:strike/>
          <w:szCs w:val="24"/>
          <w:highlight w:val="yellow"/>
          <w:lang w:val="en-US"/>
          <w:rPrChange w:id="144" w:author="周培(Zhou Pei)" w:date="2023-05-15T10:37:00Z">
            <w:rPr>
              <w:b/>
              <w:bCs/>
              <w:i/>
              <w:iCs/>
              <w:szCs w:val="24"/>
              <w:highlight w:val="yellow"/>
              <w:lang w:val="en-US"/>
            </w:rPr>
          </w:rPrChange>
        </w:rPr>
        <w:t>sub</w:t>
      </w:r>
      <w:r w:rsidRPr="00067E74">
        <w:rPr>
          <w:b/>
          <w:bCs/>
          <w:i/>
          <w:iCs/>
          <w:strike/>
          <w:szCs w:val="24"/>
          <w:highlight w:val="yellow"/>
          <w:lang w:val="en-US" w:eastAsia="zh-CN"/>
          <w:rPrChange w:id="145" w:author="周培(Zhou Pei)" w:date="2023-05-15T10:37:00Z">
            <w:rPr>
              <w:b/>
              <w:bCs/>
              <w:i/>
              <w:iCs/>
              <w:szCs w:val="24"/>
              <w:highlight w:val="yellow"/>
              <w:lang w:val="en-US" w:eastAsia="zh-CN"/>
            </w:rPr>
          </w:rPrChange>
        </w:rPr>
        <w:t>clau</w:t>
      </w:r>
      <w:r w:rsidRPr="00067E74">
        <w:rPr>
          <w:b/>
          <w:bCs/>
          <w:i/>
          <w:iCs/>
          <w:strike/>
          <w:szCs w:val="24"/>
          <w:highlight w:val="yellow"/>
          <w:lang w:val="en-US"/>
          <w:rPrChange w:id="146" w:author="周培(Zhou Pei)" w:date="2023-05-15T10:37:00Z">
            <w:rPr>
              <w:b/>
              <w:bCs/>
              <w:i/>
              <w:iCs/>
              <w:szCs w:val="24"/>
              <w:highlight w:val="yellow"/>
              <w:lang w:val="en-US"/>
            </w:rPr>
          </w:rPrChange>
        </w:rPr>
        <w:t>se 11.55.</w:t>
      </w:r>
      <w:r w:rsidR="00D569A1" w:rsidRPr="00067E74">
        <w:rPr>
          <w:b/>
          <w:bCs/>
          <w:i/>
          <w:iCs/>
          <w:strike/>
          <w:szCs w:val="24"/>
          <w:highlight w:val="yellow"/>
          <w:lang w:val="en-US"/>
          <w:rPrChange w:id="147" w:author="周培(Zhou Pei)" w:date="2023-05-15T10:37:00Z">
            <w:rPr>
              <w:b/>
              <w:bCs/>
              <w:i/>
              <w:iCs/>
              <w:szCs w:val="24"/>
              <w:highlight w:val="yellow"/>
              <w:lang w:val="en-US"/>
            </w:rPr>
          </w:rPrChange>
        </w:rPr>
        <w:t>1</w:t>
      </w:r>
      <w:r w:rsidRPr="00067E74">
        <w:rPr>
          <w:b/>
          <w:bCs/>
          <w:i/>
          <w:iCs/>
          <w:strike/>
          <w:szCs w:val="24"/>
          <w:highlight w:val="yellow"/>
          <w:lang w:val="en-US"/>
          <w:rPrChange w:id="148" w:author="周培(Zhou Pei)" w:date="2023-05-15T10:37:00Z">
            <w:rPr>
              <w:b/>
              <w:bCs/>
              <w:i/>
              <w:iCs/>
              <w:szCs w:val="24"/>
              <w:highlight w:val="yellow"/>
              <w:lang w:val="en-US"/>
            </w:rPr>
          </w:rPrChange>
        </w:rPr>
        <w:t>.</w:t>
      </w:r>
      <w:r w:rsidR="00D569A1" w:rsidRPr="00067E74">
        <w:rPr>
          <w:b/>
          <w:bCs/>
          <w:i/>
          <w:iCs/>
          <w:strike/>
          <w:szCs w:val="24"/>
          <w:highlight w:val="yellow"/>
          <w:lang w:val="en-US"/>
          <w:rPrChange w:id="149" w:author="周培(Zhou Pei)" w:date="2023-05-15T10:37:00Z">
            <w:rPr>
              <w:b/>
              <w:bCs/>
              <w:i/>
              <w:iCs/>
              <w:szCs w:val="24"/>
              <w:highlight w:val="yellow"/>
              <w:lang w:val="en-US"/>
            </w:rPr>
          </w:rPrChange>
        </w:rPr>
        <w:t>5</w:t>
      </w:r>
      <w:r w:rsidRPr="00067E74">
        <w:rPr>
          <w:b/>
          <w:bCs/>
          <w:i/>
          <w:iCs/>
          <w:strike/>
          <w:szCs w:val="24"/>
          <w:highlight w:val="yellow"/>
          <w:lang w:val="en-US"/>
          <w:rPrChange w:id="150" w:author="周培(Zhou Pei)" w:date="2023-05-15T10:37:00Z">
            <w:rPr>
              <w:b/>
              <w:bCs/>
              <w:i/>
              <w:iCs/>
              <w:szCs w:val="24"/>
              <w:highlight w:val="yellow"/>
              <w:lang w:val="en-US"/>
            </w:rPr>
          </w:rPrChange>
        </w:rPr>
        <w:t>.</w:t>
      </w:r>
      <w:r w:rsidR="000B08B6" w:rsidRPr="00067E74">
        <w:rPr>
          <w:b/>
          <w:bCs/>
          <w:i/>
          <w:iCs/>
          <w:strike/>
          <w:szCs w:val="24"/>
          <w:highlight w:val="yellow"/>
          <w:lang w:val="en-US"/>
          <w:rPrChange w:id="151" w:author="周培(Zhou Pei)" w:date="2023-05-15T10:37:00Z">
            <w:rPr>
              <w:b/>
              <w:bCs/>
              <w:i/>
              <w:iCs/>
              <w:szCs w:val="24"/>
              <w:highlight w:val="yellow"/>
              <w:lang w:val="en-US"/>
            </w:rPr>
          </w:rPrChange>
        </w:rPr>
        <w:t>2.2</w:t>
      </w:r>
      <w:r w:rsidRPr="00067E74">
        <w:rPr>
          <w:b/>
          <w:bCs/>
          <w:i/>
          <w:iCs/>
          <w:strike/>
          <w:szCs w:val="24"/>
          <w:highlight w:val="yellow"/>
          <w:lang w:val="en-US"/>
          <w:rPrChange w:id="152" w:author="周培(Zhou Pei)" w:date="2023-05-15T10:37:00Z">
            <w:rPr>
              <w:b/>
              <w:bCs/>
              <w:i/>
              <w:iCs/>
              <w:szCs w:val="24"/>
              <w:highlight w:val="yellow"/>
              <w:lang w:val="en-US"/>
            </w:rPr>
          </w:rPrChange>
        </w:rPr>
        <w:t xml:space="preserve"> (</w:t>
      </w:r>
      <w:r w:rsidR="000B08B6" w:rsidRPr="00067E74">
        <w:rPr>
          <w:b/>
          <w:bCs/>
          <w:i/>
          <w:iCs/>
          <w:strike/>
          <w:szCs w:val="24"/>
          <w:highlight w:val="yellow"/>
          <w:lang w:val="en-US"/>
          <w:rPrChange w:id="153" w:author="周培(Zhou Pei)" w:date="2023-05-15T10:37:00Z">
            <w:rPr>
              <w:b/>
              <w:bCs/>
              <w:i/>
              <w:iCs/>
              <w:szCs w:val="24"/>
              <w:highlight w:val="yellow"/>
              <w:lang w:val="en-US"/>
            </w:rPr>
          </w:rPrChange>
        </w:rPr>
        <w:t>Polling phase</w:t>
      </w:r>
      <w:r w:rsidRPr="00067E74">
        <w:rPr>
          <w:b/>
          <w:bCs/>
          <w:i/>
          <w:iCs/>
          <w:strike/>
          <w:szCs w:val="24"/>
          <w:highlight w:val="yellow"/>
          <w:lang w:val="en-US"/>
          <w:rPrChange w:id="154" w:author="周培(Zhou Pei)" w:date="2023-05-15T10:37:00Z">
            <w:rPr>
              <w:b/>
              <w:bCs/>
              <w:i/>
              <w:iCs/>
              <w:szCs w:val="24"/>
              <w:highlight w:val="yellow"/>
              <w:lang w:val="en-US"/>
            </w:rPr>
          </w:rPrChange>
        </w:rPr>
        <w:t>).</w:t>
      </w:r>
      <w:r w:rsidRPr="00067E74">
        <w:rPr>
          <w:b/>
          <w:bCs/>
          <w:i/>
          <w:iCs/>
          <w:strike/>
          <w:szCs w:val="24"/>
          <w:lang w:val="en-US"/>
          <w:rPrChange w:id="155" w:author="周培(Zhou Pei)" w:date="2023-05-15T10:37:00Z">
            <w:rPr>
              <w:b/>
              <w:bCs/>
              <w:i/>
              <w:iCs/>
              <w:szCs w:val="24"/>
              <w:lang w:val="en-US"/>
            </w:rPr>
          </w:rPrChange>
        </w:rPr>
        <w:t xml:space="preserve"> </w:t>
      </w:r>
    </w:p>
    <w:p w14:paraId="3B02A99B" w14:textId="33F2347B" w:rsidR="0047334D" w:rsidRPr="00067E74" w:rsidRDefault="00DE26A8" w:rsidP="0047334D">
      <w:pPr>
        <w:widowControl/>
        <w:autoSpaceDE/>
        <w:autoSpaceDN/>
        <w:adjustRightInd/>
        <w:spacing w:line="276" w:lineRule="auto"/>
        <w:jc w:val="both"/>
        <w:rPr>
          <w:strike/>
          <w:rPrChange w:id="156" w:author="周培(Zhou Pei)" w:date="2023-05-15T10:37:00Z">
            <w:rPr/>
          </w:rPrChange>
        </w:rPr>
      </w:pPr>
      <w:r w:rsidRPr="00067E74">
        <w:rPr>
          <w:strike/>
          <w:rPrChange w:id="157" w:author="周培(Zhou Pei)" w:date="2023-05-15T10:37:00Z">
            <w:rPr/>
          </w:rPrChange>
        </w:rPr>
        <w:t>…</w:t>
      </w:r>
    </w:p>
    <w:p w14:paraId="6DD424E1" w14:textId="77777777" w:rsidR="00DE26A8" w:rsidRPr="00067E74" w:rsidRDefault="00DE26A8" w:rsidP="0047334D">
      <w:pPr>
        <w:widowControl/>
        <w:autoSpaceDE/>
        <w:autoSpaceDN/>
        <w:adjustRightInd/>
        <w:spacing w:line="276" w:lineRule="auto"/>
        <w:jc w:val="both"/>
        <w:rPr>
          <w:strike/>
          <w:rPrChange w:id="158" w:author="周培(Zhou Pei)" w:date="2023-05-15T10:37:00Z">
            <w:rPr/>
          </w:rPrChange>
        </w:rPr>
      </w:pPr>
    </w:p>
    <w:p w14:paraId="12EBA5FB" w14:textId="76BA308F" w:rsidR="0047334D" w:rsidRPr="00067E74" w:rsidDel="00D87307" w:rsidRDefault="0047334D" w:rsidP="0047334D">
      <w:pPr>
        <w:widowControl/>
        <w:autoSpaceDE/>
        <w:autoSpaceDN/>
        <w:adjustRightInd/>
        <w:spacing w:line="276" w:lineRule="auto"/>
        <w:jc w:val="both"/>
        <w:rPr>
          <w:del w:id="159" w:author="周培(Zhou Pei)" w:date="2023-04-03T15:52:00Z"/>
          <w:strike/>
          <w:rPrChange w:id="160" w:author="周培(Zhou Pei)" w:date="2023-05-15T10:37:00Z">
            <w:rPr>
              <w:del w:id="161" w:author="周培(Zhou Pei)" w:date="2023-04-03T15:52:00Z"/>
            </w:rPr>
          </w:rPrChange>
        </w:rPr>
      </w:pPr>
      <w:r w:rsidRPr="00067E74">
        <w:rPr>
          <w:strike/>
          <w:rPrChange w:id="162" w:author="周培(Zhou Pei)" w:date="2023-05-15T10:37:00Z">
            <w:rPr/>
          </w:rPrChange>
        </w:rPr>
        <w:t>If the AP does not poll all STAs assigned to be polled in the sensing availability window using a single Sensing Polling Trigger frame, the AP shall attempt to schedule one or more extra TB sensing measurement instances where each TB sensing measurement instance begins with a polling phase within the same sensing availability window. The AP shall indicate the extra TB sensing measurement instance by setting the More TF subfield in the Common Info field to 1 and the RA field to the broadcast address in the Sensing Polling Trigger frame. The extra TB sensing measurement instance may occur in the same TXOP within the same sensing availability window (see Figure 11-74e (Example of a sensing availability window with two TB sensing measurement instances within a single TXOP)), or in a separate TXOP within the same sensing availability window (see Figure 11-74f (Example of a sensing availability window with two TB sensing measurement instances in separate TXOPs)). If the AP sets the More TF subfield to 1 in the Sensing Polling Trigger fame of the preceding TB sensing measurement instance, and if there are no additional TB sensing measurement instance within the same sensing availability window, the AP shall set the More TF subfield in the Common Info field to 0 and the RA field to the broadcast address in the next Sensing Polling Trigger frame.</w:t>
      </w:r>
      <w:del w:id="163" w:author="周培(Zhou Pei)" w:date="2023-04-03T15:52:00Z">
        <w:r w:rsidRPr="00067E74" w:rsidDel="00D87307">
          <w:rPr>
            <w:strike/>
            <w:rPrChange w:id="164" w:author="周培(Zhou Pei)" w:date="2023-05-15T10:37:00Z">
              <w:rPr/>
            </w:rPrChange>
          </w:rPr>
          <w:delText xml:space="preserve"> Upon receipt of such a frame, a STA that has not been addressed by a User Info field in the Sensing Polling Trigger frame may enter doze state if no other condition requires this STA to remain awake.</w:delText>
        </w:r>
      </w:del>
    </w:p>
    <w:p w14:paraId="38607382" w14:textId="77777777" w:rsidR="00C17423" w:rsidRPr="00067E74" w:rsidRDefault="00C17423" w:rsidP="0079295A">
      <w:pPr>
        <w:widowControl/>
        <w:autoSpaceDE/>
        <w:autoSpaceDN/>
        <w:adjustRightInd/>
        <w:spacing w:line="276" w:lineRule="auto"/>
        <w:jc w:val="both"/>
        <w:rPr>
          <w:ins w:id="165" w:author="周培(Zhou Pei)" w:date="2023-04-03T15:53:00Z"/>
          <w:strike/>
          <w:rPrChange w:id="166" w:author="周培(Zhou Pei)" w:date="2023-05-15T10:37:00Z">
            <w:rPr>
              <w:ins w:id="167" w:author="周培(Zhou Pei)" w:date="2023-04-03T15:53:00Z"/>
            </w:rPr>
          </w:rPrChange>
        </w:rPr>
      </w:pPr>
    </w:p>
    <w:p w14:paraId="64074A8A" w14:textId="7A2D1827" w:rsidR="0049462B" w:rsidRPr="00067E74" w:rsidRDefault="0049462B" w:rsidP="0079295A">
      <w:pPr>
        <w:widowControl/>
        <w:autoSpaceDE/>
        <w:autoSpaceDN/>
        <w:adjustRightInd/>
        <w:spacing w:line="276" w:lineRule="auto"/>
        <w:jc w:val="both"/>
        <w:rPr>
          <w:ins w:id="168" w:author="周培(Zhou Pei)" w:date="2023-04-03T15:43:00Z"/>
          <w:b/>
          <w:bCs/>
          <w:strike/>
          <w:sz w:val="20"/>
          <w:szCs w:val="20"/>
          <w:rPrChange w:id="169" w:author="周培(Zhou Pei)" w:date="2023-05-15T10:37:00Z">
            <w:rPr>
              <w:ins w:id="170" w:author="周培(Zhou Pei)" w:date="2023-04-03T15:43:00Z"/>
              <w:b/>
              <w:bCs/>
              <w:sz w:val="20"/>
              <w:szCs w:val="20"/>
            </w:rPr>
          </w:rPrChange>
        </w:rPr>
      </w:pPr>
      <w:ins w:id="171" w:author="周培(Zhou Pei)" w:date="2023-04-03T15:43:00Z">
        <w:r w:rsidRPr="00067E74">
          <w:rPr>
            <w:strike/>
            <w:rPrChange w:id="172" w:author="周培(Zhou Pei)" w:date="2023-05-15T10:37:00Z">
              <w:rPr/>
            </w:rPrChange>
          </w:rPr>
          <w:t xml:space="preserve">AP shall poll all STAs assigned to be polled and expected to participate in the TB sensing measurement instance(s) of </w:t>
        </w:r>
      </w:ins>
      <w:ins w:id="173" w:author="周培(Zhou Pei)" w:date="2023-04-03T16:33:00Z">
        <w:r w:rsidR="00C35EE1" w:rsidRPr="00067E74">
          <w:rPr>
            <w:strike/>
            <w:rPrChange w:id="174" w:author="周培(Zhou Pei)" w:date="2023-05-15T10:37:00Z">
              <w:rPr/>
            </w:rPrChange>
          </w:rPr>
          <w:t xml:space="preserve">a </w:t>
        </w:r>
      </w:ins>
      <w:ins w:id="175" w:author="周培(Zhou Pei)" w:date="2023-04-03T15:43:00Z">
        <w:r w:rsidRPr="00067E74">
          <w:rPr>
            <w:strike/>
            <w:rPrChange w:id="176" w:author="周培(Zhou Pei)" w:date="2023-05-15T10:37:00Z">
              <w:rPr/>
            </w:rPrChange>
          </w:rPr>
          <w:t xml:space="preserve">TXOP in the Sensing Polling Trigger frame of </w:t>
        </w:r>
      </w:ins>
      <w:ins w:id="177" w:author="周培(Zhou Pei)" w:date="2023-04-03T15:49:00Z">
        <w:r w:rsidR="00592D77" w:rsidRPr="00067E74">
          <w:rPr>
            <w:strike/>
            <w:rPrChange w:id="178" w:author="周培(Zhou Pei)" w:date="2023-05-15T10:37:00Z">
              <w:rPr/>
            </w:rPrChange>
          </w:rPr>
          <w:t>the</w:t>
        </w:r>
      </w:ins>
      <w:ins w:id="179" w:author="周培(Zhou Pei)" w:date="2023-04-03T15:43:00Z">
        <w:r w:rsidRPr="00067E74">
          <w:rPr>
            <w:strike/>
            <w:rPrChange w:id="180" w:author="周培(Zhou Pei)" w:date="2023-05-15T10:37:00Z">
              <w:rPr/>
            </w:rPrChange>
          </w:rPr>
          <w:t xml:space="preserve"> </w:t>
        </w:r>
      </w:ins>
      <w:ins w:id="181" w:author="周培(Zhou Pei)" w:date="2023-04-03T15:49:00Z">
        <w:r w:rsidR="00297654" w:rsidRPr="00067E74">
          <w:rPr>
            <w:strike/>
            <w:rPrChange w:id="182" w:author="周培(Zhou Pei)" w:date="2023-05-15T10:37:00Z">
              <w:rPr/>
            </w:rPrChange>
          </w:rPr>
          <w:t xml:space="preserve">first TB sensing measurement instance within the </w:t>
        </w:r>
      </w:ins>
      <w:ins w:id="183" w:author="周培(Zhou Pei)" w:date="2023-04-03T15:43:00Z">
        <w:r w:rsidRPr="00067E74">
          <w:rPr>
            <w:strike/>
            <w:rPrChange w:id="184" w:author="周培(Zhou Pei)" w:date="2023-05-15T10:37:00Z">
              <w:rPr/>
            </w:rPrChange>
          </w:rPr>
          <w:t>TXOP.</w:t>
        </w:r>
        <w:r w:rsidR="001F2CF3" w:rsidRPr="00067E74">
          <w:rPr>
            <w:strike/>
            <w:rPrChange w:id="185" w:author="周培(Zhou Pei)" w:date="2023-05-15T10:37:00Z">
              <w:rPr/>
            </w:rPrChange>
          </w:rPr>
          <w:t xml:space="preserve"> </w:t>
        </w:r>
      </w:ins>
      <w:ins w:id="186" w:author="周培(Zhou Pei)" w:date="2023-04-03T15:55:00Z">
        <w:r w:rsidR="0076686B" w:rsidRPr="00067E74">
          <w:rPr>
            <w:strike/>
            <w:rPrChange w:id="187" w:author="周培(Zhou Pei)" w:date="2023-05-15T10:37:00Z">
              <w:rPr/>
            </w:rPrChange>
          </w:rPr>
          <w:t>If the AP schedule</w:t>
        </w:r>
      </w:ins>
      <w:ins w:id="188" w:author="周培(Zhou Pei)" w:date="2023-04-03T16:28:00Z">
        <w:r w:rsidR="001F045A" w:rsidRPr="00067E74">
          <w:rPr>
            <w:strike/>
            <w:rPrChange w:id="189" w:author="周培(Zhou Pei)" w:date="2023-05-15T10:37:00Z">
              <w:rPr/>
            </w:rPrChange>
          </w:rPr>
          <w:t>s</w:t>
        </w:r>
      </w:ins>
      <w:ins w:id="190" w:author="周培(Zhou Pei)" w:date="2023-04-03T15:55:00Z">
        <w:r w:rsidR="0076686B" w:rsidRPr="00067E74">
          <w:rPr>
            <w:strike/>
            <w:rPrChange w:id="191" w:author="周培(Zhou Pei)" w:date="2023-05-15T10:37:00Z">
              <w:rPr/>
            </w:rPrChange>
          </w:rPr>
          <w:t xml:space="preserve"> one or more extra TB sensing measurement instances</w:t>
        </w:r>
      </w:ins>
      <w:ins w:id="192" w:author="周培(Zhou Pei)" w:date="2023-04-03T16:29:00Z">
        <w:r w:rsidR="001F045A" w:rsidRPr="00067E74">
          <w:rPr>
            <w:strike/>
            <w:rPrChange w:id="193" w:author="周培(Zhou Pei)" w:date="2023-05-15T10:37:00Z">
              <w:rPr/>
            </w:rPrChange>
          </w:rPr>
          <w:t xml:space="preserve"> within the same TXOP, t</w:t>
        </w:r>
      </w:ins>
      <w:ins w:id="194" w:author="周培(Zhou Pei)" w:date="2023-04-03T15:57:00Z">
        <w:r w:rsidR="00DB50A4" w:rsidRPr="00067E74">
          <w:rPr>
            <w:strike/>
            <w:rPrChange w:id="195" w:author="周培(Zhou Pei)" w:date="2023-05-15T10:37:00Z">
              <w:rPr/>
            </w:rPrChange>
          </w:rPr>
          <w:t xml:space="preserve">he second </w:t>
        </w:r>
      </w:ins>
      <w:ins w:id="196" w:author="周培(Zhou Pei)" w:date="2023-04-03T15:58:00Z">
        <w:r w:rsidR="008D4145" w:rsidRPr="00067E74">
          <w:rPr>
            <w:strike/>
            <w:rPrChange w:id="197" w:author="周培(Zhou Pei)" w:date="2023-05-15T10:37:00Z">
              <w:rPr/>
            </w:rPrChange>
          </w:rPr>
          <w:t>and</w:t>
        </w:r>
      </w:ins>
      <w:ins w:id="198" w:author="周培(Zhou Pei)" w:date="2023-04-03T15:57:00Z">
        <w:r w:rsidR="00DB50A4" w:rsidRPr="00067E74">
          <w:rPr>
            <w:strike/>
            <w:rPrChange w:id="199" w:author="周培(Zhou Pei)" w:date="2023-05-15T10:37:00Z">
              <w:rPr/>
            </w:rPrChange>
          </w:rPr>
          <w:t xml:space="preserve"> subsequent Sensing Polling Trigger frame(s)</w:t>
        </w:r>
      </w:ins>
      <w:ins w:id="200" w:author="周培(Zhou Pei)" w:date="2023-04-06T15:01:00Z">
        <w:r w:rsidR="00BD3E34" w:rsidRPr="00067E74">
          <w:rPr>
            <w:strike/>
            <w:rPrChange w:id="201" w:author="周培(Zhou Pei)" w:date="2023-05-15T10:37:00Z">
              <w:rPr/>
            </w:rPrChange>
          </w:rPr>
          <w:t xml:space="preserve"> </w:t>
        </w:r>
        <w:r w:rsidR="00BD3E34" w:rsidRPr="00067E74">
          <w:rPr>
            <w:strike/>
            <w:lang w:eastAsia="zh-CN"/>
            <w:rPrChange w:id="202" w:author="周培(Zhou Pei)" w:date="2023-05-15T10:37:00Z">
              <w:rPr>
                <w:lang w:eastAsia="zh-CN"/>
              </w:rPr>
            </w:rPrChange>
          </w:rPr>
          <w:t>(if exist)</w:t>
        </w:r>
      </w:ins>
      <w:ins w:id="203" w:author="周培(Zhou Pei)" w:date="2023-04-03T15:57:00Z">
        <w:r w:rsidR="00DB50A4" w:rsidRPr="00067E74">
          <w:rPr>
            <w:strike/>
            <w:rPrChange w:id="204" w:author="周培(Zhou Pei)" w:date="2023-05-15T10:37:00Z">
              <w:rPr/>
            </w:rPrChange>
          </w:rPr>
          <w:t xml:space="preserve"> </w:t>
        </w:r>
      </w:ins>
      <w:ins w:id="205" w:author="周培(Zhou Pei)" w:date="2023-04-03T16:23:00Z">
        <w:r w:rsidR="00771273" w:rsidRPr="00067E74">
          <w:rPr>
            <w:strike/>
            <w:rPrChange w:id="206" w:author="周培(Zhou Pei)" w:date="2023-05-15T10:37:00Z">
              <w:rPr/>
            </w:rPrChange>
          </w:rPr>
          <w:t>shall</w:t>
        </w:r>
      </w:ins>
      <w:ins w:id="207" w:author="周培(Zhou Pei)" w:date="2023-04-03T15:57:00Z">
        <w:r w:rsidR="00DB50A4" w:rsidRPr="00067E74">
          <w:rPr>
            <w:strike/>
            <w:rPrChange w:id="208" w:author="周培(Zhou Pei)" w:date="2023-05-15T10:37:00Z">
              <w:rPr/>
            </w:rPrChange>
          </w:rPr>
          <w:t xml:space="preserve"> only poll </w:t>
        </w:r>
        <w:r w:rsidR="00FF537D" w:rsidRPr="00067E74">
          <w:rPr>
            <w:strike/>
            <w:rPrChange w:id="209" w:author="周培(Zhou Pei)" w:date="2023-05-15T10:37:00Z">
              <w:rPr/>
            </w:rPrChange>
          </w:rPr>
          <w:t xml:space="preserve">the subset of STAs </w:t>
        </w:r>
      </w:ins>
      <w:ins w:id="210" w:author="周培(Zhou Pei)" w:date="2023-04-03T15:59:00Z">
        <w:r w:rsidR="00E87ECC" w:rsidRPr="00067E74">
          <w:rPr>
            <w:strike/>
            <w:rPrChange w:id="211" w:author="周培(Zhou Pei)" w:date="2023-05-15T10:37:00Z">
              <w:rPr/>
            </w:rPrChange>
          </w:rPr>
          <w:t xml:space="preserve">indicated </w:t>
        </w:r>
      </w:ins>
      <w:ins w:id="212" w:author="周培(Zhou Pei)" w:date="2023-04-03T15:57:00Z">
        <w:r w:rsidR="00FF537D" w:rsidRPr="00067E74">
          <w:rPr>
            <w:strike/>
            <w:rPrChange w:id="213" w:author="周培(Zhou Pei)" w:date="2023-05-15T10:37:00Z">
              <w:rPr/>
            </w:rPrChange>
          </w:rPr>
          <w:t>in the</w:t>
        </w:r>
      </w:ins>
      <w:ins w:id="214" w:author="周培(Zhou Pei)" w:date="2023-04-03T15:58:00Z">
        <w:r w:rsidR="00FF537D" w:rsidRPr="00067E74">
          <w:rPr>
            <w:strike/>
            <w:rPrChange w:id="215" w:author="周培(Zhou Pei)" w:date="2023-05-15T10:37:00Z">
              <w:rPr/>
            </w:rPrChange>
          </w:rPr>
          <w:t xml:space="preserve"> Sensing Polling Trigger frame of the first TB sensing measurement instance</w:t>
        </w:r>
      </w:ins>
      <w:ins w:id="216" w:author="周培(Zhou Pei)" w:date="2023-04-03T15:59:00Z">
        <w:r w:rsidR="0042477B" w:rsidRPr="00067E74">
          <w:rPr>
            <w:strike/>
            <w:rPrChange w:id="217" w:author="周培(Zhou Pei)" w:date="2023-05-15T10:37:00Z">
              <w:rPr/>
            </w:rPrChange>
          </w:rPr>
          <w:t xml:space="preserve"> within the same TXOP</w:t>
        </w:r>
      </w:ins>
      <w:ins w:id="218" w:author="周培(Zhou Pei)" w:date="2023-04-03T15:58:00Z">
        <w:r w:rsidR="00FF537D" w:rsidRPr="00067E74">
          <w:rPr>
            <w:strike/>
            <w:rPrChange w:id="219" w:author="周培(Zhou Pei)" w:date="2023-05-15T10:37:00Z">
              <w:rPr/>
            </w:rPrChange>
          </w:rPr>
          <w:t>.</w:t>
        </w:r>
      </w:ins>
      <w:ins w:id="220" w:author="周培(Zhou Pei)" w:date="2023-04-03T15:57:00Z">
        <w:r w:rsidR="00DB50A4" w:rsidRPr="00067E74">
          <w:rPr>
            <w:strike/>
            <w:rPrChange w:id="221" w:author="周培(Zhou Pei)" w:date="2023-05-15T10:37:00Z">
              <w:rPr/>
            </w:rPrChange>
          </w:rPr>
          <w:t xml:space="preserve"> </w:t>
        </w:r>
      </w:ins>
      <w:ins w:id="222" w:author="周培(Zhou Pei)" w:date="2023-04-03T15:45:00Z">
        <w:r w:rsidR="008F3F5D" w:rsidRPr="00067E74">
          <w:rPr>
            <w:strike/>
            <w:rPrChange w:id="223" w:author="周培(Zhou Pei)" w:date="2023-05-15T10:37:00Z">
              <w:rPr/>
            </w:rPrChange>
          </w:rPr>
          <w:t>Any STA</w:t>
        </w:r>
      </w:ins>
      <w:ins w:id="224" w:author="周培(Zhou Pei)" w:date="2023-04-03T15:46:00Z">
        <w:r w:rsidR="00241CA8" w:rsidRPr="00067E74">
          <w:rPr>
            <w:strike/>
            <w:rPrChange w:id="225" w:author="周培(Zhou Pei)" w:date="2023-05-15T10:37:00Z">
              <w:rPr/>
            </w:rPrChange>
          </w:rPr>
          <w:t xml:space="preserve"> that is not</w:t>
        </w:r>
      </w:ins>
      <w:ins w:id="226" w:author="周培(Zhou Pei)" w:date="2023-04-03T15:45:00Z">
        <w:r w:rsidR="008F3F5D" w:rsidRPr="00067E74">
          <w:rPr>
            <w:strike/>
            <w:rPrChange w:id="227" w:author="周培(Zhou Pei)" w:date="2023-05-15T10:37:00Z">
              <w:rPr/>
            </w:rPrChange>
          </w:rPr>
          <w:t xml:space="preserve"> addressed by a User Info field in </w:t>
        </w:r>
        <w:r w:rsidR="0007154E" w:rsidRPr="00067E74">
          <w:rPr>
            <w:strike/>
            <w:rPrChange w:id="228" w:author="周培(Zhou Pei)" w:date="2023-05-15T10:37:00Z">
              <w:rPr/>
            </w:rPrChange>
          </w:rPr>
          <w:t>the</w:t>
        </w:r>
      </w:ins>
      <w:ins w:id="229" w:author="周培(Zhou Pei)" w:date="2023-04-03T15:51:00Z">
        <w:r w:rsidR="00BE1459" w:rsidRPr="00067E74">
          <w:rPr>
            <w:strike/>
            <w:rPrChange w:id="230" w:author="周培(Zhou Pei)" w:date="2023-05-15T10:37:00Z">
              <w:rPr/>
            </w:rPrChange>
          </w:rPr>
          <w:t xml:space="preserve"> Sensing Polling Trigger frame of</w:t>
        </w:r>
        <w:r w:rsidR="00CF7747" w:rsidRPr="00067E74">
          <w:rPr>
            <w:strike/>
            <w:rPrChange w:id="231" w:author="周培(Zhou Pei)" w:date="2023-05-15T10:37:00Z">
              <w:rPr/>
            </w:rPrChange>
          </w:rPr>
          <w:t xml:space="preserve"> the</w:t>
        </w:r>
      </w:ins>
      <w:ins w:id="232" w:author="周培(Zhou Pei)" w:date="2023-04-03T15:45:00Z">
        <w:r w:rsidR="0007154E" w:rsidRPr="00067E74">
          <w:rPr>
            <w:strike/>
            <w:rPrChange w:id="233" w:author="周培(Zhou Pei)" w:date="2023-05-15T10:37:00Z">
              <w:rPr/>
            </w:rPrChange>
          </w:rPr>
          <w:t xml:space="preserve"> </w:t>
        </w:r>
      </w:ins>
      <w:ins w:id="234" w:author="周培(Zhou Pei)" w:date="2023-04-03T15:50:00Z">
        <w:r w:rsidR="00382C69" w:rsidRPr="00067E74">
          <w:rPr>
            <w:strike/>
            <w:rPrChange w:id="235" w:author="周培(Zhou Pei)" w:date="2023-05-15T10:37:00Z">
              <w:rPr/>
            </w:rPrChange>
          </w:rPr>
          <w:t xml:space="preserve">first TB sensing measurement instance within the TXOP </w:t>
        </w:r>
      </w:ins>
      <w:ins w:id="236" w:author="周培(Zhou Pei)" w:date="2023-04-03T15:46:00Z">
        <w:r w:rsidR="00241CA8" w:rsidRPr="00067E74">
          <w:rPr>
            <w:strike/>
            <w:rPrChange w:id="237" w:author="周培(Zhou Pei)" w:date="2023-05-15T10:37:00Z">
              <w:rPr/>
            </w:rPrChange>
          </w:rPr>
          <w:t>may enter doze state</w:t>
        </w:r>
      </w:ins>
      <w:ins w:id="238" w:author="周培(Zhou Pei)" w:date="2023-04-03T15:51:00Z">
        <w:r w:rsidR="00E508A9" w:rsidRPr="00067E74">
          <w:rPr>
            <w:strike/>
            <w:rPrChange w:id="239" w:author="周培(Zhou Pei)" w:date="2023-05-15T10:37:00Z">
              <w:rPr/>
            </w:rPrChange>
          </w:rPr>
          <w:t xml:space="preserve"> until the end of th</w:t>
        </w:r>
      </w:ins>
      <w:ins w:id="240" w:author="周培(Zhou Pei)" w:date="2023-04-03T16:33:00Z">
        <w:r w:rsidR="005257E7" w:rsidRPr="00067E74">
          <w:rPr>
            <w:strike/>
            <w:rPrChange w:id="241" w:author="周培(Zhou Pei)" w:date="2023-05-15T10:37:00Z">
              <w:rPr/>
            </w:rPrChange>
          </w:rPr>
          <w:t xml:space="preserve">is </w:t>
        </w:r>
      </w:ins>
      <w:ins w:id="242" w:author="周培(Zhou Pei)" w:date="2023-04-03T15:51:00Z">
        <w:r w:rsidR="00E508A9" w:rsidRPr="00067E74">
          <w:rPr>
            <w:strike/>
            <w:rPrChange w:id="243" w:author="周培(Zhou Pei)" w:date="2023-05-15T10:37:00Z">
              <w:rPr/>
            </w:rPrChange>
          </w:rPr>
          <w:t>TXOP</w:t>
        </w:r>
      </w:ins>
      <w:ins w:id="244" w:author="周培(Zhou Pei)" w:date="2023-04-03T15:46:00Z">
        <w:r w:rsidR="00241CA8" w:rsidRPr="00067E74">
          <w:rPr>
            <w:strike/>
            <w:rPrChange w:id="245" w:author="周培(Zhou Pei)" w:date="2023-05-15T10:37:00Z">
              <w:rPr/>
            </w:rPrChange>
          </w:rPr>
          <w:t xml:space="preserve"> if no other condition requires this STA to remain awake.</w:t>
        </w:r>
      </w:ins>
      <w:ins w:id="246" w:author="周培(Zhou Pei)" w:date="2023-04-21T15:45:00Z">
        <w:r w:rsidR="00D21934" w:rsidRPr="00067E74">
          <w:rPr>
            <w:strike/>
            <w:rPrChange w:id="247" w:author="周培(Zhou Pei)" w:date="2023-05-15T10:37:00Z">
              <w:rPr/>
            </w:rPrChange>
          </w:rPr>
          <w:t xml:space="preserve"> </w:t>
        </w:r>
      </w:ins>
      <w:ins w:id="248" w:author="周培(Zhou Pei)" w:date="2023-04-03T17:17:00Z">
        <w:r w:rsidR="00DF1CD8" w:rsidRPr="00067E74">
          <w:rPr>
            <w:strike/>
            <w:lang w:eastAsia="zh-CN"/>
            <w:rPrChange w:id="249" w:author="周培(Zhou Pei)" w:date="2023-05-15T10:37:00Z">
              <w:rPr>
                <w:lang w:eastAsia="zh-CN"/>
              </w:rPr>
            </w:rPrChange>
          </w:rPr>
          <w:t>(#1296)</w:t>
        </w:r>
      </w:ins>
    </w:p>
    <w:p w14:paraId="11E4E5B6" w14:textId="77777777" w:rsidR="0049462B" w:rsidRPr="00067E74" w:rsidRDefault="0049462B" w:rsidP="0079295A">
      <w:pPr>
        <w:widowControl/>
        <w:autoSpaceDE/>
        <w:autoSpaceDN/>
        <w:adjustRightInd/>
        <w:spacing w:line="276" w:lineRule="auto"/>
        <w:jc w:val="both"/>
        <w:rPr>
          <w:b/>
          <w:bCs/>
          <w:strike/>
          <w:sz w:val="20"/>
          <w:szCs w:val="20"/>
          <w:rPrChange w:id="250" w:author="周培(Zhou Pei)" w:date="2023-05-15T10:37:00Z">
            <w:rPr>
              <w:b/>
              <w:bCs/>
              <w:sz w:val="20"/>
              <w:szCs w:val="20"/>
            </w:rPr>
          </w:rPrChange>
        </w:rPr>
      </w:pPr>
    </w:p>
    <w:p w14:paraId="1DB6A1F9" w14:textId="02709C83" w:rsidR="0079295A" w:rsidRPr="00067E74" w:rsidRDefault="0079295A">
      <w:pPr>
        <w:widowControl/>
        <w:autoSpaceDE/>
        <w:autoSpaceDN/>
        <w:adjustRightInd/>
        <w:rPr>
          <w:b/>
          <w:bCs/>
          <w:strike/>
          <w:sz w:val="20"/>
          <w:szCs w:val="20"/>
          <w:rPrChange w:id="251" w:author="周培(Zhou Pei)" w:date="2023-05-15T10:37:00Z">
            <w:rPr>
              <w:b/>
              <w:bCs/>
              <w:sz w:val="20"/>
              <w:szCs w:val="20"/>
            </w:rPr>
          </w:rPrChange>
        </w:rPr>
      </w:pPr>
      <w:r w:rsidRPr="00067E74">
        <w:rPr>
          <w:b/>
          <w:bCs/>
          <w:strike/>
          <w:sz w:val="20"/>
          <w:szCs w:val="20"/>
          <w:rPrChange w:id="252" w:author="周培(Zhou Pei)" w:date="2023-05-15T10:37:00Z">
            <w:rPr>
              <w:b/>
              <w:bCs/>
              <w:sz w:val="20"/>
              <w:szCs w:val="20"/>
            </w:rPr>
          </w:rPrChange>
        </w:rPr>
        <w:br w:type="page"/>
      </w:r>
    </w:p>
    <w:p w14:paraId="124D336F" w14:textId="61AABEAE" w:rsidR="00AD2F35" w:rsidRDefault="00827452" w:rsidP="00EE5621">
      <w:pPr>
        <w:tabs>
          <w:tab w:val="left" w:pos="700"/>
        </w:tabs>
        <w:kinsoku w:val="0"/>
        <w:overflowPunct w:val="0"/>
        <w:spacing w:line="276" w:lineRule="auto"/>
        <w:jc w:val="both"/>
        <w:rPr>
          <w:b/>
          <w:bCs/>
          <w:sz w:val="20"/>
          <w:szCs w:val="20"/>
        </w:rPr>
      </w:pPr>
      <w:r w:rsidRPr="00827452">
        <w:rPr>
          <w:b/>
          <w:bCs/>
          <w:sz w:val="20"/>
          <w:szCs w:val="20"/>
        </w:rPr>
        <w:lastRenderedPageBreak/>
        <w:t>SP: Move to approve resolutions to CID</w:t>
      </w:r>
      <w:r w:rsidR="009B4C84">
        <w:rPr>
          <w:b/>
          <w:bCs/>
          <w:sz w:val="20"/>
          <w:szCs w:val="20"/>
        </w:rPr>
        <w:t xml:space="preserve"> </w:t>
      </w:r>
      <w:r w:rsidR="006D6F36" w:rsidRPr="006D6F36">
        <w:rPr>
          <w:b/>
          <w:bCs/>
          <w:sz w:val="20"/>
          <w:szCs w:val="20"/>
        </w:rPr>
        <w:t>129</w:t>
      </w:r>
      <w:r w:rsidR="00A85D6D">
        <w:rPr>
          <w:b/>
          <w:bCs/>
          <w:sz w:val="20"/>
          <w:szCs w:val="20"/>
        </w:rPr>
        <w:t>6</w:t>
      </w:r>
      <w:r w:rsidR="007F3F2B">
        <w:rPr>
          <w:b/>
          <w:bCs/>
          <w:sz w:val="20"/>
          <w:szCs w:val="20"/>
        </w:rPr>
        <w:t>,</w:t>
      </w:r>
    </w:p>
    <w:p w14:paraId="4E6EFF28" w14:textId="27F174CD" w:rsidR="007A0B29" w:rsidRPr="00EE5621" w:rsidRDefault="00827452" w:rsidP="00EE5621">
      <w:pPr>
        <w:tabs>
          <w:tab w:val="left" w:pos="700"/>
        </w:tabs>
        <w:kinsoku w:val="0"/>
        <w:overflowPunct w:val="0"/>
        <w:spacing w:line="276" w:lineRule="auto"/>
        <w:jc w:val="both"/>
        <w:rPr>
          <w:b/>
          <w:bCs/>
          <w:sz w:val="20"/>
          <w:szCs w:val="20"/>
        </w:rPr>
      </w:pPr>
      <w:r w:rsidRPr="00827452">
        <w:rPr>
          <w:b/>
          <w:bCs/>
          <w:sz w:val="20"/>
          <w:szCs w:val="20"/>
        </w:rPr>
        <w:t>as specified in doc.: 11-2</w:t>
      </w:r>
      <w:r w:rsidR="00F25CEA">
        <w:rPr>
          <w:b/>
          <w:bCs/>
          <w:sz w:val="20"/>
          <w:szCs w:val="20"/>
        </w:rPr>
        <w:t>3</w:t>
      </w:r>
      <w:r w:rsidRPr="00827452">
        <w:rPr>
          <w:b/>
          <w:bCs/>
          <w:sz w:val="20"/>
          <w:szCs w:val="20"/>
        </w:rPr>
        <w:t>/</w:t>
      </w:r>
      <w:r w:rsidR="00987440">
        <w:rPr>
          <w:b/>
          <w:bCs/>
          <w:sz w:val="20"/>
          <w:szCs w:val="20"/>
        </w:rPr>
        <w:t>0612</w:t>
      </w:r>
      <w:r w:rsidRPr="00827452">
        <w:rPr>
          <w:b/>
          <w:bCs/>
          <w:sz w:val="20"/>
          <w:szCs w:val="20"/>
        </w:rPr>
        <w:t>r</w:t>
      </w:r>
      <w:r w:rsidR="003D7C0E">
        <w:rPr>
          <w:b/>
          <w:bCs/>
          <w:sz w:val="20"/>
          <w:szCs w:val="20"/>
        </w:rPr>
        <w:t>1</w:t>
      </w:r>
      <w:r w:rsidRPr="00827452">
        <w:rPr>
          <w:b/>
          <w:bCs/>
          <w:sz w:val="20"/>
          <w:szCs w:val="20"/>
        </w:rPr>
        <w:t xml:space="preserve"> and incorporate the text changes into the latest </w:t>
      </w:r>
      <w:proofErr w:type="spellStart"/>
      <w:r w:rsidRPr="00827452">
        <w:rPr>
          <w:b/>
          <w:bCs/>
          <w:sz w:val="20"/>
          <w:szCs w:val="20"/>
        </w:rPr>
        <w:t>TGbf</w:t>
      </w:r>
      <w:proofErr w:type="spellEnd"/>
      <w:r w:rsidRPr="00827452">
        <w:rPr>
          <w:b/>
          <w:bCs/>
          <w:sz w:val="20"/>
          <w:szCs w:val="20"/>
        </w:rPr>
        <w:t xml:space="preserve"> draft.</w:t>
      </w:r>
    </w:p>
    <w:sectPr w:rsidR="007A0B29" w:rsidRPr="00EE5621" w:rsidSect="00DA6A33">
      <w:headerReference w:type="default" r:id="rId13"/>
      <w:footerReference w:type="default" r:id="rId14"/>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3A49A" w14:textId="77777777" w:rsidR="00B23C66" w:rsidRDefault="00B23C66">
      <w:r>
        <w:separator/>
      </w:r>
    </w:p>
  </w:endnote>
  <w:endnote w:type="continuationSeparator" w:id="0">
    <w:p w14:paraId="2CCAA37B" w14:textId="77777777" w:rsidR="00B23C66" w:rsidRDefault="00B2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6D0B4DA9" w:rsidR="00DA6A33" w:rsidRDefault="00E53320" w:rsidP="00DA6A33">
    <w:pPr>
      <w:pStyle w:val="a7"/>
      <w:tabs>
        <w:tab w:val="center" w:pos="4680"/>
        <w:tab w:val="right" w:pos="9360"/>
      </w:tabs>
    </w:pPr>
    <w:fldSimple w:instr=" SUBJECT  \* MERGEFORMAT ">
      <w:r w:rsidR="00DA6A33">
        <w:t>Submission</w:t>
      </w:r>
    </w:fldSimple>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Pei Zhou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74BB" w14:textId="77777777" w:rsidR="00B23C66" w:rsidRDefault="00B23C66">
      <w:r>
        <w:separator/>
      </w:r>
    </w:p>
  </w:footnote>
  <w:footnote w:type="continuationSeparator" w:id="0">
    <w:p w14:paraId="3FE71212" w14:textId="77777777" w:rsidR="00B23C66" w:rsidRDefault="00B2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2F2F81D6" w:rsidR="0011250D" w:rsidRDefault="003C4276">
    <w:pPr>
      <w:pStyle w:val="a9"/>
      <w:tabs>
        <w:tab w:val="center" w:pos="4680"/>
        <w:tab w:val="right" w:pos="10065"/>
      </w:tabs>
      <w:jc w:val="both"/>
      <w:rPr>
        <w:b/>
        <w:bCs/>
        <w:sz w:val="28"/>
        <w:szCs w:val="28"/>
        <w:u w:val="single"/>
      </w:rPr>
    </w:pPr>
    <w:r>
      <w:rPr>
        <w:b/>
        <w:bCs/>
        <w:sz w:val="28"/>
        <w:szCs w:val="28"/>
        <w:u w:val="single"/>
        <w:lang w:eastAsia="zh-CN"/>
      </w:rPr>
      <w:t>May</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944C9E" w:rsidRPr="00944C9E">
      <w:rPr>
        <w:b/>
        <w:bCs/>
        <w:sz w:val="28"/>
        <w:szCs w:val="28"/>
        <w:u w:val="single"/>
      </w:rPr>
      <w:t>0612</w:t>
    </w:r>
    <w:r w:rsidR="0011250D" w:rsidRPr="00413C1A">
      <w:rPr>
        <w:b/>
        <w:bCs/>
        <w:sz w:val="28"/>
        <w:szCs w:val="28"/>
        <w:u w:val="single"/>
      </w:rPr>
      <w:t>r</w:t>
    </w:r>
    <w:r w:rsidR="0011250D" w:rsidRPr="00413C1A">
      <w:rPr>
        <w:b/>
        <w:bCs/>
        <w:sz w:val="28"/>
        <w:szCs w:val="28"/>
        <w:u w:val="single"/>
      </w:rPr>
      <w:fldChar w:fldCharType="end"/>
    </w:r>
    <w:r>
      <w:rPr>
        <w:rFonts w:hint="eastAsia"/>
        <w:b/>
        <w:bCs/>
        <w:sz w:val="28"/>
        <w:szCs w:val="28"/>
        <w:u w:val="single"/>
        <w:lang w:eastAsia="zh-CN"/>
      </w:rPr>
      <w:t>1</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F63F26"/>
    <w:multiLevelType w:val="hybridMultilevel"/>
    <w:tmpl w:val="329AB570"/>
    <w:lvl w:ilvl="0" w:tplc="68DAE2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2"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3"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8"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6"/>
  </w:num>
  <w:num w:numId="6">
    <w:abstractNumId w:val="8"/>
  </w:num>
  <w:num w:numId="7">
    <w:abstractNumId w:val="14"/>
  </w:num>
  <w:num w:numId="8">
    <w:abstractNumId w:val="19"/>
  </w:num>
  <w:num w:numId="9">
    <w:abstractNumId w:val="11"/>
  </w:num>
  <w:num w:numId="10">
    <w:abstractNumId w:val="17"/>
  </w:num>
  <w:num w:numId="11">
    <w:abstractNumId w:val="15"/>
  </w:num>
  <w:num w:numId="12">
    <w:abstractNumId w:val="12"/>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8"/>
  </w:num>
  <w:num w:numId="2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周培(Zhou Pei)">
    <w15:presenceInfo w15:providerId="None" w15:userId="周培(Zhou P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439"/>
    <w:rsid w:val="00000D90"/>
    <w:rsid w:val="00002933"/>
    <w:rsid w:val="00002A48"/>
    <w:rsid w:val="000041E2"/>
    <w:rsid w:val="000056AB"/>
    <w:rsid w:val="00007D75"/>
    <w:rsid w:val="000102BA"/>
    <w:rsid w:val="00011A44"/>
    <w:rsid w:val="000134A1"/>
    <w:rsid w:val="000151C8"/>
    <w:rsid w:val="000153D3"/>
    <w:rsid w:val="000160E4"/>
    <w:rsid w:val="00016399"/>
    <w:rsid w:val="000163A2"/>
    <w:rsid w:val="0002022D"/>
    <w:rsid w:val="0002079E"/>
    <w:rsid w:val="00021113"/>
    <w:rsid w:val="000230F1"/>
    <w:rsid w:val="000274C9"/>
    <w:rsid w:val="00027865"/>
    <w:rsid w:val="00030200"/>
    <w:rsid w:val="00031C86"/>
    <w:rsid w:val="00031F7F"/>
    <w:rsid w:val="00032EED"/>
    <w:rsid w:val="00033E04"/>
    <w:rsid w:val="0003541E"/>
    <w:rsid w:val="00035D35"/>
    <w:rsid w:val="00036268"/>
    <w:rsid w:val="00036810"/>
    <w:rsid w:val="00037045"/>
    <w:rsid w:val="00037E20"/>
    <w:rsid w:val="00040159"/>
    <w:rsid w:val="000412C5"/>
    <w:rsid w:val="00042830"/>
    <w:rsid w:val="000430BA"/>
    <w:rsid w:val="00043896"/>
    <w:rsid w:val="000445C8"/>
    <w:rsid w:val="00045527"/>
    <w:rsid w:val="00047A31"/>
    <w:rsid w:val="000514E6"/>
    <w:rsid w:val="0005175C"/>
    <w:rsid w:val="00051A56"/>
    <w:rsid w:val="00052C91"/>
    <w:rsid w:val="00053ADA"/>
    <w:rsid w:val="00055547"/>
    <w:rsid w:val="00056B78"/>
    <w:rsid w:val="0006166F"/>
    <w:rsid w:val="00061DF0"/>
    <w:rsid w:val="0006319A"/>
    <w:rsid w:val="00065A33"/>
    <w:rsid w:val="00066AA6"/>
    <w:rsid w:val="00066B5D"/>
    <w:rsid w:val="00067E74"/>
    <w:rsid w:val="0007154E"/>
    <w:rsid w:val="0007208A"/>
    <w:rsid w:val="000724EB"/>
    <w:rsid w:val="00072D2E"/>
    <w:rsid w:val="00073B55"/>
    <w:rsid w:val="00073BF1"/>
    <w:rsid w:val="000741B9"/>
    <w:rsid w:val="00075326"/>
    <w:rsid w:val="00076D3E"/>
    <w:rsid w:val="00080478"/>
    <w:rsid w:val="00082D0F"/>
    <w:rsid w:val="00083194"/>
    <w:rsid w:val="000831BF"/>
    <w:rsid w:val="00083220"/>
    <w:rsid w:val="00084C86"/>
    <w:rsid w:val="00085583"/>
    <w:rsid w:val="00090A01"/>
    <w:rsid w:val="0009173B"/>
    <w:rsid w:val="00094843"/>
    <w:rsid w:val="00096A80"/>
    <w:rsid w:val="00096E34"/>
    <w:rsid w:val="0009798B"/>
    <w:rsid w:val="000A1A0C"/>
    <w:rsid w:val="000A4E0F"/>
    <w:rsid w:val="000B08B6"/>
    <w:rsid w:val="000B2F88"/>
    <w:rsid w:val="000B5301"/>
    <w:rsid w:val="000B62C4"/>
    <w:rsid w:val="000C1241"/>
    <w:rsid w:val="000C1407"/>
    <w:rsid w:val="000C2711"/>
    <w:rsid w:val="000C2B29"/>
    <w:rsid w:val="000C2CE5"/>
    <w:rsid w:val="000C39A9"/>
    <w:rsid w:val="000C4627"/>
    <w:rsid w:val="000C6275"/>
    <w:rsid w:val="000D3147"/>
    <w:rsid w:val="000D39C7"/>
    <w:rsid w:val="000D39CC"/>
    <w:rsid w:val="000D42E9"/>
    <w:rsid w:val="000D463C"/>
    <w:rsid w:val="000D4C4E"/>
    <w:rsid w:val="000D509E"/>
    <w:rsid w:val="000D54B5"/>
    <w:rsid w:val="000D5D09"/>
    <w:rsid w:val="000D6337"/>
    <w:rsid w:val="000D69D2"/>
    <w:rsid w:val="000D71D6"/>
    <w:rsid w:val="000D72FE"/>
    <w:rsid w:val="000E0BB4"/>
    <w:rsid w:val="000E54A5"/>
    <w:rsid w:val="000E6081"/>
    <w:rsid w:val="000E67C9"/>
    <w:rsid w:val="000E6FE9"/>
    <w:rsid w:val="000E74B4"/>
    <w:rsid w:val="000F12C1"/>
    <w:rsid w:val="000F2466"/>
    <w:rsid w:val="000F3952"/>
    <w:rsid w:val="000F3E68"/>
    <w:rsid w:val="000F63AB"/>
    <w:rsid w:val="0010447F"/>
    <w:rsid w:val="0011250D"/>
    <w:rsid w:val="00114B11"/>
    <w:rsid w:val="00114BFF"/>
    <w:rsid w:val="00117872"/>
    <w:rsid w:val="00117A1D"/>
    <w:rsid w:val="00120C49"/>
    <w:rsid w:val="00121F9B"/>
    <w:rsid w:val="00122352"/>
    <w:rsid w:val="00122E1C"/>
    <w:rsid w:val="0012324C"/>
    <w:rsid w:val="001233D1"/>
    <w:rsid w:val="00123BEA"/>
    <w:rsid w:val="001244F4"/>
    <w:rsid w:val="0012563A"/>
    <w:rsid w:val="00127EAE"/>
    <w:rsid w:val="00131A17"/>
    <w:rsid w:val="00135D97"/>
    <w:rsid w:val="001374FA"/>
    <w:rsid w:val="001402EC"/>
    <w:rsid w:val="001420A0"/>
    <w:rsid w:val="001426DA"/>
    <w:rsid w:val="00142A73"/>
    <w:rsid w:val="00143E8E"/>
    <w:rsid w:val="00144069"/>
    <w:rsid w:val="00147C1B"/>
    <w:rsid w:val="0015128D"/>
    <w:rsid w:val="0015415F"/>
    <w:rsid w:val="001541F5"/>
    <w:rsid w:val="0015583A"/>
    <w:rsid w:val="00155CC3"/>
    <w:rsid w:val="0015687B"/>
    <w:rsid w:val="00156BEE"/>
    <w:rsid w:val="00156CFC"/>
    <w:rsid w:val="001601FE"/>
    <w:rsid w:val="00162540"/>
    <w:rsid w:val="00167792"/>
    <w:rsid w:val="00167FE9"/>
    <w:rsid w:val="001700C3"/>
    <w:rsid w:val="00171278"/>
    <w:rsid w:val="001713E9"/>
    <w:rsid w:val="00171B55"/>
    <w:rsid w:val="00173CE9"/>
    <w:rsid w:val="001744AC"/>
    <w:rsid w:val="0017464E"/>
    <w:rsid w:val="00176701"/>
    <w:rsid w:val="00177DF5"/>
    <w:rsid w:val="0018127D"/>
    <w:rsid w:val="00181C30"/>
    <w:rsid w:val="00182BC3"/>
    <w:rsid w:val="00182C8C"/>
    <w:rsid w:val="00184BFD"/>
    <w:rsid w:val="001861FE"/>
    <w:rsid w:val="00186553"/>
    <w:rsid w:val="001867B8"/>
    <w:rsid w:val="00186A2D"/>
    <w:rsid w:val="00186E8B"/>
    <w:rsid w:val="0018708C"/>
    <w:rsid w:val="001877C3"/>
    <w:rsid w:val="00190B79"/>
    <w:rsid w:val="0019126C"/>
    <w:rsid w:val="0019258F"/>
    <w:rsid w:val="0019299F"/>
    <w:rsid w:val="001959D9"/>
    <w:rsid w:val="00196201"/>
    <w:rsid w:val="00196DED"/>
    <w:rsid w:val="00197267"/>
    <w:rsid w:val="001A2393"/>
    <w:rsid w:val="001A2581"/>
    <w:rsid w:val="001A43E0"/>
    <w:rsid w:val="001A464F"/>
    <w:rsid w:val="001A544A"/>
    <w:rsid w:val="001A59DB"/>
    <w:rsid w:val="001A6724"/>
    <w:rsid w:val="001B06DE"/>
    <w:rsid w:val="001B2741"/>
    <w:rsid w:val="001B29DB"/>
    <w:rsid w:val="001B4765"/>
    <w:rsid w:val="001B5A74"/>
    <w:rsid w:val="001B5E35"/>
    <w:rsid w:val="001B604A"/>
    <w:rsid w:val="001B64C0"/>
    <w:rsid w:val="001B6A19"/>
    <w:rsid w:val="001B6D22"/>
    <w:rsid w:val="001B7776"/>
    <w:rsid w:val="001C11D2"/>
    <w:rsid w:val="001C1AC8"/>
    <w:rsid w:val="001C22A7"/>
    <w:rsid w:val="001C2FE0"/>
    <w:rsid w:val="001C6597"/>
    <w:rsid w:val="001C66F6"/>
    <w:rsid w:val="001C6F65"/>
    <w:rsid w:val="001D04E0"/>
    <w:rsid w:val="001D0BC3"/>
    <w:rsid w:val="001D0BC4"/>
    <w:rsid w:val="001D2F8C"/>
    <w:rsid w:val="001D3C23"/>
    <w:rsid w:val="001D3EC0"/>
    <w:rsid w:val="001D457A"/>
    <w:rsid w:val="001D4E73"/>
    <w:rsid w:val="001D52BC"/>
    <w:rsid w:val="001D58BD"/>
    <w:rsid w:val="001D6E25"/>
    <w:rsid w:val="001E07FC"/>
    <w:rsid w:val="001E0A86"/>
    <w:rsid w:val="001E0F3D"/>
    <w:rsid w:val="001E10F8"/>
    <w:rsid w:val="001E1E19"/>
    <w:rsid w:val="001E1F6D"/>
    <w:rsid w:val="001E673A"/>
    <w:rsid w:val="001E6C86"/>
    <w:rsid w:val="001E78CB"/>
    <w:rsid w:val="001F045A"/>
    <w:rsid w:val="001F18DB"/>
    <w:rsid w:val="001F2CF3"/>
    <w:rsid w:val="001F359C"/>
    <w:rsid w:val="001F441B"/>
    <w:rsid w:val="001F47D8"/>
    <w:rsid w:val="001F4DB8"/>
    <w:rsid w:val="001F5506"/>
    <w:rsid w:val="001F7422"/>
    <w:rsid w:val="001F77D8"/>
    <w:rsid w:val="00200B9D"/>
    <w:rsid w:val="002014AE"/>
    <w:rsid w:val="002014BE"/>
    <w:rsid w:val="002019B0"/>
    <w:rsid w:val="00203514"/>
    <w:rsid w:val="0020618D"/>
    <w:rsid w:val="00210DC0"/>
    <w:rsid w:val="00212C1C"/>
    <w:rsid w:val="002144B4"/>
    <w:rsid w:val="00216C70"/>
    <w:rsid w:val="00220A6A"/>
    <w:rsid w:val="00221D7F"/>
    <w:rsid w:val="002252EB"/>
    <w:rsid w:val="002313C4"/>
    <w:rsid w:val="00232F70"/>
    <w:rsid w:val="00235B37"/>
    <w:rsid w:val="00236745"/>
    <w:rsid w:val="002377AA"/>
    <w:rsid w:val="00237EBD"/>
    <w:rsid w:val="002404A2"/>
    <w:rsid w:val="00241832"/>
    <w:rsid w:val="00241CA8"/>
    <w:rsid w:val="00243FD9"/>
    <w:rsid w:val="002444D6"/>
    <w:rsid w:val="00244B3E"/>
    <w:rsid w:val="00245765"/>
    <w:rsid w:val="00245E32"/>
    <w:rsid w:val="00246205"/>
    <w:rsid w:val="0025084A"/>
    <w:rsid w:val="00250D6B"/>
    <w:rsid w:val="00251841"/>
    <w:rsid w:val="00251F23"/>
    <w:rsid w:val="0025373A"/>
    <w:rsid w:val="00254068"/>
    <w:rsid w:val="002559A5"/>
    <w:rsid w:val="00257047"/>
    <w:rsid w:val="00257A24"/>
    <w:rsid w:val="00260DCF"/>
    <w:rsid w:val="00261C10"/>
    <w:rsid w:val="00264F47"/>
    <w:rsid w:val="00265C81"/>
    <w:rsid w:val="002667D2"/>
    <w:rsid w:val="00266DA9"/>
    <w:rsid w:val="00267396"/>
    <w:rsid w:val="002707AF"/>
    <w:rsid w:val="00272BC4"/>
    <w:rsid w:val="00275195"/>
    <w:rsid w:val="002766DC"/>
    <w:rsid w:val="00276FE2"/>
    <w:rsid w:val="00277F0A"/>
    <w:rsid w:val="00280F0B"/>
    <w:rsid w:val="002815ED"/>
    <w:rsid w:val="00281949"/>
    <w:rsid w:val="00281A02"/>
    <w:rsid w:val="0028377B"/>
    <w:rsid w:val="002843C9"/>
    <w:rsid w:val="00284809"/>
    <w:rsid w:val="00286090"/>
    <w:rsid w:val="002905BA"/>
    <w:rsid w:val="00292B74"/>
    <w:rsid w:val="00292F69"/>
    <w:rsid w:val="00295FF5"/>
    <w:rsid w:val="0029758C"/>
    <w:rsid w:val="00297654"/>
    <w:rsid w:val="00297E72"/>
    <w:rsid w:val="002A2F85"/>
    <w:rsid w:val="002A3579"/>
    <w:rsid w:val="002A7F87"/>
    <w:rsid w:val="002B0E2D"/>
    <w:rsid w:val="002B10D5"/>
    <w:rsid w:val="002B366A"/>
    <w:rsid w:val="002B3FA1"/>
    <w:rsid w:val="002B69AE"/>
    <w:rsid w:val="002B7A81"/>
    <w:rsid w:val="002C1E5C"/>
    <w:rsid w:val="002C2B2B"/>
    <w:rsid w:val="002C32E0"/>
    <w:rsid w:val="002C4F01"/>
    <w:rsid w:val="002C56E5"/>
    <w:rsid w:val="002C5ED8"/>
    <w:rsid w:val="002C60E0"/>
    <w:rsid w:val="002C6C0E"/>
    <w:rsid w:val="002C7718"/>
    <w:rsid w:val="002D19B7"/>
    <w:rsid w:val="002D41D7"/>
    <w:rsid w:val="002D4E66"/>
    <w:rsid w:val="002D720A"/>
    <w:rsid w:val="002E209C"/>
    <w:rsid w:val="002E2319"/>
    <w:rsid w:val="002E45A1"/>
    <w:rsid w:val="002E52AA"/>
    <w:rsid w:val="002E75AE"/>
    <w:rsid w:val="002E7C9B"/>
    <w:rsid w:val="002F00F6"/>
    <w:rsid w:val="002F0511"/>
    <w:rsid w:val="002F0EC1"/>
    <w:rsid w:val="002F4A5F"/>
    <w:rsid w:val="002F6EC8"/>
    <w:rsid w:val="002F6F67"/>
    <w:rsid w:val="002F77A7"/>
    <w:rsid w:val="002F7EDD"/>
    <w:rsid w:val="003000D0"/>
    <w:rsid w:val="00300F1C"/>
    <w:rsid w:val="00306999"/>
    <w:rsid w:val="003147D9"/>
    <w:rsid w:val="0031569F"/>
    <w:rsid w:val="00316CA6"/>
    <w:rsid w:val="00317F71"/>
    <w:rsid w:val="00322A7D"/>
    <w:rsid w:val="00322CA4"/>
    <w:rsid w:val="003237E6"/>
    <w:rsid w:val="00325909"/>
    <w:rsid w:val="00326C9E"/>
    <w:rsid w:val="00326FB7"/>
    <w:rsid w:val="003323DF"/>
    <w:rsid w:val="00332536"/>
    <w:rsid w:val="003345BC"/>
    <w:rsid w:val="00334E18"/>
    <w:rsid w:val="00337457"/>
    <w:rsid w:val="00343AC3"/>
    <w:rsid w:val="00345D68"/>
    <w:rsid w:val="0034651F"/>
    <w:rsid w:val="00347068"/>
    <w:rsid w:val="00347A63"/>
    <w:rsid w:val="00350066"/>
    <w:rsid w:val="00350D08"/>
    <w:rsid w:val="00351876"/>
    <w:rsid w:val="003518F1"/>
    <w:rsid w:val="00351F60"/>
    <w:rsid w:val="00353C23"/>
    <w:rsid w:val="00360CAB"/>
    <w:rsid w:val="003619A5"/>
    <w:rsid w:val="00362482"/>
    <w:rsid w:val="00365072"/>
    <w:rsid w:val="00366459"/>
    <w:rsid w:val="00367525"/>
    <w:rsid w:val="00372DED"/>
    <w:rsid w:val="0037429E"/>
    <w:rsid w:val="0037459F"/>
    <w:rsid w:val="00381070"/>
    <w:rsid w:val="00382C69"/>
    <w:rsid w:val="00386B82"/>
    <w:rsid w:val="00386CD7"/>
    <w:rsid w:val="00390AAE"/>
    <w:rsid w:val="00392C38"/>
    <w:rsid w:val="00393627"/>
    <w:rsid w:val="00394951"/>
    <w:rsid w:val="00394F4E"/>
    <w:rsid w:val="003952BF"/>
    <w:rsid w:val="00396EF4"/>
    <w:rsid w:val="003A22CD"/>
    <w:rsid w:val="003A2B33"/>
    <w:rsid w:val="003A569E"/>
    <w:rsid w:val="003B2012"/>
    <w:rsid w:val="003B5E23"/>
    <w:rsid w:val="003B64CE"/>
    <w:rsid w:val="003B670A"/>
    <w:rsid w:val="003B6AC3"/>
    <w:rsid w:val="003B70DA"/>
    <w:rsid w:val="003C0268"/>
    <w:rsid w:val="003C19FC"/>
    <w:rsid w:val="003C2DD7"/>
    <w:rsid w:val="003C4276"/>
    <w:rsid w:val="003C43D4"/>
    <w:rsid w:val="003C6E94"/>
    <w:rsid w:val="003D2983"/>
    <w:rsid w:val="003D2FA3"/>
    <w:rsid w:val="003D6E16"/>
    <w:rsid w:val="003D70DD"/>
    <w:rsid w:val="003D7C0E"/>
    <w:rsid w:val="003D7C32"/>
    <w:rsid w:val="003E0C10"/>
    <w:rsid w:val="003E0D23"/>
    <w:rsid w:val="003E13E0"/>
    <w:rsid w:val="003E1EDC"/>
    <w:rsid w:val="003E7BF4"/>
    <w:rsid w:val="003E7EE8"/>
    <w:rsid w:val="003F297C"/>
    <w:rsid w:val="003F4157"/>
    <w:rsid w:val="003F6005"/>
    <w:rsid w:val="00401131"/>
    <w:rsid w:val="004021DF"/>
    <w:rsid w:val="004032E6"/>
    <w:rsid w:val="004047C3"/>
    <w:rsid w:val="004061BD"/>
    <w:rsid w:val="004067D1"/>
    <w:rsid w:val="00406BC9"/>
    <w:rsid w:val="0041054D"/>
    <w:rsid w:val="00411B71"/>
    <w:rsid w:val="004132A6"/>
    <w:rsid w:val="00413BAB"/>
    <w:rsid w:val="00413C1A"/>
    <w:rsid w:val="004148E2"/>
    <w:rsid w:val="00416471"/>
    <w:rsid w:val="0041647D"/>
    <w:rsid w:val="0041656A"/>
    <w:rsid w:val="00421011"/>
    <w:rsid w:val="004217AE"/>
    <w:rsid w:val="00421B2A"/>
    <w:rsid w:val="00423E13"/>
    <w:rsid w:val="0042477B"/>
    <w:rsid w:val="004248C2"/>
    <w:rsid w:val="00424A5F"/>
    <w:rsid w:val="004261BB"/>
    <w:rsid w:val="00426ADD"/>
    <w:rsid w:val="00434351"/>
    <w:rsid w:val="00434B16"/>
    <w:rsid w:val="00436427"/>
    <w:rsid w:val="00436F39"/>
    <w:rsid w:val="00437B76"/>
    <w:rsid w:val="00440536"/>
    <w:rsid w:val="004410DD"/>
    <w:rsid w:val="0044309C"/>
    <w:rsid w:val="00443109"/>
    <w:rsid w:val="0044379A"/>
    <w:rsid w:val="00445A68"/>
    <w:rsid w:val="00451711"/>
    <w:rsid w:val="00455107"/>
    <w:rsid w:val="004579E2"/>
    <w:rsid w:val="004615FE"/>
    <w:rsid w:val="00462BC2"/>
    <w:rsid w:val="00462FBD"/>
    <w:rsid w:val="004635CF"/>
    <w:rsid w:val="0046705F"/>
    <w:rsid w:val="00467EB6"/>
    <w:rsid w:val="0047036C"/>
    <w:rsid w:val="00470CBD"/>
    <w:rsid w:val="00471B5F"/>
    <w:rsid w:val="00472B3C"/>
    <w:rsid w:val="0047334D"/>
    <w:rsid w:val="0047592C"/>
    <w:rsid w:val="00475F5D"/>
    <w:rsid w:val="00477199"/>
    <w:rsid w:val="00477271"/>
    <w:rsid w:val="00480A34"/>
    <w:rsid w:val="004846FD"/>
    <w:rsid w:val="004850AC"/>
    <w:rsid w:val="00485679"/>
    <w:rsid w:val="004859D2"/>
    <w:rsid w:val="00485B50"/>
    <w:rsid w:val="00486E2A"/>
    <w:rsid w:val="004911EA"/>
    <w:rsid w:val="00494171"/>
    <w:rsid w:val="004943B7"/>
    <w:rsid w:val="0049462B"/>
    <w:rsid w:val="004946A2"/>
    <w:rsid w:val="00495099"/>
    <w:rsid w:val="004A0F30"/>
    <w:rsid w:val="004A33D5"/>
    <w:rsid w:val="004A3E89"/>
    <w:rsid w:val="004A6385"/>
    <w:rsid w:val="004B02D0"/>
    <w:rsid w:val="004B1265"/>
    <w:rsid w:val="004B1633"/>
    <w:rsid w:val="004B1713"/>
    <w:rsid w:val="004B2143"/>
    <w:rsid w:val="004B4191"/>
    <w:rsid w:val="004B5E7E"/>
    <w:rsid w:val="004B6CD5"/>
    <w:rsid w:val="004B6F16"/>
    <w:rsid w:val="004C1C45"/>
    <w:rsid w:val="004C38CF"/>
    <w:rsid w:val="004C60A6"/>
    <w:rsid w:val="004C6875"/>
    <w:rsid w:val="004D0C54"/>
    <w:rsid w:val="004D1933"/>
    <w:rsid w:val="004D505B"/>
    <w:rsid w:val="004D78B3"/>
    <w:rsid w:val="004E1AD6"/>
    <w:rsid w:val="004E212E"/>
    <w:rsid w:val="004E7ADE"/>
    <w:rsid w:val="004F5A1A"/>
    <w:rsid w:val="004F5B61"/>
    <w:rsid w:val="004F71C8"/>
    <w:rsid w:val="00500940"/>
    <w:rsid w:val="00502110"/>
    <w:rsid w:val="005021A5"/>
    <w:rsid w:val="00502749"/>
    <w:rsid w:val="00502B97"/>
    <w:rsid w:val="005036D9"/>
    <w:rsid w:val="00503EA8"/>
    <w:rsid w:val="005061F1"/>
    <w:rsid w:val="005065FD"/>
    <w:rsid w:val="005070DE"/>
    <w:rsid w:val="0051004C"/>
    <w:rsid w:val="005107FE"/>
    <w:rsid w:val="0051172F"/>
    <w:rsid w:val="00511B55"/>
    <w:rsid w:val="00512A9E"/>
    <w:rsid w:val="005147B7"/>
    <w:rsid w:val="00515404"/>
    <w:rsid w:val="00515E6D"/>
    <w:rsid w:val="00517A87"/>
    <w:rsid w:val="00521CC9"/>
    <w:rsid w:val="0052306A"/>
    <w:rsid w:val="00523DBC"/>
    <w:rsid w:val="005257E7"/>
    <w:rsid w:val="0052683C"/>
    <w:rsid w:val="00530058"/>
    <w:rsid w:val="00530293"/>
    <w:rsid w:val="00532A90"/>
    <w:rsid w:val="005331D5"/>
    <w:rsid w:val="00533FF4"/>
    <w:rsid w:val="0053694D"/>
    <w:rsid w:val="0054325E"/>
    <w:rsid w:val="005459E7"/>
    <w:rsid w:val="005475FB"/>
    <w:rsid w:val="00547ABA"/>
    <w:rsid w:val="00551AEE"/>
    <w:rsid w:val="00551F3F"/>
    <w:rsid w:val="005520EC"/>
    <w:rsid w:val="00553FCF"/>
    <w:rsid w:val="00554E56"/>
    <w:rsid w:val="005558A8"/>
    <w:rsid w:val="00556020"/>
    <w:rsid w:val="00556D4E"/>
    <w:rsid w:val="00560853"/>
    <w:rsid w:val="0056130F"/>
    <w:rsid w:val="005614D2"/>
    <w:rsid w:val="00564AD2"/>
    <w:rsid w:val="0056504E"/>
    <w:rsid w:val="00566225"/>
    <w:rsid w:val="005665F6"/>
    <w:rsid w:val="00566D6C"/>
    <w:rsid w:val="00567858"/>
    <w:rsid w:val="0057040B"/>
    <w:rsid w:val="005707E1"/>
    <w:rsid w:val="00571E45"/>
    <w:rsid w:val="005726F5"/>
    <w:rsid w:val="005771AC"/>
    <w:rsid w:val="005779D8"/>
    <w:rsid w:val="0058020C"/>
    <w:rsid w:val="0058025E"/>
    <w:rsid w:val="00581348"/>
    <w:rsid w:val="00583464"/>
    <w:rsid w:val="00583905"/>
    <w:rsid w:val="0058399D"/>
    <w:rsid w:val="00584894"/>
    <w:rsid w:val="00585F04"/>
    <w:rsid w:val="00587824"/>
    <w:rsid w:val="0059291E"/>
    <w:rsid w:val="00592D77"/>
    <w:rsid w:val="005931E5"/>
    <w:rsid w:val="00595783"/>
    <w:rsid w:val="00596155"/>
    <w:rsid w:val="005963CD"/>
    <w:rsid w:val="005965A6"/>
    <w:rsid w:val="00596FCF"/>
    <w:rsid w:val="005A0B88"/>
    <w:rsid w:val="005A0BB2"/>
    <w:rsid w:val="005A2457"/>
    <w:rsid w:val="005A5745"/>
    <w:rsid w:val="005A5C2F"/>
    <w:rsid w:val="005A5E7B"/>
    <w:rsid w:val="005B12E1"/>
    <w:rsid w:val="005B14A9"/>
    <w:rsid w:val="005B4542"/>
    <w:rsid w:val="005B6457"/>
    <w:rsid w:val="005B7BA3"/>
    <w:rsid w:val="005C031C"/>
    <w:rsid w:val="005C550A"/>
    <w:rsid w:val="005C5FD9"/>
    <w:rsid w:val="005C6EBC"/>
    <w:rsid w:val="005D1DF2"/>
    <w:rsid w:val="005D4FF1"/>
    <w:rsid w:val="005D514E"/>
    <w:rsid w:val="005D6C59"/>
    <w:rsid w:val="005E119A"/>
    <w:rsid w:val="005E1642"/>
    <w:rsid w:val="005E7C3C"/>
    <w:rsid w:val="005F002E"/>
    <w:rsid w:val="005F1361"/>
    <w:rsid w:val="005F5DA9"/>
    <w:rsid w:val="005F6390"/>
    <w:rsid w:val="005F7345"/>
    <w:rsid w:val="005F7953"/>
    <w:rsid w:val="005F7DBF"/>
    <w:rsid w:val="005F7E31"/>
    <w:rsid w:val="00602A58"/>
    <w:rsid w:val="00603488"/>
    <w:rsid w:val="00603CD4"/>
    <w:rsid w:val="006049E3"/>
    <w:rsid w:val="00606462"/>
    <w:rsid w:val="006064F6"/>
    <w:rsid w:val="00607DDA"/>
    <w:rsid w:val="006100EA"/>
    <w:rsid w:val="00611005"/>
    <w:rsid w:val="006118D0"/>
    <w:rsid w:val="0061232C"/>
    <w:rsid w:val="0061277D"/>
    <w:rsid w:val="00612796"/>
    <w:rsid w:val="00612954"/>
    <w:rsid w:val="00613316"/>
    <w:rsid w:val="00613C9A"/>
    <w:rsid w:val="0061400A"/>
    <w:rsid w:val="00623EA0"/>
    <w:rsid w:val="006256BC"/>
    <w:rsid w:val="00625D43"/>
    <w:rsid w:val="00627DB3"/>
    <w:rsid w:val="00631240"/>
    <w:rsid w:val="00631F76"/>
    <w:rsid w:val="00634661"/>
    <w:rsid w:val="006352AE"/>
    <w:rsid w:val="00636020"/>
    <w:rsid w:val="006367BB"/>
    <w:rsid w:val="006367FF"/>
    <w:rsid w:val="00636C8C"/>
    <w:rsid w:val="00637315"/>
    <w:rsid w:val="006407F8"/>
    <w:rsid w:val="006409D1"/>
    <w:rsid w:val="0064109A"/>
    <w:rsid w:val="00641FDB"/>
    <w:rsid w:val="00642E0E"/>
    <w:rsid w:val="00645A8A"/>
    <w:rsid w:val="00646013"/>
    <w:rsid w:val="0065216F"/>
    <w:rsid w:val="00652E14"/>
    <w:rsid w:val="0065417D"/>
    <w:rsid w:val="00656184"/>
    <w:rsid w:val="0065765D"/>
    <w:rsid w:val="00657976"/>
    <w:rsid w:val="00657C7E"/>
    <w:rsid w:val="006601A4"/>
    <w:rsid w:val="00660853"/>
    <w:rsid w:val="00660984"/>
    <w:rsid w:val="00661D0E"/>
    <w:rsid w:val="00661D80"/>
    <w:rsid w:val="00662A16"/>
    <w:rsid w:val="006632DE"/>
    <w:rsid w:val="00666DF3"/>
    <w:rsid w:val="00670248"/>
    <w:rsid w:val="0067078C"/>
    <w:rsid w:val="00670812"/>
    <w:rsid w:val="00671619"/>
    <w:rsid w:val="00671EF6"/>
    <w:rsid w:val="00672184"/>
    <w:rsid w:val="006738F0"/>
    <w:rsid w:val="006777E0"/>
    <w:rsid w:val="006802D8"/>
    <w:rsid w:val="00680DFF"/>
    <w:rsid w:val="00681044"/>
    <w:rsid w:val="006854FD"/>
    <w:rsid w:val="00686958"/>
    <w:rsid w:val="00686D31"/>
    <w:rsid w:val="00687920"/>
    <w:rsid w:val="006904BA"/>
    <w:rsid w:val="00692703"/>
    <w:rsid w:val="00693297"/>
    <w:rsid w:val="006960BE"/>
    <w:rsid w:val="00696F17"/>
    <w:rsid w:val="006A0185"/>
    <w:rsid w:val="006A161B"/>
    <w:rsid w:val="006A1EF9"/>
    <w:rsid w:val="006A2D84"/>
    <w:rsid w:val="006A3670"/>
    <w:rsid w:val="006A47B2"/>
    <w:rsid w:val="006B1565"/>
    <w:rsid w:val="006B1EE7"/>
    <w:rsid w:val="006B21E7"/>
    <w:rsid w:val="006B2E44"/>
    <w:rsid w:val="006B2F23"/>
    <w:rsid w:val="006B3074"/>
    <w:rsid w:val="006B3218"/>
    <w:rsid w:val="006B7479"/>
    <w:rsid w:val="006B75BD"/>
    <w:rsid w:val="006B7966"/>
    <w:rsid w:val="006C166C"/>
    <w:rsid w:val="006C1EF8"/>
    <w:rsid w:val="006C20E3"/>
    <w:rsid w:val="006C4412"/>
    <w:rsid w:val="006C54E3"/>
    <w:rsid w:val="006C5503"/>
    <w:rsid w:val="006C7037"/>
    <w:rsid w:val="006D04F5"/>
    <w:rsid w:val="006D1800"/>
    <w:rsid w:val="006D1DB5"/>
    <w:rsid w:val="006D34F8"/>
    <w:rsid w:val="006D5392"/>
    <w:rsid w:val="006D6F36"/>
    <w:rsid w:val="006D7F35"/>
    <w:rsid w:val="006E0912"/>
    <w:rsid w:val="006E27C0"/>
    <w:rsid w:val="006E3136"/>
    <w:rsid w:val="006E4ECA"/>
    <w:rsid w:val="006F535E"/>
    <w:rsid w:val="006F59D2"/>
    <w:rsid w:val="0070296C"/>
    <w:rsid w:val="007033FB"/>
    <w:rsid w:val="00703539"/>
    <w:rsid w:val="00703FDD"/>
    <w:rsid w:val="00705325"/>
    <w:rsid w:val="00706DD3"/>
    <w:rsid w:val="00706E44"/>
    <w:rsid w:val="0070756C"/>
    <w:rsid w:val="00707DD2"/>
    <w:rsid w:val="00710115"/>
    <w:rsid w:val="007130C7"/>
    <w:rsid w:val="00714ABC"/>
    <w:rsid w:val="007177C9"/>
    <w:rsid w:val="00721088"/>
    <w:rsid w:val="00721670"/>
    <w:rsid w:val="00721737"/>
    <w:rsid w:val="007254C4"/>
    <w:rsid w:val="00726407"/>
    <w:rsid w:val="007274AE"/>
    <w:rsid w:val="00727948"/>
    <w:rsid w:val="007338E5"/>
    <w:rsid w:val="0073477F"/>
    <w:rsid w:val="00735C98"/>
    <w:rsid w:val="007365AA"/>
    <w:rsid w:val="00736939"/>
    <w:rsid w:val="007369F7"/>
    <w:rsid w:val="00742178"/>
    <w:rsid w:val="00742894"/>
    <w:rsid w:val="00742DAA"/>
    <w:rsid w:val="0074568B"/>
    <w:rsid w:val="00746971"/>
    <w:rsid w:val="00747E51"/>
    <w:rsid w:val="00751373"/>
    <w:rsid w:val="00751D5E"/>
    <w:rsid w:val="00752803"/>
    <w:rsid w:val="00753A4F"/>
    <w:rsid w:val="007541E3"/>
    <w:rsid w:val="0075450D"/>
    <w:rsid w:val="007546F2"/>
    <w:rsid w:val="0075603F"/>
    <w:rsid w:val="0076129C"/>
    <w:rsid w:val="0076315B"/>
    <w:rsid w:val="00763730"/>
    <w:rsid w:val="0076686B"/>
    <w:rsid w:val="00771245"/>
    <w:rsid w:val="00771273"/>
    <w:rsid w:val="00771407"/>
    <w:rsid w:val="00771D68"/>
    <w:rsid w:val="00771EE5"/>
    <w:rsid w:val="00772769"/>
    <w:rsid w:val="007736B0"/>
    <w:rsid w:val="007760E6"/>
    <w:rsid w:val="007778B2"/>
    <w:rsid w:val="00777A75"/>
    <w:rsid w:val="00777BBF"/>
    <w:rsid w:val="0078235B"/>
    <w:rsid w:val="00782394"/>
    <w:rsid w:val="00784211"/>
    <w:rsid w:val="00784223"/>
    <w:rsid w:val="00784918"/>
    <w:rsid w:val="00786316"/>
    <w:rsid w:val="00786AC9"/>
    <w:rsid w:val="0078741A"/>
    <w:rsid w:val="00790F5A"/>
    <w:rsid w:val="007918BD"/>
    <w:rsid w:val="0079295A"/>
    <w:rsid w:val="00792EAE"/>
    <w:rsid w:val="00794EB0"/>
    <w:rsid w:val="00797298"/>
    <w:rsid w:val="007A0B29"/>
    <w:rsid w:val="007A4198"/>
    <w:rsid w:val="007A5019"/>
    <w:rsid w:val="007A51A3"/>
    <w:rsid w:val="007A6CCC"/>
    <w:rsid w:val="007B1728"/>
    <w:rsid w:val="007B1F71"/>
    <w:rsid w:val="007B2DD0"/>
    <w:rsid w:val="007B39DF"/>
    <w:rsid w:val="007B609F"/>
    <w:rsid w:val="007B6726"/>
    <w:rsid w:val="007B7F4F"/>
    <w:rsid w:val="007C0549"/>
    <w:rsid w:val="007C15D3"/>
    <w:rsid w:val="007C75EC"/>
    <w:rsid w:val="007D2AC6"/>
    <w:rsid w:val="007D4D4C"/>
    <w:rsid w:val="007E043C"/>
    <w:rsid w:val="007E0AFE"/>
    <w:rsid w:val="007E1FF3"/>
    <w:rsid w:val="007E2BEF"/>
    <w:rsid w:val="007E5298"/>
    <w:rsid w:val="007E638D"/>
    <w:rsid w:val="007F223F"/>
    <w:rsid w:val="007F29BB"/>
    <w:rsid w:val="007F3946"/>
    <w:rsid w:val="007F3B25"/>
    <w:rsid w:val="007F3F2B"/>
    <w:rsid w:val="007F3F65"/>
    <w:rsid w:val="007F62A0"/>
    <w:rsid w:val="00802EFC"/>
    <w:rsid w:val="00803680"/>
    <w:rsid w:val="0080454C"/>
    <w:rsid w:val="00806206"/>
    <w:rsid w:val="00807982"/>
    <w:rsid w:val="00811575"/>
    <w:rsid w:val="00811821"/>
    <w:rsid w:val="00812288"/>
    <w:rsid w:val="008123A0"/>
    <w:rsid w:val="008136F7"/>
    <w:rsid w:val="00817B74"/>
    <w:rsid w:val="00817C6C"/>
    <w:rsid w:val="008215C2"/>
    <w:rsid w:val="008227C9"/>
    <w:rsid w:val="0082308A"/>
    <w:rsid w:val="00823C8F"/>
    <w:rsid w:val="0082511F"/>
    <w:rsid w:val="0082647C"/>
    <w:rsid w:val="0082717E"/>
    <w:rsid w:val="008271BB"/>
    <w:rsid w:val="0082725E"/>
    <w:rsid w:val="00827452"/>
    <w:rsid w:val="008305B0"/>
    <w:rsid w:val="00830853"/>
    <w:rsid w:val="0083203C"/>
    <w:rsid w:val="0083329A"/>
    <w:rsid w:val="0083391D"/>
    <w:rsid w:val="00834829"/>
    <w:rsid w:val="0083513E"/>
    <w:rsid w:val="00835D88"/>
    <w:rsid w:val="00836616"/>
    <w:rsid w:val="008376E7"/>
    <w:rsid w:val="00837996"/>
    <w:rsid w:val="00840220"/>
    <w:rsid w:val="00843315"/>
    <w:rsid w:val="00843FA2"/>
    <w:rsid w:val="008442AE"/>
    <w:rsid w:val="008448AC"/>
    <w:rsid w:val="00844AED"/>
    <w:rsid w:val="00844F4A"/>
    <w:rsid w:val="00845020"/>
    <w:rsid w:val="00845D02"/>
    <w:rsid w:val="00846070"/>
    <w:rsid w:val="00847E7C"/>
    <w:rsid w:val="008521EE"/>
    <w:rsid w:val="0085346A"/>
    <w:rsid w:val="00854C58"/>
    <w:rsid w:val="00856287"/>
    <w:rsid w:val="008563AA"/>
    <w:rsid w:val="00856EB3"/>
    <w:rsid w:val="00857220"/>
    <w:rsid w:val="008574AC"/>
    <w:rsid w:val="00860DE0"/>
    <w:rsid w:val="00861EA6"/>
    <w:rsid w:val="00863C2C"/>
    <w:rsid w:val="008647F2"/>
    <w:rsid w:val="00864FED"/>
    <w:rsid w:val="008654EA"/>
    <w:rsid w:val="00865F3D"/>
    <w:rsid w:val="00866F08"/>
    <w:rsid w:val="00867EDA"/>
    <w:rsid w:val="00874EE8"/>
    <w:rsid w:val="00875860"/>
    <w:rsid w:val="00881D3D"/>
    <w:rsid w:val="00883106"/>
    <w:rsid w:val="00883416"/>
    <w:rsid w:val="0088418F"/>
    <w:rsid w:val="00884473"/>
    <w:rsid w:val="00885196"/>
    <w:rsid w:val="00885250"/>
    <w:rsid w:val="00885387"/>
    <w:rsid w:val="008853B8"/>
    <w:rsid w:val="00887131"/>
    <w:rsid w:val="008874FD"/>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7DA"/>
    <w:rsid w:val="008B373F"/>
    <w:rsid w:val="008B54B6"/>
    <w:rsid w:val="008B581D"/>
    <w:rsid w:val="008C0882"/>
    <w:rsid w:val="008C28B6"/>
    <w:rsid w:val="008C33AC"/>
    <w:rsid w:val="008D11E4"/>
    <w:rsid w:val="008D1D91"/>
    <w:rsid w:val="008D2149"/>
    <w:rsid w:val="008D2F37"/>
    <w:rsid w:val="008D4145"/>
    <w:rsid w:val="008D629F"/>
    <w:rsid w:val="008D6B0B"/>
    <w:rsid w:val="008E31DD"/>
    <w:rsid w:val="008E33E8"/>
    <w:rsid w:val="008E4876"/>
    <w:rsid w:val="008F0CE4"/>
    <w:rsid w:val="008F2A8E"/>
    <w:rsid w:val="008F3F5D"/>
    <w:rsid w:val="008F4446"/>
    <w:rsid w:val="008F4CC0"/>
    <w:rsid w:val="008F59B4"/>
    <w:rsid w:val="008F73FC"/>
    <w:rsid w:val="008F78F1"/>
    <w:rsid w:val="00901BBF"/>
    <w:rsid w:val="00901DF2"/>
    <w:rsid w:val="00904304"/>
    <w:rsid w:val="00904907"/>
    <w:rsid w:val="009065E4"/>
    <w:rsid w:val="00910231"/>
    <w:rsid w:val="00912F05"/>
    <w:rsid w:val="00914E05"/>
    <w:rsid w:val="00915CA4"/>
    <w:rsid w:val="0091657C"/>
    <w:rsid w:val="009230E2"/>
    <w:rsid w:val="00924F93"/>
    <w:rsid w:val="009278D2"/>
    <w:rsid w:val="0093216C"/>
    <w:rsid w:val="00932D95"/>
    <w:rsid w:val="00932EB8"/>
    <w:rsid w:val="00933601"/>
    <w:rsid w:val="00934E72"/>
    <w:rsid w:val="00937CF5"/>
    <w:rsid w:val="00940A4B"/>
    <w:rsid w:val="00941D25"/>
    <w:rsid w:val="00942B67"/>
    <w:rsid w:val="009436A0"/>
    <w:rsid w:val="00944C9E"/>
    <w:rsid w:val="00944F75"/>
    <w:rsid w:val="00950893"/>
    <w:rsid w:val="00952C6B"/>
    <w:rsid w:val="0095472E"/>
    <w:rsid w:val="00955204"/>
    <w:rsid w:val="00962353"/>
    <w:rsid w:val="00962498"/>
    <w:rsid w:val="00964832"/>
    <w:rsid w:val="00964E04"/>
    <w:rsid w:val="0096780E"/>
    <w:rsid w:val="00967EA5"/>
    <w:rsid w:val="00970308"/>
    <w:rsid w:val="00970737"/>
    <w:rsid w:val="00971BF8"/>
    <w:rsid w:val="0097580A"/>
    <w:rsid w:val="00976ECC"/>
    <w:rsid w:val="00977510"/>
    <w:rsid w:val="00981573"/>
    <w:rsid w:val="009829D2"/>
    <w:rsid w:val="009844F6"/>
    <w:rsid w:val="00984859"/>
    <w:rsid w:val="009849AC"/>
    <w:rsid w:val="00984E44"/>
    <w:rsid w:val="00985B06"/>
    <w:rsid w:val="00986FB7"/>
    <w:rsid w:val="00987440"/>
    <w:rsid w:val="00993854"/>
    <w:rsid w:val="00993E57"/>
    <w:rsid w:val="00995267"/>
    <w:rsid w:val="0099538E"/>
    <w:rsid w:val="00995897"/>
    <w:rsid w:val="009970A1"/>
    <w:rsid w:val="00997A72"/>
    <w:rsid w:val="009A1ED8"/>
    <w:rsid w:val="009A3DAC"/>
    <w:rsid w:val="009A795B"/>
    <w:rsid w:val="009B071A"/>
    <w:rsid w:val="009B315D"/>
    <w:rsid w:val="009B36CF"/>
    <w:rsid w:val="009B4C84"/>
    <w:rsid w:val="009B51C7"/>
    <w:rsid w:val="009B5545"/>
    <w:rsid w:val="009C0195"/>
    <w:rsid w:val="009C1C0D"/>
    <w:rsid w:val="009C3AA6"/>
    <w:rsid w:val="009C3C9A"/>
    <w:rsid w:val="009C48FF"/>
    <w:rsid w:val="009C5246"/>
    <w:rsid w:val="009C5D4A"/>
    <w:rsid w:val="009C6E30"/>
    <w:rsid w:val="009D0F18"/>
    <w:rsid w:val="009D161F"/>
    <w:rsid w:val="009D1B22"/>
    <w:rsid w:val="009D1F0D"/>
    <w:rsid w:val="009D26F5"/>
    <w:rsid w:val="009D4424"/>
    <w:rsid w:val="009D719F"/>
    <w:rsid w:val="009D7B08"/>
    <w:rsid w:val="009D7C05"/>
    <w:rsid w:val="009E2120"/>
    <w:rsid w:val="009E2CEA"/>
    <w:rsid w:val="009E3232"/>
    <w:rsid w:val="009E3FB1"/>
    <w:rsid w:val="009E5130"/>
    <w:rsid w:val="009E5425"/>
    <w:rsid w:val="009E5C6C"/>
    <w:rsid w:val="009E6A04"/>
    <w:rsid w:val="009E7CFC"/>
    <w:rsid w:val="009F0756"/>
    <w:rsid w:val="009F5471"/>
    <w:rsid w:val="009F7F94"/>
    <w:rsid w:val="009F7FB5"/>
    <w:rsid w:val="00A00DB6"/>
    <w:rsid w:val="00A02039"/>
    <w:rsid w:val="00A03529"/>
    <w:rsid w:val="00A053E0"/>
    <w:rsid w:val="00A06BC8"/>
    <w:rsid w:val="00A07043"/>
    <w:rsid w:val="00A125B4"/>
    <w:rsid w:val="00A1277E"/>
    <w:rsid w:val="00A14504"/>
    <w:rsid w:val="00A1470A"/>
    <w:rsid w:val="00A15400"/>
    <w:rsid w:val="00A16F20"/>
    <w:rsid w:val="00A171B1"/>
    <w:rsid w:val="00A2028D"/>
    <w:rsid w:val="00A2216F"/>
    <w:rsid w:val="00A241E4"/>
    <w:rsid w:val="00A24707"/>
    <w:rsid w:val="00A26FBA"/>
    <w:rsid w:val="00A308C2"/>
    <w:rsid w:val="00A316CC"/>
    <w:rsid w:val="00A31909"/>
    <w:rsid w:val="00A31B2E"/>
    <w:rsid w:val="00A31F17"/>
    <w:rsid w:val="00A32CA0"/>
    <w:rsid w:val="00A33B34"/>
    <w:rsid w:val="00A34CE2"/>
    <w:rsid w:val="00A34EAA"/>
    <w:rsid w:val="00A35A62"/>
    <w:rsid w:val="00A35A8E"/>
    <w:rsid w:val="00A37C0A"/>
    <w:rsid w:val="00A406CF"/>
    <w:rsid w:val="00A40790"/>
    <w:rsid w:val="00A410A3"/>
    <w:rsid w:val="00A421AA"/>
    <w:rsid w:val="00A42B3F"/>
    <w:rsid w:val="00A468D9"/>
    <w:rsid w:val="00A501E0"/>
    <w:rsid w:val="00A5131B"/>
    <w:rsid w:val="00A5479E"/>
    <w:rsid w:val="00A56190"/>
    <w:rsid w:val="00A56C5B"/>
    <w:rsid w:val="00A56C80"/>
    <w:rsid w:val="00A573AA"/>
    <w:rsid w:val="00A616A2"/>
    <w:rsid w:val="00A62A0B"/>
    <w:rsid w:val="00A6320F"/>
    <w:rsid w:val="00A63D68"/>
    <w:rsid w:val="00A63E7F"/>
    <w:rsid w:val="00A660E6"/>
    <w:rsid w:val="00A701EF"/>
    <w:rsid w:val="00A70BD1"/>
    <w:rsid w:val="00A740B0"/>
    <w:rsid w:val="00A752C3"/>
    <w:rsid w:val="00A7652B"/>
    <w:rsid w:val="00A8423C"/>
    <w:rsid w:val="00A85D6D"/>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4402"/>
    <w:rsid w:val="00AA5E59"/>
    <w:rsid w:val="00AA659B"/>
    <w:rsid w:val="00AA6EE6"/>
    <w:rsid w:val="00AA7800"/>
    <w:rsid w:val="00AA7C3C"/>
    <w:rsid w:val="00AB0295"/>
    <w:rsid w:val="00AB118F"/>
    <w:rsid w:val="00AB3709"/>
    <w:rsid w:val="00AB3AB5"/>
    <w:rsid w:val="00AB4193"/>
    <w:rsid w:val="00AB7792"/>
    <w:rsid w:val="00AC0A7E"/>
    <w:rsid w:val="00AC1E20"/>
    <w:rsid w:val="00AC2C75"/>
    <w:rsid w:val="00AC2E46"/>
    <w:rsid w:val="00AC302A"/>
    <w:rsid w:val="00AC3B80"/>
    <w:rsid w:val="00AC61DA"/>
    <w:rsid w:val="00AC752B"/>
    <w:rsid w:val="00AC7D6A"/>
    <w:rsid w:val="00AD0E6E"/>
    <w:rsid w:val="00AD130D"/>
    <w:rsid w:val="00AD2A79"/>
    <w:rsid w:val="00AD2F35"/>
    <w:rsid w:val="00AD3177"/>
    <w:rsid w:val="00AD37BF"/>
    <w:rsid w:val="00AD41DA"/>
    <w:rsid w:val="00AD6D4C"/>
    <w:rsid w:val="00AE01D2"/>
    <w:rsid w:val="00AE1ADD"/>
    <w:rsid w:val="00AE20EF"/>
    <w:rsid w:val="00AE2F80"/>
    <w:rsid w:val="00AE2FCC"/>
    <w:rsid w:val="00AE32D6"/>
    <w:rsid w:val="00AE34F7"/>
    <w:rsid w:val="00AE559B"/>
    <w:rsid w:val="00AE5F5A"/>
    <w:rsid w:val="00AE6C93"/>
    <w:rsid w:val="00AE7066"/>
    <w:rsid w:val="00AF0AA7"/>
    <w:rsid w:val="00AF168C"/>
    <w:rsid w:val="00AF28DE"/>
    <w:rsid w:val="00AF2EC1"/>
    <w:rsid w:val="00AF362B"/>
    <w:rsid w:val="00AF36D9"/>
    <w:rsid w:val="00AF41B6"/>
    <w:rsid w:val="00AF5AB7"/>
    <w:rsid w:val="00B015D6"/>
    <w:rsid w:val="00B01B1B"/>
    <w:rsid w:val="00B0214B"/>
    <w:rsid w:val="00B04A89"/>
    <w:rsid w:val="00B059DB"/>
    <w:rsid w:val="00B05E38"/>
    <w:rsid w:val="00B06117"/>
    <w:rsid w:val="00B0660E"/>
    <w:rsid w:val="00B06BAD"/>
    <w:rsid w:val="00B11EB4"/>
    <w:rsid w:val="00B1428C"/>
    <w:rsid w:val="00B17AE6"/>
    <w:rsid w:val="00B17CC7"/>
    <w:rsid w:val="00B202A1"/>
    <w:rsid w:val="00B22D56"/>
    <w:rsid w:val="00B23701"/>
    <w:rsid w:val="00B23C66"/>
    <w:rsid w:val="00B23E05"/>
    <w:rsid w:val="00B24E26"/>
    <w:rsid w:val="00B24E5B"/>
    <w:rsid w:val="00B25244"/>
    <w:rsid w:val="00B26090"/>
    <w:rsid w:val="00B26F54"/>
    <w:rsid w:val="00B31C00"/>
    <w:rsid w:val="00B322A4"/>
    <w:rsid w:val="00B327DB"/>
    <w:rsid w:val="00B32D21"/>
    <w:rsid w:val="00B33C4A"/>
    <w:rsid w:val="00B353B7"/>
    <w:rsid w:val="00B3574A"/>
    <w:rsid w:val="00B370E2"/>
    <w:rsid w:val="00B40798"/>
    <w:rsid w:val="00B4085E"/>
    <w:rsid w:val="00B415EE"/>
    <w:rsid w:val="00B427D1"/>
    <w:rsid w:val="00B43F3D"/>
    <w:rsid w:val="00B440BF"/>
    <w:rsid w:val="00B46C2A"/>
    <w:rsid w:val="00B47CDE"/>
    <w:rsid w:val="00B5229B"/>
    <w:rsid w:val="00B532E1"/>
    <w:rsid w:val="00B54FC0"/>
    <w:rsid w:val="00B57A84"/>
    <w:rsid w:val="00B63A03"/>
    <w:rsid w:val="00B63FB8"/>
    <w:rsid w:val="00B65B9D"/>
    <w:rsid w:val="00B67BB9"/>
    <w:rsid w:val="00B71C9A"/>
    <w:rsid w:val="00B72CD8"/>
    <w:rsid w:val="00B7368D"/>
    <w:rsid w:val="00B739B3"/>
    <w:rsid w:val="00B748BD"/>
    <w:rsid w:val="00B75292"/>
    <w:rsid w:val="00B765C4"/>
    <w:rsid w:val="00B771A1"/>
    <w:rsid w:val="00B815D0"/>
    <w:rsid w:val="00B8189F"/>
    <w:rsid w:val="00B82022"/>
    <w:rsid w:val="00B8483E"/>
    <w:rsid w:val="00B87768"/>
    <w:rsid w:val="00B87907"/>
    <w:rsid w:val="00B87E31"/>
    <w:rsid w:val="00B90EA2"/>
    <w:rsid w:val="00B91E7C"/>
    <w:rsid w:val="00B91FFE"/>
    <w:rsid w:val="00B92532"/>
    <w:rsid w:val="00B92683"/>
    <w:rsid w:val="00B94323"/>
    <w:rsid w:val="00B95C9E"/>
    <w:rsid w:val="00B96010"/>
    <w:rsid w:val="00BA0B58"/>
    <w:rsid w:val="00BA2ABD"/>
    <w:rsid w:val="00BA3EE2"/>
    <w:rsid w:val="00BA55AD"/>
    <w:rsid w:val="00BA566D"/>
    <w:rsid w:val="00BA586C"/>
    <w:rsid w:val="00BA5A15"/>
    <w:rsid w:val="00BB0378"/>
    <w:rsid w:val="00BB052F"/>
    <w:rsid w:val="00BB0618"/>
    <w:rsid w:val="00BB2F0B"/>
    <w:rsid w:val="00BB3AEA"/>
    <w:rsid w:val="00BB4970"/>
    <w:rsid w:val="00BB6E41"/>
    <w:rsid w:val="00BB7736"/>
    <w:rsid w:val="00BB7B52"/>
    <w:rsid w:val="00BC098A"/>
    <w:rsid w:val="00BC0F50"/>
    <w:rsid w:val="00BC164F"/>
    <w:rsid w:val="00BC18F7"/>
    <w:rsid w:val="00BC197B"/>
    <w:rsid w:val="00BC19B1"/>
    <w:rsid w:val="00BC241D"/>
    <w:rsid w:val="00BD1067"/>
    <w:rsid w:val="00BD10D8"/>
    <w:rsid w:val="00BD2905"/>
    <w:rsid w:val="00BD3E34"/>
    <w:rsid w:val="00BD4C5F"/>
    <w:rsid w:val="00BD5AF7"/>
    <w:rsid w:val="00BE13E0"/>
    <w:rsid w:val="00BE1459"/>
    <w:rsid w:val="00BE1497"/>
    <w:rsid w:val="00BE37B1"/>
    <w:rsid w:val="00BE389E"/>
    <w:rsid w:val="00BE3AFB"/>
    <w:rsid w:val="00BE3F66"/>
    <w:rsid w:val="00BE415A"/>
    <w:rsid w:val="00BE69AB"/>
    <w:rsid w:val="00BF05CC"/>
    <w:rsid w:val="00BF0CEB"/>
    <w:rsid w:val="00BF1FCC"/>
    <w:rsid w:val="00BF6F55"/>
    <w:rsid w:val="00BF6F7E"/>
    <w:rsid w:val="00BF7C59"/>
    <w:rsid w:val="00C00A12"/>
    <w:rsid w:val="00C00FAB"/>
    <w:rsid w:val="00C02214"/>
    <w:rsid w:val="00C023E2"/>
    <w:rsid w:val="00C030CC"/>
    <w:rsid w:val="00C10E67"/>
    <w:rsid w:val="00C12D01"/>
    <w:rsid w:val="00C130CA"/>
    <w:rsid w:val="00C15CE6"/>
    <w:rsid w:val="00C1603B"/>
    <w:rsid w:val="00C17423"/>
    <w:rsid w:val="00C17F32"/>
    <w:rsid w:val="00C20050"/>
    <w:rsid w:val="00C2344B"/>
    <w:rsid w:val="00C23D98"/>
    <w:rsid w:val="00C24052"/>
    <w:rsid w:val="00C2553F"/>
    <w:rsid w:val="00C25863"/>
    <w:rsid w:val="00C266E3"/>
    <w:rsid w:val="00C30F9B"/>
    <w:rsid w:val="00C32F56"/>
    <w:rsid w:val="00C340F0"/>
    <w:rsid w:val="00C346F1"/>
    <w:rsid w:val="00C34F4D"/>
    <w:rsid w:val="00C35478"/>
    <w:rsid w:val="00C35EE1"/>
    <w:rsid w:val="00C3718E"/>
    <w:rsid w:val="00C42EF7"/>
    <w:rsid w:val="00C43AEC"/>
    <w:rsid w:val="00C45245"/>
    <w:rsid w:val="00C45A3D"/>
    <w:rsid w:val="00C50290"/>
    <w:rsid w:val="00C526B0"/>
    <w:rsid w:val="00C60FBA"/>
    <w:rsid w:val="00C612DF"/>
    <w:rsid w:val="00C631C8"/>
    <w:rsid w:val="00C66C3A"/>
    <w:rsid w:val="00C70937"/>
    <w:rsid w:val="00C717F0"/>
    <w:rsid w:val="00C73F4D"/>
    <w:rsid w:val="00C74A0F"/>
    <w:rsid w:val="00C74B86"/>
    <w:rsid w:val="00C75DA1"/>
    <w:rsid w:val="00C76FE3"/>
    <w:rsid w:val="00C77B20"/>
    <w:rsid w:val="00C863DE"/>
    <w:rsid w:val="00C8690E"/>
    <w:rsid w:val="00C90A6B"/>
    <w:rsid w:val="00C90E79"/>
    <w:rsid w:val="00C94160"/>
    <w:rsid w:val="00C9495B"/>
    <w:rsid w:val="00C95EC1"/>
    <w:rsid w:val="00C9619A"/>
    <w:rsid w:val="00C96C2C"/>
    <w:rsid w:val="00C96DD9"/>
    <w:rsid w:val="00CA0408"/>
    <w:rsid w:val="00CA1166"/>
    <w:rsid w:val="00CA5779"/>
    <w:rsid w:val="00CA59A2"/>
    <w:rsid w:val="00CA7B82"/>
    <w:rsid w:val="00CA7F37"/>
    <w:rsid w:val="00CB0C37"/>
    <w:rsid w:val="00CB24CF"/>
    <w:rsid w:val="00CB2762"/>
    <w:rsid w:val="00CB3464"/>
    <w:rsid w:val="00CB488A"/>
    <w:rsid w:val="00CB71C1"/>
    <w:rsid w:val="00CC1554"/>
    <w:rsid w:val="00CC1E12"/>
    <w:rsid w:val="00CC29F7"/>
    <w:rsid w:val="00CC2BAC"/>
    <w:rsid w:val="00CC3EBF"/>
    <w:rsid w:val="00CC4935"/>
    <w:rsid w:val="00CD05EF"/>
    <w:rsid w:val="00CD2270"/>
    <w:rsid w:val="00CD33A3"/>
    <w:rsid w:val="00CD50BC"/>
    <w:rsid w:val="00CD548B"/>
    <w:rsid w:val="00CD68F6"/>
    <w:rsid w:val="00CE1806"/>
    <w:rsid w:val="00CE2AAE"/>
    <w:rsid w:val="00CE42F2"/>
    <w:rsid w:val="00CE5BBE"/>
    <w:rsid w:val="00CE5FBD"/>
    <w:rsid w:val="00CF060E"/>
    <w:rsid w:val="00CF2635"/>
    <w:rsid w:val="00CF2CA8"/>
    <w:rsid w:val="00CF2D78"/>
    <w:rsid w:val="00CF7434"/>
    <w:rsid w:val="00CF7747"/>
    <w:rsid w:val="00D024EF"/>
    <w:rsid w:val="00D04AE6"/>
    <w:rsid w:val="00D104D2"/>
    <w:rsid w:val="00D11A9F"/>
    <w:rsid w:val="00D12027"/>
    <w:rsid w:val="00D15B9A"/>
    <w:rsid w:val="00D170E5"/>
    <w:rsid w:val="00D17865"/>
    <w:rsid w:val="00D17F2F"/>
    <w:rsid w:val="00D20632"/>
    <w:rsid w:val="00D21934"/>
    <w:rsid w:val="00D21C3E"/>
    <w:rsid w:val="00D220F6"/>
    <w:rsid w:val="00D222F0"/>
    <w:rsid w:val="00D224DF"/>
    <w:rsid w:val="00D247EE"/>
    <w:rsid w:val="00D268B1"/>
    <w:rsid w:val="00D30425"/>
    <w:rsid w:val="00D3068B"/>
    <w:rsid w:val="00D30C92"/>
    <w:rsid w:val="00D30E27"/>
    <w:rsid w:val="00D3478E"/>
    <w:rsid w:val="00D34EE1"/>
    <w:rsid w:val="00D3528A"/>
    <w:rsid w:val="00D366A1"/>
    <w:rsid w:val="00D366BE"/>
    <w:rsid w:val="00D36D19"/>
    <w:rsid w:val="00D40B84"/>
    <w:rsid w:val="00D42253"/>
    <w:rsid w:val="00D4255C"/>
    <w:rsid w:val="00D42867"/>
    <w:rsid w:val="00D447FB"/>
    <w:rsid w:val="00D44EE0"/>
    <w:rsid w:val="00D4514F"/>
    <w:rsid w:val="00D457CE"/>
    <w:rsid w:val="00D467AC"/>
    <w:rsid w:val="00D525A9"/>
    <w:rsid w:val="00D530BE"/>
    <w:rsid w:val="00D546C3"/>
    <w:rsid w:val="00D569A1"/>
    <w:rsid w:val="00D57585"/>
    <w:rsid w:val="00D633D3"/>
    <w:rsid w:val="00D640EE"/>
    <w:rsid w:val="00D657A6"/>
    <w:rsid w:val="00D664E7"/>
    <w:rsid w:val="00D664FC"/>
    <w:rsid w:val="00D677CC"/>
    <w:rsid w:val="00D70592"/>
    <w:rsid w:val="00D71618"/>
    <w:rsid w:val="00D71D49"/>
    <w:rsid w:val="00D72ECE"/>
    <w:rsid w:val="00D7324C"/>
    <w:rsid w:val="00D7404C"/>
    <w:rsid w:val="00D749A0"/>
    <w:rsid w:val="00D74BD7"/>
    <w:rsid w:val="00D75326"/>
    <w:rsid w:val="00D822D0"/>
    <w:rsid w:val="00D825B8"/>
    <w:rsid w:val="00D83679"/>
    <w:rsid w:val="00D84391"/>
    <w:rsid w:val="00D8646A"/>
    <w:rsid w:val="00D872DC"/>
    <w:rsid w:val="00D87307"/>
    <w:rsid w:val="00D90D2E"/>
    <w:rsid w:val="00D93FF2"/>
    <w:rsid w:val="00D94698"/>
    <w:rsid w:val="00D9487B"/>
    <w:rsid w:val="00D9712E"/>
    <w:rsid w:val="00D972D4"/>
    <w:rsid w:val="00DA18AE"/>
    <w:rsid w:val="00DA37A3"/>
    <w:rsid w:val="00DA4516"/>
    <w:rsid w:val="00DA5F43"/>
    <w:rsid w:val="00DA6A33"/>
    <w:rsid w:val="00DB091B"/>
    <w:rsid w:val="00DB0A13"/>
    <w:rsid w:val="00DB2A89"/>
    <w:rsid w:val="00DB40D2"/>
    <w:rsid w:val="00DB50A4"/>
    <w:rsid w:val="00DC0BA2"/>
    <w:rsid w:val="00DC154E"/>
    <w:rsid w:val="00DC6EB8"/>
    <w:rsid w:val="00DC7D65"/>
    <w:rsid w:val="00DD0F12"/>
    <w:rsid w:val="00DD101B"/>
    <w:rsid w:val="00DD272E"/>
    <w:rsid w:val="00DD3926"/>
    <w:rsid w:val="00DD4D47"/>
    <w:rsid w:val="00DD4F8C"/>
    <w:rsid w:val="00DD57B9"/>
    <w:rsid w:val="00DD74D6"/>
    <w:rsid w:val="00DE120C"/>
    <w:rsid w:val="00DE21C5"/>
    <w:rsid w:val="00DE26A8"/>
    <w:rsid w:val="00DE35D6"/>
    <w:rsid w:val="00DE396E"/>
    <w:rsid w:val="00DE632A"/>
    <w:rsid w:val="00DE6353"/>
    <w:rsid w:val="00DE7829"/>
    <w:rsid w:val="00DE7FBF"/>
    <w:rsid w:val="00DF1063"/>
    <w:rsid w:val="00DF1CD8"/>
    <w:rsid w:val="00DF29D1"/>
    <w:rsid w:val="00DF2A41"/>
    <w:rsid w:val="00DF6EDB"/>
    <w:rsid w:val="00E00ADF"/>
    <w:rsid w:val="00E01FD4"/>
    <w:rsid w:val="00E028A2"/>
    <w:rsid w:val="00E041F2"/>
    <w:rsid w:val="00E05EA6"/>
    <w:rsid w:val="00E10F75"/>
    <w:rsid w:val="00E110CA"/>
    <w:rsid w:val="00E13203"/>
    <w:rsid w:val="00E137B6"/>
    <w:rsid w:val="00E14C28"/>
    <w:rsid w:val="00E16824"/>
    <w:rsid w:val="00E17012"/>
    <w:rsid w:val="00E17F56"/>
    <w:rsid w:val="00E20FB5"/>
    <w:rsid w:val="00E227AC"/>
    <w:rsid w:val="00E246E3"/>
    <w:rsid w:val="00E250FA"/>
    <w:rsid w:val="00E2768C"/>
    <w:rsid w:val="00E32A3F"/>
    <w:rsid w:val="00E338CA"/>
    <w:rsid w:val="00E34954"/>
    <w:rsid w:val="00E34D4A"/>
    <w:rsid w:val="00E35D93"/>
    <w:rsid w:val="00E37D01"/>
    <w:rsid w:val="00E43054"/>
    <w:rsid w:val="00E43D85"/>
    <w:rsid w:val="00E447B1"/>
    <w:rsid w:val="00E44DCF"/>
    <w:rsid w:val="00E45F65"/>
    <w:rsid w:val="00E46705"/>
    <w:rsid w:val="00E508A9"/>
    <w:rsid w:val="00E51086"/>
    <w:rsid w:val="00E53320"/>
    <w:rsid w:val="00E57B59"/>
    <w:rsid w:val="00E60A35"/>
    <w:rsid w:val="00E6110B"/>
    <w:rsid w:val="00E63C2B"/>
    <w:rsid w:val="00E6715A"/>
    <w:rsid w:val="00E70663"/>
    <w:rsid w:val="00E707C2"/>
    <w:rsid w:val="00E70CB9"/>
    <w:rsid w:val="00E7521B"/>
    <w:rsid w:val="00E773FC"/>
    <w:rsid w:val="00E81F8B"/>
    <w:rsid w:val="00E86B1C"/>
    <w:rsid w:val="00E87B82"/>
    <w:rsid w:val="00E87ECC"/>
    <w:rsid w:val="00E901FA"/>
    <w:rsid w:val="00E90800"/>
    <w:rsid w:val="00E9134C"/>
    <w:rsid w:val="00E92ECB"/>
    <w:rsid w:val="00E9672F"/>
    <w:rsid w:val="00E976E4"/>
    <w:rsid w:val="00EA179B"/>
    <w:rsid w:val="00EA2CC3"/>
    <w:rsid w:val="00EA3DF9"/>
    <w:rsid w:val="00EA7688"/>
    <w:rsid w:val="00EB01D6"/>
    <w:rsid w:val="00EB0396"/>
    <w:rsid w:val="00EB11F6"/>
    <w:rsid w:val="00EB262D"/>
    <w:rsid w:val="00EB50B6"/>
    <w:rsid w:val="00EB53AF"/>
    <w:rsid w:val="00EB54AD"/>
    <w:rsid w:val="00EB5710"/>
    <w:rsid w:val="00EB6BF6"/>
    <w:rsid w:val="00EB7D18"/>
    <w:rsid w:val="00EC0890"/>
    <w:rsid w:val="00EC19C0"/>
    <w:rsid w:val="00EC47D7"/>
    <w:rsid w:val="00EC54ED"/>
    <w:rsid w:val="00EC582A"/>
    <w:rsid w:val="00EC699E"/>
    <w:rsid w:val="00EC74DD"/>
    <w:rsid w:val="00ED0860"/>
    <w:rsid w:val="00ED1550"/>
    <w:rsid w:val="00ED2395"/>
    <w:rsid w:val="00ED2D0E"/>
    <w:rsid w:val="00ED307D"/>
    <w:rsid w:val="00ED30B5"/>
    <w:rsid w:val="00ED385A"/>
    <w:rsid w:val="00ED408A"/>
    <w:rsid w:val="00ED4255"/>
    <w:rsid w:val="00ED54FB"/>
    <w:rsid w:val="00ED5C73"/>
    <w:rsid w:val="00EE36A2"/>
    <w:rsid w:val="00EE3723"/>
    <w:rsid w:val="00EE3E8D"/>
    <w:rsid w:val="00EE5621"/>
    <w:rsid w:val="00EE7909"/>
    <w:rsid w:val="00EF04B1"/>
    <w:rsid w:val="00EF1822"/>
    <w:rsid w:val="00EF3FE0"/>
    <w:rsid w:val="00EF49BB"/>
    <w:rsid w:val="00EF4AAD"/>
    <w:rsid w:val="00EF53C9"/>
    <w:rsid w:val="00EF60FD"/>
    <w:rsid w:val="00EF61AE"/>
    <w:rsid w:val="00F00FEC"/>
    <w:rsid w:val="00F013A1"/>
    <w:rsid w:val="00F0237D"/>
    <w:rsid w:val="00F02C89"/>
    <w:rsid w:val="00F03A97"/>
    <w:rsid w:val="00F04A9F"/>
    <w:rsid w:val="00F04D4E"/>
    <w:rsid w:val="00F05ACE"/>
    <w:rsid w:val="00F07EDE"/>
    <w:rsid w:val="00F1180C"/>
    <w:rsid w:val="00F11ED5"/>
    <w:rsid w:val="00F12761"/>
    <w:rsid w:val="00F12F77"/>
    <w:rsid w:val="00F1418F"/>
    <w:rsid w:val="00F21986"/>
    <w:rsid w:val="00F22216"/>
    <w:rsid w:val="00F234A7"/>
    <w:rsid w:val="00F23D68"/>
    <w:rsid w:val="00F23D9A"/>
    <w:rsid w:val="00F23DB3"/>
    <w:rsid w:val="00F24C4C"/>
    <w:rsid w:val="00F2585B"/>
    <w:rsid w:val="00F25B65"/>
    <w:rsid w:val="00F25CEA"/>
    <w:rsid w:val="00F3574E"/>
    <w:rsid w:val="00F359C1"/>
    <w:rsid w:val="00F36862"/>
    <w:rsid w:val="00F3710C"/>
    <w:rsid w:val="00F409D8"/>
    <w:rsid w:val="00F40F36"/>
    <w:rsid w:val="00F41C8A"/>
    <w:rsid w:val="00F44B84"/>
    <w:rsid w:val="00F45093"/>
    <w:rsid w:val="00F47022"/>
    <w:rsid w:val="00F50304"/>
    <w:rsid w:val="00F51096"/>
    <w:rsid w:val="00F53B32"/>
    <w:rsid w:val="00F53C41"/>
    <w:rsid w:val="00F54EBE"/>
    <w:rsid w:val="00F5534D"/>
    <w:rsid w:val="00F562B0"/>
    <w:rsid w:val="00F6092A"/>
    <w:rsid w:val="00F609ED"/>
    <w:rsid w:val="00F6171F"/>
    <w:rsid w:val="00F61A62"/>
    <w:rsid w:val="00F61D5F"/>
    <w:rsid w:val="00F64F5D"/>
    <w:rsid w:val="00F65FDF"/>
    <w:rsid w:val="00F66B42"/>
    <w:rsid w:val="00F67053"/>
    <w:rsid w:val="00F67B5C"/>
    <w:rsid w:val="00F70CC3"/>
    <w:rsid w:val="00F7116B"/>
    <w:rsid w:val="00F72AF2"/>
    <w:rsid w:val="00F75640"/>
    <w:rsid w:val="00F76BF2"/>
    <w:rsid w:val="00F80563"/>
    <w:rsid w:val="00F813A8"/>
    <w:rsid w:val="00F8360D"/>
    <w:rsid w:val="00F83F82"/>
    <w:rsid w:val="00F85EF1"/>
    <w:rsid w:val="00F86ED5"/>
    <w:rsid w:val="00F91F38"/>
    <w:rsid w:val="00F91FF0"/>
    <w:rsid w:val="00F9200D"/>
    <w:rsid w:val="00F95338"/>
    <w:rsid w:val="00F95F78"/>
    <w:rsid w:val="00F967BD"/>
    <w:rsid w:val="00F967EB"/>
    <w:rsid w:val="00F96937"/>
    <w:rsid w:val="00FA555A"/>
    <w:rsid w:val="00FA7469"/>
    <w:rsid w:val="00FA7F12"/>
    <w:rsid w:val="00FB01F7"/>
    <w:rsid w:val="00FB25E0"/>
    <w:rsid w:val="00FB2834"/>
    <w:rsid w:val="00FB2E2A"/>
    <w:rsid w:val="00FB3361"/>
    <w:rsid w:val="00FB3EA9"/>
    <w:rsid w:val="00FB4618"/>
    <w:rsid w:val="00FB6EC9"/>
    <w:rsid w:val="00FB7ED6"/>
    <w:rsid w:val="00FC2380"/>
    <w:rsid w:val="00FC4F85"/>
    <w:rsid w:val="00FC4F90"/>
    <w:rsid w:val="00FC5550"/>
    <w:rsid w:val="00FC747B"/>
    <w:rsid w:val="00FD07A5"/>
    <w:rsid w:val="00FD3232"/>
    <w:rsid w:val="00FD48AB"/>
    <w:rsid w:val="00FD5673"/>
    <w:rsid w:val="00FD7D6B"/>
    <w:rsid w:val="00FE0A77"/>
    <w:rsid w:val="00FE0CDB"/>
    <w:rsid w:val="00FE3183"/>
    <w:rsid w:val="00FF1019"/>
    <w:rsid w:val="00FF32D5"/>
    <w:rsid w:val="00FF49C8"/>
    <w:rsid w:val="00FF534B"/>
    <w:rsid w:val="00FF537D"/>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B2741"/>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D0F2D5-CE3B-4B4F-B755-D992A9563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6</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周培(Zhou Pei)</cp:lastModifiedBy>
  <cp:revision>714</cp:revision>
  <dcterms:created xsi:type="dcterms:W3CDTF">2022-06-17T02:07:00Z</dcterms:created>
  <dcterms:modified xsi:type="dcterms:W3CDTF">2023-05-15T02:42:00Z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