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4D0C2" w14:textId="77777777" w:rsidR="00CA09B2" w:rsidRPr="005064B4" w:rsidRDefault="00CA09B2">
      <w:pPr>
        <w:pStyle w:val="T1"/>
        <w:pBdr>
          <w:bottom w:val="single" w:sz="6" w:space="0" w:color="auto"/>
        </w:pBdr>
        <w:spacing w:after="240"/>
      </w:pPr>
      <w:bookmarkStart w:id="0" w:name="_Hlk130976370"/>
      <w:bookmarkEnd w:id="0"/>
      <w:r w:rsidRPr="005064B4">
        <w:t>IEEE P802.11</w:t>
      </w:r>
      <w:r w:rsidRPr="005064B4">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2461"/>
        <w:gridCol w:w="1508"/>
        <w:gridCol w:w="2380"/>
      </w:tblGrid>
      <w:tr w:rsidR="00CA09B2" w:rsidRPr="005064B4" w14:paraId="0A6B6066" w14:textId="77777777" w:rsidTr="003F668B">
        <w:trPr>
          <w:trHeight w:val="485"/>
          <w:jc w:val="center"/>
        </w:trPr>
        <w:tc>
          <w:tcPr>
            <w:tcW w:w="9576" w:type="dxa"/>
            <w:gridSpan w:val="5"/>
            <w:vAlign w:val="center"/>
          </w:tcPr>
          <w:p w14:paraId="5BF96A2E" w14:textId="1CACE737" w:rsidR="0090791D" w:rsidRPr="005064B4" w:rsidRDefault="00785E44" w:rsidP="00500A7D">
            <w:pPr>
              <w:pStyle w:val="T2"/>
              <w:rPr>
                <w:lang w:eastAsia="zh-CN"/>
              </w:rPr>
            </w:pPr>
            <w:bookmarkStart w:id="1" w:name="OLE_LINK131"/>
            <w:bookmarkStart w:id="2" w:name="OLE_LINK132"/>
            <w:bookmarkStart w:id="3" w:name="OLE_LINK9"/>
            <w:bookmarkStart w:id="4" w:name="OLE_LINK10"/>
            <w:bookmarkStart w:id="5" w:name="OLE_LINK36"/>
            <w:bookmarkStart w:id="6" w:name="OLE_LINK37"/>
            <w:bookmarkStart w:id="7" w:name="OLE_LINK43"/>
            <w:r w:rsidRPr="005064B4">
              <w:rPr>
                <w:lang w:eastAsia="zh-CN"/>
              </w:rPr>
              <w:t>LB</w:t>
            </w:r>
            <w:r w:rsidR="007C127B" w:rsidRPr="005064B4">
              <w:rPr>
                <w:lang w:eastAsia="zh-CN"/>
              </w:rPr>
              <w:t>271</w:t>
            </w:r>
            <w:r w:rsidR="00B55577" w:rsidRPr="005064B4">
              <w:rPr>
                <w:lang w:eastAsia="zh-CN"/>
              </w:rPr>
              <w:t xml:space="preserve"> </w:t>
            </w:r>
            <w:r w:rsidR="009F01FA" w:rsidRPr="005064B4">
              <w:rPr>
                <w:lang w:eastAsia="zh-CN"/>
              </w:rPr>
              <w:t xml:space="preserve">CR for </w:t>
            </w:r>
            <w:bookmarkEnd w:id="1"/>
            <w:bookmarkEnd w:id="2"/>
            <w:bookmarkEnd w:id="3"/>
            <w:bookmarkEnd w:id="4"/>
            <w:r w:rsidR="00903E98" w:rsidRPr="005064B4">
              <w:rPr>
                <w:lang w:eastAsia="zh-CN"/>
              </w:rPr>
              <w:t>EHT PPE Thresholds Field</w:t>
            </w:r>
            <w:bookmarkEnd w:id="5"/>
            <w:bookmarkEnd w:id="6"/>
            <w:bookmarkEnd w:id="7"/>
          </w:p>
        </w:tc>
      </w:tr>
      <w:tr w:rsidR="00CA09B2" w:rsidRPr="005064B4" w14:paraId="2FCB201D" w14:textId="77777777" w:rsidTr="003F668B">
        <w:trPr>
          <w:trHeight w:val="359"/>
          <w:jc w:val="center"/>
        </w:trPr>
        <w:tc>
          <w:tcPr>
            <w:tcW w:w="9576" w:type="dxa"/>
            <w:gridSpan w:val="5"/>
            <w:vAlign w:val="center"/>
          </w:tcPr>
          <w:p w14:paraId="545DDBEE" w14:textId="1B3EBFC9" w:rsidR="00CA09B2" w:rsidRPr="005064B4" w:rsidRDefault="00CA09B2" w:rsidP="0090791D">
            <w:pPr>
              <w:pStyle w:val="T2"/>
              <w:ind w:left="0"/>
              <w:rPr>
                <w:sz w:val="22"/>
                <w:lang w:eastAsia="zh-CN"/>
              </w:rPr>
            </w:pPr>
            <w:r w:rsidRPr="005064B4">
              <w:rPr>
                <w:sz w:val="22"/>
              </w:rPr>
              <w:t>Date:</w:t>
            </w:r>
            <w:r w:rsidRPr="005064B4">
              <w:rPr>
                <w:b w:val="0"/>
                <w:sz w:val="22"/>
              </w:rPr>
              <w:t xml:space="preserve">  </w:t>
            </w:r>
            <w:r w:rsidR="002D1106" w:rsidRPr="005064B4">
              <w:rPr>
                <w:b w:val="0"/>
                <w:sz w:val="22"/>
              </w:rPr>
              <w:t>20</w:t>
            </w:r>
            <w:r w:rsidR="004F1F52" w:rsidRPr="005064B4">
              <w:rPr>
                <w:b w:val="0"/>
                <w:sz w:val="22"/>
              </w:rPr>
              <w:t>2</w:t>
            </w:r>
            <w:r w:rsidR="00903E98" w:rsidRPr="005064B4">
              <w:rPr>
                <w:b w:val="0"/>
                <w:sz w:val="22"/>
              </w:rPr>
              <w:t>3</w:t>
            </w:r>
            <w:r w:rsidR="004F1F52" w:rsidRPr="005064B4">
              <w:rPr>
                <w:b w:val="0"/>
                <w:sz w:val="22"/>
              </w:rPr>
              <w:t>.</w:t>
            </w:r>
            <w:r w:rsidR="001805DD" w:rsidRPr="005064B4">
              <w:rPr>
                <w:b w:val="0"/>
                <w:sz w:val="22"/>
              </w:rPr>
              <w:t>0</w:t>
            </w:r>
            <w:r w:rsidR="00EF074D">
              <w:rPr>
                <w:b w:val="0"/>
                <w:sz w:val="22"/>
              </w:rPr>
              <w:t>4</w:t>
            </w:r>
            <w:r w:rsidR="0031229E" w:rsidRPr="005064B4">
              <w:rPr>
                <w:b w:val="0"/>
                <w:sz w:val="22"/>
              </w:rPr>
              <w:t>.</w:t>
            </w:r>
            <w:r w:rsidR="00EF074D">
              <w:rPr>
                <w:b w:val="0"/>
                <w:sz w:val="22"/>
              </w:rPr>
              <w:t>10</w:t>
            </w:r>
          </w:p>
        </w:tc>
      </w:tr>
      <w:tr w:rsidR="00CA09B2" w:rsidRPr="005064B4" w14:paraId="5A0248A2" w14:textId="77777777" w:rsidTr="003F668B">
        <w:trPr>
          <w:cantSplit/>
          <w:jc w:val="center"/>
        </w:trPr>
        <w:tc>
          <w:tcPr>
            <w:tcW w:w="9576" w:type="dxa"/>
            <w:gridSpan w:val="5"/>
            <w:vAlign w:val="center"/>
          </w:tcPr>
          <w:p w14:paraId="1E9BCC88" w14:textId="77777777" w:rsidR="00CA09B2" w:rsidRPr="005064B4" w:rsidRDefault="00CA09B2">
            <w:pPr>
              <w:pStyle w:val="T2"/>
              <w:spacing w:after="0"/>
              <w:ind w:left="0" w:right="0"/>
              <w:jc w:val="left"/>
              <w:rPr>
                <w:sz w:val="20"/>
              </w:rPr>
            </w:pPr>
            <w:r w:rsidRPr="005064B4">
              <w:rPr>
                <w:sz w:val="20"/>
              </w:rPr>
              <w:t>Author(s):</w:t>
            </w:r>
          </w:p>
        </w:tc>
      </w:tr>
      <w:tr w:rsidR="00CA09B2" w:rsidRPr="005064B4" w14:paraId="23DD5F5B" w14:textId="77777777" w:rsidTr="003F668B">
        <w:trPr>
          <w:jc w:val="center"/>
        </w:trPr>
        <w:tc>
          <w:tcPr>
            <w:tcW w:w="1809" w:type="dxa"/>
            <w:vAlign w:val="center"/>
          </w:tcPr>
          <w:p w14:paraId="24A956C7" w14:textId="77777777" w:rsidR="00CA09B2" w:rsidRPr="005064B4" w:rsidRDefault="00CA09B2" w:rsidP="00FF503F">
            <w:pPr>
              <w:pStyle w:val="T2"/>
              <w:spacing w:after="0"/>
              <w:ind w:left="0" w:right="0"/>
              <w:rPr>
                <w:sz w:val="20"/>
              </w:rPr>
            </w:pPr>
            <w:r w:rsidRPr="005064B4">
              <w:rPr>
                <w:sz w:val="20"/>
              </w:rPr>
              <w:t>Name</w:t>
            </w:r>
          </w:p>
        </w:tc>
        <w:tc>
          <w:tcPr>
            <w:tcW w:w="1418" w:type="dxa"/>
            <w:vAlign w:val="center"/>
          </w:tcPr>
          <w:p w14:paraId="0F72E7AA" w14:textId="77777777" w:rsidR="00CA09B2" w:rsidRPr="005064B4" w:rsidRDefault="00CA09B2" w:rsidP="00FF503F">
            <w:pPr>
              <w:pStyle w:val="T2"/>
              <w:spacing w:after="0"/>
              <w:ind w:left="0" w:right="0"/>
              <w:rPr>
                <w:sz w:val="20"/>
              </w:rPr>
            </w:pPr>
            <w:r w:rsidRPr="005064B4">
              <w:rPr>
                <w:sz w:val="20"/>
              </w:rPr>
              <w:t>Company</w:t>
            </w:r>
          </w:p>
        </w:tc>
        <w:tc>
          <w:tcPr>
            <w:tcW w:w="2461" w:type="dxa"/>
            <w:vAlign w:val="center"/>
          </w:tcPr>
          <w:p w14:paraId="462E104B" w14:textId="77777777" w:rsidR="00CA09B2" w:rsidRPr="005064B4" w:rsidRDefault="00CA09B2" w:rsidP="00FF503F">
            <w:pPr>
              <w:pStyle w:val="T2"/>
              <w:spacing w:after="0"/>
              <w:ind w:left="0" w:right="0"/>
              <w:rPr>
                <w:sz w:val="20"/>
              </w:rPr>
            </w:pPr>
            <w:r w:rsidRPr="005064B4">
              <w:rPr>
                <w:sz w:val="20"/>
              </w:rPr>
              <w:t>Address</w:t>
            </w:r>
          </w:p>
        </w:tc>
        <w:tc>
          <w:tcPr>
            <w:tcW w:w="1508" w:type="dxa"/>
            <w:vAlign w:val="center"/>
          </w:tcPr>
          <w:p w14:paraId="7033D52D" w14:textId="77777777" w:rsidR="00CA09B2" w:rsidRPr="005064B4" w:rsidRDefault="00CA09B2" w:rsidP="00FF503F">
            <w:pPr>
              <w:pStyle w:val="T2"/>
              <w:spacing w:after="0"/>
              <w:ind w:left="0" w:right="0"/>
              <w:rPr>
                <w:sz w:val="20"/>
              </w:rPr>
            </w:pPr>
            <w:r w:rsidRPr="005064B4">
              <w:rPr>
                <w:sz w:val="20"/>
              </w:rPr>
              <w:t>Phone</w:t>
            </w:r>
          </w:p>
        </w:tc>
        <w:tc>
          <w:tcPr>
            <w:tcW w:w="2380" w:type="dxa"/>
            <w:vAlign w:val="center"/>
          </w:tcPr>
          <w:p w14:paraId="0F860794" w14:textId="77777777" w:rsidR="00CA09B2" w:rsidRPr="005064B4" w:rsidRDefault="00CA09B2" w:rsidP="00FF503F">
            <w:pPr>
              <w:pStyle w:val="T2"/>
              <w:spacing w:after="0"/>
              <w:ind w:left="0" w:right="0"/>
              <w:rPr>
                <w:sz w:val="20"/>
              </w:rPr>
            </w:pPr>
            <w:r w:rsidRPr="005064B4">
              <w:rPr>
                <w:sz w:val="20"/>
              </w:rPr>
              <w:t>email</w:t>
            </w:r>
          </w:p>
        </w:tc>
      </w:tr>
      <w:tr w:rsidR="005C0372" w:rsidRPr="005064B4" w14:paraId="09F62FF1" w14:textId="77777777" w:rsidTr="00E30CBE">
        <w:trPr>
          <w:trHeight w:val="517"/>
          <w:jc w:val="center"/>
        </w:trPr>
        <w:tc>
          <w:tcPr>
            <w:tcW w:w="1809" w:type="dxa"/>
            <w:vAlign w:val="center"/>
          </w:tcPr>
          <w:p w14:paraId="7E9FEE70" w14:textId="77777777" w:rsidR="005C0372" w:rsidRPr="005064B4" w:rsidRDefault="005C0372" w:rsidP="00DF54BE">
            <w:pPr>
              <w:pStyle w:val="T2"/>
              <w:spacing w:after="0"/>
              <w:ind w:left="0" w:right="0"/>
              <w:rPr>
                <w:b w:val="0"/>
                <w:sz w:val="20"/>
                <w:lang w:eastAsia="zh-CN"/>
              </w:rPr>
            </w:pPr>
            <w:proofErr w:type="spellStart"/>
            <w:r w:rsidRPr="005064B4">
              <w:rPr>
                <w:b w:val="0"/>
                <w:sz w:val="20"/>
                <w:lang w:eastAsia="zh-CN"/>
              </w:rPr>
              <w:t>Mengshi</w:t>
            </w:r>
            <w:proofErr w:type="spellEnd"/>
            <w:r w:rsidRPr="005064B4">
              <w:rPr>
                <w:b w:val="0"/>
                <w:sz w:val="20"/>
                <w:lang w:eastAsia="zh-CN"/>
              </w:rPr>
              <w:t xml:space="preserve"> Hu</w:t>
            </w:r>
          </w:p>
        </w:tc>
        <w:tc>
          <w:tcPr>
            <w:tcW w:w="1418" w:type="dxa"/>
            <w:vMerge w:val="restart"/>
            <w:vAlign w:val="center"/>
          </w:tcPr>
          <w:p w14:paraId="588B2A5C" w14:textId="77777777" w:rsidR="005C0372" w:rsidRPr="005064B4" w:rsidRDefault="005C0372" w:rsidP="009835D3">
            <w:pPr>
              <w:pStyle w:val="T2"/>
              <w:spacing w:after="0"/>
              <w:ind w:left="0" w:right="0"/>
              <w:rPr>
                <w:b w:val="0"/>
                <w:sz w:val="20"/>
                <w:lang w:eastAsia="zh-CN"/>
              </w:rPr>
            </w:pPr>
            <w:r w:rsidRPr="005064B4">
              <w:rPr>
                <w:b w:val="0"/>
                <w:sz w:val="20"/>
                <w:lang w:eastAsia="zh-CN"/>
              </w:rPr>
              <w:t>Huawei Technologies</w:t>
            </w:r>
          </w:p>
        </w:tc>
        <w:tc>
          <w:tcPr>
            <w:tcW w:w="2461" w:type="dxa"/>
            <w:vAlign w:val="center"/>
          </w:tcPr>
          <w:p w14:paraId="6DE4E602" w14:textId="2D207B02" w:rsidR="005C0372" w:rsidRPr="005064B4" w:rsidRDefault="005C0372" w:rsidP="00D24E21">
            <w:pPr>
              <w:pStyle w:val="T2"/>
              <w:spacing w:after="0"/>
              <w:ind w:left="0" w:right="0"/>
              <w:rPr>
                <w:b w:val="0"/>
                <w:sz w:val="20"/>
                <w:lang w:eastAsia="zh-CN"/>
              </w:rPr>
            </w:pPr>
            <w:r w:rsidRPr="005064B4">
              <w:rPr>
                <w:b w:val="0"/>
                <w:sz w:val="20"/>
                <w:lang w:eastAsia="zh-CN"/>
              </w:rPr>
              <w:t xml:space="preserve">F3, Huawei Base, Bantian, </w:t>
            </w:r>
            <w:proofErr w:type="spellStart"/>
            <w:r w:rsidRPr="005064B4">
              <w:rPr>
                <w:b w:val="0"/>
                <w:sz w:val="20"/>
                <w:lang w:eastAsia="zh-CN"/>
              </w:rPr>
              <w:t>Longgang</w:t>
            </w:r>
            <w:proofErr w:type="spellEnd"/>
            <w:r w:rsidRPr="005064B4">
              <w:rPr>
                <w:b w:val="0"/>
                <w:sz w:val="20"/>
                <w:lang w:eastAsia="zh-CN"/>
              </w:rPr>
              <w:t>, Shenzhen, Guangdong, China, 518129</w:t>
            </w:r>
          </w:p>
        </w:tc>
        <w:tc>
          <w:tcPr>
            <w:tcW w:w="1508" w:type="dxa"/>
            <w:vAlign w:val="center"/>
          </w:tcPr>
          <w:p w14:paraId="0158CBB9" w14:textId="77777777" w:rsidR="005C0372" w:rsidRPr="005064B4" w:rsidRDefault="005C0372" w:rsidP="008148D5">
            <w:pPr>
              <w:pStyle w:val="T2"/>
              <w:spacing w:after="0"/>
              <w:ind w:left="0" w:right="0"/>
              <w:rPr>
                <w:b w:val="0"/>
                <w:sz w:val="20"/>
                <w:lang w:eastAsia="zh-CN"/>
              </w:rPr>
            </w:pPr>
          </w:p>
        </w:tc>
        <w:tc>
          <w:tcPr>
            <w:tcW w:w="2380" w:type="dxa"/>
            <w:vAlign w:val="center"/>
          </w:tcPr>
          <w:p w14:paraId="468C2863" w14:textId="77777777" w:rsidR="005C0372" w:rsidRPr="005064B4" w:rsidRDefault="005C0372" w:rsidP="008148D5">
            <w:pPr>
              <w:pStyle w:val="T2"/>
              <w:spacing w:after="0"/>
              <w:ind w:left="0" w:right="0"/>
              <w:rPr>
                <w:b w:val="0"/>
                <w:sz w:val="20"/>
                <w:lang w:eastAsia="zh-CN"/>
              </w:rPr>
            </w:pPr>
            <w:r w:rsidRPr="005064B4">
              <w:rPr>
                <w:b w:val="0"/>
                <w:sz w:val="20"/>
                <w:lang w:eastAsia="zh-CN"/>
              </w:rPr>
              <w:t>humengshi@huawei.com</w:t>
            </w:r>
          </w:p>
        </w:tc>
      </w:tr>
      <w:tr w:rsidR="005C0372" w:rsidRPr="005064B4" w14:paraId="04291F9B" w14:textId="77777777" w:rsidTr="00E30CBE">
        <w:trPr>
          <w:trHeight w:val="513"/>
          <w:jc w:val="center"/>
        </w:trPr>
        <w:tc>
          <w:tcPr>
            <w:tcW w:w="1809" w:type="dxa"/>
            <w:vAlign w:val="center"/>
          </w:tcPr>
          <w:p w14:paraId="660A7E7A" w14:textId="275E8D0D" w:rsidR="005C0372" w:rsidRPr="005064B4" w:rsidRDefault="005C0372" w:rsidP="00DF54BE">
            <w:pPr>
              <w:pStyle w:val="T2"/>
              <w:spacing w:after="0"/>
              <w:ind w:left="0" w:right="0"/>
              <w:rPr>
                <w:b w:val="0"/>
                <w:sz w:val="20"/>
                <w:lang w:eastAsia="zh-CN"/>
              </w:rPr>
            </w:pPr>
            <w:r w:rsidRPr="005064B4">
              <w:rPr>
                <w:b w:val="0"/>
                <w:sz w:val="20"/>
                <w:lang w:eastAsia="zh-CN"/>
              </w:rPr>
              <w:t>Ming Gan</w:t>
            </w:r>
          </w:p>
        </w:tc>
        <w:tc>
          <w:tcPr>
            <w:tcW w:w="1418" w:type="dxa"/>
            <w:vMerge/>
            <w:vAlign w:val="center"/>
          </w:tcPr>
          <w:p w14:paraId="3BA2FA25" w14:textId="77777777" w:rsidR="005C0372" w:rsidRPr="005064B4" w:rsidRDefault="005C0372" w:rsidP="00DF54BE">
            <w:pPr>
              <w:pStyle w:val="T2"/>
              <w:spacing w:after="0"/>
              <w:ind w:left="0" w:right="0"/>
              <w:rPr>
                <w:b w:val="0"/>
                <w:sz w:val="20"/>
                <w:lang w:eastAsia="zh-CN"/>
              </w:rPr>
            </w:pPr>
          </w:p>
        </w:tc>
        <w:tc>
          <w:tcPr>
            <w:tcW w:w="2461" w:type="dxa"/>
            <w:vAlign w:val="center"/>
          </w:tcPr>
          <w:p w14:paraId="76631F86" w14:textId="77777777" w:rsidR="005C0372" w:rsidRPr="005064B4" w:rsidRDefault="005C0372" w:rsidP="00DF54BE">
            <w:pPr>
              <w:pStyle w:val="T2"/>
              <w:spacing w:after="0"/>
              <w:ind w:left="0" w:right="0"/>
              <w:rPr>
                <w:b w:val="0"/>
                <w:sz w:val="20"/>
                <w:lang w:eastAsia="zh-CN"/>
              </w:rPr>
            </w:pPr>
          </w:p>
        </w:tc>
        <w:tc>
          <w:tcPr>
            <w:tcW w:w="1508" w:type="dxa"/>
            <w:vAlign w:val="center"/>
          </w:tcPr>
          <w:p w14:paraId="53BD5FD3" w14:textId="77777777" w:rsidR="005C0372" w:rsidRPr="005064B4" w:rsidRDefault="005C0372" w:rsidP="008148D5">
            <w:pPr>
              <w:pStyle w:val="T2"/>
              <w:spacing w:after="0"/>
              <w:ind w:left="0" w:right="0"/>
              <w:rPr>
                <w:b w:val="0"/>
                <w:sz w:val="20"/>
              </w:rPr>
            </w:pPr>
          </w:p>
        </w:tc>
        <w:tc>
          <w:tcPr>
            <w:tcW w:w="2380" w:type="dxa"/>
            <w:vAlign w:val="center"/>
          </w:tcPr>
          <w:p w14:paraId="2311FD24" w14:textId="77777777" w:rsidR="005C0372" w:rsidRPr="005064B4" w:rsidRDefault="005C0372" w:rsidP="00C31449">
            <w:pPr>
              <w:pStyle w:val="T2"/>
              <w:spacing w:after="0"/>
              <w:ind w:left="0" w:right="0"/>
              <w:rPr>
                <w:b w:val="0"/>
                <w:sz w:val="16"/>
                <w:lang w:eastAsia="zh-CN"/>
              </w:rPr>
            </w:pPr>
          </w:p>
        </w:tc>
      </w:tr>
    </w:tbl>
    <w:p w14:paraId="16A1F82F" w14:textId="77777777" w:rsidR="00CA09B2" w:rsidRPr="005064B4" w:rsidRDefault="009A4108">
      <w:pPr>
        <w:pStyle w:val="T1"/>
        <w:spacing w:after="120"/>
        <w:rPr>
          <w:sz w:val="32"/>
          <w:u w:val="single"/>
        </w:rPr>
      </w:pPr>
      <w:r w:rsidRPr="005064B4">
        <w:rPr>
          <w:noProof/>
          <w:sz w:val="32"/>
          <w:u w:val="single"/>
        </w:rPr>
        <mc:AlternateContent>
          <mc:Choice Requires="wps">
            <w:drawing>
              <wp:anchor distT="0" distB="0" distL="114300" distR="114300" simplePos="0" relativeHeight="251657728" behindDoc="0" locked="0" layoutInCell="0" allowOverlap="1" wp14:anchorId="642EF5BD" wp14:editId="7896343D">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0F2994" w:rsidRDefault="000F2994">
                            <w:pPr>
                              <w:pStyle w:val="T1"/>
                              <w:spacing w:after="120"/>
                            </w:pPr>
                            <w:r>
                              <w:t>Abstract</w:t>
                            </w:r>
                          </w:p>
                          <w:p w14:paraId="01965E3E" w14:textId="77777777" w:rsidR="00014DD5" w:rsidRDefault="000F2994" w:rsidP="00F35204">
                            <w:pPr>
                              <w:jc w:val="both"/>
                              <w:rPr>
                                <w:lang w:eastAsia="zh-CN"/>
                              </w:rPr>
                            </w:pPr>
                            <w:r w:rsidRPr="001A38C2">
                              <w:t xml:space="preserve">This submission contains </w:t>
                            </w:r>
                            <w:r>
                              <w:rPr>
                                <w:rFonts w:hint="eastAsia"/>
                                <w:lang w:eastAsia="zh-CN"/>
                              </w:rPr>
                              <w:t>the</w:t>
                            </w:r>
                            <w:r>
                              <w:t xml:space="preserve"> </w:t>
                            </w:r>
                            <w:r w:rsidRPr="001A38C2">
                              <w:t>proposed comment resolutions</w:t>
                            </w:r>
                            <w:r w:rsidR="00014DD5">
                              <w:t xml:space="preserve"> of CID</w:t>
                            </w:r>
                            <w:r w:rsidR="00014DD5">
                              <w:rPr>
                                <w:rFonts w:hint="eastAsia"/>
                                <w:lang w:eastAsia="zh-CN"/>
                              </w:rPr>
                              <w:t>s</w:t>
                            </w:r>
                            <w:r>
                              <w:t xml:space="preserve"> </w:t>
                            </w:r>
                            <w:r w:rsidR="008311BC">
                              <w:t>in 2</w:t>
                            </w:r>
                            <w:r w:rsidR="00E30CBE">
                              <w:t>3</w:t>
                            </w:r>
                            <w:r w:rsidR="008311BC">
                              <w:t>/0</w:t>
                            </w:r>
                            <w:r w:rsidR="00E30CBE">
                              <w:t>272</w:t>
                            </w:r>
                            <w:r w:rsidR="008311BC">
                              <w:t xml:space="preserve"> IEEE 802.11be LB</w:t>
                            </w:r>
                            <w:r w:rsidR="00E30CBE">
                              <w:t>271</w:t>
                            </w:r>
                            <w:r w:rsidR="008311BC">
                              <w:t xml:space="preserve"> comments</w:t>
                            </w:r>
                            <w:r w:rsidR="00014DD5">
                              <w:t>.</w:t>
                            </w:r>
                            <w:r w:rsidR="00014DD5">
                              <w:rPr>
                                <w:rFonts w:hint="eastAsia"/>
                                <w:lang w:eastAsia="zh-CN"/>
                              </w:rPr>
                              <w:t xml:space="preserve"> </w:t>
                            </w:r>
                          </w:p>
                          <w:p w14:paraId="1B369A09" w14:textId="77777777" w:rsidR="00014DD5" w:rsidRDefault="00014DD5" w:rsidP="00F35204">
                            <w:pPr>
                              <w:jc w:val="both"/>
                            </w:pPr>
                          </w:p>
                          <w:p w14:paraId="56CC27A4" w14:textId="45AED45E" w:rsidR="000F2994" w:rsidRPr="001A38C2" w:rsidRDefault="00852E87" w:rsidP="00F35204">
                            <w:pPr>
                              <w:jc w:val="both"/>
                            </w:pPr>
                            <w:bookmarkStart w:id="8" w:name="OLE_LINK1"/>
                            <w:bookmarkStart w:id="9" w:name="OLE_LINK2"/>
                            <w:r>
                              <w:t>11</w:t>
                            </w:r>
                            <w:r w:rsidR="00014DD5">
                              <w:t xml:space="preserve"> comments in</w:t>
                            </w:r>
                            <w:r w:rsidR="008311BC">
                              <w:t xml:space="preserve"> subclause</w:t>
                            </w:r>
                            <w:r w:rsidR="000F2994">
                              <w:t xml:space="preserve"> </w:t>
                            </w:r>
                            <w:bookmarkStart w:id="10" w:name="OLE_LINK17"/>
                            <w:bookmarkStart w:id="11" w:name="OLE_LINK18"/>
                            <w:bookmarkStart w:id="12" w:name="OLE_LINK19"/>
                            <w:r w:rsidR="00C02F6E">
                              <w:t>9.4.2.313.5</w:t>
                            </w:r>
                            <w:r w:rsidR="008311BC" w:rsidRPr="008311BC">
                              <w:t xml:space="preserve"> </w:t>
                            </w:r>
                            <w:r w:rsidR="00014DD5">
                              <w:t>(</w:t>
                            </w:r>
                            <w:r w:rsidR="00C02F6E">
                              <w:t>EHT PPE Thresholds field</w:t>
                            </w:r>
                            <w:r w:rsidR="00014DD5">
                              <w:t>)</w:t>
                            </w:r>
                            <w:r w:rsidR="00F35204">
                              <w:t xml:space="preserve"> of 9.4.2.313 (EHT Capabilities element)</w:t>
                            </w:r>
                            <w:r w:rsidR="00014DD5">
                              <w:t xml:space="preserve"> </w:t>
                            </w:r>
                            <w:bookmarkEnd w:id="10"/>
                            <w:bookmarkEnd w:id="11"/>
                            <w:bookmarkEnd w:id="12"/>
                            <w:r w:rsidR="00014DD5">
                              <w:t>are resolved</w:t>
                            </w:r>
                            <w:r w:rsidR="000F2994">
                              <w:t>.</w:t>
                            </w:r>
                          </w:p>
                          <w:bookmarkEnd w:id="8"/>
                          <w:bookmarkEnd w:id="9"/>
                          <w:p w14:paraId="71199E2F" w14:textId="77777777" w:rsidR="000F2994" w:rsidRPr="00E54C18" w:rsidRDefault="000F2994" w:rsidP="00F35204">
                            <w:pPr>
                              <w:jc w:val="both"/>
                            </w:pPr>
                          </w:p>
                          <w:p w14:paraId="7A16DC3A" w14:textId="1AA59D28" w:rsidR="000F2994" w:rsidRPr="00AF1A4D" w:rsidRDefault="00C76032" w:rsidP="00F35204">
                            <w:pPr>
                              <w:jc w:val="both"/>
                              <w:rPr>
                                <w:color w:val="0070C0"/>
                                <w:lang w:eastAsia="zh-CN"/>
                              </w:rPr>
                            </w:pPr>
                            <w:r>
                              <w:rPr>
                                <w:color w:val="0070C0"/>
                              </w:rPr>
                              <w:t xml:space="preserve">Resolved </w:t>
                            </w:r>
                            <w:r w:rsidR="000F2994" w:rsidRPr="00886215">
                              <w:rPr>
                                <w:color w:val="0070C0"/>
                              </w:rPr>
                              <w:t>CIDs</w:t>
                            </w:r>
                            <w:r w:rsidR="00B3557A">
                              <w:rPr>
                                <w:color w:val="0070C0"/>
                              </w:rPr>
                              <w:t>:</w:t>
                            </w:r>
                            <w:r w:rsidR="000F2994">
                              <w:rPr>
                                <w:color w:val="0070C0"/>
                              </w:rPr>
                              <w:t xml:space="preserve"> </w:t>
                            </w:r>
                            <w:r w:rsidR="00C87159">
                              <w:rPr>
                                <w:color w:val="0070C0"/>
                              </w:rPr>
                              <w:t>16271</w:t>
                            </w:r>
                            <w:r w:rsidR="00C87159">
                              <w:rPr>
                                <w:color w:val="0070C0"/>
                                <w:lang w:eastAsia="zh-CN"/>
                              </w:rPr>
                              <w:t>, 17719, 17720, 17721, 17722, 17723, 17724, 17725, 17726, 17727, 17729.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38E57BD3" w14:textId="77777777" w:rsidR="000F2994" w:rsidRDefault="000F2994">
                      <w:pPr>
                        <w:pStyle w:val="T1"/>
                        <w:spacing w:after="120"/>
                      </w:pPr>
                      <w:r>
                        <w:t>Abstract</w:t>
                      </w:r>
                    </w:p>
                    <w:p w14:paraId="01965E3E" w14:textId="77777777" w:rsidR="00014DD5" w:rsidRDefault="000F2994" w:rsidP="00F35204">
                      <w:pPr>
                        <w:jc w:val="both"/>
                        <w:rPr>
                          <w:lang w:eastAsia="zh-CN"/>
                        </w:rPr>
                      </w:pPr>
                      <w:r w:rsidRPr="001A38C2">
                        <w:t xml:space="preserve">This submission contains </w:t>
                      </w:r>
                      <w:r>
                        <w:rPr>
                          <w:rFonts w:hint="eastAsia"/>
                          <w:lang w:eastAsia="zh-CN"/>
                        </w:rPr>
                        <w:t>the</w:t>
                      </w:r>
                      <w:r>
                        <w:t xml:space="preserve"> </w:t>
                      </w:r>
                      <w:r w:rsidRPr="001A38C2">
                        <w:t>proposed comment resolutions</w:t>
                      </w:r>
                      <w:r w:rsidR="00014DD5">
                        <w:t xml:space="preserve"> of CID</w:t>
                      </w:r>
                      <w:r w:rsidR="00014DD5">
                        <w:rPr>
                          <w:rFonts w:hint="eastAsia"/>
                          <w:lang w:eastAsia="zh-CN"/>
                        </w:rPr>
                        <w:t>s</w:t>
                      </w:r>
                      <w:r>
                        <w:t xml:space="preserve"> </w:t>
                      </w:r>
                      <w:r w:rsidR="008311BC">
                        <w:t>in 2</w:t>
                      </w:r>
                      <w:r w:rsidR="00E30CBE">
                        <w:t>3</w:t>
                      </w:r>
                      <w:r w:rsidR="008311BC">
                        <w:t>/0</w:t>
                      </w:r>
                      <w:r w:rsidR="00E30CBE">
                        <w:t>272</w:t>
                      </w:r>
                      <w:r w:rsidR="008311BC">
                        <w:t xml:space="preserve"> IEEE 802.11be LB</w:t>
                      </w:r>
                      <w:r w:rsidR="00E30CBE">
                        <w:t>271</w:t>
                      </w:r>
                      <w:r w:rsidR="008311BC">
                        <w:t xml:space="preserve"> comments</w:t>
                      </w:r>
                      <w:r w:rsidR="00014DD5">
                        <w:t>.</w:t>
                      </w:r>
                      <w:r w:rsidR="00014DD5">
                        <w:rPr>
                          <w:rFonts w:hint="eastAsia"/>
                          <w:lang w:eastAsia="zh-CN"/>
                        </w:rPr>
                        <w:t xml:space="preserve"> </w:t>
                      </w:r>
                    </w:p>
                    <w:p w14:paraId="1B369A09" w14:textId="77777777" w:rsidR="00014DD5" w:rsidRDefault="00014DD5" w:rsidP="00F35204">
                      <w:pPr>
                        <w:jc w:val="both"/>
                      </w:pPr>
                    </w:p>
                    <w:p w14:paraId="56CC27A4" w14:textId="45AED45E" w:rsidR="000F2994" w:rsidRPr="001A38C2" w:rsidRDefault="00852E87" w:rsidP="00F35204">
                      <w:pPr>
                        <w:jc w:val="both"/>
                      </w:pPr>
                      <w:bookmarkStart w:id="10" w:name="OLE_LINK1"/>
                      <w:bookmarkStart w:id="11" w:name="OLE_LINK2"/>
                      <w:r>
                        <w:t>11</w:t>
                      </w:r>
                      <w:r w:rsidR="00014DD5">
                        <w:t xml:space="preserve"> comments in</w:t>
                      </w:r>
                      <w:r w:rsidR="008311BC">
                        <w:t xml:space="preserve"> subclause</w:t>
                      </w:r>
                      <w:r w:rsidR="000F2994">
                        <w:t xml:space="preserve"> </w:t>
                      </w:r>
                      <w:bookmarkStart w:id="12" w:name="OLE_LINK17"/>
                      <w:bookmarkStart w:id="13" w:name="OLE_LINK18"/>
                      <w:bookmarkStart w:id="14" w:name="OLE_LINK19"/>
                      <w:r w:rsidR="00C02F6E">
                        <w:t>9.4.2.313.5</w:t>
                      </w:r>
                      <w:r w:rsidR="008311BC" w:rsidRPr="008311BC">
                        <w:t xml:space="preserve"> </w:t>
                      </w:r>
                      <w:r w:rsidR="00014DD5">
                        <w:t>(</w:t>
                      </w:r>
                      <w:r w:rsidR="00C02F6E">
                        <w:t>EHT PPE Thresholds field</w:t>
                      </w:r>
                      <w:r w:rsidR="00014DD5">
                        <w:t>)</w:t>
                      </w:r>
                      <w:r w:rsidR="00F35204">
                        <w:t xml:space="preserve"> of 9.4.2.313 (EHT Capabilities element)</w:t>
                      </w:r>
                      <w:r w:rsidR="00014DD5">
                        <w:t xml:space="preserve"> </w:t>
                      </w:r>
                      <w:bookmarkEnd w:id="12"/>
                      <w:bookmarkEnd w:id="13"/>
                      <w:bookmarkEnd w:id="14"/>
                      <w:r w:rsidR="00014DD5">
                        <w:t>are resolved</w:t>
                      </w:r>
                      <w:r w:rsidR="000F2994">
                        <w:t>.</w:t>
                      </w:r>
                    </w:p>
                    <w:bookmarkEnd w:id="10"/>
                    <w:bookmarkEnd w:id="11"/>
                    <w:p w14:paraId="71199E2F" w14:textId="77777777" w:rsidR="000F2994" w:rsidRPr="00E54C18" w:rsidRDefault="000F2994" w:rsidP="00F35204">
                      <w:pPr>
                        <w:jc w:val="both"/>
                      </w:pPr>
                    </w:p>
                    <w:p w14:paraId="7A16DC3A" w14:textId="1AA59D28" w:rsidR="000F2994" w:rsidRPr="00AF1A4D" w:rsidRDefault="00C76032" w:rsidP="00F35204">
                      <w:pPr>
                        <w:jc w:val="both"/>
                        <w:rPr>
                          <w:color w:val="0070C0"/>
                          <w:lang w:eastAsia="zh-CN"/>
                        </w:rPr>
                      </w:pPr>
                      <w:r>
                        <w:rPr>
                          <w:color w:val="0070C0"/>
                        </w:rPr>
                        <w:t xml:space="preserve">Resolved </w:t>
                      </w:r>
                      <w:r w:rsidR="000F2994" w:rsidRPr="00886215">
                        <w:rPr>
                          <w:color w:val="0070C0"/>
                        </w:rPr>
                        <w:t>CIDs</w:t>
                      </w:r>
                      <w:r w:rsidR="00B3557A">
                        <w:rPr>
                          <w:color w:val="0070C0"/>
                        </w:rPr>
                        <w:t>:</w:t>
                      </w:r>
                      <w:r w:rsidR="000F2994">
                        <w:rPr>
                          <w:color w:val="0070C0"/>
                        </w:rPr>
                        <w:t xml:space="preserve"> </w:t>
                      </w:r>
                      <w:r w:rsidR="00C87159">
                        <w:rPr>
                          <w:color w:val="0070C0"/>
                        </w:rPr>
                        <w:t>16271</w:t>
                      </w:r>
                      <w:r w:rsidR="00C87159">
                        <w:rPr>
                          <w:color w:val="0070C0"/>
                          <w:lang w:eastAsia="zh-CN"/>
                        </w:rPr>
                        <w:t>, 17719, 17720, 17721, 17722, 17723, 17724, 17725, 17726, 17727, 17729.</w:t>
                      </w:r>
                    </w:p>
                  </w:txbxContent>
                </v:textbox>
              </v:shape>
            </w:pict>
          </mc:Fallback>
        </mc:AlternateContent>
      </w:r>
    </w:p>
    <w:p w14:paraId="430A56C5" w14:textId="337719AA" w:rsidR="00713533" w:rsidRPr="005064B4" w:rsidRDefault="00CA09B2" w:rsidP="00713533">
      <w:r w:rsidRPr="005064B4">
        <w:br w:type="page"/>
      </w:r>
      <w:r w:rsidR="00713533" w:rsidRPr="005064B4">
        <w:lastRenderedPageBreak/>
        <w:t>Revision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7307"/>
      </w:tblGrid>
      <w:tr w:rsidR="008D042A" w:rsidRPr="005064B4" w14:paraId="2E3A2380" w14:textId="77777777" w:rsidTr="005B22B3">
        <w:tc>
          <w:tcPr>
            <w:tcW w:w="2088" w:type="dxa"/>
          </w:tcPr>
          <w:p w14:paraId="7EAFA87E" w14:textId="77777777" w:rsidR="008D042A" w:rsidRPr="005064B4" w:rsidRDefault="008D042A" w:rsidP="00713533">
            <w:pPr>
              <w:rPr>
                <w:sz w:val="20"/>
              </w:rPr>
            </w:pPr>
            <w:r w:rsidRPr="005064B4">
              <w:rPr>
                <w:sz w:val="20"/>
              </w:rPr>
              <w:t>R0</w:t>
            </w:r>
          </w:p>
        </w:tc>
        <w:tc>
          <w:tcPr>
            <w:tcW w:w="7488" w:type="dxa"/>
          </w:tcPr>
          <w:p w14:paraId="33DFDD50" w14:textId="77777777" w:rsidR="008D042A" w:rsidRPr="005064B4" w:rsidRDefault="00CC55E7" w:rsidP="00713533">
            <w:pPr>
              <w:rPr>
                <w:sz w:val="20"/>
              </w:rPr>
            </w:pPr>
            <w:r w:rsidRPr="005064B4">
              <w:rPr>
                <w:sz w:val="20"/>
              </w:rPr>
              <w:t>Initial revision</w:t>
            </w:r>
          </w:p>
        </w:tc>
      </w:tr>
    </w:tbl>
    <w:p w14:paraId="535CF39A" w14:textId="2FFA37B5" w:rsidR="009230A9" w:rsidRPr="005064B4" w:rsidRDefault="009230A9" w:rsidP="00713533">
      <w:pPr>
        <w:rPr>
          <w:sz w:val="20"/>
        </w:rPr>
      </w:pPr>
    </w:p>
    <w:p w14:paraId="2A225BE5" w14:textId="0C8BC692" w:rsidR="009230A9" w:rsidRPr="005064B4" w:rsidRDefault="009230A9" w:rsidP="009230A9">
      <w:pPr>
        <w:pStyle w:val="2"/>
        <w:rPr>
          <w:rFonts w:ascii="Times New Roman" w:hAnsi="Times New Roman"/>
          <w:lang w:eastAsia="zh-CN"/>
        </w:rPr>
      </w:pPr>
      <w:r w:rsidRPr="005064B4">
        <w:rPr>
          <w:rFonts w:ascii="Times New Roman" w:hAnsi="Times New Roman"/>
        </w:rPr>
        <w:t xml:space="preserve">CID </w:t>
      </w:r>
      <w:r w:rsidR="0054227E" w:rsidRPr="005064B4">
        <w:rPr>
          <w:rFonts w:ascii="Times New Roman" w:hAnsi="Times New Roman"/>
          <w:lang w:eastAsia="zh-CN"/>
        </w:rPr>
        <w:t>1</w:t>
      </w:r>
      <w:r w:rsidR="007A2CD4" w:rsidRPr="005064B4">
        <w:rPr>
          <w:rFonts w:ascii="Times New Roman" w:hAnsi="Times New Roman"/>
          <w:lang w:eastAsia="zh-CN"/>
        </w:rPr>
        <w:t>6271</w:t>
      </w: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837"/>
        <w:gridCol w:w="908"/>
        <w:gridCol w:w="2098"/>
        <w:gridCol w:w="1778"/>
        <w:gridCol w:w="2923"/>
      </w:tblGrid>
      <w:tr w:rsidR="006E6336" w:rsidRPr="005064B4" w14:paraId="69220502" w14:textId="77777777" w:rsidTr="006E6336">
        <w:trPr>
          <w:trHeight w:val="734"/>
        </w:trPr>
        <w:tc>
          <w:tcPr>
            <w:tcW w:w="837" w:type="dxa"/>
          </w:tcPr>
          <w:p w14:paraId="3C6CD09F" w14:textId="1BFECFB2" w:rsidR="006E6336" w:rsidRPr="005064B4" w:rsidRDefault="006E6336" w:rsidP="006E6336">
            <w:pPr>
              <w:ind w:right="100"/>
              <w:rPr>
                <w:sz w:val="20"/>
                <w:lang w:val="en-US" w:eastAsia="zh-CN"/>
              </w:rPr>
            </w:pPr>
            <w:r>
              <w:rPr>
                <w:sz w:val="20"/>
                <w:lang w:val="en-US" w:eastAsia="zh-CN"/>
              </w:rPr>
              <w:t>CID</w:t>
            </w:r>
          </w:p>
        </w:tc>
        <w:tc>
          <w:tcPr>
            <w:tcW w:w="837" w:type="dxa"/>
            <w:shd w:val="clear" w:color="auto" w:fill="auto"/>
            <w:hideMark/>
          </w:tcPr>
          <w:p w14:paraId="032C2C53" w14:textId="64AC2DFB" w:rsidR="006E6336" w:rsidRPr="005064B4" w:rsidRDefault="006E6336" w:rsidP="006E6336">
            <w:pPr>
              <w:wordWrap w:val="0"/>
              <w:ind w:right="100"/>
              <w:jc w:val="right"/>
              <w:rPr>
                <w:sz w:val="20"/>
                <w:lang w:val="en-US" w:eastAsia="zh-CN"/>
              </w:rPr>
            </w:pPr>
            <w:r w:rsidRPr="005064B4">
              <w:rPr>
                <w:sz w:val="20"/>
                <w:lang w:val="en-US" w:eastAsia="zh-CN"/>
              </w:rPr>
              <w:t>Page.</w:t>
            </w:r>
          </w:p>
          <w:p w14:paraId="50AD0E3E" w14:textId="77777777" w:rsidR="006E6336" w:rsidRPr="005064B4" w:rsidRDefault="006E6336" w:rsidP="006E6336">
            <w:pPr>
              <w:ind w:right="200"/>
              <w:jc w:val="right"/>
              <w:rPr>
                <w:sz w:val="20"/>
                <w:lang w:val="en-US" w:eastAsia="zh-CN"/>
              </w:rPr>
            </w:pPr>
            <w:r w:rsidRPr="005064B4">
              <w:rPr>
                <w:sz w:val="20"/>
                <w:lang w:val="en-US" w:eastAsia="zh-CN"/>
              </w:rPr>
              <w:t>Line</w:t>
            </w:r>
          </w:p>
        </w:tc>
        <w:tc>
          <w:tcPr>
            <w:tcW w:w="908" w:type="dxa"/>
            <w:shd w:val="clear" w:color="auto" w:fill="auto"/>
            <w:hideMark/>
          </w:tcPr>
          <w:p w14:paraId="1A08532B" w14:textId="77777777" w:rsidR="006E6336" w:rsidRPr="005064B4" w:rsidRDefault="006E6336" w:rsidP="006E6336">
            <w:pPr>
              <w:rPr>
                <w:sz w:val="20"/>
                <w:lang w:val="en-US" w:eastAsia="zh-CN"/>
              </w:rPr>
            </w:pPr>
            <w:r w:rsidRPr="005064B4">
              <w:rPr>
                <w:sz w:val="20"/>
                <w:lang w:val="en-US" w:eastAsia="zh-CN"/>
              </w:rPr>
              <w:t>Clause Number</w:t>
            </w:r>
          </w:p>
        </w:tc>
        <w:tc>
          <w:tcPr>
            <w:tcW w:w="2098" w:type="dxa"/>
            <w:shd w:val="clear" w:color="auto" w:fill="auto"/>
            <w:hideMark/>
          </w:tcPr>
          <w:p w14:paraId="4C6B5FA7" w14:textId="77777777" w:rsidR="006E6336" w:rsidRPr="005064B4" w:rsidRDefault="006E6336" w:rsidP="006E6336">
            <w:pPr>
              <w:rPr>
                <w:sz w:val="20"/>
                <w:lang w:val="en-US" w:eastAsia="zh-CN"/>
              </w:rPr>
            </w:pPr>
            <w:r w:rsidRPr="005064B4">
              <w:rPr>
                <w:sz w:val="20"/>
                <w:lang w:val="en-US" w:eastAsia="zh-CN"/>
              </w:rPr>
              <w:t>Comment</w:t>
            </w:r>
          </w:p>
        </w:tc>
        <w:tc>
          <w:tcPr>
            <w:tcW w:w="1778" w:type="dxa"/>
            <w:shd w:val="clear" w:color="auto" w:fill="auto"/>
            <w:hideMark/>
          </w:tcPr>
          <w:p w14:paraId="4E416B00" w14:textId="77777777" w:rsidR="006E6336" w:rsidRPr="005064B4" w:rsidRDefault="006E6336" w:rsidP="006E6336">
            <w:pPr>
              <w:rPr>
                <w:sz w:val="20"/>
                <w:lang w:val="en-US" w:eastAsia="zh-CN"/>
              </w:rPr>
            </w:pPr>
            <w:r w:rsidRPr="005064B4">
              <w:rPr>
                <w:sz w:val="20"/>
                <w:lang w:val="en-US" w:eastAsia="zh-CN"/>
              </w:rPr>
              <w:t>Proposed Change</w:t>
            </w:r>
          </w:p>
        </w:tc>
        <w:tc>
          <w:tcPr>
            <w:tcW w:w="2923" w:type="dxa"/>
            <w:shd w:val="clear" w:color="auto" w:fill="auto"/>
            <w:hideMark/>
          </w:tcPr>
          <w:p w14:paraId="3EB2B6F7" w14:textId="77777777" w:rsidR="006E6336" w:rsidRPr="005064B4" w:rsidRDefault="006E6336" w:rsidP="006E6336">
            <w:pPr>
              <w:rPr>
                <w:sz w:val="20"/>
                <w:lang w:val="en-US" w:eastAsia="zh-CN"/>
              </w:rPr>
            </w:pPr>
            <w:r w:rsidRPr="005064B4">
              <w:rPr>
                <w:sz w:val="20"/>
                <w:lang w:val="en-US" w:eastAsia="zh-CN"/>
              </w:rPr>
              <w:t>Resolution</w:t>
            </w:r>
          </w:p>
        </w:tc>
      </w:tr>
      <w:tr w:rsidR="006E6336" w:rsidRPr="005064B4" w14:paraId="56097EDE" w14:textId="77777777" w:rsidTr="006E6336">
        <w:trPr>
          <w:trHeight w:val="1302"/>
        </w:trPr>
        <w:tc>
          <w:tcPr>
            <w:tcW w:w="837" w:type="dxa"/>
          </w:tcPr>
          <w:p w14:paraId="61859EB5" w14:textId="399C655A" w:rsidR="006E6336" w:rsidRPr="005064B4" w:rsidRDefault="006E6336" w:rsidP="006E6336">
            <w:pPr>
              <w:rPr>
                <w:sz w:val="20"/>
                <w:lang w:val="en-US" w:eastAsia="zh-CN"/>
              </w:rPr>
            </w:pPr>
            <w:r w:rsidRPr="006E6336">
              <w:rPr>
                <w:color w:val="00B050"/>
                <w:sz w:val="20"/>
                <w:lang w:val="en-US" w:eastAsia="zh-CN"/>
              </w:rPr>
              <w:t>16271</w:t>
            </w:r>
          </w:p>
        </w:tc>
        <w:tc>
          <w:tcPr>
            <w:tcW w:w="837" w:type="dxa"/>
            <w:shd w:val="clear" w:color="auto" w:fill="auto"/>
          </w:tcPr>
          <w:p w14:paraId="5927116A" w14:textId="358C46D1" w:rsidR="006E6336" w:rsidRPr="005064B4" w:rsidRDefault="006E6336" w:rsidP="006E6336">
            <w:pPr>
              <w:rPr>
                <w:sz w:val="20"/>
                <w:lang w:val="en-US" w:eastAsia="zh-CN"/>
              </w:rPr>
            </w:pPr>
            <w:r w:rsidRPr="005064B4">
              <w:rPr>
                <w:sz w:val="20"/>
                <w:lang w:val="en-US" w:eastAsia="zh-CN"/>
              </w:rPr>
              <w:t>291.65</w:t>
            </w:r>
          </w:p>
        </w:tc>
        <w:tc>
          <w:tcPr>
            <w:tcW w:w="908" w:type="dxa"/>
            <w:shd w:val="clear" w:color="auto" w:fill="auto"/>
          </w:tcPr>
          <w:p w14:paraId="4AD3FABB" w14:textId="507AC104" w:rsidR="006E6336" w:rsidRPr="005064B4" w:rsidRDefault="006E6336" w:rsidP="006E6336">
            <w:pPr>
              <w:rPr>
                <w:sz w:val="20"/>
                <w:lang w:val="en-US" w:eastAsia="zh-CN"/>
              </w:rPr>
            </w:pPr>
            <w:r w:rsidRPr="005064B4">
              <w:rPr>
                <w:sz w:val="20"/>
                <w:lang w:val="en-US" w:eastAsia="zh-CN"/>
              </w:rPr>
              <w:t>9.4.2.313.5</w:t>
            </w:r>
          </w:p>
        </w:tc>
        <w:tc>
          <w:tcPr>
            <w:tcW w:w="2098" w:type="dxa"/>
            <w:shd w:val="clear" w:color="auto" w:fill="auto"/>
          </w:tcPr>
          <w:p w14:paraId="4146AF00" w14:textId="5A0D9E19" w:rsidR="006E6336" w:rsidRPr="005064B4" w:rsidRDefault="006E6336" w:rsidP="006E6336">
            <w:pPr>
              <w:rPr>
                <w:sz w:val="20"/>
              </w:rPr>
            </w:pPr>
            <w:r w:rsidRPr="005064B4">
              <w:rPr>
                <w:sz w:val="20"/>
              </w:rPr>
              <w:t>typo "is 7"</w:t>
            </w:r>
          </w:p>
        </w:tc>
        <w:tc>
          <w:tcPr>
            <w:tcW w:w="1778" w:type="dxa"/>
            <w:shd w:val="clear" w:color="auto" w:fill="auto"/>
          </w:tcPr>
          <w:p w14:paraId="4FB46F63" w14:textId="61BA8067" w:rsidR="006E6336" w:rsidRPr="005064B4" w:rsidRDefault="006E6336" w:rsidP="006E6336">
            <w:pPr>
              <w:rPr>
                <w:sz w:val="20"/>
                <w:lang w:val="en-US"/>
              </w:rPr>
            </w:pPr>
            <w:r w:rsidRPr="005064B4">
              <w:rPr>
                <w:sz w:val="20"/>
              </w:rPr>
              <w:t>Change "is 7" to "is equal to 7"</w:t>
            </w:r>
          </w:p>
        </w:tc>
        <w:tc>
          <w:tcPr>
            <w:tcW w:w="2923" w:type="dxa"/>
            <w:shd w:val="clear" w:color="auto" w:fill="auto"/>
          </w:tcPr>
          <w:p w14:paraId="5A2845C5" w14:textId="39479633" w:rsidR="006E6336" w:rsidRPr="005064B4" w:rsidRDefault="006E6336" w:rsidP="006E6336">
            <w:pPr>
              <w:rPr>
                <w:b/>
                <w:sz w:val="20"/>
              </w:rPr>
            </w:pPr>
            <w:bookmarkStart w:id="13" w:name="OLE_LINK6"/>
            <w:bookmarkStart w:id="14" w:name="OLE_LINK7"/>
            <w:bookmarkStart w:id="15" w:name="OLE_LINK8"/>
            <w:bookmarkStart w:id="16" w:name="OLE_LINK11"/>
            <w:bookmarkStart w:id="17" w:name="OLE_LINK12"/>
            <w:r w:rsidRPr="005064B4">
              <w:rPr>
                <w:sz w:val="20"/>
              </w:rPr>
              <w:t>ACCEPTED</w:t>
            </w:r>
            <w:bookmarkEnd w:id="13"/>
            <w:bookmarkEnd w:id="14"/>
            <w:bookmarkEnd w:id="15"/>
            <w:bookmarkEnd w:id="16"/>
            <w:bookmarkEnd w:id="17"/>
            <w:r w:rsidRPr="005064B4">
              <w:rPr>
                <w:sz w:val="20"/>
              </w:rPr>
              <w:t>.</w:t>
            </w:r>
          </w:p>
        </w:tc>
      </w:tr>
    </w:tbl>
    <w:p w14:paraId="2B4F3839" w14:textId="20835496" w:rsidR="00765A9F" w:rsidRPr="005064B4" w:rsidRDefault="00765A9F" w:rsidP="007A4D52">
      <w:pPr>
        <w:jc w:val="both"/>
        <w:rPr>
          <w:b/>
          <w:i/>
          <w:sz w:val="20"/>
          <w:highlight w:val="yellow"/>
          <w:lang w:eastAsia="zh-CN"/>
        </w:rPr>
      </w:pPr>
    </w:p>
    <w:p w14:paraId="3B16D2AE" w14:textId="412BF355" w:rsidR="00812D5D" w:rsidRPr="005064B4" w:rsidRDefault="00194108" w:rsidP="00812D5D">
      <w:pPr>
        <w:rPr>
          <w:sz w:val="20"/>
          <w:lang w:eastAsia="zh-CN"/>
        </w:rPr>
      </w:pPr>
      <w:r w:rsidRPr="005064B4">
        <w:rPr>
          <w:sz w:val="20"/>
          <w:highlight w:val="cyan"/>
          <w:lang w:eastAsia="zh-CN"/>
        </w:rPr>
        <w:t>Discussion</w:t>
      </w:r>
      <w:r w:rsidR="005017EA" w:rsidRPr="005064B4">
        <w:rPr>
          <w:sz w:val="20"/>
          <w:highlight w:val="cyan"/>
          <w:lang w:eastAsia="zh-CN"/>
        </w:rPr>
        <w:t xml:space="preserve"> (the related text is shown below)</w:t>
      </w:r>
      <w:r w:rsidRPr="005064B4">
        <w:rPr>
          <w:sz w:val="20"/>
          <w:highlight w:val="cyan"/>
          <w:lang w:eastAsia="zh-CN"/>
        </w:rPr>
        <w:t>:</w:t>
      </w:r>
    </w:p>
    <w:p w14:paraId="19777495" w14:textId="0CACCA87" w:rsidR="00487348" w:rsidRPr="005064B4" w:rsidRDefault="00487348" w:rsidP="00671B34">
      <w:pPr>
        <w:jc w:val="both"/>
        <w:rPr>
          <w:color w:val="000000"/>
          <w:sz w:val="20"/>
        </w:rPr>
      </w:pPr>
      <w:r w:rsidRPr="005064B4">
        <w:rPr>
          <w:noProof/>
          <w:color w:val="000000"/>
          <w:sz w:val="20"/>
        </w:rPr>
        <w:drawing>
          <wp:inline distT="0" distB="0" distL="0" distR="0" wp14:anchorId="5BE2438E" wp14:editId="4F8D831E">
            <wp:extent cx="5943600" cy="42164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1084D7.tmp"/>
                    <pic:cNvPicPr/>
                  </pic:nvPicPr>
                  <pic:blipFill>
                    <a:blip r:embed="rId8">
                      <a:extLst>
                        <a:ext uri="{28A0092B-C50C-407E-A947-70E740481C1C}">
                          <a14:useLocalDpi xmlns:a14="http://schemas.microsoft.com/office/drawing/2010/main" val="0"/>
                        </a:ext>
                      </a:extLst>
                    </a:blip>
                    <a:stretch>
                      <a:fillRect/>
                    </a:stretch>
                  </pic:blipFill>
                  <pic:spPr>
                    <a:xfrm>
                      <a:off x="0" y="0"/>
                      <a:ext cx="5943600" cy="421640"/>
                    </a:xfrm>
                    <a:prstGeom prst="rect">
                      <a:avLst/>
                    </a:prstGeom>
                  </pic:spPr>
                </pic:pic>
              </a:graphicData>
            </a:graphic>
          </wp:inline>
        </w:drawing>
      </w:r>
    </w:p>
    <w:p w14:paraId="4E0AF08E" w14:textId="31FB2F9A" w:rsidR="00380CD4" w:rsidRPr="005064B4" w:rsidRDefault="00671B34" w:rsidP="00671B34">
      <w:pPr>
        <w:jc w:val="both"/>
        <w:rPr>
          <w:color w:val="000000"/>
          <w:sz w:val="20"/>
        </w:rPr>
      </w:pPr>
      <w:r w:rsidRPr="005064B4">
        <w:rPr>
          <w:color w:val="000000"/>
          <w:sz w:val="20"/>
        </w:rPr>
        <w:t xml:space="preserve"> </w:t>
      </w:r>
    </w:p>
    <w:p w14:paraId="4F5F6DF7" w14:textId="4844E64F" w:rsidR="00B0696B" w:rsidRPr="005064B4" w:rsidRDefault="00511625" w:rsidP="00B0696B">
      <w:pPr>
        <w:pStyle w:val="2"/>
        <w:rPr>
          <w:rFonts w:ascii="Times New Roman" w:hAnsi="Times New Roman"/>
          <w:lang w:eastAsia="zh-CN"/>
        </w:rPr>
      </w:pPr>
      <w:r w:rsidRPr="005064B4">
        <w:rPr>
          <w:rFonts w:ascii="Times New Roman" w:hAnsi="Times New Roman"/>
        </w:rPr>
        <w:t>C</w:t>
      </w:r>
      <w:r w:rsidR="00B0696B" w:rsidRPr="005064B4">
        <w:rPr>
          <w:rFonts w:ascii="Times New Roman" w:hAnsi="Times New Roman"/>
        </w:rPr>
        <w:t>ID 17719</w:t>
      </w: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837"/>
        <w:gridCol w:w="948"/>
        <w:gridCol w:w="2058"/>
        <w:gridCol w:w="1778"/>
        <w:gridCol w:w="2923"/>
      </w:tblGrid>
      <w:tr w:rsidR="00B9209E" w:rsidRPr="005064B4" w14:paraId="09C4FA7C" w14:textId="77777777" w:rsidTr="00B9209E">
        <w:trPr>
          <w:trHeight w:val="734"/>
        </w:trPr>
        <w:tc>
          <w:tcPr>
            <w:tcW w:w="837" w:type="dxa"/>
          </w:tcPr>
          <w:p w14:paraId="6A6B27AF" w14:textId="33378ABD" w:rsidR="00B9209E" w:rsidRPr="005064B4" w:rsidRDefault="00B9209E" w:rsidP="00B9209E">
            <w:pPr>
              <w:wordWrap w:val="0"/>
              <w:ind w:right="100"/>
              <w:jc w:val="right"/>
              <w:rPr>
                <w:sz w:val="20"/>
                <w:lang w:val="en-US" w:eastAsia="zh-CN"/>
              </w:rPr>
            </w:pPr>
            <w:r>
              <w:rPr>
                <w:sz w:val="20"/>
                <w:lang w:val="en-US" w:eastAsia="zh-CN"/>
              </w:rPr>
              <w:t>CID</w:t>
            </w:r>
          </w:p>
        </w:tc>
        <w:tc>
          <w:tcPr>
            <w:tcW w:w="837" w:type="dxa"/>
            <w:shd w:val="clear" w:color="auto" w:fill="auto"/>
            <w:hideMark/>
          </w:tcPr>
          <w:p w14:paraId="1B0A6DBB" w14:textId="38CB4D8F" w:rsidR="00B9209E" w:rsidRPr="005064B4" w:rsidRDefault="00B9209E" w:rsidP="00B9209E">
            <w:pPr>
              <w:wordWrap w:val="0"/>
              <w:ind w:right="100"/>
              <w:jc w:val="right"/>
              <w:rPr>
                <w:sz w:val="20"/>
                <w:lang w:val="en-US" w:eastAsia="zh-CN"/>
              </w:rPr>
            </w:pPr>
            <w:r w:rsidRPr="005064B4">
              <w:rPr>
                <w:sz w:val="20"/>
                <w:lang w:val="en-US" w:eastAsia="zh-CN"/>
              </w:rPr>
              <w:t>Page.</w:t>
            </w:r>
          </w:p>
          <w:p w14:paraId="7A205FF8" w14:textId="77777777" w:rsidR="00B9209E" w:rsidRPr="005064B4" w:rsidRDefault="00B9209E" w:rsidP="00B9209E">
            <w:pPr>
              <w:ind w:right="200"/>
              <w:jc w:val="right"/>
              <w:rPr>
                <w:sz w:val="20"/>
                <w:lang w:val="en-US" w:eastAsia="zh-CN"/>
              </w:rPr>
            </w:pPr>
            <w:r w:rsidRPr="005064B4">
              <w:rPr>
                <w:sz w:val="20"/>
                <w:lang w:val="en-US" w:eastAsia="zh-CN"/>
              </w:rPr>
              <w:t>Line</w:t>
            </w:r>
          </w:p>
        </w:tc>
        <w:tc>
          <w:tcPr>
            <w:tcW w:w="948" w:type="dxa"/>
            <w:shd w:val="clear" w:color="auto" w:fill="auto"/>
            <w:hideMark/>
          </w:tcPr>
          <w:p w14:paraId="470EA069" w14:textId="77777777" w:rsidR="00B9209E" w:rsidRPr="005064B4" w:rsidRDefault="00B9209E" w:rsidP="00B9209E">
            <w:pPr>
              <w:rPr>
                <w:sz w:val="20"/>
                <w:lang w:val="en-US" w:eastAsia="zh-CN"/>
              </w:rPr>
            </w:pPr>
            <w:r w:rsidRPr="005064B4">
              <w:rPr>
                <w:sz w:val="20"/>
                <w:lang w:val="en-US" w:eastAsia="zh-CN"/>
              </w:rPr>
              <w:t>Clause Number</w:t>
            </w:r>
          </w:p>
        </w:tc>
        <w:tc>
          <w:tcPr>
            <w:tcW w:w="2058" w:type="dxa"/>
            <w:shd w:val="clear" w:color="auto" w:fill="auto"/>
            <w:hideMark/>
          </w:tcPr>
          <w:p w14:paraId="172CA49A" w14:textId="77777777" w:rsidR="00B9209E" w:rsidRPr="005064B4" w:rsidRDefault="00B9209E" w:rsidP="00B9209E">
            <w:pPr>
              <w:rPr>
                <w:sz w:val="20"/>
                <w:lang w:val="en-US" w:eastAsia="zh-CN"/>
              </w:rPr>
            </w:pPr>
            <w:r w:rsidRPr="005064B4">
              <w:rPr>
                <w:sz w:val="20"/>
                <w:lang w:val="en-US" w:eastAsia="zh-CN"/>
              </w:rPr>
              <w:t>Comment</w:t>
            </w:r>
          </w:p>
        </w:tc>
        <w:tc>
          <w:tcPr>
            <w:tcW w:w="1778" w:type="dxa"/>
            <w:shd w:val="clear" w:color="auto" w:fill="auto"/>
            <w:hideMark/>
          </w:tcPr>
          <w:p w14:paraId="26B37439" w14:textId="77777777" w:rsidR="00B9209E" w:rsidRPr="005064B4" w:rsidRDefault="00B9209E" w:rsidP="00B9209E">
            <w:pPr>
              <w:rPr>
                <w:sz w:val="20"/>
                <w:lang w:val="en-US" w:eastAsia="zh-CN"/>
              </w:rPr>
            </w:pPr>
            <w:r w:rsidRPr="005064B4">
              <w:rPr>
                <w:sz w:val="20"/>
                <w:lang w:val="en-US" w:eastAsia="zh-CN"/>
              </w:rPr>
              <w:t>Proposed Change</w:t>
            </w:r>
          </w:p>
        </w:tc>
        <w:tc>
          <w:tcPr>
            <w:tcW w:w="2923" w:type="dxa"/>
            <w:shd w:val="clear" w:color="auto" w:fill="auto"/>
            <w:hideMark/>
          </w:tcPr>
          <w:p w14:paraId="4D7E8519" w14:textId="77777777" w:rsidR="00B9209E" w:rsidRPr="005064B4" w:rsidRDefault="00B9209E" w:rsidP="00B9209E">
            <w:pPr>
              <w:rPr>
                <w:sz w:val="20"/>
                <w:lang w:val="en-US" w:eastAsia="zh-CN"/>
              </w:rPr>
            </w:pPr>
            <w:r w:rsidRPr="005064B4">
              <w:rPr>
                <w:sz w:val="20"/>
                <w:lang w:val="en-US" w:eastAsia="zh-CN"/>
              </w:rPr>
              <w:t>Resolution</w:t>
            </w:r>
          </w:p>
        </w:tc>
      </w:tr>
      <w:tr w:rsidR="00B9209E" w:rsidRPr="005064B4" w14:paraId="2CC80129" w14:textId="77777777" w:rsidTr="00B9209E">
        <w:trPr>
          <w:trHeight w:val="1302"/>
        </w:trPr>
        <w:tc>
          <w:tcPr>
            <w:tcW w:w="837" w:type="dxa"/>
          </w:tcPr>
          <w:p w14:paraId="0D70FC1B" w14:textId="338C2670" w:rsidR="00B9209E" w:rsidRPr="005064B4" w:rsidRDefault="00B9209E" w:rsidP="00B9209E">
            <w:pPr>
              <w:rPr>
                <w:sz w:val="20"/>
                <w:lang w:val="en-US" w:eastAsia="zh-CN"/>
              </w:rPr>
            </w:pPr>
            <w:r>
              <w:rPr>
                <w:color w:val="00B050"/>
                <w:sz w:val="20"/>
                <w:lang w:val="en-US" w:eastAsia="zh-CN"/>
              </w:rPr>
              <w:t>17719</w:t>
            </w:r>
          </w:p>
        </w:tc>
        <w:tc>
          <w:tcPr>
            <w:tcW w:w="837" w:type="dxa"/>
            <w:shd w:val="clear" w:color="auto" w:fill="auto"/>
          </w:tcPr>
          <w:p w14:paraId="64CA17D3" w14:textId="2BDE6261" w:rsidR="00B9209E" w:rsidRPr="005064B4" w:rsidRDefault="00B9209E" w:rsidP="00B9209E">
            <w:pPr>
              <w:rPr>
                <w:sz w:val="20"/>
                <w:lang w:val="en-US" w:eastAsia="zh-CN"/>
              </w:rPr>
            </w:pPr>
            <w:r w:rsidRPr="005064B4">
              <w:rPr>
                <w:sz w:val="20"/>
                <w:lang w:val="en-US" w:eastAsia="zh-CN"/>
              </w:rPr>
              <w:t>290.27</w:t>
            </w:r>
          </w:p>
        </w:tc>
        <w:tc>
          <w:tcPr>
            <w:tcW w:w="948" w:type="dxa"/>
            <w:shd w:val="clear" w:color="auto" w:fill="auto"/>
          </w:tcPr>
          <w:p w14:paraId="3800DD02" w14:textId="721B3D0D" w:rsidR="00B9209E" w:rsidRPr="005064B4" w:rsidRDefault="00B9209E" w:rsidP="00B9209E">
            <w:pPr>
              <w:rPr>
                <w:sz w:val="20"/>
                <w:lang w:val="en-US" w:eastAsia="zh-CN"/>
              </w:rPr>
            </w:pPr>
            <w:r w:rsidRPr="005064B4">
              <w:rPr>
                <w:sz w:val="20"/>
                <w:lang w:val="en-US" w:eastAsia="zh-CN"/>
              </w:rPr>
              <w:t>9.4.2.313.5</w:t>
            </w:r>
          </w:p>
        </w:tc>
        <w:tc>
          <w:tcPr>
            <w:tcW w:w="2058" w:type="dxa"/>
            <w:shd w:val="clear" w:color="auto" w:fill="auto"/>
          </w:tcPr>
          <w:p w14:paraId="142B6A06" w14:textId="21A8C4C2" w:rsidR="00B9209E" w:rsidRPr="005064B4" w:rsidRDefault="00B9209E" w:rsidP="00B9209E">
            <w:pPr>
              <w:rPr>
                <w:sz w:val="20"/>
              </w:rPr>
            </w:pPr>
            <w:r w:rsidRPr="005064B4">
              <w:rPr>
                <w:sz w:val="20"/>
              </w:rPr>
              <w:t>Missing article</w:t>
            </w:r>
          </w:p>
        </w:tc>
        <w:tc>
          <w:tcPr>
            <w:tcW w:w="1778" w:type="dxa"/>
            <w:shd w:val="clear" w:color="auto" w:fill="auto"/>
          </w:tcPr>
          <w:p w14:paraId="608F28EB" w14:textId="37A62258" w:rsidR="00B9209E" w:rsidRPr="005064B4" w:rsidRDefault="00B9209E" w:rsidP="00B9209E">
            <w:pPr>
              <w:rPr>
                <w:sz w:val="20"/>
                <w:lang w:val="en-US"/>
              </w:rPr>
            </w:pPr>
            <w:r w:rsidRPr="005064B4">
              <w:rPr>
                <w:sz w:val="20"/>
              </w:rPr>
              <w:t>"a particular NSS"</w:t>
            </w:r>
          </w:p>
        </w:tc>
        <w:tc>
          <w:tcPr>
            <w:tcW w:w="2923" w:type="dxa"/>
            <w:shd w:val="clear" w:color="auto" w:fill="auto"/>
          </w:tcPr>
          <w:p w14:paraId="733D6BF0" w14:textId="79EAA1A1" w:rsidR="00B9209E" w:rsidRPr="005064B4" w:rsidRDefault="00B9209E" w:rsidP="00B9209E">
            <w:pPr>
              <w:spacing w:before="100" w:beforeAutospacing="1" w:after="100" w:afterAutospacing="1"/>
              <w:rPr>
                <w:sz w:val="20"/>
              </w:rPr>
            </w:pPr>
            <w:r w:rsidRPr="005064B4">
              <w:rPr>
                <w:sz w:val="20"/>
              </w:rPr>
              <w:t>ACCEPTED.</w:t>
            </w:r>
          </w:p>
          <w:p w14:paraId="399BE5B4" w14:textId="1662CD67" w:rsidR="00B9209E" w:rsidRPr="005064B4" w:rsidRDefault="00B9209E" w:rsidP="00B9209E">
            <w:pPr>
              <w:spacing w:before="100" w:beforeAutospacing="1" w:after="100" w:afterAutospacing="1"/>
              <w:rPr>
                <w:sz w:val="20"/>
                <w:lang w:eastAsia="zh-CN"/>
              </w:rPr>
            </w:pPr>
          </w:p>
        </w:tc>
      </w:tr>
    </w:tbl>
    <w:p w14:paraId="524B6875" w14:textId="77777777" w:rsidR="00FB1A33" w:rsidRPr="005064B4" w:rsidRDefault="00FB1A33" w:rsidP="00FB1A33">
      <w:pPr>
        <w:rPr>
          <w:sz w:val="20"/>
          <w:highlight w:val="cyan"/>
          <w:lang w:eastAsia="zh-CN"/>
        </w:rPr>
      </w:pPr>
    </w:p>
    <w:p w14:paraId="71AEEE42" w14:textId="5EF75A2D" w:rsidR="00FB1A33" w:rsidRPr="005064B4" w:rsidRDefault="00FB1A33" w:rsidP="00FB1A33">
      <w:pPr>
        <w:rPr>
          <w:sz w:val="20"/>
          <w:lang w:eastAsia="zh-CN"/>
        </w:rPr>
      </w:pPr>
      <w:bookmarkStart w:id="18" w:name="OLE_LINK14"/>
      <w:bookmarkStart w:id="19" w:name="OLE_LINK15"/>
      <w:bookmarkStart w:id="20" w:name="OLE_LINK22"/>
      <w:bookmarkStart w:id="21" w:name="OLE_LINK23"/>
      <w:r w:rsidRPr="005064B4">
        <w:rPr>
          <w:sz w:val="20"/>
          <w:highlight w:val="cyan"/>
          <w:lang w:eastAsia="zh-CN"/>
        </w:rPr>
        <w:t>Discussion (the related text is shown below):</w:t>
      </w:r>
    </w:p>
    <w:bookmarkEnd w:id="18"/>
    <w:bookmarkEnd w:id="19"/>
    <w:p w14:paraId="2CD00F14" w14:textId="3652BDBD" w:rsidR="004F7098" w:rsidRPr="005064B4" w:rsidRDefault="00FB1A33" w:rsidP="00B0696B">
      <w:pPr>
        <w:jc w:val="both"/>
        <w:rPr>
          <w:color w:val="000000"/>
          <w:sz w:val="20"/>
          <w:lang w:eastAsia="zh-CN"/>
        </w:rPr>
      </w:pPr>
      <w:r w:rsidRPr="005064B4">
        <w:rPr>
          <w:color w:val="000000"/>
          <w:sz w:val="20"/>
        </w:rPr>
        <w:t xml:space="preserve">The EHT PPE Thresholds field determines the nominal packet padding value (see 35.13 (Nominal packet padding values selection rules)) for a particular RU or MRU allocation and </w:t>
      </w:r>
      <w:ins w:id="22" w:author="humengshi" w:date="2023-03-27T11:06:00Z">
        <w:r w:rsidRPr="005064B4">
          <w:rPr>
            <w:color w:val="000000"/>
            <w:sz w:val="20"/>
          </w:rPr>
          <w:t xml:space="preserve">a </w:t>
        </w:r>
      </w:ins>
      <w:r w:rsidRPr="005064B4">
        <w:rPr>
          <w:color w:val="000000"/>
          <w:sz w:val="20"/>
        </w:rPr>
        <w:t>particular NSS in an EHT PPDU.</w:t>
      </w:r>
    </w:p>
    <w:bookmarkEnd w:id="20"/>
    <w:bookmarkEnd w:id="21"/>
    <w:p w14:paraId="5DE28826" w14:textId="16444523" w:rsidR="004F7098" w:rsidRPr="005064B4" w:rsidRDefault="00511625" w:rsidP="004F7098">
      <w:pPr>
        <w:pStyle w:val="2"/>
        <w:rPr>
          <w:rFonts w:ascii="Times New Roman" w:hAnsi="Times New Roman"/>
          <w:lang w:eastAsia="zh-CN"/>
        </w:rPr>
      </w:pPr>
      <w:r w:rsidRPr="005064B4">
        <w:rPr>
          <w:rFonts w:ascii="Times New Roman" w:hAnsi="Times New Roman"/>
        </w:rPr>
        <w:t>C</w:t>
      </w:r>
      <w:r w:rsidR="004F7098" w:rsidRPr="005064B4">
        <w:rPr>
          <w:rFonts w:ascii="Times New Roman" w:hAnsi="Times New Roman"/>
        </w:rPr>
        <w:t>ID 17720</w:t>
      </w: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837"/>
        <w:gridCol w:w="948"/>
        <w:gridCol w:w="2058"/>
        <w:gridCol w:w="1778"/>
        <w:gridCol w:w="2923"/>
      </w:tblGrid>
      <w:tr w:rsidR="00B9209E" w:rsidRPr="005064B4" w14:paraId="5A87B4D0" w14:textId="77777777" w:rsidTr="00B9209E">
        <w:trPr>
          <w:trHeight w:val="734"/>
        </w:trPr>
        <w:tc>
          <w:tcPr>
            <w:tcW w:w="837" w:type="dxa"/>
          </w:tcPr>
          <w:p w14:paraId="3AD9810C" w14:textId="6B4DC610" w:rsidR="00B9209E" w:rsidRPr="005064B4" w:rsidRDefault="00B9209E" w:rsidP="00B9209E">
            <w:pPr>
              <w:wordWrap w:val="0"/>
              <w:ind w:right="100"/>
              <w:jc w:val="right"/>
              <w:rPr>
                <w:sz w:val="20"/>
                <w:lang w:val="en-US" w:eastAsia="zh-CN"/>
              </w:rPr>
            </w:pPr>
            <w:r>
              <w:rPr>
                <w:sz w:val="20"/>
                <w:lang w:val="en-US" w:eastAsia="zh-CN"/>
              </w:rPr>
              <w:t>CID</w:t>
            </w:r>
          </w:p>
        </w:tc>
        <w:tc>
          <w:tcPr>
            <w:tcW w:w="837" w:type="dxa"/>
            <w:shd w:val="clear" w:color="auto" w:fill="auto"/>
            <w:hideMark/>
          </w:tcPr>
          <w:p w14:paraId="568DFC1C" w14:textId="4C5A2F68" w:rsidR="00B9209E" w:rsidRPr="005064B4" w:rsidRDefault="00B9209E" w:rsidP="00B9209E">
            <w:pPr>
              <w:wordWrap w:val="0"/>
              <w:ind w:right="100"/>
              <w:jc w:val="right"/>
              <w:rPr>
                <w:sz w:val="20"/>
                <w:lang w:val="en-US" w:eastAsia="zh-CN"/>
              </w:rPr>
            </w:pPr>
            <w:r w:rsidRPr="005064B4">
              <w:rPr>
                <w:sz w:val="20"/>
                <w:lang w:val="en-US" w:eastAsia="zh-CN"/>
              </w:rPr>
              <w:t>Page.</w:t>
            </w:r>
          </w:p>
          <w:p w14:paraId="200DA400" w14:textId="77777777" w:rsidR="00B9209E" w:rsidRPr="005064B4" w:rsidRDefault="00B9209E" w:rsidP="00B9209E">
            <w:pPr>
              <w:ind w:right="200"/>
              <w:jc w:val="right"/>
              <w:rPr>
                <w:sz w:val="20"/>
                <w:lang w:val="en-US" w:eastAsia="zh-CN"/>
              </w:rPr>
            </w:pPr>
            <w:r w:rsidRPr="005064B4">
              <w:rPr>
                <w:sz w:val="20"/>
                <w:lang w:val="en-US" w:eastAsia="zh-CN"/>
              </w:rPr>
              <w:t>Line</w:t>
            </w:r>
          </w:p>
        </w:tc>
        <w:tc>
          <w:tcPr>
            <w:tcW w:w="948" w:type="dxa"/>
            <w:shd w:val="clear" w:color="auto" w:fill="auto"/>
            <w:hideMark/>
          </w:tcPr>
          <w:p w14:paraId="46596812" w14:textId="77777777" w:rsidR="00B9209E" w:rsidRPr="005064B4" w:rsidRDefault="00B9209E" w:rsidP="00B9209E">
            <w:pPr>
              <w:rPr>
                <w:sz w:val="20"/>
                <w:lang w:val="en-US" w:eastAsia="zh-CN"/>
              </w:rPr>
            </w:pPr>
            <w:r w:rsidRPr="005064B4">
              <w:rPr>
                <w:sz w:val="20"/>
                <w:lang w:val="en-US" w:eastAsia="zh-CN"/>
              </w:rPr>
              <w:t>Clause Number</w:t>
            </w:r>
          </w:p>
        </w:tc>
        <w:tc>
          <w:tcPr>
            <w:tcW w:w="2058" w:type="dxa"/>
            <w:shd w:val="clear" w:color="auto" w:fill="auto"/>
            <w:hideMark/>
          </w:tcPr>
          <w:p w14:paraId="6EFA4CBC" w14:textId="77777777" w:rsidR="00B9209E" w:rsidRPr="005064B4" w:rsidRDefault="00B9209E" w:rsidP="00B9209E">
            <w:pPr>
              <w:rPr>
                <w:sz w:val="20"/>
                <w:lang w:val="en-US" w:eastAsia="zh-CN"/>
              </w:rPr>
            </w:pPr>
            <w:r w:rsidRPr="005064B4">
              <w:rPr>
                <w:sz w:val="20"/>
                <w:lang w:val="en-US" w:eastAsia="zh-CN"/>
              </w:rPr>
              <w:t>Comment</w:t>
            </w:r>
          </w:p>
        </w:tc>
        <w:tc>
          <w:tcPr>
            <w:tcW w:w="1778" w:type="dxa"/>
            <w:shd w:val="clear" w:color="auto" w:fill="auto"/>
            <w:hideMark/>
          </w:tcPr>
          <w:p w14:paraId="135EAC1B" w14:textId="77777777" w:rsidR="00B9209E" w:rsidRPr="005064B4" w:rsidRDefault="00B9209E" w:rsidP="00B9209E">
            <w:pPr>
              <w:rPr>
                <w:sz w:val="20"/>
                <w:lang w:val="en-US" w:eastAsia="zh-CN"/>
              </w:rPr>
            </w:pPr>
            <w:r w:rsidRPr="005064B4">
              <w:rPr>
                <w:sz w:val="20"/>
                <w:lang w:val="en-US" w:eastAsia="zh-CN"/>
              </w:rPr>
              <w:t>Proposed Change</w:t>
            </w:r>
          </w:p>
        </w:tc>
        <w:tc>
          <w:tcPr>
            <w:tcW w:w="2923" w:type="dxa"/>
            <w:shd w:val="clear" w:color="auto" w:fill="auto"/>
            <w:hideMark/>
          </w:tcPr>
          <w:p w14:paraId="31FD3930" w14:textId="77777777" w:rsidR="00B9209E" w:rsidRPr="005064B4" w:rsidRDefault="00B9209E" w:rsidP="00B9209E">
            <w:pPr>
              <w:rPr>
                <w:sz w:val="20"/>
                <w:lang w:val="en-US" w:eastAsia="zh-CN"/>
              </w:rPr>
            </w:pPr>
            <w:r w:rsidRPr="005064B4">
              <w:rPr>
                <w:sz w:val="20"/>
                <w:lang w:val="en-US" w:eastAsia="zh-CN"/>
              </w:rPr>
              <w:t>Resolution</w:t>
            </w:r>
          </w:p>
        </w:tc>
      </w:tr>
      <w:tr w:rsidR="00B9209E" w:rsidRPr="005064B4" w14:paraId="6818E0D4" w14:textId="77777777" w:rsidTr="00B9209E">
        <w:trPr>
          <w:trHeight w:val="1302"/>
        </w:trPr>
        <w:tc>
          <w:tcPr>
            <w:tcW w:w="837" w:type="dxa"/>
          </w:tcPr>
          <w:p w14:paraId="23E5CF03" w14:textId="534653D5" w:rsidR="00B9209E" w:rsidRPr="005064B4" w:rsidRDefault="00B9209E" w:rsidP="00B9209E">
            <w:pPr>
              <w:rPr>
                <w:sz w:val="20"/>
                <w:lang w:val="en-US" w:eastAsia="zh-CN"/>
              </w:rPr>
            </w:pPr>
            <w:r>
              <w:rPr>
                <w:color w:val="00B050"/>
                <w:sz w:val="20"/>
                <w:lang w:val="en-US" w:eastAsia="zh-CN"/>
              </w:rPr>
              <w:t>17720</w:t>
            </w:r>
          </w:p>
        </w:tc>
        <w:tc>
          <w:tcPr>
            <w:tcW w:w="837" w:type="dxa"/>
            <w:shd w:val="clear" w:color="auto" w:fill="auto"/>
          </w:tcPr>
          <w:p w14:paraId="23306941" w14:textId="45388226" w:rsidR="00B9209E" w:rsidRPr="005064B4" w:rsidRDefault="00B9209E" w:rsidP="00B9209E">
            <w:pPr>
              <w:rPr>
                <w:sz w:val="20"/>
                <w:lang w:val="en-US" w:eastAsia="zh-CN"/>
              </w:rPr>
            </w:pPr>
            <w:r w:rsidRPr="005064B4">
              <w:rPr>
                <w:sz w:val="20"/>
                <w:lang w:val="en-US" w:eastAsia="zh-CN"/>
              </w:rPr>
              <w:t>290.45</w:t>
            </w:r>
          </w:p>
        </w:tc>
        <w:tc>
          <w:tcPr>
            <w:tcW w:w="948" w:type="dxa"/>
            <w:shd w:val="clear" w:color="auto" w:fill="auto"/>
          </w:tcPr>
          <w:p w14:paraId="1342A65A" w14:textId="3DD9B04D" w:rsidR="00B9209E" w:rsidRPr="005064B4" w:rsidRDefault="00B9209E" w:rsidP="00B9209E">
            <w:pPr>
              <w:rPr>
                <w:sz w:val="20"/>
                <w:lang w:val="en-US" w:eastAsia="zh-CN"/>
              </w:rPr>
            </w:pPr>
            <w:r w:rsidRPr="005064B4">
              <w:rPr>
                <w:sz w:val="20"/>
                <w:lang w:val="en-US" w:eastAsia="zh-CN"/>
              </w:rPr>
              <w:t>9.4.2.313.5</w:t>
            </w:r>
          </w:p>
        </w:tc>
        <w:tc>
          <w:tcPr>
            <w:tcW w:w="2058" w:type="dxa"/>
            <w:shd w:val="clear" w:color="auto" w:fill="auto"/>
          </w:tcPr>
          <w:p w14:paraId="7EF485F6" w14:textId="4CF9ABB6" w:rsidR="00B9209E" w:rsidRPr="005064B4" w:rsidRDefault="00B9209E" w:rsidP="00B9209E">
            <w:pPr>
              <w:rPr>
                <w:sz w:val="20"/>
                <w:lang w:eastAsia="zh-CN"/>
              </w:rPr>
            </w:pPr>
            <w:r w:rsidRPr="005064B4">
              <w:rPr>
                <w:sz w:val="20"/>
                <w:lang w:eastAsia="zh-CN"/>
              </w:rPr>
              <w:t xml:space="preserve">"Shall" does not belong in clause 9 after 9.1. </w:t>
            </w:r>
            <w:proofErr w:type="gramStart"/>
            <w:r w:rsidRPr="005064B4">
              <w:rPr>
                <w:sz w:val="20"/>
                <w:lang w:eastAsia="zh-CN"/>
              </w:rPr>
              <w:t>Also</w:t>
            </w:r>
            <w:proofErr w:type="gramEnd"/>
            <w:r w:rsidRPr="005064B4">
              <w:rPr>
                <w:sz w:val="20"/>
                <w:lang w:eastAsia="zh-CN"/>
              </w:rPr>
              <w:t xml:space="preserve"> spurious "values"</w:t>
            </w:r>
          </w:p>
        </w:tc>
        <w:tc>
          <w:tcPr>
            <w:tcW w:w="1778" w:type="dxa"/>
            <w:shd w:val="clear" w:color="auto" w:fill="auto"/>
          </w:tcPr>
          <w:p w14:paraId="089F8ECD" w14:textId="77777777" w:rsidR="00B9209E" w:rsidRPr="005064B4" w:rsidRDefault="00B9209E" w:rsidP="00B9209E">
            <w:pPr>
              <w:rPr>
                <w:sz w:val="20"/>
                <w:lang w:eastAsia="zh-CN"/>
              </w:rPr>
            </w:pPr>
            <w:r w:rsidRPr="005064B4">
              <w:rPr>
                <w:sz w:val="20"/>
                <w:lang w:eastAsia="zh-CN"/>
              </w:rPr>
              <w:t xml:space="preserve">Since this is already </w:t>
            </w:r>
            <w:bookmarkStart w:id="23" w:name="OLE_LINK13"/>
            <w:r w:rsidRPr="005064B4">
              <w:rPr>
                <w:sz w:val="20"/>
                <w:lang w:eastAsia="zh-CN"/>
              </w:rPr>
              <w:t>normative</w:t>
            </w:r>
            <w:bookmarkEnd w:id="23"/>
            <w:r w:rsidRPr="005064B4">
              <w:rPr>
                <w:sz w:val="20"/>
                <w:lang w:eastAsia="zh-CN"/>
              </w:rPr>
              <w:t xml:space="preserve"> due to 9.1, just write "The NSS_PE subfield is less than"</w:t>
            </w:r>
          </w:p>
          <w:p w14:paraId="05C42236" w14:textId="6C804EEE" w:rsidR="00B9209E" w:rsidRPr="005064B4" w:rsidRDefault="00B9209E" w:rsidP="00B9209E">
            <w:pPr>
              <w:rPr>
                <w:sz w:val="20"/>
                <w:lang w:eastAsia="zh-CN"/>
              </w:rPr>
            </w:pPr>
          </w:p>
        </w:tc>
        <w:tc>
          <w:tcPr>
            <w:tcW w:w="2923" w:type="dxa"/>
            <w:shd w:val="clear" w:color="auto" w:fill="auto"/>
          </w:tcPr>
          <w:p w14:paraId="50611E33" w14:textId="669EECAD" w:rsidR="00B9209E" w:rsidRPr="005064B4" w:rsidRDefault="00B9209E" w:rsidP="00B9209E">
            <w:pPr>
              <w:rPr>
                <w:sz w:val="20"/>
              </w:rPr>
            </w:pPr>
            <w:r w:rsidRPr="005064B4">
              <w:rPr>
                <w:sz w:val="20"/>
              </w:rPr>
              <w:t>REVISED.</w:t>
            </w:r>
          </w:p>
          <w:p w14:paraId="38D0674A" w14:textId="77777777" w:rsidR="00B9209E" w:rsidRPr="005064B4" w:rsidRDefault="00B9209E" w:rsidP="00B9209E">
            <w:pPr>
              <w:rPr>
                <w:sz w:val="20"/>
              </w:rPr>
            </w:pPr>
          </w:p>
          <w:p w14:paraId="747F0831" w14:textId="486A44E0" w:rsidR="00B9209E" w:rsidRPr="005064B4" w:rsidRDefault="00B9209E" w:rsidP="00B9209E">
            <w:pPr>
              <w:spacing w:before="100" w:beforeAutospacing="1" w:after="100" w:afterAutospacing="1"/>
              <w:rPr>
                <w:sz w:val="20"/>
                <w:lang w:eastAsia="zh-CN"/>
              </w:rPr>
            </w:pPr>
            <w:r w:rsidRPr="005064B4">
              <w:rPr>
                <w:sz w:val="20"/>
                <w:lang w:eastAsia="zh-CN"/>
              </w:rPr>
              <w:t xml:space="preserve">Agree with the commenter. </w:t>
            </w:r>
          </w:p>
          <w:p w14:paraId="5068E26A" w14:textId="77777777" w:rsidR="00B9209E" w:rsidRPr="005064B4" w:rsidRDefault="00B9209E" w:rsidP="00B9209E">
            <w:pPr>
              <w:rPr>
                <w:b/>
                <w:i/>
                <w:sz w:val="20"/>
              </w:rPr>
            </w:pPr>
            <w:r w:rsidRPr="005064B4">
              <w:rPr>
                <w:b/>
                <w:i/>
                <w:sz w:val="20"/>
                <w:highlight w:val="yellow"/>
              </w:rPr>
              <w:t xml:space="preserve">Instructions to the </w:t>
            </w:r>
            <w:r w:rsidRPr="005064B4">
              <w:rPr>
                <w:b/>
                <w:i/>
                <w:sz w:val="20"/>
                <w:highlight w:val="yellow"/>
                <w:lang w:eastAsia="zh-CN"/>
              </w:rPr>
              <w:t>e</w:t>
            </w:r>
            <w:r w:rsidRPr="005064B4">
              <w:rPr>
                <w:b/>
                <w:i/>
                <w:sz w:val="20"/>
                <w:highlight w:val="yellow"/>
              </w:rPr>
              <w:t>ditor:</w:t>
            </w:r>
            <w:r w:rsidRPr="005064B4">
              <w:rPr>
                <w:b/>
                <w:i/>
                <w:sz w:val="20"/>
              </w:rPr>
              <w:t xml:space="preserve">  </w:t>
            </w:r>
          </w:p>
          <w:p w14:paraId="62C2D958" w14:textId="71E6D30E" w:rsidR="00B9209E" w:rsidRPr="005064B4" w:rsidRDefault="00B9209E" w:rsidP="00B9209E">
            <w:pPr>
              <w:spacing w:before="100" w:beforeAutospacing="1" w:after="100" w:afterAutospacing="1"/>
              <w:rPr>
                <w:sz w:val="20"/>
                <w:lang w:eastAsia="zh-CN"/>
              </w:rPr>
            </w:pPr>
            <w:r w:rsidRPr="005064B4">
              <w:rPr>
                <w:b/>
                <w:sz w:val="20"/>
              </w:rPr>
              <w:t>Please make the changes as shown under CID 17720 in 11-23/</w:t>
            </w:r>
            <w:r>
              <w:rPr>
                <w:b/>
                <w:sz w:val="20"/>
              </w:rPr>
              <w:t>0611</w:t>
            </w:r>
            <w:r w:rsidRPr="005064B4">
              <w:rPr>
                <w:b/>
                <w:sz w:val="20"/>
              </w:rPr>
              <w:t>r</w:t>
            </w:r>
            <w:r w:rsidR="00EB63E3">
              <w:rPr>
                <w:b/>
                <w:sz w:val="20"/>
              </w:rPr>
              <w:t>1</w:t>
            </w:r>
            <w:r w:rsidRPr="005064B4">
              <w:rPr>
                <w:b/>
                <w:sz w:val="20"/>
              </w:rPr>
              <w:t>.</w:t>
            </w:r>
          </w:p>
        </w:tc>
      </w:tr>
    </w:tbl>
    <w:p w14:paraId="1D761962" w14:textId="706902B5" w:rsidR="004F7098" w:rsidRPr="005064B4" w:rsidRDefault="004F7098" w:rsidP="004F7098">
      <w:pPr>
        <w:rPr>
          <w:sz w:val="20"/>
          <w:highlight w:val="cyan"/>
          <w:lang w:eastAsia="zh-CN"/>
        </w:rPr>
      </w:pPr>
    </w:p>
    <w:p w14:paraId="3C998A85" w14:textId="205C511E" w:rsidR="007743C7" w:rsidRPr="005064B4" w:rsidRDefault="007743C7" w:rsidP="007743C7">
      <w:pPr>
        <w:jc w:val="both"/>
        <w:rPr>
          <w:b/>
          <w:i/>
          <w:sz w:val="20"/>
          <w:highlight w:val="yellow"/>
          <w:lang w:eastAsia="zh-CN"/>
        </w:rPr>
      </w:pPr>
      <w:bookmarkStart w:id="24" w:name="OLE_LINK24"/>
      <w:bookmarkStart w:id="25" w:name="OLE_LINK25"/>
      <w:r w:rsidRPr="005064B4">
        <w:rPr>
          <w:b/>
          <w:i/>
          <w:sz w:val="20"/>
          <w:highlight w:val="yellow"/>
          <w:lang w:eastAsia="zh-CN"/>
        </w:rPr>
        <w:t xml:space="preserve">Instructions to the editor: please make the following changes to Page 290, Line 45 in the subclause </w:t>
      </w:r>
      <w:bookmarkStart w:id="26" w:name="OLE_LINK38"/>
      <w:bookmarkStart w:id="27" w:name="OLE_LINK39"/>
      <w:r w:rsidR="0082098A" w:rsidRPr="005064B4">
        <w:rPr>
          <w:b/>
          <w:i/>
          <w:sz w:val="20"/>
          <w:highlight w:val="yellow"/>
          <w:lang w:eastAsia="zh-CN"/>
        </w:rPr>
        <w:t>9.4.2.313.5 (EHT PPE Thresholds field)</w:t>
      </w:r>
      <w:r w:rsidRPr="005064B4">
        <w:rPr>
          <w:b/>
          <w:i/>
          <w:sz w:val="20"/>
          <w:highlight w:val="yellow"/>
          <w:lang w:eastAsia="zh-CN"/>
        </w:rPr>
        <w:t xml:space="preserve"> in D3.0 as shown below:</w:t>
      </w:r>
    </w:p>
    <w:bookmarkEnd w:id="26"/>
    <w:bookmarkEnd w:id="27"/>
    <w:p w14:paraId="3CC7F3D8" w14:textId="0C7BF0F6" w:rsidR="004F7098" w:rsidRPr="005064B4" w:rsidRDefault="007E28FB" w:rsidP="00B0696B">
      <w:pPr>
        <w:jc w:val="both"/>
        <w:rPr>
          <w:color w:val="000000"/>
          <w:sz w:val="20"/>
          <w:lang w:val="en-US" w:eastAsia="zh-CN"/>
        </w:rPr>
      </w:pPr>
      <w:r w:rsidRPr="005064B4">
        <w:rPr>
          <w:color w:val="000000"/>
          <w:sz w:val="20"/>
        </w:rPr>
        <w:t>The NSS_PE subfield value</w:t>
      </w:r>
      <w:del w:id="28" w:author="humengshi" w:date="2023-03-27T11:10:00Z">
        <w:r w:rsidRPr="005064B4" w:rsidDel="007E28FB">
          <w:rPr>
            <w:color w:val="000000"/>
            <w:sz w:val="20"/>
          </w:rPr>
          <w:delText>s</w:delText>
        </w:r>
      </w:del>
      <w:r w:rsidRPr="005064B4">
        <w:rPr>
          <w:color w:val="000000"/>
          <w:sz w:val="20"/>
        </w:rPr>
        <w:t xml:space="preserve"> </w:t>
      </w:r>
      <w:del w:id="29" w:author="humengshi" w:date="2023-03-27T11:10:00Z">
        <w:r w:rsidRPr="005064B4" w:rsidDel="007E28FB">
          <w:rPr>
            <w:color w:val="000000"/>
            <w:sz w:val="20"/>
          </w:rPr>
          <w:delText>shall be</w:delText>
        </w:r>
      </w:del>
      <w:ins w:id="30" w:author="humengshi" w:date="2023-03-27T11:10:00Z">
        <w:r w:rsidRPr="005064B4">
          <w:rPr>
            <w:color w:val="000000"/>
            <w:sz w:val="20"/>
          </w:rPr>
          <w:t xml:space="preserve"> is</w:t>
        </w:r>
      </w:ins>
      <w:r w:rsidRPr="005064B4">
        <w:rPr>
          <w:color w:val="000000"/>
          <w:sz w:val="20"/>
        </w:rPr>
        <w:t xml:space="preserve"> less than 8, and </w:t>
      </w:r>
      <w:del w:id="31" w:author="humengshi" w:date="2023-03-27T11:16:00Z">
        <w:r w:rsidRPr="005064B4" w:rsidDel="005C1462">
          <w:rPr>
            <w:color w:val="000000"/>
            <w:sz w:val="20"/>
          </w:rPr>
          <w:delText xml:space="preserve">the </w:delText>
        </w:r>
      </w:del>
      <w:ins w:id="32" w:author="humengshi" w:date="2023-03-27T11:16:00Z">
        <w:r w:rsidR="005C1462" w:rsidRPr="005064B4">
          <w:rPr>
            <w:color w:val="000000"/>
            <w:sz w:val="20"/>
          </w:rPr>
          <w:t xml:space="preserve">a </w:t>
        </w:r>
      </w:ins>
      <w:r w:rsidRPr="005064B4">
        <w:rPr>
          <w:color w:val="000000"/>
          <w:sz w:val="20"/>
        </w:rPr>
        <w:t>value</w:t>
      </w:r>
      <w:del w:id="33" w:author="humengshi" w:date="2023-03-27T11:11:00Z">
        <w:r w:rsidRPr="005064B4" w:rsidDel="00286C9E">
          <w:rPr>
            <w:color w:val="000000"/>
            <w:sz w:val="20"/>
          </w:rPr>
          <w:delText>s</w:delText>
        </w:r>
      </w:del>
      <w:r w:rsidRPr="005064B4">
        <w:rPr>
          <w:color w:val="000000"/>
          <w:sz w:val="20"/>
        </w:rPr>
        <w:t xml:space="preserve"> greater than or equal to 8 </w:t>
      </w:r>
      <w:del w:id="34" w:author="humengshi" w:date="2023-03-27T11:11:00Z">
        <w:r w:rsidRPr="005064B4" w:rsidDel="00286C9E">
          <w:rPr>
            <w:color w:val="000000"/>
            <w:sz w:val="20"/>
          </w:rPr>
          <w:delText xml:space="preserve">are </w:delText>
        </w:r>
      </w:del>
      <w:ins w:id="35" w:author="humengshi" w:date="2023-03-27T11:11:00Z">
        <w:r w:rsidR="00286C9E" w:rsidRPr="005064B4">
          <w:rPr>
            <w:color w:val="000000"/>
            <w:sz w:val="20"/>
          </w:rPr>
          <w:t xml:space="preserve">is </w:t>
        </w:r>
      </w:ins>
      <w:proofErr w:type="gramStart"/>
      <w:r w:rsidRPr="005064B4">
        <w:rPr>
          <w:color w:val="000000"/>
          <w:sz w:val="20"/>
        </w:rPr>
        <w:t>reserved.</w:t>
      </w:r>
      <w:r w:rsidR="00550EAD">
        <w:rPr>
          <w:rFonts w:hint="eastAsia"/>
          <w:color w:val="000000"/>
          <w:sz w:val="20"/>
          <w:lang w:eastAsia="zh-CN"/>
        </w:rPr>
        <w:t>(</w:t>
      </w:r>
      <w:proofErr w:type="gramEnd"/>
      <w:r w:rsidR="00550EAD" w:rsidRPr="00550EAD">
        <w:rPr>
          <w:color w:val="00B050"/>
          <w:sz w:val="20"/>
          <w:lang w:eastAsia="zh-CN"/>
        </w:rPr>
        <w:t>#17720</w:t>
      </w:r>
      <w:r w:rsidR="00550EAD">
        <w:rPr>
          <w:color w:val="000000"/>
          <w:sz w:val="20"/>
          <w:lang w:eastAsia="zh-CN"/>
        </w:rPr>
        <w:t>)</w:t>
      </w:r>
    </w:p>
    <w:bookmarkEnd w:id="24"/>
    <w:bookmarkEnd w:id="25"/>
    <w:p w14:paraId="3AFA3C97" w14:textId="4E5C80B3" w:rsidR="004F7098" w:rsidRPr="005064B4" w:rsidRDefault="00511625" w:rsidP="004F7098">
      <w:pPr>
        <w:pStyle w:val="2"/>
        <w:rPr>
          <w:rFonts w:ascii="Times New Roman" w:hAnsi="Times New Roman"/>
          <w:lang w:eastAsia="zh-CN"/>
        </w:rPr>
      </w:pPr>
      <w:r w:rsidRPr="005064B4">
        <w:rPr>
          <w:rFonts w:ascii="Times New Roman" w:hAnsi="Times New Roman"/>
        </w:rPr>
        <w:lastRenderedPageBreak/>
        <w:t>C</w:t>
      </w:r>
      <w:r w:rsidR="004F7098" w:rsidRPr="005064B4">
        <w:rPr>
          <w:rFonts w:ascii="Times New Roman" w:hAnsi="Times New Roman"/>
        </w:rPr>
        <w:t>ID 17721</w:t>
      </w:r>
      <w:r w:rsidR="00D62325" w:rsidRPr="005064B4">
        <w:rPr>
          <w:rFonts w:ascii="Times New Roman" w:hAnsi="Times New Roman"/>
        </w:rPr>
        <w:t xml:space="preserve"> &amp; 17724</w:t>
      </w: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837"/>
        <w:gridCol w:w="948"/>
        <w:gridCol w:w="2058"/>
        <w:gridCol w:w="1778"/>
        <w:gridCol w:w="2923"/>
      </w:tblGrid>
      <w:tr w:rsidR="009F1A8E" w:rsidRPr="005064B4" w14:paraId="242870BD" w14:textId="77777777" w:rsidTr="009F1A8E">
        <w:trPr>
          <w:trHeight w:val="734"/>
        </w:trPr>
        <w:tc>
          <w:tcPr>
            <w:tcW w:w="837" w:type="dxa"/>
          </w:tcPr>
          <w:p w14:paraId="65B5F771" w14:textId="77777777" w:rsidR="009F1A8E" w:rsidRPr="005064B4" w:rsidRDefault="009F1A8E" w:rsidP="009F1A8E">
            <w:pPr>
              <w:wordWrap w:val="0"/>
              <w:ind w:right="100"/>
              <w:jc w:val="right"/>
              <w:rPr>
                <w:sz w:val="20"/>
                <w:lang w:val="en-US" w:eastAsia="zh-CN"/>
              </w:rPr>
            </w:pPr>
            <w:r w:rsidRPr="005064B4">
              <w:rPr>
                <w:sz w:val="20"/>
                <w:lang w:val="en-US" w:eastAsia="zh-CN"/>
              </w:rPr>
              <w:t>Page.</w:t>
            </w:r>
          </w:p>
          <w:p w14:paraId="34AA751C" w14:textId="10E291D4" w:rsidR="009F1A8E" w:rsidRPr="005064B4" w:rsidRDefault="009F1A8E" w:rsidP="009F1A8E">
            <w:pPr>
              <w:wordWrap w:val="0"/>
              <w:ind w:right="100"/>
              <w:jc w:val="right"/>
              <w:rPr>
                <w:sz w:val="20"/>
                <w:lang w:val="en-US" w:eastAsia="zh-CN"/>
              </w:rPr>
            </w:pPr>
            <w:r w:rsidRPr="005064B4">
              <w:rPr>
                <w:sz w:val="20"/>
                <w:lang w:val="en-US" w:eastAsia="zh-CN"/>
              </w:rPr>
              <w:t>Line</w:t>
            </w:r>
          </w:p>
        </w:tc>
        <w:tc>
          <w:tcPr>
            <w:tcW w:w="837" w:type="dxa"/>
            <w:shd w:val="clear" w:color="auto" w:fill="auto"/>
            <w:hideMark/>
          </w:tcPr>
          <w:p w14:paraId="2CF3474C" w14:textId="0E38D0AF" w:rsidR="009F1A8E" w:rsidRPr="005064B4" w:rsidRDefault="009F1A8E" w:rsidP="009F1A8E">
            <w:pPr>
              <w:wordWrap w:val="0"/>
              <w:ind w:right="100"/>
              <w:jc w:val="right"/>
              <w:rPr>
                <w:sz w:val="20"/>
                <w:lang w:val="en-US" w:eastAsia="zh-CN"/>
              </w:rPr>
            </w:pPr>
            <w:r w:rsidRPr="005064B4">
              <w:rPr>
                <w:sz w:val="20"/>
                <w:lang w:val="en-US" w:eastAsia="zh-CN"/>
              </w:rPr>
              <w:t>Page.</w:t>
            </w:r>
          </w:p>
          <w:p w14:paraId="0C02EB4E" w14:textId="77777777" w:rsidR="009F1A8E" w:rsidRPr="005064B4" w:rsidRDefault="009F1A8E" w:rsidP="009F1A8E">
            <w:pPr>
              <w:ind w:right="200"/>
              <w:jc w:val="right"/>
              <w:rPr>
                <w:sz w:val="20"/>
                <w:lang w:val="en-US" w:eastAsia="zh-CN"/>
              </w:rPr>
            </w:pPr>
            <w:r w:rsidRPr="005064B4">
              <w:rPr>
                <w:sz w:val="20"/>
                <w:lang w:val="en-US" w:eastAsia="zh-CN"/>
              </w:rPr>
              <w:t>Line</w:t>
            </w:r>
          </w:p>
        </w:tc>
        <w:tc>
          <w:tcPr>
            <w:tcW w:w="948" w:type="dxa"/>
            <w:shd w:val="clear" w:color="auto" w:fill="auto"/>
            <w:hideMark/>
          </w:tcPr>
          <w:p w14:paraId="6709C7C1" w14:textId="77777777" w:rsidR="009F1A8E" w:rsidRPr="005064B4" w:rsidRDefault="009F1A8E" w:rsidP="009F1A8E">
            <w:pPr>
              <w:rPr>
                <w:sz w:val="20"/>
                <w:lang w:val="en-US" w:eastAsia="zh-CN"/>
              </w:rPr>
            </w:pPr>
            <w:r w:rsidRPr="005064B4">
              <w:rPr>
                <w:sz w:val="20"/>
                <w:lang w:val="en-US" w:eastAsia="zh-CN"/>
              </w:rPr>
              <w:t>Clause Number</w:t>
            </w:r>
          </w:p>
        </w:tc>
        <w:tc>
          <w:tcPr>
            <w:tcW w:w="2058" w:type="dxa"/>
            <w:shd w:val="clear" w:color="auto" w:fill="auto"/>
            <w:hideMark/>
          </w:tcPr>
          <w:p w14:paraId="7D412EB2" w14:textId="77777777" w:rsidR="009F1A8E" w:rsidRPr="005064B4" w:rsidRDefault="009F1A8E" w:rsidP="009F1A8E">
            <w:pPr>
              <w:rPr>
                <w:sz w:val="20"/>
                <w:lang w:val="en-US" w:eastAsia="zh-CN"/>
              </w:rPr>
            </w:pPr>
            <w:r w:rsidRPr="005064B4">
              <w:rPr>
                <w:sz w:val="20"/>
                <w:lang w:val="en-US" w:eastAsia="zh-CN"/>
              </w:rPr>
              <w:t>Comment</w:t>
            </w:r>
          </w:p>
        </w:tc>
        <w:tc>
          <w:tcPr>
            <w:tcW w:w="1778" w:type="dxa"/>
            <w:shd w:val="clear" w:color="auto" w:fill="auto"/>
            <w:hideMark/>
          </w:tcPr>
          <w:p w14:paraId="48A95EF8" w14:textId="77777777" w:rsidR="009F1A8E" w:rsidRPr="005064B4" w:rsidRDefault="009F1A8E" w:rsidP="009F1A8E">
            <w:pPr>
              <w:rPr>
                <w:sz w:val="20"/>
                <w:lang w:val="en-US" w:eastAsia="zh-CN"/>
              </w:rPr>
            </w:pPr>
            <w:r w:rsidRPr="005064B4">
              <w:rPr>
                <w:sz w:val="20"/>
                <w:lang w:val="en-US" w:eastAsia="zh-CN"/>
              </w:rPr>
              <w:t>Proposed Change</w:t>
            </w:r>
          </w:p>
        </w:tc>
        <w:tc>
          <w:tcPr>
            <w:tcW w:w="2923" w:type="dxa"/>
            <w:shd w:val="clear" w:color="auto" w:fill="auto"/>
            <w:hideMark/>
          </w:tcPr>
          <w:p w14:paraId="24AD371F" w14:textId="77777777" w:rsidR="009F1A8E" w:rsidRPr="005064B4" w:rsidRDefault="009F1A8E" w:rsidP="009F1A8E">
            <w:pPr>
              <w:rPr>
                <w:sz w:val="20"/>
                <w:lang w:val="en-US" w:eastAsia="zh-CN"/>
              </w:rPr>
            </w:pPr>
            <w:r w:rsidRPr="005064B4">
              <w:rPr>
                <w:sz w:val="20"/>
                <w:lang w:val="en-US" w:eastAsia="zh-CN"/>
              </w:rPr>
              <w:t>Resolution</w:t>
            </w:r>
          </w:p>
        </w:tc>
      </w:tr>
      <w:tr w:rsidR="009F1A8E" w:rsidRPr="005064B4" w14:paraId="15226F41" w14:textId="77777777" w:rsidTr="009F1A8E">
        <w:trPr>
          <w:trHeight w:val="1302"/>
        </w:trPr>
        <w:tc>
          <w:tcPr>
            <w:tcW w:w="837" w:type="dxa"/>
          </w:tcPr>
          <w:p w14:paraId="728E7CAB" w14:textId="4A18274B" w:rsidR="009F1A8E" w:rsidRPr="009F1A8E" w:rsidRDefault="009F1A8E" w:rsidP="009F1A8E">
            <w:pPr>
              <w:rPr>
                <w:color w:val="00B050"/>
                <w:sz w:val="20"/>
                <w:lang w:val="en-US" w:eastAsia="zh-CN"/>
              </w:rPr>
            </w:pPr>
            <w:r w:rsidRPr="00813BBF">
              <w:rPr>
                <w:sz w:val="20"/>
                <w:lang w:val="en-US" w:eastAsia="zh-CN"/>
              </w:rPr>
              <w:t>17721</w:t>
            </w:r>
          </w:p>
        </w:tc>
        <w:tc>
          <w:tcPr>
            <w:tcW w:w="837" w:type="dxa"/>
            <w:shd w:val="clear" w:color="auto" w:fill="auto"/>
          </w:tcPr>
          <w:p w14:paraId="3E79B949" w14:textId="1EF98ED1" w:rsidR="009F1A8E" w:rsidRPr="005064B4" w:rsidRDefault="009F1A8E" w:rsidP="009F1A8E">
            <w:pPr>
              <w:rPr>
                <w:rFonts w:hint="eastAsia"/>
                <w:sz w:val="20"/>
                <w:lang w:val="en-US" w:eastAsia="zh-CN"/>
              </w:rPr>
            </w:pPr>
            <w:r w:rsidRPr="005064B4">
              <w:rPr>
                <w:sz w:val="20"/>
                <w:lang w:val="en-US" w:eastAsia="zh-CN"/>
              </w:rPr>
              <w:t>290.43</w:t>
            </w:r>
          </w:p>
        </w:tc>
        <w:tc>
          <w:tcPr>
            <w:tcW w:w="948" w:type="dxa"/>
            <w:shd w:val="clear" w:color="auto" w:fill="auto"/>
          </w:tcPr>
          <w:p w14:paraId="5EC5E8F4" w14:textId="0D3EDF75" w:rsidR="009F1A8E" w:rsidRPr="005064B4" w:rsidRDefault="009F1A8E" w:rsidP="009F1A8E">
            <w:pPr>
              <w:rPr>
                <w:sz w:val="20"/>
                <w:lang w:val="en-US" w:eastAsia="zh-CN"/>
              </w:rPr>
            </w:pPr>
            <w:r w:rsidRPr="005064B4">
              <w:rPr>
                <w:sz w:val="20"/>
                <w:lang w:val="en-US" w:eastAsia="zh-CN"/>
              </w:rPr>
              <w:t>9.4.2.313.5</w:t>
            </w:r>
          </w:p>
        </w:tc>
        <w:tc>
          <w:tcPr>
            <w:tcW w:w="2058" w:type="dxa"/>
            <w:shd w:val="clear" w:color="auto" w:fill="auto"/>
          </w:tcPr>
          <w:p w14:paraId="13CBC53B" w14:textId="77777777" w:rsidR="009F1A8E" w:rsidRPr="005064B4" w:rsidRDefault="009F1A8E" w:rsidP="009F1A8E">
            <w:pPr>
              <w:rPr>
                <w:sz w:val="20"/>
                <w:lang w:eastAsia="zh-CN"/>
              </w:rPr>
            </w:pPr>
            <w:r w:rsidRPr="005064B4">
              <w:rPr>
                <w:sz w:val="20"/>
                <w:lang w:eastAsia="zh-CN"/>
              </w:rPr>
              <w:t>Since italics NPE_PE and fieldname NSS_PE are one and the same thing, no need for italics NPE</w:t>
            </w:r>
          </w:p>
          <w:p w14:paraId="6986C4C3" w14:textId="3BFD2BA0" w:rsidR="009F1A8E" w:rsidRPr="005064B4" w:rsidRDefault="009F1A8E" w:rsidP="009F1A8E">
            <w:pPr>
              <w:rPr>
                <w:sz w:val="20"/>
                <w:lang w:eastAsia="zh-CN"/>
              </w:rPr>
            </w:pPr>
          </w:p>
        </w:tc>
        <w:tc>
          <w:tcPr>
            <w:tcW w:w="1778" w:type="dxa"/>
            <w:shd w:val="clear" w:color="auto" w:fill="auto"/>
          </w:tcPr>
          <w:p w14:paraId="7CF7D6B9" w14:textId="77777777" w:rsidR="009F1A8E" w:rsidRPr="005064B4" w:rsidRDefault="009F1A8E" w:rsidP="009F1A8E">
            <w:pPr>
              <w:rPr>
                <w:sz w:val="20"/>
                <w:lang w:eastAsia="zh-CN"/>
              </w:rPr>
            </w:pPr>
            <w:r w:rsidRPr="005064B4">
              <w:rPr>
                <w:sz w:val="20"/>
                <w:lang w:eastAsia="zh-CN"/>
              </w:rPr>
              <w:t xml:space="preserve">Try "The NSS_PE subfield contains an unsigned integer ..." Remove italics for NSS_PE at L45.5 and </w:t>
            </w:r>
            <w:bookmarkStart w:id="36" w:name="OLE_LINK16"/>
            <w:bookmarkStart w:id="37" w:name="OLE_LINK20"/>
            <w:bookmarkStart w:id="38" w:name="OLE_LINK21"/>
            <w:r w:rsidRPr="005064B4">
              <w:rPr>
                <w:sz w:val="20"/>
                <w:lang w:eastAsia="zh-CN"/>
              </w:rPr>
              <w:t>streamline</w:t>
            </w:r>
            <w:bookmarkEnd w:id="36"/>
            <w:bookmarkEnd w:id="37"/>
            <w:bookmarkEnd w:id="38"/>
            <w:r w:rsidRPr="005064B4">
              <w:rPr>
                <w:sz w:val="20"/>
                <w:lang w:eastAsia="zh-CN"/>
              </w:rPr>
              <w:t xml:space="preserve"> other references below.</w:t>
            </w:r>
          </w:p>
          <w:p w14:paraId="72374ACC" w14:textId="12EEDF24" w:rsidR="009F1A8E" w:rsidRPr="005064B4" w:rsidRDefault="009F1A8E" w:rsidP="009F1A8E">
            <w:pPr>
              <w:rPr>
                <w:sz w:val="20"/>
                <w:lang w:eastAsia="zh-CN"/>
              </w:rPr>
            </w:pPr>
          </w:p>
        </w:tc>
        <w:tc>
          <w:tcPr>
            <w:tcW w:w="2923" w:type="dxa"/>
            <w:shd w:val="clear" w:color="auto" w:fill="auto"/>
          </w:tcPr>
          <w:p w14:paraId="4E3D6BC5" w14:textId="20864A17" w:rsidR="009F1A8E" w:rsidRPr="005064B4" w:rsidRDefault="009F1A8E" w:rsidP="009F1A8E">
            <w:pPr>
              <w:rPr>
                <w:sz w:val="20"/>
              </w:rPr>
            </w:pPr>
            <w:bookmarkStart w:id="39" w:name="OLE_LINK50"/>
            <w:bookmarkStart w:id="40" w:name="OLE_LINK51"/>
            <w:r w:rsidRPr="005064B4">
              <w:rPr>
                <w:sz w:val="20"/>
              </w:rPr>
              <w:t>REJECTED.</w:t>
            </w:r>
          </w:p>
          <w:bookmarkEnd w:id="39"/>
          <w:bookmarkEnd w:id="40"/>
          <w:p w14:paraId="255C418E" w14:textId="77777777" w:rsidR="009F1A8E" w:rsidRPr="005064B4" w:rsidRDefault="009F1A8E" w:rsidP="009F1A8E">
            <w:pPr>
              <w:rPr>
                <w:sz w:val="20"/>
              </w:rPr>
            </w:pPr>
          </w:p>
          <w:p w14:paraId="5F4BA805" w14:textId="32333AFE" w:rsidR="009F1A8E" w:rsidRPr="005064B4" w:rsidRDefault="009F1A8E" w:rsidP="009F1A8E">
            <w:pPr>
              <w:spacing w:before="100" w:beforeAutospacing="1" w:after="100" w:afterAutospacing="1"/>
              <w:rPr>
                <w:sz w:val="20"/>
                <w:lang w:eastAsia="zh-CN"/>
              </w:rPr>
            </w:pPr>
            <w:r w:rsidRPr="005064B4">
              <w:rPr>
                <w:sz w:val="20"/>
                <w:lang w:eastAsia="zh-CN"/>
              </w:rPr>
              <w:t xml:space="preserve">NSS_PE and its italics format have different meanings. The normal one is always used along with the word “subfield”, and the italics NSS_PE </w:t>
            </w:r>
            <w:r w:rsidRPr="005064B4">
              <w:rPr>
                <w:color w:val="000000"/>
                <w:sz w:val="20"/>
                <w:lang w:eastAsia="zh-CN"/>
              </w:rPr>
              <w:t>indicates the value in the NSS_PE subfield.</w:t>
            </w:r>
            <w:r w:rsidRPr="005064B4">
              <w:rPr>
                <w:sz w:val="20"/>
                <w:lang w:eastAsia="zh-CN"/>
              </w:rPr>
              <w:t xml:space="preserve"> The similar format is used in 802.11ax. Suggest keeping the existing format.</w:t>
            </w:r>
          </w:p>
          <w:p w14:paraId="7BF8DC25" w14:textId="6062B1B4" w:rsidR="009F1A8E" w:rsidRPr="005064B4" w:rsidRDefault="009F1A8E" w:rsidP="009F1A8E">
            <w:pPr>
              <w:spacing w:before="100" w:beforeAutospacing="1" w:after="100" w:afterAutospacing="1"/>
              <w:rPr>
                <w:sz w:val="20"/>
                <w:lang w:eastAsia="zh-CN"/>
              </w:rPr>
            </w:pPr>
          </w:p>
        </w:tc>
      </w:tr>
      <w:tr w:rsidR="009F1A8E" w:rsidRPr="005064B4" w14:paraId="2571B1FA" w14:textId="77777777" w:rsidTr="009F1A8E">
        <w:trPr>
          <w:trHeight w:val="1302"/>
        </w:trPr>
        <w:tc>
          <w:tcPr>
            <w:tcW w:w="837" w:type="dxa"/>
          </w:tcPr>
          <w:p w14:paraId="595B7459" w14:textId="202C79FA" w:rsidR="009F1A8E" w:rsidRPr="009F1A8E" w:rsidRDefault="009F1A8E" w:rsidP="009F1A8E">
            <w:pPr>
              <w:rPr>
                <w:color w:val="00B050"/>
                <w:sz w:val="20"/>
                <w:lang w:val="en-US" w:eastAsia="zh-CN"/>
              </w:rPr>
            </w:pPr>
            <w:r w:rsidRPr="009F1A8E">
              <w:rPr>
                <w:color w:val="00B050"/>
                <w:sz w:val="20"/>
                <w:lang w:val="en-US" w:eastAsia="zh-CN"/>
              </w:rPr>
              <w:t>17724</w:t>
            </w:r>
          </w:p>
        </w:tc>
        <w:tc>
          <w:tcPr>
            <w:tcW w:w="837" w:type="dxa"/>
            <w:shd w:val="clear" w:color="auto" w:fill="auto"/>
          </w:tcPr>
          <w:p w14:paraId="0377E65E" w14:textId="3FF206BD" w:rsidR="009F1A8E" w:rsidRPr="005064B4" w:rsidRDefault="009F1A8E" w:rsidP="009F1A8E">
            <w:pPr>
              <w:rPr>
                <w:rFonts w:hint="eastAsia"/>
                <w:sz w:val="20"/>
                <w:lang w:val="en-US" w:eastAsia="zh-CN"/>
              </w:rPr>
            </w:pPr>
            <w:r w:rsidRPr="005064B4">
              <w:rPr>
                <w:sz w:val="20"/>
                <w:lang w:val="en-US" w:eastAsia="zh-CN"/>
              </w:rPr>
              <w:t>291.07</w:t>
            </w:r>
          </w:p>
        </w:tc>
        <w:tc>
          <w:tcPr>
            <w:tcW w:w="948" w:type="dxa"/>
            <w:shd w:val="clear" w:color="auto" w:fill="auto"/>
          </w:tcPr>
          <w:p w14:paraId="29CD682F" w14:textId="77777777" w:rsidR="009F1A8E" w:rsidRPr="005064B4" w:rsidRDefault="009F1A8E" w:rsidP="009F1A8E">
            <w:pPr>
              <w:rPr>
                <w:sz w:val="20"/>
                <w:lang w:val="en-US" w:eastAsia="zh-CN"/>
              </w:rPr>
            </w:pPr>
            <w:r w:rsidRPr="005064B4">
              <w:rPr>
                <w:sz w:val="20"/>
                <w:lang w:val="en-US" w:eastAsia="zh-CN"/>
              </w:rPr>
              <w:t>9.4.2.313.5</w:t>
            </w:r>
          </w:p>
        </w:tc>
        <w:tc>
          <w:tcPr>
            <w:tcW w:w="2058" w:type="dxa"/>
            <w:shd w:val="clear" w:color="auto" w:fill="auto"/>
          </w:tcPr>
          <w:p w14:paraId="4822AA37" w14:textId="77777777" w:rsidR="009F1A8E" w:rsidRPr="005064B4" w:rsidRDefault="009F1A8E" w:rsidP="009F1A8E">
            <w:pPr>
              <w:rPr>
                <w:sz w:val="20"/>
                <w:lang w:eastAsia="zh-CN"/>
              </w:rPr>
            </w:pPr>
            <w:r w:rsidRPr="005064B4">
              <w:rPr>
                <w:sz w:val="20"/>
                <w:lang w:eastAsia="zh-CN"/>
              </w:rPr>
              <w:t xml:space="preserve">It would be clearer than this is a bunch of bits for every bit equal to 1 in the bitmask if the text "where NSS_PE is the value in the NSS_PE field" didn't </w:t>
            </w:r>
            <w:proofErr w:type="spellStart"/>
            <w:r w:rsidRPr="005064B4">
              <w:rPr>
                <w:sz w:val="20"/>
                <w:lang w:eastAsia="zh-CN"/>
              </w:rPr>
              <w:t>spearate</w:t>
            </w:r>
            <w:proofErr w:type="spellEnd"/>
            <w:r w:rsidRPr="005064B4">
              <w:rPr>
                <w:sz w:val="20"/>
                <w:lang w:eastAsia="zh-CN"/>
              </w:rPr>
              <w:t xml:space="preserve"> the two entities. Further, since NSS_PE is defined in the same section and just two paragraphs earlier, this explanation can be omitted</w:t>
            </w:r>
          </w:p>
          <w:p w14:paraId="74E8E355" w14:textId="77777777" w:rsidR="009F1A8E" w:rsidRPr="005064B4" w:rsidRDefault="009F1A8E" w:rsidP="009F1A8E">
            <w:pPr>
              <w:rPr>
                <w:sz w:val="20"/>
                <w:lang w:eastAsia="zh-CN"/>
              </w:rPr>
            </w:pPr>
          </w:p>
        </w:tc>
        <w:tc>
          <w:tcPr>
            <w:tcW w:w="1778" w:type="dxa"/>
            <w:shd w:val="clear" w:color="auto" w:fill="auto"/>
          </w:tcPr>
          <w:p w14:paraId="25662E8A" w14:textId="77777777" w:rsidR="009F1A8E" w:rsidRPr="005064B4" w:rsidRDefault="009F1A8E" w:rsidP="009F1A8E">
            <w:pPr>
              <w:rPr>
                <w:sz w:val="20"/>
                <w:lang w:eastAsia="zh-CN"/>
              </w:rPr>
            </w:pPr>
            <w:r w:rsidRPr="005064B4">
              <w:rPr>
                <w:sz w:val="20"/>
                <w:lang w:eastAsia="zh-CN"/>
              </w:rPr>
              <w:t>Delete "where NSS_PE is the value in the NSS_PE field,"</w:t>
            </w:r>
          </w:p>
          <w:p w14:paraId="5C1424F2" w14:textId="77777777" w:rsidR="009F1A8E" w:rsidRPr="005064B4" w:rsidRDefault="009F1A8E" w:rsidP="009F1A8E">
            <w:pPr>
              <w:rPr>
                <w:sz w:val="20"/>
                <w:lang w:eastAsia="zh-CN"/>
              </w:rPr>
            </w:pPr>
          </w:p>
        </w:tc>
        <w:tc>
          <w:tcPr>
            <w:tcW w:w="2923" w:type="dxa"/>
            <w:shd w:val="clear" w:color="auto" w:fill="auto"/>
          </w:tcPr>
          <w:p w14:paraId="3D577CFC" w14:textId="24071FEF" w:rsidR="009F1A8E" w:rsidRPr="005064B4" w:rsidRDefault="009F1A8E" w:rsidP="009F1A8E">
            <w:pPr>
              <w:rPr>
                <w:sz w:val="20"/>
              </w:rPr>
            </w:pPr>
            <w:r w:rsidRPr="005064B4">
              <w:rPr>
                <w:sz w:val="20"/>
              </w:rPr>
              <w:t>ACCEPTED.</w:t>
            </w:r>
          </w:p>
          <w:p w14:paraId="4D62E2E5" w14:textId="77777777" w:rsidR="009F1A8E" w:rsidRPr="005064B4" w:rsidRDefault="009F1A8E" w:rsidP="009F1A8E">
            <w:pPr>
              <w:rPr>
                <w:sz w:val="20"/>
              </w:rPr>
            </w:pPr>
          </w:p>
          <w:p w14:paraId="5AE38B8A" w14:textId="77777777" w:rsidR="009F1A8E" w:rsidRPr="005064B4" w:rsidRDefault="009F1A8E" w:rsidP="009F1A8E">
            <w:pPr>
              <w:spacing w:before="100" w:beforeAutospacing="1" w:after="100" w:afterAutospacing="1"/>
              <w:rPr>
                <w:sz w:val="20"/>
                <w:lang w:eastAsia="zh-CN"/>
              </w:rPr>
            </w:pPr>
          </w:p>
          <w:p w14:paraId="5C6EE5C6" w14:textId="52672AD8" w:rsidR="009F1A8E" w:rsidRPr="005064B4" w:rsidRDefault="009F1A8E" w:rsidP="009F1A8E">
            <w:pPr>
              <w:spacing w:before="100" w:beforeAutospacing="1" w:after="100" w:afterAutospacing="1"/>
              <w:rPr>
                <w:sz w:val="20"/>
                <w:lang w:eastAsia="zh-CN"/>
              </w:rPr>
            </w:pPr>
          </w:p>
        </w:tc>
      </w:tr>
    </w:tbl>
    <w:p w14:paraId="6512D52C" w14:textId="77777777" w:rsidR="004F7098" w:rsidRPr="005064B4" w:rsidRDefault="004F7098" w:rsidP="004F7098">
      <w:pPr>
        <w:rPr>
          <w:sz w:val="20"/>
          <w:highlight w:val="cyan"/>
          <w:lang w:eastAsia="zh-CN"/>
        </w:rPr>
      </w:pPr>
    </w:p>
    <w:p w14:paraId="10823CF8" w14:textId="77777777" w:rsidR="00E14E71" w:rsidRPr="005064B4" w:rsidRDefault="00466384" w:rsidP="00466384">
      <w:pPr>
        <w:rPr>
          <w:sz w:val="20"/>
          <w:highlight w:val="cyan"/>
          <w:lang w:eastAsia="zh-CN"/>
        </w:rPr>
      </w:pPr>
      <w:r w:rsidRPr="005064B4">
        <w:rPr>
          <w:sz w:val="20"/>
          <w:highlight w:val="cyan"/>
          <w:lang w:eastAsia="zh-CN"/>
        </w:rPr>
        <w:t xml:space="preserve">Discussion </w:t>
      </w:r>
    </w:p>
    <w:p w14:paraId="22923CA8" w14:textId="05A495ED" w:rsidR="00466384" w:rsidRPr="005064B4" w:rsidRDefault="00466384" w:rsidP="00466384">
      <w:pPr>
        <w:rPr>
          <w:sz w:val="20"/>
          <w:highlight w:val="cyan"/>
          <w:lang w:eastAsia="zh-CN"/>
        </w:rPr>
      </w:pPr>
      <w:bookmarkStart w:id="41" w:name="OLE_LINK52"/>
      <w:bookmarkStart w:id="42" w:name="OLE_LINK53"/>
      <w:r w:rsidRPr="005064B4">
        <w:rPr>
          <w:sz w:val="20"/>
          <w:highlight w:val="cyan"/>
          <w:lang w:eastAsia="zh-CN"/>
        </w:rPr>
        <w:t>(the related text</w:t>
      </w:r>
      <w:r w:rsidR="00E14E71" w:rsidRPr="005064B4">
        <w:rPr>
          <w:sz w:val="20"/>
          <w:highlight w:val="cyan"/>
          <w:lang w:eastAsia="zh-CN"/>
        </w:rPr>
        <w:t xml:space="preserve"> of CID 17721</w:t>
      </w:r>
      <w:r w:rsidRPr="005064B4">
        <w:rPr>
          <w:sz w:val="20"/>
          <w:highlight w:val="cyan"/>
          <w:lang w:eastAsia="zh-CN"/>
        </w:rPr>
        <w:t xml:space="preserve"> is shown below):</w:t>
      </w:r>
    </w:p>
    <w:bookmarkEnd w:id="41"/>
    <w:bookmarkEnd w:id="42"/>
    <w:p w14:paraId="58DBF62E" w14:textId="304DBAE0" w:rsidR="006D5E8B" w:rsidRPr="005064B4" w:rsidRDefault="006D5E8B" w:rsidP="00B0696B">
      <w:pPr>
        <w:jc w:val="both"/>
        <w:rPr>
          <w:color w:val="000000"/>
          <w:sz w:val="20"/>
          <w:lang w:eastAsia="zh-CN"/>
        </w:rPr>
      </w:pPr>
      <w:r w:rsidRPr="005064B4">
        <w:rPr>
          <w:noProof/>
          <w:color w:val="000000"/>
          <w:sz w:val="20"/>
          <w:lang w:eastAsia="zh-CN"/>
        </w:rPr>
        <w:drawing>
          <wp:inline distT="0" distB="0" distL="0" distR="0" wp14:anchorId="3106F3A0" wp14:editId="46995EF3">
            <wp:extent cx="5943600" cy="532765"/>
            <wp:effectExtent l="19050" t="19050" r="19050" b="196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9829BF.tmp"/>
                    <pic:cNvPicPr/>
                  </pic:nvPicPr>
                  <pic:blipFill>
                    <a:blip r:embed="rId9">
                      <a:extLst>
                        <a:ext uri="{28A0092B-C50C-407E-A947-70E740481C1C}">
                          <a14:useLocalDpi xmlns:a14="http://schemas.microsoft.com/office/drawing/2010/main" val="0"/>
                        </a:ext>
                      </a:extLst>
                    </a:blip>
                    <a:stretch>
                      <a:fillRect/>
                    </a:stretch>
                  </pic:blipFill>
                  <pic:spPr>
                    <a:xfrm>
                      <a:off x="0" y="0"/>
                      <a:ext cx="5943600" cy="532765"/>
                    </a:xfrm>
                    <a:prstGeom prst="rect">
                      <a:avLst/>
                    </a:prstGeom>
                    <a:ln>
                      <a:solidFill>
                        <a:schemeClr val="tx1"/>
                      </a:solidFill>
                    </a:ln>
                  </pic:spPr>
                </pic:pic>
              </a:graphicData>
            </a:graphic>
          </wp:inline>
        </w:drawing>
      </w:r>
    </w:p>
    <w:p w14:paraId="40BCDD8C" w14:textId="50D37015" w:rsidR="00E14E71" w:rsidRPr="005064B4" w:rsidRDefault="00E14E71" w:rsidP="00E14E71">
      <w:pPr>
        <w:ind w:left="300" w:hangingChars="150" w:hanging="300"/>
        <w:rPr>
          <w:sz w:val="20"/>
          <w:highlight w:val="cyan"/>
          <w:lang w:eastAsia="zh-CN"/>
        </w:rPr>
      </w:pPr>
      <w:r w:rsidRPr="005064B4">
        <w:rPr>
          <w:sz w:val="20"/>
          <w:highlight w:val="cyan"/>
          <w:lang w:eastAsia="zh-CN"/>
        </w:rPr>
        <w:t>(the related text of CID 17724 is shown below):</w:t>
      </w:r>
    </w:p>
    <w:p w14:paraId="141BD028" w14:textId="6A0586A9" w:rsidR="006D5E8B" w:rsidRPr="005064B4" w:rsidRDefault="001820AA" w:rsidP="00B0696B">
      <w:pPr>
        <w:jc w:val="both"/>
        <w:rPr>
          <w:color w:val="000000"/>
          <w:sz w:val="20"/>
          <w:lang w:eastAsia="zh-CN"/>
        </w:rPr>
      </w:pPr>
      <w:r w:rsidRPr="005064B4">
        <w:rPr>
          <w:noProof/>
          <w:color w:val="000000"/>
          <w:sz w:val="20"/>
          <w:lang w:eastAsia="zh-CN"/>
        </w:rPr>
        <w:drawing>
          <wp:inline distT="0" distB="0" distL="0" distR="0" wp14:anchorId="710BE99E" wp14:editId="6E664DB3">
            <wp:extent cx="5943600" cy="557530"/>
            <wp:effectExtent l="19050" t="19050" r="19050" b="1397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58FF6.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557530"/>
                    </a:xfrm>
                    <a:prstGeom prst="rect">
                      <a:avLst/>
                    </a:prstGeom>
                    <a:ln>
                      <a:solidFill>
                        <a:schemeClr val="tx1"/>
                      </a:solidFill>
                    </a:ln>
                  </pic:spPr>
                </pic:pic>
              </a:graphicData>
            </a:graphic>
          </wp:inline>
        </w:drawing>
      </w:r>
    </w:p>
    <w:p w14:paraId="079261A3" w14:textId="77777777" w:rsidR="001820AA" w:rsidRPr="005064B4" w:rsidRDefault="001820AA" w:rsidP="00B0696B">
      <w:pPr>
        <w:jc w:val="both"/>
        <w:rPr>
          <w:color w:val="000000"/>
          <w:sz w:val="20"/>
          <w:lang w:eastAsia="zh-CN"/>
        </w:rPr>
      </w:pPr>
    </w:p>
    <w:p w14:paraId="7DBDAF0C" w14:textId="65BFBBBE" w:rsidR="006D5E8B" w:rsidRPr="005064B4" w:rsidRDefault="006D5E8B" w:rsidP="00B0696B">
      <w:pPr>
        <w:jc w:val="both"/>
        <w:rPr>
          <w:color w:val="000000"/>
          <w:sz w:val="20"/>
          <w:lang w:eastAsia="zh-CN"/>
        </w:rPr>
      </w:pPr>
      <w:r w:rsidRPr="005064B4">
        <w:rPr>
          <w:color w:val="000000"/>
          <w:sz w:val="20"/>
          <w:lang w:eastAsia="zh-CN"/>
        </w:rPr>
        <w:t xml:space="preserve">The </w:t>
      </w:r>
      <w:bookmarkStart w:id="43" w:name="OLE_LINK56"/>
      <w:bookmarkStart w:id="44" w:name="OLE_LINK57"/>
      <w:r w:rsidRPr="005064B4">
        <w:rPr>
          <w:color w:val="000000"/>
          <w:sz w:val="20"/>
          <w:lang w:eastAsia="zh-CN"/>
        </w:rPr>
        <w:t>NSS_PE is only used when describing the subfield.</w:t>
      </w:r>
      <w:bookmarkEnd w:id="43"/>
      <w:bookmarkEnd w:id="44"/>
      <w:r w:rsidRPr="005064B4">
        <w:rPr>
          <w:color w:val="000000"/>
          <w:sz w:val="20"/>
          <w:lang w:eastAsia="zh-CN"/>
        </w:rPr>
        <w:t xml:space="preserve"> </w:t>
      </w:r>
      <w:proofErr w:type="gramStart"/>
      <w:r w:rsidRPr="005064B4">
        <w:rPr>
          <w:color w:val="000000"/>
          <w:sz w:val="20"/>
          <w:lang w:eastAsia="zh-CN"/>
        </w:rPr>
        <w:t>Thus</w:t>
      </w:r>
      <w:proofErr w:type="gramEnd"/>
      <w:r w:rsidRPr="005064B4">
        <w:rPr>
          <w:color w:val="000000"/>
          <w:sz w:val="20"/>
          <w:lang w:eastAsia="zh-CN"/>
        </w:rPr>
        <w:t xml:space="preserve"> it is always used </w:t>
      </w:r>
      <w:r w:rsidR="00780EFB" w:rsidRPr="005064B4">
        <w:rPr>
          <w:color w:val="000000"/>
          <w:sz w:val="20"/>
          <w:lang w:eastAsia="zh-CN"/>
        </w:rPr>
        <w:t>along with</w:t>
      </w:r>
      <w:r w:rsidRPr="005064B4">
        <w:rPr>
          <w:color w:val="000000"/>
          <w:sz w:val="20"/>
          <w:lang w:eastAsia="zh-CN"/>
        </w:rPr>
        <w:t xml:space="preserve"> </w:t>
      </w:r>
      <w:r w:rsidR="00780EFB" w:rsidRPr="005064B4">
        <w:rPr>
          <w:color w:val="000000"/>
          <w:sz w:val="20"/>
          <w:lang w:eastAsia="zh-CN"/>
        </w:rPr>
        <w:t xml:space="preserve">the word </w:t>
      </w:r>
      <w:r w:rsidR="00E14E71" w:rsidRPr="005064B4">
        <w:rPr>
          <w:color w:val="000000"/>
          <w:sz w:val="20"/>
          <w:lang w:eastAsia="zh-CN"/>
        </w:rPr>
        <w:t>“</w:t>
      </w:r>
      <w:r w:rsidRPr="005064B4">
        <w:rPr>
          <w:color w:val="000000"/>
          <w:sz w:val="20"/>
          <w:lang w:eastAsia="zh-CN"/>
        </w:rPr>
        <w:t>subfield</w:t>
      </w:r>
      <w:r w:rsidR="00E14E71" w:rsidRPr="005064B4">
        <w:rPr>
          <w:color w:val="000000"/>
          <w:sz w:val="20"/>
          <w:lang w:eastAsia="zh-CN"/>
        </w:rPr>
        <w:t>”</w:t>
      </w:r>
      <w:r w:rsidRPr="005064B4">
        <w:rPr>
          <w:color w:val="000000"/>
          <w:sz w:val="20"/>
          <w:lang w:eastAsia="zh-CN"/>
        </w:rPr>
        <w:t>.</w:t>
      </w:r>
    </w:p>
    <w:p w14:paraId="15D79F78" w14:textId="3D6F08E2" w:rsidR="006D5E8B" w:rsidRPr="005064B4" w:rsidRDefault="006D5E8B" w:rsidP="00B0696B">
      <w:pPr>
        <w:jc w:val="both"/>
        <w:rPr>
          <w:color w:val="000000"/>
          <w:sz w:val="20"/>
          <w:lang w:eastAsia="zh-CN"/>
        </w:rPr>
      </w:pPr>
      <w:r w:rsidRPr="005064B4">
        <w:rPr>
          <w:color w:val="000000"/>
          <w:sz w:val="20"/>
          <w:lang w:eastAsia="zh-CN"/>
        </w:rPr>
        <w:t xml:space="preserve">The italics </w:t>
      </w:r>
      <w:r w:rsidRPr="0070458B">
        <w:rPr>
          <w:i/>
          <w:color w:val="000000"/>
          <w:sz w:val="20"/>
          <w:lang w:eastAsia="zh-CN"/>
        </w:rPr>
        <w:t>NSS_PE</w:t>
      </w:r>
      <w:r w:rsidRPr="005064B4">
        <w:rPr>
          <w:color w:val="000000"/>
          <w:sz w:val="20"/>
          <w:lang w:eastAsia="zh-CN"/>
        </w:rPr>
        <w:t xml:space="preserve"> indicates the value indicated by the NSS_PE subfield.</w:t>
      </w:r>
      <w:r w:rsidR="006227C9" w:rsidRPr="005064B4">
        <w:rPr>
          <w:color w:val="000000"/>
          <w:sz w:val="20"/>
          <w:lang w:eastAsia="zh-CN"/>
        </w:rPr>
        <w:t xml:space="preserve"> This makes the </w:t>
      </w:r>
      <w:r w:rsidR="00E14E71" w:rsidRPr="005064B4">
        <w:rPr>
          <w:color w:val="000000"/>
          <w:sz w:val="20"/>
          <w:lang w:eastAsia="zh-CN"/>
        </w:rPr>
        <w:t xml:space="preserve">scope of </w:t>
      </w:r>
      <w:r w:rsidR="00C55709">
        <w:rPr>
          <w:color w:val="000000"/>
          <w:sz w:val="20"/>
          <w:lang w:eastAsia="zh-CN"/>
        </w:rPr>
        <w:t>NSS</w:t>
      </w:r>
      <w:r w:rsidR="006227C9" w:rsidRPr="005064B4">
        <w:rPr>
          <w:color w:val="000000"/>
          <w:sz w:val="20"/>
          <w:lang w:eastAsia="zh-CN"/>
        </w:rPr>
        <w:t xml:space="preserve"> clearer.</w:t>
      </w:r>
    </w:p>
    <w:p w14:paraId="78FEEB6F" w14:textId="367FBBED" w:rsidR="00602199" w:rsidRPr="005064B4" w:rsidRDefault="00780EFB" w:rsidP="00B0696B">
      <w:pPr>
        <w:jc w:val="both"/>
        <w:rPr>
          <w:color w:val="000000"/>
          <w:sz w:val="20"/>
          <w:lang w:eastAsia="zh-CN"/>
        </w:rPr>
      </w:pPr>
      <w:r w:rsidRPr="005064B4">
        <w:rPr>
          <w:color w:val="000000"/>
          <w:sz w:val="20"/>
          <w:lang w:eastAsia="zh-CN"/>
        </w:rPr>
        <w:t xml:space="preserve">I think the similar way is used in describing the </w:t>
      </w:r>
      <w:r w:rsidR="00AA480D" w:rsidRPr="005064B4">
        <w:rPr>
          <w:color w:val="000000"/>
          <w:sz w:val="20"/>
          <w:lang w:eastAsia="zh-CN"/>
        </w:rPr>
        <w:t>NSTS subfield</w:t>
      </w:r>
      <w:r w:rsidR="0006148C" w:rsidRPr="005064B4">
        <w:rPr>
          <w:color w:val="000000"/>
          <w:sz w:val="20"/>
          <w:lang w:eastAsia="zh-CN"/>
        </w:rPr>
        <w:t xml:space="preserve"> in 802.11ax-2020</w:t>
      </w:r>
      <w:r w:rsidRPr="005064B4">
        <w:rPr>
          <w:color w:val="000000"/>
          <w:sz w:val="20"/>
          <w:lang w:eastAsia="zh-CN"/>
        </w:rPr>
        <w:t>. We call the subfield NS</w:t>
      </w:r>
      <w:r w:rsidR="00C44A23" w:rsidRPr="005064B4">
        <w:rPr>
          <w:color w:val="000000"/>
          <w:sz w:val="20"/>
          <w:lang w:eastAsia="zh-CN"/>
        </w:rPr>
        <w:t>T</w:t>
      </w:r>
      <w:r w:rsidRPr="005064B4">
        <w:rPr>
          <w:color w:val="000000"/>
          <w:sz w:val="20"/>
          <w:lang w:eastAsia="zh-CN"/>
        </w:rPr>
        <w:t>S subfield, and we use</w:t>
      </w:r>
      <w:r w:rsidR="004B0598" w:rsidRPr="005064B4">
        <w:rPr>
          <w:color w:val="000000"/>
          <w:sz w:val="20"/>
          <w:lang w:eastAsia="zh-CN"/>
        </w:rPr>
        <w:t xml:space="preserve"> </w:t>
      </w:r>
      <w:r w:rsidR="006227C9" w:rsidRPr="005064B4">
        <w:rPr>
          <w:color w:val="000000"/>
          <w:sz w:val="20"/>
          <w:lang w:eastAsia="zh-CN"/>
        </w:rPr>
        <w:t xml:space="preserve">the </w:t>
      </w:r>
      <w:r w:rsidR="004B0598" w:rsidRPr="005064B4">
        <w:rPr>
          <w:color w:val="000000"/>
          <w:sz w:val="20"/>
          <w:lang w:eastAsia="zh-CN"/>
        </w:rPr>
        <w:t>italics NS</w:t>
      </w:r>
      <w:r w:rsidR="00AA480D" w:rsidRPr="005064B4">
        <w:rPr>
          <w:color w:val="000000"/>
          <w:sz w:val="20"/>
          <w:lang w:eastAsia="zh-CN"/>
        </w:rPr>
        <w:t>T</w:t>
      </w:r>
      <w:r w:rsidR="004B0598" w:rsidRPr="005064B4">
        <w:rPr>
          <w:color w:val="000000"/>
          <w:sz w:val="20"/>
          <w:lang w:eastAsia="zh-CN"/>
        </w:rPr>
        <w:t>S</w:t>
      </w:r>
      <w:r w:rsidRPr="005064B4">
        <w:rPr>
          <w:color w:val="000000"/>
          <w:sz w:val="20"/>
          <w:lang w:eastAsia="zh-CN"/>
        </w:rPr>
        <w:t xml:space="preserve"> to describe a specific number</w:t>
      </w:r>
      <w:r w:rsidR="00602199" w:rsidRPr="005064B4">
        <w:rPr>
          <w:color w:val="000000"/>
          <w:sz w:val="20"/>
          <w:lang w:eastAsia="zh-CN"/>
        </w:rPr>
        <w:t xml:space="preserve"> (see the figure below)</w:t>
      </w:r>
      <w:r w:rsidRPr="005064B4">
        <w:rPr>
          <w:color w:val="000000"/>
          <w:sz w:val="20"/>
          <w:lang w:eastAsia="zh-CN"/>
        </w:rPr>
        <w:t xml:space="preserve">. </w:t>
      </w:r>
    </w:p>
    <w:p w14:paraId="096D1A07" w14:textId="38CDF2AD" w:rsidR="004D3209" w:rsidRPr="005064B4" w:rsidRDefault="00AA480D" w:rsidP="00AA480D">
      <w:pPr>
        <w:jc w:val="center"/>
        <w:rPr>
          <w:color w:val="000000"/>
          <w:sz w:val="20"/>
          <w:lang w:eastAsia="zh-CN"/>
        </w:rPr>
      </w:pPr>
      <w:r w:rsidRPr="005064B4">
        <w:rPr>
          <w:noProof/>
          <w:color w:val="000000"/>
          <w:sz w:val="20"/>
          <w:lang w:eastAsia="zh-CN"/>
        </w:rPr>
        <w:drawing>
          <wp:inline distT="0" distB="0" distL="0" distR="0" wp14:anchorId="630BD471" wp14:editId="6FDAB94D">
            <wp:extent cx="4961614" cy="577795"/>
            <wp:effectExtent l="19050" t="19050" r="10795" b="133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98DCEC.tmp"/>
                    <pic:cNvPicPr/>
                  </pic:nvPicPr>
                  <pic:blipFill>
                    <a:blip r:embed="rId11">
                      <a:extLst>
                        <a:ext uri="{28A0092B-C50C-407E-A947-70E740481C1C}">
                          <a14:useLocalDpi xmlns:a14="http://schemas.microsoft.com/office/drawing/2010/main" val="0"/>
                        </a:ext>
                      </a:extLst>
                    </a:blip>
                    <a:stretch>
                      <a:fillRect/>
                    </a:stretch>
                  </pic:blipFill>
                  <pic:spPr>
                    <a:xfrm>
                      <a:off x="0" y="0"/>
                      <a:ext cx="4999650" cy="582224"/>
                    </a:xfrm>
                    <a:prstGeom prst="rect">
                      <a:avLst/>
                    </a:prstGeom>
                    <a:ln>
                      <a:solidFill>
                        <a:schemeClr val="tx1"/>
                      </a:solidFill>
                    </a:ln>
                  </pic:spPr>
                </pic:pic>
              </a:graphicData>
            </a:graphic>
          </wp:inline>
        </w:drawing>
      </w:r>
    </w:p>
    <w:p w14:paraId="4FE3B256" w14:textId="2440CD9B" w:rsidR="00675A3A" w:rsidRPr="005064B4" w:rsidRDefault="00675A3A" w:rsidP="00675A3A">
      <w:pPr>
        <w:rPr>
          <w:color w:val="000000"/>
          <w:sz w:val="20"/>
          <w:lang w:eastAsia="zh-CN"/>
        </w:rPr>
      </w:pPr>
      <w:r w:rsidRPr="005064B4">
        <w:rPr>
          <w:color w:val="000000"/>
          <w:sz w:val="20"/>
          <w:lang w:eastAsia="zh-CN"/>
        </w:rPr>
        <w:t>Regarding the CID 17724, I agree with the commenter that the NSS_PE</w:t>
      </w:r>
      <w:r w:rsidR="00AC1B27" w:rsidRPr="005064B4">
        <w:rPr>
          <w:color w:val="000000"/>
          <w:sz w:val="20"/>
          <w:lang w:eastAsia="zh-CN"/>
        </w:rPr>
        <w:t xml:space="preserve"> definition</w:t>
      </w:r>
      <w:r w:rsidRPr="005064B4">
        <w:rPr>
          <w:color w:val="000000"/>
          <w:sz w:val="20"/>
          <w:lang w:eastAsia="zh-CN"/>
        </w:rPr>
        <w:t xml:space="preserve"> has been defined in the same section and just two paragraphs ea</w:t>
      </w:r>
      <w:r w:rsidR="00AC1B27" w:rsidRPr="005064B4">
        <w:rPr>
          <w:color w:val="000000"/>
          <w:sz w:val="20"/>
          <w:lang w:eastAsia="zh-CN"/>
        </w:rPr>
        <w:t xml:space="preserve">rlier. </w:t>
      </w:r>
      <w:proofErr w:type="gramStart"/>
      <w:r w:rsidR="00AC1B27" w:rsidRPr="005064B4">
        <w:rPr>
          <w:color w:val="000000"/>
          <w:sz w:val="20"/>
          <w:lang w:eastAsia="zh-CN"/>
        </w:rPr>
        <w:t>Thus</w:t>
      </w:r>
      <w:proofErr w:type="gramEnd"/>
      <w:r w:rsidR="00AC1B27" w:rsidRPr="005064B4">
        <w:rPr>
          <w:color w:val="000000"/>
          <w:sz w:val="20"/>
          <w:lang w:eastAsia="zh-CN"/>
        </w:rPr>
        <w:t xml:space="preserve"> the related part could be deleted.</w:t>
      </w:r>
    </w:p>
    <w:p w14:paraId="77F3B20F" w14:textId="76BFEF9A" w:rsidR="004F7098" w:rsidRPr="005064B4" w:rsidRDefault="00511625" w:rsidP="004F7098">
      <w:pPr>
        <w:pStyle w:val="2"/>
        <w:rPr>
          <w:rFonts w:ascii="Times New Roman" w:hAnsi="Times New Roman"/>
          <w:lang w:eastAsia="zh-CN"/>
        </w:rPr>
      </w:pPr>
      <w:r w:rsidRPr="005064B4">
        <w:rPr>
          <w:rFonts w:ascii="Times New Roman" w:hAnsi="Times New Roman"/>
        </w:rPr>
        <w:lastRenderedPageBreak/>
        <w:t>C</w:t>
      </w:r>
      <w:r w:rsidR="004F7098" w:rsidRPr="005064B4">
        <w:rPr>
          <w:rFonts w:ascii="Times New Roman" w:hAnsi="Times New Roman"/>
        </w:rPr>
        <w:t>ID 17722</w:t>
      </w: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837"/>
        <w:gridCol w:w="948"/>
        <w:gridCol w:w="2058"/>
        <w:gridCol w:w="1778"/>
        <w:gridCol w:w="2923"/>
      </w:tblGrid>
      <w:tr w:rsidR="008B4EF0" w:rsidRPr="005064B4" w14:paraId="2C77B45E" w14:textId="77777777" w:rsidTr="008B4EF0">
        <w:trPr>
          <w:trHeight w:val="734"/>
        </w:trPr>
        <w:tc>
          <w:tcPr>
            <w:tcW w:w="837" w:type="dxa"/>
          </w:tcPr>
          <w:p w14:paraId="0FFB16F6" w14:textId="12746F6F" w:rsidR="008B4EF0" w:rsidRPr="005064B4" w:rsidRDefault="008B4EF0" w:rsidP="008B4EF0">
            <w:pPr>
              <w:wordWrap w:val="0"/>
              <w:ind w:right="100"/>
              <w:jc w:val="right"/>
              <w:rPr>
                <w:sz w:val="20"/>
                <w:lang w:val="en-US" w:eastAsia="zh-CN"/>
              </w:rPr>
            </w:pPr>
            <w:r>
              <w:rPr>
                <w:sz w:val="20"/>
                <w:lang w:val="en-US" w:eastAsia="zh-CN"/>
              </w:rPr>
              <w:t>CID</w:t>
            </w:r>
          </w:p>
        </w:tc>
        <w:tc>
          <w:tcPr>
            <w:tcW w:w="837" w:type="dxa"/>
            <w:shd w:val="clear" w:color="auto" w:fill="auto"/>
            <w:hideMark/>
          </w:tcPr>
          <w:p w14:paraId="5B02DDF6" w14:textId="40838110" w:rsidR="008B4EF0" w:rsidRPr="005064B4" w:rsidRDefault="008B4EF0" w:rsidP="008B4EF0">
            <w:pPr>
              <w:wordWrap w:val="0"/>
              <w:ind w:right="100"/>
              <w:jc w:val="right"/>
              <w:rPr>
                <w:sz w:val="20"/>
                <w:lang w:val="en-US" w:eastAsia="zh-CN"/>
              </w:rPr>
            </w:pPr>
            <w:r w:rsidRPr="005064B4">
              <w:rPr>
                <w:sz w:val="20"/>
                <w:lang w:val="en-US" w:eastAsia="zh-CN"/>
              </w:rPr>
              <w:t>Page.</w:t>
            </w:r>
          </w:p>
          <w:p w14:paraId="180A1198" w14:textId="77777777" w:rsidR="008B4EF0" w:rsidRPr="005064B4" w:rsidRDefault="008B4EF0" w:rsidP="008B4EF0">
            <w:pPr>
              <w:ind w:right="200"/>
              <w:jc w:val="right"/>
              <w:rPr>
                <w:sz w:val="20"/>
                <w:lang w:val="en-US" w:eastAsia="zh-CN"/>
              </w:rPr>
            </w:pPr>
            <w:r w:rsidRPr="005064B4">
              <w:rPr>
                <w:sz w:val="20"/>
                <w:lang w:val="en-US" w:eastAsia="zh-CN"/>
              </w:rPr>
              <w:t>Line</w:t>
            </w:r>
          </w:p>
        </w:tc>
        <w:tc>
          <w:tcPr>
            <w:tcW w:w="948" w:type="dxa"/>
            <w:shd w:val="clear" w:color="auto" w:fill="auto"/>
            <w:hideMark/>
          </w:tcPr>
          <w:p w14:paraId="5551A4EC" w14:textId="77777777" w:rsidR="008B4EF0" w:rsidRPr="005064B4" w:rsidRDefault="008B4EF0" w:rsidP="008B4EF0">
            <w:pPr>
              <w:rPr>
                <w:sz w:val="20"/>
                <w:lang w:val="en-US" w:eastAsia="zh-CN"/>
              </w:rPr>
            </w:pPr>
            <w:r w:rsidRPr="005064B4">
              <w:rPr>
                <w:sz w:val="20"/>
                <w:lang w:val="en-US" w:eastAsia="zh-CN"/>
              </w:rPr>
              <w:t>Clause Number</w:t>
            </w:r>
          </w:p>
        </w:tc>
        <w:tc>
          <w:tcPr>
            <w:tcW w:w="2058" w:type="dxa"/>
            <w:shd w:val="clear" w:color="auto" w:fill="auto"/>
            <w:hideMark/>
          </w:tcPr>
          <w:p w14:paraId="3830CE1F" w14:textId="77777777" w:rsidR="008B4EF0" w:rsidRPr="005064B4" w:rsidRDefault="008B4EF0" w:rsidP="008B4EF0">
            <w:pPr>
              <w:rPr>
                <w:sz w:val="20"/>
                <w:lang w:val="en-US" w:eastAsia="zh-CN"/>
              </w:rPr>
            </w:pPr>
            <w:r w:rsidRPr="005064B4">
              <w:rPr>
                <w:sz w:val="20"/>
                <w:lang w:val="en-US" w:eastAsia="zh-CN"/>
              </w:rPr>
              <w:t>Comment</w:t>
            </w:r>
          </w:p>
        </w:tc>
        <w:tc>
          <w:tcPr>
            <w:tcW w:w="1778" w:type="dxa"/>
            <w:shd w:val="clear" w:color="auto" w:fill="auto"/>
            <w:hideMark/>
          </w:tcPr>
          <w:p w14:paraId="436053AD" w14:textId="77777777" w:rsidR="008B4EF0" w:rsidRPr="005064B4" w:rsidRDefault="008B4EF0" w:rsidP="008B4EF0">
            <w:pPr>
              <w:rPr>
                <w:sz w:val="20"/>
                <w:lang w:val="en-US" w:eastAsia="zh-CN"/>
              </w:rPr>
            </w:pPr>
            <w:r w:rsidRPr="005064B4">
              <w:rPr>
                <w:sz w:val="20"/>
                <w:lang w:val="en-US" w:eastAsia="zh-CN"/>
              </w:rPr>
              <w:t>Proposed Change</w:t>
            </w:r>
          </w:p>
        </w:tc>
        <w:tc>
          <w:tcPr>
            <w:tcW w:w="2923" w:type="dxa"/>
            <w:shd w:val="clear" w:color="auto" w:fill="auto"/>
            <w:hideMark/>
          </w:tcPr>
          <w:p w14:paraId="6176FA93" w14:textId="77777777" w:rsidR="008B4EF0" w:rsidRPr="005064B4" w:rsidRDefault="008B4EF0" w:rsidP="008B4EF0">
            <w:pPr>
              <w:rPr>
                <w:sz w:val="20"/>
                <w:lang w:val="en-US" w:eastAsia="zh-CN"/>
              </w:rPr>
            </w:pPr>
            <w:r w:rsidRPr="005064B4">
              <w:rPr>
                <w:sz w:val="20"/>
                <w:lang w:val="en-US" w:eastAsia="zh-CN"/>
              </w:rPr>
              <w:t>Resolution</w:t>
            </w:r>
          </w:p>
        </w:tc>
      </w:tr>
      <w:tr w:rsidR="008B4EF0" w:rsidRPr="005064B4" w14:paraId="472458A8" w14:textId="77777777" w:rsidTr="008B4EF0">
        <w:trPr>
          <w:trHeight w:val="1302"/>
        </w:trPr>
        <w:tc>
          <w:tcPr>
            <w:tcW w:w="837" w:type="dxa"/>
          </w:tcPr>
          <w:p w14:paraId="2CD6E74E" w14:textId="61E35E64" w:rsidR="008B4EF0" w:rsidRPr="005064B4" w:rsidRDefault="008B4EF0" w:rsidP="008B4EF0">
            <w:pPr>
              <w:rPr>
                <w:sz w:val="20"/>
                <w:lang w:val="en-US" w:eastAsia="zh-CN"/>
              </w:rPr>
            </w:pPr>
            <w:r w:rsidRPr="008B4EF0">
              <w:rPr>
                <w:color w:val="00B050"/>
                <w:sz w:val="20"/>
                <w:lang w:val="en-US" w:eastAsia="zh-CN"/>
              </w:rPr>
              <w:t>17722</w:t>
            </w:r>
          </w:p>
        </w:tc>
        <w:tc>
          <w:tcPr>
            <w:tcW w:w="837" w:type="dxa"/>
            <w:shd w:val="clear" w:color="auto" w:fill="auto"/>
          </w:tcPr>
          <w:p w14:paraId="074F4142" w14:textId="2EAC8E2C" w:rsidR="008B4EF0" w:rsidRPr="005064B4" w:rsidRDefault="008B4EF0" w:rsidP="008B4EF0">
            <w:pPr>
              <w:rPr>
                <w:sz w:val="20"/>
                <w:lang w:val="en-US" w:eastAsia="zh-CN"/>
              </w:rPr>
            </w:pPr>
            <w:r w:rsidRPr="005064B4">
              <w:rPr>
                <w:sz w:val="20"/>
                <w:lang w:val="en-US" w:eastAsia="zh-CN"/>
              </w:rPr>
              <w:t>290.60</w:t>
            </w:r>
          </w:p>
        </w:tc>
        <w:tc>
          <w:tcPr>
            <w:tcW w:w="948" w:type="dxa"/>
            <w:shd w:val="clear" w:color="auto" w:fill="auto"/>
          </w:tcPr>
          <w:p w14:paraId="068742EB" w14:textId="168D943D" w:rsidR="008B4EF0" w:rsidRPr="005064B4" w:rsidRDefault="008B4EF0" w:rsidP="008B4EF0">
            <w:pPr>
              <w:rPr>
                <w:sz w:val="20"/>
                <w:lang w:val="en-US" w:eastAsia="zh-CN"/>
              </w:rPr>
            </w:pPr>
            <w:r w:rsidRPr="005064B4">
              <w:rPr>
                <w:sz w:val="20"/>
                <w:lang w:val="en-US" w:eastAsia="zh-CN"/>
              </w:rPr>
              <w:t>9.4.2.313.5</w:t>
            </w:r>
          </w:p>
        </w:tc>
        <w:tc>
          <w:tcPr>
            <w:tcW w:w="2058" w:type="dxa"/>
            <w:shd w:val="clear" w:color="auto" w:fill="auto"/>
          </w:tcPr>
          <w:p w14:paraId="0E1EDEDB" w14:textId="19FB5BEB" w:rsidR="008B4EF0" w:rsidRPr="005064B4" w:rsidRDefault="008B4EF0" w:rsidP="008B4EF0">
            <w:pPr>
              <w:rPr>
                <w:sz w:val="20"/>
              </w:rPr>
            </w:pPr>
            <w:r w:rsidRPr="005064B4">
              <w:rPr>
                <w:sz w:val="20"/>
              </w:rPr>
              <w:t xml:space="preserve">"Shall" does not belong in clause 9 after 9.1. </w:t>
            </w:r>
            <w:proofErr w:type="gramStart"/>
            <w:r w:rsidRPr="005064B4">
              <w:rPr>
                <w:sz w:val="20"/>
              </w:rPr>
              <w:t>Also</w:t>
            </w:r>
            <w:proofErr w:type="gramEnd"/>
            <w:r w:rsidRPr="005064B4">
              <w:rPr>
                <w:sz w:val="20"/>
              </w:rPr>
              <w:t xml:space="preserve"> spurious "values"</w:t>
            </w:r>
          </w:p>
        </w:tc>
        <w:tc>
          <w:tcPr>
            <w:tcW w:w="1778" w:type="dxa"/>
            <w:shd w:val="clear" w:color="auto" w:fill="auto"/>
          </w:tcPr>
          <w:p w14:paraId="515834D9" w14:textId="67A04E38" w:rsidR="008B4EF0" w:rsidRPr="005064B4" w:rsidRDefault="008B4EF0" w:rsidP="008B4EF0">
            <w:pPr>
              <w:rPr>
                <w:sz w:val="20"/>
                <w:lang w:val="en-US"/>
              </w:rPr>
            </w:pPr>
            <w:r w:rsidRPr="005064B4">
              <w:rPr>
                <w:sz w:val="20"/>
              </w:rPr>
              <w:t>Change "shall contain" to "contains". Similar changes at P290L62.5, P291L2</w:t>
            </w:r>
          </w:p>
        </w:tc>
        <w:tc>
          <w:tcPr>
            <w:tcW w:w="2923" w:type="dxa"/>
            <w:shd w:val="clear" w:color="auto" w:fill="auto"/>
          </w:tcPr>
          <w:p w14:paraId="6481F22B" w14:textId="77777777" w:rsidR="008B4EF0" w:rsidRPr="005064B4" w:rsidRDefault="008B4EF0" w:rsidP="008B4EF0">
            <w:pPr>
              <w:rPr>
                <w:sz w:val="20"/>
                <w:lang w:eastAsia="zh-CN"/>
              </w:rPr>
            </w:pPr>
            <w:r w:rsidRPr="005064B4">
              <w:rPr>
                <w:sz w:val="20"/>
                <w:lang w:eastAsia="zh-CN"/>
              </w:rPr>
              <w:t>REVISED.</w:t>
            </w:r>
          </w:p>
          <w:p w14:paraId="6AF034C7" w14:textId="77777777" w:rsidR="008B4EF0" w:rsidRPr="005064B4" w:rsidRDefault="008B4EF0" w:rsidP="008B4EF0">
            <w:pPr>
              <w:rPr>
                <w:sz w:val="20"/>
              </w:rPr>
            </w:pPr>
          </w:p>
          <w:p w14:paraId="1C25941B" w14:textId="77777777" w:rsidR="008B4EF0" w:rsidRPr="005064B4" w:rsidRDefault="008B4EF0" w:rsidP="008B4EF0">
            <w:pPr>
              <w:spacing w:before="100" w:beforeAutospacing="1" w:after="100" w:afterAutospacing="1"/>
              <w:rPr>
                <w:sz w:val="20"/>
                <w:lang w:eastAsia="zh-CN"/>
              </w:rPr>
            </w:pPr>
            <w:r w:rsidRPr="005064B4">
              <w:rPr>
                <w:sz w:val="20"/>
                <w:lang w:eastAsia="zh-CN"/>
              </w:rPr>
              <w:t xml:space="preserve">Agree with the commenter. </w:t>
            </w:r>
          </w:p>
          <w:p w14:paraId="4E563703" w14:textId="77777777" w:rsidR="008B4EF0" w:rsidRPr="005064B4" w:rsidRDefault="008B4EF0" w:rsidP="008B4EF0">
            <w:pPr>
              <w:rPr>
                <w:b/>
                <w:i/>
                <w:sz w:val="20"/>
              </w:rPr>
            </w:pPr>
            <w:r w:rsidRPr="005064B4">
              <w:rPr>
                <w:b/>
                <w:i/>
                <w:sz w:val="20"/>
                <w:highlight w:val="yellow"/>
              </w:rPr>
              <w:t xml:space="preserve">Instructions to the </w:t>
            </w:r>
            <w:r w:rsidRPr="005064B4">
              <w:rPr>
                <w:b/>
                <w:i/>
                <w:sz w:val="20"/>
                <w:highlight w:val="yellow"/>
                <w:lang w:eastAsia="zh-CN"/>
              </w:rPr>
              <w:t>e</w:t>
            </w:r>
            <w:r w:rsidRPr="005064B4">
              <w:rPr>
                <w:b/>
                <w:i/>
                <w:sz w:val="20"/>
                <w:highlight w:val="yellow"/>
              </w:rPr>
              <w:t>ditor:</w:t>
            </w:r>
            <w:r w:rsidRPr="005064B4">
              <w:rPr>
                <w:b/>
                <w:i/>
                <w:sz w:val="20"/>
              </w:rPr>
              <w:t xml:space="preserve">  </w:t>
            </w:r>
          </w:p>
          <w:p w14:paraId="0108BC16" w14:textId="5B2F1F8D" w:rsidR="008B4EF0" w:rsidRPr="005064B4" w:rsidRDefault="008B4EF0" w:rsidP="008B4EF0">
            <w:pPr>
              <w:rPr>
                <w:sz w:val="20"/>
              </w:rPr>
            </w:pPr>
            <w:r w:rsidRPr="005064B4">
              <w:rPr>
                <w:b/>
                <w:sz w:val="20"/>
              </w:rPr>
              <w:t>Please make the changes as shown under CID 17722 in 11-23/</w:t>
            </w:r>
            <w:r>
              <w:rPr>
                <w:b/>
                <w:sz w:val="20"/>
              </w:rPr>
              <w:t>0611</w:t>
            </w:r>
            <w:r w:rsidRPr="005064B4">
              <w:rPr>
                <w:b/>
                <w:sz w:val="20"/>
              </w:rPr>
              <w:t>r</w:t>
            </w:r>
            <w:r w:rsidR="008D1550">
              <w:rPr>
                <w:b/>
                <w:sz w:val="20"/>
              </w:rPr>
              <w:t>1</w:t>
            </w:r>
            <w:r w:rsidRPr="005064B4">
              <w:rPr>
                <w:b/>
                <w:sz w:val="20"/>
              </w:rPr>
              <w:t>.</w:t>
            </w:r>
          </w:p>
        </w:tc>
      </w:tr>
    </w:tbl>
    <w:p w14:paraId="5869F581" w14:textId="77777777" w:rsidR="004F7098" w:rsidRPr="005064B4" w:rsidRDefault="004F7098" w:rsidP="004F7098">
      <w:pPr>
        <w:rPr>
          <w:sz w:val="20"/>
          <w:highlight w:val="cyan"/>
          <w:lang w:eastAsia="zh-CN"/>
        </w:rPr>
      </w:pPr>
    </w:p>
    <w:p w14:paraId="03813A7A" w14:textId="75A0FF29" w:rsidR="00061CDA" w:rsidRPr="005064B4" w:rsidRDefault="00061CDA" w:rsidP="00061CDA">
      <w:pPr>
        <w:jc w:val="both"/>
        <w:rPr>
          <w:b/>
          <w:i/>
          <w:sz w:val="20"/>
          <w:highlight w:val="yellow"/>
          <w:lang w:eastAsia="zh-CN"/>
        </w:rPr>
      </w:pPr>
      <w:bookmarkStart w:id="45" w:name="OLE_LINK26"/>
      <w:r w:rsidRPr="005064B4">
        <w:rPr>
          <w:b/>
          <w:i/>
          <w:sz w:val="20"/>
          <w:highlight w:val="yellow"/>
          <w:lang w:eastAsia="zh-CN"/>
        </w:rPr>
        <w:t>Instructions to the editor: please make the following changes to Page 290, Line 60 in the subclause 9.4.2.313.5 (EHT PPE Thresholds field) in D3.0 as shown below:</w:t>
      </w:r>
    </w:p>
    <w:bookmarkEnd w:id="45"/>
    <w:p w14:paraId="57E74DC5" w14:textId="2CB81BA9" w:rsidR="00061CDA" w:rsidRPr="005064B4" w:rsidRDefault="00061CDA" w:rsidP="00FD438D">
      <w:pPr>
        <w:rPr>
          <w:color w:val="000000"/>
          <w:sz w:val="20"/>
        </w:rPr>
      </w:pPr>
      <w:r w:rsidRPr="005064B4">
        <w:rPr>
          <w:color w:val="000000"/>
          <w:sz w:val="20"/>
        </w:rPr>
        <w:t xml:space="preserve">The RU Index Bitmask subfield </w:t>
      </w:r>
      <w:del w:id="46" w:author="humengshi" w:date="2023-04-03T11:35:00Z">
        <w:r w:rsidRPr="005064B4" w:rsidDel="00061CDA">
          <w:rPr>
            <w:color w:val="000000"/>
            <w:sz w:val="20"/>
          </w:rPr>
          <w:delText xml:space="preserve">shall </w:delText>
        </w:r>
      </w:del>
      <w:r w:rsidRPr="005064B4">
        <w:rPr>
          <w:color w:val="000000"/>
          <w:sz w:val="20"/>
        </w:rPr>
        <w:t>contain</w:t>
      </w:r>
      <w:ins w:id="47" w:author="humengshi" w:date="2023-04-03T11:35:00Z">
        <w:r w:rsidRPr="005064B4">
          <w:rPr>
            <w:color w:val="000000"/>
            <w:sz w:val="20"/>
          </w:rPr>
          <w:t>s</w:t>
        </w:r>
      </w:ins>
      <w:r w:rsidRPr="005064B4">
        <w:rPr>
          <w:color w:val="000000"/>
          <w:sz w:val="20"/>
        </w:rPr>
        <w:t xml:space="preserve"> at least one bit equal to </w:t>
      </w:r>
      <w:proofErr w:type="gramStart"/>
      <w:r w:rsidRPr="005064B4">
        <w:rPr>
          <w:color w:val="000000"/>
          <w:sz w:val="20"/>
        </w:rPr>
        <w:t>1.</w:t>
      </w:r>
      <w:r w:rsidR="00B64C9B">
        <w:rPr>
          <w:color w:val="000000"/>
          <w:sz w:val="20"/>
        </w:rPr>
        <w:t>(</w:t>
      </w:r>
      <w:proofErr w:type="gramEnd"/>
      <w:r w:rsidR="00B64C9B" w:rsidRPr="00B64C9B">
        <w:rPr>
          <w:color w:val="00B050"/>
          <w:sz w:val="20"/>
        </w:rPr>
        <w:t>#17722</w:t>
      </w:r>
      <w:r w:rsidR="00B64C9B">
        <w:rPr>
          <w:color w:val="000000"/>
          <w:sz w:val="20"/>
        </w:rPr>
        <w:t>)</w:t>
      </w:r>
    </w:p>
    <w:p w14:paraId="3333A57F" w14:textId="5F60C02B" w:rsidR="00061CDA" w:rsidRPr="005064B4" w:rsidRDefault="00061CDA" w:rsidP="00FD438D">
      <w:pPr>
        <w:rPr>
          <w:sz w:val="20"/>
          <w:highlight w:val="cyan"/>
          <w:lang w:eastAsia="zh-CN"/>
        </w:rPr>
      </w:pPr>
    </w:p>
    <w:p w14:paraId="3FCFF92F" w14:textId="4E3C5BE4" w:rsidR="00061CDA" w:rsidRPr="005064B4" w:rsidRDefault="00061CDA" w:rsidP="00061CDA">
      <w:pPr>
        <w:jc w:val="both"/>
        <w:rPr>
          <w:b/>
          <w:i/>
          <w:sz w:val="20"/>
          <w:highlight w:val="yellow"/>
          <w:lang w:eastAsia="zh-CN"/>
        </w:rPr>
      </w:pPr>
      <w:bookmarkStart w:id="48" w:name="OLE_LINK27"/>
      <w:r w:rsidRPr="005064B4">
        <w:rPr>
          <w:b/>
          <w:i/>
          <w:sz w:val="20"/>
          <w:highlight w:val="yellow"/>
          <w:lang w:eastAsia="zh-CN"/>
        </w:rPr>
        <w:t>Instructions to the editor: please make the following changes to Page 290, Line 62 in the subclause 9.4.2.313.5 (EHT PPE Thresholds field) in D3.0 as shown below:</w:t>
      </w:r>
    </w:p>
    <w:bookmarkEnd w:id="48"/>
    <w:p w14:paraId="3E557908" w14:textId="10A4800E" w:rsidR="00B64C9B" w:rsidRPr="005064B4" w:rsidRDefault="00061CDA" w:rsidP="00B64C9B">
      <w:pPr>
        <w:rPr>
          <w:color w:val="000000"/>
          <w:sz w:val="20"/>
        </w:rPr>
      </w:pPr>
      <w:r w:rsidRPr="005064B4">
        <w:rPr>
          <w:color w:val="000000"/>
          <w:sz w:val="20"/>
        </w:rPr>
        <w:t xml:space="preserve">To indicate nominal packet padding values of 0 µs for all modes, the PPE Thresholds Present subfield and the Common Nominal Packet Padding subfield </w:t>
      </w:r>
      <w:del w:id="49" w:author="humengshi" w:date="2023-04-03T11:35:00Z">
        <w:r w:rsidRPr="005064B4" w:rsidDel="00061CDA">
          <w:rPr>
            <w:color w:val="000000"/>
            <w:sz w:val="20"/>
          </w:rPr>
          <w:delText>shall be</w:delText>
        </w:r>
      </w:del>
      <w:ins w:id="50" w:author="humengshi" w:date="2023-04-03T11:35:00Z">
        <w:r w:rsidRPr="005064B4">
          <w:rPr>
            <w:color w:val="000000"/>
            <w:sz w:val="20"/>
          </w:rPr>
          <w:t>are</w:t>
        </w:r>
      </w:ins>
      <w:r w:rsidRPr="005064B4">
        <w:rPr>
          <w:color w:val="000000"/>
          <w:sz w:val="20"/>
        </w:rPr>
        <w:t xml:space="preserve"> set to 0 in the EHT Capabilities element (see 35.13 (Nominal packet padding values selection rules) for details</w:t>
      </w:r>
      <w:proofErr w:type="gramStart"/>
      <w:r w:rsidRPr="005064B4">
        <w:rPr>
          <w:color w:val="000000"/>
          <w:sz w:val="20"/>
        </w:rPr>
        <w:t>).</w:t>
      </w:r>
      <w:r w:rsidR="00B64C9B">
        <w:rPr>
          <w:color w:val="000000"/>
          <w:sz w:val="20"/>
        </w:rPr>
        <w:t>(</w:t>
      </w:r>
      <w:proofErr w:type="gramEnd"/>
      <w:r w:rsidR="00B64C9B" w:rsidRPr="00B64C9B">
        <w:rPr>
          <w:color w:val="00B050"/>
          <w:sz w:val="20"/>
        </w:rPr>
        <w:t>#17722</w:t>
      </w:r>
      <w:r w:rsidR="00B64C9B">
        <w:rPr>
          <w:color w:val="000000"/>
          <w:sz w:val="20"/>
        </w:rPr>
        <w:t>)</w:t>
      </w:r>
    </w:p>
    <w:p w14:paraId="1DB912F5" w14:textId="5CA1217F" w:rsidR="00061CDA" w:rsidRPr="005064B4" w:rsidRDefault="00061CDA" w:rsidP="00061CDA">
      <w:pPr>
        <w:jc w:val="both"/>
        <w:rPr>
          <w:color w:val="000000"/>
          <w:sz w:val="20"/>
        </w:rPr>
      </w:pPr>
    </w:p>
    <w:p w14:paraId="558A76B6" w14:textId="3BF90347" w:rsidR="00061CDA" w:rsidRPr="005064B4" w:rsidRDefault="00061CDA" w:rsidP="00061CDA">
      <w:pPr>
        <w:jc w:val="both"/>
        <w:rPr>
          <w:sz w:val="20"/>
          <w:highlight w:val="cyan"/>
          <w:lang w:eastAsia="zh-CN"/>
        </w:rPr>
      </w:pPr>
    </w:p>
    <w:p w14:paraId="4C84F1EA" w14:textId="2494930C" w:rsidR="00061CDA" w:rsidRPr="005064B4" w:rsidRDefault="00061CDA" w:rsidP="00061CDA">
      <w:pPr>
        <w:jc w:val="both"/>
        <w:rPr>
          <w:b/>
          <w:i/>
          <w:sz w:val="20"/>
          <w:highlight w:val="yellow"/>
          <w:lang w:eastAsia="zh-CN"/>
        </w:rPr>
      </w:pPr>
      <w:r w:rsidRPr="005064B4">
        <w:rPr>
          <w:b/>
          <w:i/>
          <w:sz w:val="20"/>
          <w:highlight w:val="yellow"/>
          <w:lang w:eastAsia="zh-CN"/>
        </w:rPr>
        <w:t>Instructions to the editor: please make the following changes to Page 291, Line 2 in the subclause 9.4.2.313.5 (EHT PPE Thresholds field) in D3.0 as shown below:</w:t>
      </w:r>
    </w:p>
    <w:p w14:paraId="559CC3A8" w14:textId="0D870A58" w:rsidR="00B64C9B" w:rsidRPr="005064B4" w:rsidRDefault="00061CDA" w:rsidP="00B64C9B">
      <w:pPr>
        <w:rPr>
          <w:color w:val="000000"/>
          <w:sz w:val="20"/>
        </w:rPr>
      </w:pPr>
      <w:r w:rsidRPr="005064B4">
        <w:rPr>
          <w:color w:val="000000"/>
          <w:sz w:val="20"/>
        </w:rPr>
        <w:t xml:space="preserve">… while the </w:t>
      </w:r>
      <w:proofErr w:type="spellStart"/>
      <w:r w:rsidRPr="005064B4">
        <w:rPr>
          <w:color w:val="000000"/>
          <w:sz w:val="20"/>
        </w:rPr>
        <w:t>PPETmax</w:t>
      </w:r>
      <w:proofErr w:type="spellEnd"/>
      <w:r w:rsidRPr="005064B4">
        <w:rPr>
          <w:color w:val="000000"/>
          <w:sz w:val="20"/>
        </w:rPr>
        <w:t xml:space="preserve"> and PPET8 values of that RU allocation index </w:t>
      </w:r>
      <w:del w:id="51" w:author="humengshi" w:date="2023-04-03T11:34:00Z">
        <w:r w:rsidRPr="005064B4" w:rsidDel="00061CDA">
          <w:rPr>
            <w:color w:val="000000"/>
            <w:sz w:val="20"/>
            <w:lang w:eastAsia="zh-CN"/>
          </w:rPr>
          <w:delText>shall be</w:delText>
        </w:r>
      </w:del>
      <w:ins w:id="52" w:author="humengshi" w:date="2023-04-03T11:34:00Z">
        <w:r w:rsidRPr="005064B4">
          <w:rPr>
            <w:color w:val="000000"/>
            <w:sz w:val="20"/>
          </w:rPr>
          <w:t>are</w:t>
        </w:r>
      </w:ins>
      <w:r w:rsidRPr="005064B4">
        <w:rPr>
          <w:color w:val="000000"/>
          <w:sz w:val="20"/>
        </w:rPr>
        <w:t xml:space="preserve"> the same as the </w:t>
      </w:r>
      <w:proofErr w:type="spellStart"/>
      <w:r w:rsidRPr="005064B4">
        <w:rPr>
          <w:color w:val="000000"/>
          <w:sz w:val="20"/>
        </w:rPr>
        <w:t>PPETmax</w:t>
      </w:r>
      <w:proofErr w:type="spellEnd"/>
      <w:r w:rsidRPr="005064B4">
        <w:rPr>
          <w:color w:val="000000"/>
          <w:sz w:val="20"/>
        </w:rPr>
        <w:t xml:space="preserve"> and PPET8 values of the closest smaller RU allocation index with the bitmask value equal to 1 in the RU Index Bitmask </w:t>
      </w:r>
      <w:proofErr w:type="gramStart"/>
      <w:r w:rsidRPr="005064B4">
        <w:rPr>
          <w:color w:val="000000"/>
          <w:sz w:val="20"/>
        </w:rPr>
        <w:t>subfield.</w:t>
      </w:r>
      <w:r w:rsidR="00B64C9B">
        <w:rPr>
          <w:color w:val="000000"/>
          <w:sz w:val="20"/>
        </w:rPr>
        <w:t>(</w:t>
      </w:r>
      <w:proofErr w:type="gramEnd"/>
      <w:r w:rsidR="00B64C9B" w:rsidRPr="00B64C9B">
        <w:rPr>
          <w:color w:val="00B050"/>
          <w:sz w:val="20"/>
        </w:rPr>
        <w:t>#17722</w:t>
      </w:r>
      <w:r w:rsidR="00B64C9B">
        <w:rPr>
          <w:color w:val="000000"/>
          <w:sz w:val="20"/>
        </w:rPr>
        <w:t>)</w:t>
      </w:r>
    </w:p>
    <w:p w14:paraId="5AFF887E" w14:textId="37115BA5" w:rsidR="00061CDA" w:rsidRPr="005064B4" w:rsidRDefault="00061CDA" w:rsidP="00061CDA">
      <w:pPr>
        <w:jc w:val="both"/>
        <w:rPr>
          <w:sz w:val="20"/>
          <w:highlight w:val="cyan"/>
          <w:lang w:eastAsia="zh-CN"/>
        </w:rPr>
      </w:pPr>
    </w:p>
    <w:p w14:paraId="49E2FAAF" w14:textId="3C57D624" w:rsidR="004F7098" w:rsidRPr="005064B4" w:rsidRDefault="00511625" w:rsidP="004F7098">
      <w:pPr>
        <w:pStyle w:val="2"/>
        <w:rPr>
          <w:rFonts w:ascii="Times New Roman" w:hAnsi="Times New Roman"/>
          <w:lang w:eastAsia="zh-CN"/>
        </w:rPr>
      </w:pPr>
      <w:r w:rsidRPr="005064B4">
        <w:rPr>
          <w:rFonts w:ascii="Times New Roman" w:hAnsi="Times New Roman"/>
        </w:rPr>
        <w:t>C</w:t>
      </w:r>
      <w:r w:rsidR="004F7098" w:rsidRPr="005064B4">
        <w:rPr>
          <w:rFonts w:ascii="Times New Roman" w:hAnsi="Times New Roman"/>
        </w:rPr>
        <w:t>ID 17723</w:t>
      </w: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837"/>
        <w:gridCol w:w="948"/>
        <w:gridCol w:w="2058"/>
        <w:gridCol w:w="1778"/>
        <w:gridCol w:w="2923"/>
      </w:tblGrid>
      <w:tr w:rsidR="00762E43" w:rsidRPr="005064B4" w14:paraId="7AE0418A" w14:textId="77777777" w:rsidTr="00762E43">
        <w:trPr>
          <w:trHeight w:val="734"/>
        </w:trPr>
        <w:tc>
          <w:tcPr>
            <w:tcW w:w="837" w:type="dxa"/>
          </w:tcPr>
          <w:p w14:paraId="576E6082" w14:textId="60AC3BF1" w:rsidR="00762E43" w:rsidRPr="005064B4" w:rsidRDefault="00762E43" w:rsidP="00762E43">
            <w:pPr>
              <w:wordWrap w:val="0"/>
              <w:ind w:right="100"/>
              <w:jc w:val="right"/>
              <w:rPr>
                <w:sz w:val="20"/>
                <w:lang w:val="en-US" w:eastAsia="zh-CN"/>
              </w:rPr>
            </w:pPr>
            <w:bookmarkStart w:id="53" w:name="_Hlk132808562"/>
            <w:r>
              <w:rPr>
                <w:sz w:val="20"/>
                <w:lang w:val="en-US" w:eastAsia="zh-CN"/>
              </w:rPr>
              <w:t>CID</w:t>
            </w:r>
          </w:p>
        </w:tc>
        <w:tc>
          <w:tcPr>
            <w:tcW w:w="837" w:type="dxa"/>
            <w:shd w:val="clear" w:color="auto" w:fill="auto"/>
            <w:hideMark/>
          </w:tcPr>
          <w:p w14:paraId="23B7DE99" w14:textId="0B0B9C0D" w:rsidR="00762E43" w:rsidRPr="005064B4" w:rsidRDefault="00762E43" w:rsidP="00762E43">
            <w:pPr>
              <w:wordWrap w:val="0"/>
              <w:ind w:right="100"/>
              <w:jc w:val="right"/>
              <w:rPr>
                <w:sz w:val="20"/>
                <w:lang w:val="en-US" w:eastAsia="zh-CN"/>
              </w:rPr>
            </w:pPr>
            <w:r w:rsidRPr="005064B4">
              <w:rPr>
                <w:sz w:val="20"/>
                <w:lang w:val="en-US" w:eastAsia="zh-CN"/>
              </w:rPr>
              <w:t>Page.</w:t>
            </w:r>
          </w:p>
          <w:p w14:paraId="5FE350F2" w14:textId="77777777" w:rsidR="00762E43" w:rsidRPr="005064B4" w:rsidRDefault="00762E43" w:rsidP="00762E43">
            <w:pPr>
              <w:ind w:right="200"/>
              <w:jc w:val="right"/>
              <w:rPr>
                <w:sz w:val="20"/>
                <w:lang w:val="en-US" w:eastAsia="zh-CN"/>
              </w:rPr>
            </w:pPr>
            <w:r w:rsidRPr="005064B4">
              <w:rPr>
                <w:sz w:val="20"/>
                <w:lang w:val="en-US" w:eastAsia="zh-CN"/>
              </w:rPr>
              <w:t>Line</w:t>
            </w:r>
          </w:p>
        </w:tc>
        <w:tc>
          <w:tcPr>
            <w:tcW w:w="948" w:type="dxa"/>
            <w:shd w:val="clear" w:color="auto" w:fill="auto"/>
            <w:hideMark/>
          </w:tcPr>
          <w:p w14:paraId="2EA54B0D" w14:textId="77777777" w:rsidR="00762E43" w:rsidRPr="005064B4" w:rsidRDefault="00762E43" w:rsidP="00762E43">
            <w:pPr>
              <w:rPr>
                <w:sz w:val="20"/>
                <w:lang w:val="en-US" w:eastAsia="zh-CN"/>
              </w:rPr>
            </w:pPr>
            <w:r w:rsidRPr="005064B4">
              <w:rPr>
                <w:sz w:val="20"/>
                <w:lang w:val="en-US" w:eastAsia="zh-CN"/>
              </w:rPr>
              <w:t>Clause Number</w:t>
            </w:r>
          </w:p>
        </w:tc>
        <w:tc>
          <w:tcPr>
            <w:tcW w:w="2058" w:type="dxa"/>
            <w:shd w:val="clear" w:color="auto" w:fill="auto"/>
            <w:hideMark/>
          </w:tcPr>
          <w:p w14:paraId="163D0439" w14:textId="77777777" w:rsidR="00762E43" w:rsidRPr="005064B4" w:rsidRDefault="00762E43" w:rsidP="00762E43">
            <w:pPr>
              <w:rPr>
                <w:sz w:val="20"/>
                <w:lang w:val="en-US" w:eastAsia="zh-CN"/>
              </w:rPr>
            </w:pPr>
            <w:r w:rsidRPr="005064B4">
              <w:rPr>
                <w:sz w:val="20"/>
                <w:lang w:val="en-US" w:eastAsia="zh-CN"/>
              </w:rPr>
              <w:t>Comment</w:t>
            </w:r>
          </w:p>
        </w:tc>
        <w:tc>
          <w:tcPr>
            <w:tcW w:w="1778" w:type="dxa"/>
            <w:shd w:val="clear" w:color="auto" w:fill="auto"/>
            <w:hideMark/>
          </w:tcPr>
          <w:p w14:paraId="3DD7B1A9" w14:textId="77777777" w:rsidR="00762E43" w:rsidRPr="005064B4" w:rsidRDefault="00762E43" w:rsidP="00762E43">
            <w:pPr>
              <w:rPr>
                <w:sz w:val="20"/>
                <w:lang w:val="en-US" w:eastAsia="zh-CN"/>
              </w:rPr>
            </w:pPr>
            <w:r w:rsidRPr="005064B4">
              <w:rPr>
                <w:sz w:val="20"/>
                <w:lang w:val="en-US" w:eastAsia="zh-CN"/>
              </w:rPr>
              <w:t>Proposed Change</w:t>
            </w:r>
          </w:p>
        </w:tc>
        <w:tc>
          <w:tcPr>
            <w:tcW w:w="2923" w:type="dxa"/>
            <w:shd w:val="clear" w:color="auto" w:fill="auto"/>
            <w:hideMark/>
          </w:tcPr>
          <w:p w14:paraId="16C767A7" w14:textId="77777777" w:rsidR="00762E43" w:rsidRPr="005064B4" w:rsidRDefault="00762E43" w:rsidP="00762E43">
            <w:pPr>
              <w:rPr>
                <w:sz w:val="20"/>
                <w:lang w:val="en-US" w:eastAsia="zh-CN"/>
              </w:rPr>
            </w:pPr>
            <w:r w:rsidRPr="005064B4">
              <w:rPr>
                <w:sz w:val="20"/>
                <w:lang w:val="en-US" w:eastAsia="zh-CN"/>
              </w:rPr>
              <w:t>Resolution</w:t>
            </w:r>
          </w:p>
        </w:tc>
      </w:tr>
      <w:tr w:rsidR="00762E43" w:rsidRPr="005064B4" w14:paraId="282E6825" w14:textId="77777777" w:rsidTr="00762E43">
        <w:trPr>
          <w:trHeight w:val="1302"/>
        </w:trPr>
        <w:tc>
          <w:tcPr>
            <w:tcW w:w="837" w:type="dxa"/>
          </w:tcPr>
          <w:p w14:paraId="07B8BF0A" w14:textId="06F79A9A" w:rsidR="00762E43" w:rsidRPr="005064B4" w:rsidRDefault="00762E43" w:rsidP="00762E43">
            <w:pPr>
              <w:rPr>
                <w:sz w:val="20"/>
                <w:lang w:val="en-US" w:eastAsia="zh-CN"/>
              </w:rPr>
            </w:pPr>
            <w:r w:rsidRPr="00CB0884">
              <w:rPr>
                <w:color w:val="00B050"/>
                <w:sz w:val="20"/>
                <w:lang w:val="en-US" w:eastAsia="zh-CN"/>
              </w:rPr>
              <w:t>17723</w:t>
            </w:r>
          </w:p>
        </w:tc>
        <w:tc>
          <w:tcPr>
            <w:tcW w:w="837" w:type="dxa"/>
            <w:shd w:val="clear" w:color="auto" w:fill="auto"/>
          </w:tcPr>
          <w:p w14:paraId="083F3D1A" w14:textId="40794780" w:rsidR="00762E43" w:rsidRPr="005064B4" w:rsidRDefault="00762E43" w:rsidP="00762E43">
            <w:pPr>
              <w:rPr>
                <w:sz w:val="20"/>
                <w:lang w:val="en-US" w:eastAsia="zh-CN"/>
              </w:rPr>
            </w:pPr>
            <w:r w:rsidRPr="005064B4">
              <w:rPr>
                <w:sz w:val="20"/>
                <w:lang w:val="en-US" w:eastAsia="zh-CN"/>
              </w:rPr>
              <w:t>290.64</w:t>
            </w:r>
          </w:p>
        </w:tc>
        <w:tc>
          <w:tcPr>
            <w:tcW w:w="948" w:type="dxa"/>
            <w:shd w:val="clear" w:color="auto" w:fill="auto"/>
          </w:tcPr>
          <w:p w14:paraId="7D17CC8F" w14:textId="36A61DD2" w:rsidR="00762E43" w:rsidRPr="005064B4" w:rsidRDefault="00762E43" w:rsidP="00762E43">
            <w:pPr>
              <w:rPr>
                <w:sz w:val="20"/>
                <w:lang w:val="en-US" w:eastAsia="zh-CN"/>
              </w:rPr>
            </w:pPr>
            <w:r w:rsidRPr="005064B4">
              <w:rPr>
                <w:sz w:val="20"/>
                <w:lang w:val="en-US" w:eastAsia="zh-CN"/>
              </w:rPr>
              <w:t>9.4.2.313.5</w:t>
            </w:r>
          </w:p>
        </w:tc>
        <w:tc>
          <w:tcPr>
            <w:tcW w:w="2058" w:type="dxa"/>
            <w:shd w:val="clear" w:color="auto" w:fill="auto"/>
          </w:tcPr>
          <w:p w14:paraId="150F7A0B" w14:textId="203668CD" w:rsidR="00762E43" w:rsidRPr="005064B4" w:rsidRDefault="00762E43" w:rsidP="00762E43">
            <w:pPr>
              <w:rPr>
                <w:sz w:val="20"/>
              </w:rPr>
            </w:pPr>
            <w:r w:rsidRPr="005064B4">
              <w:rPr>
                <w:sz w:val="20"/>
              </w:rPr>
              <w:t>"0s" is ambiguous - could be bits/nibbles/octets/words etc</w:t>
            </w:r>
          </w:p>
        </w:tc>
        <w:tc>
          <w:tcPr>
            <w:tcW w:w="1778" w:type="dxa"/>
            <w:shd w:val="clear" w:color="auto" w:fill="auto"/>
          </w:tcPr>
          <w:p w14:paraId="0DC9C7A6" w14:textId="5928873C" w:rsidR="00762E43" w:rsidRPr="005064B4" w:rsidRDefault="00762E43" w:rsidP="00762E43">
            <w:pPr>
              <w:rPr>
                <w:sz w:val="20"/>
                <w:lang w:val="en-US"/>
              </w:rPr>
            </w:pPr>
            <w:r w:rsidRPr="005064B4">
              <w:rPr>
                <w:sz w:val="20"/>
              </w:rPr>
              <w:t xml:space="preserve">Try " If there exists one or more </w:t>
            </w:r>
            <w:bookmarkStart w:id="54" w:name="OLE_LINK40"/>
            <w:bookmarkStart w:id="55" w:name="OLE_LINK41"/>
            <w:bookmarkStart w:id="56" w:name="OLE_LINK42"/>
            <w:r w:rsidRPr="005064B4">
              <w:rPr>
                <w:sz w:val="20"/>
              </w:rPr>
              <w:t>bits equal to 0</w:t>
            </w:r>
            <w:bookmarkEnd w:id="54"/>
            <w:bookmarkEnd w:id="55"/>
            <w:bookmarkEnd w:id="56"/>
            <w:r w:rsidRPr="005064B4">
              <w:rPr>
                <w:sz w:val="20"/>
              </w:rPr>
              <w:t xml:space="preserve"> after the first bit equal to 1 in the bitmask sequence in the RU Index Bitmask subfield</w:t>
            </w:r>
            <w:proofErr w:type="gramStart"/>
            <w:r w:rsidRPr="005064B4">
              <w:rPr>
                <w:sz w:val="20"/>
              </w:rPr>
              <w:t xml:space="preserve"> ..</w:t>
            </w:r>
            <w:proofErr w:type="gramEnd"/>
            <w:r w:rsidRPr="005064B4">
              <w:rPr>
                <w:sz w:val="20"/>
              </w:rPr>
              <w:t xml:space="preserve"> those bits equal to 0"</w:t>
            </w:r>
          </w:p>
        </w:tc>
        <w:tc>
          <w:tcPr>
            <w:tcW w:w="2923" w:type="dxa"/>
            <w:shd w:val="clear" w:color="auto" w:fill="auto"/>
          </w:tcPr>
          <w:p w14:paraId="10FCE201" w14:textId="4FC04B43" w:rsidR="00762E43" w:rsidRPr="005064B4" w:rsidRDefault="00762E43" w:rsidP="00762E43">
            <w:pPr>
              <w:rPr>
                <w:sz w:val="20"/>
                <w:lang w:eastAsia="zh-CN"/>
              </w:rPr>
            </w:pPr>
            <w:r w:rsidRPr="005064B4">
              <w:rPr>
                <w:sz w:val="20"/>
                <w:lang w:eastAsia="zh-CN"/>
              </w:rPr>
              <w:t>REVISED.</w:t>
            </w:r>
          </w:p>
          <w:p w14:paraId="50770AC4" w14:textId="77777777" w:rsidR="00762E43" w:rsidRPr="005064B4" w:rsidRDefault="00762E43" w:rsidP="00762E43">
            <w:pPr>
              <w:rPr>
                <w:sz w:val="20"/>
              </w:rPr>
            </w:pPr>
          </w:p>
          <w:p w14:paraId="01E4E935" w14:textId="1F141924" w:rsidR="00762E43" w:rsidRPr="005064B4" w:rsidRDefault="00762E43" w:rsidP="00762E43">
            <w:pPr>
              <w:spacing w:before="100" w:beforeAutospacing="1" w:after="100" w:afterAutospacing="1"/>
              <w:rPr>
                <w:sz w:val="20"/>
                <w:lang w:eastAsia="zh-CN"/>
              </w:rPr>
            </w:pPr>
            <w:r w:rsidRPr="005064B4">
              <w:rPr>
                <w:sz w:val="20"/>
                <w:lang w:eastAsia="zh-CN"/>
              </w:rPr>
              <w:t xml:space="preserve">Agree with the commenter. </w:t>
            </w:r>
          </w:p>
          <w:p w14:paraId="45D34E3A" w14:textId="77777777" w:rsidR="00762E43" w:rsidRPr="005064B4" w:rsidRDefault="00762E43" w:rsidP="00762E43">
            <w:pPr>
              <w:rPr>
                <w:b/>
                <w:i/>
                <w:sz w:val="20"/>
              </w:rPr>
            </w:pPr>
            <w:r w:rsidRPr="005064B4">
              <w:rPr>
                <w:b/>
                <w:i/>
                <w:sz w:val="20"/>
                <w:highlight w:val="yellow"/>
              </w:rPr>
              <w:t xml:space="preserve">Instructions to the </w:t>
            </w:r>
            <w:r w:rsidRPr="005064B4">
              <w:rPr>
                <w:b/>
                <w:i/>
                <w:sz w:val="20"/>
                <w:highlight w:val="yellow"/>
                <w:lang w:eastAsia="zh-CN"/>
              </w:rPr>
              <w:t>e</w:t>
            </w:r>
            <w:r w:rsidRPr="005064B4">
              <w:rPr>
                <w:b/>
                <w:i/>
                <w:sz w:val="20"/>
                <w:highlight w:val="yellow"/>
              </w:rPr>
              <w:t>ditor:</w:t>
            </w:r>
            <w:r w:rsidRPr="005064B4">
              <w:rPr>
                <w:b/>
                <w:i/>
                <w:sz w:val="20"/>
              </w:rPr>
              <w:t xml:space="preserve">  </w:t>
            </w:r>
          </w:p>
          <w:p w14:paraId="566CD4D9" w14:textId="143FD115" w:rsidR="00762E43" w:rsidRPr="005064B4" w:rsidRDefault="00762E43" w:rsidP="00762E43">
            <w:pPr>
              <w:spacing w:before="100" w:beforeAutospacing="1" w:after="100" w:afterAutospacing="1"/>
              <w:rPr>
                <w:sz w:val="20"/>
                <w:lang w:eastAsia="zh-CN"/>
              </w:rPr>
            </w:pPr>
            <w:r w:rsidRPr="005064B4">
              <w:rPr>
                <w:b/>
                <w:sz w:val="20"/>
              </w:rPr>
              <w:t>Please make the changes as shown under CID 17723 in 11-23/</w:t>
            </w:r>
            <w:r>
              <w:rPr>
                <w:b/>
                <w:sz w:val="20"/>
              </w:rPr>
              <w:t>0611</w:t>
            </w:r>
            <w:r w:rsidRPr="005064B4">
              <w:rPr>
                <w:b/>
                <w:sz w:val="20"/>
              </w:rPr>
              <w:t>r</w:t>
            </w:r>
            <w:r w:rsidR="00CB0884">
              <w:rPr>
                <w:b/>
                <w:sz w:val="20"/>
              </w:rPr>
              <w:t>1</w:t>
            </w:r>
            <w:r w:rsidRPr="005064B4">
              <w:rPr>
                <w:b/>
                <w:sz w:val="20"/>
              </w:rPr>
              <w:t>.</w:t>
            </w:r>
          </w:p>
        </w:tc>
      </w:tr>
      <w:bookmarkEnd w:id="53"/>
    </w:tbl>
    <w:p w14:paraId="175E08B8" w14:textId="7269985D" w:rsidR="004F7098" w:rsidRPr="005064B4" w:rsidRDefault="004F7098" w:rsidP="004F7098">
      <w:pPr>
        <w:rPr>
          <w:ins w:id="57" w:author="humengshi" w:date="2023-03-29T09:35:00Z"/>
          <w:sz w:val="20"/>
          <w:highlight w:val="cyan"/>
          <w:lang w:eastAsia="zh-CN"/>
        </w:rPr>
      </w:pPr>
    </w:p>
    <w:p w14:paraId="58071C86" w14:textId="76AA13BE" w:rsidR="007308AE" w:rsidRPr="005064B4" w:rsidRDefault="007308AE" w:rsidP="007308AE">
      <w:pPr>
        <w:jc w:val="both"/>
        <w:rPr>
          <w:b/>
          <w:i/>
          <w:sz w:val="20"/>
          <w:highlight w:val="yellow"/>
          <w:lang w:eastAsia="zh-CN"/>
        </w:rPr>
      </w:pPr>
      <w:bookmarkStart w:id="58" w:name="OLE_LINK3"/>
      <w:bookmarkStart w:id="59" w:name="OLE_LINK4"/>
      <w:r w:rsidRPr="005064B4">
        <w:rPr>
          <w:b/>
          <w:i/>
          <w:sz w:val="20"/>
          <w:highlight w:val="yellow"/>
          <w:lang w:eastAsia="zh-CN"/>
        </w:rPr>
        <w:t xml:space="preserve">Instructions to the editor: please make the following changes to Page 290, Line </w:t>
      </w:r>
      <w:r w:rsidR="001C1313" w:rsidRPr="005064B4">
        <w:rPr>
          <w:b/>
          <w:i/>
          <w:sz w:val="20"/>
          <w:highlight w:val="yellow"/>
          <w:lang w:eastAsia="zh-CN"/>
        </w:rPr>
        <w:t>64</w:t>
      </w:r>
      <w:r w:rsidRPr="005064B4">
        <w:rPr>
          <w:b/>
          <w:i/>
          <w:sz w:val="20"/>
          <w:highlight w:val="yellow"/>
          <w:lang w:eastAsia="zh-CN"/>
        </w:rPr>
        <w:t xml:space="preserve"> in the subclause 9.4.2.313.5 (EHT PPE Thresholds field) in D3.0 as shown below:</w:t>
      </w:r>
    </w:p>
    <w:bookmarkEnd w:id="58"/>
    <w:bookmarkEnd w:id="59"/>
    <w:p w14:paraId="5F414A59" w14:textId="125B65F3" w:rsidR="004F7098" w:rsidRPr="005064B4" w:rsidRDefault="001B21B7" w:rsidP="00B0696B">
      <w:pPr>
        <w:jc w:val="both"/>
        <w:rPr>
          <w:color w:val="000000"/>
          <w:sz w:val="20"/>
          <w:lang w:val="en-US" w:eastAsia="zh-CN"/>
        </w:rPr>
      </w:pPr>
      <w:r w:rsidRPr="005064B4">
        <w:rPr>
          <w:color w:val="000000"/>
          <w:sz w:val="20"/>
        </w:rPr>
        <w:t xml:space="preserve">If there exists one or more </w:t>
      </w:r>
      <w:del w:id="60" w:author="humengshi" w:date="2023-03-29T09:28:00Z">
        <w:r w:rsidRPr="005064B4" w:rsidDel="001B21B7">
          <w:rPr>
            <w:color w:val="000000"/>
            <w:sz w:val="20"/>
          </w:rPr>
          <w:delText>0s</w:delText>
        </w:r>
      </w:del>
      <w:ins w:id="61" w:author="humengshi" w:date="2023-03-29T09:28:00Z">
        <w:r w:rsidRPr="005064B4">
          <w:rPr>
            <w:sz w:val="20"/>
          </w:rPr>
          <w:t>bits equal to 0</w:t>
        </w:r>
      </w:ins>
      <w:r w:rsidRPr="005064B4">
        <w:rPr>
          <w:color w:val="000000"/>
          <w:sz w:val="20"/>
        </w:rPr>
        <w:t xml:space="preserve"> after the first </w:t>
      </w:r>
      <w:del w:id="62" w:author="humengshi" w:date="2023-03-29T09:34:00Z">
        <w:r w:rsidRPr="005064B4" w:rsidDel="0022151A">
          <w:rPr>
            <w:color w:val="000000"/>
            <w:sz w:val="20"/>
          </w:rPr>
          <w:delText>1</w:delText>
        </w:r>
      </w:del>
      <w:ins w:id="63" w:author="humengshi" w:date="2023-03-29T09:34:00Z">
        <w:r w:rsidR="0022151A" w:rsidRPr="005064B4">
          <w:rPr>
            <w:sz w:val="20"/>
          </w:rPr>
          <w:t>bit equal to 1</w:t>
        </w:r>
      </w:ins>
      <w:r w:rsidRPr="005064B4">
        <w:rPr>
          <w:color w:val="000000"/>
          <w:sz w:val="20"/>
        </w:rPr>
        <w:t xml:space="preserve"> in the bitmask sequence in the RU Index Bitmask subfield, the </w:t>
      </w:r>
      <w:proofErr w:type="spellStart"/>
      <w:r w:rsidRPr="005064B4">
        <w:rPr>
          <w:color w:val="000000"/>
          <w:sz w:val="20"/>
        </w:rPr>
        <w:t>PPETmax</w:t>
      </w:r>
      <w:proofErr w:type="spellEnd"/>
      <w:r w:rsidRPr="005064B4">
        <w:rPr>
          <w:color w:val="000000"/>
          <w:sz w:val="20"/>
        </w:rPr>
        <w:t xml:space="preserve"> and PPET8 subfields for each RU allocation index corresponding to </w:t>
      </w:r>
      <w:del w:id="64" w:author="humengshi" w:date="2023-03-29T09:34:00Z">
        <w:r w:rsidRPr="005064B4" w:rsidDel="00151987">
          <w:rPr>
            <w:color w:val="000000"/>
            <w:sz w:val="20"/>
          </w:rPr>
          <w:delText>these 0s</w:delText>
        </w:r>
      </w:del>
      <w:ins w:id="65" w:author="humengshi" w:date="2023-03-29T09:34:00Z">
        <w:r w:rsidR="00151987" w:rsidRPr="005064B4">
          <w:rPr>
            <w:sz w:val="20"/>
          </w:rPr>
          <w:t>those bits equal to 0</w:t>
        </w:r>
      </w:ins>
      <w:r w:rsidRPr="005064B4">
        <w:rPr>
          <w:color w:val="000000"/>
          <w:sz w:val="20"/>
        </w:rPr>
        <w:t xml:space="preserve"> are not present </w:t>
      </w:r>
      <w:proofErr w:type="gramStart"/>
      <w:r w:rsidRPr="005064B4">
        <w:rPr>
          <w:color w:val="000000"/>
          <w:sz w:val="20"/>
        </w:rPr>
        <w:t>…</w:t>
      </w:r>
      <w:r w:rsidR="00636828">
        <w:rPr>
          <w:color w:val="000000"/>
          <w:sz w:val="20"/>
        </w:rPr>
        <w:t>(</w:t>
      </w:r>
      <w:proofErr w:type="gramEnd"/>
      <w:r w:rsidR="00636828" w:rsidRPr="00B64C9B">
        <w:rPr>
          <w:color w:val="00B050"/>
          <w:sz w:val="20"/>
        </w:rPr>
        <w:t>#1772</w:t>
      </w:r>
      <w:r w:rsidR="00636828">
        <w:rPr>
          <w:color w:val="00B050"/>
          <w:sz w:val="20"/>
        </w:rPr>
        <w:t>3</w:t>
      </w:r>
      <w:r w:rsidR="00636828">
        <w:rPr>
          <w:color w:val="000000"/>
          <w:sz w:val="20"/>
        </w:rPr>
        <w:t>)</w:t>
      </w:r>
    </w:p>
    <w:p w14:paraId="1DDD87EA" w14:textId="076A3288" w:rsidR="004F7098" w:rsidRPr="005064B4" w:rsidRDefault="00511625" w:rsidP="004F7098">
      <w:pPr>
        <w:pStyle w:val="2"/>
        <w:rPr>
          <w:rFonts w:ascii="Times New Roman" w:hAnsi="Times New Roman"/>
          <w:lang w:eastAsia="zh-CN"/>
        </w:rPr>
      </w:pPr>
      <w:r w:rsidRPr="005064B4">
        <w:rPr>
          <w:rFonts w:ascii="Times New Roman" w:hAnsi="Times New Roman"/>
        </w:rPr>
        <w:t>C</w:t>
      </w:r>
      <w:r w:rsidR="004F7098" w:rsidRPr="005064B4">
        <w:rPr>
          <w:rFonts w:ascii="Times New Roman" w:hAnsi="Times New Roman"/>
        </w:rPr>
        <w:t>ID 17725</w:t>
      </w:r>
    </w:p>
    <w:tbl>
      <w:tblPr>
        <w:tblW w:w="9258"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837"/>
        <w:gridCol w:w="948"/>
        <w:gridCol w:w="2058"/>
        <w:gridCol w:w="1778"/>
        <w:gridCol w:w="2800"/>
      </w:tblGrid>
      <w:tr w:rsidR="00905E50" w:rsidRPr="005064B4" w14:paraId="675936CE" w14:textId="77777777" w:rsidTr="00CD1EA0">
        <w:trPr>
          <w:trHeight w:val="734"/>
        </w:trPr>
        <w:tc>
          <w:tcPr>
            <w:tcW w:w="837" w:type="dxa"/>
          </w:tcPr>
          <w:p w14:paraId="745E718B" w14:textId="7566911D" w:rsidR="00905E50" w:rsidRPr="005064B4" w:rsidRDefault="00905E50" w:rsidP="00905E50">
            <w:pPr>
              <w:wordWrap w:val="0"/>
              <w:ind w:right="100"/>
              <w:jc w:val="right"/>
              <w:rPr>
                <w:sz w:val="20"/>
                <w:lang w:val="en-US" w:eastAsia="zh-CN"/>
              </w:rPr>
            </w:pPr>
            <w:r>
              <w:rPr>
                <w:sz w:val="20"/>
                <w:lang w:val="en-US" w:eastAsia="zh-CN"/>
              </w:rPr>
              <w:t>CID</w:t>
            </w:r>
          </w:p>
        </w:tc>
        <w:tc>
          <w:tcPr>
            <w:tcW w:w="837" w:type="dxa"/>
            <w:shd w:val="clear" w:color="auto" w:fill="auto"/>
            <w:hideMark/>
          </w:tcPr>
          <w:p w14:paraId="56B3E4B0" w14:textId="354A0995" w:rsidR="00905E50" w:rsidRPr="005064B4" w:rsidRDefault="00905E50" w:rsidP="00905E50">
            <w:pPr>
              <w:wordWrap w:val="0"/>
              <w:ind w:right="100"/>
              <w:jc w:val="right"/>
              <w:rPr>
                <w:sz w:val="20"/>
                <w:lang w:val="en-US" w:eastAsia="zh-CN"/>
              </w:rPr>
            </w:pPr>
            <w:r w:rsidRPr="005064B4">
              <w:rPr>
                <w:sz w:val="20"/>
                <w:lang w:val="en-US" w:eastAsia="zh-CN"/>
              </w:rPr>
              <w:t>Page.</w:t>
            </w:r>
          </w:p>
          <w:p w14:paraId="4E59151E" w14:textId="77777777" w:rsidR="00905E50" w:rsidRPr="005064B4" w:rsidRDefault="00905E50" w:rsidP="00905E50">
            <w:pPr>
              <w:ind w:right="200"/>
              <w:jc w:val="right"/>
              <w:rPr>
                <w:sz w:val="20"/>
                <w:lang w:val="en-US" w:eastAsia="zh-CN"/>
              </w:rPr>
            </w:pPr>
            <w:r w:rsidRPr="005064B4">
              <w:rPr>
                <w:sz w:val="20"/>
                <w:lang w:val="en-US" w:eastAsia="zh-CN"/>
              </w:rPr>
              <w:t>Line</w:t>
            </w:r>
          </w:p>
        </w:tc>
        <w:tc>
          <w:tcPr>
            <w:tcW w:w="948" w:type="dxa"/>
            <w:shd w:val="clear" w:color="auto" w:fill="auto"/>
            <w:hideMark/>
          </w:tcPr>
          <w:p w14:paraId="4A8C104A" w14:textId="77777777" w:rsidR="00905E50" w:rsidRPr="005064B4" w:rsidRDefault="00905E50" w:rsidP="00905E50">
            <w:pPr>
              <w:rPr>
                <w:sz w:val="20"/>
                <w:lang w:val="en-US" w:eastAsia="zh-CN"/>
              </w:rPr>
            </w:pPr>
            <w:r w:rsidRPr="005064B4">
              <w:rPr>
                <w:sz w:val="20"/>
                <w:lang w:val="en-US" w:eastAsia="zh-CN"/>
              </w:rPr>
              <w:t>Clause Number</w:t>
            </w:r>
          </w:p>
        </w:tc>
        <w:tc>
          <w:tcPr>
            <w:tcW w:w="2058" w:type="dxa"/>
            <w:shd w:val="clear" w:color="auto" w:fill="auto"/>
            <w:hideMark/>
          </w:tcPr>
          <w:p w14:paraId="7A59D267" w14:textId="77777777" w:rsidR="00905E50" w:rsidRPr="005064B4" w:rsidRDefault="00905E50" w:rsidP="00905E50">
            <w:pPr>
              <w:rPr>
                <w:sz w:val="20"/>
                <w:lang w:val="en-US" w:eastAsia="zh-CN"/>
              </w:rPr>
            </w:pPr>
            <w:r w:rsidRPr="005064B4">
              <w:rPr>
                <w:sz w:val="20"/>
                <w:lang w:val="en-US" w:eastAsia="zh-CN"/>
              </w:rPr>
              <w:t>Comment</w:t>
            </w:r>
          </w:p>
        </w:tc>
        <w:tc>
          <w:tcPr>
            <w:tcW w:w="1778" w:type="dxa"/>
            <w:shd w:val="clear" w:color="auto" w:fill="auto"/>
            <w:hideMark/>
          </w:tcPr>
          <w:p w14:paraId="62E9AC5B" w14:textId="77777777" w:rsidR="00905E50" w:rsidRPr="005064B4" w:rsidRDefault="00905E50" w:rsidP="00905E50">
            <w:pPr>
              <w:rPr>
                <w:sz w:val="20"/>
                <w:lang w:val="en-US" w:eastAsia="zh-CN"/>
              </w:rPr>
            </w:pPr>
            <w:r w:rsidRPr="005064B4">
              <w:rPr>
                <w:sz w:val="20"/>
                <w:lang w:val="en-US" w:eastAsia="zh-CN"/>
              </w:rPr>
              <w:t>Proposed Change</w:t>
            </w:r>
          </w:p>
        </w:tc>
        <w:tc>
          <w:tcPr>
            <w:tcW w:w="2800" w:type="dxa"/>
            <w:shd w:val="clear" w:color="auto" w:fill="auto"/>
            <w:hideMark/>
          </w:tcPr>
          <w:p w14:paraId="3986117A" w14:textId="77777777" w:rsidR="00905E50" w:rsidRPr="005064B4" w:rsidRDefault="00905E50" w:rsidP="00905E50">
            <w:pPr>
              <w:rPr>
                <w:sz w:val="20"/>
                <w:lang w:val="en-US" w:eastAsia="zh-CN"/>
              </w:rPr>
            </w:pPr>
            <w:r w:rsidRPr="005064B4">
              <w:rPr>
                <w:sz w:val="20"/>
                <w:lang w:val="en-US" w:eastAsia="zh-CN"/>
              </w:rPr>
              <w:t>Resolution</w:t>
            </w:r>
          </w:p>
        </w:tc>
      </w:tr>
      <w:tr w:rsidR="00905E50" w:rsidRPr="005064B4" w14:paraId="1190AEA9" w14:textId="77777777" w:rsidTr="00CD1EA0">
        <w:trPr>
          <w:trHeight w:val="1302"/>
        </w:trPr>
        <w:tc>
          <w:tcPr>
            <w:tcW w:w="837" w:type="dxa"/>
          </w:tcPr>
          <w:p w14:paraId="5EAC0DBE" w14:textId="7952052E" w:rsidR="00905E50" w:rsidRPr="005064B4" w:rsidRDefault="00905E50" w:rsidP="00905E50">
            <w:pPr>
              <w:rPr>
                <w:sz w:val="20"/>
                <w:lang w:val="en-US" w:eastAsia="zh-CN"/>
              </w:rPr>
            </w:pPr>
            <w:r w:rsidRPr="00CB0884">
              <w:rPr>
                <w:color w:val="00B050"/>
                <w:sz w:val="20"/>
                <w:lang w:val="en-US" w:eastAsia="zh-CN"/>
              </w:rPr>
              <w:lastRenderedPageBreak/>
              <w:t>1772</w:t>
            </w:r>
            <w:r>
              <w:rPr>
                <w:color w:val="00B050"/>
                <w:sz w:val="20"/>
                <w:lang w:val="en-US" w:eastAsia="zh-CN"/>
              </w:rPr>
              <w:t>5</w:t>
            </w:r>
          </w:p>
        </w:tc>
        <w:tc>
          <w:tcPr>
            <w:tcW w:w="837" w:type="dxa"/>
            <w:shd w:val="clear" w:color="auto" w:fill="auto"/>
          </w:tcPr>
          <w:p w14:paraId="64987398" w14:textId="6636C839" w:rsidR="00905E50" w:rsidRPr="005064B4" w:rsidRDefault="00905E50" w:rsidP="00905E50">
            <w:pPr>
              <w:rPr>
                <w:sz w:val="20"/>
                <w:lang w:val="en-US" w:eastAsia="zh-CN"/>
              </w:rPr>
            </w:pPr>
            <w:r w:rsidRPr="005064B4">
              <w:rPr>
                <w:sz w:val="20"/>
                <w:lang w:val="en-US" w:eastAsia="zh-CN"/>
              </w:rPr>
              <w:t>291.28</w:t>
            </w:r>
          </w:p>
        </w:tc>
        <w:tc>
          <w:tcPr>
            <w:tcW w:w="948" w:type="dxa"/>
            <w:shd w:val="clear" w:color="auto" w:fill="auto"/>
          </w:tcPr>
          <w:p w14:paraId="47978A99" w14:textId="17FE8B72" w:rsidR="00905E50" w:rsidRPr="005064B4" w:rsidRDefault="00905E50" w:rsidP="00905E50">
            <w:pPr>
              <w:rPr>
                <w:sz w:val="20"/>
                <w:lang w:val="en-US" w:eastAsia="zh-CN"/>
              </w:rPr>
            </w:pPr>
            <w:r w:rsidRPr="005064B4">
              <w:rPr>
                <w:sz w:val="20"/>
                <w:lang w:val="en-US" w:eastAsia="zh-CN"/>
              </w:rPr>
              <w:t>9.4.2.313.5</w:t>
            </w:r>
          </w:p>
        </w:tc>
        <w:tc>
          <w:tcPr>
            <w:tcW w:w="2058" w:type="dxa"/>
            <w:shd w:val="clear" w:color="auto" w:fill="auto"/>
          </w:tcPr>
          <w:p w14:paraId="18A796AF" w14:textId="77777777" w:rsidR="00905E50" w:rsidRPr="005064B4" w:rsidRDefault="00905E50" w:rsidP="00905E50">
            <w:pPr>
              <w:rPr>
                <w:sz w:val="20"/>
                <w:lang w:eastAsia="zh-CN"/>
              </w:rPr>
            </w:pPr>
            <w:r w:rsidRPr="005064B4">
              <w:rPr>
                <w:sz w:val="20"/>
                <w:lang w:eastAsia="zh-CN"/>
              </w:rPr>
              <w:t>"RU index" should be "RU allocation index"</w:t>
            </w:r>
          </w:p>
          <w:p w14:paraId="1BACFD81" w14:textId="61E1EDAA" w:rsidR="00905E50" w:rsidRPr="005064B4" w:rsidRDefault="00905E50" w:rsidP="00905E50">
            <w:pPr>
              <w:rPr>
                <w:sz w:val="20"/>
                <w:lang w:eastAsia="zh-CN"/>
              </w:rPr>
            </w:pPr>
          </w:p>
        </w:tc>
        <w:tc>
          <w:tcPr>
            <w:tcW w:w="1778" w:type="dxa"/>
            <w:shd w:val="clear" w:color="auto" w:fill="auto"/>
          </w:tcPr>
          <w:p w14:paraId="465DB0DC" w14:textId="77777777" w:rsidR="00905E50" w:rsidRPr="005064B4" w:rsidRDefault="00905E50" w:rsidP="00905E50">
            <w:pPr>
              <w:rPr>
                <w:sz w:val="20"/>
                <w:lang w:eastAsia="zh-CN"/>
              </w:rPr>
            </w:pPr>
            <w:r w:rsidRPr="005064B4">
              <w:rPr>
                <w:sz w:val="20"/>
                <w:lang w:eastAsia="zh-CN"/>
              </w:rPr>
              <w:t>As in comment</w:t>
            </w:r>
          </w:p>
          <w:p w14:paraId="5686033F" w14:textId="0950BC2D" w:rsidR="00905E50" w:rsidRPr="005064B4" w:rsidRDefault="00905E50" w:rsidP="00905E50">
            <w:pPr>
              <w:rPr>
                <w:sz w:val="20"/>
                <w:lang w:eastAsia="zh-CN"/>
              </w:rPr>
            </w:pPr>
          </w:p>
        </w:tc>
        <w:tc>
          <w:tcPr>
            <w:tcW w:w="2800" w:type="dxa"/>
            <w:shd w:val="clear" w:color="auto" w:fill="auto"/>
          </w:tcPr>
          <w:p w14:paraId="6E37695E" w14:textId="12C1FF5C" w:rsidR="00905E50" w:rsidRPr="005064B4" w:rsidRDefault="00905E50" w:rsidP="00905E50">
            <w:pPr>
              <w:rPr>
                <w:sz w:val="20"/>
              </w:rPr>
            </w:pPr>
            <w:r w:rsidRPr="005064B4">
              <w:rPr>
                <w:sz w:val="20"/>
              </w:rPr>
              <w:t>ACCEPTED.</w:t>
            </w:r>
          </w:p>
          <w:p w14:paraId="5ED2210D" w14:textId="77777777" w:rsidR="00905E50" w:rsidRPr="005064B4" w:rsidRDefault="00905E50" w:rsidP="00905E50">
            <w:pPr>
              <w:rPr>
                <w:sz w:val="20"/>
              </w:rPr>
            </w:pPr>
          </w:p>
          <w:p w14:paraId="0C32BD31" w14:textId="586D94CD" w:rsidR="00905E50" w:rsidRPr="005064B4" w:rsidRDefault="00905E50" w:rsidP="00905E50">
            <w:pPr>
              <w:spacing w:before="100" w:beforeAutospacing="1" w:after="100" w:afterAutospacing="1"/>
              <w:rPr>
                <w:sz w:val="20"/>
                <w:lang w:eastAsia="zh-CN"/>
              </w:rPr>
            </w:pPr>
          </w:p>
        </w:tc>
      </w:tr>
    </w:tbl>
    <w:p w14:paraId="76894329" w14:textId="77777777" w:rsidR="004F7098" w:rsidRPr="005064B4" w:rsidRDefault="004F7098" w:rsidP="004F7098">
      <w:pPr>
        <w:rPr>
          <w:sz w:val="20"/>
          <w:highlight w:val="cyan"/>
          <w:lang w:eastAsia="zh-CN"/>
        </w:rPr>
      </w:pPr>
    </w:p>
    <w:p w14:paraId="09F34032" w14:textId="53F26341" w:rsidR="00CA07B3" w:rsidRPr="005064B4" w:rsidRDefault="00CA07B3" w:rsidP="00CA07B3">
      <w:pPr>
        <w:rPr>
          <w:sz w:val="20"/>
          <w:highlight w:val="cyan"/>
          <w:lang w:eastAsia="zh-CN"/>
        </w:rPr>
      </w:pPr>
      <w:bookmarkStart w:id="66" w:name="OLE_LINK30"/>
      <w:bookmarkStart w:id="67" w:name="OLE_LINK31"/>
      <w:r w:rsidRPr="005064B4">
        <w:rPr>
          <w:sz w:val="20"/>
          <w:highlight w:val="cyan"/>
          <w:lang w:eastAsia="zh-CN"/>
        </w:rPr>
        <w:t>Discussion (the related text is shown below):</w:t>
      </w:r>
      <w:bookmarkEnd w:id="66"/>
      <w:bookmarkEnd w:id="67"/>
    </w:p>
    <w:p w14:paraId="14D68B15" w14:textId="43A16CDF" w:rsidR="00CA07B3" w:rsidRPr="005064B4" w:rsidRDefault="00CA07B3" w:rsidP="00CA07B3">
      <w:pPr>
        <w:jc w:val="center"/>
        <w:rPr>
          <w:sz w:val="20"/>
          <w:highlight w:val="cyan"/>
          <w:lang w:eastAsia="zh-CN"/>
        </w:rPr>
      </w:pPr>
      <w:r w:rsidRPr="005064B4">
        <w:rPr>
          <w:noProof/>
          <w:sz w:val="20"/>
          <w:lang w:eastAsia="zh-CN"/>
        </w:rPr>
        <w:drawing>
          <wp:inline distT="0" distB="0" distL="0" distR="0" wp14:anchorId="22DA8ABE" wp14:editId="17DEF210">
            <wp:extent cx="4503761" cy="90171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48D27D.tmp"/>
                    <pic:cNvPicPr/>
                  </pic:nvPicPr>
                  <pic:blipFill>
                    <a:blip r:embed="rId12">
                      <a:extLst>
                        <a:ext uri="{28A0092B-C50C-407E-A947-70E740481C1C}">
                          <a14:useLocalDpi xmlns:a14="http://schemas.microsoft.com/office/drawing/2010/main" val="0"/>
                        </a:ext>
                      </a:extLst>
                    </a:blip>
                    <a:stretch>
                      <a:fillRect/>
                    </a:stretch>
                  </pic:blipFill>
                  <pic:spPr>
                    <a:xfrm>
                      <a:off x="0" y="0"/>
                      <a:ext cx="4531605" cy="907290"/>
                    </a:xfrm>
                    <a:prstGeom prst="rect">
                      <a:avLst/>
                    </a:prstGeom>
                  </pic:spPr>
                </pic:pic>
              </a:graphicData>
            </a:graphic>
          </wp:inline>
        </w:drawing>
      </w:r>
    </w:p>
    <w:p w14:paraId="04070F2B" w14:textId="3D5AA937" w:rsidR="004F7098" w:rsidRPr="005064B4" w:rsidRDefault="0007681B" w:rsidP="00B0696B">
      <w:pPr>
        <w:jc w:val="both"/>
        <w:rPr>
          <w:color w:val="000000"/>
          <w:sz w:val="20"/>
          <w:lang w:val="en-US" w:eastAsia="zh-CN"/>
        </w:rPr>
      </w:pPr>
      <w:r w:rsidRPr="005064B4">
        <w:rPr>
          <w:color w:val="000000"/>
          <w:sz w:val="20"/>
        </w:rPr>
        <w:t xml:space="preserve">Within a set of </w:t>
      </w:r>
      <w:proofErr w:type="spellStart"/>
      <w:r w:rsidRPr="005064B4">
        <w:rPr>
          <w:color w:val="000000"/>
          <w:sz w:val="20"/>
        </w:rPr>
        <w:t>PPETmax</w:t>
      </w:r>
      <w:proofErr w:type="spellEnd"/>
      <w:r w:rsidRPr="005064B4">
        <w:rPr>
          <w:color w:val="000000"/>
          <w:sz w:val="20"/>
        </w:rPr>
        <w:t xml:space="preserve"> and PPET8 subfields corresponding to a single value of NSS, lower numbered PPE Thresholds Info field bits contain </w:t>
      </w:r>
      <w:proofErr w:type="spellStart"/>
      <w:r w:rsidRPr="005064B4">
        <w:rPr>
          <w:color w:val="000000"/>
          <w:sz w:val="20"/>
        </w:rPr>
        <w:t>PPETmax</w:t>
      </w:r>
      <w:proofErr w:type="spellEnd"/>
      <w:r w:rsidRPr="005064B4">
        <w:rPr>
          <w:color w:val="000000"/>
          <w:sz w:val="20"/>
        </w:rPr>
        <w:t xml:space="preserve"> and PPET8 subfields corresponding to lower numbered </w:t>
      </w:r>
      <w:r w:rsidRPr="005064B4">
        <w:rPr>
          <w:color w:val="000000"/>
          <w:sz w:val="20"/>
          <w:u w:val="single"/>
        </w:rPr>
        <w:t>RU index</w:t>
      </w:r>
      <w:r w:rsidRPr="005064B4">
        <w:rPr>
          <w:color w:val="000000"/>
          <w:sz w:val="20"/>
        </w:rPr>
        <w:t xml:space="preserve"> values.</w:t>
      </w:r>
      <w:r w:rsidRPr="005064B4">
        <w:t xml:space="preserve"> </w:t>
      </w:r>
    </w:p>
    <w:p w14:paraId="20052D0C" w14:textId="10215151" w:rsidR="004F7098" w:rsidRPr="005064B4" w:rsidRDefault="00511625" w:rsidP="004F7098">
      <w:pPr>
        <w:pStyle w:val="2"/>
        <w:rPr>
          <w:rFonts w:ascii="Times New Roman" w:hAnsi="Times New Roman"/>
          <w:lang w:eastAsia="zh-CN"/>
        </w:rPr>
      </w:pPr>
      <w:r w:rsidRPr="005064B4">
        <w:rPr>
          <w:rFonts w:ascii="Times New Roman" w:hAnsi="Times New Roman"/>
        </w:rPr>
        <w:t>C</w:t>
      </w:r>
      <w:r w:rsidR="004F7098" w:rsidRPr="005064B4">
        <w:rPr>
          <w:rFonts w:ascii="Times New Roman" w:hAnsi="Times New Roman"/>
        </w:rPr>
        <w:t>ID 17726</w:t>
      </w: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837"/>
        <w:gridCol w:w="948"/>
        <w:gridCol w:w="2086"/>
        <w:gridCol w:w="1750"/>
        <w:gridCol w:w="2923"/>
      </w:tblGrid>
      <w:tr w:rsidR="00CD1EA0" w:rsidRPr="005064B4" w14:paraId="1BE83F63" w14:textId="77777777" w:rsidTr="00CD1EA0">
        <w:trPr>
          <w:trHeight w:val="734"/>
        </w:trPr>
        <w:tc>
          <w:tcPr>
            <w:tcW w:w="837" w:type="dxa"/>
          </w:tcPr>
          <w:p w14:paraId="7813D721" w14:textId="298BE862" w:rsidR="00CD1EA0" w:rsidRPr="005064B4" w:rsidRDefault="00CD1EA0" w:rsidP="00CD1EA0">
            <w:pPr>
              <w:wordWrap w:val="0"/>
              <w:ind w:right="100"/>
              <w:jc w:val="right"/>
              <w:rPr>
                <w:sz w:val="20"/>
                <w:lang w:val="en-US" w:eastAsia="zh-CN"/>
              </w:rPr>
            </w:pPr>
            <w:r>
              <w:rPr>
                <w:sz w:val="20"/>
                <w:lang w:val="en-US" w:eastAsia="zh-CN"/>
              </w:rPr>
              <w:t>CID</w:t>
            </w:r>
          </w:p>
        </w:tc>
        <w:tc>
          <w:tcPr>
            <w:tcW w:w="837" w:type="dxa"/>
            <w:shd w:val="clear" w:color="auto" w:fill="auto"/>
            <w:hideMark/>
          </w:tcPr>
          <w:p w14:paraId="019DE221" w14:textId="2653CE08" w:rsidR="00CD1EA0" w:rsidRPr="005064B4" w:rsidRDefault="00CD1EA0" w:rsidP="00CD1EA0">
            <w:pPr>
              <w:wordWrap w:val="0"/>
              <w:ind w:right="100"/>
              <w:jc w:val="right"/>
              <w:rPr>
                <w:sz w:val="20"/>
                <w:lang w:val="en-US" w:eastAsia="zh-CN"/>
              </w:rPr>
            </w:pPr>
            <w:r w:rsidRPr="005064B4">
              <w:rPr>
                <w:sz w:val="20"/>
                <w:lang w:val="en-US" w:eastAsia="zh-CN"/>
              </w:rPr>
              <w:t>Page.</w:t>
            </w:r>
          </w:p>
          <w:p w14:paraId="20F8CB61" w14:textId="77777777" w:rsidR="00CD1EA0" w:rsidRPr="005064B4" w:rsidRDefault="00CD1EA0" w:rsidP="00CD1EA0">
            <w:pPr>
              <w:ind w:right="200"/>
              <w:jc w:val="right"/>
              <w:rPr>
                <w:sz w:val="20"/>
                <w:lang w:val="en-US" w:eastAsia="zh-CN"/>
              </w:rPr>
            </w:pPr>
            <w:r w:rsidRPr="005064B4">
              <w:rPr>
                <w:sz w:val="20"/>
                <w:lang w:val="en-US" w:eastAsia="zh-CN"/>
              </w:rPr>
              <w:t>Line</w:t>
            </w:r>
          </w:p>
        </w:tc>
        <w:tc>
          <w:tcPr>
            <w:tcW w:w="948" w:type="dxa"/>
            <w:shd w:val="clear" w:color="auto" w:fill="auto"/>
            <w:hideMark/>
          </w:tcPr>
          <w:p w14:paraId="039F1558" w14:textId="77777777" w:rsidR="00CD1EA0" w:rsidRPr="005064B4" w:rsidRDefault="00CD1EA0" w:rsidP="00CD1EA0">
            <w:pPr>
              <w:rPr>
                <w:sz w:val="20"/>
                <w:lang w:val="en-US" w:eastAsia="zh-CN"/>
              </w:rPr>
            </w:pPr>
            <w:r w:rsidRPr="005064B4">
              <w:rPr>
                <w:sz w:val="20"/>
                <w:lang w:val="en-US" w:eastAsia="zh-CN"/>
              </w:rPr>
              <w:t>Clause Number</w:t>
            </w:r>
          </w:p>
        </w:tc>
        <w:tc>
          <w:tcPr>
            <w:tcW w:w="2086" w:type="dxa"/>
            <w:shd w:val="clear" w:color="auto" w:fill="auto"/>
            <w:hideMark/>
          </w:tcPr>
          <w:p w14:paraId="09028C6E" w14:textId="77777777" w:rsidR="00CD1EA0" w:rsidRPr="005064B4" w:rsidRDefault="00CD1EA0" w:rsidP="00CD1EA0">
            <w:pPr>
              <w:rPr>
                <w:sz w:val="20"/>
                <w:lang w:val="en-US" w:eastAsia="zh-CN"/>
              </w:rPr>
            </w:pPr>
            <w:r w:rsidRPr="005064B4">
              <w:rPr>
                <w:sz w:val="20"/>
                <w:lang w:val="en-US" w:eastAsia="zh-CN"/>
              </w:rPr>
              <w:t>Comment</w:t>
            </w:r>
          </w:p>
        </w:tc>
        <w:tc>
          <w:tcPr>
            <w:tcW w:w="1750" w:type="dxa"/>
            <w:shd w:val="clear" w:color="auto" w:fill="auto"/>
            <w:hideMark/>
          </w:tcPr>
          <w:p w14:paraId="41D1FD50" w14:textId="77777777" w:rsidR="00CD1EA0" w:rsidRPr="005064B4" w:rsidRDefault="00CD1EA0" w:rsidP="00CD1EA0">
            <w:pPr>
              <w:rPr>
                <w:sz w:val="20"/>
                <w:lang w:val="en-US" w:eastAsia="zh-CN"/>
              </w:rPr>
            </w:pPr>
            <w:r w:rsidRPr="005064B4">
              <w:rPr>
                <w:sz w:val="20"/>
                <w:lang w:val="en-US" w:eastAsia="zh-CN"/>
              </w:rPr>
              <w:t>Proposed Change</w:t>
            </w:r>
          </w:p>
        </w:tc>
        <w:tc>
          <w:tcPr>
            <w:tcW w:w="2923" w:type="dxa"/>
            <w:shd w:val="clear" w:color="auto" w:fill="auto"/>
            <w:hideMark/>
          </w:tcPr>
          <w:p w14:paraId="2FEFC1BD" w14:textId="77777777" w:rsidR="00CD1EA0" w:rsidRPr="005064B4" w:rsidRDefault="00CD1EA0" w:rsidP="00CD1EA0">
            <w:pPr>
              <w:rPr>
                <w:sz w:val="20"/>
                <w:lang w:val="en-US" w:eastAsia="zh-CN"/>
              </w:rPr>
            </w:pPr>
            <w:r w:rsidRPr="005064B4">
              <w:rPr>
                <w:sz w:val="20"/>
                <w:lang w:val="en-US" w:eastAsia="zh-CN"/>
              </w:rPr>
              <w:t>Resolution</w:t>
            </w:r>
          </w:p>
        </w:tc>
      </w:tr>
      <w:tr w:rsidR="00CD1EA0" w:rsidRPr="005064B4" w14:paraId="3FAECC2A" w14:textId="77777777" w:rsidTr="00CD1EA0">
        <w:trPr>
          <w:trHeight w:val="1302"/>
        </w:trPr>
        <w:tc>
          <w:tcPr>
            <w:tcW w:w="837" w:type="dxa"/>
          </w:tcPr>
          <w:p w14:paraId="6EB77ADC" w14:textId="6B70D46C" w:rsidR="00CD1EA0" w:rsidRPr="005064B4" w:rsidRDefault="00CD1EA0" w:rsidP="00CD1EA0">
            <w:pPr>
              <w:rPr>
                <w:sz w:val="20"/>
                <w:lang w:val="en-US" w:eastAsia="zh-CN"/>
              </w:rPr>
            </w:pPr>
            <w:r w:rsidRPr="00CB0884">
              <w:rPr>
                <w:color w:val="00B050"/>
                <w:sz w:val="20"/>
                <w:lang w:val="en-US" w:eastAsia="zh-CN"/>
              </w:rPr>
              <w:t>1772</w:t>
            </w:r>
            <w:r>
              <w:rPr>
                <w:color w:val="00B050"/>
                <w:sz w:val="20"/>
                <w:lang w:val="en-US" w:eastAsia="zh-CN"/>
              </w:rPr>
              <w:t>6</w:t>
            </w:r>
          </w:p>
        </w:tc>
        <w:tc>
          <w:tcPr>
            <w:tcW w:w="837" w:type="dxa"/>
            <w:shd w:val="clear" w:color="auto" w:fill="auto"/>
          </w:tcPr>
          <w:p w14:paraId="37D476A2" w14:textId="2C30FF1B" w:rsidR="00CD1EA0" w:rsidRPr="005064B4" w:rsidRDefault="00CD1EA0" w:rsidP="00CD1EA0">
            <w:pPr>
              <w:rPr>
                <w:sz w:val="20"/>
                <w:lang w:val="en-US" w:eastAsia="zh-CN"/>
              </w:rPr>
            </w:pPr>
            <w:r w:rsidRPr="005064B4">
              <w:rPr>
                <w:sz w:val="20"/>
                <w:lang w:val="en-US" w:eastAsia="zh-CN"/>
              </w:rPr>
              <w:t>292.02</w:t>
            </w:r>
          </w:p>
        </w:tc>
        <w:tc>
          <w:tcPr>
            <w:tcW w:w="948" w:type="dxa"/>
            <w:shd w:val="clear" w:color="auto" w:fill="auto"/>
          </w:tcPr>
          <w:p w14:paraId="6CD7EB22" w14:textId="51B6B2E8" w:rsidR="00CD1EA0" w:rsidRPr="005064B4" w:rsidRDefault="00CD1EA0" w:rsidP="00CD1EA0">
            <w:pPr>
              <w:rPr>
                <w:sz w:val="20"/>
                <w:lang w:val="en-US" w:eastAsia="zh-CN"/>
              </w:rPr>
            </w:pPr>
            <w:r w:rsidRPr="005064B4">
              <w:rPr>
                <w:sz w:val="20"/>
                <w:lang w:val="en-US" w:eastAsia="zh-CN"/>
              </w:rPr>
              <w:t>9.4.2.313.5</w:t>
            </w:r>
          </w:p>
        </w:tc>
        <w:tc>
          <w:tcPr>
            <w:tcW w:w="2086" w:type="dxa"/>
            <w:shd w:val="clear" w:color="auto" w:fill="auto"/>
          </w:tcPr>
          <w:p w14:paraId="6BD8A480" w14:textId="77777777" w:rsidR="00CD1EA0" w:rsidRPr="005064B4" w:rsidRDefault="00CD1EA0" w:rsidP="00CD1EA0">
            <w:pPr>
              <w:rPr>
                <w:sz w:val="20"/>
                <w:lang w:eastAsia="zh-CN"/>
              </w:rPr>
            </w:pPr>
            <w:r w:rsidRPr="005064B4">
              <w:rPr>
                <w:sz w:val="20"/>
                <w:lang w:eastAsia="zh-CN"/>
              </w:rPr>
              <w:t>Number not right; missing article</w:t>
            </w:r>
          </w:p>
          <w:p w14:paraId="32645FBA" w14:textId="554527A2" w:rsidR="00CD1EA0" w:rsidRPr="005064B4" w:rsidRDefault="00CD1EA0" w:rsidP="00CD1EA0">
            <w:pPr>
              <w:rPr>
                <w:sz w:val="20"/>
                <w:lang w:eastAsia="zh-CN"/>
              </w:rPr>
            </w:pPr>
          </w:p>
        </w:tc>
        <w:tc>
          <w:tcPr>
            <w:tcW w:w="1750" w:type="dxa"/>
            <w:shd w:val="clear" w:color="auto" w:fill="auto"/>
          </w:tcPr>
          <w:p w14:paraId="3846AEF1" w14:textId="77777777" w:rsidR="00CD1EA0" w:rsidRPr="005064B4" w:rsidRDefault="00CD1EA0" w:rsidP="00CD1EA0">
            <w:pPr>
              <w:rPr>
                <w:sz w:val="20"/>
                <w:lang w:eastAsia="zh-CN"/>
              </w:rPr>
            </w:pPr>
            <w:r w:rsidRPr="005064B4">
              <w:rPr>
                <w:sz w:val="20"/>
                <w:lang w:eastAsia="zh-CN"/>
              </w:rPr>
              <w:t xml:space="preserve">Could consider "For RU allocation indices 2, 3, and </w:t>
            </w:r>
            <w:proofErr w:type="gramStart"/>
            <w:r w:rsidRPr="005064B4">
              <w:rPr>
                <w:sz w:val="20"/>
                <w:lang w:eastAsia="zh-CN"/>
              </w:rPr>
              <w:t>4, ..</w:t>
            </w:r>
            <w:proofErr w:type="gramEnd"/>
            <w:r w:rsidRPr="005064B4">
              <w:rPr>
                <w:sz w:val="20"/>
                <w:lang w:eastAsia="zh-CN"/>
              </w:rPr>
              <w:t xml:space="preserve">" but then a search on RU </w:t>
            </w:r>
            <w:proofErr w:type="spellStart"/>
            <w:r w:rsidRPr="005064B4">
              <w:rPr>
                <w:sz w:val="20"/>
                <w:lang w:eastAsia="zh-CN"/>
              </w:rPr>
              <w:t>allocaton</w:t>
            </w:r>
            <w:proofErr w:type="spellEnd"/>
            <w:r w:rsidRPr="005064B4">
              <w:rPr>
                <w:sz w:val="20"/>
                <w:lang w:eastAsia="zh-CN"/>
              </w:rPr>
              <w:t xml:space="preserve"> index" fails, so try the preferred "For an RU allocation index equal to 2, 3, and 4, ..."</w:t>
            </w:r>
          </w:p>
          <w:p w14:paraId="4FB93D75" w14:textId="20723075" w:rsidR="00CD1EA0" w:rsidRPr="005064B4" w:rsidRDefault="00CD1EA0" w:rsidP="00CD1EA0">
            <w:pPr>
              <w:rPr>
                <w:sz w:val="20"/>
                <w:lang w:eastAsia="zh-CN"/>
              </w:rPr>
            </w:pPr>
          </w:p>
        </w:tc>
        <w:tc>
          <w:tcPr>
            <w:tcW w:w="2923" w:type="dxa"/>
            <w:shd w:val="clear" w:color="auto" w:fill="auto"/>
          </w:tcPr>
          <w:p w14:paraId="622BA6E7" w14:textId="27643753" w:rsidR="00CD1EA0" w:rsidRPr="005064B4" w:rsidRDefault="00CD1EA0" w:rsidP="00CD1EA0">
            <w:pPr>
              <w:spacing w:before="100" w:beforeAutospacing="1" w:after="100" w:afterAutospacing="1"/>
              <w:rPr>
                <w:sz w:val="20"/>
                <w:lang w:eastAsia="zh-CN"/>
              </w:rPr>
            </w:pPr>
            <w:r w:rsidRPr="005064B4">
              <w:rPr>
                <w:sz w:val="20"/>
                <w:lang w:eastAsia="zh-CN"/>
              </w:rPr>
              <w:t>ACCEPTED.</w:t>
            </w:r>
          </w:p>
        </w:tc>
      </w:tr>
    </w:tbl>
    <w:p w14:paraId="2FDB3A21" w14:textId="77777777" w:rsidR="004F7098" w:rsidRPr="005064B4" w:rsidRDefault="004F7098" w:rsidP="004F7098">
      <w:pPr>
        <w:rPr>
          <w:sz w:val="20"/>
          <w:highlight w:val="cyan"/>
          <w:lang w:eastAsia="zh-CN"/>
        </w:rPr>
      </w:pPr>
    </w:p>
    <w:p w14:paraId="1116285D" w14:textId="77777777" w:rsidR="00034E6C" w:rsidRPr="005064B4" w:rsidRDefault="00034E6C" w:rsidP="004F7098">
      <w:pPr>
        <w:jc w:val="both"/>
        <w:rPr>
          <w:sz w:val="20"/>
          <w:highlight w:val="cyan"/>
          <w:lang w:eastAsia="zh-CN"/>
        </w:rPr>
      </w:pPr>
      <w:r w:rsidRPr="005064B4">
        <w:rPr>
          <w:sz w:val="20"/>
          <w:highlight w:val="cyan"/>
          <w:lang w:eastAsia="zh-CN"/>
        </w:rPr>
        <w:t>Discussion (the related text is shown below):</w:t>
      </w:r>
    </w:p>
    <w:p w14:paraId="1F5BCE47" w14:textId="19F4232C" w:rsidR="004F7098" w:rsidRPr="005064B4" w:rsidRDefault="00034E6C" w:rsidP="00B0696B">
      <w:pPr>
        <w:jc w:val="both"/>
        <w:rPr>
          <w:color w:val="000000"/>
          <w:sz w:val="20"/>
          <w:lang w:val="en-US" w:eastAsia="zh-CN"/>
        </w:rPr>
      </w:pPr>
      <w:r w:rsidRPr="005064B4">
        <w:rPr>
          <w:color w:val="000000"/>
          <w:sz w:val="20"/>
        </w:rPr>
        <w:t xml:space="preserve">For </w:t>
      </w:r>
      <w:r w:rsidRPr="005064B4">
        <w:rPr>
          <w:color w:val="000000"/>
          <w:sz w:val="20"/>
          <w:u w:val="single"/>
        </w:rPr>
        <w:t>RU allocation index</w:t>
      </w:r>
      <w:r w:rsidRPr="005064B4">
        <w:rPr>
          <w:color w:val="000000"/>
          <w:sz w:val="20"/>
        </w:rPr>
        <w:t xml:space="preserve"> 2, 3, and 4, more than one RU or MRU shares the same RU allocation index.</w:t>
      </w:r>
      <w:r w:rsidRPr="005064B4">
        <w:t xml:space="preserve"> </w:t>
      </w:r>
    </w:p>
    <w:p w14:paraId="2F5E475E" w14:textId="30EADE99" w:rsidR="004F7098" w:rsidRPr="005064B4" w:rsidRDefault="00511625" w:rsidP="004F7098">
      <w:pPr>
        <w:pStyle w:val="2"/>
        <w:rPr>
          <w:rFonts w:ascii="Times New Roman" w:hAnsi="Times New Roman"/>
          <w:lang w:eastAsia="zh-CN"/>
        </w:rPr>
      </w:pPr>
      <w:r w:rsidRPr="005064B4">
        <w:rPr>
          <w:rFonts w:ascii="Times New Roman" w:hAnsi="Times New Roman"/>
        </w:rPr>
        <w:t>C</w:t>
      </w:r>
      <w:r w:rsidR="004F7098" w:rsidRPr="005064B4">
        <w:rPr>
          <w:rFonts w:ascii="Times New Roman" w:hAnsi="Times New Roman"/>
        </w:rPr>
        <w:t>ID 17727</w:t>
      </w: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837"/>
        <w:gridCol w:w="948"/>
        <w:gridCol w:w="2058"/>
        <w:gridCol w:w="1778"/>
        <w:gridCol w:w="2923"/>
      </w:tblGrid>
      <w:tr w:rsidR="00CD1EA0" w:rsidRPr="005064B4" w14:paraId="567403F0" w14:textId="77777777" w:rsidTr="00CD1EA0">
        <w:trPr>
          <w:trHeight w:val="734"/>
        </w:trPr>
        <w:tc>
          <w:tcPr>
            <w:tcW w:w="837" w:type="dxa"/>
          </w:tcPr>
          <w:p w14:paraId="09267A1F" w14:textId="6203A7C3" w:rsidR="00CD1EA0" w:rsidRPr="005064B4" w:rsidRDefault="00CD1EA0" w:rsidP="00CD1EA0">
            <w:pPr>
              <w:wordWrap w:val="0"/>
              <w:ind w:right="100"/>
              <w:jc w:val="right"/>
              <w:rPr>
                <w:sz w:val="20"/>
                <w:lang w:val="en-US" w:eastAsia="zh-CN"/>
              </w:rPr>
            </w:pPr>
            <w:r>
              <w:rPr>
                <w:sz w:val="20"/>
                <w:lang w:val="en-US" w:eastAsia="zh-CN"/>
              </w:rPr>
              <w:t>CID</w:t>
            </w:r>
          </w:p>
        </w:tc>
        <w:tc>
          <w:tcPr>
            <w:tcW w:w="837" w:type="dxa"/>
            <w:shd w:val="clear" w:color="auto" w:fill="auto"/>
            <w:hideMark/>
          </w:tcPr>
          <w:p w14:paraId="4EE4AFD3" w14:textId="0856E89D" w:rsidR="00CD1EA0" w:rsidRPr="005064B4" w:rsidRDefault="00CD1EA0" w:rsidP="00CD1EA0">
            <w:pPr>
              <w:wordWrap w:val="0"/>
              <w:ind w:right="100"/>
              <w:jc w:val="right"/>
              <w:rPr>
                <w:sz w:val="20"/>
                <w:lang w:val="en-US" w:eastAsia="zh-CN"/>
              </w:rPr>
            </w:pPr>
            <w:r w:rsidRPr="005064B4">
              <w:rPr>
                <w:sz w:val="20"/>
                <w:lang w:val="en-US" w:eastAsia="zh-CN"/>
              </w:rPr>
              <w:t>Page.</w:t>
            </w:r>
          </w:p>
          <w:p w14:paraId="363A00DA" w14:textId="77777777" w:rsidR="00CD1EA0" w:rsidRPr="005064B4" w:rsidRDefault="00CD1EA0" w:rsidP="00CD1EA0">
            <w:pPr>
              <w:ind w:right="200"/>
              <w:jc w:val="right"/>
              <w:rPr>
                <w:sz w:val="20"/>
                <w:lang w:val="en-US" w:eastAsia="zh-CN"/>
              </w:rPr>
            </w:pPr>
            <w:r w:rsidRPr="005064B4">
              <w:rPr>
                <w:sz w:val="20"/>
                <w:lang w:val="en-US" w:eastAsia="zh-CN"/>
              </w:rPr>
              <w:t>Line</w:t>
            </w:r>
          </w:p>
        </w:tc>
        <w:tc>
          <w:tcPr>
            <w:tcW w:w="948" w:type="dxa"/>
            <w:shd w:val="clear" w:color="auto" w:fill="auto"/>
            <w:hideMark/>
          </w:tcPr>
          <w:p w14:paraId="6A3F84CF" w14:textId="77777777" w:rsidR="00CD1EA0" w:rsidRPr="005064B4" w:rsidRDefault="00CD1EA0" w:rsidP="00CD1EA0">
            <w:pPr>
              <w:rPr>
                <w:sz w:val="20"/>
                <w:lang w:val="en-US" w:eastAsia="zh-CN"/>
              </w:rPr>
            </w:pPr>
            <w:r w:rsidRPr="005064B4">
              <w:rPr>
                <w:sz w:val="20"/>
                <w:lang w:val="en-US" w:eastAsia="zh-CN"/>
              </w:rPr>
              <w:t>Clause Number</w:t>
            </w:r>
          </w:p>
        </w:tc>
        <w:tc>
          <w:tcPr>
            <w:tcW w:w="2058" w:type="dxa"/>
            <w:shd w:val="clear" w:color="auto" w:fill="auto"/>
            <w:hideMark/>
          </w:tcPr>
          <w:p w14:paraId="21D6DC55" w14:textId="77777777" w:rsidR="00CD1EA0" w:rsidRPr="005064B4" w:rsidRDefault="00CD1EA0" w:rsidP="00CD1EA0">
            <w:pPr>
              <w:rPr>
                <w:sz w:val="20"/>
                <w:lang w:val="en-US" w:eastAsia="zh-CN"/>
              </w:rPr>
            </w:pPr>
            <w:r w:rsidRPr="005064B4">
              <w:rPr>
                <w:sz w:val="20"/>
                <w:lang w:val="en-US" w:eastAsia="zh-CN"/>
              </w:rPr>
              <w:t>Comment</w:t>
            </w:r>
          </w:p>
        </w:tc>
        <w:tc>
          <w:tcPr>
            <w:tcW w:w="1778" w:type="dxa"/>
            <w:shd w:val="clear" w:color="auto" w:fill="auto"/>
            <w:hideMark/>
          </w:tcPr>
          <w:p w14:paraId="4ACF6845" w14:textId="77777777" w:rsidR="00CD1EA0" w:rsidRPr="005064B4" w:rsidRDefault="00CD1EA0" w:rsidP="00CD1EA0">
            <w:pPr>
              <w:rPr>
                <w:sz w:val="20"/>
                <w:lang w:val="en-US" w:eastAsia="zh-CN"/>
              </w:rPr>
            </w:pPr>
            <w:r w:rsidRPr="005064B4">
              <w:rPr>
                <w:sz w:val="20"/>
                <w:lang w:val="en-US" w:eastAsia="zh-CN"/>
              </w:rPr>
              <w:t>Proposed Change</w:t>
            </w:r>
          </w:p>
        </w:tc>
        <w:tc>
          <w:tcPr>
            <w:tcW w:w="2923" w:type="dxa"/>
            <w:shd w:val="clear" w:color="auto" w:fill="auto"/>
            <w:hideMark/>
          </w:tcPr>
          <w:p w14:paraId="11DFEC2C" w14:textId="77777777" w:rsidR="00CD1EA0" w:rsidRPr="005064B4" w:rsidRDefault="00CD1EA0" w:rsidP="00CD1EA0">
            <w:pPr>
              <w:rPr>
                <w:sz w:val="20"/>
                <w:lang w:val="en-US" w:eastAsia="zh-CN"/>
              </w:rPr>
            </w:pPr>
            <w:r w:rsidRPr="005064B4">
              <w:rPr>
                <w:sz w:val="20"/>
                <w:lang w:val="en-US" w:eastAsia="zh-CN"/>
              </w:rPr>
              <w:t>Resolution</w:t>
            </w:r>
          </w:p>
        </w:tc>
      </w:tr>
      <w:tr w:rsidR="00CD1EA0" w:rsidRPr="005064B4" w14:paraId="50100D22" w14:textId="77777777" w:rsidTr="00CD1EA0">
        <w:trPr>
          <w:trHeight w:val="1302"/>
        </w:trPr>
        <w:tc>
          <w:tcPr>
            <w:tcW w:w="837" w:type="dxa"/>
          </w:tcPr>
          <w:p w14:paraId="235A68FA" w14:textId="27A23AE2" w:rsidR="00CD1EA0" w:rsidRPr="005064B4" w:rsidRDefault="00CD1EA0" w:rsidP="00CD1EA0">
            <w:pPr>
              <w:rPr>
                <w:sz w:val="20"/>
                <w:lang w:val="en-US" w:eastAsia="zh-CN"/>
              </w:rPr>
            </w:pPr>
            <w:r w:rsidRPr="00CB0884">
              <w:rPr>
                <w:color w:val="00B050"/>
                <w:sz w:val="20"/>
                <w:lang w:val="en-US" w:eastAsia="zh-CN"/>
              </w:rPr>
              <w:t>1772</w:t>
            </w:r>
            <w:r>
              <w:rPr>
                <w:color w:val="00B050"/>
                <w:sz w:val="20"/>
                <w:lang w:val="en-US" w:eastAsia="zh-CN"/>
              </w:rPr>
              <w:t>7</w:t>
            </w:r>
          </w:p>
        </w:tc>
        <w:tc>
          <w:tcPr>
            <w:tcW w:w="837" w:type="dxa"/>
            <w:shd w:val="clear" w:color="auto" w:fill="auto"/>
          </w:tcPr>
          <w:p w14:paraId="3BC7F19E" w14:textId="2427BBC0" w:rsidR="00CD1EA0" w:rsidRPr="005064B4" w:rsidRDefault="00CD1EA0" w:rsidP="00CD1EA0">
            <w:pPr>
              <w:rPr>
                <w:sz w:val="20"/>
                <w:lang w:val="en-US" w:eastAsia="zh-CN"/>
              </w:rPr>
            </w:pPr>
            <w:r w:rsidRPr="005064B4">
              <w:rPr>
                <w:sz w:val="20"/>
                <w:lang w:val="en-US" w:eastAsia="zh-CN"/>
              </w:rPr>
              <w:t>292.03</w:t>
            </w:r>
          </w:p>
        </w:tc>
        <w:tc>
          <w:tcPr>
            <w:tcW w:w="948" w:type="dxa"/>
            <w:shd w:val="clear" w:color="auto" w:fill="auto"/>
          </w:tcPr>
          <w:p w14:paraId="008D15AA" w14:textId="5AA1D565" w:rsidR="00CD1EA0" w:rsidRPr="005064B4" w:rsidRDefault="00CD1EA0" w:rsidP="00CD1EA0">
            <w:pPr>
              <w:rPr>
                <w:sz w:val="20"/>
                <w:lang w:val="en-US" w:eastAsia="zh-CN"/>
              </w:rPr>
            </w:pPr>
            <w:r w:rsidRPr="005064B4">
              <w:rPr>
                <w:sz w:val="20"/>
                <w:lang w:val="en-US" w:eastAsia="zh-CN"/>
              </w:rPr>
              <w:t>9.4.2.313.5</w:t>
            </w:r>
          </w:p>
        </w:tc>
        <w:tc>
          <w:tcPr>
            <w:tcW w:w="2058" w:type="dxa"/>
            <w:shd w:val="clear" w:color="auto" w:fill="auto"/>
          </w:tcPr>
          <w:p w14:paraId="3F84D760" w14:textId="37B8DFEE" w:rsidR="00CD1EA0" w:rsidRPr="005064B4" w:rsidRDefault="00CD1EA0" w:rsidP="00CD1EA0">
            <w:pPr>
              <w:rPr>
                <w:sz w:val="20"/>
              </w:rPr>
            </w:pPr>
            <w:bookmarkStart w:id="68" w:name="OLE_LINK32"/>
            <w:r w:rsidRPr="005064B4">
              <w:rPr>
                <w:sz w:val="20"/>
              </w:rPr>
              <w:t>Spurious</w:t>
            </w:r>
            <w:bookmarkEnd w:id="68"/>
            <w:r w:rsidRPr="005064B4">
              <w:rPr>
                <w:sz w:val="20"/>
              </w:rPr>
              <w:t xml:space="preserve"> article</w:t>
            </w:r>
          </w:p>
        </w:tc>
        <w:tc>
          <w:tcPr>
            <w:tcW w:w="1778" w:type="dxa"/>
            <w:shd w:val="clear" w:color="auto" w:fill="auto"/>
          </w:tcPr>
          <w:p w14:paraId="664755B1" w14:textId="1161C11C" w:rsidR="00CD1EA0" w:rsidRPr="005064B4" w:rsidRDefault="00CD1EA0" w:rsidP="00CD1EA0">
            <w:pPr>
              <w:rPr>
                <w:sz w:val="20"/>
                <w:lang w:val="en-US"/>
              </w:rPr>
            </w:pPr>
            <w:r w:rsidRPr="005064B4">
              <w:rPr>
                <w:sz w:val="20"/>
              </w:rPr>
              <w:t>Try "</w:t>
            </w:r>
            <w:bookmarkStart w:id="69" w:name="OLE_LINK33"/>
            <w:bookmarkStart w:id="70" w:name="OLE_LINK34"/>
            <w:r w:rsidRPr="005064B4">
              <w:rPr>
                <w:sz w:val="20"/>
              </w:rPr>
              <w:t>for 80 MHz, 160 MHz, and 320 MHz PPDUs</w:t>
            </w:r>
            <w:bookmarkEnd w:id="69"/>
            <w:bookmarkEnd w:id="70"/>
            <w:r w:rsidRPr="005064B4">
              <w:rPr>
                <w:sz w:val="20"/>
              </w:rPr>
              <w:t>"</w:t>
            </w:r>
          </w:p>
        </w:tc>
        <w:tc>
          <w:tcPr>
            <w:tcW w:w="2923" w:type="dxa"/>
            <w:shd w:val="clear" w:color="auto" w:fill="auto"/>
          </w:tcPr>
          <w:p w14:paraId="59AF481B" w14:textId="16047F12" w:rsidR="00CD1EA0" w:rsidRPr="005064B4" w:rsidRDefault="00CD1EA0" w:rsidP="00CD1EA0">
            <w:pPr>
              <w:rPr>
                <w:sz w:val="20"/>
              </w:rPr>
            </w:pPr>
            <w:r w:rsidRPr="005064B4">
              <w:rPr>
                <w:sz w:val="20"/>
              </w:rPr>
              <w:t>ACCEPTED.</w:t>
            </w:r>
          </w:p>
          <w:p w14:paraId="346E27B9" w14:textId="77777777" w:rsidR="00CD1EA0" w:rsidRPr="005064B4" w:rsidRDefault="00CD1EA0" w:rsidP="00CD1EA0">
            <w:pPr>
              <w:rPr>
                <w:sz w:val="20"/>
              </w:rPr>
            </w:pPr>
          </w:p>
          <w:p w14:paraId="5A8C3668" w14:textId="458B8E43" w:rsidR="00CD1EA0" w:rsidRPr="005064B4" w:rsidRDefault="00CD1EA0" w:rsidP="00CD1EA0">
            <w:pPr>
              <w:spacing w:before="100" w:beforeAutospacing="1" w:after="100" w:afterAutospacing="1"/>
              <w:rPr>
                <w:sz w:val="20"/>
                <w:lang w:eastAsia="zh-CN"/>
              </w:rPr>
            </w:pPr>
          </w:p>
        </w:tc>
      </w:tr>
    </w:tbl>
    <w:p w14:paraId="74DD74B4" w14:textId="77777777" w:rsidR="004F7098" w:rsidRPr="005064B4" w:rsidRDefault="004F7098" w:rsidP="004F7098">
      <w:pPr>
        <w:rPr>
          <w:sz w:val="20"/>
          <w:highlight w:val="cyan"/>
          <w:lang w:eastAsia="zh-CN"/>
        </w:rPr>
      </w:pPr>
    </w:p>
    <w:p w14:paraId="69C8095C" w14:textId="77777777" w:rsidR="00B55748" w:rsidRPr="005064B4" w:rsidRDefault="00B55748" w:rsidP="00B55748">
      <w:pPr>
        <w:jc w:val="both"/>
        <w:rPr>
          <w:sz w:val="20"/>
          <w:highlight w:val="cyan"/>
          <w:lang w:eastAsia="zh-CN"/>
        </w:rPr>
      </w:pPr>
      <w:r w:rsidRPr="005064B4">
        <w:rPr>
          <w:sz w:val="20"/>
          <w:highlight w:val="cyan"/>
          <w:lang w:eastAsia="zh-CN"/>
        </w:rPr>
        <w:t>Discussion (the related text is shown below):</w:t>
      </w:r>
    </w:p>
    <w:p w14:paraId="1C9CE678" w14:textId="2E3225CA" w:rsidR="004F7098" w:rsidRPr="005064B4" w:rsidRDefault="00A26C48" w:rsidP="00B0696B">
      <w:pPr>
        <w:jc w:val="both"/>
        <w:rPr>
          <w:color w:val="000000"/>
          <w:sz w:val="20"/>
          <w:lang w:val="en-US" w:eastAsia="zh-CN"/>
        </w:rPr>
      </w:pPr>
      <w:r w:rsidRPr="005064B4">
        <w:rPr>
          <w:color w:val="000000"/>
          <w:sz w:val="20"/>
        </w:rPr>
        <w:t xml:space="preserve">The initial RU allocation indices for </w:t>
      </w:r>
      <w:del w:id="71" w:author="humengshi" w:date="2023-03-29T09:24:00Z">
        <w:r w:rsidRPr="005064B4" w:rsidDel="008929BD">
          <w:rPr>
            <w:color w:val="000000"/>
            <w:sz w:val="20"/>
          </w:rPr>
          <w:delText xml:space="preserve">the </w:delText>
        </w:r>
      </w:del>
      <w:r w:rsidRPr="005064B4">
        <w:rPr>
          <w:color w:val="000000"/>
          <w:sz w:val="20"/>
        </w:rPr>
        <w:t xml:space="preserve">80 MHz, 160 MHz, and 320 MHz PPDUs </w:t>
      </w:r>
      <w:r w:rsidR="00B55748" w:rsidRPr="005064B4">
        <w:rPr>
          <w:color w:val="000000"/>
          <w:sz w:val="20"/>
        </w:rPr>
        <w:t>…</w:t>
      </w:r>
    </w:p>
    <w:p w14:paraId="11B3A11A" w14:textId="378F17E5" w:rsidR="004F7098" w:rsidRPr="005064B4" w:rsidRDefault="00511625" w:rsidP="004F7098">
      <w:pPr>
        <w:pStyle w:val="2"/>
        <w:rPr>
          <w:rFonts w:ascii="Times New Roman" w:hAnsi="Times New Roman"/>
          <w:lang w:eastAsia="zh-CN"/>
        </w:rPr>
      </w:pPr>
      <w:r w:rsidRPr="005064B4">
        <w:rPr>
          <w:rFonts w:ascii="Times New Roman" w:hAnsi="Times New Roman"/>
        </w:rPr>
        <w:t>C</w:t>
      </w:r>
      <w:r w:rsidR="004F7098" w:rsidRPr="005064B4">
        <w:rPr>
          <w:rFonts w:ascii="Times New Roman" w:hAnsi="Times New Roman"/>
        </w:rPr>
        <w:t>ID 17729</w:t>
      </w: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837"/>
        <w:gridCol w:w="948"/>
        <w:gridCol w:w="2058"/>
        <w:gridCol w:w="1778"/>
        <w:gridCol w:w="2923"/>
      </w:tblGrid>
      <w:tr w:rsidR="00CD1EA0" w:rsidRPr="005064B4" w14:paraId="363BDBD1" w14:textId="77777777" w:rsidTr="00CD1EA0">
        <w:trPr>
          <w:trHeight w:val="734"/>
        </w:trPr>
        <w:tc>
          <w:tcPr>
            <w:tcW w:w="837" w:type="dxa"/>
          </w:tcPr>
          <w:p w14:paraId="0CECEC4B" w14:textId="142A88E7" w:rsidR="00CD1EA0" w:rsidRPr="005064B4" w:rsidRDefault="00CD1EA0" w:rsidP="00CD1EA0">
            <w:pPr>
              <w:wordWrap w:val="0"/>
              <w:ind w:right="100"/>
              <w:jc w:val="right"/>
              <w:rPr>
                <w:sz w:val="20"/>
                <w:lang w:val="en-US" w:eastAsia="zh-CN"/>
              </w:rPr>
            </w:pPr>
            <w:r>
              <w:rPr>
                <w:sz w:val="20"/>
                <w:lang w:val="en-US" w:eastAsia="zh-CN"/>
              </w:rPr>
              <w:t>CID</w:t>
            </w:r>
          </w:p>
        </w:tc>
        <w:tc>
          <w:tcPr>
            <w:tcW w:w="837" w:type="dxa"/>
            <w:shd w:val="clear" w:color="auto" w:fill="auto"/>
            <w:hideMark/>
          </w:tcPr>
          <w:p w14:paraId="33380E0E" w14:textId="710CA398" w:rsidR="00CD1EA0" w:rsidRPr="005064B4" w:rsidRDefault="00CD1EA0" w:rsidP="00CD1EA0">
            <w:pPr>
              <w:wordWrap w:val="0"/>
              <w:ind w:right="100"/>
              <w:jc w:val="right"/>
              <w:rPr>
                <w:sz w:val="20"/>
                <w:lang w:val="en-US" w:eastAsia="zh-CN"/>
              </w:rPr>
            </w:pPr>
            <w:r w:rsidRPr="005064B4">
              <w:rPr>
                <w:sz w:val="20"/>
                <w:lang w:val="en-US" w:eastAsia="zh-CN"/>
              </w:rPr>
              <w:t>Page.</w:t>
            </w:r>
          </w:p>
          <w:p w14:paraId="087FFDFD" w14:textId="77777777" w:rsidR="00CD1EA0" w:rsidRPr="005064B4" w:rsidRDefault="00CD1EA0" w:rsidP="00CD1EA0">
            <w:pPr>
              <w:ind w:right="200"/>
              <w:jc w:val="right"/>
              <w:rPr>
                <w:sz w:val="20"/>
                <w:lang w:val="en-US" w:eastAsia="zh-CN"/>
              </w:rPr>
            </w:pPr>
            <w:r w:rsidRPr="005064B4">
              <w:rPr>
                <w:sz w:val="20"/>
                <w:lang w:val="en-US" w:eastAsia="zh-CN"/>
              </w:rPr>
              <w:t>Line</w:t>
            </w:r>
          </w:p>
        </w:tc>
        <w:tc>
          <w:tcPr>
            <w:tcW w:w="948" w:type="dxa"/>
            <w:shd w:val="clear" w:color="auto" w:fill="auto"/>
            <w:hideMark/>
          </w:tcPr>
          <w:p w14:paraId="313F90A7" w14:textId="77777777" w:rsidR="00CD1EA0" w:rsidRPr="005064B4" w:rsidRDefault="00CD1EA0" w:rsidP="00CD1EA0">
            <w:pPr>
              <w:rPr>
                <w:sz w:val="20"/>
                <w:lang w:val="en-US" w:eastAsia="zh-CN"/>
              </w:rPr>
            </w:pPr>
            <w:r w:rsidRPr="005064B4">
              <w:rPr>
                <w:sz w:val="20"/>
                <w:lang w:val="en-US" w:eastAsia="zh-CN"/>
              </w:rPr>
              <w:t>Clause Number</w:t>
            </w:r>
          </w:p>
        </w:tc>
        <w:tc>
          <w:tcPr>
            <w:tcW w:w="2058" w:type="dxa"/>
            <w:shd w:val="clear" w:color="auto" w:fill="auto"/>
            <w:hideMark/>
          </w:tcPr>
          <w:p w14:paraId="6E9D23EB" w14:textId="77777777" w:rsidR="00CD1EA0" w:rsidRPr="005064B4" w:rsidRDefault="00CD1EA0" w:rsidP="00CD1EA0">
            <w:pPr>
              <w:rPr>
                <w:sz w:val="20"/>
                <w:lang w:val="en-US" w:eastAsia="zh-CN"/>
              </w:rPr>
            </w:pPr>
            <w:r w:rsidRPr="005064B4">
              <w:rPr>
                <w:sz w:val="20"/>
                <w:lang w:val="en-US" w:eastAsia="zh-CN"/>
              </w:rPr>
              <w:t>Comment</w:t>
            </w:r>
          </w:p>
        </w:tc>
        <w:tc>
          <w:tcPr>
            <w:tcW w:w="1778" w:type="dxa"/>
            <w:shd w:val="clear" w:color="auto" w:fill="auto"/>
            <w:hideMark/>
          </w:tcPr>
          <w:p w14:paraId="1D77D2A1" w14:textId="77777777" w:rsidR="00CD1EA0" w:rsidRPr="005064B4" w:rsidRDefault="00CD1EA0" w:rsidP="00CD1EA0">
            <w:pPr>
              <w:rPr>
                <w:sz w:val="20"/>
                <w:lang w:val="en-US" w:eastAsia="zh-CN"/>
              </w:rPr>
            </w:pPr>
            <w:r w:rsidRPr="005064B4">
              <w:rPr>
                <w:sz w:val="20"/>
                <w:lang w:val="en-US" w:eastAsia="zh-CN"/>
              </w:rPr>
              <w:t>Proposed Change</w:t>
            </w:r>
          </w:p>
        </w:tc>
        <w:tc>
          <w:tcPr>
            <w:tcW w:w="2923" w:type="dxa"/>
            <w:shd w:val="clear" w:color="auto" w:fill="auto"/>
            <w:hideMark/>
          </w:tcPr>
          <w:p w14:paraId="18D81F77" w14:textId="77777777" w:rsidR="00CD1EA0" w:rsidRPr="005064B4" w:rsidRDefault="00CD1EA0" w:rsidP="00CD1EA0">
            <w:pPr>
              <w:rPr>
                <w:sz w:val="20"/>
                <w:lang w:val="en-US" w:eastAsia="zh-CN"/>
              </w:rPr>
            </w:pPr>
            <w:r w:rsidRPr="005064B4">
              <w:rPr>
                <w:sz w:val="20"/>
                <w:lang w:val="en-US" w:eastAsia="zh-CN"/>
              </w:rPr>
              <w:t>Resolution</w:t>
            </w:r>
          </w:p>
        </w:tc>
      </w:tr>
      <w:tr w:rsidR="00CD1EA0" w:rsidRPr="005064B4" w14:paraId="0E64D14A" w14:textId="77777777" w:rsidTr="00CD1EA0">
        <w:trPr>
          <w:trHeight w:val="1302"/>
        </w:trPr>
        <w:tc>
          <w:tcPr>
            <w:tcW w:w="837" w:type="dxa"/>
          </w:tcPr>
          <w:p w14:paraId="23C4D201" w14:textId="7F6AA97D" w:rsidR="00CD1EA0" w:rsidRPr="005064B4" w:rsidRDefault="00CD1EA0" w:rsidP="00CD1EA0">
            <w:pPr>
              <w:rPr>
                <w:sz w:val="20"/>
                <w:lang w:val="en-US" w:eastAsia="zh-CN"/>
              </w:rPr>
            </w:pPr>
            <w:r w:rsidRPr="00CB0884">
              <w:rPr>
                <w:color w:val="00B050"/>
                <w:sz w:val="20"/>
                <w:lang w:val="en-US" w:eastAsia="zh-CN"/>
              </w:rPr>
              <w:lastRenderedPageBreak/>
              <w:t>1772</w:t>
            </w:r>
            <w:r>
              <w:rPr>
                <w:color w:val="00B050"/>
                <w:sz w:val="20"/>
                <w:lang w:val="en-US" w:eastAsia="zh-CN"/>
              </w:rPr>
              <w:t>9</w:t>
            </w:r>
          </w:p>
        </w:tc>
        <w:tc>
          <w:tcPr>
            <w:tcW w:w="837" w:type="dxa"/>
            <w:shd w:val="clear" w:color="auto" w:fill="auto"/>
          </w:tcPr>
          <w:p w14:paraId="316CB49F" w14:textId="7831A646" w:rsidR="00CD1EA0" w:rsidRPr="005064B4" w:rsidRDefault="00CD1EA0" w:rsidP="00CD1EA0">
            <w:pPr>
              <w:rPr>
                <w:sz w:val="20"/>
                <w:lang w:val="en-US" w:eastAsia="zh-CN"/>
              </w:rPr>
            </w:pPr>
            <w:r w:rsidRPr="005064B4">
              <w:rPr>
                <w:sz w:val="20"/>
                <w:lang w:val="en-US" w:eastAsia="zh-CN"/>
              </w:rPr>
              <w:t>292.26</w:t>
            </w:r>
          </w:p>
        </w:tc>
        <w:tc>
          <w:tcPr>
            <w:tcW w:w="948" w:type="dxa"/>
            <w:shd w:val="clear" w:color="auto" w:fill="auto"/>
          </w:tcPr>
          <w:p w14:paraId="325A0D7B" w14:textId="6855DF50" w:rsidR="00CD1EA0" w:rsidRPr="005064B4" w:rsidRDefault="00CD1EA0" w:rsidP="00CD1EA0">
            <w:pPr>
              <w:rPr>
                <w:sz w:val="20"/>
                <w:lang w:val="en-US" w:eastAsia="zh-CN"/>
              </w:rPr>
            </w:pPr>
            <w:r w:rsidRPr="005064B4">
              <w:rPr>
                <w:sz w:val="20"/>
                <w:lang w:val="en-US" w:eastAsia="zh-CN"/>
              </w:rPr>
              <w:t>9.4.2.313.5</w:t>
            </w:r>
          </w:p>
        </w:tc>
        <w:tc>
          <w:tcPr>
            <w:tcW w:w="2058" w:type="dxa"/>
            <w:shd w:val="clear" w:color="auto" w:fill="auto"/>
          </w:tcPr>
          <w:p w14:paraId="43C3F9BB" w14:textId="5AA39469" w:rsidR="00CD1EA0" w:rsidRPr="005064B4" w:rsidRDefault="00CD1EA0" w:rsidP="00CD1EA0">
            <w:pPr>
              <w:rPr>
                <w:sz w:val="20"/>
              </w:rPr>
            </w:pPr>
            <w:r w:rsidRPr="005064B4">
              <w:rPr>
                <w:sz w:val="20"/>
              </w:rPr>
              <w:t xml:space="preserve">A bald "round" is a misleading verb since it </w:t>
            </w:r>
            <w:proofErr w:type="spellStart"/>
            <w:r w:rsidRPr="005064B4">
              <w:rPr>
                <w:sz w:val="20"/>
              </w:rPr>
              <w:t>imples</w:t>
            </w:r>
            <w:proofErr w:type="spellEnd"/>
            <w:r w:rsidRPr="005064B4">
              <w:rPr>
                <w:sz w:val="20"/>
              </w:rPr>
              <w:t xml:space="preserve"> round-to-nearest which allows for rounding *down*.</w:t>
            </w:r>
          </w:p>
        </w:tc>
        <w:tc>
          <w:tcPr>
            <w:tcW w:w="1778" w:type="dxa"/>
            <w:shd w:val="clear" w:color="auto" w:fill="auto"/>
          </w:tcPr>
          <w:p w14:paraId="505050CD" w14:textId="337FE8EA" w:rsidR="00CD1EA0" w:rsidRPr="005064B4" w:rsidRDefault="00CD1EA0" w:rsidP="00CD1EA0">
            <w:pPr>
              <w:rPr>
                <w:sz w:val="20"/>
                <w:lang w:val="en-US"/>
              </w:rPr>
            </w:pPr>
            <w:r w:rsidRPr="005064B4">
              <w:rPr>
                <w:sz w:val="20"/>
              </w:rPr>
              <w:t>Try "round up". Or better, follow the style of other pad fields more closely: "The length of the PPE Pad subfield is up to seven bits and is chosen so that the EHT PPE Thresholds field is an integer multiple of 8 bits."</w:t>
            </w:r>
          </w:p>
        </w:tc>
        <w:tc>
          <w:tcPr>
            <w:tcW w:w="2923" w:type="dxa"/>
            <w:shd w:val="clear" w:color="auto" w:fill="auto"/>
          </w:tcPr>
          <w:p w14:paraId="3438A875" w14:textId="77777777" w:rsidR="00CD1EA0" w:rsidRPr="005064B4" w:rsidRDefault="00CD1EA0" w:rsidP="00CD1EA0">
            <w:pPr>
              <w:rPr>
                <w:sz w:val="20"/>
              </w:rPr>
            </w:pPr>
            <w:r w:rsidRPr="005064B4">
              <w:rPr>
                <w:sz w:val="20"/>
              </w:rPr>
              <w:t>REVISED.</w:t>
            </w:r>
          </w:p>
          <w:p w14:paraId="7CA35E20" w14:textId="77777777" w:rsidR="00CD1EA0" w:rsidRPr="005064B4" w:rsidRDefault="00CD1EA0" w:rsidP="00CD1EA0">
            <w:pPr>
              <w:rPr>
                <w:sz w:val="20"/>
              </w:rPr>
            </w:pPr>
          </w:p>
          <w:p w14:paraId="225EF8B9" w14:textId="00784470" w:rsidR="00CD1EA0" w:rsidRPr="005064B4" w:rsidRDefault="00CD1EA0" w:rsidP="00CD1EA0">
            <w:pPr>
              <w:spacing w:before="100" w:beforeAutospacing="1" w:after="100" w:afterAutospacing="1"/>
              <w:rPr>
                <w:sz w:val="20"/>
                <w:lang w:eastAsia="zh-CN"/>
              </w:rPr>
            </w:pPr>
            <w:r w:rsidRPr="005064B4">
              <w:rPr>
                <w:sz w:val="20"/>
                <w:lang w:eastAsia="zh-CN"/>
              </w:rPr>
              <w:t>Agree with the commenter. The sentence is revised to be clear.</w:t>
            </w:r>
          </w:p>
          <w:p w14:paraId="307897DE" w14:textId="77777777" w:rsidR="00CD1EA0" w:rsidRPr="005064B4" w:rsidRDefault="00CD1EA0" w:rsidP="00CD1EA0">
            <w:pPr>
              <w:rPr>
                <w:b/>
                <w:i/>
                <w:sz w:val="20"/>
              </w:rPr>
            </w:pPr>
            <w:r w:rsidRPr="005064B4">
              <w:rPr>
                <w:b/>
                <w:i/>
                <w:sz w:val="20"/>
                <w:highlight w:val="yellow"/>
              </w:rPr>
              <w:t xml:space="preserve">Instructions to the </w:t>
            </w:r>
            <w:r w:rsidRPr="005064B4">
              <w:rPr>
                <w:b/>
                <w:i/>
                <w:sz w:val="20"/>
                <w:highlight w:val="yellow"/>
                <w:lang w:eastAsia="zh-CN"/>
              </w:rPr>
              <w:t>e</w:t>
            </w:r>
            <w:r w:rsidRPr="005064B4">
              <w:rPr>
                <w:b/>
                <w:i/>
                <w:sz w:val="20"/>
                <w:highlight w:val="yellow"/>
              </w:rPr>
              <w:t>ditor:</w:t>
            </w:r>
            <w:r w:rsidRPr="005064B4">
              <w:rPr>
                <w:b/>
                <w:i/>
                <w:sz w:val="20"/>
              </w:rPr>
              <w:t xml:space="preserve">  </w:t>
            </w:r>
          </w:p>
          <w:p w14:paraId="1D66DE24" w14:textId="0AF6E3F6" w:rsidR="00CD1EA0" w:rsidRPr="005064B4" w:rsidRDefault="00CD1EA0" w:rsidP="00CD1EA0">
            <w:pPr>
              <w:spacing w:before="100" w:beforeAutospacing="1" w:after="100" w:afterAutospacing="1"/>
              <w:rPr>
                <w:sz w:val="20"/>
                <w:lang w:eastAsia="zh-CN"/>
              </w:rPr>
            </w:pPr>
            <w:r w:rsidRPr="005064B4">
              <w:rPr>
                <w:b/>
                <w:sz w:val="20"/>
              </w:rPr>
              <w:t>Please make the changes as shown under CID 17729 in 11-23/</w:t>
            </w:r>
            <w:r>
              <w:rPr>
                <w:b/>
                <w:sz w:val="20"/>
              </w:rPr>
              <w:t>0611</w:t>
            </w:r>
            <w:r w:rsidRPr="005064B4">
              <w:rPr>
                <w:b/>
                <w:sz w:val="20"/>
              </w:rPr>
              <w:t>r</w:t>
            </w:r>
            <w:r>
              <w:rPr>
                <w:b/>
                <w:sz w:val="20"/>
              </w:rPr>
              <w:t>1</w:t>
            </w:r>
            <w:r w:rsidRPr="005064B4">
              <w:rPr>
                <w:b/>
                <w:sz w:val="20"/>
              </w:rPr>
              <w:t>.</w:t>
            </w:r>
          </w:p>
        </w:tc>
      </w:tr>
    </w:tbl>
    <w:p w14:paraId="4CBDBEED" w14:textId="77777777" w:rsidR="004F7098" w:rsidRPr="005064B4" w:rsidRDefault="004F7098" w:rsidP="004F7098">
      <w:pPr>
        <w:rPr>
          <w:sz w:val="20"/>
          <w:highlight w:val="cyan"/>
          <w:lang w:eastAsia="zh-CN"/>
        </w:rPr>
      </w:pPr>
    </w:p>
    <w:p w14:paraId="26526909" w14:textId="67DC6CDC" w:rsidR="004F7098" w:rsidRPr="005064B4" w:rsidRDefault="004F7098" w:rsidP="004F7098">
      <w:pPr>
        <w:jc w:val="both"/>
        <w:rPr>
          <w:b/>
          <w:i/>
          <w:sz w:val="20"/>
          <w:highlight w:val="yellow"/>
          <w:lang w:eastAsia="zh-CN"/>
        </w:rPr>
      </w:pPr>
      <w:bookmarkStart w:id="72" w:name="OLE_LINK29"/>
      <w:bookmarkStart w:id="73" w:name="OLE_LINK35"/>
      <w:r w:rsidRPr="005064B4">
        <w:rPr>
          <w:b/>
          <w:i/>
          <w:sz w:val="20"/>
          <w:highlight w:val="yellow"/>
          <w:lang w:eastAsia="zh-CN"/>
        </w:rPr>
        <w:t xml:space="preserve">Instructions to the editor: please make the following changes to Page </w:t>
      </w:r>
      <w:r w:rsidR="00C26967">
        <w:rPr>
          <w:b/>
          <w:i/>
          <w:sz w:val="20"/>
          <w:highlight w:val="yellow"/>
          <w:lang w:eastAsia="zh-CN"/>
        </w:rPr>
        <w:t>292</w:t>
      </w:r>
      <w:r w:rsidRPr="005064B4">
        <w:rPr>
          <w:b/>
          <w:i/>
          <w:sz w:val="20"/>
          <w:highlight w:val="yellow"/>
          <w:lang w:eastAsia="zh-CN"/>
        </w:rPr>
        <w:t xml:space="preserve">, Line </w:t>
      </w:r>
      <w:r w:rsidR="00C26967">
        <w:rPr>
          <w:b/>
          <w:i/>
          <w:sz w:val="20"/>
          <w:highlight w:val="yellow"/>
          <w:lang w:eastAsia="zh-CN"/>
        </w:rPr>
        <w:t>26</w:t>
      </w:r>
      <w:r w:rsidRPr="005064B4">
        <w:rPr>
          <w:b/>
          <w:i/>
          <w:sz w:val="20"/>
          <w:highlight w:val="yellow"/>
          <w:lang w:eastAsia="zh-CN"/>
        </w:rPr>
        <w:t xml:space="preserve"> in the subclause 36.3.16 (Transmit requirements for PPDUs sent in response to a triggering frame) in D3.0 as shown below:</w:t>
      </w:r>
    </w:p>
    <w:bookmarkEnd w:id="72"/>
    <w:bookmarkEnd w:id="73"/>
    <w:p w14:paraId="0C5E01B0" w14:textId="4C73D9E9" w:rsidR="00B0696B" w:rsidRPr="005064B4" w:rsidRDefault="00C75F10" w:rsidP="00671B34">
      <w:pPr>
        <w:jc w:val="both"/>
        <w:rPr>
          <w:ins w:id="74" w:author="humengshi" w:date="2023-03-28T18:42:00Z"/>
          <w:sz w:val="20"/>
        </w:rPr>
      </w:pPr>
      <w:r w:rsidRPr="005064B4">
        <w:rPr>
          <w:color w:val="000000"/>
          <w:sz w:val="20"/>
        </w:rPr>
        <w:t xml:space="preserve">The PPE Pad </w:t>
      </w:r>
      <w:ins w:id="75" w:author="humengshi" w:date="2023-03-28T18:44:00Z">
        <w:r w:rsidR="00652C9C" w:rsidRPr="005064B4">
          <w:rPr>
            <w:color w:val="000000"/>
            <w:sz w:val="20"/>
          </w:rPr>
          <w:t>sub</w:t>
        </w:r>
      </w:ins>
      <w:r w:rsidRPr="005064B4">
        <w:rPr>
          <w:color w:val="000000"/>
          <w:sz w:val="20"/>
        </w:rPr>
        <w:t xml:space="preserve">field contains all 0s. </w:t>
      </w:r>
      <w:del w:id="76" w:author="humengshi" w:date="2023-03-28T18:42:00Z">
        <w:r w:rsidRPr="005064B4" w:rsidDel="00C75F10">
          <w:rPr>
            <w:color w:val="000000"/>
            <w:sz w:val="20"/>
          </w:rPr>
          <w:delText>The number of bits in the PPE Pad field is the least number of bits required to round the length of the PPE Thresholds Info field to an integer number of octets.</w:delText>
        </w:r>
      </w:del>
      <w:ins w:id="77" w:author="humengshi" w:date="2023-04-03T11:39:00Z">
        <w:r w:rsidR="00546D0A" w:rsidRPr="005064B4">
          <w:rPr>
            <w:szCs w:val="22"/>
          </w:rPr>
          <w:t xml:space="preserve"> </w:t>
        </w:r>
        <w:r w:rsidR="00546D0A" w:rsidRPr="005064B4">
          <w:rPr>
            <w:color w:val="000000"/>
            <w:sz w:val="20"/>
          </w:rPr>
          <w:t>The maximum length of the PPE Pad subfield is seven bits and the length is chosen so that the EHT PPE Thresholds field is an integer multiple of 8 bits.</w:t>
        </w:r>
      </w:ins>
      <w:r w:rsidR="00FE464B">
        <w:rPr>
          <w:color w:val="000000"/>
          <w:sz w:val="20"/>
        </w:rPr>
        <w:t>(</w:t>
      </w:r>
      <w:bookmarkStart w:id="78" w:name="_GoBack"/>
      <w:r w:rsidR="00FE464B" w:rsidRPr="00FE464B">
        <w:rPr>
          <w:color w:val="00B050"/>
          <w:sz w:val="20"/>
        </w:rPr>
        <w:t>#17729</w:t>
      </w:r>
      <w:bookmarkEnd w:id="78"/>
      <w:r w:rsidR="00FE464B">
        <w:rPr>
          <w:color w:val="000000"/>
          <w:sz w:val="20"/>
        </w:rPr>
        <w:t>)</w:t>
      </w:r>
    </w:p>
    <w:p w14:paraId="1C436E9C" w14:textId="63038A1A" w:rsidR="00577F2F" w:rsidRDefault="00577F2F" w:rsidP="00671B34">
      <w:pPr>
        <w:jc w:val="both"/>
        <w:rPr>
          <w:color w:val="000000"/>
          <w:sz w:val="20"/>
        </w:rPr>
      </w:pPr>
    </w:p>
    <w:p w14:paraId="19D5EC74" w14:textId="2C98111B" w:rsidR="00C26967" w:rsidRPr="00614E34" w:rsidRDefault="00C26967" w:rsidP="00671B34">
      <w:pPr>
        <w:jc w:val="both"/>
        <w:rPr>
          <w:b/>
          <w:i/>
          <w:sz w:val="20"/>
          <w:highlight w:val="yellow"/>
          <w:lang w:eastAsia="zh-CN"/>
        </w:rPr>
      </w:pPr>
      <w:r w:rsidRPr="005064B4">
        <w:rPr>
          <w:b/>
          <w:i/>
          <w:sz w:val="20"/>
          <w:highlight w:val="yellow"/>
          <w:lang w:eastAsia="zh-CN"/>
        </w:rPr>
        <w:t xml:space="preserve">Instructions to the editor: please make the following changes to Page </w:t>
      </w:r>
      <w:r>
        <w:rPr>
          <w:b/>
          <w:i/>
          <w:sz w:val="20"/>
          <w:highlight w:val="yellow"/>
          <w:lang w:eastAsia="zh-CN"/>
        </w:rPr>
        <w:t>290</w:t>
      </w:r>
      <w:r w:rsidRPr="005064B4">
        <w:rPr>
          <w:b/>
          <w:i/>
          <w:sz w:val="20"/>
          <w:highlight w:val="yellow"/>
          <w:lang w:eastAsia="zh-CN"/>
        </w:rPr>
        <w:t xml:space="preserve">, Line </w:t>
      </w:r>
      <w:r>
        <w:rPr>
          <w:b/>
          <w:i/>
          <w:sz w:val="20"/>
          <w:highlight w:val="yellow"/>
          <w:lang w:eastAsia="zh-CN"/>
        </w:rPr>
        <w:t>3</w:t>
      </w:r>
      <w:r w:rsidR="00786883">
        <w:rPr>
          <w:b/>
          <w:i/>
          <w:sz w:val="20"/>
          <w:highlight w:val="yellow"/>
          <w:lang w:eastAsia="zh-CN"/>
        </w:rPr>
        <w:t>8</w:t>
      </w:r>
      <w:r w:rsidRPr="005064B4">
        <w:rPr>
          <w:b/>
          <w:i/>
          <w:sz w:val="20"/>
          <w:highlight w:val="yellow"/>
          <w:lang w:eastAsia="zh-CN"/>
        </w:rPr>
        <w:t xml:space="preserve"> in the subclause 36.3.16 (Transmit requirements for PPDUs sent in response to a triggering frame) in D3.0 as shown below:</w:t>
      </w:r>
    </w:p>
    <w:p w14:paraId="2C267D3E" w14:textId="695000B2" w:rsidR="00C26967" w:rsidRPr="00C26967" w:rsidRDefault="001C6576" w:rsidP="00671B34">
      <w:pPr>
        <w:jc w:val="both"/>
        <w:rPr>
          <w:color w:val="000000"/>
          <w:sz w:val="20"/>
          <w:lang w:eastAsia="zh-CN"/>
        </w:rPr>
      </w:pPr>
      <w:r>
        <w:rPr>
          <w:color w:val="000000"/>
          <w:sz w:val="20"/>
          <w:lang w:eastAsia="zh-CN"/>
        </w:rPr>
        <w:t>Change “0 or 7” to “0 to 7” in Figure 9-1002am.</w:t>
      </w:r>
    </w:p>
    <w:p w14:paraId="3787F5E6" w14:textId="77777777" w:rsidR="00C26967" w:rsidRPr="005064B4" w:rsidRDefault="00C26967" w:rsidP="00671B34">
      <w:pPr>
        <w:jc w:val="both"/>
        <w:rPr>
          <w:ins w:id="79" w:author="humengshi" w:date="2023-03-28T18:42:00Z"/>
          <w:color w:val="000000"/>
          <w:sz w:val="20"/>
        </w:rPr>
      </w:pPr>
    </w:p>
    <w:p w14:paraId="213A0573" w14:textId="0CC311BF" w:rsidR="00577F2F" w:rsidRPr="005064B4" w:rsidRDefault="00577F2F" w:rsidP="00577F2F">
      <w:pPr>
        <w:jc w:val="both"/>
        <w:rPr>
          <w:sz w:val="20"/>
          <w:highlight w:val="cyan"/>
          <w:lang w:eastAsia="zh-CN"/>
        </w:rPr>
      </w:pPr>
      <w:r w:rsidRPr="005064B4">
        <w:rPr>
          <w:sz w:val="20"/>
          <w:highlight w:val="cyan"/>
          <w:lang w:eastAsia="zh-CN"/>
        </w:rPr>
        <w:t>Discussion (the related figure is shown below):</w:t>
      </w:r>
    </w:p>
    <w:p w14:paraId="5F249044" w14:textId="55C9B3A9" w:rsidR="00577F2F" w:rsidRPr="005064B4" w:rsidRDefault="00577F2F" w:rsidP="00577F2F">
      <w:pPr>
        <w:jc w:val="center"/>
        <w:rPr>
          <w:color w:val="000000"/>
          <w:sz w:val="20"/>
        </w:rPr>
      </w:pPr>
      <w:r w:rsidRPr="005064B4">
        <w:rPr>
          <w:noProof/>
          <w:color w:val="000000"/>
          <w:sz w:val="20"/>
        </w:rPr>
        <w:drawing>
          <wp:inline distT="0" distB="0" distL="0" distR="0" wp14:anchorId="35FE33EF" wp14:editId="7199ED2A">
            <wp:extent cx="3325733" cy="1022947"/>
            <wp:effectExtent l="0" t="0" r="0" b="635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481A4B.tmp"/>
                    <pic:cNvPicPr/>
                  </pic:nvPicPr>
                  <pic:blipFill>
                    <a:blip r:embed="rId13">
                      <a:extLst>
                        <a:ext uri="{28A0092B-C50C-407E-A947-70E740481C1C}">
                          <a14:useLocalDpi xmlns:a14="http://schemas.microsoft.com/office/drawing/2010/main" val="0"/>
                        </a:ext>
                      </a:extLst>
                    </a:blip>
                    <a:stretch>
                      <a:fillRect/>
                    </a:stretch>
                  </pic:blipFill>
                  <pic:spPr>
                    <a:xfrm>
                      <a:off x="0" y="0"/>
                      <a:ext cx="3350693" cy="1030624"/>
                    </a:xfrm>
                    <a:prstGeom prst="rect">
                      <a:avLst/>
                    </a:prstGeom>
                  </pic:spPr>
                </pic:pic>
              </a:graphicData>
            </a:graphic>
          </wp:inline>
        </w:drawing>
      </w:r>
    </w:p>
    <w:sectPr w:rsidR="00577F2F" w:rsidRPr="005064B4">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5CB3E" w14:textId="77777777" w:rsidR="00EE6B71" w:rsidRDefault="00EE6B71">
      <w:r>
        <w:separator/>
      </w:r>
    </w:p>
  </w:endnote>
  <w:endnote w:type="continuationSeparator" w:id="0">
    <w:p w14:paraId="50AD8936" w14:textId="77777777" w:rsidR="00EE6B71" w:rsidRDefault="00EE6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Malgun Gothic"/>
    <w:charset w:val="00"/>
    <w:family w:val="roman"/>
    <w:pitch w:val="default"/>
  </w:font>
  <w:font w:name="Symbol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F7948" w14:textId="77777777" w:rsidR="000F2994" w:rsidRDefault="004734DF">
    <w:pPr>
      <w:pStyle w:val="a3"/>
      <w:tabs>
        <w:tab w:val="clear" w:pos="6480"/>
        <w:tab w:val="center" w:pos="4680"/>
        <w:tab w:val="right" w:pos="9360"/>
      </w:tabs>
    </w:pPr>
    <w:fldSimple w:instr=" SUBJECT  \* MERGEFORMAT ">
      <w:r w:rsidR="000F2994">
        <w:t>Submission</w:t>
      </w:r>
    </w:fldSimple>
    <w:r w:rsidR="000F2994">
      <w:tab/>
      <w:t xml:space="preserve">page </w:t>
    </w:r>
    <w:r w:rsidR="000F2994">
      <w:fldChar w:fldCharType="begin"/>
    </w:r>
    <w:r w:rsidR="000F2994">
      <w:instrText xml:space="preserve">page </w:instrText>
    </w:r>
    <w:r w:rsidR="000F2994">
      <w:fldChar w:fldCharType="separate"/>
    </w:r>
    <w:r w:rsidR="000F2994">
      <w:rPr>
        <w:noProof/>
      </w:rPr>
      <w:t>2</w:t>
    </w:r>
    <w:r w:rsidR="000F2994">
      <w:fldChar w:fldCharType="end"/>
    </w:r>
    <w:r w:rsidR="000F2994">
      <w:tab/>
    </w:r>
    <w:r w:rsidR="000F2994">
      <w:fldChar w:fldCharType="begin"/>
    </w:r>
    <w:r w:rsidR="000F2994">
      <w:instrText xml:space="preserve"> COMMENTS  \* MERGEFORMAT </w:instrText>
    </w:r>
    <w:r w:rsidR="000F2994">
      <w:fldChar w:fldCharType="separate"/>
    </w:r>
    <w:proofErr w:type="spellStart"/>
    <w:r w:rsidR="000F2994">
      <w:rPr>
        <w:lang w:eastAsia="zh-CN"/>
      </w:rPr>
      <w:t>Mengshi</w:t>
    </w:r>
    <w:proofErr w:type="spellEnd"/>
    <w:r w:rsidR="000F2994">
      <w:rPr>
        <w:lang w:eastAsia="zh-CN"/>
      </w:rPr>
      <w:t xml:space="preserve"> Hu</w:t>
    </w:r>
    <w:r w:rsidR="000F2994">
      <w:t xml:space="preserve"> (</w:t>
    </w:r>
    <w:r w:rsidR="000F2994">
      <w:rPr>
        <w:rFonts w:hint="eastAsia"/>
        <w:lang w:eastAsia="zh-CN"/>
      </w:rPr>
      <w:t>Huawei</w:t>
    </w:r>
    <w:r w:rsidR="000F2994">
      <w:t>)</w:t>
    </w:r>
    <w:r w:rsidR="000F2994">
      <w:fldChar w:fldCharType="end"/>
    </w:r>
  </w:p>
  <w:p w14:paraId="5FEC79AC" w14:textId="77777777" w:rsidR="000F2994" w:rsidRDefault="000F29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B575A" w14:textId="77777777" w:rsidR="00EE6B71" w:rsidRDefault="00EE6B71">
      <w:r>
        <w:separator/>
      </w:r>
    </w:p>
  </w:footnote>
  <w:footnote w:type="continuationSeparator" w:id="0">
    <w:p w14:paraId="7DD284F5" w14:textId="77777777" w:rsidR="00EE6B71" w:rsidRDefault="00EE6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48AF" w14:textId="6EF841DF" w:rsidR="000F2994" w:rsidRDefault="00EF074D">
    <w:pPr>
      <w:pStyle w:val="a4"/>
      <w:tabs>
        <w:tab w:val="clear" w:pos="6480"/>
        <w:tab w:val="center" w:pos="4680"/>
        <w:tab w:val="right" w:pos="9360"/>
      </w:tabs>
      <w:rPr>
        <w:lang w:eastAsia="zh-CN"/>
      </w:rPr>
    </w:pPr>
    <w:r>
      <w:rPr>
        <w:lang w:eastAsia="zh-CN"/>
      </w:rPr>
      <w:t>A</w:t>
    </w:r>
    <w:r>
      <w:rPr>
        <w:rFonts w:hint="eastAsia"/>
        <w:lang w:eastAsia="zh-CN"/>
      </w:rPr>
      <w:t>pril</w:t>
    </w:r>
    <w:r w:rsidR="000F2994">
      <w:rPr>
        <w:rFonts w:hint="eastAsia"/>
        <w:lang w:eastAsia="zh-CN"/>
      </w:rPr>
      <w:t xml:space="preserve"> 20</w:t>
    </w:r>
    <w:r w:rsidR="000F2994">
      <w:rPr>
        <w:lang w:eastAsia="zh-CN"/>
      </w:rPr>
      <w:t>2</w:t>
    </w:r>
    <w:r w:rsidR="00AF1A4D">
      <w:rPr>
        <w:lang w:eastAsia="zh-CN"/>
      </w:rPr>
      <w:t>3</w:t>
    </w:r>
    <w:r w:rsidR="000F2994">
      <w:tab/>
    </w:r>
    <w:r w:rsidR="000F2994">
      <w:tab/>
    </w:r>
    <w:r w:rsidR="00EE6B71">
      <w:fldChar w:fldCharType="begin"/>
    </w:r>
    <w:r w:rsidR="00EE6B71">
      <w:instrText xml:space="preserve"> TITLE  \* MERGEFORMAT </w:instrText>
    </w:r>
    <w:r w:rsidR="00EE6B71">
      <w:fldChar w:fldCharType="separate"/>
    </w:r>
    <w:r w:rsidR="00F779D7">
      <w:t>doc.: IEEE 802.11-</w:t>
    </w:r>
    <w:r w:rsidR="00F779D7">
      <w:rPr>
        <w:lang w:eastAsia="zh-CN"/>
      </w:rPr>
      <w:t>2</w:t>
    </w:r>
    <w:r w:rsidR="00AF1A4D">
      <w:rPr>
        <w:lang w:eastAsia="zh-CN"/>
      </w:rPr>
      <w:t>3</w:t>
    </w:r>
    <w:r w:rsidR="00F779D7">
      <w:t>/</w:t>
    </w:r>
    <w:r>
      <w:rPr>
        <w:lang w:eastAsia="zh-CN"/>
      </w:rPr>
      <w:t>0611</w:t>
    </w:r>
    <w:r w:rsidR="00F779D7">
      <w:rPr>
        <w:rFonts w:hint="eastAsia"/>
        <w:lang w:eastAsia="zh-CN"/>
      </w:rPr>
      <w:t>r</w:t>
    </w:r>
    <w:r w:rsidR="00EE6B71">
      <w:rPr>
        <w:lang w:eastAsia="zh-CN"/>
      </w:rPr>
      <w:fldChar w:fldCharType="end"/>
    </w:r>
    <w:r w:rsidR="008D1550">
      <w:t>1</w:t>
    </w:r>
  </w:p>
  <w:p w14:paraId="562E9712" w14:textId="77777777" w:rsidR="000F2994" w:rsidRDefault="000F29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7256562"/>
    <w:multiLevelType w:val="hybridMultilevel"/>
    <w:tmpl w:val="21E495C4"/>
    <w:lvl w:ilvl="0" w:tplc="04766D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A30334F"/>
    <w:multiLevelType w:val="hybridMultilevel"/>
    <w:tmpl w:val="4572915E"/>
    <w:lvl w:ilvl="0" w:tplc="F344FB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4D6B38"/>
    <w:multiLevelType w:val="hybridMultilevel"/>
    <w:tmpl w:val="706A0448"/>
    <w:lvl w:ilvl="0" w:tplc="16DEC9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1"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2"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646712BF"/>
    <w:multiLevelType w:val="hybridMultilevel"/>
    <w:tmpl w:val="ED6035AC"/>
    <w:lvl w:ilvl="0" w:tplc="434AE2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8"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3"/>
  </w:num>
  <w:num w:numId="2">
    <w:abstractNumId w:val="3"/>
  </w:num>
  <w:num w:numId="3">
    <w:abstractNumId w:val="21"/>
  </w:num>
  <w:num w:numId="4">
    <w:abstractNumId w:val="27"/>
  </w:num>
  <w:num w:numId="5">
    <w:abstractNumId w:val="15"/>
  </w:num>
  <w:num w:numId="6">
    <w:abstractNumId w:val="29"/>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28"/>
  </w:num>
  <w:num w:numId="13">
    <w:abstractNumId w:val="17"/>
  </w:num>
  <w:num w:numId="14">
    <w:abstractNumId w:val="8"/>
  </w:num>
  <w:num w:numId="15">
    <w:abstractNumId w:val="2"/>
  </w:num>
  <w:num w:numId="16">
    <w:abstractNumId w:val="23"/>
  </w:num>
  <w:num w:numId="17">
    <w:abstractNumId w:val="9"/>
  </w:num>
  <w:num w:numId="18">
    <w:abstractNumId w:val="10"/>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6"/>
  </w:num>
  <w:num w:numId="22">
    <w:abstractNumId w:val="19"/>
  </w:num>
  <w:num w:numId="23">
    <w:abstractNumId w:val="18"/>
  </w:num>
  <w:num w:numId="24">
    <w:abstractNumId w:val="22"/>
  </w:num>
  <w:num w:numId="25">
    <w:abstractNumId w:val="4"/>
  </w:num>
  <w:num w:numId="26">
    <w:abstractNumId w:val="24"/>
  </w:num>
  <w:num w:numId="27">
    <w:abstractNumId w:val="26"/>
  </w:num>
  <w:num w:numId="28">
    <w:abstractNumId w:val="1"/>
  </w:num>
  <w:num w:numId="29">
    <w:abstractNumId w:val="5"/>
  </w:num>
  <w:num w:numId="30">
    <w:abstractNumId w:val="7"/>
  </w:num>
  <w:num w:numId="31">
    <w:abstractNumId w:val="20"/>
  </w:num>
  <w:num w:numId="32">
    <w:abstractNumId w:val="12"/>
  </w:num>
  <w:num w:numId="33">
    <w:abstractNumId w:val="16"/>
  </w:num>
  <w:num w:numId="34">
    <w:abstractNumId w:val="11"/>
  </w:num>
  <w:num w:numId="35">
    <w:abstractNumId w:val="2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mengshi">
    <w15:presenceInfo w15:providerId="AD" w15:userId="S-1-5-21-147214757-305610072-1517763936-66750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4F8"/>
    <w:rsid w:val="00000D9A"/>
    <w:rsid w:val="00002FD9"/>
    <w:rsid w:val="00004031"/>
    <w:rsid w:val="000040CC"/>
    <w:rsid w:val="00004103"/>
    <w:rsid w:val="0000462B"/>
    <w:rsid w:val="00004963"/>
    <w:rsid w:val="00004A27"/>
    <w:rsid w:val="00004F0B"/>
    <w:rsid w:val="00005014"/>
    <w:rsid w:val="000051ED"/>
    <w:rsid w:val="0000534C"/>
    <w:rsid w:val="00005923"/>
    <w:rsid w:val="00005AB2"/>
    <w:rsid w:val="000066D6"/>
    <w:rsid w:val="000074CF"/>
    <w:rsid w:val="000074F0"/>
    <w:rsid w:val="0000759D"/>
    <w:rsid w:val="00007C84"/>
    <w:rsid w:val="0001007E"/>
    <w:rsid w:val="00010264"/>
    <w:rsid w:val="0001032A"/>
    <w:rsid w:val="0001086C"/>
    <w:rsid w:val="00010E01"/>
    <w:rsid w:val="00010E0D"/>
    <w:rsid w:val="00010E21"/>
    <w:rsid w:val="00012C79"/>
    <w:rsid w:val="00012D57"/>
    <w:rsid w:val="00013561"/>
    <w:rsid w:val="0001358C"/>
    <w:rsid w:val="00013C61"/>
    <w:rsid w:val="000146B2"/>
    <w:rsid w:val="00014DD5"/>
    <w:rsid w:val="000152A0"/>
    <w:rsid w:val="000158D4"/>
    <w:rsid w:val="00016719"/>
    <w:rsid w:val="0001723C"/>
    <w:rsid w:val="00017422"/>
    <w:rsid w:val="000174BC"/>
    <w:rsid w:val="00017ABF"/>
    <w:rsid w:val="00020AB6"/>
    <w:rsid w:val="00021709"/>
    <w:rsid w:val="00021AFD"/>
    <w:rsid w:val="00022A33"/>
    <w:rsid w:val="000234AC"/>
    <w:rsid w:val="00024281"/>
    <w:rsid w:val="00024319"/>
    <w:rsid w:val="000243CF"/>
    <w:rsid w:val="00024D18"/>
    <w:rsid w:val="0002540E"/>
    <w:rsid w:val="00025685"/>
    <w:rsid w:val="00025A84"/>
    <w:rsid w:val="00025F40"/>
    <w:rsid w:val="0002665F"/>
    <w:rsid w:val="00026E01"/>
    <w:rsid w:val="00026EBE"/>
    <w:rsid w:val="00027593"/>
    <w:rsid w:val="00027EEB"/>
    <w:rsid w:val="000301D1"/>
    <w:rsid w:val="00030369"/>
    <w:rsid w:val="0003046A"/>
    <w:rsid w:val="000313E8"/>
    <w:rsid w:val="0003181C"/>
    <w:rsid w:val="000328BA"/>
    <w:rsid w:val="00032E7D"/>
    <w:rsid w:val="000334E9"/>
    <w:rsid w:val="00033BBB"/>
    <w:rsid w:val="00033F8E"/>
    <w:rsid w:val="0003478B"/>
    <w:rsid w:val="0003483E"/>
    <w:rsid w:val="00034C47"/>
    <w:rsid w:val="00034E46"/>
    <w:rsid w:val="00034E6C"/>
    <w:rsid w:val="00035645"/>
    <w:rsid w:val="00035B9B"/>
    <w:rsid w:val="000365A8"/>
    <w:rsid w:val="00036873"/>
    <w:rsid w:val="00037022"/>
    <w:rsid w:val="0003709F"/>
    <w:rsid w:val="000378CE"/>
    <w:rsid w:val="00040D2F"/>
    <w:rsid w:val="00041279"/>
    <w:rsid w:val="000413C1"/>
    <w:rsid w:val="00041EF4"/>
    <w:rsid w:val="000423F5"/>
    <w:rsid w:val="00042CD8"/>
    <w:rsid w:val="00042DFE"/>
    <w:rsid w:val="00042F66"/>
    <w:rsid w:val="000431B0"/>
    <w:rsid w:val="0004344A"/>
    <w:rsid w:val="000437F1"/>
    <w:rsid w:val="00043F0E"/>
    <w:rsid w:val="000443DA"/>
    <w:rsid w:val="0004485D"/>
    <w:rsid w:val="00044871"/>
    <w:rsid w:val="00044B3B"/>
    <w:rsid w:val="00045220"/>
    <w:rsid w:val="00045310"/>
    <w:rsid w:val="00045605"/>
    <w:rsid w:val="00045A10"/>
    <w:rsid w:val="00045CEC"/>
    <w:rsid w:val="00045F48"/>
    <w:rsid w:val="00047801"/>
    <w:rsid w:val="00047FD4"/>
    <w:rsid w:val="000500EA"/>
    <w:rsid w:val="0005029E"/>
    <w:rsid w:val="00050804"/>
    <w:rsid w:val="000509A0"/>
    <w:rsid w:val="00050A3E"/>
    <w:rsid w:val="00050C3F"/>
    <w:rsid w:val="00050C70"/>
    <w:rsid w:val="00050E1E"/>
    <w:rsid w:val="00051073"/>
    <w:rsid w:val="00051FBF"/>
    <w:rsid w:val="000525E8"/>
    <w:rsid w:val="0005264F"/>
    <w:rsid w:val="00052844"/>
    <w:rsid w:val="00052936"/>
    <w:rsid w:val="00052EBB"/>
    <w:rsid w:val="00053098"/>
    <w:rsid w:val="00053DF7"/>
    <w:rsid w:val="00054B8A"/>
    <w:rsid w:val="00054E4C"/>
    <w:rsid w:val="0005581D"/>
    <w:rsid w:val="00055D30"/>
    <w:rsid w:val="00055ECD"/>
    <w:rsid w:val="000560AE"/>
    <w:rsid w:val="00056A7B"/>
    <w:rsid w:val="00056F2C"/>
    <w:rsid w:val="00057002"/>
    <w:rsid w:val="00057AB8"/>
    <w:rsid w:val="0006037E"/>
    <w:rsid w:val="00060BC3"/>
    <w:rsid w:val="0006148C"/>
    <w:rsid w:val="000614B1"/>
    <w:rsid w:val="00061634"/>
    <w:rsid w:val="00061CDA"/>
    <w:rsid w:val="00061D87"/>
    <w:rsid w:val="00061E79"/>
    <w:rsid w:val="00062277"/>
    <w:rsid w:val="00063433"/>
    <w:rsid w:val="00063531"/>
    <w:rsid w:val="00063F97"/>
    <w:rsid w:val="000640A2"/>
    <w:rsid w:val="00064BF4"/>
    <w:rsid w:val="00065CFB"/>
    <w:rsid w:val="00066709"/>
    <w:rsid w:val="00066940"/>
    <w:rsid w:val="00066F1B"/>
    <w:rsid w:val="000677F7"/>
    <w:rsid w:val="00067BB6"/>
    <w:rsid w:val="000700DB"/>
    <w:rsid w:val="00070379"/>
    <w:rsid w:val="00070EF4"/>
    <w:rsid w:val="000717D6"/>
    <w:rsid w:val="000718A0"/>
    <w:rsid w:val="000719F6"/>
    <w:rsid w:val="00073FCC"/>
    <w:rsid w:val="00074AA4"/>
    <w:rsid w:val="00075260"/>
    <w:rsid w:val="000755B0"/>
    <w:rsid w:val="0007584E"/>
    <w:rsid w:val="00075DAA"/>
    <w:rsid w:val="00075EC6"/>
    <w:rsid w:val="00076076"/>
    <w:rsid w:val="0007633A"/>
    <w:rsid w:val="000767A8"/>
    <w:rsid w:val="0007681B"/>
    <w:rsid w:val="000768C1"/>
    <w:rsid w:val="00077016"/>
    <w:rsid w:val="000770AC"/>
    <w:rsid w:val="00080C88"/>
    <w:rsid w:val="00080FD2"/>
    <w:rsid w:val="000815E3"/>
    <w:rsid w:val="000817C1"/>
    <w:rsid w:val="000817C5"/>
    <w:rsid w:val="00081B1E"/>
    <w:rsid w:val="00082355"/>
    <w:rsid w:val="0008241D"/>
    <w:rsid w:val="000830FF"/>
    <w:rsid w:val="0008400E"/>
    <w:rsid w:val="000840B9"/>
    <w:rsid w:val="00084169"/>
    <w:rsid w:val="00084520"/>
    <w:rsid w:val="000847F8"/>
    <w:rsid w:val="0008489F"/>
    <w:rsid w:val="000851B0"/>
    <w:rsid w:val="00085232"/>
    <w:rsid w:val="00085533"/>
    <w:rsid w:val="000855D9"/>
    <w:rsid w:val="00085CF2"/>
    <w:rsid w:val="00086AA2"/>
    <w:rsid w:val="00086E6E"/>
    <w:rsid w:val="00086EE9"/>
    <w:rsid w:val="00087178"/>
    <w:rsid w:val="000874BE"/>
    <w:rsid w:val="000876B3"/>
    <w:rsid w:val="0008781E"/>
    <w:rsid w:val="00087AE2"/>
    <w:rsid w:val="000900E6"/>
    <w:rsid w:val="0009063E"/>
    <w:rsid w:val="000915F1"/>
    <w:rsid w:val="00091B25"/>
    <w:rsid w:val="00091D70"/>
    <w:rsid w:val="00091EAA"/>
    <w:rsid w:val="00092102"/>
    <w:rsid w:val="000927C9"/>
    <w:rsid w:val="000933D9"/>
    <w:rsid w:val="000937F2"/>
    <w:rsid w:val="0009389C"/>
    <w:rsid w:val="000943EB"/>
    <w:rsid w:val="00094DD7"/>
    <w:rsid w:val="00094DF6"/>
    <w:rsid w:val="0009674E"/>
    <w:rsid w:val="0009674F"/>
    <w:rsid w:val="00096942"/>
    <w:rsid w:val="00096B23"/>
    <w:rsid w:val="000970FB"/>
    <w:rsid w:val="000976D9"/>
    <w:rsid w:val="000976F4"/>
    <w:rsid w:val="000977BC"/>
    <w:rsid w:val="000979FB"/>
    <w:rsid w:val="00097A3B"/>
    <w:rsid w:val="00097B7A"/>
    <w:rsid w:val="00097F1A"/>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8EF"/>
    <w:rsid w:val="000A4DCF"/>
    <w:rsid w:val="000A4F8B"/>
    <w:rsid w:val="000A5895"/>
    <w:rsid w:val="000A614D"/>
    <w:rsid w:val="000A6C12"/>
    <w:rsid w:val="000A7134"/>
    <w:rsid w:val="000A7176"/>
    <w:rsid w:val="000A7267"/>
    <w:rsid w:val="000A756E"/>
    <w:rsid w:val="000A7BBD"/>
    <w:rsid w:val="000A7C2D"/>
    <w:rsid w:val="000A7CDC"/>
    <w:rsid w:val="000B04CE"/>
    <w:rsid w:val="000B0916"/>
    <w:rsid w:val="000B1D21"/>
    <w:rsid w:val="000B3614"/>
    <w:rsid w:val="000B3A80"/>
    <w:rsid w:val="000B4607"/>
    <w:rsid w:val="000B48D0"/>
    <w:rsid w:val="000B4A69"/>
    <w:rsid w:val="000B4E5D"/>
    <w:rsid w:val="000B567F"/>
    <w:rsid w:val="000B5BA8"/>
    <w:rsid w:val="000B5DD6"/>
    <w:rsid w:val="000B5E9C"/>
    <w:rsid w:val="000B5FAD"/>
    <w:rsid w:val="000B615A"/>
    <w:rsid w:val="000B6EBA"/>
    <w:rsid w:val="000B7995"/>
    <w:rsid w:val="000B7B30"/>
    <w:rsid w:val="000C0B5C"/>
    <w:rsid w:val="000C0F8F"/>
    <w:rsid w:val="000C11AD"/>
    <w:rsid w:val="000C1C34"/>
    <w:rsid w:val="000C1FD2"/>
    <w:rsid w:val="000C22DC"/>
    <w:rsid w:val="000C2565"/>
    <w:rsid w:val="000C2AF7"/>
    <w:rsid w:val="000C2E53"/>
    <w:rsid w:val="000C376C"/>
    <w:rsid w:val="000C395F"/>
    <w:rsid w:val="000C4D22"/>
    <w:rsid w:val="000C6AC5"/>
    <w:rsid w:val="000C6EB0"/>
    <w:rsid w:val="000C7186"/>
    <w:rsid w:val="000C7875"/>
    <w:rsid w:val="000C7B08"/>
    <w:rsid w:val="000C7C55"/>
    <w:rsid w:val="000D0513"/>
    <w:rsid w:val="000D0939"/>
    <w:rsid w:val="000D17F0"/>
    <w:rsid w:val="000D1831"/>
    <w:rsid w:val="000D3629"/>
    <w:rsid w:val="000D45E8"/>
    <w:rsid w:val="000D477C"/>
    <w:rsid w:val="000D501B"/>
    <w:rsid w:val="000D5FE3"/>
    <w:rsid w:val="000D65D3"/>
    <w:rsid w:val="000D6A08"/>
    <w:rsid w:val="000D6D07"/>
    <w:rsid w:val="000D6D5A"/>
    <w:rsid w:val="000D75EC"/>
    <w:rsid w:val="000D787B"/>
    <w:rsid w:val="000D7C88"/>
    <w:rsid w:val="000E046E"/>
    <w:rsid w:val="000E0985"/>
    <w:rsid w:val="000E0FE4"/>
    <w:rsid w:val="000E1681"/>
    <w:rsid w:val="000E2747"/>
    <w:rsid w:val="000E2E59"/>
    <w:rsid w:val="000E3508"/>
    <w:rsid w:val="000E3592"/>
    <w:rsid w:val="000E3601"/>
    <w:rsid w:val="000E3670"/>
    <w:rsid w:val="000E42DA"/>
    <w:rsid w:val="000E5386"/>
    <w:rsid w:val="000E6624"/>
    <w:rsid w:val="000E6F68"/>
    <w:rsid w:val="000E7645"/>
    <w:rsid w:val="000F018B"/>
    <w:rsid w:val="000F0799"/>
    <w:rsid w:val="000F0D19"/>
    <w:rsid w:val="000F10B4"/>
    <w:rsid w:val="000F164E"/>
    <w:rsid w:val="000F23B5"/>
    <w:rsid w:val="000F2994"/>
    <w:rsid w:val="000F2B5F"/>
    <w:rsid w:val="000F2E7D"/>
    <w:rsid w:val="000F2F62"/>
    <w:rsid w:val="000F374D"/>
    <w:rsid w:val="000F3FBE"/>
    <w:rsid w:val="000F435B"/>
    <w:rsid w:val="000F44C9"/>
    <w:rsid w:val="000F4CD1"/>
    <w:rsid w:val="000F5101"/>
    <w:rsid w:val="000F5C30"/>
    <w:rsid w:val="000F5F2A"/>
    <w:rsid w:val="000F628A"/>
    <w:rsid w:val="000F6834"/>
    <w:rsid w:val="000F6F7D"/>
    <w:rsid w:val="00100291"/>
    <w:rsid w:val="001003F5"/>
    <w:rsid w:val="0010066A"/>
    <w:rsid w:val="00100BF7"/>
    <w:rsid w:val="001010CC"/>
    <w:rsid w:val="001015E5"/>
    <w:rsid w:val="00101797"/>
    <w:rsid w:val="001019AE"/>
    <w:rsid w:val="00102929"/>
    <w:rsid w:val="00102B83"/>
    <w:rsid w:val="00103E50"/>
    <w:rsid w:val="00103EE2"/>
    <w:rsid w:val="001047BF"/>
    <w:rsid w:val="00104F5D"/>
    <w:rsid w:val="00105473"/>
    <w:rsid w:val="001062F2"/>
    <w:rsid w:val="0010678D"/>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A"/>
    <w:rsid w:val="00112250"/>
    <w:rsid w:val="00112966"/>
    <w:rsid w:val="00112A7F"/>
    <w:rsid w:val="00113072"/>
    <w:rsid w:val="001130AF"/>
    <w:rsid w:val="001131A5"/>
    <w:rsid w:val="00113243"/>
    <w:rsid w:val="001132F4"/>
    <w:rsid w:val="00113705"/>
    <w:rsid w:val="0011389A"/>
    <w:rsid w:val="00113FF0"/>
    <w:rsid w:val="00114C30"/>
    <w:rsid w:val="00114D2A"/>
    <w:rsid w:val="00115889"/>
    <w:rsid w:val="00115E4A"/>
    <w:rsid w:val="00116066"/>
    <w:rsid w:val="001163CF"/>
    <w:rsid w:val="00116865"/>
    <w:rsid w:val="00116EC6"/>
    <w:rsid w:val="00117377"/>
    <w:rsid w:val="00117382"/>
    <w:rsid w:val="00117E86"/>
    <w:rsid w:val="00120627"/>
    <w:rsid w:val="00120639"/>
    <w:rsid w:val="00120AF5"/>
    <w:rsid w:val="001212E2"/>
    <w:rsid w:val="00121307"/>
    <w:rsid w:val="00121DAF"/>
    <w:rsid w:val="00121E5E"/>
    <w:rsid w:val="00121FCD"/>
    <w:rsid w:val="00123954"/>
    <w:rsid w:val="001242CD"/>
    <w:rsid w:val="001248A7"/>
    <w:rsid w:val="00124EF7"/>
    <w:rsid w:val="00125F07"/>
    <w:rsid w:val="0012637C"/>
    <w:rsid w:val="001265FC"/>
    <w:rsid w:val="00127342"/>
    <w:rsid w:val="0012738E"/>
    <w:rsid w:val="00127787"/>
    <w:rsid w:val="00130541"/>
    <w:rsid w:val="00130A26"/>
    <w:rsid w:val="00130D56"/>
    <w:rsid w:val="00131308"/>
    <w:rsid w:val="001313AC"/>
    <w:rsid w:val="00131912"/>
    <w:rsid w:val="00131B91"/>
    <w:rsid w:val="00132086"/>
    <w:rsid w:val="001329A1"/>
    <w:rsid w:val="00133007"/>
    <w:rsid w:val="001332F0"/>
    <w:rsid w:val="001333B5"/>
    <w:rsid w:val="001333F5"/>
    <w:rsid w:val="00133957"/>
    <w:rsid w:val="00133DAE"/>
    <w:rsid w:val="00135319"/>
    <w:rsid w:val="0013535D"/>
    <w:rsid w:val="001356CB"/>
    <w:rsid w:val="00135B91"/>
    <w:rsid w:val="00135D65"/>
    <w:rsid w:val="0013677F"/>
    <w:rsid w:val="00136C35"/>
    <w:rsid w:val="00137536"/>
    <w:rsid w:val="00137683"/>
    <w:rsid w:val="00137C0E"/>
    <w:rsid w:val="001400BB"/>
    <w:rsid w:val="0014045E"/>
    <w:rsid w:val="00140671"/>
    <w:rsid w:val="001418C9"/>
    <w:rsid w:val="001419F8"/>
    <w:rsid w:val="00141E82"/>
    <w:rsid w:val="0014226C"/>
    <w:rsid w:val="001425FA"/>
    <w:rsid w:val="00142930"/>
    <w:rsid w:val="00142F7B"/>
    <w:rsid w:val="00143010"/>
    <w:rsid w:val="0014322B"/>
    <w:rsid w:val="00144B80"/>
    <w:rsid w:val="0014602E"/>
    <w:rsid w:val="00146647"/>
    <w:rsid w:val="00146BF3"/>
    <w:rsid w:val="00147069"/>
    <w:rsid w:val="00147417"/>
    <w:rsid w:val="00150891"/>
    <w:rsid w:val="00150C02"/>
    <w:rsid w:val="00150E12"/>
    <w:rsid w:val="00150E17"/>
    <w:rsid w:val="0015107B"/>
    <w:rsid w:val="00151987"/>
    <w:rsid w:val="00152B23"/>
    <w:rsid w:val="00152CE1"/>
    <w:rsid w:val="00153344"/>
    <w:rsid w:val="0015359C"/>
    <w:rsid w:val="00153681"/>
    <w:rsid w:val="0015379C"/>
    <w:rsid w:val="00153F7D"/>
    <w:rsid w:val="0015407D"/>
    <w:rsid w:val="0015409F"/>
    <w:rsid w:val="00154882"/>
    <w:rsid w:val="00154A64"/>
    <w:rsid w:val="0015543C"/>
    <w:rsid w:val="0015573E"/>
    <w:rsid w:val="00155935"/>
    <w:rsid w:val="00155D53"/>
    <w:rsid w:val="00155F9E"/>
    <w:rsid w:val="00156538"/>
    <w:rsid w:val="001568A8"/>
    <w:rsid w:val="00156B73"/>
    <w:rsid w:val="00156D96"/>
    <w:rsid w:val="00157AAB"/>
    <w:rsid w:val="00160481"/>
    <w:rsid w:val="001605D7"/>
    <w:rsid w:val="00160B01"/>
    <w:rsid w:val="0016197F"/>
    <w:rsid w:val="001619C7"/>
    <w:rsid w:val="001625D1"/>
    <w:rsid w:val="0016266B"/>
    <w:rsid w:val="001628F6"/>
    <w:rsid w:val="0016290D"/>
    <w:rsid w:val="00162EFA"/>
    <w:rsid w:val="00164DF5"/>
    <w:rsid w:val="00164E48"/>
    <w:rsid w:val="00165357"/>
    <w:rsid w:val="001653CB"/>
    <w:rsid w:val="00165A11"/>
    <w:rsid w:val="00165DEC"/>
    <w:rsid w:val="0016605C"/>
    <w:rsid w:val="00166331"/>
    <w:rsid w:val="00166F5D"/>
    <w:rsid w:val="0016702E"/>
    <w:rsid w:val="0016735C"/>
    <w:rsid w:val="001673AF"/>
    <w:rsid w:val="0016751B"/>
    <w:rsid w:val="001678EF"/>
    <w:rsid w:val="00167A5B"/>
    <w:rsid w:val="00167F24"/>
    <w:rsid w:val="001701DC"/>
    <w:rsid w:val="00170214"/>
    <w:rsid w:val="001706E4"/>
    <w:rsid w:val="001712F0"/>
    <w:rsid w:val="00171385"/>
    <w:rsid w:val="0017153B"/>
    <w:rsid w:val="00171831"/>
    <w:rsid w:val="00171BB2"/>
    <w:rsid w:val="00171DC4"/>
    <w:rsid w:val="00172729"/>
    <w:rsid w:val="00172882"/>
    <w:rsid w:val="00173EB3"/>
    <w:rsid w:val="001740AC"/>
    <w:rsid w:val="0017422D"/>
    <w:rsid w:val="001750D2"/>
    <w:rsid w:val="001750FB"/>
    <w:rsid w:val="0017575F"/>
    <w:rsid w:val="001759F4"/>
    <w:rsid w:val="001761AC"/>
    <w:rsid w:val="001761F2"/>
    <w:rsid w:val="0017678E"/>
    <w:rsid w:val="00176C6C"/>
    <w:rsid w:val="001778D1"/>
    <w:rsid w:val="00177EAE"/>
    <w:rsid w:val="00177F0A"/>
    <w:rsid w:val="0018031E"/>
    <w:rsid w:val="001805DD"/>
    <w:rsid w:val="00180E7A"/>
    <w:rsid w:val="001820AA"/>
    <w:rsid w:val="0018270E"/>
    <w:rsid w:val="001830C0"/>
    <w:rsid w:val="0018372A"/>
    <w:rsid w:val="00183D75"/>
    <w:rsid w:val="001842D6"/>
    <w:rsid w:val="0018617D"/>
    <w:rsid w:val="00186831"/>
    <w:rsid w:val="00186AA4"/>
    <w:rsid w:val="00186AB5"/>
    <w:rsid w:val="00187415"/>
    <w:rsid w:val="001877C2"/>
    <w:rsid w:val="001900E0"/>
    <w:rsid w:val="00190FBB"/>
    <w:rsid w:val="00191314"/>
    <w:rsid w:val="001916E4"/>
    <w:rsid w:val="001918E9"/>
    <w:rsid w:val="001923AF"/>
    <w:rsid w:val="0019254F"/>
    <w:rsid w:val="001927A7"/>
    <w:rsid w:val="00192EC4"/>
    <w:rsid w:val="00192F8C"/>
    <w:rsid w:val="001935BB"/>
    <w:rsid w:val="001938A1"/>
    <w:rsid w:val="00194108"/>
    <w:rsid w:val="0019449C"/>
    <w:rsid w:val="001951AD"/>
    <w:rsid w:val="00195499"/>
    <w:rsid w:val="00195692"/>
    <w:rsid w:val="001958ED"/>
    <w:rsid w:val="00195999"/>
    <w:rsid w:val="00196061"/>
    <w:rsid w:val="00196446"/>
    <w:rsid w:val="001969DF"/>
    <w:rsid w:val="001969FF"/>
    <w:rsid w:val="00196AB6"/>
    <w:rsid w:val="0019703E"/>
    <w:rsid w:val="001A008D"/>
    <w:rsid w:val="001A065B"/>
    <w:rsid w:val="001A07D4"/>
    <w:rsid w:val="001A0B60"/>
    <w:rsid w:val="001A0B8D"/>
    <w:rsid w:val="001A0EDE"/>
    <w:rsid w:val="001A16C4"/>
    <w:rsid w:val="001A19E5"/>
    <w:rsid w:val="001A2D81"/>
    <w:rsid w:val="001A3077"/>
    <w:rsid w:val="001A35B3"/>
    <w:rsid w:val="001A35D2"/>
    <w:rsid w:val="001A38C2"/>
    <w:rsid w:val="001A3E89"/>
    <w:rsid w:val="001A412E"/>
    <w:rsid w:val="001A415C"/>
    <w:rsid w:val="001A42CF"/>
    <w:rsid w:val="001A50DE"/>
    <w:rsid w:val="001A5193"/>
    <w:rsid w:val="001A519F"/>
    <w:rsid w:val="001A52B1"/>
    <w:rsid w:val="001A52BB"/>
    <w:rsid w:val="001A58EC"/>
    <w:rsid w:val="001A5E8E"/>
    <w:rsid w:val="001A61BC"/>
    <w:rsid w:val="001A64EC"/>
    <w:rsid w:val="001A7087"/>
    <w:rsid w:val="001A7B3A"/>
    <w:rsid w:val="001B045B"/>
    <w:rsid w:val="001B09AD"/>
    <w:rsid w:val="001B13FD"/>
    <w:rsid w:val="001B1A08"/>
    <w:rsid w:val="001B1F66"/>
    <w:rsid w:val="001B21B7"/>
    <w:rsid w:val="001B23EB"/>
    <w:rsid w:val="001B26EA"/>
    <w:rsid w:val="001B2BC1"/>
    <w:rsid w:val="001B3090"/>
    <w:rsid w:val="001B3C9B"/>
    <w:rsid w:val="001B3D7B"/>
    <w:rsid w:val="001B4254"/>
    <w:rsid w:val="001B46E9"/>
    <w:rsid w:val="001B545B"/>
    <w:rsid w:val="001B5703"/>
    <w:rsid w:val="001B5A40"/>
    <w:rsid w:val="001B5EA5"/>
    <w:rsid w:val="001B61CB"/>
    <w:rsid w:val="001B68D9"/>
    <w:rsid w:val="001B6D4B"/>
    <w:rsid w:val="001B6E35"/>
    <w:rsid w:val="001B6FB6"/>
    <w:rsid w:val="001B77AB"/>
    <w:rsid w:val="001B7934"/>
    <w:rsid w:val="001C035D"/>
    <w:rsid w:val="001C0F47"/>
    <w:rsid w:val="001C1313"/>
    <w:rsid w:val="001C175D"/>
    <w:rsid w:val="001C1C23"/>
    <w:rsid w:val="001C1C7C"/>
    <w:rsid w:val="001C2420"/>
    <w:rsid w:val="001C264C"/>
    <w:rsid w:val="001C2B33"/>
    <w:rsid w:val="001C30D1"/>
    <w:rsid w:val="001C33A3"/>
    <w:rsid w:val="001C3455"/>
    <w:rsid w:val="001C392B"/>
    <w:rsid w:val="001C3EB1"/>
    <w:rsid w:val="001C40DD"/>
    <w:rsid w:val="001C45DE"/>
    <w:rsid w:val="001C4B1B"/>
    <w:rsid w:val="001C4C2B"/>
    <w:rsid w:val="001C4D34"/>
    <w:rsid w:val="001C51DA"/>
    <w:rsid w:val="001C548D"/>
    <w:rsid w:val="001C58E6"/>
    <w:rsid w:val="001C6576"/>
    <w:rsid w:val="001C666F"/>
    <w:rsid w:val="001C7122"/>
    <w:rsid w:val="001C746E"/>
    <w:rsid w:val="001C7BE2"/>
    <w:rsid w:val="001D00A0"/>
    <w:rsid w:val="001D043F"/>
    <w:rsid w:val="001D0833"/>
    <w:rsid w:val="001D0EEF"/>
    <w:rsid w:val="001D1706"/>
    <w:rsid w:val="001D2541"/>
    <w:rsid w:val="001D2606"/>
    <w:rsid w:val="001D298E"/>
    <w:rsid w:val="001D3333"/>
    <w:rsid w:val="001D57D7"/>
    <w:rsid w:val="001D672E"/>
    <w:rsid w:val="001D699D"/>
    <w:rsid w:val="001D7EC5"/>
    <w:rsid w:val="001E02BC"/>
    <w:rsid w:val="001E02EE"/>
    <w:rsid w:val="001E0867"/>
    <w:rsid w:val="001E15EF"/>
    <w:rsid w:val="001E206A"/>
    <w:rsid w:val="001E232C"/>
    <w:rsid w:val="001E23D6"/>
    <w:rsid w:val="001E2CF5"/>
    <w:rsid w:val="001E330C"/>
    <w:rsid w:val="001E37EB"/>
    <w:rsid w:val="001E391E"/>
    <w:rsid w:val="001E3A6E"/>
    <w:rsid w:val="001E3AF9"/>
    <w:rsid w:val="001E417B"/>
    <w:rsid w:val="001E47D8"/>
    <w:rsid w:val="001E48E6"/>
    <w:rsid w:val="001E4CA9"/>
    <w:rsid w:val="001E51EE"/>
    <w:rsid w:val="001E5CB6"/>
    <w:rsid w:val="001E5D76"/>
    <w:rsid w:val="001E5F06"/>
    <w:rsid w:val="001E60A4"/>
    <w:rsid w:val="001E6B69"/>
    <w:rsid w:val="001E6EAF"/>
    <w:rsid w:val="001E71F9"/>
    <w:rsid w:val="001E7B9C"/>
    <w:rsid w:val="001F0598"/>
    <w:rsid w:val="001F0BAB"/>
    <w:rsid w:val="001F1274"/>
    <w:rsid w:val="001F153D"/>
    <w:rsid w:val="001F1EC6"/>
    <w:rsid w:val="001F1FA9"/>
    <w:rsid w:val="001F214F"/>
    <w:rsid w:val="001F2A56"/>
    <w:rsid w:val="001F2B8F"/>
    <w:rsid w:val="001F3CB5"/>
    <w:rsid w:val="001F3D87"/>
    <w:rsid w:val="001F4406"/>
    <w:rsid w:val="001F5064"/>
    <w:rsid w:val="001F52AE"/>
    <w:rsid w:val="001F57A7"/>
    <w:rsid w:val="001F5B20"/>
    <w:rsid w:val="001F671B"/>
    <w:rsid w:val="001F6B59"/>
    <w:rsid w:val="001F7709"/>
    <w:rsid w:val="001F7A3D"/>
    <w:rsid w:val="001F7CA0"/>
    <w:rsid w:val="00200EC6"/>
    <w:rsid w:val="00201601"/>
    <w:rsid w:val="002017D1"/>
    <w:rsid w:val="002018CD"/>
    <w:rsid w:val="00201C8F"/>
    <w:rsid w:val="00203154"/>
    <w:rsid w:val="00203EAB"/>
    <w:rsid w:val="00204E42"/>
    <w:rsid w:val="002055CC"/>
    <w:rsid w:val="00205D39"/>
    <w:rsid w:val="002061E3"/>
    <w:rsid w:val="0020623D"/>
    <w:rsid w:val="00206DDF"/>
    <w:rsid w:val="002071DD"/>
    <w:rsid w:val="00207710"/>
    <w:rsid w:val="002108C3"/>
    <w:rsid w:val="00211F65"/>
    <w:rsid w:val="002127CA"/>
    <w:rsid w:val="00212A2B"/>
    <w:rsid w:val="00212D27"/>
    <w:rsid w:val="002138DA"/>
    <w:rsid w:val="00214525"/>
    <w:rsid w:val="00214773"/>
    <w:rsid w:val="002147F4"/>
    <w:rsid w:val="00214BF9"/>
    <w:rsid w:val="002151C5"/>
    <w:rsid w:val="00215524"/>
    <w:rsid w:val="00215614"/>
    <w:rsid w:val="00216218"/>
    <w:rsid w:val="00216225"/>
    <w:rsid w:val="00216A56"/>
    <w:rsid w:val="002174D7"/>
    <w:rsid w:val="00217B3D"/>
    <w:rsid w:val="00220F0A"/>
    <w:rsid w:val="0022151A"/>
    <w:rsid w:val="002217DD"/>
    <w:rsid w:val="00221C21"/>
    <w:rsid w:val="00221E6F"/>
    <w:rsid w:val="00221EA7"/>
    <w:rsid w:val="002221AB"/>
    <w:rsid w:val="00222AAC"/>
    <w:rsid w:val="00222C9F"/>
    <w:rsid w:val="00222EB5"/>
    <w:rsid w:val="00223F24"/>
    <w:rsid w:val="00224B43"/>
    <w:rsid w:val="00224CA6"/>
    <w:rsid w:val="00224E9F"/>
    <w:rsid w:val="0022512B"/>
    <w:rsid w:val="00225553"/>
    <w:rsid w:val="00225635"/>
    <w:rsid w:val="00225F8E"/>
    <w:rsid w:val="00226144"/>
    <w:rsid w:val="0022678A"/>
    <w:rsid w:val="002267CD"/>
    <w:rsid w:val="00226A6C"/>
    <w:rsid w:val="002277A1"/>
    <w:rsid w:val="002301D3"/>
    <w:rsid w:val="00230202"/>
    <w:rsid w:val="00230B3D"/>
    <w:rsid w:val="00230F31"/>
    <w:rsid w:val="0023141E"/>
    <w:rsid w:val="0023149A"/>
    <w:rsid w:val="002324DB"/>
    <w:rsid w:val="00232809"/>
    <w:rsid w:val="00232919"/>
    <w:rsid w:val="0023320E"/>
    <w:rsid w:val="002339ED"/>
    <w:rsid w:val="002354CA"/>
    <w:rsid w:val="00235732"/>
    <w:rsid w:val="00236161"/>
    <w:rsid w:val="00236676"/>
    <w:rsid w:val="0023676D"/>
    <w:rsid w:val="00236E54"/>
    <w:rsid w:val="00237AB6"/>
    <w:rsid w:val="00237FF1"/>
    <w:rsid w:val="0024114D"/>
    <w:rsid w:val="00241183"/>
    <w:rsid w:val="00241196"/>
    <w:rsid w:val="002412E2"/>
    <w:rsid w:val="00241437"/>
    <w:rsid w:val="00241E2D"/>
    <w:rsid w:val="00241E66"/>
    <w:rsid w:val="00241F8E"/>
    <w:rsid w:val="00242463"/>
    <w:rsid w:val="00242650"/>
    <w:rsid w:val="00243CD6"/>
    <w:rsid w:val="00244E9D"/>
    <w:rsid w:val="00246050"/>
    <w:rsid w:val="002463E1"/>
    <w:rsid w:val="002469D3"/>
    <w:rsid w:val="00246FFE"/>
    <w:rsid w:val="00247326"/>
    <w:rsid w:val="0024737D"/>
    <w:rsid w:val="002474D5"/>
    <w:rsid w:val="00247AB1"/>
    <w:rsid w:val="002506F4"/>
    <w:rsid w:val="00250BD4"/>
    <w:rsid w:val="002514D4"/>
    <w:rsid w:val="00251A1E"/>
    <w:rsid w:val="002528B4"/>
    <w:rsid w:val="0025338F"/>
    <w:rsid w:val="00253659"/>
    <w:rsid w:val="0025437D"/>
    <w:rsid w:val="00255295"/>
    <w:rsid w:val="002552DB"/>
    <w:rsid w:val="00255974"/>
    <w:rsid w:val="002560F4"/>
    <w:rsid w:val="002564B0"/>
    <w:rsid w:val="00256BA6"/>
    <w:rsid w:val="002578F2"/>
    <w:rsid w:val="00257CB3"/>
    <w:rsid w:val="002600C7"/>
    <w:rsid w:val="0026092A"/>
    <w:rsid w:val="002609A5"/>
    <w:rsid w:val="00260A1F"/>
    <w:rsid w:val="0026103E"/>
    <w:rsid w:val="002613E4"/>
    <w:rsid w:val="0026176F"/>
    <w:rsid w:val="002622FB"/>
    <w:rsid w:val="002626E6"/>
    <w:rsid w:val="00262D2B"/>
    <w:rsid w:val="00263136"/>
    <w:rsid w:val="002631BF"/>
    <w:rsid w:val="00263A5F"/>
    <w:rsid w:val="002643A8"/>
    <w:rsid w:val="00265058"/>
    <w:rsid w:val="002652D5"/>
    <w:rsid w:val="00265ADE"/>
    <w:rsid w:val="00265B8F"/>
    <w:rsid w:val="00265C88"/>
    <w:rsid w:val="002665EA"/>
    <w:rsid w:val="00266684"/>
    <w:rsid w:val="00266F4F"/>
    <w:rsid w:val="0026709A"/>
    <w:rsid w:val="00267582"/>
    <w:rsid w:val="00270966"/>
    <w:rsid w:val="00270DB2"/>
    <w:rsid w:val="00270FCB"/>
    <w:rsid w:val="002715A6"/>
    <w:rsid w:val="0027161C"/>
    <w:rsid w:val="00271FCB"/>
    <w:rsid w:val="0027253A"/>
    <w:rsid w:val="002726D8"/>
    <w:rsid w:val="0027294B"/>
    <w:rsid w:val="002729D3"/>
    <w:rsid w:val="00273989"/>
    <w:rsid w:val="00273A8E"/>
    <w:rsid w:val="00273AA0"/>
    <w:rsid w:val="002743C1"/>
    <w:rsid w:val="00274B50"/>
    <w:rsid w:val="00274C5D"/>
    <w:rsid w:val="0027534A"/>
    <w:rsid w:val="0027561D"/>
    <w:rsid w:val="002759FB"/>
    <w:rsid w:val="00275D2B"/>
    <w:rsid w:val="002767AE"/>
    <w:rsid w:val="002767CD"/>
    <w:rsid w:val="00276801"/>
    <w:rsid w:val="002772A9"/>
    <w:rsid w:val="002777A6"/>
    <w:rsid w:val="00277D6F"/>
    <w:rsid w:val="00280298"/>
    <w:rsid w:val="00280A24"/>
    <w:rsid w:val="00280FFC"/>
    <w:rsid w:val="00281286"/>
    <w:rsid w:val="0028202C"/>
    <w:rsid w:val="00282164"/>
    <w:rsid w:val="00282471"/>
    <w:rsid w:val="00282F21"/>
    <w:rsid w:val="00283313"/>
    <w:rsid w:val="00283498"/>
    <w:rsid w:val="00283944"/>
    <w:rsid w:val="00283C96"/>
    <w:rsid w:val="0028434A"/>
    <w:rsid w:val="002849A8"/>
    <w:rsid w:val="002858DC"/>
    <w:rsid w:val="00285944"/>
    <w:rsid w:val="00285FA8"/>
    <w:rsid w:val="00286303"/>
    <w:rsid w:val="00286C9E"/>
    <w:rsid w:val="00287164"/>
    <w:rsid w:val="00287542"/>
    <w:rsid w:val="0028774A"/>
    <w:rsid w:val="002907B8"/>
    <w:rsid w:val="0029139A"/>
    <w:rsid w:val="00291687"/>
    <w:rsid w:val="00291A1A"/>
    <w:rsid w:val="00292723"/>
    <w:rsid w:val="00292798"/>
    <w:rsid w:val="00292C66"/>
    <w:rsid w:val="0029322B"/>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A60"/>
    <w:rsid w:val="002A0D57"/>
    <w:rsid w:val="002A1AF0"/>
    <w:rsid w:val="002A1BEB"/>
    <w:rsid w:val="002A1F91"/>
    <w:rsid w:val="002A248C"/>
    <w:rsid w:val="002A2ACA"/>
    <w:rsid w:val="002A32A0"/>
    <w:rsid w:val="002A33E7"/>
    <w:rsid w:val="002A4A24"/>
    <w:rsid w:val="002A4B7F"/>
    <w:rsid w:val="002A518A"/>
    <w:rsid w:val="002A522B"/>
    <w:rsid w:val="002A53F2"/>
    <w:rsid w:val="002A584E"/>
    <w:rsid w:val="002A5B16"/>
    <w:rsid w:val="002A6783"/>
    <w:rsid w:val="002A76E0"/>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26B"/>
    <w:rsid w:val="002B334E"/>
    <w:rsid w:val="002B3702"/>
    <w:rsid w:val="002B420F"/>
    <w:rsid w:val="002B4AB2"/>
    <w:rsid w:val="002B658D"/>
    <w:rsid w:val="002B668E"/>
    <w:rsid w:val="002B69E2"/>
    <w:rsid w:val="002B6C9C"/>
    <w:rsid w:val="002B703B"/>
    <w:rsid w:val="002B737E"/>
    <w:rsid w:val="002B76CB"/>
    <w:rsid w:val="002B7C31"/>
    <w:rsid w:val="002C0317"/>
    <w:rsid w:val="002C0D6D"/>
    <w:rsid w:val="002C16AE"/>
    <w:rsid w:val="002C1741"/>
    <w:rsid w:val="002C196C"/>
    <w:rsid w:val="002C1A75"/>
    <w:rsid w:val="002C1B53"/>
    <w:rsid w:val="002C1BA8"/>
    <w:rsid w:val="002C1E91"/>
    <w:rsid w:val="002C25B6"/>
    <w:rsid w:val="002C2880"/>
    <w:rsid w:val="002C2EF3"/>
    <w:rsid w:val="002C38BD"/>
    <w:rsid w:val="002C3E57"/>
    <w:rsid w:val="002C4037"/>
    <w:rsid w:val="002C46D0"/>
    <w:rsid w:val="002C4900"/>
    <w:rsid w:val="002C511F"/>
    <w:rsid w:val="002C52B8"/>
    <w:rsid w:val="002C60C3"/>
    <w:rsid w:val="002C6455"/>
    <w:rsid w:val="002C646A"/>
    <w:rsid w:val="002C661F"/>
    <w:rsid w:val="002C6C9E"/>
    <w:rsid w:val="002C7074"/>
    <w:rsid w:val="002C760D"/>
    <w:rsid w:val="002C7BB5"/>
    <w:rsid w:val="002C7E27"/>
    <w:rsid w:val="002D0A46"/>
    <w:rsid w:val="002D1106"/>
    <w:rsid w:val="002D139F"/>
    <w:rsid w:val="002D16C7"/>
    <w:rsid w:val="002D1CB4"/>
    <w:rsid w:val="002D2129"/>
    <w:rsid w:val="002D27DB"/>
    <w:rsid w:val="002D34EA"/>
    <w:rsid w:val="002D3A88"/>
    <w:rsid w:val="002D3C69"/>
    <w:rsid w:val="002D3E1E"/>
    <w:rsid w:val="002D3E83"/>
    <w:rsid w:val="002D4423"/>
    <w:rsid w:val="002D462F"/>
    <w:rsid w:val="002D4B46"/>
    <w:rsid w:val="002D4BF5"/>
    <w:rsid w:val="002D4D3D"/>
    <w:rsid w:val="002D5385"/>
    <w:rsid w:val="002D56E8"/>
    <w:rsid w:val="002D5D1C"/>
    <w:rsid w:val="002D5ECA"/>
    <w:rsid w:val="002D67A8"/>
    <w:rsid w:val="002D7070"/>
    <w:rsid w:val="002D78AA"/>
    <w:rsid w:val="002D7C25"/>
    <w:rsid w:val="002D7E84"/>
    <w:rsid w:val="002E03FD"/>
    <w:rsid w:val="002E082F"/>
    <w:rsid w:val="002E18E7"/>
    <w:rsid w:val="002E24B9"/>
    <w:rsid w:val="002E2748"/>
    <w:rsid w:val="002E29E7"/>
    <w:rsid w:val="002E3B0D"/>
    <w:rsid w:val="002E43BF"/>
    <w:rsid w:val="002E4882"/>
    <w:rsid w:val="002E5A09"/>
    <w:rsid w:val="002E5EF1"/>
    <w:rsid w:val="002E62B5"/>
    <w:rsid w:val="002E66DE"/>
    <w:rsid w:val="002E6FFF"/>
    <w:rsid w:val="002E7D7D"/>
    <w:rsid w:val="002F0552"/>
    <w:rsid w:val="002F08BA"/>
    <w:rsid w:val="002F0D4D"/>
    <w:rsid w:val="002F1BBA"/>
    <w:rsid w:val="002F20E5"/>
    <w:rsid w:val="002F246E"/>
    <w:rsid w:val="002F2601"/>
    <w:rsid w:val="002F28DB"/>
    <w:rsid w:val="002F2C90"/>
    <w:rsid w:val="002F2E35"/>
    <w:rsid w:val="002F2F41"/>
    <w:rsid w:val="002F313E"/>
    <w:rsid w:val="002F349D"/>
    <w:rsid w:val="002F36F0"/>
    <w:rsid w:val="002F3F6D"/>
    <w:rsid w:val="002F405C"/>
    <w:rsid w:val="002F40A2"/>
    <w:rsid w:val="002F46E5"/>
    <w:rsid w:val="002F4DA4"/>
    <w:rsid w:val="002F667B"/>
    <w:rsid w:val="002F6A9C"/>
    <w:rsid w:val="002F6D5B"/>
    <w:rsid w:val="002F7170"/>
    <w:rsid w:val="002F788A"/>
    <w:rsid w:val="002F7A31"/>
    <w:rsid w:val="002F7C52"/>
    <w:rsid w:val="0030021F"/>
    <w:rsid w:val="003014B4"/>
    <w:rsid w:val="00301C9F"/>
    <w:rsid w:val="003024BD"/>
    <w:rsid w:val="003024EE"/>
    <w:rsid w:val="00302A9F"/>
    <w:rsid w:val="00303BDA"/>
    <w:rsid w:val="00303EE0"/>
    <w:rsid w:val="0030430F"/>
    <w:rsid w:val="003048CE"/>
    <w:rsid w:val="00304A09"/>
    <w:rsid w:val="00304C2C"/>
    <w:rsid w:val="00305133"/>
    <w:rsid w:val="00305A18"/>
    <w:rsid w:val="00305F98"/>
    <w:rsid w:val="00306276"/>
    <w:rsid w:val="0030782E"/>
    <w:rsid w:val="00307D08"/>
    <w:rsid w:val="003102CC"/>
    <w:rsid w:val="0031039A"/>
    <w:rsid w:val="00310940"/>
    <w:rsid w:val="00312019"/>
    <w:rsid w:val="00312047"/>
    <w:rsid w:val="00312215"/>
    <w:rsid w:val="0031229E"/>
    <w:rsid w:val="00312EC4"/>
    <w:rsid w:val="003130EF"/>
    <w:rsid w:val="0031320F"/>
    <w:rsid w:val="00313C93"/>
    <w:rsid w:val="00313EE5"/>
    <w:rsid w:val="00315312"/>
    <w:rsid w:val="00315539"/>
    <w:rsid w:val="00315E9C"/>
    <w:rsid w:val="00315F8C"/>
    <w:rsid w:val="00316050"/>
    <w:rsid w:val="00316228"/>
    <w:rsid w:val="003163E5"/>
    <w:rsid w:val="00317D38"/>
    <w:rsid w:val="00317E37"/>
    <w:rsid w:val="00320095"/>
    <w:rsid w:val="003200A2"/>
    <w:rsid w:val="003201B2"/>
    <w:rsid w:val="00320951"/>
    <w:rsid w:val="00320B59"/>
    <w:rsid w:val="00321144"/>
    <w:rsid w:val="0032118D"/>
    <w:rsid w:val="003213A9"/>
    <w:rsid w:val="003217FC"/>
    <w:rsid w:val="00321EF0"/>
    <w:rsid w:val="003233B2"/>
    <w:rsid w:val="003257AB"/>
    <w:rsid w:val="00326254"/>
    <w:rsid w:val="003266F7"/>
    <w:rsid w:val="003268F6"/>
    <w:rsid w:val="003273D3"/>
    <w:rsid w:val="0032742A"/>
    <w:rsid w:val="00327638"/>
    <w:rsid w:val="003276AC"/>
    <w:rsid w:val="003277F9"/>
    <w:rsid w:val="0033098C"/>
    <w:rsid w:val="00330B43"/>
    <w:rsid w:val="00330DC6"/>
    <w:rsid w:val="003314C9"/>
    <w:rsid w:val="00331619"/>
    <w:rsid w:val="00331BF7"/>
    <w:rsid w:val="00331BFB"/>
    <w:rsid w:val="00331D32"/>
    <w:rsid w:val="00331EC9"/>
    <w:rsid w:val="0033212E"/>
    <w:rsid w:val="00332F36"/>
    <w:rsid w:val="00332FD8"/>
    <w:rsid w:val="00333852"/>
    <w:rsid w:val="0033386C"/>
    <w:rsid w:val="00333901"/>
    <w:rsid w:val="00333F35"/>
    <w:rsid w:val="0033432C"/>
    <w:rsid w:val="003347E9"/>
    <w:rsid w:val="00334857"/>
    <w:rsid w:val="00334A0F"/>
    <w:rsid w:val="00334E38"/>
    <w:rsid w:val="003350CC"/>
    <w:rsid w:val="00335308"/>
    <w:rsid w:val="003355B6"/>
    <w:rsid w:val="00335AF8"/>
    <w:rsid w:val="00335BB5"/>
    <w:rsid w:val="00335C78"/>
    <w:rsid w:val="0033642B"/>
    <w:rsid w:val="003374D9"/>
    <w:rsid w:val="00337B2C"/>
    <w:rsid w:val="00340404"/>
    <w:rsid w:val="0034094D"/>
    <w:rsid w:val="00340DDD"/>
    <w:rsid w:val="00340F5C"/>
    <w:rsid w:val="003410EF"/>
    <w:rsid w:val="00341986"/>
    <w:rsid w:val="00341EA7"/>
    <w:rsid w:val="00342429"/>
    <w:rsid w:val="003432B0"/>
    <w:rsid w:val="0034355D"/>
    <w:rsid w:val="00343912"/>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D55"/>
    <w:rsid w:val="00351132"/>
    <w:rsid w:val="0035156D"/>
    <w:rsid w:val="00351586"/>
    <w:rsid w:val="003517BF"/>
    <w:rsid w:val="00351E86"/>
    <w:rsid w:val="00351ECB"/>
    <w:rsid w:val="003527C6"/>
    <w:rsid w:val="00353072"/>
    <w:rsid w:val="003530CA"/>
    <w:rsid w:val="003533A2"/>
    <w:rsid w:val="00353421"/>
    <w:rsid w:val="0035384E"/>
    <w:rsid w:val="00353996"/>
    <w:rsid w:val="00353B47"/>
    <w:rsid w:val="00354789"/>
    <w:rsid w:val="00354E70"/>
    <w:rsid w:val="003555B3"/>
    <w:rsid w:val="00356A47"/>
    <w:rsid w:val="00356E60"/>
    <w:rsid w:val="00357183"/>
    <w:rsid w:val="00357A25"/>
    <w:rsid w:val="00357C90"/>
    <w:rsid w:val="003607B6"/>
    <w:rsid w:val="00360A94"/>
    <w:rsid w:val="003610D7"/>
    <w:rsid w:val="003615C5"/>
    <w:rsid w:val="0036196A"/>
    <w:rsid w:val="00361C8F"/>
    <w:rsid w:val="003624C1"/>
    <w:rsid w:val="0036271B"/>
    <w:rsid w:val="0036287D"/>
    <w:rsid w:val="0036499B"/>
    <w:rsid w:val="00364BCE"/>
    <w:rsid w:val="00364BF3"/>
    <w:rsid w:val="00365130"/>
    <w:rsid w:val="0036555A"/>
    <w:rsid w:val="003658F8"/>
    <w:rsid w:val="00366356"/>
    <w:rsid w:val="0036639F"/>
    <w:rsid w:val="003664CA"/>
    <w:rsid w:val="00366FBE"/>
    <w:rsid w:val="0036729C"/>
    <w:rsid w:val="00367EB8"/>
    <w:rsid w:val="003704A9"/>
    <w:rsid w:val="00371093"/>
    <w:rsid w:val="003710F5"/>
    <w:rsid w:val="0037110B"/>
    <w:rsid w:val="00371AC7"/>
    <w:rsid w:val="00371EF9"/>
    <w:rsid w:val="003725CE"/>
    <w:rsid w:val="00372D81"/>
    <w:rsid w:val="003732CC"/>
    <w:rsid w:val="00373A69"/>
    <w:rsid w:val="00374CD2"/>
    <w:rsid w:val="00374DBA"/>
    <w:rsid w:val="003752B2"/>
    <w:rsid w:val="00375C78"/>
    <w:rsid w:val="00376353"/>
    <w:rsid w:val="00376873"/>
    <w:rsid w:val="00376ED6"/>
    <w:rsid w:val="00380899"/>
    <w:rsid w:val="00380CD4"/>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6EA"/>
    <w:rsid w:val="00386E42"/>
    <w:rsid w:val="0038718F"/>
    <w:rsid w:val="003874A8"/>
    <w:rsid w:val="0039064F"/>
    <w:rsid w:val="00390880"/>
    <w:rsid w:val="00390904"/>
    <w:rsid w:val="00390C95"/>
    <w:rsid w:val="003912AF"/>
    <w:rsid w:val="00391519"/>
    <w:rsid w:val="00391985"/>
    <w:rsid w:val="00391C34"/>
    <w:rsid w:val="003920EE"/>
    <w:rsid w:val="00392302"/>
    <w:rsid w:val="0039234C"/>
    <w:rsid w:val="00392A94"/>
    <w:rsid w:val="00392FCC"/>
    <w:rsid w:val="00393A1E"/>
    <w:rsid w:val="00394278"/>
    <w:rsid w:val="00394E25"/>
    <w:rsid w:val="00395735"/>
    <w:rsid w:val="00395DF4"/>
    <w:rsid w:val="00395F4C"/>
    <w:rsid w:val="003977EF"/>
    <w:rsid w:val="003A0047"/>
    <w:rsid w:val="003A00EF"/>
    <w:rsid w:val="003A09EA"/>
    <w:rsid w:val="003A15C6"/>
    <w:rsid w:val="003A1F6A"/>
    <w:rsid w:val="003A2738"/>
    <w:rsid w:val="003A28B8"/>
    <w:rsid w:val="003A2DE0"/>
    <w:rsid w:val="003A352E"/>
    <w:rsid w:val="003A39EE"/>
    <w:rsid w:val="003A3AAD"/>
    <w:rsid w:val="003A3B6C"/>
    <w:rsid w:val="003A3B93"/>
    <w:rsid w:val="003A405F"/>
    <w:rsid w:val="003A434B"/>
    <w:rsid w:val="003A439C"/>
    <w:rsid w:val="003A43B1"/>
    <w:rsid w:val="003A4758"/>
    <w:rsid w:val="003A4AB2"/>
    <w:rsid w:val="003A4D61"/>
    <w:rsid w:val="003A4FC7"/>
    <w:rsid w:val="003A54C5"/>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674"/>
    <w:rsid w:val="003B206E"/>
    <w:rsid w:val="003B21D5"/>
    <w:rsid w:val="003B244C"/>
    <w:rsid w:val="003B3BB7"/>
    <w:rsid w:val="003B3E7F"/>
    <w:rsid w:val="003B3EA3"/>
    <w:rsid w:val="003B4289"/>
    <w:rsid w:val="003B4DB9"/>
    <w:rsid w:val="003B500E"/>
    <w:rsid w:val="003B5062"/>
    <w:rsid w:val="003B5304"/>
    <w:rsid w:val="003B58D8"/>
    <w:rsid w:val="003B5948"/>
    <w:rsid w:val="003B6D88"/>
    <w:rsid w:val="003B6EE2"/>
    <w:rsid w:val="003B727C"/>
    <w:rsid w:val="003C0290"/>
    <w:rsid w:val="003C03FF"/>
    <w:rsid w:val="003C0E6D"/>
    <w:rsid w:val="003C1348"/>
    <w:rsid w:val="003C1418"/>
    <w:rsid w:val="003C18EE"/>
    <w:rsid w:val="003C19A8"/>
    <w:rsid w:val="003C26A2"/>
    <w:rsid w:val="003C27F5"/>
    <w:rsid w:val="003C284A"/>
    <w:rsid w:val="003C2F93"/>
    <w:rsid w:val="003C3661"/>
    <w:rsid w:val="003C36A2"/>
    <w:rsid w:val="003C37CE"/>
    <w:rsid w:val="003C39B7"/>
    <w:rsid w:val="003C3C07"/>
    <w:rsid w:val="003C3CB4"/>
    <w:rsid w:val="003C3E8D"/>
    <w:rsid w:val="003C4389"/>
    <w:rsid w:val="003C47DD"/>
    <w:rsid w:val="003C50FE"/>
    <w:rsid w:val="003C5C50"/>
    <w:rsid w:val="003C5C94"/>
    <w:rsid w:val="003C614F"/>
    <w:rsid w:val="003C6359"/>
    <w:rsid w:val="003C7222"/>
    <w:rsid w:val="003C7DF2"/>
    <w:rsid w:val="003D00F5"/>
    <w:rsid w:val="003D0186"/>
    <w:rsid w:val="003D0BC3"/>
    <w:rsid w:val="003D1310"/>
    <w:rsid w:val="003D15FC"/>
    <w:rsid w:val="003D1BB7"/>
    <w:rsid w:val="003D1F64"/>
    <w:rsid w:val="003D23A6"/>
    <w:rsid w:val="003D268D"/>
    <w:rsid w:val="003D26DC"/>
    <w:rsid w:val="003D2BAF"/>
    <w:rsid w:val="003D2E54"/>
    <w:rsid w:val="003D2EAC"/>
    <w:rsid w:val="003D33F8"/>
    <w:rsid w:val="003D3DE7"/>
    <w:rsid w:val="003D4254"/>
    <w:rsid w:val="003D4308"/>
    <w:rsid w:val="003D4904"/>
    <w:rsid w:val="003D4A48"/>
    <w:rsid w:val="003D4CF9"/>
    <w:rsid w:val="003D4D4B"/>
    <w:rsid w:val="003D5931"/>
    <w:rsid w:val="003D5B06"/>
    <w:rsid w:val="003D65EC"/>
    <w:rsid w:val="003D6A2C"/>
    <w:rsid w:val="003D7A08"/>
    <w:rsid w:val="003D7A88"/>
    <w:rsid w:val="003D7C13"/>
    <w:rsid w:val="003E0130"/>
    <w:rsid w:val="003E1F55"/>
    <w:rsid w:val="003E2BDD"/>
    <w:rsid w:val="003E2DA5"/>
    <w:rsid w:val="003E3467"/>
    <w:rsid w:val="003E4B2F"/>
    <w:rsid w:val="003E4B61"/>
    <w:rsid w:val="003E4D8A"/>
    <w:rsid w:val="003E5179"/>
    <w:rsid w:val="003E54ED"/>
    <w:rsid w:val="003E5CFE"/>
    <w:rsid w:val="003E70F6"/>
    <w:rsid w:val="003E77FF"/>
    <w:rsid w:val="003E7D4D"/>
    <w:rsid w:val="003F0CF3"/>
    <w:rsid w:val="003F169B"/>
    <w:rsid w:val="003F195F"/>
    <w:rsid w:val="003F2327"/>
    <w:rsid w:val="003F25AA"/>
    <w:rsid w:val="003F2F1B"/>
    <w:rsid w:val="003F30CE"/>
    <w:rsid w:val="003F35D8"/>
    <w:rsid w:val="003F3677"/>
    <w:rsid w:val="003F5820"/>
    <w:rsid w:val="003F668B"/>
    <w:rsid w:val="003F683A"/>
    <w:rsid w:val="003F6CB7"/>
    <w:rsid w:val="003F71A3"/>
    <w:rsid w:val="003F7676"/>
    <w:rsid w:val="003F7F6E"/>
    <w:rsid w:val="0040043F"/>
    <w:rsid w:val="00400715"/>
    <w:rsid w:val="0040088B"/>
    <w:rsid w:val="00400982"/>
    <w:rsid w:val="00400AFF"/>
    <w:rsid w:val="004020E4"/>
    <w:rsid w:val="00403445"/>
    <w:rsid w:val="0040360B"/>
    <w:rsid w:val="00404075"/>
    <w:rsid w:val="004048EB"/>
    <w:rsid w:val="00404BBA"/>
    <w:rsid w:val="00405174"/>
    <w:rsid w:val="0040565F"/>
    <w:rsid w:val="00405830"/>
    <w:rsid w:val="00405B3F"/>
    <w:rsid w:val="00405DDE"/>
    <w:rsid w:val="004067CF"/>
    <w:rsid w:val="00406B71"/>
    <w:rsid w:val="00406FF8"/>
    <w:rsid w:val="00407E36"/>
    <w:rsid w:val="00410276"/>
    <w:rsid w:val="004109BA"/>
    <w:rsid w:val="00410B8B"/>
    <w:rsid w:val="00410CB6"/>
    <w:rsid w:val="00410E44"/>
    <w:rsid w:val="004111BA"/>
    <w:rsid w:val="0041129C"/>
    <w:rsid w:val="004113A1"/>
    <w:rsid w:val="00411660"/>
    <w:rsid w:val="00411782"/>
    <w:rsid w:val="00411C73"/>
    <w:rsid w:val="00411EB7"/>
    <w:rsid w:val="00412207"/>
    <w:rsid w:val="0041257E"/>
    <w:rsid w:val="0041260F"/>
    <w:rsid w:val="004126D2"/>
    <w:rsid w:val="00412738"/>
    <w:rsid w:val="00412AB7"/>
    <w:rsid w:val="00412BD4"/>
    <w:rsid w:val="00413341"/>
    <w:rsid w:val="0041338B"/>
    <w:rsid w:val="00413BB6"/>
    <w:rsid w:val="00413D1C"/>
    <w:rsid w:val="004140D3"/>
    <w:rsid w:val="00414776"/>
    <w:rsid w:val="00415132"/>
    <w:rsid w:val="0041530C"/>
    <w:rsid w:val="004157D2"/>
    <w:rsid w:val="0041598E"/>
    <w:rsid w:val="00415990"/>
    <w:rsid w:val="00415AA1"/>
    <w:rsid w:val="004162DA"/>
    <w:rsid w:val="00416649"/>
    <w:rsid w:val="00416C23"/>
    <w:rsid w:val="00416F84"/>
    <w:rsid w:val="004172A0"/>
    <w:rsid w:val="00420862"/>
    <w:rsid w:val="00421254"/>
    <w:rsid w:val="004214BF"/>
    <w:rsid w:val="0042185A"/>
    <w:rsid w:val="0042195A"/>
    <w:rsid w:val="004224D2"/>
    <w:rsid w:val="004229C4"/>
    <w:rsid w:val="004230EB"/>
    <w:rsid w:val="004235BC"/>
    <w:rsid w:val="00424159"/>
    <w:rsid w:val="00424196"/>
    <w:rsid w:val="00424C40"/>
    <w:rsid w:val="00424FA0"/>
    <w:rsid w:val="0042544C"/>
    <w:rsid w:val="00425889"/>
    <w:rsid w:val="0042648A"/>
    <w:rsid w:val="00426E31"/>
    <w:rsid w:val="00427230"/>
    <w:rsid w:val="00430B83"/>
    <w:rsid w:val="00430BF9"/>
    <w:rsid w:val="00431549"/>
    <w:rsid w:val="004318CC"/>
    <w:rsid w:val="004319CB"/>
    <w:rsid w:val="00432113"/>
    <w:rsid w:val="00432232"/>
    <w:rsid w:val="00432D70"/>
    <w:rsid w:val="00433D10"/>
    <w:rsid w:val="004352F2"/>
    <w:rsid w:val="00435ADB"/>
    <w:rsid w:val="00435C22"/>
    <w:rsid w:val="004367FD"/>
    <w:rsid w:val="004369ED"/>
    <w:rsid w:val="00437789"/>
    <w:rsid w:val="00437C35"/>
    <w:rsid w:val="00437FA4"/>
    <w:rsid w:val="00440017"/>
    <w:rsid w:val="0044032D"/>
    <w:rsid w:val="00440D66"/>
    <w:rsid w:val="00441A94"/>
    <w:rsid w:val="00442037"/>
    <w:rsid w:val="0044270B"/>
    <w:rsid w:val="00442B9A"/>
    <w:rsid w:val="0044314A"/>
    <w:rsid w:val="00443456"/>
    <w:rsid w:val="00443778"/>
    <w:rsid w:val="00443869"/>
    <w:rsid w:val="004439AB"/>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F25"/>
    <w:rsid w:val="004525FA"/>
    <w:rsid w:val="00452682"/>
    <w:rsid w:val="00452722"/>
    <w:rsid w:val="004529A0"/>
    <w:rsid w:val="004529FA"/>
    <w:rsid w:val="0045383F"/>
    <w:rsid w:val="00453C51"/>
    <w:rsid w:val="00454BAA"/>
    <w:rsid w:val="00454DC3"/>
    <w:rsid w:val="00454DCC"/>
    <w:rsid w:val="00455127"/>
    <w:rsid w:val="00455683"/>
    <w:rsid w:val="00455D9A"/>
    <w:rsid w:val="00455DD3"/>
    <w:rsid w:val="004565B8"/>
    <w:rsid w:val="0045678A"/>
    <w:rsid w:val="004605A6"/>
    <w:rsid w:val="00460D60"/>
    <w:rsid w:val="00460F9E"/>
    <w:rsid w:val="00461375"/>
    <w:rsid w:val="004613C2"/>
    <w:rsid w:val="00461469"/>
    <w:rsid w:val="004616DC"/>
    <w:rsid w:val="00461829"/>
    <w:rsid w:val="00461DB0"/>
    <w:rsid w:val="004623E3"/>
    <w:rsid w:val="00462707"/>
    <w:rsid w:val="00462FF4"/>
    <w:rsid w:val="004630FC"/>
    <w:rsid w:val="00463370"/>
    <w:rsid w:val="004633AB"/>
    <w:rsid w:val="00463685"/>
    <w:rsid w:val="00463CE2"/>
    <w:rsid w:val="00464A5C"/>
    <w:rsid w:val="00464B6B"/>
    <w:rsid w:val="00464FF5"/>
    <w:rsid w:val="004651CF"/>
    <w:rsid w:val="0046538D"/>
    <w:rsid w:val="0046575D"/>
    <w:rsid w:val="00465985"/>
    <w:rsid w:val="00465A44"/>
    <w:rsid w:val="00465AB9"/>
    <w:rsid w:val="00466077"/>
    <w:rsid w:val="00466384"/>
    <w:rsid w:val="00467501"/>
    <w:rsid w:val="00467716"/>
    <w:rsid w:val="00467E44"/>
    <w:rsid w:val="00467E8A"/>
    <w:rsid w:val="0047069D"/>
    <w:rsid w:val="00470BE2"/>
    <w:rsid w:val="00471054"/>
    <w:rsid w:val="004710DB"/>
    <w:rsid w:val="00471300"/>
    <w:rsid w:val="0047206E"/>
    <w:rsid w:val="00472B9D"/>
    <w:rsid w:val="00472C19"/>
    <w:rsid w:val="00473029"/>
    <w:rsid w:val="00473344"/>
    <w:rsid w:val="004734DF"/>
    <w:rsid w:val="00473B91"/>
    <w:rsid w:val="00474865"/>
    <w:rsid w:val="00474DE1"/>
    <w:rsid w:val="00475311"/>
    <w:rsid w:val="00475504"/>
    <w:rsid w:val="00475B3C"/>
    <w:rsid w:val="0047605F"/>
    <w:rsid w:val="00476837"/>
    <w:rsid w:val="00476C40"/>
    <w:rsid w:val="00477230"/>
    <w:rsid w:val="00477D65"/>
    <w:rsid w:val="0048177C"/>
    <w:rsid w:val="00481F07"/>
    <w:rsid w:val="00482B41"/>
    <w:rsid w:val="004830B8"/>
    <w:rsid w:val="00483239"/>
    <w:rsid w:val="00483613"/>
    <w:rsid w:val="00483742"/>
    <w:rsid w:val="00483985"/>
    <w:rsid w:val="004845C2"/>
    <w:rsid w:val="00484870"/>
    <w:rsid w:val="00485842"/>
    <w:rsid w:val="004858EE"/>
    <w:rsid w:val="00485A0E"/>
    <w:rsid w:val="00485F43"/>
    <w:rsid w:val="00486552"/>
    <w:rsid w:val="00487348"/>
    <w:rsid w:val="00487C56"/>
    <w:rsid w:val="00487E15"/>
    <w:rsid w:val="00490AC2"/>
    <w:rsid w:val="00490B77"/>
    <w:rsid w:val="0049106D"/>
    <w:rsid w:val="004911CF"/>
    <w:rsid w:val="00491657"/>
    <w:rsid w:val="00491990"/>
    <w:rsid w:val="004922A3"/>
    <w:rsid w:val="00492A55"/>
    <w:rsid w:val="00493001"/>
    <w:rsid w:val="004931A5"/>
    <w:rsid w:val="004935A1"/>
    <w:rsid w:val="004935FC"/>
    <w:rsid w:val="00493740"/>
    <w:rsid w:val="00493D33"/>
    <w:rsid w:val="0049450C"/>
    <w:rsid w:val="00494815"/>
    <w:rsid w:val="0049502E"/>
    <w:rsid w:val="004953E2"/>
    <w:rsid w:val="00495967"/>
    <w:rsid w:val="004962A2"/>
    <w:rsid w:val="00496740"/>
    <w:rsid w:val="00496A18"/>
    <w:rsid w:val="00496F86"/>
    <w:rsid w:val="0049736F"/>
    <w:rsid w:val="00497596"/>
    <w:rsid w:val="004975B0"/>
    <w:rsid w:val="00497FBA"/>
    <w:rsid w:val="004A0FA6"/>
    <w:rsid w:val="004A1564"/>
    <w:rsid w:val="004A162C"/>
    <w:rsid w:val="004A191B"/>
    <w:rsid w:val="004A235D"/>
    <w:rsid w:val="004A25EC"/>
    <w:rsid w:val="004A329A"/>
    <w:rsid w:val="004A3702"/>
    <w:rsid w:val="004A396A"/>
    <w:rsid w:val="004A3AE6"/>
    <w:rsid w:val="004A3C4E"/>
    <w:rsid w:val="004A48BD"/>
    <w:rsid w:val="004A5206"/>
    <w:rsid w:val="004A54BB"/>
    <w:rsid w:val="004A5B67"/>
    <w:rsid w:val="004A5B74"/>
    <w:rsid w:val="004A60B3"/>
    <w:rsid w:val="004A6164"/>
    <w:rsid w:val="004A63E3"/>
    <w:rsid w:val="004A64B2"/>
    <w:rsid w:val="004A65DE"/>
    <w:rsid w:val="004A660E"/>
    <w:rsid w:val="004A667C"/>
    <w:rsid w:val="004A6F9B"/>
    <w:rsid w:val="004A7238"/>
    <w:rsid w:val="004A74A4"/>
    <w:rsid w:val="004A7B88"/>
    <w:rsid w:val="004B02BA"/>
    <w:rsid w:val="004B0598"/>
    <w:rsid w:val="004B1287"/>
    <w:rsid w:val="004B147A"/>
    <w:rsid w:val="004B2126"/>
    <w:rsid w:val="004B451A"/>
    <w:rsid w:val="004B4BE9"/>
    <w:rsid w:val="004B5267"/>
    <w:rsid w:val="004B5A69"/>
    <w:rsid w:val="004B6A13"/>
    <w:rsid w:val="004B6B7B"/>
    <w:rsid w:val="004B7ADA"/>
    <w:rsid w:val="004B7AF3"/>
    <w:rsid w:val="004B7BE9"/>
    <w:rsid w:val="004B7FAF"/>
    <w:rsid w:val="004C0088"/>
    <w:rsid w:val="004C1090"/>
    <w:rsid w:val="004C1179"/>
    <w:rsid w:val="004C11C4"/>
    <w:rsid w:val="004C1332"/>
    <w:rsid w:val="004C21E1"/>
    <w:rsid w:val="004C29F7"/>
    <w:rsid w:val="004C30AA"/>
    <w:rsid w:val="004C32B4"/>
    <w:rsid w:val="004C39EC"/>
    <w:rsid w:val="004C3D7B"/>
    <w:rsid w:val="004C48AD"/>
    <w:rsid w:val="004C50B4"/>
    <w:rsid w:val="004C522D"/>
    <w:rsid w:val="004C5304"/>
    <w:rsid w:val="004C57C7"/>
    <w:rsid w:val="004C5A9E"/>
    <w:rsid w:val="004C6539"/>
    <w:rsid w:val="004C6ACC"/>
    <w:rsid w:val="004C6CE2"/>
    <w:rsid w:val="004C7B99"/>
    <w:rsid w:val="004C7CEB"/>
    <w:rsid w:val="004D00E1"/>
    <w:rsid w:val="004D173B"/>
    <w:rsid w:val="004D26F9"/>
    <w:rsid w:val="004D27F5"/>
    <w:rsid w:val="004D2847"/>
    <w:rsid w:val="004D2F25"/>
    <w:rsid w:val="004D3209"/>
    <w:rsid w:val="004D3C87"/>
    <w:rsid w:val="004D44B0"/>
    <w:rsid w:val="004D485F"/>
    <w:rsid w:val="004D4C71"/>
    <w:rsid w:val="004D4D62"/>
    <w:rsid w:val="004D51F6"/>
    <w:rsid w:val="004D595B"/>
    <w:rsid w:val="004D5EF7"/>
    <w:rsid w:val="004D6494"/>
    <w:rsid w:val="004D6694"/>
    <w:rsid w:val="004D69EB"/>
    <w:rsid w:val="004D6B25"/>
    <w:rsid w:val="004D6BAC"/>
    <w:rsid w:val="004D6BAE"/>
    <w:rsid w:val="004D713E"/>
    <w:rsid w:val="004D77CD"/>
    <w:rsid w:val="004D7DBE"/>
    <w:rsid w:val="004E05CE"/>
    <w:rsid w:val="004E26DB"/>
    <w:rsid w:val="004E2786"/>
    <w:rsid w:val="004E2819"/>
    <w:rsid w:val="004E2970"/>
    <w:rsid w:val="004E2B1C"/>
    <w:rsid w:val="004E36AE"/>
    <w:rsid w:val="004E3DDE"/>
    <w:rsid w:val="004E3EF4"/>
    <w:rsid w:val="004E4334"/>
    <w:rsid w:val="004E4718"/>
    <w:rsid w:val="004E4ED4"/>
    <w:rsid w:val="004E5026"/>
    <w:rsid w:val="004E50F0"/>
    <w:rsid w:val="004E573D"/>
    <w:rsid w:val="004E577F"/>
    <w:rsid w:val="004E58D2"/>
    <w:rsid w:val="004E5997"/>
    <w:rsid w:val="004E5FAE"/>
    <w:rsid w:val="004E6400"/>
    <w:rsid w:val="004E66A1"/>
    <w:rsid w:val="004E6C5F"/>
    <w:rsid w:val="004E7120"/>
    <w:rsid w:val="004E761B"/>
    <w:rsid w:val="004E77A7"/>
    <w:rsid w:val="004E7993"/>
    <w:rsid w:val="004E7D14"/>
    <w:rsid w:val="004E7DEC"/>
    <w:rsid w:val="004E7E0B"/>
    <w:rsid w:val="004F0BCD"/>
    <w:rsid w:val="004F0EDC"/>
    <w:rsid w:val="004F1444"/>
    <w:rsid w:val="004F1748"/>
    <w:rsid w:val="004F1F52"/>
    <w:rsid w:val="004F1F82"/>
    <w:rsid w:val="004F27FF"/>
    <w:rsid w:val="004F2B49"/>
    <w:rsid w:val="004F2E57"/>
    <w:rsid w:val="004F33F5"/>
    <w:rsid w:val="004F3438"/>
    <w:rsid w:val="004F43E3"/>
    <w:rsid w:val="004F4995"/>
    <w:rsid w:val="004F4EFB"/>
    <w:rsid w:val="004F5985"/>
    <w:rsid w:val="004F6055"/>
    <w:rsid w:val="004F6B95"/>
    <w:rsid w:val="004F7098"/>
    <w:rsid w:val="004F74EB"/>
    <w:rsid w:val="004F7958"/>
    <w:rsid w:val="0050001A"/>
    <w:rsid w:val="00500272"/>
    <w:rsid w:val="005006BD"/>
    <w:rsid w:val="00500769"/>
    <w:rsid w:val="00500A7D"/>
    <w:rsid w:val="005013F9"/>
    <w:rsid w:val="005017EA"/>
    <w:rsid w:val="00501B16"/>
    <w:rsid w:val="00501BF2"/>
    <w:rsid w:val="00501C82"/>
    <w:rsid w:val="00501F9F"/>
    <w:rsid w:val="005029C4"/>
    <w:rsid w:val="005033E1"/>
    <w:rsid w:val="0050357C"/>
    <w:rsid w:val="00504080"/>
    <w:rsid w:val="00504D09"/>
    <w:rsid w:val="0050517C"/>
    <w:rsid w:val="00505539"/>
    <w:rsid w:val="0050574B"/>
    <w:rsid w:val="00505CA0"/>
    <w:rsid w:val="00505CCC"/>
    <w:rsid w:val="0050614B"/>
    <w:rsid w:val="005064B4"/>
    <w:rsid w:val="00507039"/>
    <w:rsid w:val="00507AB0"/>
    <w:rsid w:val="00507BD7"/>
    <w:rsid w:val="00510B81"/>
    <w:rsid w:val="00511625"/>
    <w:rsid w:val="00511AA7"/>
    <w:rsid w:val="00511FB3"/>
    <w:rsid w:val="005125B5"/>
    <w:rsid w:val="00512DC1"/>
    <w:rsid w:val="0051500D"/>
    <w:rsid w:val="005154AE"/>
    <w:rsid w:val="00515582"/>
    <w:rsid w:val="00516D71"/>
    <w:rsid w:val="0051732F"/>
    <w:rsid w:val="0051757D"/>
    <w:rsid w:val="00517D73"/>
    <w:rsid w:val="0052101C"/>
    <w:rsid w:val="0052121B"/>
    <w:rsid w:val="00522997"/>
    <w:rsid w:val="005230EE"/>
    <w:rsid w:val="005234B4"/>
    <w:rsid w:val="00523AE9"/>
    <w:rsid w:val="00523C7E"/>
    <w:rsid w:val="00524574"/>
    <w:rsid w:val="00524CDE"/>
    <w:rsid w:val="005255A3"/>
    <w:rsid w:val="00525B20"/>
    <w:rsid w:val="00525C12"/>
    <w:rsid w:val="0052623E"/>
    <w:rsid w:val="00526322"/>
    <w:rsid w:val="0052669F"/>
    <w:rsid w:val="00526C60"/>
    <w:rsid w:val="0052702A"/>
    <w:rsid w:val="00527BCA"/>
    <w:rsid w:val="005309EE"/>
    <w:rsid w:val="00531726"/>
    <w:rsid w:val="00532949"/>
    <w:rsid w:val="00532DD3"/>
    <w:rsid w:val="00532ED9"/>
    <w:rsid w:val="00532F78"/>
    <w:rsid w:val="00533A3E"/>
    <w:rsid w:val="00533FF3"/>
    <w:rsid w:val="00534D25"/>
    <w:rsid w:val="0053535C"/>
    <w:rsid w:val="005353C5"/>
    <w:rsid w:val="005353FE"/>
    <w:rsid w:val="00535B75"/>
    <w:rsid w:val="0053620B"/>
    <w:rsid w:val="00536C84"/>
    <w:rsid w:val="00537AC9"/>
    <w:rsid w:val="00537C16"/>
    <w:rsid w:val="0054000E"/>
    <w:rsid w:val="0054134E"/>
    <w:rsid w:val="0054178A"/>
    <w:rsid w:val="00541F5D"/>
    <w:rsid w:val="00542103"/>
    <w:rsid w:val="0054218B"/>
    <w:rsid w:val="0054227E"/>
    <w:rsid w:val="00543C72"/>
    <w:rsid w:val="00543EC1"/>
    <w:rsid w:val="0054544F"/>
    <w:rsid w:val="00546352"/>
    <w:rsid w:val="00546D0A"/>
    <w:rsid w:val="0054761E"/>
    <w:rsid w:val="00547B82"/>
    <w:rsid w:val="005506C6"/>
    <w:rsid w:val="00550EAD"/>
    <w:rsid w:val="00550FD3"/>
    <w:rsid w:val="005513B0"/>
    <w:rsid w:val="005516EA"/>
    <w:rsid w:val="005518AA"/>
    <w:rsid w:val="00551F09"/>
    <w:rsid w:val="00552915"/>
    <w:rsid w:val="00552BEA"/>
    <w:rsid w:val="00553427"/>
    <w:rsid w:val="00553E4F"/>
    <w:rsid w:val="0055499C"/>
    <w:rsid w:val="00554CEF"/>
    <w:rsid w:val="00555276"/>
    <w:rsid w:val="00555699"/>
    <w:rsid w:val="005556EF"/>
    <w:rsid w:val="00555A98"/>
    <w:rsid w:val="00555C37"/>
    <w:rsid w:val="005560D9"/>
    <w:rsid w:val="0055631F"/>
    <w:rsid w:val="00556346"/>
    <w:rsid w:val="00556449"/>
    <w:rsid w:val="0055754D"/>
    <w:rsid w:val="005577E6"/>
    <w:rsid w:val="00560D8F"/>
    <w:rsid w:val="0056176F"/>
    <w:rsid w:val="00561AD5"/>
    <w:rsid w:val="005624EE"/>
    <w:rsid w:val="005625B9"/>
    <w:rsid w:val="00562C90"/>
    <w:rsid w:val="00562DE5"/>
    <w:rsid w:val="00563994"/>
    <w:rsid w:val="00563B47"/>
    <w:rsid w:val="00564314"/>
    <w:rsid w:val="00564498"/>
    <w:rsid w:val="00564B40"/>
    <w:rsid w:val="00564D26"/>
    <w:rsid w:val="00565881"/>
    <w:rsid w:val="00565B25"/>
    <w:rsid w:val="00565B69"/>
    <w:rsid w:val="00566976"/>
    <w:rsid w:val="00567335"/>
    <w:rsid w:val="0056743B"/>
    <w:rsid w:val="00567D81"/>
    <w:rsid w:val="005703EB"/>
    <w:rsid w:val="0057077C"/>
    <w:rsid w:val="0057161B"/>
    <w:rsid w:val="00571628"/>
    <w:rsid w:val="0057177B"/>
    <w:rsid w:val="00571B8A"/>
    <w:rsid w:val="00571F0C"/>
    <w:rsid w:val="00572737"/>
    <w:rsid w:val="00573A2D"/>
    <w:rsid w:val="00573CBF"/>
    <w:rsid w:val="00574160"/>
    <w:rsid w:val="00574842"/>
    <w:rsid w:val="00574FBA"/>
    <w:rsid w:val="0057530C"/>
    <w:rsid w:val="00575A78"/>
    <w:rsid w:val="00575EFA"/>
    <w:rsid w:val="00575FB6"/>
    <w:rsid w:val="0057643C"/>
    <w:rsid w:val="00576C56"/>
    <w:rsid w:val="0057759F"/>
    <w:rsid w:val="00577F2F"/>
    <w:rsid w:val="005805C1"/>
    <w:rsid w:val="005807D4"/>
    <w:rsid w:val="005808DF"/>
    <w:rsid w:val="00580D07"/>
    <w:rsid w:val="0058148F"/>
    <w:rsid w:val="00581656"/>
    <w:rsid w:val="00581F7A"/>
    <w:rsid w:val="005821AB"/>
    <w:rsid w:val="0058230D"/>
    <w:rsid w:val="00582347"/>
    <w:rsid w:val="00583011"/>
    <w:rsid w:val="00584513"/>
    <w:rsid w:val="00585654"/>
    <w:rsid w:val="0058666A"/>
    <w:rsid w:val="0058696E"/>
    <w:rsid w:val="00587A60"/>
    <w:rsid w:val="00587B4E"/>
    <w:rsid w:val="00590597"/>
    <w:rsid w:val="00590608"/>
    <w:rsid w:val="00590985"/>
    <w:rsid w:val="00590A25"/>
    <w:rsid w:val="00590B22"/>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6C"/>
    <w:rsid w:val="00595D83"/>
    <w:rsid w:val="0059651B"/>
    <w:rsid w:val="005968A8"/>
    <w:rsid w:val="00597971"/>
    <w:rsid w:val="00597BE6"/>
    <w:rsid w:val="00597E2E"/>
    <w:rsid w:val="005A0202"/>
    <w:rsid w:val="005A0B5A"/>
    <w:rsid w:val="005A12BD"/>
    <w:rsid w:val="005A14C7"/>
    <w:rsid w:val="005A164A"/>
    <w:rsid w:val="005A184C"/>
    <w:rsid w:val="005A1968"/>
    <w:rsid w:val="005A1DA2"/>
    <w:rsid w:val="005A2311"/>
    <w:rsid w:val="005A241C"/>
    <w:rsid w:val="005A3989"/>
    <w:rsid w:val="005A3C02"/>
    <w:rsid w:val="005A3C90"/>
    <w:rsid w:val="005A4180"/>
    <w:rsid w:val="005A5339"/>
    <w:rsid w:val="005A5506"/>
    <w:rsid w:val="005A55C6"/>
    <w:rsid w:val="005A5908"/>
    <w:rsid w:val="005A59D5"/>
    <w:rsid w:val="005A6ABB"/>
    <w:rsid w:val="005A6C40"/>
    <w:rsid w:val="005A72EF"/>
    <w:rsid w:val="005A78FA"/>
    <w:rsid w:val="005A794A"/>
    <w:rsid w:val="005B053C"/>
    <w:rsid w:val="005B0607"/>
    <w:rsid w:val="005B07EC"/>
    <w:rsid w:val="005B176E"/>
    <w:rsid w:val="005B198D"/>
    <w:rsid w:val="005B19C5"/>
    <w:rsid w:val="005B21CD"/>
    <w:rsid w:val="005B22B3"/>
    <w:rsid w:val="005B2544"/>
    <w:rsid w:val="005B270F"/>
    <w:rsid w:val="005B2D7D"/>
    <w:rsid w:val="005B3350"/>
    <w:rsid w:val="005B344A"/>
    <w:rsid w:val="005B40E6"/>
    <w:rsid w:val="005B473A"/>
    <w:rsid w:val="005B4E15"/>
    <w:rsid w:val="005B58FA"/>
    <w:rsid w:val="005B63A6"/>
    <w:rsid w:val="005B680F"/>
    <w:rsid w:val="005B6C19"/>
    <w:rsid w:val="005B7309"/>
    <w:rsid w:val="005B763C"/>
    <w:rsid w:val="005B773F"/>
    <w:rsid w:val="005B7955"/>
    <w:rsid w:val="005C0372"/>
    <w:rsid w:val="005C093A"/>
    <w:rsid w:val="005C0D63"/>
    <w:rsid w:val="005C1462"/>
    <w:rsid w:val="005C157D"/>
    <w:rsid w:val="005C1B90"/>
    <w:rsid w:val="005C2A83"/>
    <w:rsid w:val="005C2BD2"/>
    <w:rsid w:val="005C2C32"/>
    <w:rsid w:val="005C2DAC"/>
    <w:rsid w:val="005C3273"/>
    <w:rsid w:val="005C3DBD"/>
    <w:rsid w:val="005C3E2B"/>
    <w:rsid w:val="005C4063"/>
    <w:rsid w:val="005C443E"/>
    <w:rsid w:val="005C4736"/>
    <w:rsid w:val="005C48C0"/>
    <w:rsid w:val="005C48C5"/>
    <w:rsid w:val="005C4960"/>
    <w:rsid w:val="005C4A12"/>
    <w:rsid w:val="005C4A3D"/>
    <w:rsid w:val="005C4EC2"/>
    <w:rsid w:val="005C5665"/>
    <w:rsid w:val="005C6DDB"/>
    <w:rsid w:val="005C72EC"/>
    <w:rsid w:val="005C74D6"/>
    <w:rsid w:val="005C7680"/>
    <w:rsid w:val="005D0209"/>
    <w:rsid w:val="005D0928"/>
    <w:rsid w:val="005D0BFE"/>
    <w:rsid w:val="005D0C74"/>
    <w:rsid w:val="005D186D"/>
    <w:rsid w:val="005D1B21"/>
    <w:rsid w:val="005D2161"/>
    <w:rsid w:val="005D24B3"/>
    <w:rsid w:val="005D2571"/>
    <w:rsid w:val="005D2D55"/>
    <w:rsid w:val="005D2EC8"/>
    <w:rsid w:val="005D38E3"/>
    <w:rsid w:val="005D3F11"/>
    <w:rsid w:val="005D46DA"/>
    <w:rsid w:val="005D61A6"/>
    <w:rsid w:val="005D6AEE"/>
    <w:rsid w:val="005D6DD3"/>
    <w:rsid w:val="005D6EE5"/>
    <w:rsid w:val="005D7200"/>
    <w:rsid w:val="005D72BE"/>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4E1A"/>
    <w:rsid w:val="005E5B40"/>
    <w:rsid w:val="005E62CE"/>
    <w:rsid w:val="005E71F9"/>
    <w:rsid w:val="005E73E4"/>
    <w:rsid w:val="005E7579"/>
    <w:rsid w:val="005E7B17"/>
    <w:rsid w:val="005E7F18"/>
    <w:rsid w:val="005F07F4"/>
    <w:rsid w:val="005F133D"/>
    <w:rsid w:val="005F1849"/>
    <w:rsid w:val="005F1EE8"/>
    <w:rsid w:val="005F2423"/>
    <w:rsid w:val="005F24AB"/>
    <w:rsid w:val="005F2A03"/>
    <w:rsid w:val="005F2EFB"/>
    <w:rsid w:val="005F361C"/>
    <w:rsid w:val="005F3A5C"/>
    <w:rsid w:val="005F3C9C"/>
    <w:rsid w:val="005F43D6"/>
    <w:rsid w:val="005F5249"/>
    <w:rsid w:val="005F5385"/>
    <w:rsid w:val="005F5687"/>
    <w:rsid w:val="005F5A10"/>
    <w:rsid w:val="005F6F65"/>
    <w:rsid w:val="005F701B"/>
    <w:rsid w:val="005F7C58"/>
    <w:rsid w:val="005F7E7C"/>
    <w:rsid w:val="00601426"/>
    <w:rsid w:val="0060187D"/>
    <w:rsid w:val="00602199"/>
    <w:rsid w:val="00602212"/>
    <w:rsid w:val="00602248"/>
    <w:rsid w:val="0060272C"/>
    <w:rsid w:val="006028C5"/>
    <w:rsid w:val="006033CE"/>
    <w:rsid w:val="00603405"/>
    <w:rsid w:val="006036D8"/>
    <w:rsid w:val="00604491"/>
    <w:rsid w:val="006053D1"/>
    <w:rsid w:val="006054EF"/>
    <w:rsid w:val="00605669"/>
    <w:rsid w:val="0060571D"/>
    <w:rsid w:val="00605830"/>
    <w:rsid w:val="00606355"/>
    <w:rsid w:val="00606625"/>
    <w:rsid w:val="00606EDD"/>
    <w:rsid w:val="0060738F"/>
    <w:rsid w:val="00607825"/>
    <w:rsid w:val="00607F9B"/>
    <w:rsid w:val="00610739"/>
    <w:rsid w:val="00610D7C"/>
    <w:rsid w:val="00611350"/>
    <w:rsid w:val="00612003"/>
    <w:rsid w:val="00612147"/>
    <w:rsid w:val="00613744"/>
    <w:rsid w:val="00613938"/>
    <w:rsid w:val="00613F2A"/>
    <w:rsid w:val="00614607"/>
    <w:rsid w:val="00614B8D"/>
    <w:rsid w:val="00614E34"/>
    <w:rsid w:val="006152C5"/>
    <w:rsid w:val="00615699"/>
    <w:rsid w:val="006157FD"/>
    <w:rsid w:val="00615BC1"/>
    <w:rsid w:val="00615D83"/>
    <w:rsid w:val="0061614A"/>
    <w:rsid w:val="00616483"/>
    <w:rsid w:val="00616D2B"/>
    <w:rsid w:val="00616E8F"/>
    <w:rsid w:val="00617652"/>
    <w:rsid w:val="00620AED"/>
    <w:rsid w:val="00620B64"/>
    <w:rsid w:val="006213D7"/>
    <w:rsid w:val="0062148B"/>
    <w:rsid w:val="00621A15"/>
    <w:rsid w:val="006225A7"/>
    <w:rsid w:val="006225D6"/>
    <w:rsid w:val="00622623"/>
    <w:rsid w:val="006227C9"/>
    <w:rsid w:val="00622860"/>
    <w:rsid w:val="006229AA"/>
    <w:rsid w:val="00622B52"/>
    <w:rsid w:val="00622BAF"/>
    <w:rsid w:val="006232AA"/>
    <w:rsid w:val="00623340"/>
    <w:rsid w:val="006234F7"/>
    <w:rsid w:val="006238DB"/>
    <w:rsid w:val="006259D9"/>
    <w:rsid w:val="00625D7A"/>
    <w:rsid w:val="00626672"/>
    <w:rsid w:val="0062768F"/>
    <w:rsid w:val="00627A88"/>
    <w:rsid w:val="00627C02"/>
    <w:rsid w:val="00627D7E"/>
    <w:rsid w:val="00627DF8"/>
    <w:rsid w:val="006301B0"/>
    <w:rsid w:val="00630403"/>
    <w:rsid w:val="00630E54"/>
    <w:rsid w:val="006315F9"/>
    <w:rsid w:val="00631760"/>
    <w:rsid w:val="006318AB"/>
    <w:rsid w:val="00632176"/>
    <w:rsid w:val="00632278"/>
    <w:rsid w:val="006326F2"/>
    <w:rsid w:val="0063354D"/>
    <w:rsid w:val="006336EE"/>
    <w:rsid w:val="0063458D"/>
    <w:rsid w:val="00634685"/>
    <w:rsid w:val="00634812"/>
    <w:rsid w:val="00634CC9"/>
    <w:rsid w:val="00634D9F"/>
    <w:rsid w:val="00636147"/>
    <w:rsid w:val="00636484"/>
    <w:rsid w:val="00636828"/>
    <w:rsid w:val="00636F18"/>
    <w:rsid w:val="006371ED"/>
    <w:rsid w:val="00637F8C"/>
    <w:rsid w:val="00641755"/>
    <w:rsid w:val="006419A5"/>
    <w:rsid w:val="00642038"/>
    <w:rsid w:val="006421B3"/>
    <w:rsid w:val="00642478"/>
    <w:rsid w:val="006435BB"/>
    <w:rsid w:val="006437F0"/>
    <w:rsid w:val="00643FC5"/>
    <w:rsid w:val="0064407A"/>
    <w:rsid w:val="0064423D"/>
    <w:rsid w:val="006444A4"/>
    <w:rsid w:val="0064464B"/>
    <w:rsid w:val="006450EE"/>
    <w:rsid w:val="0064579C"/>
    <w:rsid w:val="0064643C"/>
    <w:rsid w:val="00646E43"/>
    <w:rsid w:val="00647440"/>
    <w:rsid w:val="00647E63"/>
    <w:rsid w:val="0065094C"/>
    <w:rsid w:val="0065096E"/>
    <w:rsid w:val="00651C08"/>
    <w:rsid w:val="00652252"/>
    <w:rsid w:val="00652AE8"/>
    <w:rsid w:val="00652C9C"/>
    <w:rsid w:val="00653BC1"/>
    <w:rsid w:val="00653FCA"/>
    <w:rsid w:val="00654D7A"/>
    <w:rsid w:val="0065564D"/>
    <w:rsid w:val="00655782"/>
    <w:rsid w:val="00656596"/>
    <w:rsid w:val="00656CB2"/>
    <w:rsid w:val="00656DC4"/>
    <w:rsid w:val="00657045"/>
    <w:rsid w:val="00657165"/>
    <w:rsid w:val="00657C53"/>
    <w:rsid w:val="00660698"/>
    <w:rsid w:val="006606BE"/>
    <w:rsid w:val="00660866"/>
    <w:rsid w:val="006616DC"/>
    <w:rsid w:val="00661E83"/>
    <w:rsid w:val="00662405"/>
    <w:rsid w:val="00662871"/>
    <w:rsid w:val="00662F08"/>
    <w:rsid w:val="00663286"/>
    <w:rsid w:val="006635B2"/>
    <w:rsid w:val="0066367F"/>
    <w:rsid w:val="006637D7"/>
    <w:rsid w:val="00663C70"/>
    <w:rsid w:val="00664890"/>
    <w:rsid w:val="00665280"/>
    <w:rsid w:val="00665669"/>
    <w:rsid w:val="0066569C"/>
    <w:rsid w:val="006659CC"/>
    <w:rsid w:val="00665A99"/>
    <w:rsid w:val="00665D03"/>
    <w:rsid w:val="00666625"/>
    <w:rsid w:val="00666AA2"/>
    <w:rsid w:val="00666CD9"/>
    <w:rsid w:val="00666F29"/>
    <w:rsid w:val="006670DA"/>
    <w:rsid w:val="006674B7"/>
    <w:rsid w:val="00667A16"/>
    <w:rsid w:val="00670506"/>
    <w:rsid w:val="00670E48"/>
    <w:rsid w:val="006710B4"/>
    <w:rsid w:val="00671B34"/>
    <w:rsid w:val="006725F3"/>
    <w:rsid w:val="00672B2C"/>
    <w:rsid w:val="00673ECE"/>
    <w:rsid w:val="006743A7"/>
    <w:rsid w:val="00674B63"/>
    <w:rsid w:val="00674CFA"/>
    <w:rsid w:val="00674FE5"/>
    <w:rsid w:val="0067535C"/>
    <w:rsid w:val="00675591"/>
    <w:rsid w:val="0067567D"/>
    <w:rsid w:val="006759FB"/>
    <w:rsid w:val="00675A3A"/>
    <w:rsid w:val="00675ED4"/>
    <w:rsid w:val="00675FC7"/>
    <w:rsid w:val="00676445"/>
    <w:rsid w:val="006765E2"/>
    <w:rsid w:val="00676E1E"/>
    <w:rsid w:val="0067708F"/>
    <w:rsid w:val="00677469"/>
    <w:rsid w:val="00677523"/>
    <w:rsid w:val="00677607"/>
    <w:rsid w:val="00677A86"/>
    <w:rsid w:val="00677BBC"/>
    <w:rsid w:val="00680410"/>
    <w:rsid w:val="00680A98"/>
    <w:rsid w:val="006815DD"/>
    <w:rsid w:val="006818B1"/>
    <w:rsid w:val="00683B81"/>
    <w:rsid w:val="006849D4"/>
    <w:rsid w:val="006854DA"/>
    <w:rsid w:val="00685DA8"/>
    <w:rsid w:val="00686038"/>
    <w:rsid w:val="006876AA"/>
    <w:rsid w:val="00690875"/>
    <w:rsid w:val="00690D53"/>
    <w:rsid w:val="00691186"/>
    <w:rsid w:val="00691432"/>
    <w:rsid w:val="00691D24"/>
    <w:rsid w:val="00691D5E"/>
    <w:rsid w:val="00692110"/>
    <w:rsid w:val="00692857"/>
    <w:rsid w:val="00695605"/>
    <w:rsid w:val="00695A44"/>
    <w:rsid w:val="006961A9"/>
    <w:rsid w:val="00696316"/>
    <w:rsid w:val="0069684E"/>
    <w:rsid w:val="00697440"/>
    <w:rsid w:val="006A03C7"/>
    <w:rsid w:val="006A047A"/>
    <w:rsid w:val="006A09D0"/>
    <w:rsid w:val="006A0E54"/>
    <w:rsid w:val="006A13AF"/>
    <w:rsid w:val="006A14AD"/>
    <w:rsid w:val="006A28A4"/>
    <w:rsid w:val="006A29B3"/>
    <w:rsid w:val="006A2B26"/>
    <w:rsid w:val="006A3AF1"/>
    <w:rsid w:val="006A44CD"/>
    <w:rsid w:val="006A48E4"/>
    <w:rsid w:val="006A4D6B"/>
    <w:rsid w:val="006A5931"/>
    <w:rsid w:val="006A656C"/>
    <w:rsid w:val="006A6571"/>
    <w:rsid w:val="006A755B"/>
    <w:rsid w:val="006B000A"/>
    <w:rsid w:val="006B0537"/>
    <w:rsid w:val="006B0F2B"/>
    <w:rsid w:val="006B162F"/>
    <w:rsid w:val="006B19A6"/>
    <w:rsid w:val="006B2230"/>
    <w:rsid w:val="006B2319"/>
    <w:rsid w:val="006B2340"/>
    <w:rsid w:val="006B23F5"/>
    <w:rsid w:val="006B27EB"/>
    <w:rsid w:val="006B3563"/>
    <w:rsid w:val="006B3ED9"/>
    <w:rsid w:val="006B41EF"/>
    <w:rsid w:val="006B5659"/>
    <w:rsid w:val="006B5A65"/>
    <w:rsid w:val="006B5C92"/>
    <w:rsid w:val="006B7171"/>
    <w:rsid w:val="006B74E4"/>
    <w:rsid w:val="006B7590"/>
    <w:rsid w:val="006B7A44"/>
    <w:rsid w:val="006B7A7C"/>
    <w:rsid w:val="006B7BCF"/>
    <w:rsid w:val="006C0B55"/>
    <w:rsid w:val="006C11D5"/>
    <w:rsid w:val="006C122D"/>
    <w:rsid w:val="006C1292"/>
    <w:rsid w:val="006C1447"/>
    <w:rsid w:val="006C2568"/>
    <w:rsid w:val="006C2DDE"/>
    <w:rsid w:val="006C2F96"/>
    <w:rsid w:val="006C4370"/>
    <w:rsid w:val="006C44EE"/>
    <w:rsid w:val="006C4761"/>
    <w:rsid w:val="006C48DB"/>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730"/>
    <w:rsid w:val="006D3E95"/>
    <w:rsid w:val="006D40A2"/>
    <w:rsid w:val="006D43B1"/>
    <w:rsid w:val="006D56DA"/>
    <w:rsid w:val="006D5E8B"/>
    <w:rsid w:val="006D6079"/>
    <w:rsid w:val="006D6188"/>
    <w:rsid w:val="006D62AB"/>
    <w:rsid w:val="006D6401"/>
    <w:rsid w:val="006E00C9"/>
    <w:rsid w:val="006E016F"/>
    <w:rsid w:val="006E0610"/>
    <w:rsid w:val="006E0807"/>
    <w:rsid w:val="006E0AA3"/>
    <w:rsid w:val="006E0AFA"/>
    <w:rsid w:val="006E1211"/>
    <w:rsid w:val="006E145F"/>
    <w:rsid w:val="006E15E3"/>
    <w:rsid w:val="006E1B68"/>
    <w:rsid w:val="006E1DE2"/>
    <w:rsid w:val="006E2730"/>
    <w:rsid w:val="006E2FC4"/>
    <w:rsid w:val="006E30A1"/>
    <w:rsid w:val="006E3E04"/>
    <w:rsid w:val="006E45D7"/>
    <w:rsid w:val="006E470C"/>
    <w:rsid w:val="006E4943"/>
    <w:rsid w:val="006E50DD"/>
    <w:rsid w:val="006E6251"/>
    <w:rsid w:val="006E6336"/>
    <w:rsid w:val="006E68A4"/>
    <w:rsid w:val="006E68FD"/>
    <w:rsid w:val="006E6A70"/>
    <w:rsid w:val="006E6C04"/>
    <w:rsid w:val="006E6C1A"/>
    <w:rsid w:val="006E748C"/>
    <w:rsid w:val="006E7AB1"/>
    <w:rsid w:val="006E7CD6"/>
    <w:rsid w:val="006E7D65"/>
    <w:rsid w:val="006F0C97"/>
    <w:rsid w:val="006F1268"/>
    <w:rsid w:val="006F15D1"/>
    <w:rsid w:val="006F1AB5"/>
    <w:rsid w:val="006F2062"/>
    <w:rsid w:val="006F21AF"/>
    <w:rsid w:val="006F28FF"/>
    <w:rsid w:val="006F2AD5"/>
    <w:rsid w:val="006F2EA9"/>
    <w:rsid w:val="006F31E1"/>
    <w:rsid w:val="006F3C7B"/>
    <w:rsid w:val="006F52B4"/>
    <w:rsid w:val="006F564E"/>
    <w:rsid w:val="006F59BB"/>
    <w:rsid w:val="006F5B76"/>
    <w:rsid w:val="006F5D6C"/>
    <w:rsid w:val="006F62C4"/>
    <w:rsid w:val="006F6632"/>
    <w:rsid w:val="006F6B0E"/>
    <w:rsid w:val="006F6EBB"/>
    <w:rsid w:val="006F71B4"/>
    <w:rsid w:val="006F71F5"/>
    <w:rsid w:val="006F76FA"/>
    <w:rsid w:val="006F78D4"/>
    <w:rsid w:val="006F799C"/>
    <w:rsid w:val="006F7A25"/>
    <w:rsid w:val="00700B07"/>
    <w:rsid w:val="00701B9E"/>
    <w:rsid w:val="00701C29"/>
    <w:rsid w:val="00702562"/>
    <w:rsid w:val="00702EE0"/>
    <w:rsid w:val="00703A54"/>
    <w:rsid w:val="0070458B"/>
    <w:rsid w:val="007049A1"/>
    <w:rsid w:val="007052B7"/>
    <w:rsid w:val="0070550C"/>
    <w:rsid w:val="00705C01"/>
    <w:rsid w:val="0070615C"/>
    <w:rsid w:val="007062E7"/>
    <w:rsid w:val="007064B7"/>
    <w:rsid w:val="00706B05"/>
    <w:rsid w:val="00706BCB"/>
    <w:rsid w:val="00706E16"/>
    <w:rsid w:val="0070727C"/>
    <w:rsid w:val="007077DF"/>
    <w:rsid w:val="007078D9"/>
    <w:rsid w:val="007109AC"/>
    <w:rsid w:val="007109FC"/>
    <w:rsid w:val="00710C2D"/>
    <w:rsid w:val="00710D6B"/>
    <w:rsid w:val="007115B2"/>
    <w:rsid w:val="007121EA"/>
    <w:rsid w:val="007123DD"/>
    <w:rsid w:val="00713533"/>
    <w:rsid w:val="00713C9B"/>
    <w:rsid w:val="00713FFD"/>
    <w:rsid w:val="0071403C"/>
    <w:rsid w:val="007144CC"/>
    <w:rsid w:val="007156E4"/>
    <w:rsid w:val="00715720"/>
    <w:rsid w:val="007159F3"/>
    <w:rsid w:val="00716D34"/>
    <w:rsid w:val="00717794"/>
    <w:rsid w:val="00717892"/>
    <w:rsid w:val="00717F6A"/>
    <w:rsid w:val="007204E0"/>
    <w:rsid w:val="00720681"/>
    <w:rsid w:val="007208EA"/>
    <w:rsid w:val="00720D3C"/>
    <w:rsid w:val="007210A3"/>
    <w:rsid w:val="0072110B"/>
    <w:rsid w:val="00721621"/>
    <w:rsid w:val="007218B9"/>
    <w:rsid w:val="00721A53"/>
    <w:rsid w:val="00722AB6"/>
    <w:rsid w:val="00722C69"/>
    <w:rsid w:val="007234AE"/>
    <w:rsid w:val="007234BB"/>
    <w:rsid w:val="0072362B"/>
    <w:rsid w:val="00723C85"/>
    <w:rsid w:val="00723E1C"/>
    <w:rsid w:val="0072414E"/>
    <w:rsid w:val="0072428B"/>
    <w:rsid w:val="0072441D"/>
    <w:rsid w:val="007248EA"/>
    <w:rsid w:val="00724BE7"/>
    <w:rsid w:val="00724C82"/>
    <w:rsid w:val="0072534A"/>
    <w:rsid w:val="00725F8A"/>
    <w:rsid w:val="00725FCF"/>
    <w:rsid w:val="00726A8B"/>
    <w:rsid w:val="00726EC6"/>
    <w:rsid w:val="00727145"/>
    <w:rsid w:val="0072759F"/>
    <w:rsid w:val="00727C43"/>
    <w:rsid w:val="00730775"/>
    <w:rsid w:val="007308AE"/>
    <w:rsid w:val="00730AC1"/>
    <w:rsid w:val="00730B9F"/>
    <w:rsid w:val="00730F82"/>
    <w:rsid w:val="0073189A"/>
    <w:rsid w:val="00731D99"/>
    <w:rsid w:val="00731EDA"/>
    <w:rsid w:val="00731F24"/>
    <w:rsid w:val="007325CC"/>
    <w:rsid w:val="00732682"/>
    <w:rsid w:val="00732D82"/>
    <w:rsid w:val="00733340"/>
    <w:rsid w:val="0073339E"/>
    <w:rsid w:val="0073365B"/>
    <w:rsid w:val="00733758"/>
    <w:rsid w:val="0073406E"/>
    <w:rsid w:val="00734925"/>
    <w:rsid w:val="00734AEB"/>
    <w:rsid w:val="0073522B"/>
    <w:rsid w:val="00735373"/>
    <w:rsid w:val="007357DB"/>
    <w:rsid w:val="0073603F"/>
    <w:rsid w:val="00736BD5"/>
    <w:rsid w:val="007372B9"/>
    <w:rsid w:val="00737645"/>
    <w:rsid w:val="00737AC6"/>
    <w:rsid w:val="00737C56"/>
    <w:rsid w:val="007407DC"/>
    <w:rsid w:val="0074091E"/>
    <w:rsid w:val="0074138B"/>
    <w:rsid w:val="00741469"/>
    <w:rsid w:val="00741906"/>
    <w:rsid w:val="00741B95"/>
    <w:rsid w:val="00741F02"/>
    <w:rsid w:val="0074202A"/>
    <w:rsid w:val="00742B04"/>
    <w:rsid w:val="00742DAF"/>
    <w:rsid w:val="00742F63"/>
    <w:rsid w:val="00743A11"/>
    <w:rsid w:val="00743A23"/>
    <w:rsid w:val="00744362"/>
    <w:rsid w:val="0074444D"/>
    <w:rsid w:val="00744579"/>
    <w:rsid w:val="007445A6"/>
    <w:rsid w:val="00744982"/>
    <w:rsid w:val="00745075"/>
    <w:rsid w:val="0074508C"/>
    <w:rsid w:val="00745AC4"/>
    <w:rsid w:val="00745C7C"/>
    <w:rsid w:val="007460DF"/>
    <w:rsid w:val="007462D8"/>
    <w:rsid w:val="007465FB"/>
    <w:rsid w:val="00747A06"/>
    <w:rsid w:val="00751D96"/>
    <w:rsid w:val="00751FB2"/>
    <w:rsid w:val="007529C6"/>
    <w:rsid w:val="00752A16"/>
    <w:rsid w:val="00753685"/>
    <w:rsid w:val="007539E5"/>
    <w:rsid w:val="00754A0B"/>
    <w:rsid w:val="007551B2"/>
    <w:rsid w:val="00755607"/>
    <w:rsid w:val="007556A1"/>
    <w:rsid w:val="00755B4E"/>
    <w:rsid w:val="007563DD"/>
    <w:rsid w:val="007564EA"/>
    <w:rsid w:val="0075663E"/>
    <w:rsid w:val="00756E1C"/>
    <w:rsid w:val="00757344"/>
    <w:rsid w:val="0075744B"/>
    <w:rsid w:val="00757633"/>
    <w:rsid w:val="007576AC"/>
    <w:rsid w:val="00757793"/>
    <w:rsid w:val="00760CAA"/>
    <w:rsid w:val="00761A67"/>
    <w:rsid w:val="00761CF7"/>
    <w:rsid w:val="0076227A"/>
    <w:rsid w:val="007622E5"/>
    <w:rsid w:val="00762332"/>
    <w:rsid w:val="00762AA4"/>
    <w:rsid w:val="00762C2A"/>
    <w:rsid w:val="00762E43"/>
    <w:rsid w:val="0076360B"/>
    <w:rsid w:val="0076399E"/>
    <w:rsid w:val="00763F9F"/>
    <w:rsid w:val="00764471"/>
    <w:rsid w:val="007646D8"/>
    <w:rsid w:val="00764BAB"/>
    <w:rsid w:val="007658DF"/>
    <w:rsid w:val="00765A74"/>
    <w:rsid w:val="00765A9F"/>
    <w:rsid w:val="00766D79"/>
    <w:rsid w:val="00767173"/>
    <w:rsid w:val="007676F2"/>
    <w:rsid w:val="00767D3D"/>
    <w:rsid w:val="00770572"/>
    <w:rsid w:val="00770589"/>
    <w:rsid w:val="007709FA"/>
    <w:rsid w:val="00770C0C"/>
    <w:rsid w:val="00771A91"/>
    <w:rsid w:val="00771F27"/>
    <w:rsid w:val="00772059"/>
    <w:rsid w:val="00772149"/>
    <w:rsid w:val="00772317"/>
    <w:rsid w:val="007727C3"/>
    <w:rsid w:val="00772BA9"/>
    <w:rsid w:val="00773118"/>
    <w:rsid w:val="00773389"/>
    <w:rsid w:val="00773E90"/>
    <w:rsid w:val="007743C7"/>
    <w:rsid w:val="00774510"/>
    <w:rsid w:val="00774A0F"/>
    <w:rsid w:val="00774E34"/>
    <w:rsid w:val="007753E3"/>
    <w:rsid w:val="00775E00"/>
    <w:rsid w:val="00776960"/>
    <w:rsid w:val="00777975"/>
    <w:rsid w:val="007809E1"/>
    <w:rsid w:val="00780EFB"/>
    <w:rsid w:val="0078128B"/>
    <w:rsid w:val="00781496"/>
    <w:rsid w:val="007827E8"/>
    <w:rsid w:val="007827EB"/>
    <w:rsid w:val="007828E4"/>
    <w:rsid w:val="00782F77"/>
    <w:rsid w:val="007831DC"/>
    <w:rsid w:val="007831E9"/>
    <w:rsid w:val="00783AA9"/>
    <w:rsid w:val="00783B0A"/>
    <w:rsid w:val="007842ED"/>
    <w:rsid w:val="00784B9B"/>
    <w:rsid w:val="00784CAC"/>
    <w:rsid w:val="00785C72"/>
    <w:rsid w:val="00785D92"/>
    <w:rsid w:val="00785E44"/>
    <w:rsid w:val="007860E0"/>
    <w:rsid w:val="00786479"/>
    <w:rsid w:val="00786883"/>
    <w:rsid w:val="0078713E"/>
    <w:rsid w:val="00787F55"/>
    <w:rsid w:val="007912FC"/>
    <w:rsid w:val="00791538"/>
    <w:rsid w:val="007917C4"/>
    <w:rsid w:val="007920FE"/>
    <w:rsid w:val="00792251"/>
    <w:rsid w:val="00792580"/>
    <w:rsid w:val="0079385C"/>
    <w:rsid w:val="00793A93"/>
    <w:rsid w:val="0079404B"/>
    <w:rsid w:val="007942D8"/>
    <w:rsid w:val="007943F2"/>
    <w:rsid w:val="00794BAA"/>
    <w:rsid w:val="00794E33"/>
    <w:rsid w:val="007961CF"/>
    <w:rsid w:val="0079643A"/>
    <w:rsid w:val="007964CD"/>
    <w:rsid w:val="007973A2"/>
    <w:rsid w:val="00797AEF"/>
    <w:rsid w:val="007A16C5"/>
    <w:rsid w:val="007A1AC4"/>
    <w:rsid w:val="007A1E1A"/>
    <w:rsid w:val="007A232A"/>
    <w:rsid w:val="007A267A"/>
    <w:rsid w:val="007A2B9C"/>
    <w:rsid w:val="007A2CD4"/>
    <w:rsid w:val="007A2D3B"/>
    <w:rsid w:val="007A3F8B"/>
    <w:rsid w:val="007A4828"/>
    <w:rsid w:val="007A4D52"/>
    <w:rsid w:val="007A59C2"/>
    <w:rsid w:val="007A7573"/>
    <w:rsid w:val="007A79DA"/>
    <w:rsid w:val="007B0141"/>
    <w:rsid w:val="007B03BB"/>
    <w:rsid w:val="007B047D"/>
    <w:rsid w:val="007B0847"/>
    <w:rsid w:val="007B0B62"/>
    <w:rsid w:val="007B0B96"/>
    <w:rsid w:val="007B122A"/>
    <w:rsid w:val="007B169F"/>
    <w:rsid w:val="007B2DDB"/>
    <w:rsid w:val="007B2E9E"/>
    <w:rsid w:val="007B3016"/>
    <w:rsid w:val="007B3250"/>
    <w:rsid w:val="007B33F0"/>
    <w:rsid w:val="007B3871"/>
    <w:rsid w:val="007B3C97"/>
    <w:rsid w:val="007B40CC"/>
    <w:rsid w:val="007B423E"/>
    <w:rsid w:val="007B4302"/>
    <w:rsid w:val="007B4451"/>
    <w:rsid w:val="007B52FE"/>
    <w:rsid w:val="007B573D"/>
    <w:rsid w:val="007B59C0"/>
    <w:rsid w:val="007B5A9F"/>
    <w:rsid w:val="007B6296"/>
    <w:rsid w:val="007B6836"/>
    <w:rsid w:val="007B6A2D"/>
    <w:rsid w:val="007B6EED"/>
    <w:rsid w:val="007C0972"/>
    <w:rsid w:val="007C1168"/>
    <w:rsid w:val="007C127B"/>
    <w:rsid w:val="007C1311"/>
    <w:rsid w:val="007C16BD"/>
    <w:rsid w:val="007C1A2B"/>
    <w:rsid w:val="007C2989"/>
    <w:rsid w:val="007C2FD9"/>
    <w:rsid w:val="007C42C6"/>
    <w:rsid w:val="007C433E"/>
    <w:rsid w:val="007C4D29"/>
    <w:rsid w:val="007C513F"/>
    <w:rsid w:val="007C55B4"/>
    <w:rsid w:val="007C6349"/>
    <w:rsid w:val="007C66FF"/>
    <w:rsid w:val="007C6EA2"/>
    <w:rsid w:val="007C7438"/>
    <w:rsid w:val="007C7646"/>
    <w:rsid w:val="007C7694"/>
    <w:rsid w:val="007C771E"/>
    <w:rsid w:val="007C7863"/>
    <w:rsid w:val="007D022F"/>
    <w:rsid w:val="007D0671"/>
    <w:rsid w:val="007D07F0"/>
    <w:rsid w:val="007D1063"/>
    <w:rsid w:val="007D11BF"/>
    <w:rsid w:val="007D1CAC"/>
    <w:rsid w:val="007D1CE9"/>
    <w:rsid w:val="007D233D"/>
    <w:rsid w:val="007D3211"/>
    <w:rsid w:val="007D34E7"/>
    <w:rsid w:val="007D3676"/>
    <w:rsid w:val="007D3E52"/>
    <w:rsid w:val="007D3FFE"/>
    <w:rsid w:val="007D4774"/>
    <w:rsid w:val="007D4D8A"/>
    <w:rsid w:val="007D4DA4"/>
    <w:rsid w:val="007D5097"/>
    <w:rsid w:val="007D5759"/>
    <w:rsid w:val="007D5C65"/>
    <w:rsid w:val="007D5E2B"/>
    <w:rsid w:val="007D5FCC"/>
    <w:rsid w:val="007D6867"/>
    <w:rsid w:val="007D68CA"/>
    <w:rsid w:val="007D6A0A"/>
    <w:rsid w:val="007D6A81"/>
    <w:rsid w:val="007D6AAF"/>
    <w:rsid w:val="007D6D3B"/>
    <w:rsid w:val="007D6E58"/>
    <w:rsid w:val="007D6FE4"/>
    <w:rsid w:val="007D7CDB"/>
    <w:rsid w:val="007E02B1"/>
    <w:rsid w:val="007E1289"/>
    <w:rsid w:val="007E131D"/>
    <w:rsid w:val="007E1B5D"/>
    <w:rsid w:val="007E1DBE"/>
    <w:rsid w:val="007E2466"/>
    <w:rsid w:val="007E28FB"/>
    <w:rsid w:val="007E2E11"/>
    <w:rsid w:val="007E3292"/>
    <w:rsid w:val="007E4246"/>
    <w:rsid w:val="007E42F7"/>
    <w:rsid w:val="007E516E"/>
    <w:rsid w:val="007E5315"/>
    <w:rsid w:val="007E54B1"/>
    <w:rsid w:val="007E58A7"/>
    <w:rsid w:val="007E64AE"/>
    <w:rsid w:val="007E704F"/>
    <w:rsid w:val="007E7237"/>
    <w:rsid w:val="007E7336"/>
    <w:rsid w:val="007E735C"/>
    <w:rsid w:val="007F043E"/>
    <w:rsid w:val="007F07D6"/>
    <w:rsid w:val="007F0A75"/>
    <w:rsid w:val="007F131A"/>
    <w:rsid w:val="007F2332"/>
    <w:rsid w:val="007F2957"/>
    <w:rsid w:val="007F32A8"/>
    <w:rsid w:val="007F413C"/>
    <w:rsid w:val="007F4E6A"/>
    <w:rsid w:val="007F52C8"/>
    <w:rsid w:val="007F56C2"/>
    <w:rsid w:val="007F5F03"/>
    <w:rsid w:val="007F60A7"/>
    <w:rsid w:val="007F6483"/>
    <w:rsid w:val="007F6908"/>
    <w:rsid w:val="007F73B3"/>
    <w:rsid w:val="007F7F75"/>
    <w:rsid w:val="008000F6"/>
    <w:rsid w:val="008002F2"/>
    <w:rsid w:val="0080098C"/>
    <w:rsid w:val="00800ADE"/>
    <w:rsid w:val="00800C6B"/>
    <w:rsid w:val="00800E55"/>
    <w:rsid w:val="0080241C"/>
    <w:rsid w:val="00802425"/>
    <w:rsid w:val="00802561"/>
    <w:rsid w:val="00802D02"/>
    <w:rsid w:val="00803174"/>
    <w:rsid w:val="008034FB"/>
    <w:rsid w:val="00803657"/>
    <w:rsid w:val="008038AB"/>
    <w:rsid w:val="00803FB6"/>
    <w:rsid w:val="0080488D"/>
    <w:rsid w:val="00804C2D"/>
    <w:rsid w:val="00804EA1"/>
    <w:rsid w:val="00805B24"/>
    <w:rsid w:val="008061F3"/>
    <w:rsid w:val="00807429"/>
    <w:rsid w:val="00807B00"/>
    <w:rsid w:val="00807EF2"/>
    <w:rsid w:val="00807F35"/>
    <w:rsid w:val="008105AA"/>
    <w:rsid w:val="0081116C"/>
    <w:rsid w:val="0081163E"/>
    <w:rsid w:val="00811790"/>
    <w:rsid w:val="0081198A"/>
    <w:rsid w:val="0081242A"/>
    <w:rsid w:val="008126A5"/>
    <w:rsid w:val="008127B1"/>
    <w:rsid w:val="00812A59"/>
    <w:rsid w:val="00812D5D"/>
    <w:rsid w:val="00812D5F"/>
    <w:rsid w:val="0081312E"/>
    <w:rsid w:val="00813583"/>
    <w:rsid w:val="0081383D"/>
    <w:rsid w:val="00813BBF"/>
    <w:rsid w:val="00814295"/>
    <w:rsid w:val="00814700"/>
    <w:rsid w:val="00814731"/>
    <w:rsid w:val="008148D5"/>
    <w:rsid w:val="0081520D"/>
    <w:rsid w:val="008152C6"/>
    <w:rsid w:val="008153B7"/>
    <w:rsid w:val="008153FD"/>
    <w:rsid w:val="008154CE"/>
    <w:rsid w:val="00815A94"/>
    <w:rsid w:val="0081609B"/>
    <w:rsid w:val="008160B4"/>
    <w:rsid w:val="0081633E"/>
    <w:rsid w:val="00816490"/>
    <w:rsid w:val="00817040"/>
    <w:rsid w:val="00817276"/>
    <w:rsid w:val="0081735D"/>
    <w:rsid w:val="008204DA"/>
    <w:rsid w:val="0082098A"/>
    <w:rsid w:val="00820A72"/>
    <w:rsid w:val="0082172C"/>
    <w:rsid w:val="00821859"/>
    <w:rsid w:val="00821945"/>
    <w:rsid w:val="00822900"/>
    <w:rsid w:val="00822D49"/>
    <w:rsid w:val="008236A7"/>
    <w:rsid w:val="00823A85"/>
    <w:rsid w:val="0082477F"/>
    <w:rsid w:val="00824FEC"/>
    <w:rsid w:val="00825140"/>
    <w:rsid w:val="00825818"/>
    <w:rsid w:val="008264E5"/>
    <w:rsid w:val="00826668"/>
    <w:rsid w:val="00826ADF"/>
    <w:rsid w:val="00826C2D"/>
    <w:rsid w:val="00827374"/>
    <w:rsid w:val="00827489"/>
    <w:rsid w:val="0082765D"/>
    <w:rsid w:val="00830C87"/>
    <w:rsid w:val="00830E3D"/>
    <w:rsid w:val="008311BC"/>
    <w:rsid w:val="00831604"/>
    <w:rsid w:val="008322F5"/>
    <w:rsid w:val="0083239D"/>
    <w:rsid w:val="0083243E"/>
    <w:rsid w:val="00832CE1"/>
    <w:rsid w:val="0083310E"/>
    <w:rsid w:val="00833253"/>
    <w:rsid w:val="008333C0"/>
    <w:rsid w:val="0083345B"/>
    <w:rsid w:val="00833CE0"/>
    <w:rsid w:val="0083524C"/>
    <w:rsid w:val="008353DD"/>
    <w:rsid w:val="00835C78"/>
    <w:rsid w:val="0083661E"/>
    <w:rsid w:val="0083675F"/>
    <w:rsid w:val="00836C74"/>
    <w:rsid w:val="00837167"/>
    <w:rsid w:val="00837185"/>
    <w:rsid w:val="00837294"/>
    <w:rsid w:val="00837552"/>
    <w:rsid w:val="008375B2"/>
    <w:rsid w:val="0083792E"/>
    <w:rsid w:val="00837CCE"/>
    <w:rsid w:val="0084070D"/>
    <w:rsid w:val="00840761"/>
    <w:rsid w:val="008408F3"/>
    <w:rsid w:val="00840AD4"/>
    <w:rsid w:val="00841704"/>
    <w:rsid w:val="00841D02"/>
    <w:rsid w:val="00841FC1"/>
    <w:rsid w:val="00842200"/>
    <w:rsid w:val="00842DAD"/>
    <w:rsid w:val="008435FE"/>
    <w:rsid w:val="00843770"/>
    <w:rsid w:val="00843894"/>
    <w:rsid w:val="0084489B"/>
    <w:rsid w:val="008449C4"/>
    <w:rsid w:val="008454A5"/>
    <w:rsid w:val="008458C8"/>
    <w:rsid w:val="00845D8A"/>
    <w:rsid w:val="008464ED"/>
    <w:rsid w:val="008464F8"/>
    <w:rsid w:val="008471C0"/>
    <w:rsid w:val="00850303"/>
    <w:rsid w:val="00850A2F"/>
    <w:rsid w:val="008520BD"/>
    <w:rsid w:val="00852D71"/>
    <w:rsid w:val="00852E87"/>
    <w:rsid w:val="0085374C"/>
    <w:rsid w:val="00854272"/>
    <w:rsid w:val="00854761"/>
    <w:rsid w:val="00855277"/>
    <w:rsid w:val="0085528B"/>
    <w:rsid w:val="00855F12"/>
    <w:rsid w:val="00856993"/>
    <w:rsid w:val="00857C67"/>
    <w:rsid w:val="00860896"/>
    <w:rsid w:val="00860952"/>
    <w:rsid w:val="008610EF"/>
    <w:rsid w:val="0086112E"/>
    <w:rsid w:val="008612BA"/>
    <w:rsid w:val="008614C4"/>
    <w:rsid w:val="0086160F"/>
    <w:rsid w:val="00861F8A"/>
    <w:rsid w:val="00862709"/>
    <w:rsid w:val="00862D22"/>
    <w:rsid w:val="008631A0"/>
    <w:rsid w:val="008637D4"/>
    <w:rsid w:val="008640D4"/>
    <w:rsid w:val="00864468"/>
    <w:rsid w:val="008644A1"/>
    <w:rsid w:val="0086488E"/>
    <w:rsid w:val="0086502E"/>
    <w:rsid w:val="0086587B"/>
    <w:rsid w:val="0086686E"/>
    <w:rsid w:val="008668FF"/>
    <w:rsid w:val="008677B0"/>
    <w:rsid w:val="0086788C"/>
    <w:rsid w:val="00867B39"/>
    <w:rsid w:val="00867D50"/>
    <w:rsid w:val="00870022"/>
    <w:rsid w:val="00870289"/>
    <w:rsid w:val="00870EC7"/>
    <w:rsid w:val="00871004"/>
    <w:rsid w:val="00871B73"/>
    <w:rsid w:val="00871F61"/>
    <w:rsid w:val="0087254D"/>
    <w:rsid w:val="0087287C"/>
    <w:rsid w:val="00872A86"/>
    <w:rsid w:val="00872B7F"/>
    <w:rsid w:val="00873577"/>
    <w:rsid w:val="0087364F"/>
    <w:rsid w:val="00873757"/>
    <w:rsid w:val="008737A7"/>
    <w:rsid w:val="008742D9"/>
    <w:rsid w:val="00874357"/>
    <w:rsid w:val="0087473F"/>
    <w:rsid w:val="0087481E"/>
    <w:rsid w:val="00874C75"/>
    <w:rsid w:val="00874CCB"/>
    <w:rsid w:val="0087504C"/>
    <w:rsid w:val="0087612F"/>
    <w:rsid w:val="00876688"/>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DED"/>
    <w:rsid w:val="00884F24"/>
    <w:rsid w:val="008850DA"/>
    <w:rsid w:val="00885B8C"/>
    <w:rsid w:val="00885C45"/>
    <w:rsid w:val="00886215"/>
    <w:rsid w:val="0088628D"/>
    <w:rsid w:val="00886CE2"/>
    <w:rsid w:val="00887667"/>
    <w:rsid w:val="00890087"/>
    <w:rsid w:val="0089090D"/>
    <w:rsid w:val="00891B05"/>
    <w:rsid w:val="00891BAC"/>
    <w:rsid w:val="00891CF3"/>
    <w:rsid w:val="008923D0"/>
    <w:rsid w:val="0089287F"/>
    <w:rsid w:val="008929BD"/>
    <w:rsid w:val="00892C79"/>
    <w:rsid w:val="00893A5E"/>
    <w:rsid w:val="00893E0B"/>
    <w:rsid w:val="008941F2"/>
    <w:rsid w:val="00894940"/>
    <w:rsid w:val="00894AEA"/>
    <w:rsid w:val="00894CAE"/>
    <w:rsid w:val="008951D6"/>
    <w:rsid w:val="008955D0"/>
    <w:rsid w:val="0089585D"/>
    <w:rsid w:val="00895A2C"/>
    <w:rsid w:val="00895A65"/>
    <w:rsid w:val="008961EC"/>
    <w:rsid w:val="00896D31"/>
    <w:rsid w:val="00896E23"/>
    <w:rsid w:val="00896E3E"/>
    <w:rsid w:val="008970D0"/>
    <w:rsid w:val="00897101"/>
    <w:rsid w:val="008A01B0"/>
    <w:rsid w:val="008A030F"/>
    <w:rsid w:val="008A03CA"/>
    <w:rsid w:val="008A0783"/>
    <w:rsid w:val="008A0881"/>
    <w:rsid w:val="008A12B5"/>
    <w:rsid w:val="008A137F"/>
    <w:rsid w:val="008A292A"/>
    <w:rsid w:val="008A3F53"/>
    <w:rsid w:val="008A4B53"/>
    <w:rsid w:val="008A4C43"/>
    <w:rsid w:val="008A4E10"/>
    <w:rsid w:val="008A5246"/>
    <w:rsid w:val="008A57E8"/>
    <w:rsid w:val="008A5940"/>
    <w:rsid w:val="008A5D61"/>
    <w:rsid w:val="008A5F44"/>
    <w:rsid w:val="008A6485"/>
    <w:rsid w:val="008A690E"/>
    <w:rsid w:val="008A7C70"/>
    <w:rsid w:val="008B08B2"/>
    <w:rsid w:val="008B142C"/>
    <w:rsid w:val="008B24F0"/>
    <w:rsid w:val="008B24FB"/>
    <w:rsid w:val="008B3012"/>
    <w:rsid w:val="008B323F"/>
    <w:rsid w:val="008B37E8"/>
    <w:rsid w:val="008B399B"/>
    <w:rsid w:val="008B46C3"/>
    <w:rsid w:val="008B493D"/>
    <w:rsid w:val="008B49EB"/>
    <w:rsid w:val="008B4EF0"/>
    <w:rsid w:val="008B540F"/>
    <w:rsid w:val="008B5CFE"/>
    <w:rsid w:val="008B6193"/>
    <w:rsid w:val="008B62DD"/>
    <w:rsid w:val="008B67A3"/>
    <w:rsid w:val="008B7B61"/>
    <w:rsid w:val="008B7CD5"/>
    <w:rsid w:val="008B7E95"/>
    <w:rsid w:val="008C0280"/>
    <w:rsid w:val="008C0555"/>
    <w:rsid w:val="008C086A"/>
    <w:rsid w:val="008C13A0"/>
    <w:rsid w:val="008C13BE"/>
    <w:rsid w:val="008C16DD"/>
    <w:rsid w:val="008C1BFB"/>
    <w:rsid w:val="008C1E54"/>
    <w:rsid w:val="008C20BA"/>
    <w:rsid w:val="008C3BBA"/>
    <w:rsid w:val="008C40D9"/>
    <w:rsid w:val="008C42C0"/>
    <w:rsid w:val="008C4728"/>
    <w:rsid w:val="008C497F"/>
    <w:rsid w:val="008C4B02"/>
    <w:rsid w:val="008C59B8"/>
    <w:rsid w:val="008C6013"/>
    <w:rsid w:val="008C6207"/>
    <w:rsid w:val="008C6E6B"/>
    <w:rsid w:val="008C7A65"/>
    <w:rsid w:val="008D042A"/>
    <w:rsid w:val="008D05BF"/>
    <w:rsid w:val="008D0BC8"/>
    <w:rsid w:val="008D1550"/>
    <w:rsid w:val="008D1F2D"/>
    <w:rsid w:val="008D26E6"/>
    <w:rsid w:val="008D2ADC"/>
    <w:rsid w:val="008D310E"/>
    <w:rsid w:val="008D38E2"/>
    <w:rsid w:val="008D3CDD"/>
    <w:rsid w:val="008D3F2A"/>
    <w:rsid w:val="008D4D2E"/>
    <w:rsid w:val="008D535C"/>
    <w:rsid w:val="008D561A"/>
    <w:rsid w:val="008D6439"/>
    <w:rsid w:val="008D6A17"/>
    <w:rsid w:val="008D6A7C"/>
    <w:rsid w:val="008D6BD4"/>
    <w:rsid w:val="008D719C"/>
    <w:rsid w:val="008D74D7"/>
    <w:rsid w:val="008E0467"/>
    <w:rsid w:val="008E133B"/>
    <w:rsid w:val="008E1A85"/>
    <w:rsid w:val="008E1D33"/>
    <w:rsid w:val="008E1FFA"/>
    <w:rsid w:val="008E23C2"/>
    <w:rsid w:val="008E27BB"/>
    <w:rsid w:val="008E2A81"/>
    <w:rsid w:val="008E32D6"/>
    <w:rsid w:val="008E3A6B"/>
    <w:rsid w:val="008E42D5"/>
    <w:rsid w:val="008E4B27"/>
    <w:rsid w:val="008E4FE0"/>
    <w:rsid w:val="008E6344"/>
    <w:rsid w:val="008E651C"/>
    <w:rsid w:val="008E663D"/>
    <w:rsid w:val="008E6AEB"/>
    <w:rsid w:val="008E6EF0"/>
    <w:rsid w:val="008E75DC"/>
    <w:rsid w:val="008E75E6"/>
    <w:rsid w:val="008F009E"/>
    <w:rsid w:val="008F0566"/>
    <w:rsid w:val="008F0B4B"/>
    <w:rsid w:val="008F16FB"/>
    <w:rsid w:val="008F1A20"/>
    <w:rsid w:val="008F2469"/>
    <w:rsid w:val="008F2915"/>
    <w:rsid w:val="008F299F"/>
    <w:rsid w:val="008F2AF0"/>
    <w:rsid w:val="008F353F"/>
    <w:rsid w:val="008F444D"/>
    <w:rsid w:val="008F470A"/>
    <w:rsid w:val="008F47BD"/>
    <w:rsid w:val="008F47FA"/>
    <w:rsid w:val="008F4D10"/>
    <w:rsid w:val="008F51FC"/>
    <w:rsid w:val="008F6E08"/>
    <w:rsid w:val="008F6F0C"/>
    <w:rsid w:val="00900388"/>
    <w:rsid w:val="00901653"/>
    <w:rsid w:val="0090190B"/>
    <w:rsid w:val="00901E13"/>
    <w:rsid w:val="009024FA"/>
    <w:rsid w:val="009027FB"/>
    <w:rsid w:val="0090307C"/>
    <w:rsid w:val="009033DA"/>
    <w:rsid w:val="00903A41"/>
    <w:rsid w:val="00903BF2"/>
    <w:rsid w:val="00903C37"/>
    <w:rsid w:val="00903E98"/>
    <w:rsid w:val="009043D8"/>
    <w:rsid w:val="009045A0"/>
    <w:rsid w:val="0090499D"/>
    <w:rsid w:val="009052EA"/>
    <w:rsid w:val="009054A2"/>
    <w:rsid w:val="00905E50"/>
    <w:rsid w:val="009063B1"/>
    <w:rsid w:val="009064AB"/>
    <w:rsid w:val="00906908"/>
    <w:rsid w:val="009073CB"/>
    <w:rsid w:val="0090791D"/>
    <w:rsid w:val="009079AF"/>
    <w:rsid w:val="00907DB4"/>
    <w:rsid w:val="00907FB8"/>
    <w:rsid w:val="0091008F"/>
    <w:rsid w:val="009105C8"/>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BB3"/>
    <w:rsid w:val="00921037"/>
    <w:rsid w:val="00921640"/>
    <w:rsid w:val="009227CD"/>
    <w:rsid w:val="00922D0B"/>
    <w:rsid w:val="00923056"/>
    <w:rsid w:val="009230A9"/>
    <w:rsid w:val="009231AC"/>
    <w:rsid w:val="009240E1"/>
    <w:rsid w:val="00924203"/>
    <w:rsid w:val="009242BC"/>
    <w:rsid w:val="00924AB3"/>
    <w:rsid w:val="00924CD7"/>
    <w:rsid w:val="00925103"/>
    <w:rsid w:val="009251CC"/>
    <w:rsid w:val="00925446"/>
    <w:rsid w:val="00925645"/>
    <w:rsid w:val="00925719"/>
    <w:rsid w:val="00927335"/>
    <w:rsid w:val="009276F9"/>
    <w:rsid w:val="00927892"/>
    <w:rsid w:val="00927B7C"/>
    <w:rsid w:val="00927DAB"/>
    <w:rsid w:val="00930897"/>
    <w:rsid w:val="00930B9F"/>
    <w:rsid w:val="0093115A"/>
    <w:rsid w:val="00931345"/>
    <w:rsid w:val="009315BF"/>
    <w:rsid w:val="0093188C"/>
    <w:rsid w:val="00931CB1"/>
    <w:rsid w:val="00931D29"/>
    <w:rsid w:val="00931E8B"/>
    <w:rsid w:val="00931F8A"/>
    <w:rsid w:val="00932268"/>
    <w:rsid w:val="00932719"/>
    <w:rsid w:val="00932739"/>
    <w:rsid w:val="009335F4"/>
    <w:rsid w:val="00933A75"/>
    <w:rsid w:val="00933B65"/>
    <w:rsid w:val="00933D7B"/>
    <w:rsid w:val="009342BA"/>
    <w:rsid w:val="00934452"/>
    <w:rsid w:val="009344A2"/>
    <w:rsid w:val="00934A5F"/>
    <w:rsid w:val="00934CD9"/>
    <w:rsid w:val="00934E7C"/>
    <w:rsid w:val="009350D2"/>
    <w:rsid w:val="00936157"/>
    <w:rsid w:val="009362AF"/>
    <w:rsid w:val="009369D4"/>
    <w:rsid w:val="009376AC"/>
    <w:rsid w:val="00937C2C"/>
    <w:rsid w:val="00937D27"/>
    <w:rsid w:val="00940454"/>
    <w:rsid w:val="00940B73"/>
    <w:rsid w:val="00941062"/>
    <w:rsid w:val="0094155F"/>
    <w:rsid w:val="00941B6C"/>
    <w:rsid w:val="0094222A"/>
    <w:rsid w:val="00942366"/>
    <w:rsid w:val="00942CAB"/>
    <w:rsid w:val="00942F27"/>
    <w:rsid w:val="0094304E"/>
    <w:rsid w:val="00943A2D"/>
    <w:rsid w:val="00943C7B"/>
    <w:rsid w:val="00943F5A"/>
    <w:rsid w:val="00944615"/>
    <w:rsid w:val="00944661"/>
    <w:rsid w:val="009450CC"/>
    <w:rsid w:val="009452DC"/>
    <w:rsid w:val="00945305"/>
    <w:rsid w:val="00945BBC"/>
    <w:rsid w:val="00946134"/>
    <w:rsid w:val="009468D9"/>
    <w:rsid w:val="00947071"/>
    <w:rsid w:val="00947388"/>
    <w:rsid w:val="0095007E"/>
    <w:rsid w:val="009508C9"/>
    <w:rsid w:val="0095103F"/>
    <w:rsid w:val="00951371"/>
    <w:rsid w:val="00951EC5"/>
    <w:rsid w:val="0095202B"/>
    <w:rsid w:val="00952051"/>
    <w:rsid w:val="009522DE"/>
    <w:rsid w:val="00952572"/>
    <w:rsid w:val="00952699"/>
    <w:rsid w:val="0095271C"/>
    <w:rsid w:val="00952763"/>
    <w:rsid w:val="00953711"/>
    <w:rsid w:val="009537AF"/>
    <w:rsid w:val="00953A9B"/>
    <w:rsid w:val="00953B49"/>
    <w:rsid w:val="00954131"/>
    <w:rsid w:val="00954843"/>
    <w:rsid w:val="009548D9"/>
    <w:rsid w:val="00955D5F"/>
    <w:rsid w:val="00956D7F"/>
    <w:rsid w:val="009570A7"/>
    <w:rsid w:val="009570DE"/>
    <w:rsid w:val="0095746C"/>
    <w:rsid w:val="00957C58"/>
    <w:rsid w:val="00960251"/>
    <w:rsid w:val="009607AF"/>
    <w:rsid w:val="00960C23"/>
    <w:rsid w:val="00960C91"/>
    <w:rsid w:val="00962043"/>
    <w:rsid w:val="009621F6"/>
    <w:rsid w:val="00962304"/>
    <w:rsid w:val="009625A7"/>
    <w:rsid w:val="00963A3C"/>
    <w:rsid w:val="0096417D"/>
    <w:rsid w:val="00964D54"/>
    <w:rsid w:val="00965652"/>
    <w:rsid w:val="009659B3"/>
    <w:rsid w:val="00965CCF"/>
    <w:rsid w:val="00965FAE"/>
    <w:rsid w:val="009661E8"/>
    <w:rsid w:val="009664D7"/>
    <w:rsid w:val="00966587"/>
    <w:rsid w:val="00966DE6"/>
    <w:rsid w:val="00967246"/>
    <w:rsid w:val="0096728A"/>
    <w:rsid w:val="009679CB"/>
    <w:rsid w:val="00967EFA"/>
    <w:rsid w:val="009707EA"/>
    <w:rsid w:val="00970F1A"/>
    <w:rsid w:val="0097176F"/>
    <w:rsid w:val="00971C26"/>
    <w:rsid w:val="009727F9"/>
    <w:rsid w:val="009728B0"/>
    <w:rsid w:val="00972CD0"/>
    <w:rsid w:val="009737A8"/>
    <w:rsid w:val="009738C2"/>
    <w:rsid w:val="00973AFA"/>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63F"/>
    <w:rsid w:val="009847A3"/>
    <w:rsid w:val="009849FE"/>
    <w:rsid w:val="00984AB7"/>
    <w:rsid w:val="0098526E"/>
    <w:rsid w:val="009861BC"/>
    <w:rsid w:val="00986B27"/>
    <w:rsid w:val="0098765F"/>
    <w:rsid w:val="009904F1"/>
    <w:rsid w:val="009905CD"/>
    <w:rsid w:val="00991021"/>
    <w:rsid w:val="00991275"/>
    <w:rsid w:val="009918BD"/>
    <w:rsid w:val="00991A3A"/>
    <w:rsid w:val="00991F7A"/>
    <w:rsid w:val="00991FA1"/>
    <w:rsid w:val="00992733"/>
    <w:rsid w:val="00992849"/>
    <w:rsid w:val="00993757"/>
    <w:rsid w:val="00993EDE"/>
    <w:rsid w:val="00995D2D"/>
    <w:rsid w:val="009961FD"/>
    <w:rsid w:val="0099654E"/>
    <w:rsid w:val="00996820"/>
    <w:rsid w:val="00996C79"/>
    <w:rsid w:val="009974F3"/>
    <w:rsid w:val="00997B78"/>
    <w:rsid w:val="00997D0E"/>
    <w:rsid w:val="009A110C"/>
    <w:rsid w:val="009A150E"/>
    <w:rsid w:val="009A1966"/>
    <w:rsid w:val="009A1EAE"/>
    <w:rsid w:val="009A2627"/>
    <w:rsid w:val="009A2878"/>
    <w:rsid w:val="009A4108"/>
    <w:rsid w:val="009A4768"/>
    <w:rsid w:val="009A4AFA"/>
    <w:rsid w:val="009A52FE"/>
    <w:rsid w:val="009A5BEA"/>
    <w:rsid w:val="009A6283"/>
    <w:rsid w:val="009A6D57"/>
    <w:rsid w:val="009A6F36"/>
    <w:rsid w:val="009A738E"/>
    <w:rsid w:val="009A7C5F"/>
    <w:rsid w:val="009A7CDD"/>
    <w:rsid w:val="009B1194"/>
    <w:rsid w:val="009B1967"/>
    <w:rsid w:val="009B1D7A"/>
    <w:rsid w:val="009B2185"/>
    <w:rsid w:val="009B324D"/>
    <w:rsid w:val="009B370C"/>
    <w:rsid w:val="009B3A7E"/>
    <w:rsid w:val="009B3FC0"/>
    <w:rsid w:val="009B496C"/>
    <w:rsid w:val="009B4A91"/>
    <w:rsid w:val="009B4E42"/>
    <w:rsid w:val="009B509F"/>
    <w:rsid w:val="009B55A8"/>
    <w:rsid w:val="009B59EE"/>
    <w:rsid w:val="009B5A37"/>
    <w:rsid w:val="009B5E1A"/>
    <w:rsid w:val="009B5E81"/>
    <w:rsid w:val="009B6440"/>
    <w:rsid w:val="009B67AF"/>
    <w:rsid w:val="009B728B"/>
    <w:rsid w:val="009B747B"/>
    <w:rsid w:val="009B7756"/>
    <w:rsid w:val="009B7C0F"/>
    <w:rsid w:val="009B7E3B"/>
    <w:rsid w:val="009C0017"/>
    <w:rsid w:val="009C0903"/>
    <w:rsid w:val="009C1326"/>
    <w:rsid w:val="009C1416"/>
    <w:rsid w:val="009C1988"/>
    <w:rsid w:val="009C1F3F"/>
    <w:rsid w:val="009C2597"/>
    <w:rsid w:val="009C34C8"/>
    <w:rsid w:val="009C3601"/>
    <w:rsid w:val="009C3DCC"/>
    <w:rsid w:val="009C43F9"/>
    <w:rsid w:val="009C4737"/>
    <w:rsid w:val="009C4ECA"/>
    <w:rsid w:val="009C4F2F"/>
    <w:rsid w:val="009C50C3"/>
    <w:rsid w:val="009C5255"/>
    <w:rsid w:val="009C57DC"/>
    <w:rsid w:val="009C5CCC"/>
    <w:rsid w:val="009C7130"/>
    <w:rsid w:val="009C71D9"/>
    <w:rsid w:val="009C7383"/>
    <w:rsid w:val="009D061A"/>
    <w:rsid w:val="009D15E5"/>
    <w:rsid w:val="009D1708"/>
    <w:rsid w:val="009D1D68"/>
    <w:rsid w:val="009D3270"/>
    <w:rsid w:val="009D39FE"/>
    <w:rsid w:val="009D3F3B"/>
    <w:rsid w:val="009D3F5B"/>
    <w:rsid w:val="009D4407"/>
    <w:rsid w:val="009D450A"/>
    <w:rsid w:val="009D4633"/>
    <w:rsid w:val="009D4EE1"/>
    <w:rsid w:val="009D5C10"/>
    <w:rsid w:val="009D5DE4"/>
    <w:rsid w:val="009D60CF"/>
    <w:rsid w:val="009D6352"/>
    <w:rsid w:val="009D6647"/>
    <w:rsid w:val="009D7290"/>
    <w:rsid w:val="009D7B67"/>
    <w:rsid w:val="009D7CCD"/>
    <w:rsid w:val="009E076F"/>
    <w:rsid w:val="009E0D27"/>
    <w:rsid w:val="009E0EA5"/>
    <w:rsid w:val="009E1025"/>
    <w:rsid w:val="009E1561"/>
    <w:rsid w:val="009E1764"/>
    <w:rsid w:val="009E32D8"/>
    <w:rsid w:val="009E3594"/>
    <w:rsid w:val="009E38C7"/>
    <w:rsid w:val="009E3A55"/>
    <w:rsid w:val="009E45CB"/>
    <w:rsid w:val="009E462E"/>
    <w:rsid w:val="009E47D7"/>
    <w:rsid w:val="009E4FC6"/>
    <w:rsid w:val="009E5431"/>
    <w:rsid w:val="009E54E2"/>
    <w:rsid w:val="009E56FE"/>
    <w:rsid w:val="009E5BC2"/>
    <w:rsid w:val="009E5C00"/>
    <w:rsid w:val="009E66D7"/>
    <w:rsid w:val="009E770C"/>
    <w:rsid w:val="009E7DB5"/>
    <w:rsid w:val="009F01FA"/>
    <w:rsid w:val="009F0CFC"/>
    <w:rsid w:val="009F1A8E"/>
    <w:rsid w:val="009F23A7"/>
    <w:rsid w:val="009F2EC3"/>
    <w:rsid w:val="009F381E"/>
    <w:rsid w:val="009F3E49"/>
    <w:rsid w:val="009F40E9"/>
    <w:rsid w:val="009F4DE8"/>
    <w:rsid w:val="009F4EF1"/>
    <w:rsid w:val="009F5334"/>
    <w:rsid w:val="009F5E2D"/>
    <w:rsid w:val="009F6231"/>
    <w:rsid w:val="009F6304"/>
    <w:rsid w:val="009F6678"/>
    <w:rsid w:val="009F75DA"/>
    <w:rsid w:val="009F7DAB"/>
    <w:rsid w:val="00A006AD"/>
    <w:rsid w:val="00A00DBE"/>
    <w:rsid w:val="00A00EF1"/>
    <w:rsid w:val="00A00FFD"/>
    <w:rsid w:val="00A01830"/>
    <w:rsid w:val="00A02002"/>
    <w:rsid w:val="00A039C6"/>
    <w:rsid w:val="00A053C9"/>
    <w:rsid w:val="00A057B7"/>
    <w:rsid w:val="00A05D39"/>
    <w:rsid w:val="00A06101"/>
    <w:rsid w:val="00A0616F"/>
    <w:rsid w:val="00A06289"/>
    <w:rsid w:val="00A06309"/>
    <w:rsid w:val="00A063D5"/>
    <w:rsid w:val="00A0652C"/>
    <w:rsid w:val="00A069EB"/>
    <w:rsid w:val="00A07B1B"/>
    <w:rsid w:val="00A07B88"/>
    <w:rsid w:val="00A111D8"/>
    <w:rsid w:val="00A11503"/>
    <w:rsid w:val="00A11895"/>
    <w:rsid w:val="00A11A6E"/>
    <w:rsid w:val="00A124F9"/>
    <w:rsid w:val="00A12533"/>
    <w:rsid w:val="00A12B5C"/>
    <w:rsid w:val="00A143E5"/>
    <w:rsid w:val="00A14B0F"/>
    <w:rsid w:val="00A15990"/>
    <w:rsid w:val="00A15A53"/>
    <w:rsid w:val="00A160F6"/>
    <w:rsid w:val="00A16BF6"/>
    <w:rsid w:val="00A16CB1"/>
    <w:rsid w:val="00A16DA7"/>
    <w:rsid w:val="00A1749C"/>
    <w:rsid w:val="00A2024B"/>
    <w:rsid w:val="00A20538"/>
    <w:rsid w:val="00A20A75"/>
    <w:rsid w:val="00A211C0"/>
    <w:rsid w:val="00A214B2"/>
    <w:rsid w:val="00A2154D"/>
    <w:rsid w:val="00A2273B"/>
    <w:rsid w:val="00A22BE3"/>
    <w:rsid w:val="00A2307B"/>
    <w:rsid w:val="00A2314C"/>
    <w:rsid w:val="00A236D2"/>
    <w:rsid w:val="00A240A5"/>
    <w:rsid w:val="00A24274"/>
    <w:rsid w:val="00A24371"/>
    <w:rsid w:val="00A2449C"/>
    <w:rsid w:val="00A24D9A"/>
    <w:rsid w:val="00A256CE"/>
    <w:rsid w:val="00A25ABE"/>
    <w:rsid w:val="00A26149"/>
    <w:rsid w:val="00A266F1"/>
    <w:rsid w:val="00A26C48"/>
    <w:rsid w:val="00A27803"/>
    <w:rsid w:val="00A30333"/>
    <w:rsid w:val="00A30A94"/>
    <w:rsid w:val="00A30D60"/>
    <w:rsid w:val="00A30D69"/>
    <w:rsid w:val="00A315EE"/>
    <w:rsid w:val="00A31823"/>
    <w:rsid w:val="00A325C7"/>
    <w:rsid w:val="00A325CB"/>
    <w:rsid w:val="00A327D7"/>
    <w:rsid w:val="00A32AD1"/>
    <w:rsid w:val="00A330FB"/>
    <w:rsid w:val="00A34662"/>
    <w:rsid w:val="00A352D6"/>
    <w:rsid w:val="00A35844"/>
    <w:rsid w:val="00A3590C"/>
    <w:rsid w:val="00A36117"/>
    <w:rsid w:val="00A36F41"/>
    <w:rsid w:val="00A373AC"/>
    <w:rsid w:val="00A37F5F"/>
    <w:rsid w:val="00A40476"/>
    <w:rsid w:val="00A40AD8"/>
    <w:rsid w:val="00A40BAE"/>
    <w:rsid w:val="00A40C42"/>
    <w:rsid w:val="00A416B6"/>
    <w:rsid w:val="00A41BAB"/>
    <w:rsid w:val="00A41C7A"/>
    <w:rsid w:val="00A41F49"/>
    <w:rsid w:val="00A4209F"/>
    <w:rsid w:val="00A420A2"/>
    <w:rsid w:val="00A4230F"/>
    <w:rsid w:val="00A42725"/>
    <w:rsid w:val="00A43318"/>
    <w:rsid w:val="00A44090"/>
    <w:rsid w:val="00A440B3"/>
    <w:rsid w:val="00A46197"/>
    <w:rsid w:val="00A4687F"/>
    <w:rsid w:val="00A46A50"/>
    <w:rsid w:val="00A47708"/>
    <w:rsid w:val="00A5031E"/>
    <w:rsid w:val="00A50714"/>
    <w:rsid w:val="00A50C75"/>
    <w:rsid w:val="00A51392"/>
    <w:rsid w:val="00A5141F"/>
    <w:rsid w:val="00A5150A"/>
    <w:rsid w:val="00A51E37"/>
    <w:rsid w:val="00A51F9E"/>
    <w:rsid w:val="00A5227D"/>
    <w:rsid w:val="00A52CFE"/>
    <w:rsid w:val="00A55111"/>
    <w:rsid w:val="00A5561A"/>
    <w:rsid w:val="00A55E1B"/>
    <w:rsid w:val="00A561AE"/>
    <w:rsid w:val="00A56BAD"/>
    <w:rsid w:val="00A5736C"/>
    <w:rsid w:val="00A574EE"/>
    <w:rsid w:val="00A57766"/>
    <w:rsid w:val="00A60638"/>
    <w:rsid w:val="00A6152F"/>
    <w:rsid w:val="00A62790"/>
    <w:rsid w:val="00A6282C"/>
    <w:rsid w:val="00A633E3"/>
    <w:rsid w:val="00A634CB"/>
    <w:rsid w:val="00A6379F"/>
    <w:rsid w:val="00A639A3"/>
    <w:rsid w:val="00A63E2F"/>
    <w:rsid w:val="00A64BCC"/>
    <w:rsid w:val="00A64F67"/>
    <w:rsid w:val="00A6506B"/>
    <w:rsid w:val="00A65F8B"/>
    <w:rsid w:val="00A66086"/>
    <w:rsid w:val="00A660D0"/>
    <w:rsid w:val="00A66324"/>
    <w:rsid w:val="00A666AF"/>
    <w:rsid w:val="00A670D6"/>
    <w:rsid w:val="00A67274"/>
    <w:rsid w:val="00A67630"/>
    <w:rsid w:val="00A67A36"/>
    <w:rsid w:val="00A706D6"/>
    <w:rsid w:val="00A7079B"/>
    <w:rsid w:val="00A70D74"/>
    <w:rsid w:val="00A70EAD"/>
    <w:rsid w:val="00A71BB3"/>
    <w:rsid w:val="00A72261"/>
    <w:rsid w:val="00A72DE4"/>
    <w:rsid w:val="00A72EB6"/>
    <w:rsid w:val="00A74FF1"/>
    <w:rsid w:val="00A7515A"/>
    <w:rsid w:val="00A752C6"/>
    <w:rsid w:val="00A76499"/>
    <w:rsid w:val="00A76B22"/>
    <w:rsid w:val="00A76DF1"/>
    <w:rsid w:val="00A82901"/>
    <w:rsid w:val="00A82A8E"/>
    <w:rsid w:val="00A82E03"/>
    <w:rsid w:val="00A830CC"/>
    <w:rsid w:val="00A83338"/>
    <w:rsid w:val="00A83779"/>
    <w:rsid w:val="00A84A93"/>
    <w:rsid w:val="00A84CD9"/>
    <w:rsid w:val="00A84EBE"/>
    <w:rsid w:val="00A85485"/>
    <w:rsid w:val="00A85DE5"/>
    <w:rsid w:val="00A8615C"/>
    <w:rsid w:val="00A87011"/>
    <w:rsid w:val="00A874FC"/>
    <w:rsid w:val="00A87516"/>
    <w:rsid w:val="00A8756C"/>
    <w:rsid w:val="00A8768E"/>
    <w:rsid w:val="00A87EA5"/>
    <w:rsid w:val="00A87F75"/>
    <w:rsid w:val="00A90098"/>
    <w:rsid w:val="00A90422"/>
    <w:rsid w:val="00A906D2"/>
    <w:rsid w:val="00A9078C"/>
    <w:rsid w:val="00A9088E"/>
    <w:rsid w:val="00A915BA"/>
    <w:rsid w:val="00A91782"/>
    <w:rsid w:val="00A9208D"/>
    <w:rsid w:val="00A922EE"/>
    <w:rsid w:val="00A92525"/>
    <w:rsid w:val="00A92D13"/>
    <w:rsid w:val="00A92FD6"/>
    <w:rsid w:val="00A9332C"/>
    <w:rsid w:val="00A940F5"/>
    <w:rsid w:val="00A94676"/>
    <w:rsid w:val="00A95F9C"/>
    <w:rsid w:val="00A96132"/>
    <w:rsid w:val="00A96EB9"/>
    <w:rsid w:val="00A97725"/>
    <w:rsid w:val="00A97FA9"/>
    <w:rsid w:val="00AA034F"/>
    <w:rsid w:val="00AA0784"/>
    <w:rsid w:val="00AA0991"/>
    <w:rsid w:val="00AA0D25"/>
    <w:rsid w:val="00AA0D5A"/>
    <w:rsid w:val="00AA1A60"/>
    <w:rsid w:val="00AA1D42"/>
    <w:rsid w:val="00AA1E34"/>
    <w:rsid w:val="00AA2158"/>
    <w:rsid w:val="00AA2735"/>
    <w:rsid w:val="00AA2B2C"/>
    <w:rsid w:val="00AA2BF1"/>
    <w:rsid w:val="00AA2F81"/>
    <w:rsid w:val="00AA3498"/>
    <w:rsid w:val="00AA3633"/>
    <w:rsid w:val="00AA398E"/>
    <w:rsid w:val="00AA427C"/>
    <w:rsid w:val="00AA42B6"/>
    <w:rsid w:val="00AA480D"/>
    <w:rsid w:val="00AA4ED0"/>
    <w:rsid w:val="00AA50BF"/>
    <w:rsid w:val="00AA557F"/>
    <w:rsid w:val="00AA5921"/>
    <w:rsid w:val="00AA6222"/>
    <w:rsid w:val="00AA6404"/>
    <w:rsid w:val="00AA69F0"/>
    <w:rsid w:val="00AA71D7"/>
    <w:rsid w:val="00AA72AF"/>
    <w:rsid w:val="00AA7E44"/>
    <w:rsid w:val="00AA7EF9"/>
    <w:rsid w:val="00AB0289"/>
    <w:rsid w:val="00AB12C5"/>
    <w:rsid w:val="00AB132E"/>
    <w:rsid w:val="00AB168E"/>
    <w:rsid w:val="00AB1B5F"/>
    <w:rsid w:val="00AB23B6"/>
    <w:rsid w:val="00AB248D"/>
    <w:rsid w:val="00AB2891"/>
    <w:rsid w:val="00AB290D"/>
    <w:rsid w:val="00AB38A6"/>
    <w:rsid w:val="00AB38C5"/>
    <w:rsid w:val="00AB3B1D"/>
    <w:rsid w:val="00AB3D23"/>
    <w:rsid w:val="00AB4059"/>
    <w:rsid w:val="00AB48B0"/>
    <w:rsid w:val="00AB48FB"/>
    <w:rsid w:val="00AB4B1B"/>
    <w:rsid w:val="00AB4E12"/>
    <w:rsid w:val="00AB5098"/>
    <w:rsid w:val="00AB59B8"/>
    <w:rsid w:val="00AB686F"/>
    <w:rsid w:val="00AB6C12"/>
    <w:rsid w:val="00AB6D2B"/>
    <w:rsid w:val="00AB78A4"/>
    <w:rsid w:val="00AB7960"/>
    <w:rsid w:val="00AB7A80"/>
    <w:rsid w:val="00AC0C6D"/>
    <w:rsid w:val="00AC0D3F"/>
    <w:rsid w:val="00AC198D"/>
    <w:rsid w:val="00AC1B27"/>
    <w:rsid w:val="00AC1D94"/>
    <w:rsid w:val="00AC2373"/>
    <w:rsid w:val="00AC28EB"/>
    <w:rsid w:val="00AC34BB"/>
    <w:rsid w:val="00AC3C03"/>
    <w:rsid w:val="00AC3E3D"/>
    <w:rsid w:val="00AC4061"/>
    <w:rsid w:val="00AC4622"/>
    <w:rsid w:val="00AC49B4"/>
    <w:rsid w:val="00AC50B5"/>
    <w:rsid w:val="00AC5D51"/>
    <w:rsid w:val="00AC65FC"/>
    <w:rsid w:val="00AC6E65"/>
    <w:rsid w:val="00AC73E2"/>
    <w:rsid w:val="00AC78C9"/>
    <w:rsid w:val="00AD0445"/>
    <w:rsid w:val="00AD0A6D"/>
    <w:rsid w:val="00AD1C1C"/>
    <w:rsid w:val="00AD1C22"/>
    <w:rsid w:val="00AD1E05"/>
    <w:rsid w:val="00AD1E47"/>
    <w:rsid w:val="00AD2686"/>
    <w:rsid w:val="00AD37D4"/>
    <w:rsid w:val="00AD3B58"/>
    <w:rsid w:val="00AD469B"/>
    <w:rsid w:val="00AD46BE"/>
    <w:rsid w:val="00AD49C8"/>
    <w:rsid w:val="00AD597D"/>
    <w:rsid w:val="00AD6202"/>
    <w:rsid w:val="00AD6F77"/>
    <w:rsid w:val="00AD77DB"/>
    <w:rsid w:val="00AE0869"/>
    <w:rsid w:val="00AE0BE2"/>
    <w:rsid w:val="00AE0F23"/>
    <w:rsid w:val="00AE105C"/>
    <w:rsid w:val="00AE2C47"/>
    <w:rsid w:val="00AE2EFE"/>
    <w:rsid w:val="00AE3302"/>
    <w:rsid w:val="00AE34F0"/>
    <w:rsid w:val="00AE499C"/>
    <w:rsid w:val="00AE4B38"/>
    <w:rsid w:val="00AE4B84"/>
    <w:rsid w:val="00AE59E4"/>
    <w:rsid w:val="00AE5B80"/>
    <w:rsid w:val="00AE7085"/>
    <w:rsid w:val="00AE7C2C"/>
    <w:rsid w:val="00AF0692"/>
    <w:rsid w:val="00AF0A55"/>
    <w:rsid w:val="00AF0B1E"/>
    <w:rsid w:val="00AF0B31"/>
    <w:rsid w:val="00AF0EEA"/>
    <w:rsid w:val="00AF1708"/>
    <w:rsid w:val="00AF18B1"/>
    <w:rsid w:val="00AF1A4D"/>
    <w:rsid w:val="00AF2019"/>
    <w:rsid w:val="00AF2242"/>
    <w:rsid w:val="00AF22D1"/>
    <w:rsid w:val="00AF248C"/>
    <w:rsid w:val="00AF31F7"/>
    <w:rsid w:val="00AF335F"/>
    <w:rsid w:val="00AF35C8"/>
    <w:rsid w:val="00AF46A3"/>
    <w:rsid w:val="00AF4B90"/>
    <w:rsid w:val="00AF546C"/>
    <w:rsid w:val="00AF5698"/>
    <w:rsid w:val="00AF56F6"/>
    <w:rsid w:val="00AF5D42"/>
    <w:rsid w:val="00AF5DCD"/>
    <w:rsid w:val="00AF61CD"/>
    <w:rsid w:val="00AF655D"/>
    <w:rsid w:val="00AF7149"/>
    <w:rsid w:val="00AF75E8"/>
    <w:rsid w:val="00B00F5C"/>
    <w:rsid w:val="00B01676"/>
    <w:rsid w:val="00B0192A"/>
    <w:rsid w:val="00B01E1E"/>
    <w:rsid w:val="00B02A18"/>
    <w:rsid w:val="00B02E87"/>
    <w:rsid w:val="00B03BD3"/>
    <w:rsid w:val="00B03FD0"/>
    <w:rsid w:val="00B048A0"/>
    <w:rsid w:val="00B04AFC"/>
    <w:rsid w:val="00B04EB2"/>
    <w:rsid w:val="00B05F36"/>
    <w:rsid w:val="00B05F77"/>
    <w:rsid w:val="00B0696B"/>
    <w:rsid w:val="00B07012"/>
    <w:rsid w:val="00B101B0"/>
    <w:rsid w:val="00B116EE"/>
    <w:rsid w:val="00B11937"/>
    <w:rsid w:val="00B11AD4"/>
    <w:rsid w:val="00B11F0F"/>
    <w:rsid w:val="00B12013"/>
    <w:rsid w:val="00B1243B"/>
    <w:rsid w:val="00B1291C"/>
    <w:rsid w:val="00B1293D"/>
    <w:rsid w:val="00B1343C"/>
    <w:rsid w:val="00B136B7"/>
    <w:rsid w:val="00B139E3"/>
    <w:rsid w:val="00B14186"/>
    <w:rsid w:val="00B156A2"/>
    <w:rsid w:val="00B16068"/>
    <w:rsid w:val="00B16CA7"/>
    <w:rsid w:val="00B16E73"/>
    <w:rsid w:val="00B17171"/>
    <w:rsid w:val="00B17997"/>
    <w:rsid w:val="00B179AA"/>
    <w:rsid w:val="00B20092"/>
    <w:rsid w:val="00B20B8A"/>
    <w:rsid w:val="00B21585"/>
    <w:rsid w:val="00B21BF9"/>
    <w:rsid w:val="00B21CD2"/>
    <w:rsid w:val="00B2264C"/>
    <w:rsid w:val="00B2264F"/>
    <w:rsid w:val="00B22765"/>
    <w:rsid w:val="00B22ACD"/>
    <w:rsid w:val="00B22B59"/>
    <w:rsid w:val="00B23197"/>
    <w:rsid w:val="00B231BE"/>
    <w:rsid w:val="00B23254"/>
    <w:rsid w:val="00B23DD7"/>
    <w:rsid w:val="00B24512"/>
    <w:rsid w:val="00B262D3"/>
    <w:rsid w:val="00B263EB"/>
    <w:rsid w:val="00B27B79"/>
    <w:rsid w:val="00B306F5"/>
    <w:rsid w:val="00B3093B"/>
    <w:rsid w:val="00B30C62"/>
    <w:rsid w:val="00B31145"/>
    <w:rsid w:val="00B3117A"/>
    <w:rsid w:val="00B31866"/>
    <w:rsid w:val="00B31B40"/>
    <w:rsid w:val="00B32636"/>
    <w:rsid w:val="00B32785"/>
    <w:rsid w:val="00B328E9"/>
    <w:rsid w:val="00B32CC0"/>
    <w:rsid w:val="00B33DAC"/>
    <w:rsid w:val="00B33EF5"/>
    <w:rsid w:val="00B3431E"/>
    <w:rsid w:val="00B344F9"/>
    <w:rsid w:val="00B3478F"/>
    <w:rsid w:val="00B34909"/>
    <w:rsid w:val="00B349DE"/>
    <w:rsid w:val="00B34CB2"/>
    <w:rsid w:val="00B34FF2"/>
    <w:rsid w:val="00B3557A"/>
    <w:rsid w:val="00B35C79"/>
    <w:rsid w:val="00B35D82"/>
    <w:rsid w:val="00B362FC"/>
    <w:rsid w:val="00B36E83"/>
    <w:rsid w:val="00B373AD"/>
    <w:rsid w:val="00B377D4"/>
    <w:rsid w:val="00B37CE5"/>
    <w:rsid w:val="00B37DA8"/>
    <w:rsid w:val="00B4036F"/>
    <w:rsid w:val="00B41A7D"/>
    <w:rsid w:val="00B41DF6"/>
    <w:rsid w:val="00B42DD3"/>
    <w:rsid w:val="00B42E68"/>
    <w:rsid w:val="00B43417"/>
    <w:rsid w:val="00B43AE8"/>
    <w:rsid w:val="00B46089"/>
    <w:rsid w:val="00B46A29"/>
    <w:rsid w:val="00B470DB"/>
    <w:rsid w:val="00B4757A"/>
    <w:rsid w:val="00B475E0"/>
    <w:rsid w:val="00B47606"/>
    <w:rsid w:val="00B4784B"/>
    <w:rsid w:val="00B47A2E"/>
    <w:rsid w:val="00B50714"/>
    <w:rsid w:val="00B5075F"/>
    <w:rsid w:val="00B50925"/>
    <w:rsid w:val="00B50EE5"/>
    <w:rsid w:val="00B5179C"/>
    <w:rsid w:val="00B51AA6"/>
    <w:rsid w:val="00B52F0C"/>
    <w:rsid w:val="00B53D7E"/>
    <w:rsid w:val="00B53EA7"/>
    <w:rsid w:val="00B53F21"/>
    <w:rsid w:val="00B53F4B"/>
    <w:rsid w:val="00B54939"/>
    <w:rsid w:val="00B54C20"/>
    <w:rsid w:val="00B54EAC"/>
    <w:rsid w:val="00B54EB9"/>
    <w:rsid w:val="00B55577"/>
    <w:rsid w:val="00B55748"/>
    <w:rsid w:val="00B563A6"/>
    <w:rsid w:val="00B564EA"/>
    <w:rsid w:val="00B56905"/>
    <w:rsid w:val="00B5735C"/>
    <w:rsid w:val="00B5742E"/>
    <w:rsid w:val="00B57501"/>
    <w:rsid w:val="00B57DB8"/>
    <w:rsid w:val="00B60B8B"/>
    <w:rsid w:val="00B61208"/>
    <w:rsid w:val="00B61D0F"/>
    <w:rsid w:val="00B61D21"/>
    <w:rsid w:val="00B6240B"/>
    <w:rsid w:val="00B62512"/>
    <w:rsid w:val="00B63618"/>
    <w:rsid w:val="00B63A9C"/>
    <w:rsid w:val="00B63C66"/>
    <w:rsid w:val="00B642FA"/>
    <w:rsid w:val="00B64C9B"/>
    <w:rsid w:val="00B64DD7"/>
    <w:rsid w:val="00B6510F"/>
    <w:rsid w:val="00B6511F"/>
    <w:rsid w:val="00B6520E"/>
    <w:rsid w:val="00B654DC"/>
    <w:rsid w:val="00B65971"/>
    <w:rsid w:val="00B65BB7"/>
    <w:rsid w:val="00B65D33"/>
    <w:rsid w:val="00B6600E"/>
    <w:rsid w:val="00B66D51"/>
    <w:rsid w:val="00B66DC3"/>
    <w:rsid w:val="00B66EDC"/>
    <w:rsid w:val="00B67435"/>
    <w:rsid w:val="00B67F59"/>
    <w:rsid w:val="00B70598"/>
    <w:rsid w:val="00B70711"/>
    <w:rsid w:val="00B70B6A"/>
    <w:rsid w:val="00B71049"/>
    <w:rsid w:val="00B715F8"/>
    <w:rsid w:val="00B7194E"/>
    <w:rsid w:val="00B7196C"/>
    <w:rsid w:val="00B725BA"/>
    <w:rsid w:val="00B727E0"/>
    <w:rsid w:val="00B728E8"/>
    <w:rsid w:val="00B72CC4"/>
    <w:rsid w:val="00B72D5E"/>
    <w:rsid w:val="00B73732"/>
    <w:rsid w:val="00B738DD"/>
    <w:rsid w:val="00B7392F"/>
    <w:rsid w:val="00B73D49"/>
    <w:rsid w:val="00B7405A"/>
    <w:rsid w:val="00B74682"/>
    <w:rsid w:val="00B7493D"/>
    <w:rsid w:val="00B751BC"/>
    <w:rsid w:val="00B7541D"/>
    <w:rsid w:val="00B75C47"/>
    <w:rsid w:val="00B75E87"/>
    <w:rsid w:val="00B76425"/>
    <w:rsid w:val="00B76BEE"/>
    <w:rsid w:val="00B7736A"/>
    <w:rsid w:val="00B774C7"/>
    <w:rsid w:val="00B779E6"/>
    <w:rsid w:val="00B77C3F"/>
    <w:rsid w:val="00B77FE9"/>
    <w:rsid w:val="00B80368"/>
    <w:rsid w:val="00B805DB"/>
    <w:rsid w:val="00B8099E"/>
    <w:rsid w:val="00B80D24"/>
    <w:rsid w:val="00B81120"/>
    <w:rsid w:val="00B8183F"/>
    <w:rsid w:val="00B81A08"/>
    <w:rsid w:val="00B81C11"/>
    <w:rsid w:val="00B81FF2"/>
    <w:rsid w:val="00B826BD"/>
    <w:rsid w:val="00B8279A"/>
    <w:rsid w:val="00B82A0F"/>
    <w:rsid w:val="00B82B65"/>
    <w:rsid w:val="00B82CDA"/>
    <w:rsid w:val="00B83BF1"/>
    <w:rsid w:val="00B84813"/>
    <w:rsid w:val="00B848A1"/>
    <w:rsid w:val="00B848B5"/>
    <w:rsid w:val="00B84D57"/>
    <w:rsid w:val="00B85D64"/>
    <w:rsid w:val="00B85DA1"/>
    <w:rsid w:val="00B86869"/>
    <w:rsid w:val="00B90AB4"/>
    <w:rsid w:val="00B91265"/>
    <w:rsid w:val="00B91966"/>
    <w:rsid w:val="00B91E0B"/>
    <w:rsid w:val="00B9209E"/>
    <w:rsid w:val="00B924E2"/>
    <w:rsid w:val="00B937BC"/>
    <w:rsid w:val="00B93804"/>
    <w:rsid w:val="00B938A5"/>
    <w:rsid w:val="00B93E88"/>
    <w:rsid w:val="00B943E1"/>
    <w:rsid w:val="00B9458F"/>
    <w:rsid w:val="00B94DFD"/>
    <w:rsid w:val="00B9593C"/>
    <w:rsid w:val="00B95A83"/>
    <w:rsid w:val="00B966BD"/>
    <w:rsid w:val="00B969A5"/>
    <w:rsid w:val="00B97398"/>
    <w:rsid w:val="00B977DE"/>
    <w:rsid w:val="00B979B0"/>
    <w:rsid w:val="00B979B1"/>
    <w:rsid w:val="00B97A06"/>
    <w:rsid w:val="00BA06D9"/>
    <w:rsid w:val="00BA08D8"/>
    <w:rsid w:val="00BA1A3D"/>
    <w:rsid w:val="00BA1CFC"/>
    <w:rsid w:val="00BA208F"/>
    <w:rsid w:val="00BA27EA"/>
    <w:rsid w:val="00BA2BC3"/>
    <w:rsid w:val="00BA3949"/>
    <w:rsid w:val="00BA3B3C"/>
    <w:rsid w:val="00BA3F57"/>
    <w:rsid w:val="00BA404D"/>
    <w:rsid w:val="00BA41E1"/>
    <w:rsid w:val="00BA41EC"/>
    <w:rsid w:val="00BA48DE"/>
    <w:rsid w:val="00BA4AB4"/>
    <w:rsid w:val="00BA4BC4"/>
    <w:rsid w:val="00BA54D7"/>
    <w:rsid w:val="00BA5640"/>
    <w:rsid w:val="00BA56FD"/>
    <w:rsid w:val="00BA5702"/>
    <w:rsid w:val="00BA5D17"/>
    <w:rsid w:val="00BA5FB7"/>
    <w:rsid w:val="00BA652D"/>
    <w:rsid w:val="00BA6DFA"/>
    <w:rsid w:val="00BA749D"/>
    <w:rsid w:val="00BA7F13"/>
    <w:rsid w:val="00BB0371"/>
    <w:rsid w:val="00BB0A39"/>
    <w:rsid w:val="00BB12B8"/>
    <w:rsid w:val="00BB14BE"/>
    <w:rsid w:val="00BB16E0"/>
    <w:rsid w:val="00BB1F89"/>
    <w:rsid w:val="00BB2C9A"/>
    <w:rsid w:val="00BB393A"/>
    <w:rsid w:val="00BB4007"/>
    <w:rsid w:val="00BB43AB"/>
    <w:rsid w:val="00BB46CA"/>
    <w:rsid w:val="00BB4D75"/>
    <w:rsid w:val="00BB5620"/>
    <w:rsid w:val="00BB5D89"/>
    <w:rsid w:val="00BB6748"/>
    <w:rsid w:val="00BB68A1"/>
    <w:rsid w:val="00BB6C5D"/>
    <w:rsid w:val="00BB774A"/>
    <w:rsid w:val="00BB7959"/>
    <w:rsid w:val="00BB7B21"/>
    <w:rsid w:val="00BC0BAE"/>
    <w:rsid w:val="00BC0F8A"/>
    <w:rsid w:val="00BC176C"/>
    <w:rsid w:val="00BC1DD6"/>
    <w:rsid w:val="00BC232F"/>
    <w:rsid w:val="00BC2615"/>
    <w:rsid w:val="00BC3E13"/>
    <w:rsid w:val="00BC3F3E"/>
    <w:rsid w:val="00BC4A60"/>
    <w:rsid w:val="00BC4ACB"/>
    <w:rsid w:val="00BC5371"/>
    <w:rsid w:val="00BC5679"/>
    <w:rsid w:val="00BC5D6D"/>
    <w:rsid w:val="00BC68B1"/>
    <w:rsid w:val="00BC698B"/>
    <w:rsid w:val="00BC793F"/>
    <w:rsid w:val="00BD041C"/>
    <w:rsid w:val="00BD0750"/>
    <w:rsid w:val="00BD085A"/>
    <w:rsid w:val="00BD0A92"/>
    <w:rsid w:val="00BD0C55"/>
    <w:rsid w:val="00BD0F04"/>
    <w:rsid w:val="00BD16F9"/>
    <w:rsid w:val="00BD18C8"/>
    <w:rsid w:val="00BD1F46"/>
    <w:rsid w:val="00BD2311"/>
    <w:rsid w:val="00BD235E"/>
    <w:rsid w:val="00BD2727"/>
    <w:rsid w:val="00BD2C68"/>
    <w:rsid w:val="00BD3745"/>
    <w:rsid w:val="00BD3D71"/>
    <w:rsid w:val="00BD4044"/>
    <w:rsid w:val="00BD4684"/>
    <w:rsid w:val="00BD4F35"/>
    <w:rsid w:val="00BD5106"/>
    <w:rsid w:val="00BD5EA6"/>
    <w:rsid w:val="00BD5F77"/>
    <w:rsid w:val="00BD64F7"/>
    <w:rsid w:val="00BD654A"/>
    <w:rsid w:val="00BD65B4"/>
    <w:rsid w:val="00BD6809"/>
    <w:rsid w:val="00BD6B14"/>
    <w:rsid w:val="00BD6CA5"/>
    <w:rsid w:val="00BD6F24"/>
    <w:rsid w:val="00BD7AC2"/>
    <w:rsid w:val="00BD7BB6"/>
    <w:rsid w:val="00BD7D2E"/>
    <w:rsid w:val="00BD7D56"/>
    <w:rsid w:val="00BE0157"/>
    <w:rsid w:val="00BE14B2"/>
    <w:rsid w:val="00BE1A80"/>
    <w:rsid w:val="00BE1B09"/>
    <w:rsid w:val="00BE1B52"/>
    <w:rsid w:val="00BE1CE8"/>
    <w:rsid w:val="00BE1D6F"/>
    <w:rsid w:val="00BE235C"/>
    <w:rsid w:val="00BE26E0"/>
    <w:rsid w:val="00BE2C70"/>
    <w:rsid w:val="00BE2CBA"/>
    <w:rsid w:val="00BE3153"/>
    <w:rsid w:val="00BE316F"/>
    <w:rsid w:val="00BE34EE"/>
    <w:rsid w:val="00BE3890"/>
    <w:rsid w:val="00BE41C6"/>
    <w:rsid w:val="00BE42B3"/>
    <w:rsid w:val="00BE442E"/>
    <w:rsid w:val="00BE4716"/>
    <w:rsid w:val="00BE4962"/>
    <w:rsid w:val="00BE4CB5"/>
    <w:rsid w:val="00BE5190"/>
    <w:rsid w:val="00BE5DCC"/>
    <w:rsid w:val="00BE68AD"/>
    <w:rsid w:val="00BE68C2"/>
    <w:rsid w:val="00BE6ED9"/>
    <w:rsid w:val="00BE70A5"/>
    <w:rsid w:val="00BE718E"/>
    <w:rsid w:val="00BE762C"/>
    <w:rsid w:val="00BE79F6"/>
    <w:rsid w:val="00BE7A70"/>
    <w:rsid w:val="00BF07EA"/>
    <w:rsid w:val="00BF0B21"/>
    <w:rsid w:val="00BF0C6D"/>
    <w:rsid w:val="00BF1349"/>
    <w:rsid w:val="00BF36C2"/>
    <w:rsid w:val="00BF3EB7"/>
    <w:rsid w:val="00BF4C21"/>
    <w:rsid w:val="00BF5B97"/>
    <w:rsid w:val="00BF5C48"/>
    <w:rsid w:val="00BF6355"/>
    <w:rsid w:val="00BF700E"/>
    <w:rsid w:val="00C0045D"/>
    <w:rsid w:val="00C00468"/>
    <w:rsid w:val="00C0093B"/>
    <w:rsid w:val="00C00C82"/>
    <w:rsid w:val="00C01114"/>
    <w:rsid w:val="00C01806"/>
    <w:rsid w:val="00C01A48"/>
    <w:rsid w:val="00C01AEF"/>
    <w:rsid w:val="00C02D87"/>
    <w:rsid w:val="00C02F6E"/>
    <w:rsid w:val="00C03284"/>
    <w:rsid w:val="00C0427A"/>
    <w:rsid w:val="00C0456C"/>
    <w:rsid w:val="00C04C7D"/>
    <w:rsid w:val="00C050AE"/>
    <w:rsid w:val="00C05297"/>
    <w:rsid w:val="00C0665E"/>
    <w:rsid w:val="00C068DA"/>
    <w:rsid w:val="00C06F81"/>
    <w:rsid w:val="00C105DB"/>
    <w:rsid w:val="00C1116B"/>
    <w:rsid w:val="00C12B2B"/>
    <w:rsid w:val="00C1310A"/>
    <w:rsid w:val="00C134EB"/>
    <w:rsid w:val="00C13905"/>
    <w:rsid w:val="00C13C04"/>
    <w:rsid w:val="00C142FB"/>
    <w:rsid w:val="00C149DB"/>
    <w:rsid w:val="00C14DB8"/>
    <w:rsid w:val="00C156F7"/>
    <w:rsid w:val="00C158B1"/>
    <w:rsid w:val="00C159FB"/>
    <w:rsid w:val="00C15EDC"/>
    <w:rsid w:val="00C16200"/>
    <w:rsid w:val="00C16BE8"/>
    <w:rsid w:val="00C17028"/>
    <w:rsid w:val="00C172A1"/>
    <w:rsid w:val="00C1759B"/>
    <w:rsid w:val="00C17925"/>
    <w:rsid w:val="00C204EC"/>
    <w:rsid w:val="00C2145B"/>
    <w:rsid w:val="00C21BF1"/>
    <w:rsid w:val="00C22B9D"/>
    <w:rsid w:val="00C22E2F"/>
    <w:rsid w:val="00C22E60"/>
    <w:rsid w:val="00C22F5F"/>
    <w:rsid w:val="00C23036"/>
    <w:rsid w:val="00C237DA"/>
    <w:rsid w:val="00C23AE9"/>
    <w:rsid w:val="00C248A6"/>
    <w:rsid w:val="00C24D98"/>
    <w:rsid w:val="00C24EF4"/>
    <w:rsid w:val="00C250EA"/>
    <w:rsid w:val="00C25D2A"/>
    <w:rsid w:val="00C25F5F"/>
    <w:rsid w:val="00C26070"/>
    <w:rsid w:val="00C26262"/>
    <w:rsid w:val="00C26520"/>
    <w:rsid w:val="00C2683B"/>
    <w:rsid w:val="00C26967"/>
    <w:rsid w:val="00C269EC"/>
    <w:rsid w:val="00C2771F"/>
    <w:rsid w:val="00C27A31"/>
    <w:rsid w:val="00C27B47"/>
    <w:rsid w:val="00C30030"/>
    <w:rsid w:val="00C308D5"/>
    <w:rsid w:val="00C312CA"/>
    <w:rsid w:val="00C31449"/>
    <w:rsid w:val="00C31C27"/>
    <w:rsid w:val="00C32157"/>
    <w:rsid w:val="00C322AC"/>
    <w:rsid w:val="00C323B6"/>
    <w:rsid w:val="00C33015"/>
    <w:rsid w:val="00C333E8"/>
    <w:rsid w:val="00C334D6"/>
    <w:rsid w:val="00C335B1"/>
    <w:rsid w:val="00C33791"/>
    <w:rsid w:val="00C3389F"/>
    <w:rsid w:val="00C33B98"/>
    <w:rsid w:val="00C34086"/>
    <w:rsid w:val="00C342A1"/>
    <w:rsid w:val="00C34E5E"/>
    <w:rsid w:val="00C357C1"/>
    <w:rsid w:val="00C35895"/>
    <w:rsid w:val="00C35D38"/>
    <w:rsid w:val="00C3624D"/>
    <w:rsid w:val="00C362A4"/>
    <w:rsid w:val="00C36CB0"/>
    <w:rsid w:val="00C379F7"/>
    <w:rsid w:val="00C40047"/>
    <w:rsid w:val="00C40693"/>
    <w:rsid w:val="00C4078C"/>
    <w:rsid w:val="00C4125D"/>
    <w:rsid w:val="00C412E9"/>
    <w:rsid w:val="00C41615"/>
    <w:rsid w:val="00C416BE"/>
    <w:rsid w:val="00C4182C"/>
    <w:rsid w:val="00C419AC"/>
    <w:rsid w:val="00C4207D"/>
    <w:rsid w:val="00C420A7"/>
    <w:rsid w:val="00C421FE"/>
    <w:rsid w:val="00C425C3"/>
    <w:rsid w:val="00C4291C"/>
    <w:rsid w:val="00C42CF5"/>
    <w:rsid w:val="00C42FC2"/>
    <w:rsid w:val="00C438A6"/>
    <w:rsid w:val="00C43CD9"/>
    <w:rsid w:val="00C44759"/>
    <w:rsid w:val="00C447A4"/>
    <w:rsid w:val="00C44A23"/>
    <w:rsid w:val="00C45C65"/>
    <w:rsid w:val="00C46E00"/>
    <w:rsid w:val="00C470BB"/>
    <w:rsid w:val="00C47282"/>
    <w:rsid w:val="00C47649"/>
    <w:rsid w:val="00C47B3F"/>
    <w:rsid w:val="00C50389"/>
    <w:rsid w:val="00C50483"/>
    <w:rsid w:val="00C50754"/>
    <w:rsid w:val="00C51207"/>
    <w:rsid w:val="00C51823"/>
    <w:rsid w:val="00C51FBF"/>
    <w:rsid w:val="00C52166"/>
    <w:rsid w:val="00C5260B"/>
    <w:rsid w:val="00C52F95"/>
    <w:rsid w:val="00C5349D"/>
    <w:rsid w:val="00C53656"/>
    <w:rsid w:val="00C53721"/>
    <w:rsid w:val="00C53A2F"/>
    <w:rsid w:val="00C53ACF"/>
    <w:rsid w:val="00C541D1"/>
    <w:rsid w:val="00C5463A"/>
    <w:rsid w:val="00C547A4"/>
    <w:rsid w:val="00C55709"/>
    <w:rsid w:val="00C5575D"/>
    <w:rsid w:val="00C55C1C"/>
    <w:rsid w:val="00C55C36"/>
    <w:rsid w:val="00C57734"/>
    <w:rsid w:val="00C605DF"/>
    <w:rsid w:val="00C608AC"/>
    <w:rsid w:val="00C60F55"/>
    <w:rsid w:val="00C6111C"/>
    <w:rsid w:val="00C614DD"/>
    <w:rsid w:val="00C6191F"/>
    <w:rsid w:val="00C6213D"/>
    <w:rsid w:val="00C6295B"/>
    <w:rsid w:val="00C62E39"/>
    <w:rsid w:val="00C630AF"/>
    <w:rsid w:val="00C6317F"/>
    <w:rsid w:val="00C635C3"/>
    <w:rsid w:val="00C637CA"/>
    <w:rsid w:val="00C63E5C"/>
    <w:rsid w:val="00C6421E"/>
    <w:rsid w:val="00C64A42"/>
    <w:rsid w:val="00C64CEF"/>
    <w:rsid w:val="00C64ED8"/>
    <w:rsid w:val="00C6505B"/>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FFA"/>
    <w:rsid w:val="00C740ED"/>
    <w:rsid w:val="00C7578F"/>
    <w:rsid w:val="00C7590A"/>
    <w:rsid w:val="00C75D21"/>
    <w:rsid w:val="00C75F10"/>
    <w:rsid w:val="00C76032"/>
    <w:rsid w:val="00C76478"/>
    <w:rsid w:val="00C76C06"/>
    <w:rsid w:val="00C77589"/>
    <w:rsid w:val="00C77691"/>
    <w:rsid w:val="00C77840"/>
    <w:rsid w:val="00C80250"/>
    <w:rsid w:val="00C80575"/>
    <w:rsid w:val="00C805B5"/>
    <w:rsid w:val="00C808B4"/>
    <w:rsid w:val="00C80C15"/>
    <w:rsid w:val="00C816CC"/>
    <w:rsid w:val="00C81C7D"/>
    <w:rsid w:val="00C8249F"/>
    <w:rsid w:val="00C82C21"/>
    <w:rsid w:val="00C82FB2"/>
    <w:rsid w:val="00C83189"/>
    <w:rsid w:val="00C83A98"/>
    <w:rsid w:val="00C83E98"/>
    <w:rsid w:val="00C84A60"/>
    <w:rsid w:val="00C85137"/>
    <w:rsid w:val="00C854B3"/>
    <w:rsid w:val="00C85622"/>
    <w:rsid w:val="00C85AF6"/>
    <w:rsid w:val="00C85E98"/>
    <w:rsid w:val="00C85ED5"/>
    <w:rsid w:val="00C864AC"/>
    <w:rsid w:val="00C8675D"/>
    <w:rsid w:val="00C86FD3"/>
    <w:rsid w:val="00C87159"/>
    <w:rsid w:val="00C875D1"/>
    <w:rsid w:val="00C87D41"/>
    <w:rsid w:val="00C9011E"/>
    <w:rsid w:val="00C9135B"/>
    <w:rsid w:val="00C916CB"/>
    <w:rsid w:val="00C91816"/>
    <w:rsid w:val="00C91A8B"/>
    <w:rsid w:val="00C91DB2"/>
    <w:rsid w:val="00C921D2"/>
    <w:rsid w:val="00C924CE"/>
    <w:rsid w:val="00C92A05"/>
    <w:rsid w:val="00C93161"/>
    <w:rsid w:val="00C94A2C"/>
    <w:rsid w:val="00C94A3A"/>
    <w:rsid w:val="00C94CDB"/>
    <w:rsid w:val="00C95071"/>
    <w:rsid w:val="00C95A4A"/>
    <w:rsid w:val="00C95E75"/>
    <w:rsid w:val="00C9682A"/>
    <w:rsid w:val="00C974EA"/>
    <w:rsid w:val="00C97968"/>
    <w:rsid w:val="00C97DFF"/>
    <w:rsid w:val="00CA007A"/>
    <w:rsid w:val="00CA07B3"/>
    <w:rsid w:val="00CA096C"/>
    <w:rsid w:val="00CA09B2"/>
    <w:rsid w:val="00CA0B66"/>
    <w:rsid w:val="00CA12EF"/>
    <w:rsid w:val="00CA24EF"/>
    <w:rsid w:val="00CA2873"/>
    <w:rsid w:val="00CA2A71"/>
    <w:rsid w:val="00CA3062"/>
    <w:rsid w:val="00CA37DC"/>
    <w:rsid w:val="00CA3B89"/>
    <w:rsid w:val="00CA3E58"/>
    <w:rsid w:val="00CA4192"/>
    <w:rsid w:val="00CA4281"/>
    <w:rsid w:val="00CA48CD"/>
    <w:rsid w:val="00CA5395"/>
    <w:rsid w:val="00CA57C4"/>
    <w:rsid w:val="00CA5872"/>
    <w:rsid w:val="00CA617A"/>
    <w:rsid w:val="00CA6412"/>
    <w:rsid w:val="00CA67D2"/>
    <w:rsid w:val="00CA6E12"/>
    <w:rsid w:val="00CA70AF"/>
    <w:rsid w:val="00CA7A26"/>
    <w:rsid w:val="00CA7BCC"/>
    <w:rsid w:val="00CA7E29"/>
    <w:rsid w:val="00CB0062"/>
    <w:rsid w:val="00CB028E"/>
    <w:rsid w:val="00CB0681"/>
    <w:rsid w:val="00CB0728"/>
    <w:rsid w:val="00CB0884"/>
    <w:rsid w:val="00CB10A0"/>
    <w:rsid w:val="00CB14F6"/>
    <w:rsid w:val="00CB176C"/>
    <w:rsid w:val="00CB18B9"/>
    <w:rsid w:val="00CB1AA5"/>
    <w:rsid w:val="00CB1B73"/>
    <w:rsid w:val="00CB1E3D"/>
    <w:rsid w:val="00CB254C"/>
    <w:rsid w:val="00CB259A"/>
    <w:rsid w:val="00CB28E7"/>
    <w:rsid w:val="00CB2A12"/>
    <w:rsid w:val="00CB2E43"/>
    <w:rsid w:val="00CB562B"/>
    <w:rsid w:val="00CB5A9D"/>
    <w:rsid w:val="00CB5BAE"/>
    <w:rsid w:val="00CB5DDD"/>
    <w:rsid w:val="00CB5E14"/>
    <w:rsid w:val="00CB5F0E"/>
    <w:rsid w:val="00CB69D8"/>
    <w:rsid w:val="00CB7528"/>
    <w:rsid w:val="00CB7778"/>
    <w:rsid w:val="00CB7CCA"/>
    <w:rsid w:val="00CC040B"/>
    <w:rsid w:val="00CC0E55"/>
    <w:rsid w:val="00CC1214"/>
    <w:rsid w:val="00CC1636"/>
    <w:rsid w:val="00CC1895"/>
    <w:rsid w:val="00CC195F"/>
    <w:rsid w:val="00CC1ACD"/>
    <w:rsid w:val="00CC1E2D"/>
    <w:rsid w:val="00CC1ED3"/>
    <w:rsid w:val="00CC38BE"/>
    <w:rsid w:val="00CC3C59"/>
    <w:rsid w:val="00CC40DC"/>
    <w:rsid w:val="00CC4632"/>
    <w:rsid w:val="00CC49D7"/>
    <w:rsid w:val="00CC4DD0"/>
    <w:rsid w:val="00CC55E7"/>
    <w:rsid w:val="00CC5BDC"/>
    <w:rsid w:val="00CC5DE6"/>
    <w:rsid w:val="00CC5E68"/>
    <w:rsid w:val="00CC6251"/>
    <w:rsid w:val="00CC757E"/>
    <w:rsid w:val="00CC7581"/>
    <w:rsid w:val="00CC78A4"/>
    <w:rsid w:val="00CC7BBB"/>
    <w:rsid w:val="00CD1341"/>
    <w:rsid w:val="00CD1879"/>
    <w:rsid w:val="00CD1C9E"/>
    <w:rsid w:val="00CD1DDE"/>
    <w:rsid w:val="00CD1EA0"/>
    <w:rsid w:val="00CD2401"/>
    <w:rsid w:val="00CD2509"/>
    <w:rsid w:val="00CD2604"/>
    <w:rsid w:val="00CD28E7"/>
    <w:rsid w:val="00CD2E0B"/>
    <w:rsid w:val="00CD2F0B"/>
    <w:rsid w:val="00CD3093"/>
    <w:rsid w:val="00CD325A"/>
    <w:rsid w:val="00CD42E7"/>
    <w:rsid w:val="00CD49E4"/>
    <w:rsid w:val="00CD5952"/>
    <w:rsid w:val="00CD59A0"/>
    <w:rsid w:val="00CD5E3E"/>
    <w:rsid w:val="00CD67D6"/>
    <w:rsid w:val="00CD6D5F"/>
    <w:rsid w:val="00CD7359"/>
    <w:rsid w:val="00CD739B"/>
    <w:rsid w:val="00CD7A2A"/>
    <w:rsid w:val="00CE01F5"/>
    <w:rsid w:val="00CE0864"/>
    <w:rsid w:val="00CE0DE1"/>
    <w:rsid w:val="00CE2441"/>
    <w:rsid w:val="00CE4637"/>
    <w:rsid w:val="00CE4AD8"/>
    <w:rsid w:val="00CE53E6"/>
    <w:rsid w:val="00CE5E91"/>
    <w:rsid w:val="00CE6877"/>
    <w:rsid w:val="00CF0071"/>
    <w:rsid w:val="00CF022B"/>
    <w:rsid w:val="00CF0E08"/>
    <w:rsid w:val="00CF1534"/>
    <w:rsid w:val="00CF15C1"/>
    <w:rsid w:val="00CF1972"/>
    <w:rsid w:val="00CF26D9"/>
    <w:rsid w:val="00CF27B9"/>
    <w:rsid w:val="00CF2C62"/>
    <w:rsid w:val="00CF3213"/>
    <w:rsid w:val="00CF3AF0"/>
    <w:rsid w:val="00CF4AAC"/>
    <w:rsid w:val="00CF4CB2"/>
    <w:rsid w:val="00CF51DE"/>
    <w:rsid w:val="00CF539A"/>
    <w:rsid w:val="00CF5FD2"/>
    <w:rsid w:val="00CF63B6"/>
    <w:rsid w:val="00CF6FA7"/>
    <w:rsid w:val="00CF70D4"/>
    <w:rsid w:val="00CF745D"/>
    <w:rsid w:val="00CF7707"/>
    <w:rsid w:val="00CF7B9D"/>
    <w:rsid w:val="00D002B4"/>
    <w:rsid w:val="00D00491"/>
    <w:rsid w:val="00D00505"/>
    <w:rsid w:val="00D0054E"/>
    <w:rsid w:val="00D0064A"/>
    <w:rsid w:val="00D00A1A"/>
    <w:rsid w:val="00D00C54"/>
    <w:rsid w:val="00D014D7"/>
    <w:rsid w:val="00D0190C"/>
    <w:rsid w:val="00D0301F"/>
    <w:rsid w:val="00D03167"/>
    <w:rsid w:val="00D03487"/>
    <w:rsid w:val="00D0353E"/>
    <w:rsid w:val="00D03D3A"/>
    <w:rsid w:val="00D0427D"/>
    <w:rsid w:val="00D04484"/>
    <w:rsid w:val="00D050AC"/>
    <w:rsid w:val="00D052EC"/>
    <w:rsid w:val="00D05315"/>
    <w:rsid w:val="00D0571E"/>
    <w:rsid w:val="00D05A78"/>
    <w:rsid w:val="00D060C0"/>
    <w:rsid w:val="00D06520"/>
    <w:rsid w:val="00D06BF9"/>
    <w:rsid w:val="00D0796A"/>
    <w:rsid w:val="00D07AD8"/>
    <w:rsid w:val="00D07B27"/>
    <w:rsid w:val="00D07B5F"/>
    <w:rsid w:val="00D07F44"/>
    <w:rsid w:val="00D1089D"/>
    <w:rsid w:val="00D108F7"/>
    <w:rsid w:val="00D10CB1"/>
    <w:rsid w:val="00D10CC1"/>
    <w:rsid w:val="00D10D26"/>
    <w:rsid w:val="00D11E6E"/>
    <w:rsid w:val="00D130D6"/>
    <w:rsid w:val="00D13352"/>
    <w:rsid w:val="00D140C5"/>
    <w:rsid w:val="00D14888"/>
    <w:rsid w:val="00D14C76"/>
    <w:rsid w:val="00D14EC6"/>
    <w:rsid w:val="00D15997"/>
    <w:rsid w:val="00D15E0F"/>
    <w:rsid w:val="00D15E2F"/>
    <w:rsid w:val="00D1639C"/>
    <w:rsid w:val="00D16C06"/>
    <w:rsid w:val="00D16ED7"/>
    <w:rsid w:val="00D20ABB"/>
    <w:rsid w:val="00D21052"/>
    <w:rsid w:val="00D210DA"/>
    <w:rsid w:val="00D21216"/>
    <w:rsid w:val="00D219DE"/>
    <w:rsid w:val="00D22741"/>
    <w:rsid w:val="00D23522"/>
    <w:rsid w:val="00D24199"/>
    <w:rsid w:val="00D24341"/>
    <w:rsid w:val="00D248F8"/>
    <w:rsid w:val="00D24E21"/>
    <w:rsid w:val="00D24E2E"/>
    <w:rsid w:val="00D25CB2"/>
    <w:rsid w:val="00D25D29"/>
    <w:rsid w:val="00D2628E"/>
    <w:rsid w:val="00D266C1"/>
    <w:rsid w:val="00D26BE5"/>
    <w:rsid w:val="00D26FE8"/>
    <w:rsid w:val="00D27CE0"/>
    <w:rsid w:val="00D27FF0"/>
    <w:rsid w:val="00D3037E"/>
    <w:rsid w:val="00D30499"/>
    <w:rsid w:val="00D308A5"/>
    <w:rsid w:val="00D30949"/>
    <w:rsid w:val="00D30AD7"/>
    <w:rsid w:val="00D31C05"/>
    <w:rsid w:val="00D31D16"/>
    <w:rsid w:val="00D31E27"/>
    <w:rsid w:val="00D32591"/>
    <w:rsid w:val="00D3293C"/>
    <w:rsid w:val="00D3327B"/>
    <w:rsid w:val="00D33791"/>
    <w:rsid w:val="00D33BAF"/>
    <w:rsid w:val="00D33DA3"/>
    <w:rsid w:val="00D34045"/>
    <w:rsid w:val="00D343E0"/>
    <w:rsid w:val="00D34A1E"/>
    <w:rsid w:val="00D34C09"/>
    <w:rsid w:val="00D351F6"/>
    <w:rsid w:val="00D3547A"/>
    <w:rsid w:val="00D354F7"/>
    <w:rsid w:val="00D364A2"/>
    <w:rsid w:val="00D365FB"/>
    <w:rsid w:val="00D369F1"/>
    <w:rsid w:val="00D36D37"/>
    <w:rsid w:val="00D36D66"/>
    <w:rsid w:val="00D36F06"/>
    <w:rsid w:val="00D3719F"/>
    <w:rsid w:val="00D375ED"/>
    <w:rsid w:val="00D40589"/>
    <w:rsid w:val="00D40ECC"/>
    <w:rsid w:val="00D411BE"/>
    <w:rsid w:val="00D413D5"/>
    <w:rsid w:val="00D415C2"/>
    <w:rsid w:val="00D416A3"/>
    <w:rsid w:val="00D417F3"/>
    <w:rsid w:val="00D4185C"/>
    <w:rsid w:val="00D41FC4"/>
    <w:rsid w:val="00D420B6"/>
    <w:rsid w:val="00D4273B"/>
    <w:rsid w:val="00D4297E"/>
    <w:rsid w:val="00D4307A"/>
    <w:rsid w:val="00D43D42"/>
    <w:rsid w:val="00D44488"/>
    <w:rsid w:val="00D44856"/>
    <w:rsid w:val="00D45037"/>
    <w:rsid w:val="00D4512F"/>
    <w:rsid w:val="00D4539C"/>
    <w:rsid w:val="00D453DD"/>
    <w:rsid w:val="00D45DA5"/>
    <w:rsid w:val="00D46081"/>
    <w:rsid w:val="00D46428"/>
    <w:rsid w:val="00D4646A"/>
    <w:rsid w:val="00D46737"/>
    <w:rsid w:val="00D46F50"/>
    <w:rsid w:val="00D47BC3"/>
    <w:rsid w:val="00D507A8"/>
    <w:rsid w:val="00D5082D"/>
    <w:rsid w:val="00D51B36"/>
    <w:rsid w:val="00D51D5D"/>
    <w:rsid w:val="00D51F25"/>
    <w:rsid w:val="00D52370"/>
    <w:rsid w:val="00D5273E"/>
    <w:rsid w:val="00D53370"/>
    <w:rsid w:val="00D534D3"/>
    <w:rsid w:val="00D536B7"/>
    <w:rsid w:val="00D53AF8"/>
    <w:rsid w:val="00D54578"/>
    <w:rsid w:val="00D54726"/>
    <w:rsid w:val="00D552F0"/>
    <w:rsid w:val="00D555A9"/>
    <w:rsid w:val="00D555FF"/>
    <w:rsid w:val="00D5578F"/>
    <w:rsid w:val="00D56CC9"/>
    <w:rsid w:val="00D56F24"/>
    <w:rsid w:val="00D56FF2"/>
    <w:rsid w:val="00D57BB3"/>
    <w:rsid w:val="00D601D9"/>
    <w:rsid w:val="00D60E3E"/>
    <w:rsid w:val="00D613F1"/>
    <w:rsid w:val="00D614EA"/>
    <w:rsid w:val="00D619B6"/>
    <w:rsid w:val="00D61B0C"/>
    <w:rsid w:val="00D61CCF"/>
    <w:rsid w:val="00D61E2F"/>
    <w:rsid w:val="00D61FF5"/>
    <w:rsid w:val="00D62325"/>
    <w:rsid w:val="00D62492"/>
    <w:rsid w:val="00D629DF"/>
    <w:rsid w:val="00D62F61"/>
    <w:rsid w:val="00D630AE"/>
    <w:rsid w:val="00D632CF"/>
    <w:rsid w:val="00D64562"/>
    <w:rsid w:val="00D64777"/>
    <w:rsid w:val="00D65539"/>
    <w:rsid w:val="00D65769"/>
    <w:rsid w:val="00D659B0"/>
    <w:rsid w:val="00D65AF3"/>
    <w:rsid w:val="00D65F36"/>
    <w:rsid w:val="00D66024"/>
    <w:rsid w:val="00D6649B"/>
    <w:rsid w:val="00D66B3B"/>
    <w:rsid w:val="00D66D7C"/>
    <w:rsid w:val="00D67A8B"/>
    <w:rsid w:val="00D67F34"/>
    <w:rsid w:val="00D70D5E"/>
    <w:rsid w:val="00D712C8"/>
    <w:rsid w:val="00D717BF"/>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146F"/>
    <w:rsid w:val="00D81998"/>
    <w:rsid w:val="00D81B13"/>
    <w:rsid w:val="00D81D38"/>
    <w:rsid w:val="00D82930"/>
    <w:rsid w:val="00D8294F"/>
    <w:rsid w:val="00D834EF"/>
    <w:rsid w:val="00D84972"/>
    <w:rsid w:val="00D84D4F"/>
    <w:rsid w:val="00D85DBD"/>
    <w:rsid w:val="00D85E19"/>
    <w:rsid w:val="00D86FDD"/>
    <w:rsid w:val="00D8741C"/>
    <w:rsid w:val="00D875D7"/>
    <w:rsid w:val="00D87912"/>
    <w:rsid w:val="00D90FE7"/>
    <w:rsid w:val="00D91611"/>
    <w:rsid w:val="00D91850"/>
    <w:rsid w:val="00D9203A"/>
    <w:rsid w:val="00D92890"/>
    <w:rsid w:val="00D92D68"/>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0CA"/>
    <w:rsid w:val="00D97628"/>
    <w:rsid w:val="00D97BFA"/>
    <w:rsid w:val="00D97F55"/>
    <w:rsid w:val="00DA0799"/>
    <w:rsid w:val="00DA0A3F"/>
    <w:rsid w:val="00DA0A59"/>
    <w:rsid w:val="00DA1112"/>
    <w:rsid w:val="00DA1272"/>
    <w:rsid w:val="00DA1282"/>
    <w:rsid w:val="00DA2F46"/>
    <w:rsid w:val="00DA2F89"/>
    <w:rsid w:val="00DA31CB"/>
    <w:rsid w:val="00DA380F"/>
    <w:rsid w:val="00DA3822"/>
    <w:rsid w:val="00DA3972"/>
    <w:rsid w:val="00DA3C37"/>
    <w:rsid w:val="00DA3CFF"/>
    <w:rsid w:val="00DA4176"/>
    <w:rsid w:val="00DA462F"/>
    <w:rsid w:val="00DA465A"/>
    <w:rsid w:val="00DA4C67"/>
    <w:rsid w:val="00DA4F2F"/>
    <w:rsid w:val="00DA5441"/>
    <w:rsid w:val="00DA5FFA"/>
    <w:rsid w:val="00DA619C"/>
    <w:rsid w:val="00DA620A"/>
    <w:rsid w:val="00DA676E"/>
    <w:rsid w:val="00DA784E"/>
    <w:rsid w:val="00DA786D"/>
    <w:rsid w:val="00DA7AC8"/>
    <w:rsid w:val="00DA7D4C"/>
    <w:rsid w:val="00DB0F05"/>
    <w:rsid w:val="00DB0F57"/>
    <w:rsid w:val="00DB13A8"/>
    <w:rsid w:val="00DB1738"/>
    <w:rsid w:val="00DB1E0A"/>
    <w:rsid w:val="00DB1E33"/>
    <w:rsid w:val="00DB1E91"/>
    <w:rsid w:val="00DB1EA4"/>
    <w:rsid w:val="00DB2246"/>
    <w:rsid w:val="00DB2384"/>
    <w:rsid w:val="00DB2605"/>
    <w:rsid w:val="00DB2FE9"/>
    <w:rsid w:val="00DB303C"/>
    <w:rsid w:val="00DB305C"/>
    <w:rsid w:val="00DB31FC"/>
    <w:rsid w:val="00DB3559"/>
    <w:rsid w:val="00DB3D6A"/>
    <w:rsid w:val="00DB485F"/>
    <w:rsid w:val="00DB4B1B"/>
    <w:rsid w:val="00DB4E3F"/>
    <w:rsid w:val="00DB596A"/>
    <w:rsid w:val="00DB69CE"/>
    <w:rsid w:val="00DB757E"/>
    <w:rsid w:val="00DB7927"/>
    <w:rsid w:val="00DB7997"/>
    <w:rsid w:val="00DC016B"/>
    <w:rsid w:val="00DC0695"/>
    <w:rsid w:val="00DC1875"/>
    <w:rsid w:val="00DC197A"/>
    <w:rsid w:val="00DC1A07"/>
    <w:rsid w:val="00DC1B51"/>
    <w:rsid w:val="00DC1B6D"/>
    <w:rsid w:val="00DC1DB7"/>
    <w:rsid w:val="00DC2401"/>
    <w:rsid w:val="00DC2A88"/>
    <w:rsid w:val="00DC2C7F"/>
    <w:rsid w:val="00DC3088"/>
    <w:rsid w:val="00DC367F"/>
    <w:rsid w:val="00DC36AA"/>
    <w:rsid w:val="00DC3AA6"/>
    <w:rsid w:val="00DC4E14"/>
    <w:rsid w:val="00DC5057"/>
    <w:rsid w:val="00DC5318"/>
    <w:rsid w:val="00DC55F7"/>
    <w:rsid w:val="00DC5600"/>
    <w:rsid w:val="00DC5E38"/>
    <w:rsid w:val="00DC5E48"/>
    <w:rsid w:val="00DC6436"/>
    <w:rsid w:val="00DC6E08"/>
    <w:rsid w:val="00DC709E"/>
    <w:rsid w:val="00DC70E2"/>
    <w:rsid w:val="00DD0D68"/>
    <w:rsid w:val="00DD12D7"/>
    <w:rsid w:val="00DD1851"/>
    <w:rsid w:val="00DD19A5"/>
    <w:rsid w:val="00DD210B"/>
    <w:rsid w:val="00DD2A1B"/>
    <w:rsid w:val="00DD2BAD"/>
    <w:rsid w:val="00DD2C08"/>
    <w:rsid w:val="00DD2E8C"/>
    <w:rsid w:val="00DD37C2"/>
    <w:rsid w:val="00DD38B7"/>
    <w:rsid w:val="00DD4153"/>
    <w:rsid w:val="00DD4810"/>
    <w:rsid w:val="00DD4956"/>
    <w:rsid w:val="00DD498A"/>
    <w:rsid w:val="00DD5042"/>
    <w:rsid w:val="00DD5335"/>
    <w:rsid w:val="00DD6222"/>
    <w:rsid w:val="00DD6253"/>
    <w:rsid w:val="00DD74D3"/>
    <w:rsid w:val="00DD7601"/>
    <w:rsid w:val="00DD77C1"/>
    <w:rsid w:val="00DD7D41"/>
    <w:rsid w:val="00DD7E7B"/>
    <w:rsid w:val="00DE027B"/>
    <w:rsid w:val="00DE112D"/>
    <w:rsid w:val="00DE238C"/>
    <w:rsid w:val="00DE274D"/>
    <w:rsid w:val="00DE2819"/>
    <w:rsid w:val="00DE368A"/>
    <w:rsid w:val="00DE3A6D"/>
    <w:rsid w:val="00DE3F70"/>
    <w:rsid w:val="00DE4F4A"/>
    <w:rsid w:val="00DE507A"/>
    <w:rsid w:val="00DE5CA2"/>
    <w:rsid w:val="00DE5DCE"/>
    <w:rsid w:val="00DE702C"/>
    <w:rsid w:val="00DE7E14"/>
    <w:rsid w:val="00DF0055"/>
    <w:rsid w:val="00DF00BE"/>
    <w:rsid w:val="00DF03F8"/>
    <w:rsid w:val="00DF1211"/>
    <w:rsid w:val="00DF139D"/>
    <w:rsid w:val="00DF16CD"/>
    <w:rsid w:val="00DF1B3E"/>
    <w:rsid w:val="00DF1D09"/>
    <w:rsid w:val="00DF2619"/>
    <w:rsid w:val="00DF3E35"/>
    <w:rsid w:val="00DF429F"/>
    <w:rsid w:val="00DF47EE"/>
    <w:rsid w:val="00DF4A65"/>
    <w:rsid w:val="00DF512A"/>
    <w:rsid w:val="00DF54BE"/>
    <w:rsid w:val="00DF5A50"/>
    <w:rsid w:val="00DF6E68"/>
    <w:rsid w:val="00DF6EA9"/>
    <w:rsid w:val="00DF71BB"/>
    <w:rsid w:val="00DF7266"/>
    <w:rsid w:val="00E00BB9"/>
    <w:rsid w:val="00E00D09"/>
    <w:rsid w:val="00E01C05"/>
    <w:rsid w:val="00E020BD"/>
    <w:rsid w:val="00E0324B"/>
    <w:rsid w:val="00E03AE2"/>
    <w:rsid w:val="00E03D70"/>
    <w:rsid w:val="00E03DEB"/>
    <w:rsid w:val="00E0412C"/>
    <w:rsid w:val="00E04CD5"/>
    <w:rsid w:val="00E055B7"/>
    <w:rsid w:val="00E05A64"/>
    <w:rsid w:val="00E06F4D"/>
    <w:rsid w:val="00E07280"/>
    <w:rsid w:val="00E07866"/>
    <w:rsid w:val="00E07991"/>
    <w:rsid w:val="00E104B5"/>
    <w:rsid w:val="00E10679"/>
    <w:rsid w:val="00E10EF5"/>
    <w:rsid w:val="00E12A8E"/>
    <w:rsid w:val="00E12DE8"/>
    <w:rsid w:val="00E12F6D"/>
    <w:rsid w:val="00E1350B"/>
    <w:rsid w:val="00E137E7"/>
    <w:rsid w:val="00E1425E"/>
    <w:rsid w:val="00E14A13"/>
    <w:rsid w:val="00E14E71"/>
    <w:rsid w:val="00E1515A"/>
    <w:rsid w:val="00E1522D"/>
    <w:rsid w:val="00E1656B"/>
    <w:rsid w:val="00E16A35"/>
    <w:rsid w:val="00E16F55"/>
    <w:rsid w:val="00E1733C"/>
    <w:rsid w:val="00E20764"/>
    <w:rsid w:val="00E209AF"/>
    <w:rsid w:val="00E20A4B"/>
    <w:rsid w:val="00E20C1E"/>
    <w:rsid w:val="00E20E5C"/>
    <w:rsid w:val="00E20ED7"/>
    <w:rsid w:val="00E21933"/>
    <w:rsid w:val="00E22D9A"/>
    <w:rsid w:val="00E23BC6"/>
    <w:rsid w:val="00E24A37"/>
    <w:rsid w:val="00E24AE3"/>
    <w:rsid w:val="00E24CB4"/>
    <w:rsid w:val="00E24E1E"/>
    <w:rsid w:val="00E24E32"/>
    <w:rsid w:val="00E24F36"/>
    <w:rsid w:val="00E2511C"/>
    <w:rsid w:val="00E2546D"/>
    <w:rsid w:val="00E25542"/>
    <w:rsid w:val="00E2633E"/>
    <w:rsid w:val="00E26874"/>
    <w:rsid w:val="00E2718B"/>
    <w:rsid w:val="00E273DC"/>
    <w:rsid w:val="00E274A4"/>
    <w:rsid w:val="00E27B0D"/>
    <w:rsid w:val="00E30007"/>
    <w:rsid w:val="00E30A1A"/>
    <w:rsid w:val="00E30CBE"/>
    <w:rsid w:val="00E31230"/>
    <w:rsid w:val="00E31312"/>
    <w:rsid w:val="00E31901"/>
    <w:rsid w:val="00E31AA6"/>
    <w:rsid w:val="00E3232D"/>
    <w:rsid w:val="00E3267B"/>
    <w:rsid w:val="00E32A49"/>
    <w:rsid w:val="00E32D73"/>
    <w:rsid w:val="00E32E24"/>
    <w:rsid w:val="00E33217"/>
    <w:rsid w:val="00E33E93"/>
    <w:rsid w:val="00E34740"/>
    <w:rsid w:val="00E34B9C"/>
    <w:rsid w:val="00E35140"/>
    <w:rsid w:val="00E35312"/>
    <w:rsid w:val="00E3532E"/>
    <w:rsid w:val="00E3534F"/>
    <w:rsid w:val="00E35388"/>
    <w:rsid w:val="00E355E9"/>
    <w:rsid w:val="00E35611"/>
    <w:rsid w:val="00E357C6"/>
    <w:rsid w:val="00E359FC"/>
    <w:rsid w:val="00E35ACA"/>
    <w:rsid w:val="00E35BF1"/>
    <w:rsid w:val="00E36035"/>
    <w:rsid w:val="00E36460"/>
    <w:rsid w:val="00E36BB6"/>
    <w:rsid w:val="00E372D1"/>
    <w:rsid w:val="00E37755"/>
    <w:rsid w:val="00E403CE"/>
    <w:rsid w:val="00E408FA"/>
    <w:rsid w:val="00E40C84"/>
    <w:rsid w:val="00E41145"/>
    <w:rsid w:val="00E41162"/>
    <w:rsid w:val="00E41D3A"/>
    <w:rsid w:val="00E424E7"/>
    <w:rsid w:val="00E437FF"/>
    <w:rsid w:val="00E43C26"/>
    <w:rsid w:val="00E44139"/>
    <w:rsid w:val="00E44499"/>
    <w:rsid w:val="00E44B87"/>
    <w:rsid w:val="00E44CDC"/>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880"/>
    <w:rsid w:val="00E54A5E"/>
    <w:rsid w:val="00E54C18"/>
    <w:rsid w:val="00E54D34"/>
    <w:rsid w:val="00E5609D"/>
    <w:rsid w:val="00E560FB"/>
    <w:rsid w:val="00E5625E"/>
    <w:rsid w:val="00E56548"/>
    <w:rsid w:val="00E569BB"/>
    <w:rsid w:val="00E57861"/>
    <w:rsid w:val="00E607DD"/>
    <w:rsid w:val="00E6125F"/>
    <w:rsid w:val="00E615C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7F3"/>
    <w:rsid w:val="00E70C2C"/>
    <w:rsid w:val="00E71078"/>
    <w:rsid w:val="00E7117E"/>
    <w:rsid w:val="00E71B52"/>
    <w:rsid w:val="00E72C9A"/>
    <w:rsid w:val="00E72E2F"/>
    <w:rsid w:val="00E735C3"/>
    <w:rsid w:val="00E73883"/>
    <w:rsid w:val="00E742E9"/>
    <w:rsid w:val="00E743A2"/>
    <w:rsid w:val="00E7510D"/>
    <w:rsid w:val="00E75D4E"/>
    <w:rsid w:val="00E76262"/>
    <w:rsid w:val="00E76302"/>
    <w:rsid w:val="00E7679B"/>
    <w:rsid w:val="00E7768A"/>
    <w:rsid w:val="00E777F5"/>
    <w:rsid w:val="00E77AE2"/>
    <w:rsid w:val="00E77F50"/>
    <w:rsid w:val="00E8045F"/>
    <w:rsid w:val="00E80D16"/>
    <w:rsid w:val="00E80D8B"/>
    <w:rsid w:val="00E81499"/>
    <w:rsid w:val="00E81684"/>
    <w:rsid w:val="00E82021"/>
    <w:rsid w:val="00E824AB"/>
    <w:rsid w:val="00E834FF"/>
    <w:rsid w:val="00E84429"/>
    <w:rsid w:val="00E84821"/>
    <w:rsid w:val="00E84C09"/>
    <w:rsid w:val="00E84FF8"/>
    <w:rsid w:val="00E85247"/>
    <w:rsid w:val="00E8561A"/>
    <w:rsid w:val="00E8564D"/>
    <w:rsid w:val="00E85A18"/>
    <w:rsid w:val="00E85A8A"/>
    <w:rsid w:val="00E870A2"/>
    <w:rsid w:val="00E87549"/>
    <w:rsid w:val="00E87E83"/>
    <w:rsid w:val="00E90235"/>
    <w:rsid w:val="00E903F2"/>
    <w:rsid w:val="00E90FA7"/>
    <w:rsid w:val="00E910BF"/>
    <w:rsid w:val="00E9112A"/>
    <w:rsid w:val="00E914B2"/>
    <w:rsid w:val="00E91864"/>
    <w:rsid w:val="00E91BFB"/>
    <w:rsid w:val="00E9224F"/>
    <w:rsid w:val="00E93628"/>
    <w:rsid w:val="00E93A97"/>
    <w:rsid w:val="00E93ABA"/>
    <w:rsid w:val="00E93C79"/>
    <w:rsid w:val="00E94194"/>
    <w:rsid w:val="00E9466C"/>
    <w:rsid w:val="00E95188"/>
    <w:rsid w:val="00E9557E"/>
    <w:rsid w:val="00E958FC"/>
    <w:rsid w:val="00E95D43"/>
    <w:rsid w:val="00E960F5"/>
    <w:rsid w:val="00E96459"/>
    <w:rsid w:val="00E9687B"/>
    <w:rsid w:val="00E96BF1"/>
    <w:rsid w:val="00E96D11"/>
    <w:rsid w:val="00E97B5E"/>
    <w:rsid w:val="00E97D38"/>
    <w:rsid w:val="00EA1009"/>
    <w:rsid w:val="00EA1070"/>
    <w:rsid w:val="00EA11E8"/>
    <w:rsid w:val="00EA1240"/>
    <w:rsid w:val="00EA1F13"/>
    <w:rsid w:val="00EA235C"/>
    <w:rsid w:val="00EA262F"/>
    <w:rsid w:val="00EA27C4"/>
    <w:rsid w:val="00EA307B"/>
    <w:rsid w:val="00EA3080"/>
    <w:rsid w:val="00EA3419"/>
    <w:rsid w:val="00EA3801"/>
    <w:rsid w:val="00EA4AD8"/>
    <w:rsid w:val="00EA58AC"/>
    <w:rsid w:val="00EA5A6F"/>
    <w:rsid w:val="00EA7751"/>
    <w:rsid w:val="00EA7AC5"/>
    <w:rsid w:val="00EB04AD"/>
    <w:rsid w:val="00EB0555"/>
    <w:rsid w:val="00EB136C"/>
    <w:rsid w:val="00EB14EF"/>
    <w:rsid w:val="00EB18C4"/>
    <w:rsid w:val="00EB1E5E"/>
    <w:rsid w:val="00EB32AC"/>
    <w:rsid w:val="00EB34A8"/>
    <w:rsid w:val="00EB34F9"/>
    <w:rsid w:val="00EB496F"/>
    <w:rsid w:val="00EB4F2E"/>
    <w:rsid w:val="00EB5192"/>
    <w:rsid w:val="00EB527D"/>
    <w:rsid w:val="00EB59FE"/>
    <w:rsid w:val="00EB628D"/>
    <w:rsid w:val="00EB63E3"/>
    <w:rsid w:val="00EB6589"/>
    <w:rsid w:val="00EB6801"/>
    <w:rsid w:val="00EB74B8"/>
    <w:rsid w:val="00EC15E0"/>
    <w:rsid w:val="00EC23ED"/>
    <w:rsid w:val="00EC249F"/>
    <w:rsid w:val="00EC2638"/>
    <w:rsid w:val="00EC358B"/>
    <w:rsid w:val="00EC4151"/>
    <w:rsid w:val="00EC4833"/>
    <w:rsid w:val="00EC4CF8"/>
    <w:rsid w:val="00EC4DD7"/>
    <w:rsid w:val="00EC4F5C"/>
    <w:rsid w:val="00EC51F8"/>
    <w:rsid w:val="00EC558E"/>
    <w:rsid w:val="00EC5FB8"/>
    <w:rsid w:val="00EC6831"/>
    <w:rsid w:val="00EC6AA6"/>
    <w:rsid w:val="00EC70D4"/>
    <w:rsid w:val="00ED0F07"/>
    <w:rsid w:val="00ED178A"/>
    <w:rsid w:val="00ED19A9"/>
    <w:rsid w:val="00ED1D93"/>
    <w:rsid w:val="00ED1EA9"/>
    <w:rsid w:val="00ED1F63"/>
    <w:rsid w:val="00ED24F4"/>
    <w:rsid w:val="00ED3756"/>
    <w:rsid w:val="00ED3AD7"/>
    <w:rsid w:val="00ED3BC1"/>
    <w:rsid w:val="00ED3E79"/>
    <w:rsid w:val="00ED4682"/>
    <w:rsid w:val="00ED46F2"/>
    <w:rsid w:val="00ED4786"/>
    <w:rsid w:val="00ED5040"/>
    <w:rsid w:val="00ED5782"/>
    <w:rsid w:val="00ED60F4"/>
    <w:rsid w:val="00ED66ED"/>
    <w:rsid w:val="00ED6E1B"/>
    <w:rsid w:val="00ED6F94"/>
    <w:rsid w:val="00ED76AD"/>
    <w:rsid w:val="00ED79D2"/>
    <w:rsid w:val="00ED7D3B"/>
    <w:rsid w:val="00ED7EFA"/>
    <w:rsid w:val="00EE0120"/>
    <w:rsid w:val="00EE02AC"/>
    <w:rsid w:val="00EE0D14"/>
    <w:rsid w:val="00EE1121"/>
    <w:rsid w:val="00EE13C1"/>
    <w:rsid w:val="00EE14BF"/>
    <w:rsid w:val="00EE15AC"/>
    <w:rsid w:val="00EE16F5"/>
    <w:rsid w:val="00EE1865"/>
    <w:rsid w:val="00EE18AB"/>
    <w:rsid w:val="00EE18C6"/>
    <w:rsid w:val="00EE18FA"/>
    <w:rsid w:val="00EE2125"/>
    <w:rsid w:val="00EE2269"/>
    <w:rsid w:val="00EE2D71"/>
    <w:rsid w:val="00EE3BEA"/>
    <w:rsid w:val="00EE4149"/>
    <w:rsid w:val="00EE44CD"/>
    <w:rsid w:val="00EE55E8"/>
    <w:rsid w:val="00EE560E"/>
    <w:rsid w:val="00EE5BAD"/>
    <w:rsid w:val="00EE60D3"/>
    <w:rsid w:val="00EE66A6"/>
    <w:rsid w:val="00EE6B71"/>
    <w:rsid w:val="00EE6C02"/>
    <w:rsid w:val="00EE75EA"/>
    <w:rsid w:val="00EE7616"/>
    <w:rsid w:val="00EE7ABD"/>
    <w:rsid w:val="00EE7FD4"/>
    <w:rsid w:val="00EF074D"/>
    <w:rsid w:val="00EF090C"/>
    <w:rsid w:val="00EF09FF"/>
    <w:rsid w:val="00EF0B2A"/>
    <w:rsid w:val="00EF189F"/>
    <w:rsid w:val="00EF1BB5"/>
    <w:rsid w:val="00EF2005"/>
    <w:rsid w:val="00EF2452"/>
    <w:rsid w:val="00EF453D"/>
    <w:rsid w:val="00EF46F9"/>
    <w:rsid w:val="00EF47EA"/>
    <w:rsid w:val="00EF4B72"/>
    <w:rsid w:val="00EF4C55"/>
    <w:rsid w:val="00EF4D7C"/>
    <w:rsid w:val="00EF5122"/>
    <w:rsid w:val="00EF55DE"/>
    <w:rsid w:val="00EF596F"/>
    <w:rsid w:val="00EF6105"/>
    <w:rsid w:val="00EF6922"/>
    <w:rsid w:val="00EF74D4"/>
    <w:rsid w:val="00EF786B"/>
    <w:rsid w:val="00EF7AF0"/>
    <w:rsid w:val="00F0036B"/>
    <w:rsid w:val="00F00A64"/>
    <w:rsid w:val="00F00F95"/>
    <w:rsid w:val="00F01937"/>
    <w:rsid w:val="00F01A90"/>
    <w:rsid w:val="00F01B28"/>
    <w:rsid w:val="00F02668"/>
    <w:rsid w:val="00F0281B"/>
    <w:rsid w:val="00F02C36"/>
    <w:rsid w:val="00F03344"/>
    <w:rsid w:val="00F03528"/>
    <w:rsid w:val="00F03919"/>
    <w:rsid w:val="00F03D1A"/>
    <w:rsid w:val="00F041D3"/>
    <w:rsid w:val="00F0494A"/>
    <w:rsid w:val="00F04DD2"/>
    <w:rsid w:val="00F05350"/>
    <w:rsid w:val="00F05487"/>
    <w:rsid w:val="00F05891"/>
    <w:rsid w:val="00F05A17"/>
    <w:rsid w:val="00F05C90"/>
    <w:rsid w:val="00F0694E"/>
    <w:rsid w:val="00F06C64"/>
    <w:rsid w:val="00F07487"/>
    <w:rsid w:val="00F07A87"/>
    <w:rsid w:val="00F101AC"/>
    <w:rsid w:val="00F107BB"/>
    <w:rsid w:val="00F109AB"/>
    <w:rsid w:val="00F10A61"/>
    <w:rsid w:val="00F11097"/>
    <w:rsid w:val="00F11184"/>
    <w:rsid w:val="00F111CC"/>
    <w:rsid w:val="00F115BE"/>
    <w:rsid w:val="00F11826"/>
    <w:rsid w:val="00F11A7B"/>
    <w:rsid w:val="00F11CB1"/>
    <w:rsid w:val="00F12364"/>
    <w:rsid w:val="00F13059"/>
    <w:rsid w:val="00F133B7"/>
    <w:rsid w:val="00F13866"/>
    <w:rsid w:val="00F13DC1"/>
    <w:rsid w:val="00F146F1"/>
    <w:rsid w:val="00F14DA2"/>
    <w:rsid w:val="00F15227"/>
    <w:rsid w:val="00F15B36"/>
    <w:rsid w:val="00F15F1D"/>
    <w:rsid w:val="00F160FD"/>
    <w:rsid w:val="00F1617D"/>
    <w:rsid w:val="00F17AE4"/>
    <w:rsid w:val="00F17DF3"/>
    <w:rsid w:val="00F17E0E"/>
    <w:rsid w:val="00F201C6"/>
    <w:rsid w:val="00F20C76"/>
    <w:rsid w:val="00F215C4"/>
    <w:rsid w:val="00F215F0"/>
    <w:rsid w:val="00F2174F"/>
    <w:rsid w:val="00F218AA"/>
    <w:rsid w:val="00F22603"/>
    <w:rsid w:val="00F2260A"/>
    <w:rsid w:val="00F2268E"/>
    <w:rsid w:val="00F22AC9"/>
    <w:rsid w:val="00F22E36"/>
    <w:rsid w:val="00F23920"/>
    <w:rsid w:val="00F23B40"/>
    <w:rsid w:val="00F245AB"/>
    <w:rsid w:val="00F248EC"/>
    <w:rsid w:val="00F24994"/>
    <w:rsid w:val="00F24EAE"/>
    <w:rsid w:val="00F25F0E"/>
    <w:rsid w:val="00F25F60"/>
    <w:rsid w:val="00F26053"/>
    <w:rsid w:val="00F27988"/>
    <w:rsid w:val="00F27B15"/>
    <w:rsid w:val="00F27E83"/>
    <w:rsid w:val="00F30237"/>
    <w:rsid w:val="00F30888"/>
    <w:rsid w:val="00F309F0"/>
    <w:rsid w:val="00F30A48"/>
    <w:rsid w:val="00F30C47"/>
    <w:rsid w:val="00F30D71"/>
    <w:rsid w:val="00F310E8"/>
    <w:rsid w:val="00F315F5"/>
    <w:rsid w:val="00F31C57"/>
    <w:rsid w:val="00F31C82"/>
    <w:rsid w:val="00F32034"/>
    <w:rsid w:val="00F320CA"/>
    <w:rsid w:val="00F320DA"/>
    <w:rsid w:val="00F32660"/>
    <w:rsid w:val="00F33129"/>
    <w:rsid w:val="00F33170"/>
    <w:rsid w:val="00F332FD"/>
    <w:rsid w:val="00F336BE"/>
    <w:rsid w:val="00F338A3"/>
    <w:rsid w:val="00F343CE"/>
    <w:rsid w:val="00F34627"/>
    <w:rsid w:val="00F34F6B"/>
    <w:rsid w:val="00F35204"/>
    <w:rsid w:val="00F35874"/>
    <w:rsid w:val="00F35922"/>
    <w:rsid w:val="00F35C79"/>
    <w:rsid w:val="00F365C2"/>
    <w:rsid w:val="00F3673E"/>
    <w:rsid w:val="00F3778F"/>
    <w:rsid w:val="00F37E37"/>
    <w:rsid w:val="00F37E58"/>
    <w:rsid w:val="00F4022A"/>
    <w:rsid w:val="00F4057D"/>
    <w:rsid w:val="00F40FF0"/>
    <w:rsid w:val="00F41184"/>
    <w:rsid w:val="00F41A00"/>
    <w:rsid w:val="00F41BAA"/>
    <w:rsid w:val="00F4216C"/>
    <w:rsid w:val="00F42243"/>
    <w:rsid w:val="00F43539"/>
    <w:rsid w:val="00F43656"/>
    <w:rsid w:val="00F43F74"/>
    <w:rsid w:val="00F4410C"/>
    <w:rsid w:val="00F44120"/>
    <w:rsid w:val="00F44888"/>
    <w:rsid w:val="00F44BE4"/>
    <w:rsid w:val="00F45367"/>
    <w:rsid w:val="00F4560B"/>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21A0"/>
    <w:rsid w:val="00F529A4"/>
    <w:rsid w:val="00F52BAE"/>
    <w:rsid w:val="00F5310E"/>
    <w:rsid w:val="00F53596"/>
    <w:rsid w:val="00F53B88"/>
    <w:rsid w:val="00F54240"/>
    <w:rsid w:val="00F55505"/>
    <w:rsid w:val="00F55859"/>
    <w:rsid w:val="00F55C8E"/>
    <w:rsid w:val="00F56ABC"/>
    <w:rsid w:val="00F56E70"/>
    <w:rsid w:val="00F57C0D"/>
    <w:rsid w:val="00F60426"/>
    <w:rsid w:val="00F60730"/>
    <w:rsid w:val="00F60D21"/>
    <w:rsid w:val="00F618B7"/>
    <w:rsid w:val="00F62975"/>
    <w:rsid w:val="00F62A96"/>
    <w:rsid w:val="00F62AA6"/>
    <w:rsid w:val="00F62B65"/>
    <w:rsid w:val="00F6303E"/>
    <w:rsid w:val="00F63DD0"/>
    <w:rsid w:val="00F63EB1"/>
    <w:rsid w:val="00F6417A"/>
    <w:rsid w:val="00F6447B"/>
    <w:rsid w:val="00F6531A"/>
    <w:rsid w:val="00F6582B"/>
    <w:rsid w:val="00F65B6A"/>
    <w:rsid w:val="00F663FB"/>
    <w:rsid w:val="00F666E3"/>
    <w:rsid w:val="00F6722B"/>
    <w:rsid w:val="00F6747F"/>
    <w:rsid w:val="00F676CB"/>
    <w:rsid w:val="00F707F8"/>
    <w:rsid w:val="00F70BC2"/>
    <w:rsid w:val="00F712CB"/>
    <w:rsid w:val="00F7221E"/>
    <w:rsid w:val="00F727BE"/>
    <w:rsid w:val="00F72E7A"/>
    <w:rsid w:val="00F732BB"/>
    <w:rsid w:val="00F73851"/>
    <w:rsid w:val="00F73BBE"/>
    <w:rsid w:val="00F74242"/>
    <w:rsid w:val="00F74EE5"/>
    <w:rsid w:val="00F76B5C"/>
    <w:rsid w:val="00F77128"/>
    <w:rsid w:val="00F774EE"/>
    <w:rsid w:val="00F77789"/>
    <w:rsid w:val="00F777B4"/>
    <w:rsid w:val="00F779D7"/>
    <w:rsid w:val="00F81543"/>
    <w:rsid w:val="00F82163"/>
    <w:rsid w:val="00F823E3"/>
    <w:rsid w:val="00F82404"/>
    <w:rsid w:val="00F8263F"/>
    <w:rsid w:val="00F82AF3"/>
    <w:rsid w:val="00F83526"/>
    <w:rsid w:val="00F83FF5"/>
    <w:rsid w:val="00F84560"/>
    <w:rsid w:val="00F845CD"/>
    <w:rsid w:val="00F84F6C"/>
    <w:rsid w:val="00F8504D"/>
    <w:rsid w:val="00F856A6"/>
    <w:rsid w:val="00F85939"/>
    <w:rsid w:val="00F866A0"/>
    <w:rsid w:val="00F866DD"/>
    <w:rsid w:val="00F869CC"/>
    <w:rsid w:val="00F869E4"/>
    <w:rsid w:val="00F86B34"/>
    <w:rsid w:val="00F87548"/>
    <w:rsid w:val="00F87729"/>
    <w:rsid w:val="00F87820"/>
    <w:rsid w:val="00F90080"/>
    <w:rsid w:val="00F90251"/>
    <w:rsid w:val="00F90A64"/>
    <w:rsid w:val="00F916C4"/>
    <w:rsid w:val="00F918A0"/>
    <w:rsid w:val="00F918C9"/>
    <w:rsid w:val="00F91E93"/>
    <w:rsid w:val="00F9222F"/>
    <w:rsid w:val="00F92561"/>
    <w:rsid w:val="00F92FDB"/>
    <w:rsid w:val="00F93E22"/>
    <w:rsid w:val="00F95378"/>
    <w:rsid w:val="00F961E7"/>
    <w:rsid w:val="00F97F15"/>
    <w:rsid w:val="00F97FCF"/>
    <w:rsid w:val="00FA040E"/>
    <w:rsid w:val="00FA051E"/>
    <w:rsid w:val="00FA06FB"/>
    <w:rsid w:val="00FA0724"/>
    <w:rsid w:val="00FA08BA"/>
    <w:rsid w:val="00FA1133"/>
    <w:rsid w:val="00FA155D"/>
    <w:rsid w:val="00FA1B2A"/>
    <w:rsid w:val="00FA1C9B"/>
    <w:rsid w:val="00FA23E3"/>
    <w:rsid w:val="00FA2A77"/>
    <w:rsid w:val="00FA31DC"/>
    <w:rsid w:val="00FA3618"/>
    <w:rsid w:val="00FA3EDD"/>
    <w:rsid w:val="00FA42FC"/>
    <w:rsid w:val="00FA457B"/>
    <w:rsid w:val="00FA4E2F"/>
    <w:rsid w:val="00FA5E10"/>
    <w:rsid w:val="00FA5E57"/>
    <w:rsid w:val="00FA76B3"/>
    <w:rsid w:val="00FA78F2"/>
    <w:rsid w:val="00FA7BFA"/>
    <w:rsid w:val="00FB06D8"/>
    <w:rsid w:val="00FB0A9E"/>
    <w:rsid w:val="00FB0DBA"/>
    <w:rsid w:val="00FB1586"/>
    <w:rsid w:val="00FB1A33"/>
    <w:rsid w:val="00FB1C6F"/>
    <w:rsid w:val="00FB1C9E"/>
    <w:rsid w:val="00FB216B"/>
    <w:rsid w:val="00FB2317"/>
    <w:rsid w:val="00FB2792"/>
    <w:rsid w:val="00FB2C17"/>
    <w:rsid w:val="00FB2D0D"/>
    <w:rsid w:val="00FB34FB"/>
    <w:rsid w:val="00FB4CA0"/>
    <w:rsid w:val="00FB5246"/>
    <w:rsid w:val="00FB53A2"/>
    <w:rsid w:val="00FB5725"/>
    <w:rsid w:val="00FB5942"/>
    <w:rsid w:val="00FB5A66"/>
    <w:rsid w:val="00FB5B3D"/>
    <w:rsid w:val="00FB6194"/>
    <w:rsid w:val="00FB65A2"/>
    <w:rsid w:val="00FB704B"/>
    <w:rsid w:val="00FC01AC"/>
    <w:rsid w:val="00FC1120"/>
    <w:rsid w:val="00FC137F"/>
    <w:rsid w:val="00FC16E7"/>
    <w:rsid w:val="00FC1DD6"/>
    <w:rsid w:val="00FC1F5B"/>
    <w:rsid w:val="00FC2459"/>
    <w:rsid w:val="00FC283C"/>
    <w:rsid w:val="00FC2B81"/>
    <w:rsid w:val="00FC2C80"/>
    <w:rsid w:val="00FC2E5A"/>
    <w:rsid w:val="00FC342C"/>
    <w:rsid w:val="00FC348E"/>
    <w:rsid w:val="00FC3972"/>
    <w:rsid w:val="00FC3A5A"/>
    <w:rsid w:val="00FC3B49"/>
    <w:rsid w:val="00FC3D35"/>
    <w:rsid w:val="00FC3D60"/>
    <w:rsid w:val="00FC3F63"/>
    <w:rsid w:val="00FC522B"/>
    <w:rsid w:val="00FC5594"/>
    <w:rsid w:val="00FC5BEF"/>
    <w:rsid w:val="00FC699C"/>
    <w:rsid w:val="00FC6CB3"/>
    <w:rsid w:val="00FC7681"/>
    <w:rsid w:val="00FC7782"/>
    <w:rsid w:val="00FC786A"/>
    <w:rsid w:val="00FC7A8B"/>
    <w:rsid w:val="00FC7CAA"/>
    <w:rsid w:val="00FD0145"/>
    <w:rsid w:val="00FD042C"/>
    <w:rsid w:val="00FD07DC"/>
    <w:rsid w:val="00FD0CF0"/>
    <w:rsid w:val="00FD1686"/>
    <w:rsid w:val="00FD179A"/>
    <w:rsid w:val="00FD17BC"/>
    <w:rsid w:val="00FD18E5"/>
    <w:rsid w:val="00FD1DBF"/>
    <w:rsid w:val="00FD1E9B"/>
    <w:rsid w:val="00FD206B"/>
    <w:rsid w:val="00FD3279"/>
    <w:rsid w:val="00FD3CF3"/>
    <w:rsid w:val="00FD42C4"/>
    <w:rsid w:val="00FD438D"/>
    <w:rsid w:val="00FD5BD5"/>
    <w:rsid w:val="00FD63A9"/>
    <w:rsid w:val="00FD6F92"/>
    <w:rsid w:val="00FD7252"/>
    <w:rsid w:val="00FD755B"/>
    <w:rsid w:val="00FD7818"/>
    <w:rsid w:val="00FD7A47"/>
    <w:rsid w:val="00FD7BC8"/>
    <w:rsid w:val="00FD7DD6"/>
    <w:rsid w:val="00FD7FBD"/>
    <w:rsid w:val="00FE11D3"/>
    <w:rsid w:val="00FE16F7"/>
    <w:rsid w:val="00FE1B55"/>
    <w:rsid w:val="00FE21D0"/>
    <w:rsid w:val="00FE277A"/>
    <w:rsid w:val="00FE318D"/>
    <w:rsid w:val="00FE356D"/>
    <w:rsid w:val="00FE3868"/>
    <w:rsid w:val="00FE3D35"/>
    <w:rsid w:val="00FE3E14"/>
    <w:rsid w:val="00FE43AE"/>
    <w:rsid w:val="00FE464A"/>
    <w:rsid w:val="00FE464B"/>
    <w:rsid w:val="00FE4923"/>
    <w:rsid w:val="00FE4C90"/>
    <w:rsid w:val="00FE5AF9"/>
    <w:rsid w:val="00FE5B85"/>
    <w:rsid w:val="00FE637F"/>
    <w:rsid w:val="00FE6C65"/>
    <w:rsid w:val="00FE6D76"/>
    <w:rsid w:val="00FE6FDF"/>
    <w:rsid w:val="00FE786C"/>
    <w:rsid w:val="00FE7E37"/>
    <w:rsid w:val="00FF03B4"/>
    <w:rsid w:val="00FF04A3"/>
    <w:rsid w:val="00FF0C4B"/>
    <w:rsid w:val="00FF1076"/>
    <w:rsid w:val="00FF109C"/>
    <w:rsid w:val="00FF202C"/>
    <w:rsid w:val="00FF253A"/>
    <w:rsid w:val="00FF34F3"/>
    <w:rsid w:val="00FF3BD3"/>
    <w:rsid w:val="00FF3E7D"/>
    <w:rsid w:val="00FF4ECF"/>
    <w:rsid w:val="00FF503F"/>
    <w:rsid w:val="00FF59CC"/>
    <w:rsid w:val="00FF6694"/>
    <w:rsid w:val="00FF6904"/>
    <w:rsid w:val="00FF6EFC"/>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505AB"/>
    <w:rPr>
      <w:sz w:val="22"/>
      <w:lang w:val="en-GB" w:eastAsia="en-US"/>
    </w:rPr>
  </w:style>
  <w:style w:type="paragraph" w:styleId="1">
    <w:name w:val="heading 1"/>
    <w:basedOn w:val="a"/>
    <w:next w:val="a"/>
    <w:link w:val="10"/>
    <w:qFormat/>
    <w:pPr>
      <w:keepNext/>
      <w:keepLines/>
      <w:spacing w:before="320"/>
      <w:outlineLvl w:val="0"/>
    </w:pPr>
    <w:rPr>
      <w:rFonts w:ascii="Arial" w:hAnsi="Arial"/>
      <w:b/>
      <w:sz w:val="32"/>
      <w:u w:val="single"/>
    </w:rPr>
  </w:style>
  <w:style w:type="paragraph" w:styleId="2">
    <w:name w:val="heading 2"/>
    <w:basedOn w:val="a"/>
    <w:next w:val="a"/>
    <w:link w:val="20"/>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0"/>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ac"/>
    <w:rsid w:val="00A30D69"/>
    <w:rPr>
      <w:sz w:val="20"/>
      <w:lang w:val="x-none"/>
    </w:rPr>
  </w:style>
  <w:style w:type="character" w:customStyle="1" w:styleId="ac">
    <w:name w:val="批注文字 字符"/>
    <w:link w:val="ab"/>
    <w:rsid w:val="00A30D69"/>
    <w:rPr>
      <w:lang w:eastAsia="en-US"/>
    </w:rPr>
  </w:style>
  <w:style w:type="paragraph" w:styleId="ad">
    <w:name w:val="annotation subject"/>
    <w:basedOn w:val="ab"/>
    <w:next w:val="ab"/>
    <w:link w:val="ae"/>
    <w:rsid w:val="00A30D69"/>
    <w:rPr>
      <w:b/>
      <w:bCs/>
    </w:rPr>
  </w:style>
  <w:style w:type="character" w:customStyle="1" w:styleId="ae">
    <w:name w:val="批注主题 字符"/>
    <w:link w:val="ad"/>
    <w:rsid w:val="00A30D69"/>
    <w:rPr>
      <w:b/>
      <w:bCs/>
      <w:lang w:eastAsia="en-US"/>
    </w:rPr>
  </w:style>
  <w:style w:type="paragraph" w:styleId="af">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f0">
    <w:name w:val="Normal (Web)"/>
    <w:basedOn w:val="a"/>
    <w:uiPriority w:val="99"/>
    <w:rsid w:val="00384BE6"/>
    <w:pPr>
      <w:spacing w:before="100" w:beforeAutospacing="1" w:after="100" w:afterAutospacing="1"/>
    </w:pPr>
    <w:rPr>
      <w:rFonts w:eastAsia="MS Mincho"/>
      <w:sz w:val="24"/>
      <w:szCs w:val="24"/>
      <w:lang w:eastAsia="en-GB"/>
    </w:rPr>
  </w:style>
  <w:style w:type="paragraph" w:customStyle="1" w:styleId="af1">
    <w:name w:val="列出段落"/>
    <w:basedOn w:val="a"/>
    <w:uiPriority w:val="34"/>
    <w:qFormat/>
    <w:rsid w:val="00384BE6"/>
    <w:pPr>
      <w:spacing w:after="200" w:line="276" w:lineRule="auto"/>
      <w:ind w:left="720"/>
      <w:contextualSpacing/>
    </w:pPr>
    <w:rPr>
      <w:rFonts w:ascii="Calibri" w:eastAsia="MS Mincho" w:hAnsi="Calibri"/>
      <w:szCs w:val="22"/>
    </w:rPr>
  </w:style>
  <w:style w:type="paragraph" w:styleId="af2">
    <w:name w:val="footnote text"/>
    <w:basedOn w:val="a"/>
    <w:link w:val="af3"/>
    <w:rsid w:val="00DF7266"/>
    <w:rPr>
      <w:sz w:val="20"/>
      <w:lang w:val="x-none"/>
    </w:rPr>
  </w:style>
  <w:style w:type="character" w:customStyle="1" w:styleId="af3">
    <w:name w:val="脚注文本 字符"/>
    <w:link w:val="af2"/>
    <w:rsid w:val="00DF7266"/>
    <w:rPr>
      <w:lang w:eastAsia="en-US"/>
    </w:rPr>
  </w:style>
  <w:style w:type="character" w:styleId="af4">
    <w:name w:val="footnote reference"/>
    <w:rsid w:val="00DF7266"/>
    <w:rPr>
      <w:vertAlign w:val="superscript"/>
    </w:rPr>
  </w:style>
  <w:style w:type="paragraph" w:styleId="af5">
    <w:name w:val="Document Map"/>
    <w:basedOn w:val="a"/>
    <w:link w:val="af6"/>
    <w:rsid w:val="00960251"/>
    <w:rPr>
      <w:rFonts w:ascii="Tahoma" w:hAnsi="Tahoma"/>
      <w:sz w:val="16"/>
      <w:szCs w:val="16"/>
      <w:lang w:eastAsia="x-none"/>
    </w:rPr>
  </w:style>
  <w:style w:type="character" w:customStyle="1" w:styleId="af6">
    <w:name w:val="文档结构图 字符"/>
    <w:link w:val="af5"/>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7">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8"/>
    <w:unhideWhenUsed/>
    <w:qFormat/>
    <w:rsid w:val="004858EE"/>
    <w:pPr>
      <w:spacing w:before="120" w:after="200"/>
      <w:jc w:val="center"/>
    </w:pPr>
    <w:rPr>
      <w:rFonts w:ascii="Arial" w:eastAsia="Batang" w:hAnsi="Arial"/>
      <w:b/>
      <w:iCs/>
      <w:sz w:val="18"/>
      <w:szCs w:val="18"/>
    </w:rPr>
  </w:style>
  <w:style w:type="character" w:customStyle="1" w:styleId="af8">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link w:val="af7"/>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0">
    <w:name w:val="标题 5 字符"/>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0">
    <w:name w:val="标题 2 字符"/>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af9">
    <w:name w:val="Body Text"/>
    <w:basedOn w:val="a"/>
    <w:link w:val="afa"/>
    <w:rsid w:val="00CF2C62"/>
    <w:pPr>
      <w:spacing w:after="120"/>
    </w:pPr>
  </w:style>
  <w:style w:type="character" w:customStyle="1" w:styleId="afa">
    <w:name w:val="正文文本 字符"/>
    <w:link w:val="af9"/>
    <w:rsid w:val="00CF2C62"/>
    <w:rPr>
      <w:sz w:val="22"/>
      <w:lang w:val="en-GB" w:eastAsia="en-US"/>
    </w:rPr>
  </w:style>
  <w:style w:type="paragraph" w:customStyle="1" w:styleId="TableParagraph">
    <w:name w:val="Table Paragraph"/>
    <w:basedOn w:val="a"/>
    <w:uiPriority w:val="1"/>
    <w:qFormat/>
    <w:rsid w:val="00CF2C62"/>
    <w:pPr>
      <w:widowControl w:val="0"/>
      <w:autoSpaceDE w:val="0"/>
      <w:autoSpaceDN w:val="0"/>
      <w:adjustRightInd w:val="0"/>
    </w:pPr>
    <w:rPr>
      <w:rFonts w:eastAsia="等线"/>
      <w:sz w:val="24"/>
      <w:szCs w:val="24"/>
      <w:lang w:val="en-US" w:eastAsia="zh-CN"/>
    </w:rPr>
  </w:style>
  <w:style w:type="character" w:customStyle="1" w:styleId="c-color-gray2">
    <w:name w:val="c-color-gray2"/>
    <w:rsid w:val="00B31866"/>
  </w:style>
  <w:style w:type="character" w:customStyle="1" w:styleId="content-right8zs40">
    <w:name w:val="content-right_8zs40"/>
    <w:rsid w:val="00B31866"/>
  </w:style>
  <w:style w:type="character" w:styleId="afb">
    <w:name w:val="Placeholder Text"/>
    <w:basedOn w:val="a0"/>
    <w:uiPriority w:val="99"/>
    <w:semiHidden/>
    <w:rsid w:val="00380CD4"/>
    <w:rPr>
      <w:color w:val="808080"/>
    </w:rPr>
  </w:style>
  <w:style w:type="paragraph" w:styleId="afc">
    <w:name w:val="List Paragraph"/>
    <w:basedOn w:val="a"/>
    <w:uiPriority w:val="34"/>
    <w:qFormat/>
    <w:rsid w:val="00F62B65"/>
    <w:pPr>
      <w:ind w:firstLineChars="200" w:firstLine="420"/>
    </w:pPr>
  </w:style>
  <w:style w:type="character" w:styleId="afd">
    <w:name w:val="Emphasis"/>
    <w:basedOn w:val="a0"/>
    <w:uiPriority w:val="20"/>
    <w:qFormat/>
    <w:rsid w:val="009311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540">
      <w:bodyDiv w:val="1"/>
      <w:marLeft w:val="0"/>
      <w:marRight w:val="0"/>
      <w:marTop w:val="0"/>
      <w:marBottom w:val="0"/>
      <w:divBdr>
        <w:top w:val="none" w:sz="0" w:space="0" w:color="auto"/>
        <w:left w:val="none" w:sz="0" w:space="0" w:color="auto"/>
        <w:bottom w:val="none" w:sz="0" w:space="0" w:color="auto"/>
        <w:right w:val="none" w:sz="0" w:space="0" w:color="auto"/>
      </w:divBdr>
    </w:div>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136957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33466175">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52806715">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499542415">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36506413">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03346802">
      <w:bodyDiv w:val="1"/>
      <w:marLeft w:val="0"/>
      <w:marRight w:val="0"/>
      <w:marTop w:val="0"/>
      <w:marBottom w:val="0"/>
      <w:divBdr>
        <w:top w:val="none" w:sz="0" w:space="0" w:color="auto"/>
        <w:left w:val="none" w:sz="0" w:space="0" w:color="auto"/>
        <w:bottom w:val="none" w:sz="0" w:space="0" w:color="auto"/>
        <w:right w:val="none" w:sz="0" w:space="0" w:color="auto"/>
      </w:divBdr>
    </w:div>
    <w:div w:id="622078597">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77469853">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1097935">
      <w:bodyDiv w:val="1"/>
      <w:marLeft w:val="0"/>
      <w:marRight w:val="0"/>
      <w:marTop w:val="0"/>
      <w:marBottom w:val="0"/>
      <w:divBdr>
        <w:top w:val="none" w:sz="0" w:space="0" w:color="auto"/>
        <w:left w:val="none" w:sz="0" w:space="0" w:color="auto"/>
        <w:bottom w:val="none" w:sz="0" w:space="0" w:color="auto"/>
        <w:right w:val="none" w:sz="0" w:space="0" w:color="auto"/>
      </w:divBdr>
    </w:div>
    <w:div w:id="753822940">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783304155">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15432369">
      <w:bodyDiv w:val="1"/>
      <w:marLeft w:val="0"/>
      <w:marRight w:val="0"/>
      <w:marTop w:val="0"/>
      <w:marBottom w:val="0"/>
      <w:divBdr>
        <w:top w:val="none" w:sz="0" w:space="0" w:color="auto"/>
        <w:left w:val="none" w:sz="0" w:space="0" w:color="auto"/>
        <w:bottom w:val="none" w:sz="0" w:space="0" w:color="auto"/>
        <w:right w:val="none" w:sz="0" w:space="0" w:color="auto"/>
      </w:divBdr>
    </w:div>
    <w:div w:id="920791826">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1012756993">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382108">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273171730">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2198969">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566186722">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64703249">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15882718">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1975181">
      <w:bodyDiv w:val="1"/>
      <w:marLeft w:val="0"/>
      <w:marRight w:val="0"/>
      <w:marTop w:val="0"/>
      <w:marBottom w:val="0"/>
      <w:divBdr>
        <w:top w:val="none" w:sz="0" w:space="0" w:color="auto"/>
        <w:left w:val="none" w:sz="0" w:space="0" w:color="auto"/>
        <w:bottom w:val="none" w:sz="0" w:space="0" w:color="auto"/>
        <w:right w:val="none" w:sz="0" w:space="0" w:color="auto"/>
      </w:divBdr>
    </w:div>
    <w:div w:id="2043245702">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77897514">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image" Target="media/image6.tmp"/><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mp"/><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14301AEB-F0CA-4ED6-972C-7DBB8F9B2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1669</TotalTime>
  <Pages>6</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doc.: IEEE 802.11-12/1316r0</vt:lpstr>
    </vt:vector>
  </TitlesOfParts>
  <Company>Intel Corporation</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802.11-12/1316r0</dc:title>
  <dc:subject>Submission</dc:subject>
  <dc:creator>humengshi@huawei.com</dc:creator>
  <cp:keywords>November 2012</cp:keywords>
  <cp:lastModifiedBy>humengshi</cp:lastModifiedBy>
  <cp:revision>471</cp:revision>
  <dcterms:created xsi:type="dcterms:W3CDTF">2022-06-16T03:08:00Z</dcterms:created>
  <dcterms:modified xsi:type="dcterms:W3CDTF">2023-04-19T07:08:00Z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(3)2e8sjhZ59ZYNoLt+UCm+XKVAmzAP+owEamqZVN8GUdiBnNQzShJQny9BpYl9IDF72pU/iPKT
TGDXFueG4/MsewPZKEfpu05IIWBRSeHenlRzYkrcxVLWpA03i6GS0OPelMNio0ccL3wfqSyr
K+J0Nb45Y/J1Bno1uXjLcyxsCuS3R7vlaWTpwkonXDFyU3ntbCerQiEbtGs4wbp9f8B6sXZB
TcdUuOcyBuoCLjqlPk</vt:lpwstr>
  </property>
  <property fmtid="{D5CDD505-2E9C-101B-9397-08002B2CF9AE}" pid="4" name="_2015_ms_pID_725343_00">
    <vt:lpwstr>_2015_ms_pID_725343</vt:lpwstr>
  </property>
  <property fmtid="{D5CDD505-2E9C-101B-9397-08002B2CF9AE}" pid="5" name="_2015_ms_pID_7253431">
    <vt:lpwstr>xjlkzfQczRH5/DUFu2t/t9ixu8s4v+TdV5meDp+qg2pESXkudl4Fan
W8D865bxRJuiQtGhXHWdygEJf0HHffRoOJgxV0Ixhe8DQKWl+NRdal5CHV/tihAOm/usEaJS
ZQmvt8WoYPiJGMqohaBIesGkqf4sh2y+cmgtepACCvtaq0l7eHDFdnQIlVNWm2zKPuZFF1XI
pkLsobMrZzc7RNG2V0Ri06ww8tdpJtNGUN4v</vt:lpwstr>
  </property>
  <property fmtid="{D5CDD505-2E9C-101B-9397-08002B2CF9AE}" pid="6" name="_2015_ms_pID_7253431_00">
    <vt:lpwstr>_2015_ms_pID_7253431</vt:lpwstr>
  </property>
  <property fmtid="{D5CDD505-2E9C-101B-9397-08002B2CF9AE}" pid="7" name="_2015_ms_pID_7253432">
    <vt:lpwstr>Qg==</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1620437613</vt:lpwstr>
  </property>
</Properties>
</file>