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490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9BB92EA" w14:textId="77777777">
        <w:trPr>
          <w:trHeight w:val="485"/>
          <w:jc w:val="center"/>
        </w:trPr>
        <w:tc>
          <w:tcPr>
            <w:tcW w:w="9576" w:type="dxa"/>
            <w:gridSpan w:val="5"/>
            <w:vAlign w:val="center"/>
          </w:tcPr>
          <w:p w14:paraId="38943B81" w14:textId="444BC98F" w:rsidR="00CA09B2" w:rsidRDefault="0033263A">
            <w:pPr>
              <w:pStyle w:val="T2"/>
            </w:pPr>
            <w:r>
              <w:t>CR for SCS related CIDs</w:t>
            </w:r>
          </w:p>
        </w:tc>
      </w:tr>
      <w:tr w:rsidR="00CA09B2" w14:paraId="4341B2F2" w14:textId="77777777">
        <w:trPr>
          <w:trHeight w:val="359"/>
          <w:jc w:val="center"/>
        </w:trPr>
        <w:tc>
          <w:tcPr>
            <w:tcW w:w="9576" w:type="dxa"/>
            <w:gridSpan w:val="5"/>
            <w:vAlign w:val="center"/>
          </w:tcPr>
          <w:p w14:paraId="1BFFE6B0" w14:textId="04CE4072" w:rsidR="00CA09B2" w:rsidRDefault="00CA09B2">
            <w:pPr>
              <w:pStyle w:val="T2"/>
              <w:ind w:left="0"/>
              <w:rPr>
                <w:sz w:val="20"/>
              </w:rPr>
            </w:pPr>
            <w:r>
              <w:rPr>
                <w:sz w:val="20"/>
              </w:rPr>
              <w:t>Date:</w:t>
            </w:r>
            <w:r>
              <w:rPr>
                <w:b w:val="0"/>
                <w:sz w:val="20"/>
              </w:rPr>
              <w:t xml:space="preserve">  </w:t>
            </w:r>
            <w:r w:rsidR="0033263A">
              <w:rPr>
                <w:b w:val="0"/>
                <w:sz w:val="20"/>
              </w:rPr>
              <w:t>2023-05-12</w:t>
            </w:r>
          </w:p>
        </w:tc>
      </w:tr>
      <w:tr w:rsidR="00CA09B2" w14:paraId="64FA5583" w14:textId="77777777">
        <w:trPr>
          <w:cantSplit/>
          <w:jc w:val="center"/>
        </w:trPr>
        <w:tc>
          <w:tcPr>
            <w:tcW w:w="9576" w:type="dxa"/>
            <w:gridSpan w:val="5"/>
            <w:vAlign w:val="center"/>
          </w:tcPr>
          <w:p w14:paraId="4A7AD2EB" w14:textId="77777777" w:rsidR="00CA09B2" w:rsidRDefault="00CA09B2">
            <w:pPr>
              <w:pStyle w:val="T2"/>
              <w:spacing w:after="0"/>
              <w:ind w:left="0" w:right="0"/>
              <w:jc w:val="left"/>
              <w:rPr>
                <w:sz w:val="20"/>
              </w:rPr>
            </w:pPr>
            <w:r>
              <w:rPr>
                <w:sz w:val="20"/>
              </w:rPr>
              <w:t>Author(s):</w:t>
            </w:r>
          </w:p>
        </w:tc>
      </w:tr>
      <w:tr w:rsidR="00CA09B2" w14:paraId="569314FB" w14:textId="77777777">
        <w:trPr>
          <w:jc w:val="center"/>
        </w:trPr>
        <w:tc>
          <w:tcPr>
            <w:tcW w:w="1336" w:type="dxa"/>
            <w:vAlign w:val="center"/>
          </w:tcPr>
          <w:p w14:paraId="72AF821D" w14:textId="77777777" w:rsidR="00CA09B2" w:rsidRDefault="00CA09B2">
            <w:pPr>
              <w:pStyle w:val="T2"/>
              <w:spacing w:after="0"/>
              <w:ind w:left="0" w:right="0"/>
              <w:jc w:val="left"/>
              <w:rPr>
                <w:sz w:val="20"/>
              </w:rPr>
            </w:pPr>
            <w:r>
              <w:rPr>
                <w:sz w:val="20"/>
              </w:rPr>
              <w:t>Name</w:t>
            </w:r>
          </w:p>
        </w:tc>
        <w:tc>
          <w:tcPr>
            <w:tcW w:w="2064" w:type="dxa"/>
            <w:vAlign w:val="center"/>
          </w:tcPr>
          <w:p w14:paraId="521F9895" w14:textId="77777777" w:rsidR="00CA09B2" w:rsidRDefault="0062440B">
            <w:pPr>
              <w:pStyle w:val="T2"/>
              <w:spacing w:after="0"/>
              <w:ind w:left="0" w:right="0"/>
              <w:jc w:val="left"/>
              <w:rPr>
                <w:sz w:val="20"/>
              </w:rPr>
            </w:pPr>
            <w:r>
              <w:rPr>
                <w:sz w:val="20"/>
              </w:rPr>
              <w:t>Affiliation</w:t>
            </w:r>
          </w:p>
        </w:tc>
        <w:tc>
          <w:tcPr>
            <w:tcW w:w="2814" w:type="dxa"/>
            <w:vAlign w:val="center"/>
          </w:tcPr>
          <w:p w14:paraId="212D6452" w14:textId="77777777" w:rsidR="00CA09B2" w:rsidRDefault="00CA09B2">
            <w:pPr>
              <w:pStyle w:val="T2"/>
              <w:spacing w:after="0"/>
              <w:ind w:left="0" w:right="0"/>
              <w:jc w:val="left"/>
              <w:rPr>
                <w:sz w:val="20"/>
              </w:rPr>
            </w:pPr>
            <w:r>
              <w:rPr>
                <w:sz w:val="20"/>
              </w:rPr>
              <w:t>Address</w:t>
            </w:r>
          </w:p>
        </w:tc>
        <w:tc>
          <w:tcPr>
            <w:tcW w:w="1715" w:type="dxa"/>
            <w:vAlign w:val="center"/>
          </w:tcPr>
          <w:p w14:paraId="656E6F9C" w14:textId="77777777" w:rsidR="00CA09B2" w:rsidRDefault="00CA09B2">
            <w:pPr>
              <w:pStyle w:val="T2"/>
              <w:spacing w:after="0"/>
              <w:ind w:left="0" w:right="0"/>
              <w:jc w:val="left"/>
              <w:rPr>
                <w:sz w:val="20"/>
              </w:rPr>
            </w:pPr>
            <w:r>
              <w:rPr>
                <w:sz w:val="20"/>
              </w:rPr>
              <w:t>Phone</w:t>
            </w:r>
          </w:p>
        </w:tc>
        <w:tc>
          <w:tcPr>
            <w:tcW w:w="1647" w:type="dxa"/>
            <w:vAlign w:val="center"/>
          </w:tcPr>
          <w:p w14:paraId="58BC9AFF" w14:textId="77777777" w:rsidR="00CA09B2" w:rsidRDefault="00CA09B2">
            <w:pPr>
              <w:pStyle w:val="T2"/>
              <w:spacing w:after="0"/>
              <w:ind w:left="0" w:right="0"/>
              <w:jc w:val="left"/>
              <w:rPr>
                <w:sz w:val="20"/>
              </w:rPr>
            </w:pPr>
            <w:r>
              <w:rPr>
                <w:sz w:val="20"/>
              </w:rPr>
              <w:t>email</w:t>
            </w:r>
          </w:p>
        </w:tc>
      </w:tr>
      <w:tr w:rsidR="00CA09B2" w14:paraId="42DF3634" w14:textId="77777777">
        <w:trPr>
          <w:jc w:val="center"/>
        </w:trPr>
        <w:tc>
          <w:tcPr>
            <w:tcW w:w="1336" w:type="dxa"/>
            <w:vAlign w:val="center"/>
          </w:tcPr>
          <w:p w14:paraId="6398D40C" w14:textId="35891704" w:rsidR="00CA09B2" w:rsidRDefault="0033263A">
            <w:pPr>
              <w:pStyle w:val="T2"/>
              <w:spacing w:after="0"/>
              <w:ind w:left="0" w:right="0"/>
              <w:rPr>
                <w:b w:val="0"/>
                <w:sz w:val="20"/>
              </w:rPr>
            </w:pPr>
            <w:r>
              <w:rPr>
                <w:b w:val="0"/>
                <w:sz w:val="20"/>
              </w:rPr>
              <w:t>Dibakar Das</w:t>
            </w:r>
          </w:p>
        </w:tc>
        <w:tc>
          <w:tcPr>
            <w:tcW w:w="2064" w:type="dxa"/>
            <w:vAlign w:val="center"/>
          </w:tcPr>
          <w:p w14:paraId="790BBBA7" w14:textId="613BC2C7" w:rsidR="00CA09B2" w:rsidRDefault="0033263A">
            <w:pPr>
              <w:pStyle w:val="T2"/>
              <w:spacing w:after="0"/>
              <w:ind w:left="0" w:right="0"/>
              <w:rPr>
                <w:b w:val="0"/>
                <w:sz w:val="20"/>
              </w:rPr>
            </w:pPr>
            <w:r>
              <w:rPr>
                <w:b w:val="0"/>
                <w:sz w:val="20"/>
              </w:rPr>
              <w:t>Intel</w:t>
            </w:r>
          </w:p>
        </w:tc>
        <w:tc>
          <w:tcPr>
            <w:tcW w:w="2814" w:type="dxa"/>
            <w:vAlign w:val="center"/>
          </w:tcPr>
          <w:p w14:paraId="522AFA11" w14:textId="77777777" w:rsidR="00CA09B2" w:rsidRDefault="00CA09B2">
            <w:pPr>
              <w:pStyle w:val="T2"/>
              <w:spacing w:after="0"/>
              <w:ind w:left="0" w:right="0"/>
              <w:rPr>
                <w:b w:val="0"/>
                <w:sz w:val="20"/>
              </w:rPr>
            </w:pPr>
          </w:p>
        </w:tc>
        <w:tc>
          <w:tcPr>
            <w:tcW w:w="1715" w:type="dxa"/>
            <w:vAlign w:val="center"/>
          </w:tcPr>
          <w:p w14:paraId="55C83684" w14:textId="77777777" w:rsidR="00CA09B2" w:rsidRDefault="00CA09B2">
            <w:pPr>
              <w:pStyle w:val="T2"/>
              <w:spacing w:after="0"/>
              <w:ind w:left="0" w:right="0"/>
              <w:rPr>
                <w:b w:val="0"/>
                <w:sz w:val="20"/>
              </w:rPr>
            </w:pPr>
          </w:p>
        </w:tc>
        <w:tc>
          <w:tcPr>
            <w:tcW w:w="1647" w:type="dxa"/>
            <w:vAlign w:val="center"/>
          </w:tcPr>
          <w:p w14:paraId="7CE045B5" w14:textId="4CBB52EF" w:rsidR="00CA09B2" w:rsidRDefault="0033263A">
            <w:pPr>
              <w:pStyle w:val="T2"/>
              <w:spacing w:after="0"/>
              <w:ind w:left="0" w:right="0"/>
              <w:rPr>
                <w:b w:val="0"/>
                <w:sz w:val="16"/>
              </w:rPr>
            </w:pPr>
            <w:r>
              <w:rPr>
                <w:b w:val="0"/>
                <w:sz w:val="16"/>
              </w:rPr>
              <w:t>Dibakar.das@intel.com</w:t>
            </w:r>
          </w:p>
        </w:tc>
      </w:tr>
      <w:tr w:rsidR="00CA09B2" w14:paraId="26C1ADE4" w14:textId="77777777">
        <w:trPr>
          <w:jc w:val="center"/>
        </w:trPr>
        <w:tc>
          <w:tcPr>
            <w:tcW w:w="1336" w:type="dxa"/>
            <w:vAlign w:val="center"/>
          </w:tcPr>
          <w:p w14:paraId="082F2FB4" w14:textId="77777777" w:rsidR="00CA09B2" w:rsidRDefault="00CA09B2">
            <w:pPr>
              <w:pStyle w:val="T2"/>
              <w:spacing w:after="0"/>
              <w:ind w:left="0" w:right="0"/>
              <w:rPr>
                <w:b w:val="0"/>
                <w:sz w:val="20"/>
              </w:rPr>
            </w:pPr>
          </w:p>
        </w:tc>
        <w:tc>
          <w:tcPr>
            <w:tcW w:w="2064" w:type="dxa"/>
            <w:vAlign w:val="center"/>
          </w:tcPr>
          <w:p w14:paraId="1545B275" w14:textId="77777777" w:rsidR="00CA09B2" w:rsidRDefault="00CA09B2">
            <w:pPr>
              <w:pStyle w:val="T2"/>
              <w:spacing w:after="0"/>
              <w:ind w:left="0" w:right="0"/>
              <w:rPr>
                <w:b w:val="0"/>
                <w:sz w:val="20"/>
              </w:rPr>
            </w:pPr>
          </w:p>
        </w:tc>
        <w:tc>
          <w:tcPr>
            <w:tcW w:w="2814" w:type="dxa"/>
            <w:vAlign w:val="center"/>
          </w:tcPr>
          <w:p w14:paraId="2DDBF079" w14:textId="77777777" w:rsidR="00CA09B2" w:rsidRDefault="00CA09B2">
            <w:pPr>
              <w:pStyle w:val="T2"/>
              <w:spacing w:after="0"/>
              <w:ind w:left="0" w:right="0"/>
              <w:rPr>
                <w:b w:val="0"/>
                <w:sz w:val="20"/>
              </w:rPr>
            </w:pPr>
          </w:p>
        </w:tc>
        <w:tc>
          <w:tcPr>
            <w:tcW w:w="1715" w:type="dxa"/>
            <w:vAlign w:val="center"/>
          </w:tcPr>
          <w:p w14:paraId="69A50DBF" w14:textId="77777777" w:rsidR="00CA09B2" w:rsidRDefault="00CA09B2">
            <w:pPr>
              <w:pStyle w:val="T2"/>
              <w:spacing w:after="0"/>
              <w:ind w:left="0" w:right="0"/>
              <w:rPr>
                <w:b w:val="0"/>
                <w:sz w:val="20"/>
              </w:rPr>
            </w:pPr>
          </w:p>
        </w:tc>
        <w:tc>
          <w:tcPr>
            <w:tcW w:w="1647" w:type="dxa"/>
            <w:vAlign w:val="center"/>
          </w:tcPr>
          <w:p w14:paraId="7C0D56A3" w14:textId="77777777" w:rsidR="00CA09B2" w:rsidRDefault="00CA09B2">
            <w:pPr>
              <w:pStyle w:val="T2"/>
              <w:spacing w:after="0"/>
              <w:ind w:left="0" w:right="0"/>
              <w:rPr>
                <w:b w:val="0"/>
                <w:sz w:val="16"/>
              </w:rPr>
            </w:pPr>
          </w:p>
        </w:tc>
      </w:tr>
    </w:tbl>
    <w:p w14:paraId="6F38D546" w14:textId="00BF6E6B" w:rsidR="00CA09B2" w:rsidRDefault="00263223">
      <w:pPr>
        <w:pStyle w:val="T1"/>
        <w:spacing w:after="120"/>
        <w:rPr>
          <w:sz w:val="22"/>
        </w:rPr>
      </w:pPr>
      <w:r>
        <w:rPr>
          <w:noProof/>
        </w:rPr>
        <mc:AlternateContent>
          <mc:Choice Requires="wps">
            <w:drawing>
              <wp:anchor distT="0" distB="0" distL="114300" distR="114300" simplePos="0" relativeHeight="251657728" behindDoc="0" locked="0" layoutInCell="0" allowOverlap="1" wp14:anchorId="7765D94B" wp14:editId="2F879DD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0" w:name="_Hlk13974497"/>
                            <w:r>
                              <w:rPr>
                                <w:sz w:val="18"/>
                                <w:szCs w:val="18"/>
                                <w:lang w:eastAsia="ko-KR"/>
                              </w:rPr>
                              <w:t>This submission proposes resolutions for following CIDs:</w:t>
                            </w:r>
                          </w:p>
                          <w:p w14:paraId="58FB2A2C" w14:textId="006C7E4F" w:rsidR="00BA5B25" w:rsidRDefault="00BA5B25" w:rsidP="00FC5CEF">
                            <w:pPr>
                              <w:suppressAutoHyphens/>
                              <w:jc w:val="both"/>
                              <w:rPr>
                                <w:sz w:val="18"/>
                                <w:szCs w:val="18"/>
                                <w:lang w:val="en-US" w:eastAsia="ko-KR"/>
                              </w:rPr>
                            </w:pPr>
                            <w:r w:rsidRPr="002E0B16">
                              <w:rPr>
                                <w:strike/>
                                <w:highlight w:val="yellow"/>
                                <w:rPrChange w:id="1" w:author="Das, Dibakar" w:date="2023-05-18T07:39:00Z">
                                  <w:rPr/>
                                </w:rPrChange>
                              </w:rPr>
                              <w:t>17775</w:t>
                            </w:r>
                            <w:r w:rsidRPr="002E0B16">
                              <w:rPr>
                                <w:strike/>
                                <w:rPrChange w:id="2" w:author="Das, Dibakar" w:date="2023-05-18T07:39:00Z">
                                  <w:rPr/>
                                </w:rPrChange>
                              </w:rPr>
                              <w:t xml:space="preserve"> </w:t>
                            </w:r>
                            <w:r w:rsidRPr="002E0B16">
                              <w:rPr>
                                <w:strike/>
                                <w:highlight w:val="yellow"/>
                                <w:rPrChange w:id="3" w:author="Das, Dibakar" w:date="2023-05-18T07:39:00Z">
                                  <w:rPr/>
                                </w:rPrChange>
                              </w:rPr>
                              <w:t>15015</w:t>
                            </w:r>
                            <w:r>
                              <w:t xml:space="preserve"> </w:t>
                            </w:r>
                            <w:r w:rsidRPr="00022F55">
                              <w:t>15017</w:t>
                            </w:r>
                            <w:r>
                              <w:t xml:space="preserve"> </w:t>
                            </w:r>
                            <w:r w:rsidRPr="002E0B16">
                              <w:rPr>
                                <w:strike/>
                                <w:highlight w:val="yellow"/>
                                <w:rPrChange w:id="4" w:author="Das, Dibakar" w:date="2023-05-18T07:39:00Z">
                                  <w:rPr/>
                                </w:rPrChange>
                              </w:rPr>
                              <w:t>16151</w:t>
                            </w:r>
                            <w:r>
                              <w:t xml:space="preserve"> </w:t>
                            </w:r>
                            <w:r w:rsidRPr="00AB72A0">
                              <w:t>17140</w:t>
                            </w:r>
                            <w:r>
                              <w:t xml:space="preserve"> </w:t>
                            </w:r>
                            <w:r w:rsidRPr="00A366A5">
                              <w:t>15443</w:t>
                            </w:r>
                            <w:r>
                              <w:t xml:space="preserve"> </w:t>
                            </w:r>
                            <w:r w:rsidRPr="00B6197F">
                              <w:t>17139</w:t>
                            </w:r>
                            <w:r>
                              <w:t xml:space="preserve"> </w:t>
                            </w:r>
                            <w:r w:rsidRPr="00FA112A">
                              <w:t>16070</w:t>
                            </w:r>
                            <w:r>
                              <w:t xml:space="preserve"> </w:t>
                            </w:r>
                            <w:r w:rsidRPr="00171A9C">
                              <w:t>16071</w:t>
                            </w:r>
                            <w:r>
                              <w:t xml:space="preserve"> </w:t>
                            </w:r>
                            <w:r w:rsidRPr="007144C2">
                              <w:t>16287</w:t>
                            </w:r>
                            <w:r>
                              <w:t xml:space="preserve"> </w:t>
                            </w:r>
                            <w:r w:rsidRPr="00C217CC">
                              <w:t>16288</w:t>
                            </w:r>
                            <w:r>
                              <w:t xml:space="preserve"> </w:t>
                            </w:r>
                            <w:proofErr w:type="gramStart"/>
                            <w:r w:rsidRPr="00B41532">
                              <w:t>16149</w:t>
                            </w:r>
                            <w:r>
                              <w:t xml:space="preserve">  </w:t>
                            </w:r>
                            <w:r w:rsidRPr="00210075">
                              <w:t>15814</w:t>
                            </w:r>
                            <w:proofErr w:type="gramEnd"/>
                            <w:r>
                              <w:t xml:space="preserve"> </w:t>
                            </w:r>
                            <w:r w:rsidRPr="00CF272B">
                              <w:t>15014</w:t>
                            </w:r>
                            <w:r>
                              <w:t xml:space="preserve"> </w:t>
                            </w:r>
                            <w:r w:rsidRPr="002E0B16">
                              <w:rPr>
                                <w:strike/>
                                <w:highlight w:val="yellow"/>
                                <w:rPrChange w:id="5" w:author="Das, Dibakar" w:date="2023-05-18T07:39:00Z">
                                  <w:rPr/>
                                </w:rPrChange>
                              </w:rPr>
                              <w:t>16072</w:t>
                            </w:r>
                            <w:r w:rsidRPr="002E0B16">
                              <w:rPr>
                                <w:strike/>
                                <w:rPrChange w:id="6" w:author="Das, Dibakar" w:date="2023-05-18T07:39:00Z">
                                  <w:rPr/>
                                </w:rPrChange>
                              </w:rPr>
                              <w:t xml:space="preserve"> </w:t>
                            </w:r>
                            <w:r w:rsidRPr="002E0B16">
                              <w:rPr>
                                <w:strike/>
                                <w:highlight w:val="yellow"/>
                                <w:rPrChange w:id="7" w:author="Das, Dibakar" w:date="2023-05-18T07:39:00Z">
                                  <w:rPr/>
                                </w:rPrChange>
                              </w:rPr>
                              <w:t>16150</w:t>
                            </w:r>
                            <w:r w:rsidRPr="002E0B16">
                              <w:rPr>
                                <w:strike/>
                                <w:rPrChange w:id="8" w:author="Das, Dibakar" w:date="2023-05-18T07:39:00Z">
                                  <w:rPr/>
                                </w:rPrChange>
                              </w:rPr>
                              <w:t xml:space="preserve"> </w:t>
                            </w:r>
                            <w:r w:rsidRPr="002E0B16">
                              <w:rPr>
                                <w:strike/>
                                <w:highlight w:val="yellow"/>
                                <w:rPrChange w:id="9" w:author="Das, Dibakar" w:date="2023-05-18T07:39:00Z">
                                  <w:rPr/>
                                </w:rPrChange>
                              </w:rPr>
                              <w:t>16152</w:t>
                            </w:r>
                            <w:r>
                              <w:t xml:space="preserve"> </w:t>
                            </w:r>
                            <w:r w:rsidRPr="00007187">
                              <w:t>15815</w:t>
                            </w:r>
                            <w:r>
                              <w:t xml:space="preserve"> </w:t>
                            </w:r>
                            <w:r w:rsidRPr="002E0B16">
                              <w:rPr>
                                <w:strike/>
                                <w:highlight w:val="yellow"/>
                                <w:rPrChange w:id="10" w:author="Das, Dibakar" w:date="2023-05-18T07:39:00Z">
                                  <w:rPr/>
                                </w:rPrChange>
                              </w:rPr>
                              <w:t>16709</w:t>
                            </w:r>
                            <w:r w:rsidRPr="002E0B16">
                              <w:rPr>
                                <w:strike/>
                                <w:rPrChange w:id="11" w:author="Das, Dibakar" w:date="2023-05-18T07:39:00Z">
                                  <w:rPr/>
                                </w:rPrChange>
                              </w:rPr>
                              <w:t xml:space="preserve"> </w:t>
                            </w:r>
                            <w:r w:rsidRPr="002E0B16">
                              <w:rPr>
                                <w:strike/>
                                <w:highlight w:val="yellow"/>
                                <w:rPrChange w:id="12" w:author="Das, Dibakar" w:date="2023-05-18T07:39:00Z">
                                  <w:rPr/>
                                </w:rPrChange>
                              </w:rPr>
                              <w:t>17174</w:t>
                            </w:r>
                            <w:r>
                              <w:t xml:space="preserve"> </w:t>
                            </w:r>
                            <w:r w:rsidRPr="004655B1">
                              <w:t>17171</w:t>
                            </w:r>
                            <w:r>
                              <w:t xml:space="preserve"> </w:t>
                            </w:r>
                            <w:r w:rsidRPr="000D74DD">
                              <w:t>16073</w:t>
                            </w:r>
                            <w:r>
                              <w:t xml:space="preserve"> </w:t>
                            </w:r>
                            <w:r w:rsidRPr="00182FA3">
                              <w:t>15587</w:t>
                            </w:r>
                            <w:r>
                              <w:t xml:space="preserve"> </w:t>
                            </w:r>
                            <w:r w:rsidRPr="002E0B16">
                              <w:rPr>
                                <w:strike/>
                                <w:highlight w:val="yellow"/>
                                <w:rPrChange w:id="13" w:author="Das, Dibakar" w:date="2023-05-18T07:39:00Z">
                                  <w:rPr/>
                                </w:rPrChange>
                              </w:rPr>
                              <w:t>15095</w:t>
                            </w:r>
                            <w:r>
                              <w:t xml:space="preserve"> </w:t>
                            </w:r>
                            <w:r w:rsidRPr="00024220">
                              <w:t>15586</w:t>
                            </w:r>
                            <w:r>
                              <w:t xml:space="preserve"> </w:t>
                            </w:r>
                            <w:r w:rsidRPr="002E0B16">
                              <w:rPr>
                                <w:strike/>
                                <w:highlight w:val="yellow"/>
                                <w:rPrChange w:id="14" w:author="Das, Dibakar" w:date="2023-05-18T07:39:00Z">
                                  <w:rPr/>
                                </w:rPrChange>
                              </w:rPr>
                              <w:t>16292</w:t>
                            </w:r>
                            <w:r>
                              <w:t xml:space="preserve"> </w:t>
                            </w:r>
                            <w:r w:rsidRPr="001A3690">
                              <w:t>16074</w:t>
                            </w:r>
                            <w:r>
                              <w:t xml:space="preserve"> </w:t>
                            </w:r>
                            <w:r w:rsidRPr="007766A9">
                              <w:t>17796</w:t>
                            </w:r>
                            <w:r>
                              <w:t xml:space="preserve"> </w:t>
                            </w:r>
                            <w:r w:rsidRPr="002E0B16">
                              <w:rPr>
                                <w:strike/>
                                <w:highlight w:val="yellow"/>
                                <w:rPrChange w:id="15" w:author="Das, Dibakar" w:date="2023-05-18T07:39:00Z">
                                  <w:rPr/>
                                </w:rPrChange>
                              </w:rPr>
                              <w:t>15816</w:t>
                            </w:r>
                            <w:r>
                              <w:t xml:space="preserve"> </w:t>
                            </w:r>
                            <w:r w:rsidRPr="00BD7CDE">
                              <w:t>15817</w:t>
                            </w:r>
                            <w:r>
                              <w:t xml:space="preserve"> </w:t>
                            </w:r>
                            <w:r w:rsidRPr="004F2064">
                              <w:t>17172</w:t>
                            </w:r>
                            <w:r>
                              <w:t xml:space="preserve"> </w:t>
                            </w:r>
                            <w:r w:rsidRPr="00360EE9">
                              <w:t>16654</w:t>
                            </w:r>
                            <w:r>
                              <w:t xml:space="preserve"> </w:t>
                            </w:r>
                            <w:r w:rsidRPr="00427FB3">
                              <w:t>15818</w:t>
                            </w:r>
                            <w:r>
                              <w:t xml:space="preserve"> </w:t>
                            </w:r>
                            <w:r w:rsidRPr="0032009A">
                              <w:t>16075</w:t>
                            </w:r>
                            <w:r>
                              <w:t xml:space="preserve"> </w:t>
                            </w:r>
                            <w:r w:rsidRPr="00297F26">
                              <w:t>16153</w:t>
                            </w:r>
                            <w:r>
                              <w:t xml:space="preserve"> </w:t>
                            </w:r>
                            <w:r w:rsidRPr="002E0B16">
                              <w:rPr>
                                <w:strike/>
                                <w:highlight w:val="yellow"/>
                                <w:rPrChange w:id="16" w:author="Das, Dibakar" w:date="2023-05-18T07:39:00Z">
                                  <w:rPr/>
                                </w:rPrChange>
                              </w:rPr>
                              <w:t>16408</w:t>
                            </w:r>
                            <w:r>
                              <w:t xml:space="preserve"> </w:t>
                            </w:r>
                            <w:r w:rsidRPr="00C43466">
                              <w:t>16289</w:t>
                            </w:r>
                            <w:r>
                              <w:t xml:space="preserve"> </w:t>
                            </w:r>
                            <w:r w:rsidRPr="00C43466">
                              <w:t>17555</w:t>
                            </w:r>
                            <w:r>
                              <w:t xml:space="preserve"> </w:t>
                            </w:r>
                            <w:r w:rsidRPr="000D4972">
                              <w:t>15362</w:t>
                            </w:r>
                            <w:r>
                              <w:t xml:space="preserve"> </w:t>
                            </w:r>
                            <w:r w:rsidRPr="00A00D3D">
                              <w:t>16135</w:t>
                            </w:r>
                            <w:r>
                              <w:t xml:space="preserve"> </w:t>
                            </w:r>
                            <w:r w:rsidRPr="00786238">
                              <w:t>17774</w:t>
                            </w:r>
                            <w:ins w:id="17" w:author="Das, Dibakar" w:date="2023-05-15T14:20:00Z">
                              <w:r w:rsidR="00981C37">
                                <w:t xml:space="preserve"> </w:t>
                              </w:r>
                              <w:r w:rsidR="00981C37" w:rsidRPr="002E0B16">
                                <w:rPr>
                                  <w:strike/>
                                  <w:highlight w:val="yellow"/>
                                  <w:rPrChange w:id="18" w:author="Das, Dibakar" w:date="2023-05-18T07:39:00Z">
                                    <w:rPr/>
                                  </w:rPrChange>
                                </w:rPr>
                                <w:t>16413</w:t>
                              </w:r>
                              <w:r w:rsidR="00981C37">
                                <w:t xml:space="preserve"> </w:t>
                              </w:r>
                              <w:r w:rsidR="00981C37" w:rsidRPr="00EC5DAD">
                                <w:t>1641</w:t>
                              </w:r>
                              <w:r w:rsidR="00981C37">
                                <w:t>0</w:t>
                              </w:r>
                            </w:ins>
                          </w:p>
                          <w:bookmarkEnd w:id="0"/>
                          <w:p w14:paraId="1EB6A64F" w14:textId="77777777" w:rsidR="00FC5CEF" w:rsidRPr="00875F80" w:rsidRDefault="00FC5CEF" w:rsidP="00FC5CEF"/>
                          <w:p w14:paraId="6016E848" w14:textId="77777777" w:rsidR="00FC5CEF" w:rsidRPr="00BF100C" w:rsidRDefault="00FC5CEF" w:rsidP="00FC5CEF">
                            <w:r>
                              <w:t xml:space="preserve"> </w:t>
                            </w:r>
                          </w:p>
                          <w:p w14:paraId="69DA0C36" w14:textId="77777777" w:rsidR="00FC5CEF" w:rsidRPr="00D35536" w:rsidRDefault="00FC5CEF" w:rsidP="00FC5CEF">
                            <w:r>
                              <w:t xml:space="preserve"> </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3A1986A1" w14:textId="11F3D42B" w:rsidR="00FC5CEF" w:rsidRDefault="00146F32"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ins w:id="19" w:author="Das, Dibakar" w:date="2023-05-18T07:25:00Z">
                              <w:r>
                                <w:rPr>
                                  <w:rFonts w:ascii="Times New Roman" w:eastAsia="Malgun Gothic" w:hAnsi="Times New Roman" w:cs="Times New Roman"/>
                                  <w:sz w:val="18"/>
                                  <w:szCs w:val="20"/>
                                  <w:lang w:val="en-GB"/>
                                </w:rPr>
                                <w:t xml:space="preserve">Rev2: </w:t>
                              </w:r>
                              <w:r w:rsidR="00372DB8">
                                <w:rPr>
                                  <w:rFonts w:ascii="Times New Roman" w:eastAsia="Malgun Gothic" w:hAnsi="Times New Roman" w:cs="Times New Roman"/>
                                  <w:sz w:val="18"/>
                                  <w:szCs w:val="20"/>
                                  <w:lang w:val="en-GB"/>
                                </w:rPr>
                                <w:t>defer few CIDs</w:t>
                              </w:r>
                            </w:ins>
                            <w:ins w:id="20" w:author="Das, Dibakar" w:date="2023-05-18T07:28:00Z">
                              <w:r w:rsidR="001C4BB4">
                                <w:rPr>
                                  <w:rFonts w:ascii="Times New Roman" w:eastAsia="Malgun Gothic" w:hAnsi="Times New Roman" w:cs="Times New Roman"/>
                                  <w:sz w:val="18"/>
                                  <w:szCs w:val="20"/>
                                  <w:lang w:val="en-GB"/>
                                </w:rPr>
                                <w:t xml:space="preserve"> (highlighted in yell</w:t>
                              </w:r>
                            </w:ins>
                            <w:ins w:id="21" w:author="Das, Dibakar" w:date="2023-05-18T07:29:00Z">
                              <w:r w:rsidR="001C4BB4">
                                <w:rPr>
                                  <w:rFonts w:ascii="Times New Roman" w:eastAsia="Malgun Gothic" w:hAnsi="Times New Roman" w:cs="Times New Roman"/>
                                  <w:sz w:val="18"/>
                                  <w:szCs w:val="20"/>
                                  <w:lang w:val="en-GB"/>
                                </w:rPr>
                                <w:t>ow)</w:t>
                              </w:r>
                            </w:ins>
                            <w:ins w:id="22" w:author="Das, Dibakar" w:date="2023-05-18T07:25:00Z">
                              <w:r w:rsidR="00372DB8">
                                <w:rPr>
                                  <w:rFonts w:ascii="Times New Roman" w:eastAsia="Malgun Gothic" w:hAnsi="Times New Roman" w:cs="Times New Roman"/>
                                  <w:sz w:val="18"/>
                                  <w:szCs w:val="20"/>
                                  <w:lang w:val="en-GB"/>
                                </w:rPr>
                                <w:t xml:space="preserve"> during presentation, some changes on the fly. </w:t>
                              </w:r>
                            </w:ins>
                          </w:p>
                          <w:p w14:paraId="004E97C6" w14:textId="77777777" w:rsidR="00FC5CEF" w:rsidRDefault="00FC5CEF" w:rsidP="00FC5CEF">
                            <w:pPr>
                              <w:suppressAutoHyphens/>
                              <w:rPr>
                                <w:rFonts w:eastAsia="Malgun Gothic"/>
                                <w:sz w:val="18"/>
                              </w:rPr>
                            </w:pPr>
                          </w:p>
                          <w:p w14:paraId="62212CC4" w14:textId="77777777" w:rsidR="00FC5CEF" w:rsidRDefault="00FC5CEF" w:rsidP="00FC5CEF">
                            <w:pPr>
                              <w:suppressAutoHyphens/>
                              <w:rPr>
                                <w:rFonts w:eastAsia="Malgun Gothic"/>
                                <w:sz w:val="18"/>
                              </w:rPr>
                            </w:pPr>
                            <w:r>
                              <w:rPr>
                                <w:rFonts w:eastAsia="Malgun Gothic"/>
                                <w:sz w:val="18"/>
                              </w:rPr>
                              <w:t xml:space="preserve">The changes are relative to 11be draft 3.1 </w:t>
                            </w:r>
                          </w:p>
                          <w:p w14:paraId="169D7E25" w14:textId="7D4A2553"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5D94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23" w:name="_Hlk13974497"/>
                      <w:r>
                        <w:rPr>
                          <w:sz w:val="18"/>
                          <w:szCs w:val="18"/>
                          <w:lang w:eastAsia="ko-KR"/>
                        </w:rPr>
                        <w:t>This submission proposes resolutions for following CIDs:</w:t>
                      </w:r>
                    </w:p>
                    <w:p w14:paraId="58FB2A2C" w14:textId="006C7E4F" w:rsidR="00BA5B25" w:rsidRDefault="00BA5B25" w:rsidP="00FC5CEF">
                      <w:pPr>
                        <w:suppressAutoHyphens/>
                        <w:jc w:val="both"/>
                        <w:rPr>
                          <w:sz w:val="18"/>
                          <w:szCs w:val="18"/>
                          <w:lang w:val="en-US" w:eastAsia="ko-KR"/>
                        </w:rPr>
                      </w:pPr>
                      <w:r w:rsidRPr="002E0B16">
                        <w:rPr>
                          <w:strike/>
                          <w:highlight w:val="yellow"/>
                          <w:rPrChange w:id="24" w:author="Das, Dibakar" w:date="2023-05-18T07:39:00Z">
                            <w:rPr/>
                          </w:rPrChange>
                        </w:rPr>
                        <w:t>17775</w:t>
                      </w:r>
                      <w:r w:rsidRPr="002E0B16">
                        <w:rPr>
                          <w:strike/>
                          <w:rPrChange w:id="25" w:author="Das, Dibakar" w:date="2023-05-18T07:39:00Z">
                            <w:rPr/>
                          </w:rPrChange>
                        </w:rPr>
                        <w:t xml:space="preserve"> </w:t>
                      </w:r>
                      <w:r w:rsidRPr="002E0B16">
                        <w:rPr>
                          <w:strike/>
                          <w:highlight w:val="yellow"/>
                          <w:rPrChange w:id="26" w:author="Das, Dibakar" w:date="2023-05-18T07:39:00Z">
                            <w:rPr/>
                          </w:rPrChange>
                        </w:rPr>
                        <w:t>15015</w:t>
                      </w:r>
                      <w:r>
                        <w:t xml:space="preserve"> </w:t>
                      </w:r>
                      <w:r w:rsidRPr="00022F55">
                        <w:t>15017</w:t>
                      </w:r>
                      <w:r>
                        <w:t xml:space="preserve"> </w:t>
                      </w:r>
                      <w:r w:rsidRPr="002E0B16">
                        <w:rPr>
                          <w:strike/>
                          <w:highlight w:val="yellow"/>
                          <w:rPrChange w:id="27" w:author="Das, Dibakar" w:date="2023-05-18T07:39:00Z">
                            <w:rPr/>
                          </w:rPrChange>
                        </w:rPr>
                        <w:t>16151</w:t>
                      </w:r>
                      <w:r>
                        <w:t xml:space="preserve"> </w:t>
                      </w:r>
                      <w:r w:rsidRPr="00AB72A0">
                        <w:t>17140</w:t>
                      </w:r>
                      <w:r>
                        <w:t xml:space="preserve"> </w:t>
                      </w:r>
                      <w:r w:rsidRPr="00A366A5">
                        <w:t>15443</w:t>
                      </w:r>
                      <w:r>
                        <w:t xml:space="preserve"> </w:t>
                      </w:r>
                      <w:r w:rsidRPr="00B6197F">
                        <w:t>17139</w:t>
                      </w:r>
                      <w:r>
                        <w:t xml:space="preserve"> </w:t>
                      </w:r>
                      <w:r w:rsidRPr="00FA112A">
                        <w:t>16070</w:t>
                      </w:r>
                      <w:r>
                        <w:t xml:space="preserve"> </w:t>
                      </w:r>
                      <w:r w:rsidRPr="00171A9C">
                        <w:t>16071</w:t>
                      </w:r>
                      <w:r>
                        <w:t xml:space="preserve"> </w:t>
                      </w:r>
                      <w:r w:rsidRPr="007144C2">
                        <w:t>16287</w:t>
                      </w:r>
                      <w:r>
                        <w:t xml:space="preserve"> </w:t>
                      </w:r>
                      <w:r w:rsidRPr="00C217CC">
                        <w:t>16288</w:t>
                      </w:r>
                      <w:r>
                        <w:t xml:space="preserve"> </w:t>
                      </w:r>
                      <w:proofErr w:type="gramStart"/>
                      <w:r w:rsidRPr="00B41532">
                        <w:t>16149</w:t>
                      </w:r>
                      <w:r>
                        <w:t xml:space="preserve">  </w:t>
                      </w:r>
                      <w:r w:rsidRPr="00210075">
                        <w:t>15814</w:t>
                      </w:r>
                      <w:proofErr w:type="gramEnd"/>
                      <w:r>
                        <w:t xml:space="preserve"> </w:t>
                      </w:r>
                      <w:r w:rsidRPr="00CF272B">
                        <w:t>15014</w:t>
                      </w:r>
                      <w:r>
                        <w:t xml:space="preserve"> </w:t>
                      </w:r>
                      <w:r w:rsidRPr="002E0B16">
                        <w:rPr>
                          <w:strike/>
                          <w:highlight w:val="yellow"/>
                          <w:rPrChange w:id="28" w:author="Das, Dibakar" w:date="2023-05-18T07:39:00Z">
                            <w:rPr/>
                          </w:rPrChange>
                        </w:rPr>
                        <w:t>16072</w:t>
                      </w:r>
                      <w:r w:rsidRPr="002E0B16">
                        <w:rPr>
                          <w:strike/>
                          <w:rPrChange w:id="29" w:author="Das, Dibakar" w:date="2023-05-18T07:39:00Z">
                            <w:rPr/>
                          </w:rPrChange>
                        </w:rPr>
                        <w:t xml:space="preserve"> </w:t>
                      </w:r>
                      <w:r w:rsidRPr="002E0B16">
                        <w:rPr>
                          <w:strike/>
                          <w:highlight w:val="yellow"/>
                          <w:rPrChange w:id="30" w:author="Das, Dibakar" w:date="2023-05-18T07:39:00Z">
                            <w:rPr/>
                          </w:rPrChange>
                        </w:rPr>
                        <w:t>16150</w:t>
                      </w:r>
                      <w:r w:rsidRPr="002E0B16">
                        <w:rPr>
                          <w:strike/>
                          <w:rPrChange w:id="31" w:author="Das, Dibakar" w:date="2023-05-18T07:39:00Z">
                            <w:rPr/>
                          </w:rPrChange>
                        </w:rPr>
                        <w:t xml:space="preserve"> </w:t>
                      </w:r>
                      <w:r w:rsidRPr="002E0B16">
                        <w:rPr>
                          <w:strike/>
                          <w:highlight w:val="yellow"/>
                          <w:rPrChange w:id="32" w:author="Das, Dibakar" w:date="2023-05-18T07:39:00Z">
                            <w:rPr/>
                          </w:rPrChange>
                        </w:rPr>
                        <w:t>16152</w:t>
                      </w:r>
                      <w:r>
                        <w:t xml:space="preserve"> </w:t>
                      </w:r>
                      <w:r w:rsidRPr="00007187">
                        <w:t>15815</w:t>
                      </w:r>
                      <w:r>
                        <w:t xml:space="preserve"> </w:t>
                      </w:r>
                      <w:r w:rsidRPr="002E0B16">
                        <w:rPr>
                          <w:strike/>
                          <w:highlight w:val="yellow"/>
                          <w:rPrChange w:id="33" w:author="Das, Dibakar" w:date="2023-05-18T07:39:00Z">
                            <w:rPr/>
                          </w:rPrChange>
                        </w:rPr>
                        <w:t>16709</w:t>
                      </w:r>
                      <w:r w:rsidRPr="002E0B16">
                        <w:rPr>
                          <w:strike/>
                          <w:rPrChange w:id="34" w:author="Das, Dibakar" w:date="2023-05-18T07:39:00Z">
                            <w:rPr/>
                          </w:rPrChange>
                        </w:rPr>
                        <w:t xml:space="preserve"> </w:t>
                      </w:r>
                      <w:r w:rsidRPr="002E0B16">
                        <w:rPr>
                          <w:strike/>
                          <w:highlight w:val="yellow"/>
                          <w:rPrChange w:id="35" w:author="Das, Dibakar" w:date="2023-05-18T07:39:00Z">
                            <w:rPr/>
                          </w:rPrChange>
                        </w:rPr>
                        <w:t>17174</w:t>
                      </w:r>
                      <w:r>
                        <w:t xml:space="preserve"> </w:t>
                      </w:r>
                      <w:r w:rsidRPr="004655B1">
                        <w:t>17171</w:t>
                      </w:r>
                      <w:r>
                        <w:t xml:space="preserve"> </w:t>
                      </w:r>
                      <w:r w:rsidRPr="000D74DD">
                        <w:t>16073</w:t>
                      </w:r>
                      <w:r>
                        <w:t xml:space="preserve"> </w:t>
                      </w:r>
                      <w:r w:rsidRPr="00182FA3">
                        <w:t>15587</w:t>
                      </w:r>
                      <w:r>
                        <w:t xml:space="preserve"> </w:t>
                      </w:r>
                      <w:r w:rsidRPr="002E0B16">
                        <w:rPr>
                          <w:strike/>
                          <w:highlight w:val="yellow"/>
                          <w:rPrChange w:id="36" w:author="Das, Dibakar" w:date="2023-05-18T07:39:00Z">
                            <w:rPr/>
                          </w:rPrChange>
                        </w:rPr>
                        <w:t>15095</w:t>
                      </w:r>
                      <w:r>
                        <w:t xml:space="preserve"> </w:t>
                      </w:r>
                      <w:r w:rsidRPr="00024220">
                        <w:t>15586</w:t>
                      </w:r>
                      <w:r>
                        <w:t xml:space="preserve"> </w:t>
                      </w:r>
                      <w:r w:rsidRPr="002E0B16">
                        <w:rPr>
                          <w:strike/>
                          <w:highlight w:val="yellow"/>
                          <w:rPrChange w:id="37" w:author="Das, Dibakar" w:date="2023-05-18T07:39:00Z">
                            <w:rPr/>
                          </w:rPrChange>
                        </w:rPr>
                        <w:t>16292</w:t>
                      </w:r>
                      <w:r>
                        <w:t xml:space="preserve"> </w:t>
                      </w:r>
                      <w:r w:rsidRPr="001A3690">
                        <w:t>16074</w:t>
                      </w:r>
                      <w:r>
                        <w:t xml:space="preserve"> </w:t>
                      </w:r>
                      <w:r w:rsidRPr="007766A9">
                        <w:t>17796</w:t>
                      </w:r>
                      <w:r>
                        <w:t xml:space="preserve"> </w:t>
                      </w:r>
                      <w:r w:rsidRPr="002E0B16">
                        <w:rPr>
                          <w:strike/>
                          <w:highlight w:val="yellow"/>
                          <w:rPrChange w:id="38" w:author="Das, Dibakar" w:date="2023-05-18T07:39:00Z">
                            <w:rPr/>
                          </w:rPrChange>
                        </w:rPr>
                        <w:t>15816</w:t>
                      </w:r>
                      <w:r>
                        <w:t xml:space="preserve"> </w:t>
                      </w:r>
                      <w:r w:rsidRPr="00BD7CDE">
                        <w:t>15817</w:t>
                      </w:r>
                      <w:r>
                        <w:t xml:space="preserve"> </w:t>
                      </w:r>
                      <w:r w:rsidRPr="004F2064">
                        <w:t>17172</w:t>
                      </w:r>
                      <w:r>
                        <w:t xml:space="preserve"> </w:t>
                      </w:r>
                      <w:r w:rsidRPr="00360EE9">
                        <w:t>16654</w:t>
                      </w:r>
                      <w:r>
                        <w:t xml:space="preserve"> </w:t>
                      </w:r>
                      <w:r w:rsidRPr="00427FB3">
                        <w:t>15818</w:t>
                      </w:r>
                      <w:r>
                        <w:t xml:space="preserve"> </w:t>
                      </w:r>
                      <w:r w:rsidRPr="0032009A">
                        <w:t>16075</w:t>
                      </w:r>
                      <w:r>
                        <w:t xml:space="preserve"> </w:t>
                      </w:r>
                      <w:r w:rsidRPr="00297F26">
                        <w:t>16153</w:t>
                      </w:r>
                      <w:r>
                        <w:t xml:space="preserve"> </w:t>
                      </w:r>
                      <w:r w:rsidRPr="002E0B16">
                        <w:rPr>
                          <w:strike/>
                          <w:highlight w:val="yellow"/>
                          <w:rPrChange w:id="39" w:author="Das, Dibakar" w:date="2023-05-18T07:39:00Z">
                            <w:rPr/>
                          </w:rPrChange>
                        </w:rPr>
                        <w:t>16408</w:t>
                      </w:r>
                      <w:r>
                        <w:t xml:space="preserve"> </w:t>
                      </w:r>
                      <w:r w:rsidRPr="00C43466">
                        <w:t>16289</w:t>
                      </w:r>
                      <w:r>
                        <w:t xml:space="preserve"> </w:t>
                      </w:r>
                      <w:r w:rsidRPr="00C43466">
                        <w:t>17555</w:t>
                      </w:r>
                      <w:r>
                        <w:t xml:space="preserve"> </w:t>
                      </w:r>
                      <w:r w:rsidRPr="000D4972">
                        <w:t>15362</w:t>
                      </w:r>
                      <w:r>
                        <w:t xml:space="preserve"> </w:t>
                      </w:r>
                      <w:r w:rsidRPr="00A00D3D">
                        <w:t>16135</w:t>
                      </w:r>
                      <w:r>
                        <w:t xml:space="preserve"> </w:t>
                      </w:r>
                      <w:r w:rsidRPr="00786238">
                        <w:t>17774</w:t>
                      </w:r>
                      <w:ins w:id="40" w:author="Das, Dibakar" w:date="2023-05-15T14:20:00Z">
                        <w:r w:rsidR="00981C37">
                          <w:t xml:space="preserve"> </w:t>
                        </w:r>
                        <w:r w:rsidR="00981C37" w:rsidRPr="002E0B16">
                          <w:rPr>
                            <w:strike/>
                            <w:highlight w:val="yellow"/>
                            <w:rPrChange w:id="41" w:author="Das, Dibakar" w:date="2023-05-18T07:39:00Z">
                              <w:rPr/>
                            </w:rPrChange>
                          </w:rPr>
                          <w:t>16413</w:t>
                        </w:r>
                        <w:r w:rsidR="00981C37">
                          <w:t xml:space="preserve"> </w:t>
                        </w:r>
                        <w:r w:rsidR="00981C37" w:rsidRPr="00EC5DAD">
                          <w:t>1641</w:t>
                        </w:r>
                        <w:r w:rsidR="00981C37">
                          <w:t>0</w:t>
                        </w:r>
                      </w:ins>
                    </w:p>
                    <w:bookmarkEnd w:id="23"/>
                    <w:p w14:paraId="1EB6A64F" w14:textId="77777777" w:rsidR="00FC5CEF" w:rsidRPr="00875F80" w:rsidRDefault="00FC5CEF" w:rsidP="00FC5CEF"/>
                    <w:p w14:paraId="6016E848" w14:textId="77777777" w:rsidR="00FC5CEF" w:rsidRPr="00BF100C" w:rsidRDefault="00FC5CEF" w:rsidP="00FC5CEF">
                      <w:r>
                        <w:t xml:space="preserve"> </w:t>
                      </w:r>
                    </w:p>
                    <w:p w14:paraId="69DA0C36" w14:textId="77777777" w:rsidR="00FC5CEF" w:rsidRPr="00D35536" w:rsidRDefault="00FC5CEF" w:rsidP="00FC5CEF">
                      <w:r>
                        <w:t xml:space="preserve"> </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3A1986A1" w14:textId="11F3D42B" w:rsidR="00FC5CEF" w:rsidRDefault="00146F32"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ins w:id="42" w:author="Das, Dibakar" w:date="2023-05-18T07:25:00Z">
                        <w:r>
                          <w:rPr>
                            <w:rFonts w:ascii="Times New Roman" w:eastAsia="Malgun Gothic" w:hAnsi="Times New Roman" w:cs="Times New Roman"/>
                            <w:sz w:val="18"/>
                            <w:szCs w:val="20"/>
                            <w:lang w:val="en-GB"/>
                          </w:rPr>
                          <w:t xml:space="preserve">Rev2: </w:t>
                        </w:r>
                        <w:r w:rsidR="00372DB8">
                          <w:rPr>
                            <w:rFonts w:ascii="Times New Roman" w:eastAsia="Malgun Gothic" w:hAnsi="Times New Roman" w:cs="Times New Roman"/>
                            <w:sz w:val="18"/>
                            <w:szCs w:val="20"/>
                            <w:lang w:val="en-GB"/>
                          </w:rPr>
                          <w:t>defer few CIDs</w:t>
                        </w:r>
                      </w:ins>
                      <w:ins w:id="43" w:author="Das, Dibakar" w:date="2023-05-18T07:28:00Z">
                        <w:r w:rsidR="001C4BB4">
                          <w:rPr>
                            <w:rFonts w:ascii="Times New Roman" w:eastAsia="Malgun Gothic" w:hAnsi="Times New Roman" w:cs="Times New Roman"/>
                            <w:sz w:val="18"/>
                            <w:szCs w:val="20"/>
                            <w:lang w:val="en-GB"/>
                          </w:rPr>
                          <w:t xml:space="preserve"> (highlighted in yell</w:t>
                        </w:r>
                      </w:ins>
                      <w:ins w:id="44" w:author="Das, Dibakar" w:date="2023-05-18T07:29:00Z">
                        <w:r w:rsidR="001C4BB4">
                          <w:rPr>
                            <w:rFonts w:ascii="Times New Roman" w:eastAsia="Malgun Gothic" w:hAnsi="Times New Roman" w:cs="Times New Roman"/>
                            <w:sz w:val="18"/>
                            <w:szCs w:val="20"/>
                            <w:lang w:val="en-GB"/>
                          </w:rPr>
                          <w:t>ow)</w:t>
                        </w:r>
                      </w:ins>
                      <w:ins w:id="45" w:author="Das, Dibakar" w:date="2023-05-18T07:25:00Z">
                        <w:r w:rsidR="00372DB8">
                          <w:rPr>
                            <w:rFonts w:ascii="Times New Roman" w:eastAsia="Malgun Gothic" w:hAnsi="Times New Roman" w:cs="Times New Roman"/>
                            <w:sz w:val="18"/>
                            <w:szCs w:val="20"/>
                            <w:lang w:val="en-GB"/>
                          </w:rPr>
                          <w:t xml:space="preserve"> during presentation, some changes on the fly. </w:t>
                        </w:r>
                      </w:ins>
                    </w:p>
                    <w:p w14:paraId="004E97C6" w14:textId="77777777" w:rsidR="00FC5CEF" w:rsidRDefault="00FC5CEF" w:rsidP="00FC5CEF">
                      <w:pPr>
                        <w:suppressAutoHyphens/>
                        <w:rPr>
                          <w:rFonts w:eastAsia="Malgun Gothic"/>
                          <w:sz w:val="18"/>
                        </w:rPr>
                      </w:pPr>
                    </w:p>
                    <w:p w14:paraId="62212CC4" w14:textId="77777777" w:rsidR="00FC5CEF" w:rsidRDefault="00FC5CEF" w:rsidP="00FC5CEF">
                      <w:pPr>
                        <w:suppressAutoHyphens/>
                        <w:rPr>
                          <w:rFonts w:eastAsia="Malgun Gothic"/>
                          <w:sz w:val="18"/>
                        </w:rPr>
                      </w:pPr>
                      <w:r>
                        <w:rPr>
                          <w:rFonts w:eastAsia="Malgun Gothic"/>
                          <w:sz w:val="18"/>
                        </w:rPr>
                        <w:t xml:space="preserve">The changes are relative to 11be draft 3.1 </w:t>
                      </w:r>
                    </w:p>
                    <w:p w14:paraId="169D7E25" w14:textId="7D4A2553" w:rsidR="0029020B" w:rsidRDefault="0029020B">
                      <w:pPr>
                        <w:jc w:val="both"/>
                      </w:pPr>
                    </w:p>
                  </w:txbxContent>
                </v:textbox>
              </v:shape>
            </w:pict>
          </mc:Fallback>
        </mc:AlternateContent>
      </w:r>
    </w:p>
    <w:p w14:paraId="7E01616E" w14:textId="77777777" w:rsidR="003415A9" w:rsidRDefault="00CA09B2">
      <w:r>
        <w:br w:type="page"/>
      </w:r>
    </w:p>
    <w:p w14:paraId="27AF9456" w14:textId="77777777" w:rsidR="003415A9" w:rsidRDefault="003415A9"/>
    <w:tbl>
      <w:tblPr>
        <w:tblStyle w:val="TableGrid"/>
        <w:tblW w:w="9625" w:type="dxa"/>
        <w:tblLayout w:type="fixed"/>
        <w:tblLook w:val="04A0" w:firstRow="1" w:lastRow="0" w:firstColumn="1" w:lastColumn="0" w:noHBand="0" w:noVBand="1"/>
      </w:tblPr>
      <w:tblGrid>
        <w:gridCol w:w="754"/>
        <w:gridCol w:w="914"/>
        <w:gridCol w:w="807"/>
        <w:gridCol w:w="3100"/>
        <w:gridCol w:w="2070"/>
        <w:gridCol w:w="1980"/>
      </w:tblGrid>
      <w:tr w:rsidR="003415A9" w14:paraId="2105A5B7" w14:textId="77777777" w:rsidTr="00B3395E">
        <w:trPr>
          <w:trHeight w:val="256"/>
        </w:trPr>
        <w:tc>
          <w:tcPr>
            <w:tcW w:w="754" w:type="dxa"/>
            <w:shd w:val="clear" w:color="auto" w:fill="BFBFBF" w:themeFill="background1" w:themeFillShade="BF"/>
          </w:tcPr>
          <w:p w14:paraId="75052189" w14:textId="77777777" w:rsidR="003415A9" w:rsidRDefault="003415A9" w:rsidP="009F55FB">
            <w:r>
              <w:t>CID</w:t>
            </w:r>
          </w:p>
        </w:tc>
        <w:tc>
          <w:tcPr>
            <w:tcW w:w="914" w:type="dxa"/>
            <w:shd w:val="clear" w:color="auto" w:fill="BFBFBF" w:themeFill="background1" w:themeFillShade="BF"/>
          </w:tcPr>
          <w:p w14:paraId="60E48785" w14:textId="77777777" w:rsidR="003415A9" w:rsidRDefault="003415A9" w:rsidP="009F55FB">
            <w:r>
              <w:t>Clause</w:t>
            </w:r>
          </w:p>
        </w:tc>
        <w:tc>
          <w:tcPr>
            <w:tcW w:w="807" w:type="dxa"/>
            <w:shd w:val="clear" w:color="auto" w:fill="BFBFBF" w:themeFill="background1" w:themeFillShade="BF"/>
          </w:tcPr>
          <w:p w14:paraId="3A2FD1CF" w14:textId="77777777" w:rsidR="003415A9" w:rsidRDefault="003415A9" w:rsidP="009F55FB">
            <w:r>
              <w:t>Page</w:t>
            </w:r>
          </w:p>
        </w:tc>
        <w:tc>
          <w:tcPr>
            <w:tcW w:w="3100" w:type="dxa"/>
            <w:shd w:val="clear" w:color="auto" w:fill="BFBFBF" w:themeFill="background1" w:themeFillShade="BF"/>
          </w:tcPr>
          <w:p w14:paraId="5790B988" w14:textId="77777777" w:rsidR="003415A9" w:rsidRDefault="003415A9" w:rsidP="009F55FB">
            <w:r>
              <w:t>Comment</w:t>
            </w:r>
          </w:p>
        </w:tc>
        <w:tc>
          <w:tcPr>
            <w:tcW w:w="2070" w:type="dxa"/>
            <w:shd w:val="clear" w:color="auto" w:fill="BFBFBF" w:themeFill="background1" w:themeFillShade="BF"/>
          </w:tcPr>
          <w:p w14:paraId="662A6D3F" w14:textId="77777777" w:rsidR="003415A9" w:rsidRDefault="003415A9" w:rsidP="009F55FB">
            <w:r>
              <w:t>Proposed Change</w:t>
            </w:r>
          </w:p>
        </w:tc>
        <w:tc>
          <w:tcPr>
            <w:tcW w:w="1980" w:type="dxa"/>
            <w:shd w:val="clear" w:color="auto" w:fill="BFBFBF" w:themeFill="background1" w:themeFillShade="BF"/>
          </w:tcPr>
          <w:p w14:paraId="04ADF7BC" w14:textId="77777777" w:rsidR="003415A9" w:rsidRDefault="003415A9" w:rsidP="009F55FB">
            <w:r>
              <w:t>Resolution</w:t>
            </w:r>
          </w:p>
        </w:tc>
      </w:tr>
      <w:tr w:rsidR="003415A9" w:rsidRPr="00026610" w14:paraId="4FC227DE" w14:textId="77777777" w:rsidTr="00B3395E">
        <w:trPr>
          <w:trHeight w:val="756"/>
        </w:trPr>
        <w:tc>
          <w:tcPr>
            <w:tcW w:w="754" w:type="dxa"/>
          </w:tcPr>
          <w:p w14:paraId="70B31CB8" w14:textId="3618A627" w:rsidR="003415A9" w:rsidRPr="00FA0FEF" w:rsidRDefault="007A6A63" w:rsidP="009F55FB">
            <w:r w:rsidRPr="007A6A63">
              <w:t>17775</w:t>
            </w:r>
          </w:p>
        </w:tc>
        <w:tc>
          <w:tcPr>
            <w:tcW w:w="914" w:type="dxa"/>
          </w:tcPr>
          <w:p w14:paraId="2261A460" w14:textId="18080629" w:rsidR="003415A9" w:rsidRPr="0009017C" w:rsidRDefault="007A6A63" w:rsidP="009F55FB">
            <w:r w:rsidRPr="007A6A63">
              <w:t>9.6.18.3</w:t>
            </w:r>
          </w:p>
        </w:tc>
        <w:tc>
          <w:tcPr>
            <w:tcW w:w="807" w:type="dxa"/>
          </w:tcPr>
          <w:p w14:paraId="16EBAF26" w14:textId="3C700F6C" w:rsidR="003415A9" w:rsidRPr="0009017C" w:rsidRDefault="007A6A63" w:rsidP="009F55FB">
            <w:r w:rsidRPr="007A6A63">
              <w:t>316.11</w:t>
            </w:r>
          </w:p>
        </w:tc>
        <w:tc>
          <w:tcPr>
            <w:tcW w:w="3100" w:type="dxa"/>
          </w:tcPr>
          <w:p w14:paraId="6AAB0817" w14:textId="5F167320" w:rsidR="003415A9" w:rsidRPr="00FA0FEF" w:rsidRDefault="00764074" w:rsidP="009F55FB">
            <w:r w:rsidRPr="00764074">
              <w:t xml:space="preserve">Worthwhile to identify that items in the SCS Status List and SCS Descriptor </w:t>
            </w:r>
            <w:proofErr w:type="gramStart"/>
            <w:r w:rsidRPr="00764074">
              <w:t>List  are</w:t>
            </w:r>
            <w:proofErr w:type="gramEnd"/>
            <w:r w:rsidRPr="00764074">
              <w:t xml:space="preserve"> matched up by their </w:t>
            </w:r>
            <w:proofErr w:type="spellStart"/>
            <w:r w:rsidRPr="00764074">
              <w:t>mathcing</w:t>
            </w:r>
            <w:proofErr w:type="spellEnd"/>
            <w:r w:rsidRPr="00764074">
              <w:t xml:space="preserve"> SCSID values</w:t>
            </w:r>
          </w:p>
        </w:tc>
        <w:tc>
          <w:tcPr>
            <w:tcW w:w="2070" w:type="dxa"/>
          </w:tcPr>
          <w:p w14:paraId="3E62388A" w14:textId="7BDB8EF9" w:rsidR="003415A9" w:rsidRPr="0009017C" w:rsidRDefault="00764074" w:rsidP="009F55FB">
            <w:r w:rsidRPr="00764074">
              <w:t>Add requested clarification</w:t>
            </w:r>
          </w:p>
        </w:tc>
        <w:tc>
          <w:tcPr>
            <w:tcW w:w="1980" w:type="dxa"/>
          </w:tcPr>
          <w:p w14:paraId="591FEC55" w14:textId="2A26F275" w:rsidR="003415A9" w:rsidRDefault="00764074" w:rsidP="009F55FB">
            <w:pPr>
              <w:rPr>
                <w:b/>
                <w:bCs/>
              </w:rPr>
            </w:pPr>
            <w:r>
              <w:rPr>
                <w:b/>
                <w:bCs/>
              </w:rPr>
              <w:t xml:space="preserve">Revised. </w:t>
            </w:r>
          </w:p>
          <w:p w14:paraId="38BA6FCA" w14:textId="77777777" w:rsidR="003415A9" w:rsidRDefault="003415A9" w:rsidP="009F55FB">
            <w:pPr>
              <w:rPr>
                <w:ins w:id="46" w:author="Das, Dibakar" w:date="2023-05-14T16:02:00Z"/>
                <w:b/>
                <w:bCs/>
              </w:rPr>
            </w:pPr>
          </w:p>
          <w:p w14:paraId="04B836E1" w14:textId="03335131" w:rsidR="00D06691" w:rsidRDefault="00D06691" w:rsidP="009F55FB">
            <w:pPr>
              <w:rPr>
                <w:ins w:id="47" w:author="Das, Dibakar" w:date="2023-05-14T16:02:00Z"/>
                <w:b/>
                <w:bCs/>
              </w:rPr>
            </w:pPr>
            <w:r>
              <w:rPr>
                <w:b/>
                <w:bCs/>
              </w:rPr>
              <w:t xml:space="preserve">Agree in principle. </w:t>
            </w:r>
          </w:p>
          <w:p w14:paraId="2B62DFB3" w14:textId="77777777" w:rsidR="00D06691" w:rsidRDefault="00D06691" w:rsidP="009F55FB">
            <w:pPr>
              <w:rPr>
                <w:b/>
                <w:bCs/>
              </w:rPr>
            </w:pPr>
          </w:p>
          <w:p w14:paraId="31689D81" w14:textId="788844BE" w:rsidR="00C607EE" w:rsidRPr="003812B5" w:rsidRDefault="00C607EE" w:rsidP="00C607EE">
            <w:pPr>
              <w:rPr>
                <w:sz w:val="16"/>
                <w:szCs w:val="16"/>
              </w:rPr>
            </w:pPr>
            <w:proofErr w:type="spellStart"/>
            <w:r>
              <w:rPr>
                <w:b/>
                <w:bCs/>
              </w:rPr>
              <w:t>TGbe</w:t>
            </w:r>
            <w:proofErr w:type="spellEnd"/>
            <w:r>
              <w:rPr>
                <w:b/>
                <w:bCs/>
              </w:rPr>
              <w:t xml:space="preserve"> editor: </w:t>
            </w:r>
            <w:r w:rsidRPr="007426B1">
              <w:t>please implement changes as shown in doc 11-</w:t>
            </w:r>
            <w:r>
              <w:t>23/060</w:t>
            </w:r>
            <w:r w:rsidR="00D06691">
              <w:t>9</w:t>
            </w:r>
            <w:r w:rsidRPr="007426B1">
              <w:t xml:space="preserve"> tagged as #</w:t>
            </w:r>
            <w:r w:rsidR="00D06691" w:rsidRPr="007A6A63">
              <w:t>17775</w:t>
            </w:r>
          </w:p>
          <w:p w14:paraId="6131D4EB" w14:textId="77777777" w:rsidR="003415A9" w:rsidRPr="00026610" w:rsidRDefault="003415A9" w:rsidP="009F55FB">
            <w:pPr>
              <w:rPr>
                <w:b/>
                <w:bCs/>
              </w:rPr>
            </w:pPr>
          </w:p>
        </w:tc>
      </w:tr>
      <w:tr w:rsidR="00702900" w:rsidRPr="00026610" w14:paraId="0A37247D" w14:textId="77777777" w:rsidTr="00B3395E">
        <w:trPr>
          <w:trHeight w:val="756"/>
        </w:trPr>
        <w:tc>
          <w:tcPr>
            <w:tcW w:w="754" w:type="dxa"/>
          </w:tcPr>
          <w:p w14:paraId="1A3D940C" w14:textId="2F2AD9FC" w:rsidR="00702900" w:rsidRPr="007A6A63" w:rsidRDefault="00702900" w:rsidP="009F55FB">
            <w:r w:rsidRPr="00702900">
              <w:t>15015</w:t>
            </w:r>
          </w:p>
        </w:tc>
        <w:tc>
          <w:tcPr>
            <w:tcW w:w="914" w:type="dxa"/>
          </w:tcPr>
          <w:p w14:paraId="47653EBD" w14:textId="7DC61EEE" w:rsidR="00702900" w:rsidRPr="007A6A63" w:rsidRDefault="008712B2" w:rsidP="009F55FB">
            <w:r w:rsidRPr="008712B2">
              <w:t>9.6.18.3</w:t>
            </w:r>
          </w:p>
        </w:tc>
        <w:tc>
          <w:tcPr>
            <w:tcW w:w="807" w:type="dxa"/>
          </w:tcPr>
          <w:p w14:paraId="1224C336" w14:textId="7ED68124" w:rsidR="00702900" w:rsidRPr="007A6A63" w:rsidRDefault="008712B2" w:rsidP="009F55FB">
            <w:r w:rsidRPr="008712B2">
              <w:t>316.12</w:t>
            </w:r>
          </w:p>
        </w:tc>
        <w:tc>
          <w:tcPr>
            <w:tcW w:w="3100" w:type="dxa"/>
          </w:tcPr>
          <w:p w14:paraId="044EB0DE" w14:textId="77777777" w:rsidR="00702900" w:rsidRDefault="00702900" w:rsidP="00702900">
            <w:r>
              <w:t>It is stated that an SCS Descriptor element might be included in an SCS Response frame when the Status code is SUCCESS.</w:t>
            </w:r>
          </w:p>
          <w:p w14:paraId="2761AD56" w14:textId="59E3F60F" w:rsidR="00702900" w:rsidRPr="00764074" w:rsidRDefault="00702900" w:rsidP="00702900">
            <w:r>
              <w:t>However, while 35.17 describes usage of this element when the status code is REJECTED_WITH_SUGGESTED_CHANGES, it does not seem to specify its usage when the Status code is success.</w:t>
            </w:r>
          </w:p>
        </w:tc>
        <w:tc>
          <w:tcPr>
            <w:tcW w:w="2070" w:type="dxa"/>
          </w:tcPr>
          <w:p w14:paraId="694370FD" w14:textId="421E2E68" w:rsidR="00702900" w:rsidRPr="00764074" w:rsidRDefault="008712B2" w:rsidP="009F55FB">
            <w:r w:rsidRPr="008712B2">
              <w:t xml:space="preserve">Either describe in 35.17 the usage of this element when status code is </w:t>
            </w:r>
            <w:proofErr w:type="gramStart"/>
            <w:r w:rsidRPr="008712B2">
              <w:t>Success, or</w:t>
            </w:r>
            <w:proofErr w:type="gramEnd"/>
            <w:r w:rsidRPr="008712B2">
              <w:t xml:space="preserve"> modify sentence in 9.6.18.3 to only refer to its inclusion with the REJECTED_WITH_SUGGESTED_CHANGES status code</w:t>
            </w:r>
          </w:p>
        </w:tc>
        <w:tc>
          <w:tcPr>
            <w:tcW w:w="1980" w:type="dxa"/>
          </w:tcPr>
          <w:p w14:paraId="3BC83FC4" w14:textId="77777777" w:rsidR="00702900" w:rsidRDefault="000D1868" w:rsidP="009F55FB">
            <w:pPr>
              <w:rPr>
                <w:b/>
                <w:bCs/>
              </w:rPr>
            </w:pPr>
            <w:r>
              <w:rPr>
                <w:b/>
                <w:bCs/>
              </w:rPr>
              <w:t xml:space="preserve">Revised. </w:t>
            </w:r>
          </w:p>
          <w:p w14:paraId="31DEB9AE" w14:textId="77777777" w:rsidR="000D1868" w:rsidRDefault="000D1868" w:rsidP="009F55FB">
            <w:pPr>
              <w:rPr>
                <w:b/>
                <w:bCs/>
              </w:rPr>
            </w:pPr>
          </w:p>
          <w:p w14:paraId="47D0F475" w14:textId="77777777" w:rsidR="000D1868" w:rsidRDefault="000D1868" w:rsidP="009F55FB">
            <w:pPr>
              <w:rPr>
                <w:b/>
                <w:bCs/>
              </w:rPr>
            </w:pPr>
            <w:r>
              <w:rPr>
                <w:b/>
                <w:bCs/>
              </w:rPr>
              <w:t xml:space="preserve">We delete the case of “SUCCESS”. </w:t>
            </w:r>
          </w:p>
          <w:p w14:paraId="28ACE91F" w14:textId="1F70A522" w:rsidR="000D1868" w:rsidRDefault="00022F55">
            <w:pPr>
              <w:tabs>
                <w:tab w:val="left" w:pos="1222"/>
              </w:tabs>
              <w:rPr>
                <w:b/>
                <w:bCs/>
              </w:rPr>
              <w:pPrChange w:id="48" w:author="Das, Dibakar" w:date="2023-05-14T16:06:00Z">
                <w:pPr/>
              </w:pPrChange>
            </w:pPr>
            <w:ins w:id="49" w:author="Das, Dibakar" w:date="2023-05-14T16:06:00Z">
              <w:r>
                <w:rPr>
                  <w:b/>
                  <w:bCs/>
                </w:rPr>
                <w:tab/>
              </w:r>
            </w:ins>
          </w:p>
          <w:p w14:paraId="629028D9" w14:textId="2B8E02BA" w:rsidR="000D1868" w:rsidRPr="003812B5" w:rsidRDefault="000D1868" w:rsidP="000D1868">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50" w:author="Das, Dibakar" w:date="2023-05-14T16:04:00Z">
              <w:r w:rsidRPr="00702900">
                <w:t>15015</w:t>
              </w:r>
            </w:ins>
          </w:p>
          <w:p w14:paraId="5B529551" w14:textId="4F7BF80E" w:rsidR="000D1868" w:rsidRDefault="000D1868" w:rsidP="009F55FB">
            <w:pPr>
              <w:rPr>
                <w:b/>
                <w:bCs/>
              </w:rPr>
            </w:pPr>
          </w:p>
        </w:tc>
      </w:tr>
      <w:tr w:rsidR="00022F55" w:rsidRPr="00026610" w14:paraId="0592FF57" w14:textId="77777777" w:rsidTr="00B3395E">
        <w:trPr>
          <w:trHeight w:val="756"/>
        </w:trPr>
        <w:tc>
          <w:tcPr>
            <w:tcW w:w="754" w:type="dxa"/>
          </w:tcPr>
          <w:p w14:paraId="1D17C49F" w14:textId="1CC41DE6" w:rsidR="00022F55" w:rsidRPr="00702900" w:rsidRDefault="00022F55" w:rsidP="009F55FB">
            <w:r w:rsidRPr="00022F55">
              <w:t>15017</w:t>
            </w:r>
          </w:p>
        </w:tc>
        <w:tc>
          <w:tcPr>
            <w:tcW w:w="914" w:type="dxa"/>
          </w:tcPr>
          <w:p w14:paraId="33DEBACA" w14:textId="5D0F4D24" w:rsidR="00022F55" w:rsidRPr="008712B2" w:rsidRDefault="00CA214A" w:rsidP="009F55FB">
            <w:r w:rsidRPr="00CA214A">
              <w:t>35.17</w:t>
            </w:r>
          </w:p>
        </w:tc>
        <w:tc>
          <w:tcPr>
            <w:tcW w:w="807" w:type="dxa"/>
          </w:tcPr>
          <w:p w14:paraId="02B0A59D" w14:textId="7EF5F680" w:rsidR="00022F55" w:rsidRPr="008712B2" w:rsidRDefault="00CA214A" w:rsidP="009F55FB">
            <w:r w:rsidRPr="00CA214A">
              <w:t>653.13</w:t>
            </w:r>
          </w:p>
        </w:tc>
        <w:tc>
          <w:tcPr>
            <w:tcW w:w="3100" w:type="dxa"/>
          </w:tcPr>
          <w:p w14:paraId="02A00D5F" w14:textId="77777777" w:rsidR="00CA214A" w:rsidRDefault="00CA214A" w:rsidP="00CA214A">
            <w:r>
              <w:t>In two locations, the phrase "SCS Traffic Descriptor Support subfield" is used.</w:t>
            </w:r>
          </w:p>
          <w:p w14:paraId="4DCE1D6D" w14:textId="512D99B4" w:rsidR="00022F55" w:rsidRDefault="00CA214A" w:rsidP="00CA214A">
            <w:proofErr w:type="gramStart"/>
            <w:r>
              <w:t>However</w:t>
            </w:r>
            <w:proofErr w:type="gramEnd"/>
            <w:r>
              <w:t xml:space="preserve"> the actual name of the subfield in 9.4.2.313.2 is SCS Traffic Description Support.</w:t>
            </w:r>
          </w:p>
        </w:tc>
        <w:tc>
          <w:tcPr>
            <w:tcW w:w="2070" w:type="dxa"/>
          </w:tcPr>
          <w:p w14:paraId="774BAA93" w14:textId="66A6A99D" w:rsidR="00022F55" w:rsidRPr="008712B2" w:rsidRDefault="00CA214A" w:rsidP="009F55FB">
            <w:r w:rsidRPr="00CA214A">
              <w:t>Change "Descriptor" to "Description" in two locations per comment</w:t>
            </w:r>
          </w:p>
        </w:tc>
        <w:tc>
          <w:tcPr>
            <w:tcW w:w="1980" w:type="dxa"/>
          </w:tcPr>
          <w:p w14:paraId="1AB26864" w14:textId="77777777" w:rsidR="00022F55" w:rsidRDefault="00C37302" w:rsidP="009F55FB">
            <w:pPr>
              <w:rPr>
                <w:b/>
                <w:bCs/>
              </w:rPr>
            </w:pPr>
            <w:r>
              <w:rPr>
                <w:b/>
                <w:bCs/>
              </w:rPr>
              <w:t>Accept.</w:t>
            </w:r>
          </w:p>
          <w:p w14:paraId="3AB79C42" w14:textId="77777777" w:rsidR="00C37302" w:rsidRDefault="00C37302" w:rsidP="009F55FB">
            <w:pPr>
              <w:rPr>
                <w:b/>
                <w:bCs/>
              </w:rPr>
            </w:pPr>
          </w:p>
          <w:p w14:paraId="2CDBC14A" w14:textId="69D8BC2B" w:rsidR="00C37302" w:rsidRDefault="00C37302" w:rsidP="009F55FB">
            <w:pPr>
              <w:rPr>
                <w:b/>
                <w:bCs/>
              </w:rPr>
            </w:pPr>
          </w:p>
        </w:tc>
      </w:tr>
      <w:tr w:rsidR="00BE55B3" w:rsidRPr="00026610" w14:paraId="55143476" w14:textId="77777777" w:rsidTr="00B3395E">
        <w:trPr>
          <w:trHeight w:val="756"/>
        </w:trPr>
        <w:tc>
          <w:tcPr>
            <w:tcW w:w="754" w:type="dxa"/>
          </w:tcPr>
          <w:p w14:paraId="2307C69F" w14:textId="1541379B" w:rsidR="00BE55B3" w:rsidRPr="00022F55" w:rsidRDefault="00BE55B3" w:rsidP="009F55FB">
            <w:r w:rsidRPr="00BE55B3">
              <w:t>16151</w:t>
            </w:r>
          </w:p>
        </w:tc>
        <w:tc>
          <w:tcPr>
            <w:tcW w:w="914" w:type="dxa"/>
          </w:tcPr>
          <w:p w14:paraId="7C5B7935" w14:textId="2901EB61" w:rsidR="00BE55B3" w:rsidRPr="00CA214A" w:rsidRDefault="00060BCA" w:rsidP="009F55FB">
            <w:r w:rsidRPr="00060BCA">
              <w:t>35.17</w:t>
            </w:r>
          </w:p>
        </w:tc>
        <w:tc>
          <w:tcPr>
            <w:tcW w:w="807" w:type="dxa"/>
          </w:tcPr>
          <w:p w14:paraId="5C45CFFA" w14:textId="49FE8322" w:rsidR="00BE55B3" w:rsidRPr="00CA214A" w:rsidRDefault="00060BCA" w:rsidP="009F55FB">
            <w:r w:rsidRPr="00060BCA">
              <w:t>654.13</w:t>
            </w:r>
          </w:p>
        </w:tc>
        <w:tc>
          <w:tcPr>
            <w:tcW w:w="3100" w:type="dxa"/>
          </w:tcPr>
          <w:p w14:paraId="7D488F0C" w14:textId="525A609A" w:rsidR="00BE55B3" w:rsidRDefault="00BE55B3" w:rsidP="00CA214A">
            <w:r w:rsidRPr="00BE55B3">
              <w:t xml:space="preserve">If the Status field set to SUCCESS and the QoS Characteristic element is included in the SCS Descriptor element of SCS Response frame, the four fields may </w:t>
            </w:r>
            <w:proofErr w:type="gramStart"/>
            <w:r w:rsidRPr="00BE55B3">
              <w:t>different</w:t>
            </w:r>
            <w:proofErr w:type="gramEnd"/>
            <w:r w:rsidRPr="00BE55B3">
              <w:t xml:space="preserve"> values in the requested SCS stream. In this case, does STA accept the different values in the received SCS Response frame without exception or transmit the SCS request for negotiation again?</w:t>
            </w:r>
          </w:p>
        </w:tc>
        <w:tc>
          <w:tcPr>
            <w:tcW w:w="2070" w:type="dxa"/>
          </w:tcPr>
          <w:p w14:paraId="63A4A868" w14:textId="369EA091" w:rsidR="00BE55B3" w:rsidRPr="00CA214A" w:rsidRDefault="00BE55B3" w:rsidP="009F55FB">
            <w:r w:rsidRPr="00BE55B3">
              <w:t>Please clarify the case that the Status field value set to SUCCESS.</w:t>
            </w:r>
          </w:p>
        </w:tc>
        <w:tc>
          <w:tcPr>
            <w:tcW w:w="1980" w:type="dxa"/>
          </w:tcPr>
          <w:p w14:paraId="511E8AFF" w14:textId="77777777" w:rsidR="00F941A6" w:rsidRDefault="00F941A6" w:rsidP="00F941A6">
            <w:pPr>
              <w:rPr>
                <w:b/>
                <w:bCs/>
              </w:rPr>
            </w:pPr>
            <w:r>
              <w:rPr>
                <w:b/>
                <w:bCs/>
              </w:rPr>
              <w:t xml:space="preserve">Revised. </w:t>
            </w:r>
          </w:p>
          <w:p w14:paraId="1BC7322E" w14:textId="77777777" w:rsidR="00F941A6" w:rsidRDefault="00F941A6" w:rsidP="00F941A6">
            <w:pPr>
              <w:rPr>
                <w:b/>
                <w:bCs/>
              </w:rPr>
            </w:pPr>
          </w:p>
          <w:p w14:paraId="43DCC482" w14:textId="77777777" w:rsidR="00F941A6" w:rsidRDefault="00F941A6" w:rsidP="00F941A6">
            <w:pPr>
              <w:rPr>
                <w:b/>
                <w:bCs/>
              </w:rPr>
            </w:pPr>
            <w:r>
              <w:rPr>
                <w:b/>
                <w:bCs/>
              </w:rPr>
              <w:t xml:space="preserve">We delete the case of “SUCCESS”. </w:t>
            </w:r>
          </w:p>
          <w:p w14:paraId="076B991B" w14:textId="77777777" w:rsidR="00F941A6" w:rsidRDefault="00F941A6">
            <w:pPr>
              <w:tabs>
                <w:tab w:val="left" w:pos="1222"/>
              </w:tabs>
              <w:rPr>
                <w:b/>
                <w:bCs/>
              </w:rPr>
              <w:pPrChange w:id="51" w:author="Das, Dibakar" w:date="2023-05-14T16:06:00Z">
                <w:pPr/>
              </w:pPrChange>
            </w:pPr>
            <w:ins w:id="52" w:author="Das, Dibakar" w:date="2023-05-14T16:06:00Z">
              <w:r>
                <w:rPr>
                  <w:b/>
                  <w:bCs/>
                </w:rPr>
                <w:tab/>
              </w:r>
            </w:ins>
          </w:p>
          <w:p w14:paraId="45DD472C" w14:textId="77777777" w:rsidR="00F941A6" w:rsidRPr="003812B5" w:rsidRDefault="00F941A6" w:rsidP="00F941A6">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53" w:author="Das, Dibakar" w:date="2023-05-14T16:04:00Z">
              <w:r w:rsidRPr="00702900">
                <w:t>15015</w:t>
              </w:r>
            </w:ins>
          </w:p>
          <w:p w14:paraId="3EDD9119" w14:textId="77777777" w:rsidR="00BE55B3" w:rsidRDefault="00BE55B3" w:rsidP="009F55FB">
            <w:pPr>
              <w:rPr>
                <w:b/>
                <w:bCs/>
              </w:rPr>
            </w:pPr>
          </w:p>
        </w:tc>
      </w:tr>
      <w:tr w:rsidR="00AB72A0" w:rsidRPr="00026610" w14:paraId="47C22D12" w14:textId="77777777" w:rsidTr="00B3395E">
        <w:trPr>
          <w:trHeight w:val="756"/>
        </w:trPr>
        <w:tc>
          <w:tcPr>
            <w:tcW w:w="754" w:type="dxa"/>
          </w:tcPr>
          <w:p w14:paraId="04DE302A" w14:textId="1AE034E3" w:rsidR="00AB72A0" w:rsidRPr="00BE55B3" w:rsidRDefault="00AB72A0" w:rsidP="009F55FB">
            <w:r w:rsidRPr="00AB72A0">
              <w:t>17140</w:t>
            </w:r>
          </w:p>
        </w:tc>
        <w:tc>
          <w:tcPr>
            <w:tcW w:w="914" w:type="dxa"/>
          </w:tcPr>
          <w:p w14:paraId="5AEA703B" w14:textId="0C126BCE" w:rsidR="00AB72A0" w:rsidRPr="00060BCA" w:rsidRDefault="00AB72A0" w:rsidP="009F55FB">
            <w:r w:rsidRPr="00AB72A0">
              <w:t>35.17</w:t>
            </w:r>
          </w:p>
        </w:tc>
        <w:tc>
          <w:tcPr>
            <w:tcW w:w="807" w:type="dxa"/>
          </w:tcPr>
          <w:p w14:paraId="6EE07161" w14:textId="59041231" w:rsidR="00AB72A0" w:rsidRPr="00060BCA" w:rsidRDefault="001D501C" w:rsidP="009F55FB">
            <w:r w:rsidRPr="001D501C">
              <w:t>653.13</w:t>
            </w:r>
          </w:p>
        </w:tc>
        <w:tc>
          <w:tcPr>
            <w:tcW w:w="3100" w:type="dxa"/>
          </w:tcPr>
          <w:p w14:paraId="336A904C" w14:textId="016FB67E" w:rsidR="00AB72A0" w:rsidRPr="00BE55B3" w:rsidRDefault="00AB72A0" w:rsidP="00CA214A">
            <w:r w:rsidRPr="00AB72A0">
              <w:t>"</w:t>
            </w:r>
            <w:proofErr w:type="gramStart"/>
            <w:r w:rsidRPr="00AB72A0">
              <w:t>containing</w:t>
            </w:r>
            <w:proofErr w:type="gramEnd"/>
            <w:r w:rsidRPr="00AB72A0">
              <w:t xml:space="preserve"> SCS Descriptor element" missing article</w:t>
            </w:r>
          </w:p>
        </w:tc>
        <w:tc>
          <w:tcPr>
            <w:tcW w:w="2070" w:type="dxa"/>
          </w:tcPr>
          <w:p w14:paraId="1A2E8968" w14:textId="0E118547" w:rsidR="00AB72A0" w:rsidRPr="00BE55B3" w:rsidRDefault="00AB72A0" w:rsidP="009F55FB">
            <w:r w:rsidRPr="00AB72A0">
              <w:t xml:space="preserve">As it says in the comment.  </w:t>
            </w:r>
            <w:proofErr w:type="gramStart"/>
            <w:r w:rsidRPr="00AB72A0">
              <w:t>Also</w:t>
            </w:r>
            <w:proofErr w:type="gramEnd"/>
            <w:r w:rsidRPr="00AB72A0">
              <w:t xml:space="preserve"> line 15</w:t>
            </w:r>
          </w:p>
        </w:tc>
        <w:tc>
          <w:tcPr>
            <w:tcW w:w="1980" w:type="dxa"/>
          </w:tcPr>
          <w:p w14:paraId="2318A5AE" w14:textId="77777777" w:rsidR="00AB72A0" w:rsidRDefault="000C5936" w:rsidP="00F941A6">
            <w:pPr>
              <w:rPr>
                <w:b/>
                <w:bCs/>
              </w:rPr>
            </w:pPr>
            <w:r>
              <w:rPr>
                <w:b/>
                <w:bCs/>
              </w:rPr>
              <w:t>Revised.</w:t>
            </w:r>
          </w:p>
          <w:p w14:paraId="3D359328" w14:textId="77777777" w:rsidR="000C5936" w:rsidRDefault="000C5936" w:rsidP="00F941A6">
            <w:pPr>
              <w:rPr>
                <w:b/>
                <w:bCs/>
              </w:rPr>
            </w:pPr>
          </w:p>
          <w:p w14:paraId="0A4CED26" w14:textId="77777777" w:rsidR="000C5936" w:rsidRDefault="000C5936" w:rsidP="00F941A6">
            <w:pPr>
              <w:rPr>
                <w:b/>
                <w:bCs/>
              </w:rPr>
            </w:pPr>
            <w:r>
              <w:rPr>
                <w:b/>
                <w:bCs/>
              </w:rPr>
              <w:t xml:space="preserve">Added corresponding articles. </w:t>
            </w:r>
          </w:p>
          <w:p w14:paraId="3C3014F9" w14:textId="77777777" w:rsidR="000C5936" w:rsidRDefault="000C5936" w:rsidP="00F941A6">
            <w:pPr>
              <w:rPr>
                <w:b/>
                <w:bCs/>
              </w:rPr>
            </w:pPr>
          </w:p>
          <w:p w14:paraId="1A57D7DE" w14:textId="5C8EDE0E" w:rsidR="000C5936" w:rsidRPr="003812B5" w:rsidRDefault="000C5936" w:rsidP="000C5936">
            <w:pPr>
              <w:rPr>
                <w:sz w:val="16"/>
                <w:szCs w:val="16"/>
              </w:rPr>
            </w:pPr>
            <w:proofErr w:type="spellStart"/>
            <w:r>
              <w:rPr>
                <w:b/>
                <w:bCs/>
              </w:rPr>
              <w:t>TGbe</w:t>
            </w:r>
            <w:proofErr w:type="spellEnd"/>
            <w:r>
              <w:rPr>
                <w:b/>
                <w:bCs/>
              </w:rPr>
              <w:t xml:space="preserve"> editor: </w:t>
            </w:r>
            <w:r w:rsidRPr="007426B1">
              <w:t xml:space="preserve">please implement changes as shown </w:t>
            </w:r>
            <w:r w:rsidRPr="007426B1">
              <w:lastRenderedPageBreak/>
              <w:t>in doc 11-</w:t>
            </w:r>
            <w:r>
              <w:t>23/0609</w:t>
            </w:r>
            <w:r w:rsidRPr="007426B1">
              <w:t xml:space="preserve"> tagged as #</w:t>
            </w:r>
            <w:r w:rsidRPr="00AB72A0">
              <w:t>17140</w:t>
            </w:r>
          </w:p>
          <w:p w14:paraId="318AC154" w14:textId="77777777" w:rsidR="000C5936" w:rsidRDefault="000C5936" w:rsidP="00F941A6">
            <w:pPr>
              <w:rPr>
                <w:b/>
                <w:bCs/>
              </w:rPr>
            </w:pPr>
          </w:p>
          <w:p w14:paraId="065A0D70" w14:textId="6E909850" w:rsidR="000C5936" w:rsidRDefault="000C5936" w:rsidP="00F941A6">
            <w:pPr>
              <w:rPr>
                <w:b/>
                <w:bCs/>
              </w:rPr>
            </w:pPr>
          </w:p>
        </w:tc>
      </w:tr>
      <w:tr w:rsidR="00F856DF" w:rsidRPr="00026610" w14:paraId="4DDD67A2" w14:textId="77777777" w:rsidTr="00B3395E">
        <w:trPr>
          <w:trHeight w:val="756"/>
        </w:trPr>
        <w:tc>
          <w:tcPr>
            <w:tcW w:w="754" w:type="dxa"/>
          </w:tcPr>
          <w:p w14:paraId="1D0D4AC6" w14:textId="6ABBAFC4" w:rsidR="00F856DF" w:rsidRPr="00AB72A0" w:rsidRDefault="00A366A5" w:rsidP="009F55FB">
            <w:r w:rsidRPr="00A366A5">
              <w:lastRenderedPageBreak/>
              <w:t>15443</w:t>
            </w:r>
          </w:p>
        </w:tc>
        <w:tc>
          <w:tcPr>
            <w:tcW w:w="914" w:type="dxa"/>
          </w:tcPr>
          <w:p w14:paraId="21FA4EBF" w14:textId="7532D74D" w:rsidR="00F856DF" w:rsidRPr="00AB72A0" w:rsidRDefault="00B558AC" w:rsidP="009F55FB">
            <w:r w:rsidRPr="00B558AC">
              <w:t>35.17</w:t>
            </w:r>
          </w:p>
        </w:tc>
        <w:tc>
          <w:tcPr>
            <w:tcW w:w="807" w:type="dxa"/>
          </w:tcPr>
          <w:p w14:paraId="1AABAD70" w14:textId="729F748E" w:rsidR="00F856DF" w:rsidRPr="001D501C" w:rsidRDefault="00B558AC" w:rsidP="009F55FB">
            <w:r w:rsidRPr="00B558AC">
              <w:t>653.03</w:t>
            </w:r>
          </w:p>
        </w:tc>
        <w:tc>
          <w:tcPr>
            <w:tcW w:w="3100" w:type="dxa"/>
          </w:tcPr>
          <w:p w14:paraId="47295011" w14:textId="50E4A726" w:rsidR="00F856DF" w:rsidRPr="00AB72A0" w:rsidRDefault="00722255" w:rsidP="00CA214A">
            <w:r w:rsidRPr="00722255">
              <w:t xml:space="preserve">The language in this clause is inconsistent </w:t>
            </w:r>
            <w:proofErr w:type="gramStart"/>
            <w:r w:rsidRPr="00722255">
              <w:t>with regard to</w:t>
            </w:r>
            <w:proofErr w:type="gramEnd"/>
            <w:r w:rsidRPr="00722255">
              <w:t xml:space="preserve"> MLO.  It starts by describing how MLDs use the SCS procedure, then switches to STAs establishing streams, then indicates that the MLDs maintain the SCSIDs, then subsequently describes restrictions on SCS Request frames sent by non-AP STAs affiliated with non-AP MLDs.  This </w:t>
            </w:r>
            <w:proofErr w:type="spellStart"/>
            <w:r w:rsidRPr="00722255">
              <w:t>inconsitency</w:t>
            </w:r>
            <w:proofErr w:type="spellEnd"/>
            <w:r w:rsidRPr="00722255">
              <w:t xml:space="preserve"> creates confusion about how the SCS procedure operates </w:t>
            </w:r>
            <w:proofErr w:type="gramStart"/>
            <w:r w:rsidRPr="00722255">
              <w:t>with regard to</w:t>
            </w:r>
            <w:proofErr w:type="gramEnd"/>
            <w:r w:rsidRPr="00722255">
              <w:t xml:space="preserve"> MLO.</w:t>
            </w:r>
          </w:p>
        </w:tc>
        <w:tc>
          <w:tcPr>
            <w:tcW w:w="2070" w:type="dxa"/>
          </w:tcPr>
          <w:p w14:paraId="16F186BA" w14:textId="15DDCBBF" w:rsidR="00F856DF" w:rsidRPr="00AB72A0" w:rsidRDefault="00722255" w:rsidP="009F55FB">
            <w:r w:rsidRPr="00722255">
              <w:t>Revise text to describe a consistent view of the operation of SCS at either the MLD or STA level.  If the intent is to allow operation at both levels, depending on device capabilities, then clearly state that and describe which type of device (MLD or stand-alone EHT STA) is being addressed in each case.</w:t>
            </w:r>
          </w:p>
        </w:tc>
        <w:tc>
          <w:tcPr>
            <w:tcW w:w="1980" w:type="dxa"/>
          </w:tcPr>
          <w:p w14:paraId="338462B2" w14:textId="77777777" w:rsidR="00F856DF" w:rsidRDefault="00B558AC" w:rsidP="00F941A6">
            <w:pPr>
              <w:rPr>
                <w:b/>
                <w:bCs/>
              </w:rPr>
            </w:pPr>
            <w:r>
              <w:rPr>
                <w:b/>
                <w:bCs/>
              </w:rPr>
              <w:t xml:space="preserve">Reject. </w:t>
            </w:r>
          </w:p>
          <w:p w14:paraId="629BB38C" w14:textId="77777777" w:rsidR="00B558AC" w:rsidRDefault="00B558AC" w:rsidP="00F941A6">
            <w:pPr>
              <w:rPr>
                <w:b/>
                <w:bCs/>
              </w:rPr>
            </w:pPr>
          </w:p>
          <w:p w14:paraId="625FFF5C" w14:textId="7DAF1B91" w:rsidR="00A90C16" w:rsidRDefault="00B558AC" w:rsidP="00F941A6">
            <w:r w:rsidRPr="003C76EC">
              <w:t>The</w:t>
            </w:r>
            <w:r w:rsidR="00946662">
              <w:t xml:space="preserve"> </w:t>
            </w:r>
            <w:r w:rsidR="00482FE3">
              <w:t>clause describes SCS operation across the MLD</w:t>
            </w:r>
            <w:r w:rsidR="00D40BE1">
              <w:t xml:space="preserve">s. </w:t>
            </w:r>
            <w:r w:rsidR="009C7E94">
              <w:t>The reference to S</w:t>
            </w:r>
            <w:r w:rsidR="00B3395E">
              <w:t xml:space="preserve">TAs within this clause </w:t>
            </w:r>
            <w:proofErr w:type="gramStart"/>
            <w:r w:rsidR="00B3395E">
              <w:t>are</w:t>
            </w:r>
            <w:proofErr w:type="gramEnd"/>
            <w:r w:rsidR="00B3395E">
              <w:t xml:space="preserve"> </w:t>
            </w:r>
            <w:r w:rsidR="00A90C16">
              <w:t xml:space="preserve">limited to description of the </w:t>
            </w:r>
            <w:proofErr w:type="spellStart"/>
            <w:r w:rsidR="00A90C16">
              <w:t>signaling</w:t>
            </w:r>
            <w:proofErr w:type="spellEnd"/>
            <w:r w:rsidR="00A90C16">
              <w:t xml:space="preserve"> by each STA and the traffic description for direct links which is only valid for a given link. As such there is no ambiguity</w:t>
            </w:r>
            <w:r w:rsidR="00E07389">
              <w:t xml:space="preserve"> in SCS operation with respect to MLO</w:t>
            </w:r>
            <w:r w:rsidR="00A90C16">
              <w:t xml:space="preserve">. </w:t>
            </w:r>
          </w:p>
          <w:p w14:paraId="4ACA4C49" w14:textId="6A5BE4A8" w:rsidR="00B558AC" w:rsidRPr="003C76EC" w:rsidRDefault="00A90C16" w:rsidP="00F941A6">
            <w:r>
              <w:t xml:space="preserve">  </w:t>
            </w:r>
            <w:r w:rsidR="00B3395E">
              <w:t xml:space="preserve">  </w:t>
            </w:r>
          </w:p>
        </w:tc>
      </w:tr>
      <w:tr w:rsidR="00E07389" w:rsidRPr="00026610" w14:paraId="22202F17" w14:textId="77777777" w:rsidTr="00B3395E">
        <w:trPr>
          <w:trHeight w:val="756"/>
        </w:trPr>
        <w:tc>
          <w:tcPr>
            <w:tcW w:w="754" w:type="dxa"/>
          </w:tcPr>
          <w:p w14:paraId="2CF6F3C5" w14:textId="5D527461" w:rsidR="00E07389" w:rsidRPr="00A366A5" w:rsidRDefault="00B6197F" w:rsidP="009F55FB">
            <w:r w:rsidRPr="00B6197F">
              <w:t>17139</w:t>
            </w:r>
          </w:p>
        </w:tc>
        <w:tc>
          <w:tcPr>
            <w:tcW w:w="914" w:type="dxa"/>
          </w:tcPr>
          <w:p w14:paraId="18F2A1C3" w14:textId="5A296730" w:rsidR="00E07389" w:rsidRPr="00B558AC" w:rsidRDefault="00B6197F" w:rsidP="009F55FB">
            <w:r w:rsidRPr="00B6197F">
              <w:t>35.17</w:t>
            </w:r>
          </w:p>
        </w:tc>
        <w:tc>
          <w:tcPr>
            <w:tcW w:w="807" w:type="dxa"/>
          </w:tcPr>
          <w:p w14:paraId="2F347D79" w14:textId="40CA047C" w:rsidR="00E07389" w:rsidRPr="00B558AC" w:rsidRDefault="00B6197F" w:rsidP="009F55FB">
            <w:r w:rsidRPr="00B6197F">
              <w:t>653.08</w:t>
            </w:r>
          </w:p>
        </w:tc>
        <w:tc>
          <w:tcPr>
            <w:tcW w:w="3100" w:type="dxa"/>
          </w:tcPr>
          <w:p w14:paraId="0BBE5750" w14:textId="6B2AB46F" w:rsidR="00E07389" w:rsidRPr="00722255" w:rsidRDefault="00B6197F" w:rsidP="00CA214A">
            <w:r w:rsidRPr="00B6197F">
              <w:t>"</w:t>
            </w:r>
            <w:proofErr w:type="gramStart"/>
            <w:r w:rsidRPr="00B6197F">
              <w:t>establishes</w:t>
            </w:r>
            <w:proofErr w:type="gramEnd"/>
            <w:r w:rsidRPr="00B6197F">
              <w:t xml:space="preserve"> SCS stream" missing article</w:t>
            </w:r>
          </w:p>
        </w:tc>
        <w:tc>
          <w:tcPr>
            <w:tcW w:w="2070" w:type="dxa"/>
          </w:tcPr>
          <w:p w14:paraId="20284F10" w14:textId="5BF6F36C" w:rsidR="00E07389" w:rsidRPr="00722255" w:rsidRDefault="00B6197F" w:rsidP="009F55FB">
            <w:r w:rsidRPr="00B6197F">
              <w:t>As it says in the comment</w:t>
            </w:r>
          </w:p>
        </w:tc>
        <w:tc>
          <w:tcPr>
            <w:tcW w:w="1980" w:type="dxa"/>
          </w:tcPr>
          <w:p w14:paraId="12163A9B" w14:textId="77777777" w:rsidR="00A62E4D" w:rsidRDefault="00A62E4D" w:rsidP="00A62E4D">
            <w:pPr>
              <w:rPr>
                <w:b/>
                <w:bCs/>
              </w:rPr>
            </w:pPr>
            <w:r>
              <w:rPr>
                <w:b/>
                <w:bCs/>
              </w:rPr>
              <w:t>Revised.</w:t>
            </w:r>
          </w:p>
          <w:p w14:paraId="79D2FEE2" w14:textId="77777777" w:rsidR="00A62E4D" w:rsidRDefault="00A62E4D" w:rsidP="00A62E4D">
            <w:pPr>
              <w:rPr>
                <w:b/>
                <w:bCs/>
              </w:rPr>
            </w:pPr>
          </w:p>
          <w:p w14:paraId="2E89153F" w14:textId="77777777" w:rsidR="00A62E4D" w:rsidRDefault="00A62E4D" w:rsidP="00A62E4D">
            <w:pPr>
              <w:rPr>
                <w:b/>
                <w:bCs/>
              </w:rPr>
            </w:pPr>
            <w:r>
              <w:rPr>
                <w:b/>
                <w:bCs/>
              </w:rPr>
              <w:t xml:space="preserve">Added corresponding articles. </w:t>
            </w:r>
          </w:p>
          <w:p w14:paraId="5C00D027" w14:textId="77777777" w:rsidR="00A62E4D" w:rsidRDefault="00A62E4D" w:rsidP="00A62E4D">
            <w:pPr>
              <w:rPr>
                <w:b/>
                <w:bCs/>
              </w:rPr>
            </w:pPr>
          </w:p>
          <w:p w14:paraId="263E3FD6" w14:textId="70DCFD61" w:rsidR="00A62E4D" w:rsidRPr="003812B5" w:rsidRDefault="00A62E4D" w:rsidP="00A62E4D">
            <w:pPr>
              <w:rPr>
                <w:sz w:val="16"/>
                <w:szCs w:val="16"/>
              </w:rPr>
            </w:pP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B6197F">
              <w:t>17139</w:t>
            </w:r>
          </w:p>
          <w:p w14:paraId="456DD8BA" w14:textId="77777777" w:rsidR="00E07389" w:rsidRDefault="00E07389" w:rsidP="00F941A6">
            <w:pPr>
              <w:rPr>
                <w:b/>
                <w:bCs/>
              </w:rPr>
            </w:pPr>
          </w:p>
        </w:tc>
      </w:tr>
      <w:tr w:rsidR="00FA112A" w:rsidRPr="00026610" w14:paraId="1312D405" w14:textId="77777777" w:rsidTr="00B3395E">
        <w:trPr>
          <w:trHeight w:val="756"/>
        </w:trPr>
        <w:tc>
          <w:tcPr>
            <w:tcW w:w="754" w:type="dxa"/>
          </w:tcPr>
          <w:p w14:paraId="692B4E4F" w14:textId="1A640466" w:rsidR="00FA112A" w:rsidRPr="00B6197F" w:rsidRDefault="00FA112A" w:rsidP="009F55FB">
            <w:bookmarkStart w:id="54" w:name="_Hlk134975171"/>
            <w:r w:rsidRPr="00FA112A">
              <w:t>16070</w:t>
            </w:r>
            <w:bookmarkEnd w:id="54"/>
          </w:p>
        </w:tc>
        <w:tc>
          <w:tcPr>
            <w:tcW w:w="914" w:type="dxa"/>
          </w:tcPr>
          <w:p w14:paraId="3D6820C3" w14:textId="20122DFF" w:rsidR="00FA112A" w:rsidRPr="00B6197F" w:rsidRDefault="00FA112A" w:rsidP="009F55FB">
            <w:r w:rsidRPr="00FA112A">
              <w:t>35.17</w:t>
            </w:r>
          </w:p>
        </w:tc>
        <w:tc>
          <w:tcPr>
            <w:tcW w:w="807" w:type="dxa"/>
          </w:tcPr>
          <w:p w14:paraId="5EBDC08A" w14:textId="5C5A4C0D" w:rsidR="00FA112A" w:rsidRPr="00B6197F" w:rsidRDefault="00AF0AF8" w:rsidP="009F55FB">
            <w:r w:rsidRPr="00AF0AF8">
              <w:t>653.31</w:t>
            </w:r>
          </w:p>
        </w:tc>
        <w:tc>
          <w:tcPr>
            <w:tcW w:w="3100" w:type="dxa"/>
          </w:tcPr>
          <w:p w14:paraId="309056F5" w14:textId="74328681" w:rsidR="00FA112A" w:rsidRPr="00B6197F" w:rsidRDefault="00AF0AF8" w:rsidP="00CA214A">
            <w:r w:rsidRPr="00AF0AF8">
              <w:t>Clarify that an AP MLD maintains SCS IDs specific to each non-AP MLD.</w:t>
            </w:r>
          </w:p>
        </w:tc>
        <w:tc>
          <w:tcPr>
            <w:tcW w:w="2070" w:type="dxa"/>
          </w:tcPr>
          <w:p w14:paraId="2C64D344" w14:textId="00F0498B" w:rsidR="00FA112A" w:rsidRPr="00B6197F" w:rsidRDefault="00AF0AF8" w:rsidP="009F55FB">
            <w:r w:rsidRPr="00AF0AF8">
              <w:t>As in comment</w:t>
            </w:r>
          </w:p>
        </w:tc>
        <w:tc>
          <w:tcPr>
            <w:tcW w:w="1980" w:type="dxa"/>
          </w:tcPr>
          <w:p w14:paraId="11E2AE76" w14:textId="77777777" w:rsidR="00FA112A" w:rsidRDefault="009F5942" w:rsidP="00A62E4D">
            <w:pPr>
              <w:rPr>
                <w:b/>
                <w:bCs/>
              </w:rPr>
            </w:pPr>
            <w:r>
              <w:rPr>
                <w:b/>
                <w:bCs/>
              </w:rPr>
              <w:t xml:space="preserve">Revised. </w:t>
            </w:r>
          </w:p>
          <w:p w14:paraId="5C057290" w14:textId="77777777" w:rsidR="00580E8B" w:rsidRDefault="00580E8B" w:rsidP="00A62E4D">
            <w:pPr>
              <w:rPr>
                <w:b/>
                <w:bCs/>
              </w:rPr>
            </w:pPr>
          </w:p>
          <w:p w14:paraId="7A08D34C" w14:textId="7FDB3D23" w:rsidR="00580E8B" w:rsidRDefault="007C23A3" w:rsidP="00580E8B">
            <w:pPr>
              <w:rPr>
                <w:b/>
                <w:bCs/>
              </w:rPr>
            </w:pPr>
            <w:r>
              <w:rPr>
                <w:b/>
                <w:bCs/>
              </w:rPr>
              <w:t xml:space="preserve">Clarified </w:t>
            </w:r>
            <w:r w:rsidR="000E5413">
              <w:rPr>
                <w:b/>
                <w:bCs/>
              </w:rPr>
              <w:t xml:space="preserve">that SCSIDs are maintained for each non-AP MLD. </w:t>
            </w:r>
          </w:p>
          <w:p w14:paraId="3F9F038B" w14:textId="77777777" w:rsidR="00580E8B" w:rsidRDefault="00580E8B" w:rsidP="00580E8B">
            <w:pPr>
              <w:rPr>
                <w:b/>
                <w:bCs/>
              </w:rPr>
            </w:pPr>
          </w:p>
          <w:p w14:paraId="5257CBEE" w14:textId="533403FB" w:rsidR="00580E8B" w:rsidRPr="003812B5" w:rsidRDefault="00580E8B" w:rsidP="00580E8B">
            <w:pPr>
              <w:rPr>
                <w:sz w:val="16"/>
                <w:szCs w:val="16"/>
              </w:rPr>
            </w:pP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000E5413" w:rsidRPr="00FA112A">
              <w:t>16070</w:t>
            </w:r>
          </w:p>
          <w:p w14:paraId="3936B154" w14:textId="77777777" w:rsidR="00580E8B" w:rsidRDefault="00580E8B" w:rsidP="00A62E4D">
            <w:pPr>
              <w:rPr>
                <w:b/>
                <w:bCs/>
              </w:rPr>
            </w:pPr>
          </w:p>
          <w:p w14:paraId="43AF8439" w14:textId="77777777" w:rsidR="00580E8B" w:rsidRDefault="00580E8B" w:rsidP="00A62E4D">
            <w:pPr>
              <w:rPr>
                <w:b/>
                <w:bCs/>
              </w:rPr>
            </w:pPr>
          </w:p>
          <w:p w14:paraId="33099E83" w14:textId="3985237F" w:rsidR="00580E8B" w:rsidRDefault="00580E8B" w:rsidP="00A62E4D">
            <w:pPr>
              <w:rPr>
                <w:b/>
                <w:bCs/>
              </w:rPr>
            </w:pPr>
          </w:p>
        </w:tc>
      </w:tr>
      <w:tr w:rsidR="00171A9C" w:rsidRPr="00026610" w14:paraId="5AC4A13F" w14:textId="77777777" w:rsidTr="00B3395E">
        <w:trPr>
          <w:trHeight w:val="756"/>
        </w:trPr>
        <w:tc>
          <w:tcPr>
            <w:tcW w:w="754" w:type="dxa"/>
          </w:tcPr>
          <w:p w14:paraId="4FE84029" w14:textId="194F7447" w:rsidR="00171A9C" w:rsidRPr="00FA112A" w:rsidRDefault="00171A9C" w:rsidP="009F55FB">
            <w:r w:rsidRPr="00171A9C">
              <w:lastRenderedPageBreak/>
              <w:t>16071</w:t>
            </w:r>
          </w:p>
        </w:tc>
        <w:tc>
          <w:tcPr>
            <w:tcW w:w="914" w:type="dxa"/>
          </w:tcPr>
          <w:p w14:paraId="1BF24DCC" w14:textId="64B0BD47" w:rsidR="00171A9C" w:rsidRPr="00FA112A" w:rsidRDefault="007619D4" w:rsidP="009F55FB">
            <w:r w:rsidRPr="007619D4">
              <w:t>35.17</w:t>
            </w:r>
          </w:p>
        </w:tc>
        <w:tc>
          <w:tcPr>
            <w:tcW w:w="807" w:type="dxa"/>
          </w:tcPr>
          <w:p w14:paraId="399F49FA" w14:textId="163730E9" w:rsidR="00171A9C" w:rsidRPr="00AF0AF8" w:rsidRDefault="007619D4" w:rsidP="009F55FB">
            <w:r w:rsidRPr="007619D4">
              <w:t>653.43</w:t>
            </w:r>
          </w:p>
        </w:tc>
        <w:tc>
          <w:tcPr>
            <w:tcW w:w="3100" w:type="dxa"/>
          </w:tcPr>
          <w:p w14:paraId="2EE5BE82" w14:textId="4BEC4BAC" w:rsidR="00171A9C" w:rsidRPr="00AF0AF8" w:rsidRDefault="007619D4" w:rsidP="00CA214A">
            <w:r w:rsidRPr="007619D4">
              <w:t>The SCS Request could indicate creation or modification of an SCS stream based on Request Type, not just creation of an SCS stream.</w:t>
            </w:r>
          </w:p>
        </w:tc>
        <w:tc>
          <w:tcPr>
            <w:tcW w:w="2070" w:type="dxa"/>
          </w:tcPr>
          <w:p w14:paraId="3ECA4E07" w14:textId="64696B66" w:rsidR="00171A9C" w:rsidRPr="00AF0AF8" w:rsidRDefault="007619D4" w:rsidP="009F55FB">
            <w:r w:rsidRPr="007619D4">
              <w:t>Modify to "...is interpreted as a request for creation or modification of an SCS stream that applies at the MLD level."</w:t>
            </w:r>
          </w:p>
        </w:tc>
        <w:tc>
          <w:tcPr>
            <w:tcW w:w="1980" w:type="dxa"/>
          </w:tcPr>
          <w:p w14:paraId="01FA5500" w14:textId="77777777" w:rsidR="00171A9C" w:rsidRDefault="00391194" w:rsidP="00A62E4D">
            <w:pPr>
              <w:rPr>
                <w:b/>
                <w:bCs/>
              </w:rPr>
            </w:pPr>
            <w:r>
              <w:rPr>
                <w:b/>
                <w:bCs/>
              </w:rPr>
              <w:t xml:space="preserve">Accept. </w:t>
            </w:r>
          </w:p>
          <w:p w14:paraId="72204359" w14:textId="56AE90EA" w:rsidR="00391194" w:rsidRDefault="00391194" w:rsidP="00A62E4D">
            <w:pPr>
              <w:rPr>
                <w:b/>
                <w:bCs/>
              </w:rPr>
            </w:pPr>
          </w:p>
        </w:tc>
      </w:tr>
      <w:tr w:rsidR="00783CA8" w:rsidRPr="00026610" w14:paraId="2DC1ED48" w14:textId="77777777" w:rsidTr="00B3395E">
        <w:trPr>
          <w:trHeight w:val="756"/>
        </w:trPr>
        <w:tc>
          <w:tcPr>
            <w:tcW w:w="754" w:type="dxa"/>
          </w:tcPr>
          <w:p w14:paraId="0D37D9AA" w14:textId="1C234B03" w:rsidR="00783CA8" w:rsidRPr="00171A9C" w:rsidRDefault="007144C2" w:rsidP="009F55FB">
            <w:r w:rsidRPr="007144C2">
              <w:t>16287</w:t>
            </w:r>
          </w:p>
        </w:tc>
        <w:tc>
          <w:tcPr>
            <w:tcW w:w="914" w:type="dxa"/>
          </w:tcPr>
          <w:p w14:paraId="32A611AB" w14:textId="52A21DFC" w:rsidR="00783CA8" w:rsidRPr="007619D4" w:rsidRDefault="007144C2" w:rsidP="009F55FB">
            <w:r w:rsidRPr="007144C2">
              <w:t>35.17</w:t>
            </w:r>
          </w:p>
        </w:tc>
        <w:tc>
          <w:tcPr>
            <w:tcW w:w="807" w:type="dxa"/>
          </w:tcPr>
          <w:p w14:paraId="2800AED4" w14:textId="15C813D7" w:rsidR="00783CA8" w:rsidRPr="007619D4" w:rsidRDefault="007144C2" w:rsidP="009F55FB">
            <w:r w:rsidRPr="007144C2">
              <w:t>653.54</w:t>
            </w:r>
          </w:p>
        </w:tc>
        <w:tc>
          <w:tcPr>
            <w:tcW w:w="3100" w:type="dxa"/>
          </w:tcPr>
          <w:p w14:paraId="3D3FCF76" w14:textId="345AC2B8" w:rsidR="00783CA8" w:rsidRPr="007619D4" w:rsidRDefault="007144C2" w:rsidP="00CA214A">
            <w:r w:rsidRPr="007144C2">
              <w:t>The sentence says that the QoS Characteristics element, when direct link or uplink, shall not contain the Intra-Access Category Priority Element. This is detrimental to QoS, as an EHT STA is no longer able to apply (802.11aa) alternate queuing compared to legacy STA. EHT STA is less efficient as legacy STA.</w:t>
            </w:r>
          </w:p>
        </w:tc>
        <w:tc>
          <w:tcPr>
            <w:tcW w:w="2070" w:type="dxa"/>
          </w:tcPr>
          <w:p w14:paraId="5406B08A" w14:textId="480227F3" w:rsidR="00783CA8" w:rsidRPr="007619D4" w:rsidRDefault="007144C2" w:rsidP="009F55FB">
            <w:r w:rsidRPr="007144C2">
              <w:t xml:space="preserve">Please modify the sentence by allowing use </w:t>
            </w:r>
            <w:proofErr w:type="gramStart"/>
            <w:r w:rsidRPr="007144C2">
              <w:t>of  Intra</w:t>
            </w:r>
            <w:proofErr w:type="gramEnd"/>
            <w:r w:rsidRPr="007144C2">
              <w:t>-Access Category Priority Element for Direct-link or Uplink. The use of such element has no impact for AP scheduling, but large impact on STAs if no longer allowed (by keeping alternate queueing, the STA can also indicate to its AP that it uses a dedicated classification for an UL or direct link stream).</w:t>
            </w:r>
          </w:p>
        </w:tc>
        <w:tc>
          <w:tcPr>
            <w:tcW w:w="1980" w:type="dxa"/>
          </w:tcPr>
          <w:p w14:paraId="4FBE8754" w14:textId="77777777" w:rsidR="007144C2" w:rsidRDefault="007144C2" w:rsidP="00A62E4D">
            <w:pPr>
              <w:rPr>
                <w:b/>
                <w:bCs/>
              </w:rPr>
            </w:pPr>
            <w:r>
              <w:rPr>
                <w:b/>
                <w:bCs/>
              </w:rPr>
              <w:t>Reject.</w:t>
            </w:r>
          </w:p>
          <w:p w14:paraId="2C3A4135" w14:textId="77777777" w:rsidR="00E66443" w:rsidRDefault="00E66443" w:rsidP="00A62E4D">
            <w:pPr>
              <w:rPr>
                <w:b/>
                <w:bCs/>
              </w:rPr>
            </w:pPr>
          </w:p>
          <w:p w14:paraId="1FAF93B3" w14:textId="363072A0" w:rsidR="00E66443" w:rsidRPr="00C217CC" w:rsidRDefault="00383D52" w:rsidP="00A62E4D">
            <w:r w:rsidRPr="00C217CC">
              <w:t>The commenter failed to identify the value of</w:t>
            </w:r>
            <w:r w:rsidR="00C217CC" w:rsidRPr="00C217CC">
              <w:t xml:space="preserve"> </w:t>
            </w:r>
            <w:proofErr w:type="gramStart"/>
            <w:r w:rsidR="00C217CC" w:rsidRPr="00C217CC">
              <w:t xml:space="preserve">such </w:t>
            </w:r>
            <w:r w:rsidRPr="00C217CC">
              <w:t xml:space="preserve"> </w:t>
            </w:r>
            <w:proofErr w:type="spellStart"/>
            <w:r w:rsidRPr="00C217CC">
              <w:t>signaling</w:t>
            </w:r>
            <w:proofErr w:type="spellEnd"/>
            <w:proofErr w:type="gramEnd"/>
            <w:r w:rsidRPr="00C217CC">
              <w:t xml:space="preserve"> </w:t>
            </w:r>
            <w:r w:rsidR="00C217CC" w:rsidRPr="00C217CC">
              <w:t xml:space="preserve">information to AP. </w:t>
            </w:r>
            <w:r w:rsidR="00E66443" w:rsidRPr="00C217CC">
              <w:t xml:space="preserve"> </w:t>
            </w:r>
          </w:p>
        </w:tc>
      </w:tr>
      <w:tr w:rsidR="00C217CC" w:rsidRPr="00026610" w14:paraId="02F11F0B" w14:textId="77777777" w:rsidTr="00B3395E">
        <w:trPr>
          <w:trHeight w:val="756"/>
        </w:trPr>
        <w:tc>
          <w:tcPr>
            <w:tcW w:w="754" w:type="dxa"/>
          </w:tcPr>
          <w:p w14:paraId="2434BE86" w14:textId="30909495" w:rsidR="00C217CC" w:rsidRPr="007144C2" w:rsidRDefault="00C217CC" w:rsidP="009F55FB">
            <w:r w:rsidRPr="00C217CC">
              <w:t>16288</w:t>
            </w:r>
          </w:p>
        </w:tc>
        <w:tc>
          <w:tcPr>
            <w:tcW w:w="914" w:type="dxa"/>
          </w:tcPr>
          <w:p w14:paraId="167DE217" w14:textId="66C12EB0" w:rsidR="00C217CC" w:rsidRPr="007144C2" w:rsidRDefault="00A55C1C" w:rsidP="009F55FB">
            <w:r w:rsidRPr="00A55C1C">
              <w:t>35.17</w:t>
            </w:r>
          </w:p>
        </w:tc>
        <w:tc>
          <w:tcPr>
            <w:tcW w:w="807" w:type="dxa"/>
          </w:tcPr>
          <w:p w14:paraId="765743CD" w14:textId="086E95C7" w:rsidR="00C217CC" w:rsidRPr="007144C2" w:rsidRDefault="00A55C1C" w:rsidP="009F55FB">
            <w:r w:rsidRPr="00A55C1C">
              <w:t>653.54</w:t>
            </w:r>
          </w:p>
        </w:tc>
        <w:tc>
          <w:tcPr>
            <w:tcW w:w="3100" w:type="dxa"/>
          </w:tcPr>
          <w:p w14:paraId="0CD0F933" w14:textId="2965523E" w:rsidR="00C217CC" w:rsidRPr="007144C2" w:rsidRDefault="00A55C1C" w:rsidP="00CA214A">
            <w:r w:rsidRPr="00A55C1C">
              <w:t xml:space="preserve">It seems the sentence "QoS Characteristics element, when direct link or uplink, shall not contain the Intra-Access Category Priority Element" makes the Alternate AC queueing deprecated for EHT. EHT STAs have less QoS support than legacy STAs. This </w:t>
            </w:r>
            <w:proofErr w:type="gramStart"/>
            <w:r w:rsidRPr="00A55C1C">
              <w:t>has to</w:t>
            </w:r>
            <w:proofErr w:type="gramEnd"/>
            <w:r w:rsidRPr="00A55C1C">
              <w:t xml:space="preserve"> be explicitly said.</w:t>
            </w:r>
          </w:p>
        </w:tc>
        <w:tc>
          <w:tcPr>
            <w:tcW w:w="2070" w:type="dxa"/>
          </w:tcPr>
          <w:p w14:paraId="47F4D864" w14:textId="5956A404" w:rsidR="00C217CC" w:rsidRPr="007144C2" w:rsidRDefault="00A55C1C" w:rsidP="009F55FB">
            <w:r w:rsidRPr="00A55C1C">
              <w:t xml:space="preserve">It is mandated to clarify this </w:t>
            </w:r>
            <w:proofErr w:type="gramStart"/>
            <w:r w:rsidRPr="00A55C1C">
              <w:t>point :</w:t>
            </w:r>
            <w:proofErr w:type="gramEnd"/>
            <w:r w:rsidRPr="00A55C1C">
              <w:t xml:space="preserve"> Either it is deprecated or not (if not, provide the reasoning of such limitation of having no Intra Access Category element, by example by a Note).</w:t>
            </w:r>
          </w:p>
        </w:tc>
        <w:tc>
          <w:tcPr>
            <w:tcW w:w="1980" w:type="dxa"/>
          </w:tcPr>
          <w:p w14:paraId="12987AD9" w14:textId="77777777" w:rsidR="00C217CC" w:rsidRDefault="00A55C1C" w:rsidP="00A62E4D">
            <w:pPr>
              <w:rPr>
                <w:b/>
                <w:bCs/>
              </w:rPr>
            </w:pPr>
            <w:r>
              <w:rPr>
                <w:b/>
                <w:bCs/>
              </w:rPr>
              <w:t xml:space="preserve">Reject. </w:t>
            </w:r>
          </w:p>
          <w:p w14:paraId="371589F5" w14:textId="77777777" w:rsidR="00A55C1C" w:rsidRDefault="00A55C1C" w:rsidP="00A62E4D">
            <w:pPr>
              <w:rPr>
                <w:b/>
                <w:bCs/>
              </w:rPr>
            </w:pPr>
          </w:p>
          <w:p w14:paraId="73B89B42" w14:textId="77777777" w:rsidR="00A55C1C" w:rsidRDefault="00A55C1C" w:rsidP="00A62E4D">
            <w:r w:rsidRPr="000148EC">
              <w:t xml:space="preserve">The legacy </w:t>
            </w:r>
            <w:r w:rsidR="00B1310C" w:rsidRPr="000148EC">
              <w:t xml:space="preserve">STAs use Intra-AC Priority </w:t>
            </w:r>
            <w:r w:rsidR="00DE5915">
              <w:t xml:space="preserve">element for influencing DL scheduling at the AP. </w:t>
            </w:r>
            <w:r w:rsidR="00DB79F0">
              <w:t xml:space="preserve">That </w:t>
            </w:r>
            <w:proofErr w:type="spellStart"/>
            <w:r w:rsidR="00DB79F0">
              <w:t>behavior</w:t>
            </w:r>
            <w:proofErr w:type="spellEnd"/>
            <w:r w:rsidR="00DB79F0">
              <w:t xml:space="preserve"> is not deprecated. </w:t>
            </w:r>
          </w:p>
          <w:p w14:paraId="171E5D61" w14:textId="504EA263" w:rsidR="00DB79F0" w:rsidRPr="000148EC" w:rsidRDefault="00DB79F0" w:rsidP="00A62E4D"/>
        </w:tc>
      </w:tr>
      <w:tr w:rsidR="00DB79F0" w:rsidRPr="00026610" w14:paraId="2CD70437" w14:textId="77777777" w:rsidTr="00B3395E">
        <w:trPr>
          <w:trHeight w:val="756"/>
        </w:trPr>
        <w:tc>
          <w:tcPr>
            <w:tcW w:w="754" w:type="dxa"/>
          </w:tcPr>
          <w:p w14:paraId="442773CD" w14:textId="198D1C39" w:rsidR="00DB79F0" w:rsidRPr="00C217CC" w:rsidRDefault="00B41532" w:rsidP="009F55FB">
            <w:r w:rsidRPr="00B41532">
              <w:t>16149</w:t>
            </w:r>
          </w:p>
        </w:tc>
        <w:tc>
          <w:tcPr>
            <w:tcW w:w="914" w:type="dxa"/>
          </w:tcPr>
          <w:p w14:paraId="38925531" w14:textId="2E1514E9" w:rsidR="00DB79F0" w:rsidRPr="00A55C1C" w:rsidRDefault="00B41532" w:rsidP="009F55FB">
            <w:r w:rsidRPr="00B41532">
              <w:t>35.17</w:t>
            </w:r>
          </w:p>
        </w:tc>
        <w:tc>
          <w:tcPr>
            <w:tcW w:w="807" w:type="dxa"/>
          </w:tcPr>
          <w:p w14:paraId="60DB0AD8" w14:textId="157BB027" w:rsidR="00DB79F0" w:rsidRPr="00A55C1C" w:rsidRDefault="00B41532" w:rsidP="009F55FB">
            <w:r w:rsidRPr="00B41532">
              <w:t>653.56</w:t>
            </w:r>
          </w:p>
        </w:tc>
        <w:tc>
          <w:tcPr>
            <w:tcW w:w="3100" w:type="dxa"/>
          </w:tcPr>
          <w:p w14:paraId="4E3BFCB3" w14:textId="1C550895" w:rsidR="00DB79F0" w:rsidRPr="00A55C1C" w:rsidRDefault="00B41532" w:rsidP="00CA214A">
            <w:r w:rsidRPr="00B41532">
              <w:t xml:space="preserve">There </w:t>
            </w:r>
            <w:proofErr w:type="gramStart"/>
            <w:r w:rsidRPr="00B41532">
              <w:t>are</w:t>
            </w:r>
            <w:proofErr w:type="gramEnd"/>
            <w:r w:rsidRPr="00B41532">
              <w:t xml:space="preserve"> no sentence about whether Intra-Access Category Priority Element is included in SCS Descriptor element when Direction subfield of QoS Characteristic element is equal downlink. (According to the definition for Intra-Access Category Priority Element in </w:t>
            </w:r>
            <w:proofErr w:type="spellStart"/>
            <w:proofErr w:type="gramStart"/>
            <w:r w:rsidRPr="00B41532">
              <w:t>REVme</w:t>
            </w:r>
            <w:proofErr w:type="spellEnd"/>
            <w:r w:rsidRPr="00B41532">
              <w:t>(</w:t>
            </w:r>
            <w:proofErr w:type="gramEnd"/>
            <w:r w:rsidRPr="00B41532">
              <w:t>D3.0,P1162L15), the element is present in SCS Descriptor when Request Type is "Add" or "Change".)</w:t>
            </w:r>
          </w:p>
        </w:tc>
        <w:tc>
          <w:tcPr>
            <w:tcW w:w="2070" w:type="dxa"/>
          </w:tcPr>
          <w:p w14:paraId="6E5A3F02" w14:textId="25277222" w:rsidR="00DB79F0" w:rsidRPr="00A55C1C" w:rsidRDefault="00B41532" w:rsidP="009F55FB">
            <w:r w:rsidRPr="00B41532">
              <w:t xml:space="preserve">Please add the following </w:t>
            </w:r>
            <w:proofErr w:type="spellStart"/>
            <w:r w:rsidRPr="00B41532">
              <w:t>sentence:"Intra-Access</w:t>
            </w:r>
            <w:proofErr w:type="spellEnd"/>
            <w:r w:rsidRPr="00B41532">
              <w:t xml:space="preserve"> Category Priority Element shall be included in SCS Descriptor element if the SCS Descriptor element contains a QoS Characteristic element in which the </w:t>
            </w:r>
            <w:proofErr w:type="spellStart"/>
            <w:r w:rsidRPr="00B41532">
              <w:t>Direstion</w:t>
            </w:r>
            <w:proofErr w:type="spellEnd"/>
            <w:r w:rsidRPr="00B41532">
              <w:t xml:space="preserve"> subfield is equal to downlink."</w:t>
            </w:r>
          </w:p>
        </w:tc>
        <w:tc>
          <w:tcPr>
            <w:tcW w:w="1980" w:type="dxa"/>
          </w:tcPr>
          <w:p w14:paraId="4307989B" w14:textId="77777777" w:rsidR="00DB79F0" w:rsidRDefault="009819A3" w:rsidP="00A62E4D">
            <w:pPr>
              <w:rPr>
                <w:b/>
                <w:bCs/>
              </w:rPr>
            </w:pPr>
            <w:r>
              <w:rPr>
                <w:b/>
                <w:bCs/>
              </w:rPr>
              <w:t>Reject</w:t>
            </w:r>
          </w:p>
          <w:p w14:paraId="712AE37D" w14:textId="77777777" w:rsidR="009819A3" w:rsidRDefault="009819A3" w:rsidP="00A62E4D">
            <w:pPr>
              <w:rPr>
                <w:b/>
                <w:bCs/>
              </w:rPr>
            </w:pPr>
          </w:p>
          <w:p w14:paraId="173023B8" w14:textId="386F418C" w:rsidR="009819A3" w:rsidRPr="009819A3" w:rsidRDefault="00054BF7" w:rsidP="00A62E4D">
            <w:r>
              <w:t xml:space="preserve">The </w:t>
            </w:r>
            <w:r w:rsidR="003D4F35">
              <w:t>following</w:t>
            </w:r>
            <w:r>
              <w:t xml:space="preserve"> sentence </w:t>
            </w:r>
            <w:r w:rsidR="00C362B7">
              <w:t xml:space="preserve">in P658L29 </w:t>
            </w:r>
            <w:r w:rsidR="003D4F35">
              <w:t xml:space="preserve">already </w:t>
            </w:r>
            <w:r>
              <w:t xml:space="preserve">clarifies that </w:t>
            </w:r>
            <w:r w:rsidR="008A5D29">
              <w:t>the EHT SCS procedure includes baseli</w:t>
            </w:r>
            <w:r w:rsidR="00371D55">
              <w:t xml:space="preserve">ne SCS procedures which include DL traffic prioritization </w:t>
            </w:r>
            <w:r w:rsidR="003D4F35">
              <w:t xml:space="preserve">using TCLAS and Intra-AC Priority </w:t>
            </w:r>
            <w:r w:rsidR="003D4F35">
              <w:lastRenderedPageBreak/>
              <w:t xml:space="preserve">elements. </w:t>
            </w:r>
            <w:r w:rsidR="00371D55">
              <w:t xml:space="preserve"> </w:t>
            </w:r>
            <w:proofErr w:type="gramStart"/>
            <w:r>
              <w:t xml:space="preserve">“ </w:t>
            </w:r>
            <w:r w:rsidR="009819A3" w:rsidRPr="009819A3">
              <w:t>An</w:t>
            </w:r>
            <w:proofErr w:type="gramEnd"/>
            <w:r w:rsidR="009819A3" w:rsidRPr="009819A3">
              <w:t xml:space="preserve"> EHT STA establishes SCS stream with an EHT AP, as defined in 11.25.2 (SCS procedures), subject to</w:t>
            </w:r>
            <w:r w:rsidR="009819A3" w:rsidRPr="009819A3">
              <w:cr/>
              <w:t>the additional rules and restrictions defined in this subclause.</w:t>
            </w:r>
            <w:r>
              <w:t>”</w:t>
            </w:r>
          </w:p>
        </w:tc>
      </w:tr>
      <w:tr w:rsidR="00C362B7" w:rsidRPr="00026610" w14:paraId="3356EE26" w14:textId="77777777" w:rsidTr="00B3395E">
        <w:trPr>
          <w:trHeight w:val="756"/>
        </w:trPr>
        <w:tc>
          <w:tcPr>
            <w:tcW w:w="754" w:type="dxa"/>
          </w:tcPr>
          <w:p w14:paraId="6EEA2537" w14:textId="28D89BF9" w:rsidR="00C362B7" w:rsidRPr="00B41532" w:rsidRDefault="00210075" w:rsidP="009F55FB">
            <w:r w:rsidRPr="00210075">
              <w:lastRenderedPageBreak/>
              <w:t>15814</w:t>
            </w:r>
          </w:p>
        </w:tc>
        <w:tc>
          <w:tcPr>
            <w:tcW w:w="914" w:type="dxa"/>
          </w:tcPr>
          <w:p w14:paraId="27A29AF4" w14:textId="439AF2C9" w:rsidR="00C362B7" w:rsidRPr="00B41532" w:rsidRDefault="00BA13D4" w:rsidP="009F55FB">
            <w:r w:rsidRPr="00BA13D4">
              <w:t>35.17</w:t>
            </w:r>
          </w:p>
        </w:tc>
        <w:tc>
          <w:tcPr>
            <w:tcW w:w="807" w:type="dxa"/>
          </w:tcPr>
          <w:p w14:paraId="241F52BE" w14:textId="6064365F" w:rsidR="00C362B7" w:rsidRPr="00B41532" w:rsidRDefault="00BA13D4" w:rsidP="009F55FB">
            <w:r w:rsidRPr="00BA13D4">
              <w:t>653.60</w:t>
            </w:r>
          </w:p>
        </w:tc>
        <w:tc>
          <w:tcPr>
            <w:tcW w:w="3100" w:type="dxa"/>
          </w:tcPr>
          <w:p w14:paraId="60B5FD2B" w14:textId="04C7E71A" w:rsidR="00C362B7" w:rsidRPr="00B41532" w:rsidRDefault="00BA13D4" w:rsidP="00CA214A">
            <w:r w:rsidRPr="00BA13D4">
              <w:t>REQUEST_TCLAS_NOT_SUPPORTED_BY_AP should be REQUESTED_TCLAS_NOT_SUPPORTED_BY_AP</w:t>
            </w:r>
          </w:p>
        </w:tc>
        <w:tc>
          <w:tcPr>
            <w:tcW w:w="2070" w:type="dxa"/>
          </w:tcPr>
          <w:p w14:paraId="40BE32AA" w14:textId="40274325" w:rsidR="00C362B7" w:rsidRPr="00B41532" w:rsidRDefault="00BA13D4" w:rsidP="009F55FB">
            <w:r w:rsidRPr="00BA13D4">
              <w:t>as in comment</w:t>
            </w:r>
          </w:p>
        </w:tc>
        <w:tc>
          <w:tcPr>
            <w:tcW w:w="1980" w:type="dxa"/>
          </w:tcPr>
          <w:p w14:paraId="37D9F585" w14:textId="77777777" w:rsidR="00C362B7" w:rsidRDefault="00BB459B" w:rsidP="00A62E4D">
            <w:pPr>
              <w:rPr>
                <w:b/>
                <w:bCs/>
              </w:rPr>
            </w:pPr>
            <w:r>
              <w:rPr>
                <w:b/>
                <w:bCs/>
              </w:rPr>
              <w:t xml:space="preserve">Accept. </w:t>
            </w:r>
          </w:p>
          <w:p w14:paraId="5BAA67A4" w14:textId="3A99C2FB" w:rsidR="00BB459B" w:rsidRDefault="00BB459B" w:rsidP="00A62E4D">
            <w:pPr>
              <w:rPr>
                <w:b/>
                <w:bCs/>
              </w:rPr>
            </w:pPr>
          </w:p>
        </w:tc>
      </w:tr>
      <w:tr w:rsidR="00CF272B" w:rsidRPr="00026610" w14:paraId="437E532C" w14:textId="77777777" w:rsidTr="00B3395E">
        <w:trPr>
          <w:trHeight w:val="756"/>
        </w:trPr>
        <w:tc>
          <w:tcPr>
            <w:tcW w:w="754" w:type="dxa"/>
          </w:tcPr>
          <w:p w14:paraId="11B5234F" w14:textId="481586FD" w:rsidR="00CF272B" w:rsidRPr="00210075" w:rsidRDefault="00CF272B" w:rsidP="009F55FB">
            <w:r w:rsidRPr="00CF272B">
              <w:t>15014</w:t>
            </w:r>
          </w:p>
        </w:tc>
        <w:tc>
          <w:tcPr>
            <w:tcW w:w="914" w:type="dxa"/>
          </w:tcPr>
          <w:p w14:paraId="6D184A8A" w14:textId="33094A61" w:rsidR="00CF272B" w:rsidRPr="00BA13D4" w:rsidRDefault="00E15910" w:rsidP="009F55FB">
            <w:r w:rsidRPr="00E15910">
              <w:t>35.17</w:t>
            </w:r>
          </w:p>
        </w:tc>
        <w:tc>
          <w:tcPr>
            <w:tcW w:w="807" w:type="dxa"/>
          </w:tcPr>
          <w:p w14:paraId="57F07CDA" w14:textId="7F1E4539" w:rsidR="00CF272B" w:rsidRPr="00BA13D4" w:rsidRDefault="00E15910" w:rsidP="009F55FB">
            <w:r w:rsidRPr="00E15910">
              <w:t>653.61</w:t>
            </w:r>
          </w:p>
        </w:tc>
        <w:tc>
          <w:tcPr>
            <w:tcW w:w="3100" w:type="dxa"/>
          </w:tcPr>
          <w:p w14:paraId="6CB11634" w14:textId="77777777" w:rsidR="00CF272B" w:rsidRDefault="00CF272B" w:rsidP="00CF272B">
            <w:r>
              <w:t>In multiple locations in this subclause (</w:t>
            </w:r>
            <w:proofErr w:type="gramStart"/>
            <w:r>
              <w:t>and also</w:t>
            </w:r>
            <w:proofErr w:type="gramEnd"/>
            <w:r>
              <w:t xml:space="preserve"> 9.6.8.13), REJECTED_WITH_SUGGESTED_CHANGES status code is referenced.</w:t>
            </w:r>
          </w:p>
          <w:p w14:paraId="60ADC7E4" w14:textId="77777777" w:rsidR="00CF272B" w:rsidRDefault="00CF272B" w:rsidP="00CF272B">
            <w:r>
              <w:t xml:space="preserve">However, the "meaning" of this status code in </w:t>
            </w:r>
            <w:proofErr w:type="spellStart"/>
            <w:r>
              <w:t>REVme</w:t>
            </w:r>
            <w:proofErr w:type="spellEnd"/>
            <w:r>
              <w:t xml:space="preserve"> needs updating since it currently says a TSPEC is provided with the response.</w:t>
            </w:r>
          </w:p>
          <w:p w14:paraId="3FF2A69D" w14:textId="05DA718A" w:rsidR="00CF272B" w:rsidRPr="00BA13D4" w:rsidRDefault="00CF272B" w:rsidP="00CF272B">
            <w:r>
              <w:t>Whereas in SCS case, a QoS Characteristics element is provided in the response.</w:t>
            </w:r>
          </w:p>
        </w:tc>
        <w:tc>
          <w:tcPr>
            <w:tcW w:w="2070" w:type="dxa"/>
          </w:tcPr>
          <w:p w14:paraId="5AEEB2B2" w14:textId="291C53B1" w:rsidR="00CF272B" w:rsidRPr="00BA13D4" w:rsidRDefault="00CF272B" w:rsidP="009F55FB">
            <w:r w:rsidRPr="00CF272B">
              <w:t>See comment</w:t>
            </w:r>
          </w:p>
        </w:tc>
        <w:tc>
          <w:tcPr>
            <w:tcW w:w="1980" w:type="dxa"/>
          </w:tcPr>
          <w:p w14:paraId="656C1CA6" w14:textId="77777777" w:rsidR="00CF272B" w:rsidRDefault="00E15910" w:rsidP="00A62E4D">
            <w:pPr>
              <w:rPr>
                <w:b/>
                <w:bCs/>
              </w:rPr>
            </w:pPr>
            <w:r>
              <w:rPr>
                <w:b/>
                <w:bCs/>
              </w:rPr>
              <w:t xml:space="preserve">Revised. </w:t>
            </w:r>
          </w:p>
          <w:p w14:paraId="478AA665" w14:textId="77777777" w:rsidR="00AE7D77" w:rsidRDefault="00AE7D77" w:rsidP="00A62E4D">
            <w:pPr>
              <w:rPr>
                <w:b/>
                <w:bCs/>
              </w:rPr>
            </w:pPr>
          </w:p>
          <w:p w14:paraId="11E2E094" w14:textId="320BE2E8" w:rsidR="00AE7D77" w:rsidRDefault="00AE7D77" w:rsidP="00AE7D77">
            <w:pPr>
              <w:rPr>
                <w:b/>
                <w:bCs/>
              </w:rPr>
            </w:pPr>
            <w:r>
              <w:rPr>
                <w:b/>
                <w:bCs/>
              </w:rPr>
              <w:t xml:space="preserve">Agree in principle. Revised the corresponding description in Table </w:t>
            </w:r>
            <w:r w:rsidR="00F968C2">
              <w:rPr>
                <w:b/>
                <w:bCs/>
              </w:rPr>
              <w:t xml:space="preserve">9-78. </w:t>
            </w:r>
          </w:p>
          <w:p w14:paraId="47CE4164" w14:textId="77777777" w:rsidR="00AE7D77" w:rsidRDefault="00AE7D77" w:rsidP="00AE7D77">
            <w:pPr>
              <w:rPr>
                <w:b/>
                <w:bCs/>
              </w:rPr>
            </w:pPr>
          </w:p>
          <w:p w14:paraId="4EAF78F0" w14:textId="6618EA99" w:rsidR="00AE7D77" w:rsidRPr="003812B5" w:rsidRDefault="00AE7D77" w:rsidP="00AE7D77">
            <w:pPr>
              <w:rPr>
                <w:sz w:val="16"/>
                <w:szCs w:val="16"/>
              </w:rPr>
            </w:pP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00F968C2" w:rsidRPr="00CF272B">
              <w:t>15014</w:t>
            </w:r>
          </w:p>
          <w:p w14:paraId="124A3274" w14:textId="6FB32B22" w:rsidR="00AE7D77" w:rsidRDefault="00AE7D77" w:rsidP="00A62E4D">
            <w:pPr>
              <w:rPr>
                <w:b/>
                <w:bCs/>
              </w:rPr>
            </w:pPr>
          </w:p>
        </w:tc>
      </w:tr>
      <w:tr w:rsidR="00F968C2" w:rsidRPr="00026610" w14:paraId="154B7193" w14:textId="77777777" w:rsidTr="00B3395E">
        <w:trPr>
          <w:trHeight w:val="756"/>
        </w:trPr>
        <w:tc>
          <w:tcPr>
            <w:tcW w:w="754" w:type="dxa"/>
          </w:tcPr>
          <w:p w14:paraId="194B218B" w14:textId="518993D5" w:rsidR="00F968C2" w:rsidRPr="00CF272B" w:rsidRDefault="00645442" w:rsidP="009F55FB">
            <w:r w:rsidRPr="00645442">
              <w:t>16072</w:t>
            </w:r>
          </w:p>
        </w:tc>
        <w:tc>
          <w:tcPr>
            <w:tcW w:w="914" w:type="dxa"/>
          </w:tcPr>
          <w:p w14:paraId="72527E86" w14:textId="62DA912D" w:rsidR="00F968C2" w:rsidRPr="00E15910" w:rsidRDefault="00645442" w:rsidP="009F55FB">
            <w:r w:rsidRPr="00645442">
              <w:t>35.17</w:t>
            </w:r>
          </w:p>
        </w:tc>
        <w:tc>
          <w:tcPr>
            <w:tcW w:w="807" w:type="dxa"/>
          </w:tcPr>
          <w:p w14:paraId="61CCE140" w14:textId="00395F77" w:rsidR="00F968C2" w:rsidRPr="00E15910" w:rsidRDefault="00645442" w:rsidP="009F55FB">
            <w:r w:rsidRPr="00645442">
              <w:t>654.07</w:t>
            </w:r>
          </w:p>
        </w:tc>
        <w:tc>
          <w:tcPr>
            <w:tcW w:w="3100" w:type="dxa"/>
          </w:tcPr>
          <w:p w14:paraId="0BEA36C9" w14:textId="438EDC0B" w:rsidR="00F968C2" w:rsidRDefault="00645442" w:rsidP="00CF272B">
            <w:r w:rsidRPr="00645442">
              <w:t>Clarify the use case when AP would include a QoS Characteristics element in the SCS Response frame with the Status field value set to SUCCESS.</w:t>
            </w:r>
          </w:p>
        </w:tc>
        <w:tc>
          <w:tcPr>
            <w:tcW w:w="2070" w:type="dxa"/>
          </w:tcPr>
          <w:p w14:paraId="33446B07" w14:textId="204E5458" w:rsidR="00F968C2" w:rsidRPr="00CF272B" w:rsidRDefault="00645442" w:rsidP="009F55FB">
            <w:r w:rsidRPr="00645442">
              <w:t>Add a Note to clarify per comment.</w:t>
            </w:r>
          </w:p>
        </w:tc>
        <w:tc>
          <w:tcPr>
            <w:tcW w:w="1980" w:type="dxa"/>
          </w:tcPr>
          <w:p w14:paraId="75F29605" w14:textId="77777777" w:rsidR="00645442" w:rsidRDefault="00645442" w:rsidP="00645442">
            <w:pPr>
              <w:rPr>
                <w:b/>
                <w:bCs/>
              </w:rPr>
            </w:pPr>
            <w:r>
              <w:rPr>
                <w:b/>
                <w:bCs/>
              </w:rPr>
              <w:t xml:space="preserve">Revised. </w:t>
            </w:r>
          </w:p>
          <w:p w14:paraId="76723746" w14:textId="77777777" w:rsidR="00645442" w:rsidRDefault="00645442" w:rsidP="00645442">
            <w:pPr>
              <w:rPr>
                <w:b/>
                <w:bCs/>
              </w:rPr>
            </w:pPr>
          </w:p>
          <w:p w14:paraId="16BF6335" w14:textId="77777777" w:rsidR="00645442" w:rsidRDefault="00645442" w:rsidP="00645442">
            <w:pPr>
              <w:rPr>
                <w:b/>
                <w:bCs/>
              </w:rPr>
            </w:pPr>
            <w:r>
              <w:rPr>
                <w:b/>
                <w:bCs/>
              </w:rPr>
              <w:t xml:space="preserve">We delete the case of “SUCCESS”. </w:t>
            </w:r>
          </w:p>
          <w:p w14:paraId="474D9596" w14:textId="77777777" w:rsidR="00645442" w:rsidRDefault="00645442">
            <w:pPr>
              <w:tabs>
                <w:tab w:val="left" w:pos="1222"/>
              </w:tabs>
              <w:rPr>
                <w:b/>
                <w:bCs/>
              </w:rPr>
              <w:pPrChange w:id="55" w:author="Das, Dibakar" w:date="2023-05-14T16:06:00Z">
                <w:pPr/>
              </w:pPrChange>
            </w:pPr>
            <w:ins w:id="56" w:author="Das, Dibakar" w:date="2023-05-14T16:06:00Z">
              <w:r>
                <w:rPr>
                  <w:b/>
                  <w:bCs/>
                </w:rPr>
                <w:tab/>
              </w:r>
            </w:ins>
          </w:p>
          <w:p w14:paraId="06707137" w14:textId="77777777" w:rsidR="00645442" w:rsidRPr="003812B5" w:rsidRDefault="00645442" w:rsidP="00645442">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57" w:author="Das, Dibakar" w:date="2023-05-14T16:04:00Z">
              <w:r w:rsidRPr="00702900">
                <w:t>15015</w:t>
              </w:r>
            </w:ins>
          </w:p>
          <w:p w14:paraId="62CAB33F" w14:textId="77777777" w:rsidR="00F968C2" w:rsidRDefault="00F968C2" w:rsidP="00A62E4D">
            <w:pPr>
              <w:rPr>
                <w:b/>
                <w:bCs/>
              </w:rPr>
            </w:pPr>
          </w:p>
        </w:tc>
      </w:tr>
      <w:tr w:rsidR="00E1129B" w:rsidRPr="00026610" w14:paraId="4A2355A5" w14:textId="77777777" w:rsidTr="00B3395E">
        <w:trPr>
          <w:trHeight w:val="756"/>
        </w:trPr>
        <w:tc>
          <w:tcPr>
            <w:tcW w:w="754" w:type="dxa"/>
          </w:tcPr>
          <w:p w14:paraId="18FE211E" w14:textId="41B6D181" w:rsidR="00E1129B" w:rsidRPr="00645442" w:rsidRDefault="00E1129B" w:rsidP="009F55FB">
            <w:r w:rsidRPr="00E1129B">
              <w:t>16150</w:t>
            </w:r>
          </w:p>
        </w:tc>
        <w:tc>
          <w:tcPr>
            <w:tcW w:w="914" w:type="dxa"/>
          </w:tcPr>
          <w:p w14:paraId="68494D32" w14:textId="10584A82" w:rsidR="00E1129B" w:rsidRPr="00645442" w:rsidRDefault="00DB054E" w:rsidP="009F55FB">
            <w:r w:rsidRPr="00DB054E">
              <w:t>35.17</w:t>
            </w:r>
          </w:p>
        </w:tc>
        <w:tc>
          <w:tcPr>
            <w:tcW w:w="807" w:type="dxa"/>
          </w:tcPr>
          <w:p w14:paraId="5F235413" w14:textId="2938EA90" w:rsidR="00E1129B" w:rsidRPr="00645442" w:rsidRDefault="00DB054E" w:rsidP="009F55FB">
            <w:r w:rsidRPr="00DB054E">
              <w:t>654.07</w:t>
            </w:r>
          </w:p>
        </w:tc>
        <w:tc>
          <w:tcPr>
            <w:tcW w:w="3100" w:type="dxa"/>
          </w:tcPr>
          <w:p w14:paraId="695D3FBB" w14:textId="1E64D8C8" w:rsidR="00E1129B" w:rsidRPr="00645442" w:rsidRDefault="00E1129B" w:rsidP="00CF272B">
            <w:r w:rsidRPr="00E1129B">
              <w:t>If the Status field is set to REJECTED_WITH_SUGGESTED_CHANGES, then the QoS Characteristic element included in the SCS Descriptor element of the SCS Response frame indicates suggested parameters for the AP side. However, there is no reason if the Status field is set to SUCCESS, which means accepting all parameters in the SCS request frame.</w:t>
            </w:r>
          </w:p>
        </w:tc>
        <w:tc>
          <w:tcPr>
            <w:tcW w:w="2070" w:type="dxa"/>
          </w:tcPr>
          <w:p w14:paraId="3962D92D" w14:textId="21194772" w:rsidR="00E1129B" w:rsidRPr="00645442" w:rsidRDefault="00DB054E" w:rsidP="009F55FB">
            <w:r w:rsidRPr="00DB054E">
              <w:t>Please clarify the case that the Status field value set to SUCCESS.</w:t>
            </w:r>
          </w:p>
        </w:tc>
        <w:tc>
          <w:tcPr>
            <w:tcW w:w="1980" w:type="dxa"/>
          </w:tcPr>
          <w:p w14:paraId="031B91A0" w14:textId="77777777" w:rsidR="002D1A02" w:rsidRDefault="002D1A02" w:rsidP="002D1A02">
            <w:pPr>
              <w:rPr>
                <w:b/>
                <w:bCs/>
              </w:rPr>
            </w:pPr>
            <w:r>
              <w:rPr>
                <w:b/>
                <w:bCs/>
              </w:rPr>
              <w:t xml:space="preserve">Revised. </w:t>
            </w:r>
          </w:p>
          <w:p w14:paraId="53AE5AC0" w14:textId="77777777" w:rsidR="002D1A02" w:rsidRDefault="002D1A02" w:rsidP="002D1A02">
            <w:pPr>
              <w:rPr>
                <w:b/>
                <w:bCs/>
              </w:rPr>
            </w:pPr>
          </w:p>
          <w:p w14:paraId="62DC575C" w14:textId="77777777" w:rsidR="002D1A02" w:rsidRDefault="002D1A02" w:rsidP="002D1A02">
            <w:pPr>
              <w:rPr>
                <w:b/>
                <w:bCs/>
              </w:rPr>
            </w:pPr>
            <w:r>
              <w:rPr>
                <w:b/>
                <w:bCs/>
              </w:rPr>
              <w:t xml:space="preserve">We delete the case of “SUCCESS”. </w:t>
            </w:r>
          </w:p>
          <w:p w14:paraId="3A104C93" w14:textId="77777777" w:rsidR="002D1A02" w:rsidRDefault="002D1A02">
            <w:pPr>
              <w:tabs>
                <w:tab w:val="left" w:pos="1222"/>
              </w:tabs>
              <w:rPr>
                <w:b/>
                <w:bCs/>
              </w:rPr>
              <w:pPrChange w:id="58" w:author="Das, Dibakar" w:date="2023-05-14T16:06:00Z">
                <w:pPr/>
              </w:pPrChange>
            </w:pPr>
            <w:ins w:id="59" w:author="Das, Dibakar" w:date="2023-05-14T16:06:00Z">
              <w:r>
                <w:rPr>
                  <w:b/>
                  <w:bCs/>
                </w:rPr>
                <w:tab/>
              </w:r>
            </w:ins>
          </w:p>
          <w:p w14:paraId="1E566950" w14:textId="77777777" w:rsidR="002D1A02" w:rsidRPr="003812B5" w:rsidRDefault="002D1A02" w:rsidP="002D1A02">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60" w:author="Das, Dibakar" w:date="2023-05-14T16:04:00Z">
              <w:r w:rsidRPr="00702900">
                <w:t>15015</w:t>
              </w:r>
            </w:ins>
          </w:p>
          <w:p w14:paraId="203270EF" w14:textId="77777777" w:rsidR="00E1129B" w:rsidRDefault="00E1129B" w:rsidP="00645442">
            <w:pPr>
              <w:rPr>
                <w:b/>
                <w:bCs/>
              </w:rPr>
            </w:pPr>
          </w:p>
        </w:tc>
      </w:tr>
      <w:tr w:rsidR="0026747B" w:rsidRPr="00026610" w14:paraId="155CD97D" w14:textId="77777777" w:rsidTr="00B3395E">
        <w:trPr>
          <w:trHeight w:val="756"/>
        </w:trPr>
        <w:tc>
          <w:tcPr>
            <w:tcW w:w="754" w:type="dxa"/>
          </w:tcPr>
          <w:p w14:paraId="6AFDF8B0" w14:textId="74646B74" w:rsidR="0026747B" w:rsidRPr="00E1129B" w:rsidRDefault="007D0BC5" w:rsidP="009F55FB">
            <w:r w:rsidRPr="00747D08">
              <w:rPr>
                <w:highlight w:val="yellow"/>
                <w:rPrChange w:id="61" w:author="Das, Dibakar" w:date="2023-05-18T06:29:00Z">
                  <w:rPr/>
                </w:rPrChange>
              </w:rPr>
              <w:lastRenderedPageBreak/>
              <w:t>16152</w:t>
            </w:r>
          </w:p>
        </w:tc>
        <w:tc>
          <w:tcPr>
            <w:tcW w:w="914" w:type="dxa"/>
          </w:tcPr>
          <w:p w14:paraId="2C3A639C" w14:textId="53DEA402" w:rsidR="0026747B" w:rsidRPr="00DB054E" w:rsidRDefault="007D0BC5" w:rsidP="009F55FB">
            <w:r w:rsidRPr="007D0BC5">
              <w:t>35.17</w:t>
            </w:r>
          </w:p>
        </w:tc>
        <w:tc>
          <w:tcPr>
            <w:tcW w:w="807" w:type="dxa"/>
          </w:tcPr>
          <w:p w14:paraId="570C3242" w14:textId="5261F93D" w:rsidR="0026747B" w:rsidRPr="00DB054E" w:rsidRDefault="007D0BC5" w:rsidP="009F55FB">
            <w:r w:rsidRPr="007D0BC5">
              <w:t>654.16</w:t>
            </w:r>
          </w:p>
        </w:tc>
        <w:tc>
          <w:tcPr>
            <w:tcW w:w="3100" w:type="dxa"/>
          </w:tcPr>
          <w:p w14:paraId="09F0FEF9" w14:textId="0E1F48ED" w:rsidR="0026747B" w:rsidRPr="00E1129B" w:rsidRDefault="007D0BC5" w:rsidP="00CF272B">
            <w:r w:rsidRPr="007D0BC5">
              <w:t xml:space="preserve">The four </w:t>
            </w:r>
            <w:proofErr w:type="gramStart"/>
            <w:r w:rsidRPr="007D0BC5">
              <w:t>fields(</w:t>
            </w:r>
            <w:proofErr w:type="gramEnd"/>
            <w:r w:rsidRPr="007D0BC5">
              <w:t>Minimum Service Interval, Maximum Service Interval, Service Start Time, and Medium Time) in the QoS Characteristic element are set to different values in the SCS Response frame. There is better to describe why these four fields are selected and whether the other fields can have different values from the corresponding values in the requested SCS stream, which is that the Status field value is set to REJECD_WITH_SUGGESTED_CHANGES.</w:t>
            </w:r>
          </w:p>
        </w:tc>
        <w:tc>
          <w:tcPr>
            <w:tcW w:w="2070" w:type="dxa"/>
          </w:tcPr>
          <w:p w14:paraId="7D7246A2" w14:textId="19DCE60A" w:rsidR="0026747B" w:rsidRPr="00DB054E" w:rsidRDefault="007D0BC5" w:rsidP="009F55FB">
            <w:r w:rsidRPr="007D0BC5">
              <w:t>As in the comment</w:t>
            </w:r>
          </w:p>
        </w:tc>
        <w:tc>
          <w:tcPr>
            <w:tcW w:w="1980" w:type="dxa"/>
          </w:tcPr>
          <w:p w14:paraId="7546F492" w14:textId="77777777" w:rsidR="007D0BC5" w:rsidRDefault="007D0BC5" w:rsidP="007D0BC5">
            <w:pPr>
              <w:rPr>
                <w:b/>
                <w:bCs/>
              </w:rPr>
            </w:pPr>
            <w:r>
              <w:rPr>
                <w:b/>
                <w:bCs/>
              </w:rPr>
              <w:t xml:space="preserve">Revised. </w:t>
            </w:r>
          </w:p>
          <w:p w14:paraId="3E2187DD" w14:textId="77777777" w:rsidR="007D0BC5" w:rsidRDefault="007D0BC5" w:rsidP="007D0BC5">
            <w:pPr>
              <w:rPr>
                <w:b/>
                <w:bCs/>
              </w:rPr>
            </w:pPr>
          </w:p>
          <w:p w14:paraId="276608D2" w14:textId="7BC23907" w:rsidR="007D0BC5" w:rsidRDefault="007D0BC5" w:rsidP="007D0BC5">
            <w:pPr>
              <w:rPr>
                <w:b/>
                <w:bCs/>
              </w:rPr>
            </w:pPr>
            <w:r>
              <w:rPr>
                <w:b/>
                <w:bCs/>
              </w:rPr>
              <w:t xml:space="preserve">We </w:t>
            </w:r>
            <w:r w:rsidR="00F94361">
              <w:rPr>
                <w:b/>
                <w:bCs/>
              </w:rPr>
              <w:t xml:space="preserve">clarified that this fields </w:t>
            </w:r>
            <w:r w:rsidR="00054FAE">
              <w:rPr>
                <w:b/>
                <w:bCs/>
              </w:rPr>
              <w:t xml:space="preserve">are not sent when status code is “SUCCESS”. </w:t>
            </w:r>
          </w:p>
          <w:p w14:paraId="106D2A79" w14:textId="77777777" w:rsidR="007D0BC5" w:rsidRDefault="007D0BC5">
            <w:pPr>
              <w:tabs>
                <w:tab w:val="left" w:pos="1222"/>
              </w:tabs>
              <w:rPr>
                <w:b/>
                <w:bCs/>
              </w:rPr>
              <w:pPrChange w:id="62" w:author="Das, Dibakar" w:date="2023-05-14T16:06:00Z">
                <w:pPr/>
              </w:pPrChange>
            </w:pPr>
            <w:ins w:id="63" w:author="Das, Dibakar" w:date="2023-05-14T16:06:00Z">
              <w:r>
                <w:rPr>
                  <w:b/>
                  <w:bCs/>
                </w:rPr>
                <w:tab/>
              </w:r>
            </w:ins>
          </w:p>
          <w:p w14:paraId="470310B0" w14:textId="77777777" w:rsidR="007D0BC5" w:rsidRPr="003812B5" w:rsidRDefault="007D0BC5" w:rsidP="007D0BC5">
            <w:pPr>
              <w:rPr>
                <w:sz w:val="16"/>
                <w:szCs w:val="16"/>
              </w:rPr>
            </w:pPr>
            <w:r>
              <w:rPr>
                <w:b/>
                <w:bCs/>
              </w:rPr>
              <w:br/>
            </w:r>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ins w:id="64" w:author="Das, Dibakar" w:date="2023-05-14T16:04:00Z">
              <w:r w:rsidRPr="00702900">
                <w:t>15015</w:t>
              </w:r>
            </w:ins>
          </w:p>
          <w:p w14:paraId="240CAD30" w14:textId="77777777" w:rsidR="0026747B" w:rsidRDefault="0026747B" w:rsidP="002D1A02">
            <w:pPr>
              <w:rPr>
                <w:b/>
                <w:bCs/>
              </w:rPr>
            </w:pPr>
          </w:p>
        </w:tc>
      </w:tr>
      <w:tr w:rsidR="00007187" w:rsidRPr="00026610" w14:paraId="78387454" w14:textId="77777777" w:rsidTr="00B3395E">
        <w:trPr>
          <w:trHeight w:val="756"/>
        </w:trPr>
        <w:tc>
          <w:tcPr>
            <w:tcW w:w="754" w:type="dxa"/>
          </w:tcPr>
          <w:p w14:paraId="71AFD339" w14:textId="08AD640A" w:rsidR="00007187" w:rsidRPr="007D0BC5" w:rsidRDefault="00007187" w:rsidP="009F55FB">
            <w:r w:rsidRPr="00007187">
              <w:t>15815</w:t>
            </w:r>
          </w:p>
        </w:tc>
        <w:tc>
          <w:tcPr>
            <w:tcW w:w="914" w:type="dxa"/>
          </w:tcPr>
          <w:p w14:paraId="0147276C" w14:textId="51E3643E" w:rsidR="00007187" w:rsidRPr="007D0BC5" w:rsidRDefault="00B91BDC" w:rsidP="009F55FB">
            <w:r w:rsidRPr="00B91BDC">
              <w:t>35.17</w:t>
            </w:r>
          </w:p>
        </w:tc>
        <w:tc>
          <w:tcPr>
            <w:tcW w:w="807" w:type="dxa"/>
          </w:tcPr>
          <w:p w14:paraId="21C01B80" w14:textId="3082DF81" w:rsidR="00007187" w:rsidRPr="007D0BC5" w:rsidRDefault="00B91BDC" w:rsidP="009F55FB">
            <w:r w:rsidRPr="00B91BDC">
              <w:t>654.19</w:t>
            </w:r>
          </w:p>
        </w:tc>
        <w:tc>
          <w:tcPr>
            <w:tcW w:w="3100" w:type="dxa"/>
          </w:tcPr>
          <w:p w14:paraId="61EBB8FE" w14:textId="389239B8" w:rsidR="00007187" w:rsidRPr="007D0BC5" w:rsidRDefault="00007187" w:rsidP="00CF272B">
            <w:r w:rsidRPr="00007187">
              <w:t xml:space="preserve">The paragraph starting with "A non-AP EHT STA with dot11EHTTXOPSharingTFOptionImplemented equal to </w:t>
            </w:r>
            <w:proofErr w:type="gramStart"/>
            <w:r w:rsidRPr="00007187">
              <w:t>true..</w:t>
            </w:r>
            <w:proofErr w:type="gramEnd"/>
            <w:r w:rsidRPr="00007187">
              <w:t>" currently applies only to STAs that support TXOP sharing mode 2. What about STAs with dot11EHTTXOPSharingTFOptionImplemented equal to false? Shall they not transmit SCS Request with QoS IE with direct link? Please clarify in the paragraph</w:t>
            </w:r>
          </w:p>
        </w:tc>
        <w:tc>
          <w:tcPr>
            <w:tcW w:w="2070" w:type="dxa"/>
          </w:tcPr>
          <w:p w14:paraId="2B24D628" w14:textId="59D57BF6" w:rsidR="00007187" w:rsidRPr="007D0BC5" w:rsidRDefault="00007187" w:rsidP="009F55FB">
            <w:r w:rsidRPr="00007187">
              <w:t>as in comment</w:t>
            </w:r>
          </w:p>
        </w:tc>
        <w:tc>
          <w:tcPr>
            <w:tcW w:w="1980" w:type="dxa"/>
          </w:tcPr>
          <w:p w14:paraId="6EDE7DF5" w14:textId="169FF69C" w:rsidR="00007187" w:rsidRDefault="00644DAE" w:rsidP="007D0BC5">
            <w:pPr>
              <w:rPr>
                <w:b/>
                <w:bCs/>
              </w:rPr>
            </w:pPr>
            <w:r>
              <w:rPr>
                <w:b/>
                <w:bCs/>
              </w:rPr>
              <w:t>Revised.</w:t>
            </w:r>
          </w:p>
          <w:p w14:paraId="5179557F" w14:textId="77777777" w:rsidR="00644DAE" w:rsidRDefault="00644DAE" w:rsidP="007D0BC5">
            <w:pPr>
              <w:rPr>
                <w:b/>
                <w:bCs/>
              </w:rPr>
            </w:pPr>
          </w:p>
          <w:p w14:paraId="5F3FA604" w14:textId="2A967457" w:rsidR="00644DAE" w:rsidRDefault="00170AE1" w:rsidP="007D0BC5">
            <w:commentRangeStart w:id="65"/>
            <w:r w:rsidRPr="00170AE1">
              <w:t xml:space="preserve">We revised the text to clarify the </w:t>
            </w:r>
            <w:r>
              <w:t xml:space="preserve">intent is indeed to limit usage of this </w:t>
            </w:r>
            <w:proofErr w:type="spellStart"/>
            <w:r>
              <w:t>signaling</w:t>
            </w:r>
            <w:proofErr w:type="spellEnd"/>
            <w:r>
              <w:t xml:space="preserve"> when both AP and STA support TXS with Mode 2</w:t>
            </w:r>
            <w:r w:rsidRPr="00170AE1">
              <w:t xml:space="preserve">. </w:t>
            </w:r>
            <w:commentRangeEnd w:id="65"/>
            <w:r w:rsidR="00E76A62">
              <w:rPr>
                <w:rStyle w:val="CommentReference"/>
              </w:rPr>
              <w:commentReference w:id="65"/>
            </w:r>
          </w:p>
          <w:p w14:paraId="4F1542EC" w14:textId="77777777" w:rsidR="00170AE1" w:rsidRDefault="00170AE1" w:rsidP="007D0BC5"/>
          <w:p w14:paraId="7B3C6A11" w14:textId="0C7C3C40" w:rsidR="00170AE1" w:rsidRPr="00170AE1" w:rsidRDefault="00170AE1" w:rsidP="007D0BC5">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007187">
              <w:t>15815</w:t>
            </w:r>
          </w:p>
          <w:p w14:paraId="120FDD3F" w14:textId="77777777" w:rsidR="00170AE1" w:rsidRDefault="00170AE1" w:rsidP="007D0BC5">
            <w:pPr>
              <w:rPr>
                <w:b/>
                <w:bCs/>
              </w:rPr>
            </w:pPr>
          </w:p>
          <w:p w14:paraId="0DA35FBC" w14:textId="77777777" w:rsidR="00170AE1" w:rsidRDefault="00170AE1" w:rsidP="007D0BC5">
            <w:pPr>
              <w:rPr>
                <w:b/>
                <w:bCs/>
              </w:rPr>
            </w:pPr>
          </w:p>
          <w:p w14:paraId="6EE9E2E6" w14:textId="77777777" w:rsidR="001B2F30" w:rsidRDefault="001B2F30" w:rsidP="007D0BC5">
            <w:pPr>
              <w:rPr>
                <w:b/>
                <w:bCs/>
              </w:rPr>
            </w:pPr>
          </w:p>
          <w:p w14:paraId="3F3891A6" w14:textId="448CF6EE" w:rsidR="001B2F30" w:rsidRDefault="001B2F30" w:rsidP="007D0BC5">
            <w:pPr>
              <w:rPr>
                <w:b/>
                <w:bCs/>
              </w:rPr>
            </w:pPr>
          </w:p>
        </w:tc>
      </w:tr>
      <w:tr w:rsidR="00FD5059" w:rsidRPr="00026610" w14:paraId="33356F8F" w14:textId="77777777" w:rsidTr="00B3395E">
        <w:trPr>
          <w:trHeight w:val="756"/>
        </w:trPr>
        <w:tc>
          <w:tcPr>
            <w:tcW w:w="754" w:type="dxa"/>
          </w:tcPr>
          <w:p w14:paraId="7A7F1AE6" w14:textId="0A5191BD" w:rsidR="00FD5059" w:rsidRPr="00007187" w:rsidRDefault="00FD5059" w:rsidP="009F55FB">
            <w:r w:rsidRPr="0044192C">
              <w:rPr>
                <w:highlight w:val="yellow"/>
                <w:rPrChange w:id="66" w:author="Das, Dibakar" w:date="2023-05-18T06:32:00Z">
                  <w:rPr/>
                </w:rPrChange>
              </w:rPr>
              <w:t>16709</w:t>
            </w:r>
          </w:p>
        </w:tc>
        <w:tc>
          <w:tcPr>
            <w:tcW w:w="914" w:type="dxa"/>
          </w:tcPr>
          <w:p w14:paraId="7937F345" w14:textId="219ADC15" w:rsidR="00FD5059" w:rsidRPr="00B91BDC" w:rsidRDefault="00F4035E" w:rsidP="009F55FB">
            <w:r w:rsidRPr="00F4035E">
              <w:t>35.17</w:t>
            </w:r>
          </w:p>
        </w:tc>
        <w:tc>
          <w:tcPr>
            <w:tcW w:w="807" w:type="dxa"/>
          </w:tcPr>
          <w:p w14:paraId="727C98DF" w14:textId="6B0730A0" w:rsidR="00FD5059" w:rsidRPr="00B91BDC" w:rsidRDefault="00F4035E" w:rsidP="009F55FB">
            <w:r w:rsidRPr="00F4035E">
              <w:t>654.25</w:t>
            </w:r>
          </w:p>
        </w:tc>
        <w:tc>
          <w:tcPr>
            <w:tcW w:w="3100" w:type="dxa"/>
          </w:tcPr>
          <w:p w14:paraId="31019820" w14:textId="279DC95F" w:rsidR="00FD5059" w:rsidRPr="00007187" w:rsidRDefault="00F4035E" w:rsidP="00CF272B">
            <w:r w:rsidRPr="00F4035E">
              <w:t xml:space="preserve">QoS characteristics is the traffic profile maintained at the MLD </w:t>
            </w:r>
            <w:proofErr w:type="gramStart"/>
            <w:r w:rsidRPr="00F4035E">
              <w:t>level, but</w:t>
            </w:r>
            <w:proofErr w:type="gramEnd"/>
            <w:r w:rsidRPr="00F4035E">
              <w:t xml:space="preserve"> is used by the AP MLD and affiliated APs or non-AP MLD and affiliated STAs to schedule transmissions on corresponding enabled links. It needs to clarify that the scheduled transmission on each link should meet the requirement of QoS Characteristics.</w:t>
            </w:r>
          </w:p>
        </w:tc>
        <w:tc>
          <w:tcPr>
            <w:tcW w:w="2070" w:type="dxa"/>
          </w:tcPr>
          <w:p w14:paraId="2535D9DF" w14:textId="6D940E3C" w:rsidR="00FD5059" w:rsidRPr="00007187" w:rsidRDefault="00F4035E" w:rsidP="009F55FB">
            <w:r w:rsidRPr="00F4035E">
              <w:t xml:space="preserve">The QoS Characteristics element is a reference for the EHT AP's scheduling transmission on the enabled links. An EHT AP should schedule transmission of downlink frames on one or more enabled links such that the delay </w:t>
            </w:r>
            <w:proofErr w:type="gramStart"/>
            <w:r w:rsidRPr="00F4035E">
              <w:t>bound</w:t>
            </w:r>
            <w:proofErr w:type="gramEnd"/>
            <w:r w:rsidRPr="00F4035E">
              <w:t xml:space="preserve"> and minimum data rate </w:t>
            </w:r>
            <w:r w:rsidRPr="00F4035E">
              <w:lastRenderedPageBreak/>
              <w:t>requested are met for the downlink Data frames if the Direction subfield of the QoS Characteristics element indicates downlink.  An EHT AP should enable on one or more enabled links the transmission of uplink frames from the EHT STA with an interval that falls between the requested minimum and maximum service intervals and the requested minimum data rate is met requested if the Direction subfield of the QoS Characteristics element indicates uplink.</w:t>
            </w:r>
          </w:p>
        </w:tc>
        <w:tc>
          <w:tcPr>
            <w:tcW w:w="1980" w:type="dxa"/>
          </w:tcPr>
          <w:p w14:paraId="7A8C3F8D" w14:textId="77777777" w:rsidR="0096769C" w:rsidRDefault="0096769C" w:rsidP="0096769C">
            <w:pPr>
              <w:rPr>
                <w:b/>
                <w:bCs/>
              </w:rPr>
            </w:pPr>
            <w:r>
              <w:rPr>
                <w:b/>
                <w:bCs/>
              </w:rPr>
              <w:lastRenderedPageBreak/>
              <w:t>Revised.</w:t>
            </w:r>
          </w:p>
          <w:p w14:paraId="716F0CD0" w14:textId="77777777" w:rsidR="0096769C" w:rsidRDefault="0096769C" w:rsidP="0096769C">
            <w:pPr>
              <w:rPr>
                <w:b/>
                <w:bCs/>
              </w:rPr>
            </w:pPr>
          </w:p>
          <w:p w14:paraId="4C4B8CDC" w14:textId="4F71F570" w:rsidR="0096769C" w:rsidRDefault="0096769C" w:rsidP="0096769C">
            <w:r w:rsidRPr="00170AE1">
              <w:t xml:space="preserve">We revised the text </w:t>
            </w:r>
            <w:r>
              <w:t xml:space="preserve">along the lines suggested by commenter. </w:t>
            </w:r>
            <w:r w:rsidRPr="00170AE1">
              <w:t xml:space="preserve"> </w:t>
            </w:r>
          </w:p>
          <w:p w14:paraId="0967B329" w14:textId="77777777" w:rsidR="0096769C" w:rsidRDefault="0096769C" w:rsidP="0096769C"/>
          <w:p w14:paraId="6A50DA33" w14:textId="6B099FA4" w:rsidR="0096769C" w:rsidRPr="00170AE1" w:rsidRDefault="0096769C" w:rsidP="0096769C">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FD5059">
              <w:t>16709</w:t>
            </w:r>
          </w:p>
          <w:p w14:paraId="1DF3F61D" w14:textId="77777777" w:rsidR="00FD5059" w:rsidRDefault="00FD5059" w:rsidP="007D0BC5">
            <w:pPr>
              <w:rPr>
                <w:b/>
                <w:bCs/>
              </w:rPr>
            </w:pPr>
          </w:p>
        </w:tc>
      </w:tr>
      <w:tr w:rsidR="0096769C" w:rsidRPr="00026610" w14:paraId="1416B397" w14:textId="77777777" w:rsidTr="00B3395E">
        <w:trPr>
          <w:trHeight w:val="756"/>
        </w:trPr>
        <w:tc>
          <w:tcPr>
            <w:tcW w:w="754" w:type="dxa"/>
          </w:tcPr>
          <w:p w14:paraId="12A85B41" w14:textId="7825D687" w:rsidR="0096769C" w:rsidRPr="00FD5059" w:rsidRDefault="00E23ADD" w:rsidP="009F55FB">
            <w:r w:rsidRPr="000C39CB">
              <w:rPr>
                <w:highlight w:val="yellow"/>
                <w:rPrChange w:id="67" w:author="Das, Dibakar" w:date="2023-05-18T06:38:00Z">
                  <w:rPr/>
                </w:rPrChange>
              </w:rPr>
              <w:t>17174</w:t>
            </w:r>
          </w:p>
        </w:tc>
        <w:tc>
          <w:tcPr>
            <w:tcW w:w="914" w:type="dxa"/>
          </w:tcPr>
          <w:p w14:paraId="5FC18F13" w14:textId="22F59CC4" w:rsidR="0096769C" w:rsidRPr="00F4035E" w:rsidRDefault="00E23ADD" w:rsidP="009F55FB">
            <w:r w:rsidRPr="00E23ADD">
              <w:t>35.17</w:t>
            </w:r>
          </w:p>
        </w:tc>
        <w:tc>
          <w:tcPr>
            <w:tcW w:w="807" w:type="dxa"/>
          </w:tcPr>
          <w:p w14:paraId="1F9AAA2A" w14:textId="463F8069" w:rsidR="0096769C" w:rsidRPr="00F4035E" w:rsidRDefault="00E23ADD" w:rsidP="009F55FB">
            <w:r w:rsidRPr="00E23ADD">
              <w:t>654.25</w:t>
            </w:r>
          </w:p>
        </w:tc>
        <w:tc>
          <w:tcPr>
            <w:tcW w:w="3100" w:type="dxa"/>
          </w:tcPr>
          <w:p w14:paraId="0B7ED412" w14:textId="404C3C65" w:rsidR="0096769C" w:rsidRPr="00F4035E" w:rsidRDefault="00E23ADD" w:rsidP="00CF272B">
            <w:r w:rsidRPr="00E23ADD">
              <w:t>"An EHT AP should enable the transmission of uplink frames</w:t>
            </w:r>
            <w:proofErr w:type="gramStart"/>
            <w:r w:rsidRPr="00E23ADD">
              <w:t xml:space="preserve"> ..</w:t>
            </w:r>
            <w:proofErr w:type="gramEnd"/>
            <w:r w:rsidRPr="00E23ADD">
              <w:t xml:space="preserve">", "The transmission of uplink Data frames should be enabled by using Basic Trigger frames or alternatively by using MU-RTS TXS Trigger frames ...". STAs having latency sensitive traffic which characteristics which can be sent through the QoS Characteristics element should also be facilitated the </w:t>
            </w:r>
            <w:proofErr w:type="spellStart"/>
            <w:r w:rsidRPr="00E23ADD">
              <w:t>uplnik</w:t>
            </w:r>
            <w:proofErr w:type="spellEnd"/>
            <w:r w:rsidRPr="00E23ADD">
              <w:t xml:space="preserve"> transmission through R TWT intervals set according to these characteristics even when these STAs are not using triggered access. </w:t>
            </w:r>
            <w:r w:rsidRPr="00785ED5">
              <w:rPr>
                <w:highlight w:val="yellow"/>
                <w:rPrChange w:id="68" w:author="Das, Dibakar" w:date="2023-05-18T06:37:00Z">
                  <w:rPr/>
                </w:rPrChange>
              </w:rPr>
              <w:t xml:space="preserve">An option of </w:t>
            </w:r>
            <w:proofErr w:type="spellStart"/>
            <w:r w:rsidRPr="00785ED5">
              <w:rPr>
                <w:highlight w:val="yellow"/>
                <w:rPrChange w:id="69" w:author="Das, Dibakar" w:date="2023-05-18T06:37:00Z">
                  <w:rPr/>
                </w:rPrChange>
              </w:rPr>
              <w:t>non triggered</w:t>
            </w:r>
            <w:proofErr w:type="spellEnd"/>
            <w:r w:rsidRPr="00785ED5">
              <w:rPr>
                <w:highlight w:val="yellow"/>
                <w:rPrChange w:id="70" w:author="Das, Dibakar" w:date="2023-05-18T06:37:00Z">
                  <w:rPr/>
                </w:rPrChange>
              </w:rPr>
              <w:t xml:space="preserve"> r </w:t>
            </w:r>
            <w:proofErr w:type="spellStart"/>
            <w:r w:rsidRPr="00785ED5">
              <w:rPr>
                <w:highlight w:val="yellow"/>
                <w:rPrChange w:id="71" w:author="Das, Dibakar" w:date="2023-05-18T06:37:00Z">
                  <w:rPr/>
                </w:rPrChange>
              </w:rPr>
              <w:t>twt</w:t>
            </w:r>
            <w:proofErr w:type="spellEnd"/>
            <w:r w:rsidRPr="00785ED5">
              <w:rPr>
                <w:highlight w:val="yellow"/>
                <w:rPrChange w:id="72" w:author="Das, Dibakar" w:date="2023-05-18T06:37:00Z">
                  <w:rPr/>
                </w:rPrChange>
              </w:rPr>
              <w:t xml:space="preserve"> should be </w:t>
            </w:r>
            <w:proofErr w:type="spellStart"/>
            <w:r w:rsidRPr="00785ED5">
              <w:rPr>
                <w:highlight w:val="yellow"/>
                <w:rPrChange w:id="73" w:author="Das, Dibakar" w:date="2023-05-18T06:37:00Z">
                  <w:rPr/>
                </w:rPrChange>
              </w:rPr>
              <w:t>explictly</w:t>
            </w:r>
            <w:proofErr w:type="spellEnd"/>
            <w:r w:rsidRPr="00785ED5">
              <w:rPr>
                <w:highlight w:val="yellow"/>
                <w:rPrChange w:id="74" w:author="Das, Dibakar" w:date="2023-05-18T06:37:00Z">
                  <w:rPr/>
                </w:rPrChange>
              </w:rPr>
              <w:t xml:space="preserve"> mentioned in this context.</w:t>
            </w:r>
          </w:p>
        </w:tc>
        <w:tc>
          <w:tcPr>
            <w:tcW w:w="2070" w:type="dxa"/>
          </w:tcPr>
          <w:p w14:paraId="1B9A5C9B" w14:textId="1D7C10F2" w:rsidR="0096769C" w:rsidRPr="00F4035E" w:rsidRDefault="007A1231" w:rsidP="009F55FB">
            <w:r w:rsidRPr="007A1231">
              <w:t>as in comment</w:t>
            </w:r>
          </w:p>
        </w:tc>
        <w:tc>
          <w:tcPr>
            <w:tcW w:w="1980" w:type="dxa"/>
          </w:tcPr>
          <w:p w14:paraId="11869048" w14:textId="6D6F720B" w:rsidR="007A1231" w:rsidRDefault="007A1231" w:rsidP="007A1231">
            <w:pPr>
              <w:rPr>
                <w:b/>
                <w:bCs/>
              </w:rPr>
            </w:pPr>
            <w:r>
              <w:rPr>
                <w:b/>
                <w:bCs/>
              </w:rPr>
              <w:t>Reject</w:t>
            </w:r>
          </w:p>
          <w:p w14:paraId="7259D0A0" w14:textId="77777777" w:rsidR="007A1231" w:rsidRDefault="007A1231" w:rsidP="007A1231">
            <w:pPr>
              <w:rPr>
                <w:b/>
                <w:bCs/>
              </w:rPr>
            </w:pPr>
          </w:p>
          <w:p w14:paraId="530D17B1" w14:textId="074FE7E2" w:rsidR="007A1231" w:rsidRPr="00170AE1" w:rsidRDefault="00362041" w:rsidP="007A1231">
            <w:r>
              <w:t xml:space="preserve">The </w:t>
            </w:r>
            <w:r w:rsidR="00CA7091">
              <w:t xml:space="preserve">purpose of the text is to emphasize the usage of </w:t>
            </w:r>
            <w:ins w:id="75" w:author="Das, Dibakar" w:date="2023-05-18T06:38:00Z">
              <w:r w:rsidR="000C39CB">
                <w:t xml:space="preserve">TXOP level allocation through </w:t>
              </w:r>
            </w:ins>
            <w:r w:rsidR="00CA7091">
              <w:t>Trigger based mechanism to solicit UL or Direct Link frames. However, the text does not preclude other usages not involving Trigger frames</w:t>
            </w:r>
            <w:r w:rsidR="00A16FD6">
              <w:t xml:space="preserve"> using the information in QoS Characteristics element</w:t>
            </w:r>
            <w:r w:rsidR="00CA7091">
              <w:t xml:space="preserve">. </w:t>
            </w:r>
            <w:r w:rsidR="007A1231">
              <w:t xml:space="preserve"> </w:t>
            </w:r>
          </w:p>
          <w:p w14:paraId="0BDF6447" w14:textId="77777777" w:rsidR="0096769C" w:rsidRDefault="0096769C" w:rsidP="0096769C">
            <w:pPr>
              <w:rPr>
                <w:b/>
                <w:bCs/>
              </w:rPr>
            </w:pPr>
          </w:p>
        </w:tc>
      </w:tr>
      <w:tr w:rsidR="004655B1" w:rsidRPr="00026610" w14:paraId="6CCB5F53" w14:textId="77777777" w:rsidTr="00B3395E">
        <w:trPr>
          <w:trHeight w:val="756"/>
        </w:trPr>
        <w:tc>
          <w:tcPr>
            <w:tcW w:w="754" w:type="dxa"/>
          </w:tcPr>
          <w:p w14:paraId="7FDF3E53" w14:textId="60B2E558" w:rsidR="004655B1" w:rsidRPr="00E23ADD" w:rsidRDefault="004655B1" w:rsidP="009F55FB">
            <w:r w:rsidRPr="004655B1">
              <w:t>17171</w:t>
            </w:r>
          </w:p>
        </w:tc>
        <w:tc>
          <w:tcPr>
            <w:tcW w:w="914" w:type="dxa"/>
          </w:tcPr>
          <w:p w14:paraId="3266E007" w14:textId="4B85D5DA" w:rsidR="004655B1" w:rsidRPr="00E23ADD" w:rsidRDefault="004655B1" w:rsidP="009F55FB">
            <w:r w:rsidRPr="004655B1">
              <w:t>35.17</w:t>
            </w:r>
          </w:p>
        </w:tc>
        <w:tc>
          <w:tcPr>
            <w:tcW w:w="807" w:type="dxa"/>
          </w:tcPr>
          <w:p w14:paraId="2FAD44E2" w14:textId="7C525E3E" w:rsidR="004655B1" w:rsidRPr="00E23ADD" w:rsidRDefault="008B1FE6" w:rsidP="009F55FB">
            <w:r w:rsidRPr="008B1FE6">
              <w:t>654.28</w:t>
            </w:r>
          </w:p>
        </w:tc>
        <w:tc>
          <w:tcPr>
            <w:tcW w:w="3100" w:type="dxa"/>
          </w:tcPr>
          <w:p w14:paraId="253871DD" w14:textId="3CB7A693" w:rsidR="004655B1" w:rsidRPr="00E23ADD" w:rsidRDefault="004655B1" w:rsidP="00CF272B">
            <w:r w:rsidRPr="004655B1">
              <w:t xml:space="preserve">"An EHT AP should enable the transmission of direct link frames from the EHT STA to another STA on the link specified in ...", "The transmission of uplink Data </w:t>
            </w:r>
            <w:r w:rsidRPr="004655B1">
              <w:lastRenderedPageBreak/>
              <w:t xml:space="preserve">frames should be enabled by using Basic Trigger frames or alternatively by using MU-RTS TXS Trigger frames". It is </w:t>
            </w:r>
            <w:proofErr w:type="gramStart"/>
            <w:r w:rsidRPr="004655B1">
              <w:t>actually more</w:t>
            </w:r>
            <w:proofErr w:type="gramEnd"/>
            <w:r w:rsidRPr="004655B1">
              <w:t xml:space="preserve"> "facilitate" than "enable" as enable implies that the AP already has access to the channel, which cannot be guaranteed.</w:t>
            </w:r>
          </w:p>
        </w:tc>
        <w:tc>
          <w:tcPr>
            <w:tcW w:w="2070" w:type="dxa"/>
          </w:tcPr>
          <w:p w14:paraId="0174E403" w14:textId="405E4178" w:rsidR="004655B1" w:rsidRPr="007A1231" w:rsidRDefault="004655B1" w:rsidP="009F55FB">
            <w:r w:rsidRPr="004655B1">
              <w:lastRenderedPageBreak/>
              <w:t>change "enable" to "facilitate" or add a formulation such as "subject to channel access rules".</w:t>
            </w:r>
          </w:p>
        </w:tc>
        <w:tc>
          <w:tcPr>
            <w:tcW w:w="1980" w:type="dxa"/>
          </w:tcPr>
          <w:p w14:paraId="062B36EE" w14:textId="77777777" w:rsidR="008B1FE6" w:rsidRDefault="008B1FE6" w:rsidP="008B1FE6">
            <w:pPr>
              <w:rPr>
                <w:b/>
                <w:bCs/>
              </w:rPr>
            </w:pPr>
            <w:r>
              <w:rPr>
                <w:b/>
                <w:bCs/>
              </w:rPr>
              <w:t>Revised.</w:t>
            </w:r>
          </w:p>
          <w:p w14:paraId="42E6EA8E" w14:textId="77777777" w:rsidR="008B1FE6" w:rsidRDefault="008B1FE6" w:rsidP="008B1FE6">
            <w:pPr>
              <w:rPr>
                <w:b/>
                <w:bCs/>
              </w:rPr>
            </w:pPr>
          </w:p>
          <w:p w14:paraId="2FC115DD" w14:textId="1429698E" w:rsidR="008B1FE6" w:rsidRDefault="008B1FE6" w:rsidP="008B1FE6">
            <w:r w:rsidRPr="00170AE1">
              <w:t xml:space="preserve">We revised the text </w:t>
            </w:r>
            <w:r>
              <w:t xml:space="preserve">to replace usage of “enable” with “facilitate”. </w:t>
            </w:r>
            <w:r w:rsidRPr="00170AE1">
              <w:t xml:space="preserve"> </w:t>
            </w:r>
          </w:p>
          <w:p w14:paraId="1D7095AE" w14:textId="77777777" w:rsidR="008B1FE6" w:rsidRDefault="008B1FE6" w:rsidP="008B1FE6"/>
          <w:p w14:paraId="032AF840" w14:textId="28657B49" w:rsidR="008B1FE6" w:rsidRPr="00170AE1" w:rsidRDefault="008B1FE6" w:rsidP="008B1FE6">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4655B1">
              <w:t>17171</w:t>
            </w:r>
          </w:p>
          <w:p w14:paraId="7C5BE775" w14:textId="77777777" w:rsidR="004655B1" w:rsidRDefault="004655B1" w:rsidP="007A1231">
            <w:pPr>
              <w:rPr>
                <w:b/>
                <w:bCs/>
              </w:rPr>
            </w:pPr>
          </w:p>
        </w:tc>
      </w:tr>
      <w:tr w:rsidR="000D74DD" w:rsidRPr="00026610" w14:paraId="09176377" w14:textId="77777777" w:rsidTr="00B3395E">
        <w:trPr>
          <w:trHeight w:val="756"/>
        </w:trPr>
        <w:tc>
          <w:tcPr>
            <w:tcW w:w="754" w:type="dxa"/>
          </w:tcPr>
          <w:p w14:paraId="62D6E854" w14:textId="4D2F0A15" w:rsidR="000D74DD" w:rsidRPr="004655B1" w:rsidRDefault="000D74DD" w:rsidP="009F55FB">
            <w:r w:rsidRPr="000D74DD">
              <w:lastRenderedPageBreak/>
              <w:t>16073</w:t>
            </w:r>
          </w:p>
        </w:tc>
        <w:tc>
          <w:tcPr>
            <w:tcW w:w="914" w:type="dxa"/>
          </w:tcPr>
          <w:p w14:paraId="699BC1CB" w14:textId="261B2C6A" w:rsidR="000D74DD" w:rsidRPr="004655B1" w:rsidRDefault="00E63ED7" w:rsidP="009F55FB">
            <w:r w:rsidRPr="00E63ED7">
              <w:t>35.17</w:t>
            </w:r>
          </w:p>
        </w:tc>
        <w:tc>
          <w:tcPr>
            <w:tcW w:w="807" w:type="dxa"/>
          </w:tcPr>
          <w:p w14:paraId="17667C70" w14:textId="5B4CE910" w:rsidR="000D74DD" w:rsidRPr="008B1FE6" w:rsidRDefault="00E63ED7" w:rsidP="009F55FB">
            <w:r w:rsidRPr="00E63ED7">
              <w:t>654.29</w:t>
            </w:r>
          </w:p>
        </w:tc>
        <w:tc>
          <w:tcPr>
            <w:tcW w:w="3100" w:type="dxa"/>
          </w:tcPr>
          <w:p w14:paraId="51C0998C" w14:textId="5C78AC3E" w:rsidR="000D74DD" w:rsidRPr="004655B1" w:rsidRDefault="00E63ED7" w:rsidP="00CF272B">
            <w:r w:rsidRPr="00E63ED7">
              <w:t>There are two requirements for uplink scheduling captured in the same sentence (one for service interval and other for min data rate). The first requirement applies for the case when SCS traffic is not delivered in an R-TWT SP. Split these two requirements into separate requirement and modify the first requirement as indicated.</w:t>
            </w:r>
          </w:p>
        </w:tc>
        <w:tc>
          <w:tcPr>
            <w:tcW w:w="2070" w:type="dxa"/>
          </w:tcPr>
          <w:p w14:paraId="64CF66ED" w14:textId="604010FD" w:rsidR="000D74DD" w:rsidRPr="004655B1" w:rsidRDefault="00E63ED7" w:rsidP="009F55FB">
            <w:r w:rsidRPr="00E63ED7">
              <w:t>Split the requirement and modify the first part to "An EHT AP should enable the transmission of uplink frames from the EHT STA with an interval that falls between the requested minimum and maximum service intervals if the traffic is not served in R-TWT SPs."</w:t>
            </w:r>
          </w:p>
        </w:tc>
        <w:tc>
          <w:tcPr>
            <w:tcW w:w="1980" w:type="dxa"/>
          </w:tcPr>
          <w:p w14:paraId="4E09E916" w14:textId="180AABFC" w:rsidR="000D74DD" w:rsidRDefault="00055BFC" w:rsidP="008B1FE6">
            <w:pPr>
              <w:rPr>
                <w:b/>
                <w:bCs/>
              </w:rPr>
            </w:pPr>
            <w:r>
              <w:rPr>
                <w:b/>
                <w:bCs/>
              </w:rPr>
              <w:t>Re</w:t>
            </w:r>
            <w:r w:rsidR="00552736">
              <w:rPr>
                <w:b/>
                <w:bCs/>
              </w:rPr>
              <w:t>vised</w:t>
            </w:r>
            <w:r>
              <w:rPr>
                <w:b/>
                <w:bCs/>
              </w:rPr>
              <w:t xml:space="preserve">. </w:t>
            </w:r>
          </w:p>
          <w:p w14:paraId="106A87BD" w14:textId="22FC5B96" w:rsidR="00055BFC" w:rsidRDefault="00EB06CA" w:rsidP="008B1FE6">
            <w:pPr>
              <w:rPr>
                <w:b/>
                <w:bCs/>
              </w:rPr>
            </w:pPr>
            <w:r>
              <w:rPr>
                <w:b/>
                <w:bCs/>
              </w:rPr>
              <w:t xml:space="preserve"> </w:t>
            </w:r>
          </w:p>
          <w:p w14:paraId="60B74318" w14:textId="77777777" w:rsidR="00973274" w:rsidRDefault="00396EA3" w:rsidP="008B1FE6">
            <w:r>
              <w:t xml:space="preserve">The interval in which AP schedules UL transmissions could overlap an r-TWT SP. As such there is no </w:t>
            </w:r>
            <w:r w:rsidR="00CE020C">
              <w:t>need to add an</w:t>
            </w:r>
            <w:r w:rsidR="00973274">
              <w:t xml:space="preserve">y exception. However, fixed a minor typo. </w:t>
            </w:r>
          </w:p>
          <w:p w14:paraId="197A21C4" w14:textId="77777777" w:rsidR="00973274" w:rsidRDefault="00973274" w:rsidP="008B1FE6"/>
          <w:p w14:paraId="5A6FF41D" w14:textId="20826AA4" w:rsidR="00973274" w:rsidRPr="00170AE1" w:rsidRDefault="00973274" w:rsidP="00973274">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0D74DD">
              <w:t>16073</w:t>
            </w:r>
          </w:p>
          <w:p w14:paraId="2B137152" w14:textId="77777777" w:rsidR="00973274" w:rsidRDefault="00973274" w:rsidP="008B1FE6"/>
          <w:p w14:paraId="67830D42" w14:textId="77777777" w:rsidR="00973274" w:rsidRDefault="00973274" w:rsidP="008B1FE6"/>
          <w:p w14:paraId="03AC6E7D" w14:textId="6C5A83E6" w:rsidR="00055BFC" w:rsidRPr="003A49B1" w:rsidRDefault="00396EA3" w:rsidP="008B1FE6">
            <w:r>
              <w:t xml:space="preserve"> </w:t>
            </w:r>
          </w:p>
        </w:tc>
      </w:tr>
      <w:tr w:rsidR="00054FAE" w:rsidRPr="00026610" w14:paraId="12613144" w14:textId="77777777" w:rsidTr="00B3395E">
        <w:trPr>
          <w:trHeight w:val="756"/>
        </w:trPr>
        <w:tc>
          <w:tcPr>
            <w:tcW w:w="754" w:type="dxa"/>
          </w:tcPr>
          <w:p w14:paraId="4608D42A" w14:textId="1F62B382" w:rsidR="00054FAE" w:rsidRPr="00804867" w:rsidRDefault="004E26D0" w:rsidP="009F55FB">
            <w:pPr>
              <w:rPr>
                <w:color w:val="FF0000"/>
              </w:rPr>
            </w:pPr>
            <w:commentRangeStart w:id="76"/>
            <w:r w:rsidRPr="00804867">
              <w:rPr>
                <w:color w:val="FF0000"/>
              </w:rPr>
              <w:t>16662</w:t>
            </w:r>
          </w:p>
        </w:tc>
        <w:tc>
          <w:tcPr>
            <w:tcW w:w="914" w:type="dxa"/>
          </w:tcPr>
          <w:p w14:paraId="5BC03037" w14:textId="3E85CE17" w:rsidR="00054FAE" w:rsidRPr="00804867" w:rsidRDefault="004E26D0" w:rsidP="009F55FB">
            <w:pPr>
              <w:rPr>
                <w:color w:val="FF0000"/>
              </w:rPr>
            </w:pPr>
            <w:r w:rsidRPr="00804867">
              <w:rPr>
                <w:color w:val="FF0000"/>
              </w:rPr>
              <w:t>35.17</w:t>
            </w:r>
          </w:p>
        </w:tc>
        <w:tc>
          <w:tcPr>
            <w:tcW w:w="807" w:type="dxa"/>
          </w:tcPr>
          <w:p w14:paraId="77068977" w14:textId="40348C63" w:rsidR="00054FAE" w:rsidRPr="00804867" w:rsidRDefault="004E26D0" w:rsidP="009F55FB">
            <w:pPr>
              <w:rPr>
                <w:color w:val="FF0000"/>
              </w:rPr>
            </w:pPr>
            <w:r w:rsidRPr="00804867">
              <w:rPr>
                <w:color w:val="FF0000"/>
              </w:rPr>
              <w:t>654.32</w:t>
            </w:r>
          </w:p>
        </w:tc>
        <w:tc>
          <w:tcPr>
            <w:tcW w:w="3100" w:type="dxa"/>
          </w:tcPr>
          <w:p w14:paraId="50D4921D" w14:textId="339F92FF" w:rsidR="00054FAE" w:rsidRPr="00804867" w:rsidRDefault="004E26D0" w:rsidP="00CF272B">
            <w:pPr>
              <w:rPr>
                <w:color w:val="FF0000"/>
              </w:rPr>
            </w:pPr>
            <w:r w:rsidRPr="00804867">
              <w:rPr>
                <w:color w:val="FF0000"/>
              </w:rPr>
              <w:t xml:space="preserve">The AP's schedule for direct link traffic should </w:t>
            </w:r>
            <w:proofErr w:type="spellStart"/>
            <w:r w:rsidRPr="00804867">
              <w:rPr>
                <w:color w:val="FF0000"/>
              </w:rPr>
              <w:t>gurantee</w:t>
            </w:r>
            <w:proofErr w:type="spellEnd"/>
            <w:r w:rsidRPr="00804867">
              <w:rPr>
                <w:color w:val="FF0000"/>
              </w:rPr>
              <w:t xml:space="preserve"> the </w:t>
            </w:r>
            <w:proofErr w:type="spellStart"/>
            <w:r w:rsidRPr="00804867">
              <w:rPr>
                <w:color w:val="FF0000"/>
              </w:rPr>
              <w:t>agreeed</w:t>
            </w:r>
            <w:proofErr w:type="spellEnd"/>
            <w:r w:rsidRPr="00804867">
              <w:rPr>
                <w:color w:val="FF0000"/>
              </w:rPr>
              <w:t xml:space="preserve"> medium time under the reference BW in QoS </w:t>
            </w:r>
            <w:proofErr w:type="spellStart"/>
            <w:r w:rsidRPr="00804867">
              <w:rPr>
                <w:color w:val="FF0000"/>
              </w:rPr>
              <w:t>Chracteristics</w:t>
            </w:r>
            <w:proofErr w:type="spellEnd"/>
            <w:r w:rsidRPr="00804867">
              <w:rPr>
                <w:color w:val="FF0000"/>
              </w:rPr>
              <w:t xml:space="preserve"> element of SCS Response frame</w:t>
            </w:r>
          </w:p>
        </w:tc>
        <w:tc>
          <w:tcPr>
            <w:tcW w:w="2070" w:type="dxa"/>
          </w:tcPr>
          <w:p w14:paraId="05F6545B" w14:textId="7CAD6319" w:rsidR="00054FAE" w:rsidRPr="00804867" w:rsidRDefault="004E26D0" w:rsidP="009F55FB">
            <w:pPr>
              <w:rPr>
                <w:color w:val="FF0000"/>
              </w:rPr>
            </w:pPr>
            <w:r w:rsidRPr="00804867">
              <w:rPr>
                <w:color w:val="FF0000"/>
              </w:rPr>
              <w:t xml:space="preserve">As </w:t>
            </w:r>
            <w:proofErr w:type="gramStart"/>
            <w:r w:rsidRPr="00804867">
              <w:rPr>
                <w:color w:val="FF0000"/>
              </w:rPr>
              <w:t>in  comment</w:t>
            </w:r>
            <w:commentRangeEnd w:id="76"/>
            <w:proofErr w:type="gramEnd"/>
            <w:r w:rsidR="00804867">
              <w:rPr>
                <w:rStyle w:val="CommentReference"/>
              </w:rPr>
              <w:commentReference w:id="76"/>
            </w:r>
          </w:p>
        </w:tc>
        <w:tc>
          <w:tcPr>
            <w:tcW w:w="1980" w:type="dxa"/>
          </w:tcPr>
          <w:p w14:paraId="560ED729" w14:textId="77777777" w:rsidR="00054FAE" w:rsidRPr="00804867" w:rsidRDefault="00054FAE" w:rsidP="008B1FE6">
            <w:pPr>
              <w:rPr>
                <w:b/>
                <w:bCs/>
                <w:color w:val="FF0000"/>
              </w:rPr>
            </w:pPr>
          </w:p>
        </w:tc>
      </w:tr>
      <w:tr w:rsidR="00182FA3" w:rsidRPr="00026610" w14:paraId="248A0648" w14:textId="77777777" w:rsidTr="00B3395E">
        <w:trPr>
          <w:trHeight w:val="756"/>
        </w:trPr>
        <w:tc>
          <w:tcPr>
            <w:tcW w:w="754" w:type="dxa"/>
          </w:tcPr>
          <w:p w14:paraId="06F8E7F3" w14:textId="58F97A97" w:rsidR="00182FA3" w:rsidRPr="00182FA3" w:rsidRDefault="00182FA3" w:rsidP="009F55FB">
            <w:r w:rsidRPr="00182FA3">
              <w:t>15587</w:t>
            </w:r>
          </w:p>
        </w:tc>
        <w:tc>
          <w:tcPr>
            <w:tcW w:w="914" w:type="dxa"/>
          </w:tcPr>
          <w:p w14:paraId="15E6FD11" w14:textId="2F9B5DC3" w:rsidR="00182FA3" w:rsidRPr="00182FA3" w:rsidRDefault="006A3491" w:rsidP="009F55FB">
            <w:r w:rsidRPr="006A3491">
              <w:t>35.17</w:t>
            </w:r>
          </w:p>
        </w:tc>
        <w:tc>
          <w:tcPr>
            <w:tcW w:w="807" w:type="dxa"/>
          </w:tcPr>
          <w:p w14:paraId="598739F5" w14:textId="060D58BA" w:rsidR="00182FA3" w:rsidRPr="00182FA3" w:rsidRDefault="006A3491" w:rsidP="009F55FB">
            <w:r w:rsidRPr="006A3491">
              <w:t>654.34</w:t>
            </w:r>
          </w:p>
        </w:tc>
        <w:tc>
          <w:tcPr>
            <w:tcW w:w="3100" w:type="dxa"/>
          </w:tcPr>
          <w:p w14:paraId="16511195" w14:textId="77777777" w:rsidR="006A3491" w:rsidRDefault="006A3491" w:rsidP="006A3491">
            <w:r>
              <w:t xml:space="preserve">Change: in the </w:t>
            </w:r>
            <w:proofErr w:type="spellStart"/>
            <w:r>
              <w:t>LinkID</w:t>
            </w:r>
            <w:proofErr w:type="spellEnd"/>
            <w:r>
              <w:t xml:space="preserve"> subfield of the Control Info field</w:t>
            </w:r>
          </w:p>
          <w:p w14:paraId="33C76277" w14:textId="3F1C44DD" w:rsidR="00182FA3" w:rsidRPr="00182FA3" w:rsidRDefault="006A3491" w:rsidP="006A3491">
            <w:r>
              <w:t xml:space="preserve">To: in the </w:t>
            </w:r>
            <w:proofErr w:type="spellStart"/>
            <w:r>
              <w:t>LinkID</w:t>
            </w:r>
            <w:proofErr w:type="spellEnd"/>
            <w:r>
              <w:t xml:space="preserve"> subfield of the Control Info field of the QoS Characteristics element</w:t>
            </w:r>
          </w:p>
        </w:tc>
        <w:tc>
          <w:tcPr>
            <w:tcW w:w="2070" w:type="dxa"/>
          </w:tcPr>
          <w:p w14:paraId="03194FBE" w14:textId="67E97946" w:rsidR="00182FA3" w:rsidRPr="00182FA3" w:rsidRDefault="006A3491" w:rsidP="009F55FB">
            <w:r w:rsidRPr="006A3491">
              <w:t>As in comment</w:t>
            </w:r>
          </w:p>
        </w:tc>
        <w:tc>
          <w:tcPr>
            <w:tcW w:w="1980" w:type="dxa"/>
          </w:tcPr>
          <w:p w14:paraId="7D14DDB3" w14:textId="6C3A55AC" w:rsidR="00182FA3" w:rsidRPr="00182FA3" w:rsidRDefault="006A3491" w:rsidP="008B1FE6">
            <w:pPr>
              <w:rPr>
                <w:b/>
                <w:bCs/>
              </w:rPr>
            </w:pPr>
            <w:r>
              <w:rPr>
                <w:b/>
                <w:bCs/>
              </w:rPr>
              <w:t xml:space="preserve">Accept. </w:t>
            </w:r>
          </w:p>
        </w:tc>
      </w:tr>
      <w:tr w:rsidR="000949A1" w:rsidRPr="00026610" w14:paraId="2CFD1A81" w14:textId="77777777" w:rsidTr="00B3395E">
        <w:trPr>
          <w:trHeight w:val="756"/>
        </w:trPr>
        <w:tc>
          <w:tcPr>
            <w:tcW w:w="754" w:type="dxa"/>
          </w:tcPr>
          <w:p w14:paraId="11E8C375" w14:textId="2365FC68" w:rsidR="000949A1" w:rsidRPr="00182FA3" w:rsidRDefault="000949A1" w:rsidP="009F55FB">
            <w:r w:rsidRPr="00BE381A">
              <w:rPr>
                <w:highlight w:val="yellow"/>
                <w:rPrChange w:id="77" w:author="Das, Dibakar" w:date="2023-05-18T06:42:00Z">
                  <w:rPr/>
                </w:rPrChange>
              </w:rPr>
              <w:t>15095</w:t>
            </w:r>
          </w:p>
        </w:tc>
        <w:tc>
          <w:tcPr>
            <w:tcW w:w="914" w:type="dxa"/>
          </w:tcPr>
          <w:p w14:paraId="299F2BB5" w14:textId="7A52D116" w:rsidR="000949A1" w:rsidRPr="006A3491" w:rsidRDefault="009746D2" w:rsidP="009F55FB">
            <w:r w:rsidRPr="009746D2">
              <w:t>35.17</w:t>
            </w:r>
          </w:p>
        </w:tc>
        <w:tc>
          <w:tcPr>
            <w:tcW w:w="807" w:type="dxa"/>
          </w:tcPr>
          <w:p w14:paraId="5A5C8E2D" w14:textId="22C0D1F6" w:rsidR="000949A1" w:rsidRPr="006A3491" w:rsidRDefault="009746D2" w:rsidP="009F55FB">
            <w:r w:rsidRPr="009746D2">
              <w:t>654.37</w:t>
            </w:r>
          </w:p>
        </w:tc>
        <w:tc>
          <w:tcPr>
            <w:tcW w:w="3100" w:type="dxa"/>
          </w:tcPr>
          <w:p w14:paraId="2BC742DE" w14:textId="005EC230" w:rsidR="000949A1" w:rsidRDefault="009746D2" w:rsidP="006A3491">
            <w:r w:rsidRPr="009746D2">
              <w:t>EHT is yet missing a non-TB access variant.</w:t>
            </w:r>
          </w:p>
        </w:tc>
        <w:tc>
          <w:tcPr>
            <w:tcW w:w="2070" w:type="dxa"/>
          </w:tcPr>
          <w:p w14:paraId="165D156B" w14:textId="33BC8635" w:rsidR="000949A1" w:rsidRPr="006A3491" w:rsidRDefault="009746D2" w:rsidP="009F55FB">
            <w:r w:rsidRPr="009746D2">
              <w:t xml:space="preserve">Please add an EDCA variant in which a STA may access the channel without being triggered before. For example, the STA may be part of a non-trigger-enabled R-TWT or TWT which aligns to the </w:t>
            </w:r>
            <w:proofErr w:type="spellStart"/>
            <w:r w:rsidRPr="009746D2">
              <w:t>signaled</w:t>
            </w:r>
            <w:proofErr w:type="spellEnd"/>
            <w:r w:rsidRPr="009746D2">
              <w:t xml:space="preserve"> service intervals. </w:t>
            </w:r>
            <w:r w:rsidRPr="009746D2">
              <w:lastRenderedPageBreak/>
              <w:t>(The commenter may assist in comment resolution)</w:t>
            </w:r>
          </w:p>
        </w:tc>
        <w:tc>
          <w:tcPr>
            <w:tcW w:w="1980" w:type="dxa"/>
          </w:tcPr>
          <w:p w14:paraId="34984033" w14:textId="77777777" w:rsidR="009746D2" w:rsidRDefault="009746D2" w:rsidP="009746D2">
            <w:pPr>
              <w:rPr>
                <w:b/>
                <w:bCs/>
              </w:rPr>
            </w:pPr>
            <w:r>
              <w:rPr>
                <w:b/>
                <w:bCs/>
              </w:rPr>
              <w:lastRenderedPageBreak/>
              <w:t>Reject</w:t>
            </w:r>
          </w:p>
          <w:p w14:paraId="4FE3BC31" w14:textId="77777777" w:rsidR="009746D2" w:rsidRDefault="009746D2" w:rsidP="009746D2">
            <w:pPr>
              <w:rPr>
                <w:b/>
                <w:bCs/>
              </w:rPr>
            </w:pPr>
          </w:p>
          <w:p w14:paraId="6EB79191" w14:textId="039DF060" w:rsidR="009746D2" w:rsidRPr="00170AE1" w:rsidRDefault="009746D2" w:rsidP="009746D2">
            <w:r>
              <w:t>The purpose of the text is to emphasize the usage of Trigger based mechanism to solicit UL or Direct Link frames</w:t>
            </w:r>
            <w:r w:rsidR="00FA7ACD">
              <w:t xml:space="preserve"> at a TXOP level</w:t>
            </w:r>
            <w:r>
              <w:t xml:space="preserve">. However, the text does not preclude </w:t>
            </w:r>
            <w:r>
              <w:lastRenderedPageBreak/>
              <w:t xml:space="preserve">other usages not involving Trigger frames using the information in QoS Characteristics element.  </w:t>
            </w:r>
          </w:p>
          <w:p w14:paraId="0C0B6A63" w14:textId="77777777" w:rsidR="000949A1" w:rsidRDefault="000949A1" w:rsidP="008B1FE6">
            <w:pPr>
              <w:rPr>
                <w:b/>
                <w:bCs/>
              </w:rPr>
            </w:pPr>
          </w:p>
        </w:tc>
      </w:tr>
      <w:tr w:rsidR="00FA7ACD" w:rsidRPr="00026610" w14:paraId="64509B74" w14:textId="77777777" w:rsidTr="00B3395E">
        <w:trPr>
          <w:trHeight w:val="756"/>
        </w:trPr>
        <w:tc>
          <w:tcPr>
            <w:tcW w:w="754" w:type="dxa"/>
          </w:tcPr>
          <w:p w14:paraId="489A06D6" w14:textId="14B16724" w:rsidR="00FA7ACD" w:rsidRPr="000949A1" w:rsidRDefault="00024220" w:rsidP="009F55FB">
            <w:r w:rsidRPr="00024220">
              <w:lastRenderedPageBreak/>
              <w:t>15586</w:t>
            </w:r>
          </w:p>
        </w:tc>
        <w:tc>
          <w:tcPr>
            <w:tcW w:w="914" w:type="dxa"/>
          </w:tcPr>
          <w:p w14:paraId="58051D2D" w14:textId="0F9303C8" w:rsidR="00FA7ACD" w:rsidRPr="009746D2" w:rsidRDefault="00024220" w:rsidP="009F55FB">
            <w:r w:rsidRPr="00024220">
              <w:t>35.17</w:t>
            </w:r>
          </w:p>
        </w:tc>
        <w:tc>
          <w:tcPr>
            <w:tcW w:w="807" w:type="dxa"/>
          </w:tcPr>
          <w:p w14:paraId="573D3498" w14:textId="11DDFE53" w:rsidR="00FA7ACD" w:rsidRPr="009746D2" w:rsidRDefault="00024220" w:rsidP="009F55FB">
            <w:r w:rsidRPr="00024220">
              <w:t>654.39</w:t>
            </w:r>
          </w:p>
        </w:tc>
        <w:tc>
          <w:tcPr>
            <w:tcW w:w="3100" w:type="dxa"/>
          </w:tcPr>
          <w:p w14:paraId="18B2BF97" w14:textId="77777777" w:rsidR="00024220" w:rsidRDefault="00024220" w:rsidP="00024220">
            <w:r>
              <w:t>Change: An EHT AP should enable the transmission of direct link frames from the EHT STA to another STA</w:t>
            </w:r>
          </w:p>
          <w:p w14:paraId="62177E9D" w14:textId="1C6CD142" w:rsidR="00FA7ACD" w:rsidRPr="009746D2" w:rsidRDefault="00024220" w:rsidP="00024220">
            <w:r>
              <w:t>To: An EHT AP should enable the transmission of direct link frames from the EHT STA to another EHT STA</w:t>
            </w:r>
          </w:p>
        </w:tc>
        <w:tc>
          <w:tcPr>
            <w:tcW w:w="2070" w:type="dxa"/>
          </w:tcPr>
          <w:p w14:paraId="3A612D3E" w14:textId="338C3FEC" w:rsidR="00FA7ACD" w:rsidRPr="009746D2" w:rsidRDefault="00024220" w:rsidP="009F55FB">
            <w:r w:rsidRPr="00024220">
              <w:t>As in comment</w:t>
            </w:r>
          </w:p>
        </w:tc>
        <w:tc>
          <w:tcPr>
            <w:tcW w:w="1980" w:type="dxa"/>
          </w:tcPr>
          <w:p w14:paraId="69F83219" w14:textId="77777777" w:rsidR="00FA7ACD" w:rsidRDefault="00024220" w:rsidP="009746D2">
            <w:pPr>
              <w:rPr>
                <w:b/>
                <w:bCs/>
              </w:rPr>
            </w:pPr>
            <w:r>
              <w:rPr>
                <w:b/>
                <w:bCs/>
              </w:rPr>
              <w:t xml:space="preserve">Reject. </w:t>
            </w:r>
          </w:p>
          <w:p w14:paraId="22C8685D" w14:textId="77777777" w:rsidR="00024220" w:rsidRDefault="00024220" w:rsidP="009746D2">
            <w:pPr>
              <w:rPr>
                <w:b/>
                <w:bCs/>
              </w:rPr>
            </w:pPr>
          </w:p>
          <w:p w14:paraId="5F07F388" w14:textId="77777777" w:rsidR="00024220" w:rsidRPr="009B49F5" w:rsidRDefault="00024220" w:rsidP="009746D2">
            <w:r w:rsidRPr="009B49F5">
              <w:t>The</w:t>
            </w:r>
            <w:r w:rsidR="009B49F5" w:rsidRPr="009B49F5">
              <w:t xml:space="preserve"> peer STA need not be an EHT STA. </w:t>
            </w:r>
          </w:p>
          <w:p w14:paraId="47CD34D7" w14:textId="77777777" w:rsidR="009B49F5" w:rsidRDefault="009B49F5" w:rsidP="009746D2">
            <w:pPr>
              <w:rPr>
                <w:b/>
                <w:bCs/>
              </w:rPr>
            </w:pPr>
          </w:p>
          <w:p w14:paraId="3D11860E" w14:textId="36251617" w:rsidR="009B49F5" w:rsidRDefault="009B49F5" w:rsidP="009746D2">
            <w:pPr>
              <w:rPr>
                <w:b/>
                <w:bCs/>
              </w:rPr>
            </w:pPr>
          </w:p>
        </w:tc>
      </w:tr>
      <w:tr w:rsidR="009B49F5" w:rsidRPr="00026610" w14:paraId="5FF5AA9B" w14:textId="77777777" w:rsidTr="00B3395E">
        <w:trPr>
          <w:trHeight w:val="756"/>
        </w:trPr>
        <w:tc>
          <w:tcPr>
            <w:tcW w:w="754" w:type="dxa"/>
          </w:tcPr>
          <w:p w14:paraId="75E37A3F" w14:textId="7FDC6456" w:rsidR="009B49F5" w:rsidRPr="00024220" w:rsidRDefault="009B49F5" w:rsidP="009F55FB">
            <w:r w:rsidRPr="004A2A98">
              <w:rPr>
                <w:highlight w:val="yellow"/>
                <w:rPrChange w:id="78" w:author="Das, Dibakar" w:date="2023-05-18T06:54:00Z">
                  <w:rPr/>
                </w:rPrChange>
              </w:rPr>
              <w:t>16292</w:t>
            </w:r>
          </w:p>
        </w:tc>
        <w:tc>
          <w:tcPr>
            <w:tcW w:w="914" w:type="dxa"/>
          </w:tcPr>
          <w:p w14:paraId="32D5AB1D" w14:textId="02EA29FA" w:rsidR="009B49F5" w:rsidRPr="00024220" w:rsidRDefault="009B49F5" w:rsidP="009F55FB">
            <w:r w:rsidRPr="009B49F5">
              <w:t>35.17</w:t>
            </w:r>
          </w:p>
        </w:tc>
        <w:tc>
          <w:tcPr>
            <w:tcW w:w="807" w:type="dxa"/>
          </w:tcPr>
          <w:p w14:paraId="4A12447C" w14:textId="4730D599" w:rsidR="009B49F5" w:rsidRPr="00024220" w:rsidRDefault="009B49F5" w:rsidP="009F55FB">
            <w:r w:rsidRPr="009B49F5">
              <w:t>654.44</w:t>
            </w:r>
          </w:p>
        </w:tc>
        <w:tc>
          <w:tcPr>
            <w:tcW w:w="3100" w:type="dxa"/>
          </w:tcPr>
          <w:p w14:paraId="3CCF709D" w14:textId="273CCA02" w:rsidR="009B49F5" w:rsidRDefault="009B49F5" w:rsidP="009B49F5">
            <w:r>
              <w:t>The chapter deals with EHT STA operating as a TWT scheduled STA or TWT requesting STA. The sentence further mentions "there are</w:t>
            </w:r>
          </w:p>
          <w:p w14:paraId="39DA37CB" w14:textId="7D201D29" w:rsidR="009B49F5" w:rsidRDefault="009B49F5" w:rsidP="009B49F5">
            <w:r>
              <w:t>negotiated TWT SPs for the TID specified in the QoS Characteristics element". This seems erroneous as TID are not considered by TWT (only R-TWT considers TIDs).</w:t>
            </w:r>
          </w:p>
        </w:tc>
        <w:tc>
          <w:tcPr>
            <w:tcW w:w="2070" w:type="dxa"/>
          </w:tcPr>
          <w:p w14:paraId="039B2C0F" w14:textId="4C9C4472" w:rsidR="009B49F5" w:rsidRPr="00024220" w:rsidRDefault="009B49F5" w:rsidP="009F55FB">
            <w:r w:rsidRPr="009B49F5">
              <w:t>Clarify the scenario envisaged by the sentence.</w:t>
            </w:r>
          </w:p>
        </w:tc>
        <w:tc>
          <w:tcPr>
            <w:tcW w:w="1980" w:type="dxa"/>
          </w:tcPr>
          <w:p w14:paraId="16041A5C" w14:textId="77777777" w:rsidR="009B49F5" w:rsidRDefault="00260599" w:rsidP="009746D2">
            <w:pPr>
              <w:rPr>
                <w:b/>
                <w:bCs/>
              </w:rPr>
            </w:pPr>
            <w:r>
              <w:rPr>
                <w:b/>
                <w:bCs/>
              </w:rPr>
              <w:t xml:space="preserve">Revised. </w:t>
            </w:r>
          </w:p>
          <w:p w14:paraId="503A0C77" w14:textId="77777777" w:rsidR="00260599" w:rsidRDefault="00260599" w:rsidP="009746D2">
            <w:pPr>
              <w:rPr>
                <w:b/>
                <w:bCs/>
              </w:rPr>
            </w:pPr>
          </w:p>
          <w:p w14:paraId="0220E896" w14:textId="44F5A629" w:rsidR="00260599" w:rsidRDefault="00272C27" w:rsidP="009746D2">
            <w:r>
              <w:t xml:space="preserve">Removed reference to TID in that sentence. </w:t>
            </w:r>
          </w:p>
          <w:p w14:paraId="4F21FD52" w14:textId="77777777" w:rsidR="00322C16" w:rsidRDefault="00322C16" w:rsidP="009746D2"/>
          <w:p w14:paraId="668450E1" w14:textId="3C7461BE" w:rsidR="00322C16" w:rsidRPr="00170AE1" w:rsidRDefault="00322C16" w:rsidP="00322C16">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9B49F5">
              <w:t>16292</w:t>
            </w:r>
          </w:p>
          <w:p w14:paraId="72F5EF99" w14:textId="522E23D8" w:rsidR="00322C16" w:rsidRPr="00322C16" w:rsidRDefault="00322C16" w:rsidP="009746D2"/>
        </w:tc>
      </w:tr>
      <w:tr w:rsidR="006F7F12" w:rsidRPr="00026610" w14:paraId="3AD8451F" w14:textId="77777777" w:rsidTr="00B3395E">
        <w:trPr>
          <w:trHeight w:val="756"/>
        </w:trPr>
        <w:tc>
          <w:tcPr>
            <w:tcW w:w="754" w:type="dxa"/>
          </w:tcPr>
          <w:p w14:paraId="380BB890" w14:textId="1D761C37" w:rsidR="006F7F12" w:rsidRPr="009B49F5" w:rsidRDefault="001A3690" w:rsidP="009F55FB">
            <w:r w:rsidRPr="001A3690">
              <w:t>16074</w:t>
            </w:r>
          </w:p>
        </w:tc>
        <w:tc>
          <w:tcPr>
            <w:tcW w:w="914" w:type="dxa"/>
          </w:tcPr>
          <w:p w14:paraId="34B44AF3" w14:textId="67D85F81" w:rsidR="006F7F12" w:rsidRPr="009B49F5" w:rsidRDefault="001A3690" w:rsidP="009F55FB">
            <w:r w:rsidRPr="001A3690">
              <w:t>35.17</w:t>
            </w:r>
          </w:p>
        </w:tc>
        <w:tc>
          <w:tcPr>
            <w:tcW w:w="807" w:type="dxa"/>
          </w:tcPr>
          <w:p w14:paraId="03AC0F91" w14:textId="0530B9C2" w:rsidR="006F7F12" w:rsidRPr="009B49F5" w:rsidRDefault="001A3690" w:rsidP="009F55FB">
            <w:r w:rsidRPr="001A3690">
              <w:t>654.45</w:t>
            </w:r>
          </w:p>
        </w:tc>
        <w:tc>
          <w:tcPr>
            <w:tcW w:w="3100" w:type="dxa"/>
          </w:tcPr>
          <w:p w14:paraId="7ADDE57E" w14:textId="0CD85B5D" w:rsidR="006F7F12" w:rsidRDefault="001A3690" w:rsidP="009B49F5">
            <w:r w:rsidRPr="001A3690">
              <w:t>This requirement is related to TWT SPs for which TID does not apply.</w:t>
            </w:r>
          </w:p>
        </w:tc>
        <w:tc>
          <w:tcPr>
            <w:tcW w:w="2070" w:type="dxa"/>
          </w:tcPr>
          <w:p w14:paraId="2DBA1F57" w14:textId="77BFC09F" w:rsidR="006F7F12" w:rsidRPr="009B49F5" w:rsidRDefault="001A3690" w:rsidP="009F55FB">
            <w:r w:rsidRPr="001A3690">
              <w:t>Remove mention of TID from this requirement.</w:t>
            </w:r>
          </w:p>
        </w:tc>
        <w:tc>
          <w:tcPr>
            <w:tcW w:w="1980" w:type="dxa"/>
          </w:tcPr>
          <w:p w14:paraId="39384128" w14:textId="77777777" w:rsidR="001A3690" w:rsidRDefault="001A3690" w:rsidP="001A3690">
            <w:pPr>
              <w:rPr>
                <w:b/>
                <w:bCs/>
              </w:rPr>
            </w:pPr>
            <w:r>
              <w:rPr>
                <w:b/>
                <w:bCs/>
              </w:rPr>
              <w:t xml:space="preserve">Revised. </w:t>
            </w:r>
          </w:p>
          <w:p w14:paraId="3E286197" w14:textId="77777777" w:rsidR="001A3690" w:rsidRDefault="001A3690" w:rsidP="001A3690">
            <w:pPr>
              <w:rPr>
                <w:b/>
                <w:bCs/>
              </w:rPr>
            </w:pPr>
          </w:p>
          <w:p w14:paraId="2E34B154" w14:textId="77777777" w:rsidR="001A3690" w:rsidRDefault="001A3690" w:rsidP="001A3690">
            <w:r>
              <w:t xml:space="preserve">Removed reference to TID in that sentence. </w:t>
            </w:r>
          </w:p>
          <w:p w14:paraId="3683A454" w14:textId="77777777" w:rsidR="001A3690" w:rsidRDefault="001A3690" w:rsidP="001A3690"/>
          <w:p w14:paraId="734408EC" w14:textId="77777777" w:rsidR="001A3690" w:rsidRPr="00170AE1" w:rsidRDefault="001A3690" w:rsidP="001A3690">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9B49F5">
              <w:t>16292</w:t>
            </w:r>
          </w:p>
          <w:p w14:paraId="58511D27" w14:textId="77777777" w:rsidR="006F7F12" w:rsidRDefault="006F7F12" w:rsidP="009746D2">
            <w:pPr>
              <w:rPr>
                <w:b/>
                <w:bCs/>
              </w:rPr>
            </w:pPr>
          </w:p>
        </w:tc>
      </w:tr>
      <w:tr w:rsidR="001A3690" w:rsidRPr="00026610" w14:paraId="6C9C915B" w14:textId="77777777" w:rsidTr="00B3395E">
        <w:trPr>
          <w:trHeight w:val="756"/>
        </w:trPr>
        <w:tc>
          <w:tcPr>
            <w:tcW w:w="754" w:type="dxa"/>
          </w:tcPr>
          <w:p w14:paraId="5F5BE40E" w14:textId="36DAFD2E" w:rsidR="001A3690" w:rsidRPr="001A3690" w:rsidRDefault="007766A9" w:rsidP="009F55FB">
            <w:r w:rsidRPr="007766A9">
              <w:t>17796</w:t>
            </w:r>
          </w:p>
        </w:tc>
        <w:tc>
          <w:tcPr>
            <w:tcW w:w="914" w:type="dxa"/>
          </w:tcPr>
          <w:p w14:paraId="6348C460" w14:textId="79EB56E2" w:rsidR="001A3690" w:rsidRPr="001A3690" w:rsidRDefault="00A35C85" w:rsidP="009F55FB">
            <w:r w:rsidRPr="00A35C85">
              <w:t>35.17</w:t>
            </w:r>
          </w:p>
        </w:tc>
        <w:tc>
          <w:tcPr>
            <w:tcW w:w="807" w:type="dxa"/>
          </w:tcPr>
          <w:p w14:paraId="79A2882A" w14:textId="42A7CE89" w:rsidR="001A3690" w:rsidRPr="001A3690" w:rsidRDefault="007766A9" w:rsidP="009F55FB">
            <w:r w:rsidRPr="007766A9">
              <w:t>654.46</w:t>
            </w:r>
          </w:p>
        </w:tc>
        <w:tc>
          <w:tcPr>
            <w:tcW w:w="3100" w:type="dxa"/>
          </w:tcPr>
          <w:p w14:paraId="6B4EA5AC" w14:textId="7DCEAC0C" w:rsidR="001A3690" w:rsidRPr="001A3690" w:rsidRDefault="007766A9" w:rsidP="009B49F5">
            <w:r w:rsidRPr="007766A9">
              <w:t xml:space="preserve">The TWT operation in 26.8 does not allow the indication </w:t>
            </w:r>
            <w:proofErr w:type="gramStart"/>
            <w:r w:rsidRPr="007766A9">
              <w:t>of  specific</w:t>
            </w:r>
            <w:proofErr w:type="gramEnd"/>
            <w:r w:rsidRPr="007766A9">
              <w:t xml:space="preserve"> TIDs for a TWT schedule hence </w:t>
            </w:r>
            <w:proofErr w:type="spellStart"/>
            <w:r w:rsidRPr="007766A9">
              <w:t>its</w:t>
            </w:r>
            <w:proofErr w:type="spellEnd"/>
            <w:r w:rsidRPr="007766A9">
              <w:t xml:space="preserve"> better to revise this sentence to indicate that the negotiated TWT SPs should be aligned with the service intervals specified in the QoS Characteristics element</w:t>
            </w:r>
          </w:p>
        </w:tc>
        <w:tc>
          <w:tcPr>
            <w:tcW w:w="2070" w:type="dxa"/>
          </w:tcPr>
          <w:p w14:paraId="43369F69" w14:textId="7A79D96D" w:rsidR="001A3690" w:rsidRPr="001A3690" w:rsidRDefault="007766A9" w:rsidP="009F55FB">
            <w:r w:rsidRPr="007766A9">
              <w:t>As in the comment</w:t>
            </w:r>
          </w:p>
        </w:tc>
        <w:tc>
          <w:tcPr>
            <w:tcW w:w="1980" w:type="dxa"/>
          </w:tcPr>
          <w:p w14:paraId="20187876" w14:textId="77777777" w:rsidR="00A35C85" w:rsidRDefault="00A35C85" w:rsidP="00A35C85">
            <w:pPr>
              <w:rPr>
                <w:b/>
                <w:bCs/>
              </w:rPr>
            </w:pPr>
            <w:r>
              <w:rPr>
                <w:b/>
                <w:bCs/>
              </w:rPr>
              <w:t xml:space="preserve">Revised. </w:t>
            </w:r>
          </w:p>
          <w:p w14:paraId="65D1FBC4" w14:textId="77777777" w:rsidR="00A35C85" w:rsidRDefault="00A35C85" w:rsidP="00A35C85">
            <w:pPr>
              <w:rPr>
                <w:b/>
                <w:bCs/>
              </w:rPr>
            </w:pPr>
          </w:p>
          <w:p w14:paraId="43B4712F" w14:textId="77777777" w:rsidR="00A35C85" w:rsidRDefault="00A35C85" w:rsidP="00A35C85">
            <w:r>
              <w:t xml:space="preserve">Removed reference to TID in that sentence. </w:t>
            </w:r>
          </w:p>
          <w:p w14:paraId="7C66EFE3" w14:textId="77777777" w:rsidR="00A35C85" w:rsidRDefault="00A35C85" w:rsidP="00A35C85"/>
          <w:p w14:paraId="140DD32D" w14:textId="77777777" w:rsidR="00A35C85" w:rsidRPr="00170AE1" w:rsidRDefault="00A35C85" w:rsidP="00A35C85">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9B49F5">
              <w:t>16292</w:t>
            </w:r>
          </w:p>
          <w:p w14:paraId="218E5697" w14:textId="77777777" w:rsidR="001A3690" w:rsidRDefault="001A3690" w:rsidP="001A3690">
            <w:pPr>
              <w:rPr>
                <w:b/>
                <w:bCs/>
              </w:rPr>
            </w:pPr>
          </w:p>
        </w:tc>
      </w:tr>
      <w:tr w:rsidR="00A35C85" w:rsidRPr="00026610" w14:paraId="7A82CD72" w14:textId="77777777" w:rsidTr="00B3395E">
        <w:trPr>
          <w:trHeight w:val="756"/>
        </w:trPr>
        <w:tc>
          <w:tcPr>
            <w:tcW w:w="754" w:type="dxa"/>
          </w:tcPr>
          <w:p w14:paraId="434D4A76" w14:textId="40AF33FF" w:rsidR="00A35C85" w:rsidRPr="007766A9" w:rsidRDefault="00EB3D72" w:rsidP="009F55FB">
            <w:r w:rsidRPr="00EB3D72">
              <w:lastRenderedPageBreak/>
              <w:t>15816</w:t>
            </w:r>
          </w:p>
        </w:tc>
        <w:tc>
          <w:tcPr>
            <w:tcW w:w="914" w:type="dxa"/>
          </w:tcPr>
          <w:p w14:paraId="072E6B9C" w14:textId="718F6109" w:rsidR="00A35C85" w:rsidRPr="00A35C85" w:rsidRDefault="00FC73ED" w:rsidP="009F55FB">
            <w:r w:rsidRPr="00FC73ED">
              <w:t>35.17</w:t>
            </w:r>
          </w:p>
        </w:tc>
        <w:tc>
          <w:tcPr>
            <w:tcW w:w="807" w:type="dxa"/>
          </w:tcPr>
          <w:p w14:paraId="1AE2F1E0" w14:textId="74AC9C5B" w:rsidR="00A35C85" w:rsidRPr="007766A9" w:rsidRDefault="00FC73ED" w:rsidP="009F55FB">
            <w:r w:rsidRPr="00FC73ED">
              <w:t>654.47</w:t>
            </w:r>
          </w:p>
        </w:tc>
        <w:tc>
          <w:tcPr>
            <w:tcW w:w="3100" w:type="dxa"/>
          </w:tcPr>
          <w:p w14:paraId="0F65ECAE" w14:textId="07D67873" w:rsidR="00A35C85" w:rsidRPr="007766A9" w:rsidRDefault="00EB3D72" w:rsidP="009B49F5">
            <w:r w:rsidRPr="00EB3D72">
              <w:t>"</w:t>
            </w:r>
            <w:proofErr w:type="gramStart"/>
            <w:r w:rsidRPr="00EB3D72">
              <w:t>the</w:t>
            </w:r>
            <w:proofErr w:type="gramEnd"/>
            <w:r w:rsidRPr="00EB3D72">
              <w:t xml:space="preserve"> EHT AP should ensure that the service interval aligns with negotiated TWT wake intervals": </w:t>
            </w:r>
            <w:proofErr w:type="spellStart"/>
            <w:r w:rsidRPr="00EB3D72">
              <w:t>sevice</w:t>
            </w:r>
            <w:proofErr w:type="spellEnd"/>
            <w:r w:rsidRPr="00EB3D72">
              <w:t xml:space="preserve"> interval aligns with -&gt; service intervals align with</w:t>
            </w:r>
          </w:p>
        </w:tc>
        <w:tc>
          <w:tcPr>
            <w:tcW w:w="2070" w:type="dxa"/>
          </w:tcPr>
          <w:p w14:paraId="54357B91" w14:textId="27DFDF1A" w:rsidR="00A35C85" w:rsidRPr="007766A9" w:rsidRDefault="00FC73ED" w:rsidP="009F55FB">
            <w:r w:rsidRPr="00FC73ED">
              <w:t>as in comment</w:t>
            </w:r>
          </w:p>
        </w:tc>
        <w:tc>
          <w:tcPr>
            <w:tcW w:w="1980" w:type="dxa"/>
          </w:tcPr>
          <w:p w14:paraId="78541803" w14:textId="77777777" w:rsidR="00A35C85" w:rsidRDefault="005417F9" w:rsidP="00A35C85">
            <w:pPr>
              <w:rPr>
                <w:b/>
                <w:bCs/>
              </w:rPr>
            </w:pPr>
            <w:r>
              <w:rPr>
                <w:b/>
                <w:bCs/>
              </w:rPr>
              <w:t>Accept.</w:t>
            </w:r>
          </w:p>
          <w:p w14:paraId="22D257E6" w14:textId="0661FDD9" w:rsidR="005417F9" w:rsidRDefault="005417F9" w:rsidP="00A35C85">
            <w:pPr>
              <w:rPr>
                <w:b/>
                <w:bCs/>
              </w:rPr>
            </w:pPr>
          </w:p>
        </w:tc>
      </w:tr>
      <w:tr w:rsidR="00BF05AC" w:rsidRPr="00026610" w14:paraId="17F24F8B" w14:textId="77777777" w:rsidTr="00B3395E">
        <w:trPr>
          <w:trHeight w:val="756"/>
        </w:trPr>
        <w:tc>
          <w:tcPr>
            <w:tcW w:w="754" w:type="dxa"/>
          </w:tcPr>
          <w:p w14:paraId="31200B69" w14:textId="7342F2C5" w:rsidR="00BF05AC" w:rsidRPr="00EB3D72" w:rsidRDefault="00BD7CDE" w:rsidP="009F55FB">
            <w:r w:rsidRPr="00BD7CDE">
              <w:t>15817</w:t>
            </w:r>
          </w:p>
        </w:tc>
        <w:tc>
          <w:tcPr>
            <w:tcW w:w="914" w:type="dxa"/>
          </w:tcPr>
          <w:p w14:paraId="356290CA" w14:textId="7B5BEE88" w:rsidR="00BF05AC" w:rsidRPr="00FC73ED" w:rsidRDefault="00BD7CDE" w:rsidP="009F55FB">
            <w:r w:rsidRPr="00BD7CDE">
              <w:t>35.17</w:t>
            </w:r>
          </w:p>
        </w:tc>
        <w:tc>
          <w:tcPr>
            <w:tcW w:w="807" w:type="dxa"/>
          </w:tcPr>
          <w:p w14:paraId="21596077" w14:textId="1F8616F6" w:rsidR="00BF05AC" w:rsidRPr="00FC73ED" w:rsidRDefault="00BD7CDE" w:rsidP="009F55FB">
            <w:r w:rsidRPr="00BD7CDE">
              <w:t>654.49</w:t>
            </w:r>
          </w:p>
        </w:tc>
        <w:tc>
          <w:tcPr>
            <w:tcW w:w="3100" w:type="dxa"/>
          </w:tcPr>
          <w:p w14:paraId="7CD668DA" w14:textId="2D38F663" w:rsidR="00BF05AC" w:rsidRPr="00EB3D72" w:rsidRDefault="00BD7CDE" w:rsidP="009B49F5">
            <w:r w:rsidRPr="00BD7CDE">
              <w:t>Two places in this paragraph only mention TID specified in QoS Char IE. Direction should also be mentioned as R-TWT TIDs may be different for UL vs DL direction. Also "trigger-enabled R-TWT" -&gt; "trigger-enabled R-TWT SPs"</w:t>
            </w:r>
          </w:p>
        </w:tc>
        <w:tc>
          <w:tcPr>
            <w:tcW w:w="2070" w:type="dxa"/>
          </w:tcPr>
          <w:p w14:paraId="4881792B" w14:textId="510232FE" w:rsidR="00BF05AC" w:rsidRPr="00FC73ED" w:rsidRDefault="00BD7CDE" w:rsidP="009F55FB">
            <w:r w:rsidRPr="00BD7CDE">
              <w:t>as in comment</w:t>
            </w:r>
          </w:p>
        </w:tc>
        <w:tc>
          <w:tcPr>
            <w:tcW w:w="1980" w:type="dxa"/>
          </w:tcPr>
          <w:p w14:paraId="3DC93E9A" w14:textId="2230EE96" w:rsidR="00BF05AC" w:rsidRDefault="004E0499" w:rsidP="00A35C85">
            <w:pPr>
              <w:rPr>
                <w:b/>
                <w:bCs/>
              </w:rPr>
            </w:pPr>
            <w:r>
              <w:rPr>
                <w:b/>
                <w:bCs/>
              </w:rPr>
              <w:t>Revised</w:t>
            </w:r>
          </w:p>
          <w:p w14:paraId="7F7A90D3" w14:textId="77777777" w:rsidR="004E0499" w:rsidRDefault="004E0499" w:rsidP="00A35C85">
            <w:pPr>
              <w:rPr>
                <w:b/>
                <w:bCs/>
              </w:rPr>
            </w:pPr>
          </w:p>
          <w:p w14:paraId="6F8741CA" w14:textId="66F95F74" w:rsidR="00990534" w:rsidRPr="008C1475" w:rsidRDefault="00990534" w:rsidP="00A35C85">
            <w:r w:rsidRPr="008C1475">
              <w:t>Added clarification about Direction</w:t>
            </w:r>
            <w:r w:rsidR="008C1475" w:rsidRPr="008C1475">
              <w:t xml:space="preserve"> and added “SPs”. </w:t>
            </w:r>
          </w:p>
          <w:p w14:paraId="516792AF" w14:textId="77777777" w:rsidR="004E0499" w:rsidRDefault="004E0499" w:rsidP="00A35C85">
            <w:pPr>
              <w:rPr>
                <w:b/>
                <w:bCs/>
              </w:rPr>
            </w:pPr>
          </w:p>
          <w:p w14:paraId="55EEDCC8" w14:textId="52DAC34C" w:rsidR="008C1475" w:rsidRPr="00170AE1" w:rsidRDefault="008C1475" w:rsidP="008C1475">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BD7CDE">
              <w:t>15817</w:t>
            </w:r>
          </w:p>
          <w:p w14:paraId="2A1237C5" w14:textId="55524D2D" w:rsidR="008C1475" w:rsidRDefault="008C1475" w:rsidP="00A35C85">
            <w:pPr>
              <w:rPr>
                <w:b/>
                <w:bCs/>
              </w:rPr>
            </w:pPr>
          </w:p>
        </w:tc>
      </w:tr>
      <w:tr w:rsidR="00AA679B" w:rsidRPr="00026610" w14:paraId="30BAF851" w14:textId="77777777" w:rsidTr="00B3395E">
        <w:trPr>
          <w:trHeight w:val="756"/>
        </w:trPr>
        <w:tc>
          <w:tcPr>
            <w:tcW w:w="754" w:type="dxa"/>
          </w:tcPr>
          <w:p w14:paraId="457F2390" w14:textId="50150AA6" w:rsidR="00AA679B" w:rsidRPr="00BD7CDE" w:rsidRDefault="004F2064" w:rsidP="009F55FB">
            <w:r w:rsidRPr="004F2064">
              <w:t>17172</w:t>
            </w:r>
          </w:p>
        </w:tc>
        <w:tc>
          <w:tcPr>
            <w:tcW w:w="914" w:type="dxa"/>
          </w:tcPr>
          <w:p w14:paraId="398420E2" w14:textId="5385C145" w:rsidR="00AA679B" w:rsidRPr="00BD7CDE" w:rsidRDefault="004F2064" w:rsidP="009F55FB">
            <w:r w:rsidRPr="004F2064">
              <w:t>35.17</w:t>
            </w:r>
          </w:p>
        </w:tc>
        <w:tc>
          <w:tcPr>
            <w:tcW w:w="807" w:type="dxa"/>
          </w:tcPr>
          <w:p w14:paraId="1CEE4237" w14:textId="0AB98723" w:rsidR="00AA679B" w:rsidRPr="00BD7CDE" w:rsidRDefault="004F2064" w:rsidP="009F55FB">
            <w:r w:rsidRPr="004F2064">
              <w:t>654.49</w:t>
            </w:r>
          </w:p>
        </w:tc>
        <w:tc>
          <w:tcPr>
            <w:tcW w:w="3100" w:type="dxa"/>
          </w:tcPr>
          <w:p w14:paraId="7B6EEFB9" w14:textId="2C405A80" w:rsidR="00AA679B" w:rsidRPr="00BD7CDE" w:rsidRDefault="004F2064" w:rsidP="009B49F5">
            <w:r w:rsidRPr="004F2064">
              <w:t>"If the EHT STA is an R-TWT scheduled STA (see 35.8 (Restricted TWT (R-TWT))) and there are negotiated R-TWT SPs for the TID specified in the QoS Characteristics element then the EHT AP should use these</w:t>
            </w:r>
            <w:proofErr w:type="gramStart"/>
            <w:r w:rsidRPr="004F2064">
              <w:t xml:space="preserve"> ..</w:t>
            </w:r>
            <w:proofErr w:type="gramEnd"/>
            <w:r w:rsidRPr="004F2064">
              <w:t>" The cases that EHT STA has Restricted TWT Supported = 1 but an R TWT SP has not been negotiated or the EHT STA is not a member of an R TWT SP with TID specified are not covered.</w:t>
            </w:r>
          </w:p>
        </w:tc>
        <w:tc>
          <w:tcPr>
            <w:tcW w:w="2070" w:type="dxa"/>
          </w:tcPr>
          <w:p w14:paraId="69EF91CD" w14:textId="4ACCD0E0" w:rsidR="00AA679B" w:rsidRPr="00BD7CDE" w:rsidRDefault="004F2064" w:rsidP="009F55FB">
            <w:r w:rsidRPr="004F2064">
              <w:t>describe behaviour for the case mentioned.</w:t>
            </w:r>
          </w:p>
        </w:tc>
        <w:tc>
          <w:tcPr>
            <w:tcW w:w="1980" w:type="dxa"/>
          </w:tcPr>
          <w:p w14:paraId="6C8FE6E3" w14:textId="77777777" w:rsidR="00AA679B" w:rsidRDefault="004F2064" w:rsidP="00A35C85">
            <w:pPr>
              <w:rPr>
                <w:b/>
                <w:bCs/>
              </w:rPr>
            </w:pPr>
            <w:r>
              <w:rPr>
                <w:b/>
                <w:bCs/>
              </w:rPr>
              <w:t xml:space="preserve">Reject. </w:t>
            </w:r>
          </w:p>
          <w:p w14:paraId="4237E523" w14:textId="77777777" w:rsidR="004F2064" w:rsidRDefault="004F2064" w:rsidP="00A35C85">
            <w:pPr>
              <w:rPr>
                <w:b/>
                <w:bCs/>
              </w:rPr>
            </w:pPr>
          </w:p>
          <w:p w14:paraId="3AFFFF38" w14:textId="77777777" w:rsidR="00AF6B20" w:rsidRDefault="009D364E" w:rsidP="00A35C85">
            <w:commentRangeStart w:id="79"/>
            <w:r w:rsidRPr="003519B0">
              <w:t>For the ca</w:t>
            </w:r>
            <w:r w:rsidR="00700996" w:rsidRPr="003519B0">
              <w:t>se</w:t>
            </w:r>
            <w:r w:rsidR="003519B0" w:rsidRPr="003519B0">
              <w:t xml:space="preserve"> mentioned by commenter, </w:t>
            </w:r>
            <w:r w:rsidR="00837266">
              <w:t xml:space="preserve">it is covered in </w:t>
            </w:r>
            <w:r w:rsidR="00372812">
              <w:t>P659L</w:t>
            </w:r>
            <w:r w:rsidR="00AF6B20">
              <w:t xml:space="preserve">49-P660L2. </w:t>
            </w:r>
            <w:commentRangeEnd w:id="79"/>
            <w:r w:rsidR="00AF6B20">
              <w:rPr>
                <w:rStyle w:val="CommentReference"/>
              </w:rPr>
              <w:commentReference w:id="79"/>
            </w:r>
          </w:p>
          <w:p w14:paraId="32C1AC2D" w14:textId="77777777" w:rsidR="00AF6B20" w:rsidRDefault="00AF6B20" w:rsidP="00A35C85"/>
          <w:p w14:paraId="26B96095" w14:textId="7838B697" w:rsidR="004F2064" w:rsidRPr="003519B0" w:rsidRDefault="00837266" w:rsidP="00A35C85">
            <w:r>
              <w:t xml:space="preserve"> </w:t>
            </w:r>
            <w:r w:rsidR="009D364E" w:rsidRPr="003519B0">
              <w:t xml:space="preserve"> </w:t>
            </w:r>
          </w:p>
        </w:tc>
      </w:tr>
      <w:tr w:rsidR="00652FA0" w:rsidRPr="00026610" w14:paraId="20C5FAE5" w14:textId="77777777" w:rsidTr="009061DC">
        <w:trPr>
          <w:trHeight w:val="756"/>
        </w:trPr>
        <w:tc>
          <w:tcPr>
            <w:tcW w:w="754" w:type="dxa"/>
            <w:shd w:val="clear" w:color="auto" w:fill="auto"/>
          </w:tcPr>
          <w:p w14:paraId="0F1F46B2" w14:textId="17ACE2E0" w:rsidR="00652FA0" w:rsidRPr="009061DC" w:rsidRDefault="00652FA0" w:rsidP="009F55FB">
            <w:pPr>
              <w:rPr>
                <w:color w:val="FF0000"/>
              </w:rPr>
            </w:pPr>
            <w:commentRangeStart w:id="80"/>
            <w:r w:rsidRPr="009061DC">
              <w:rPr>
                <w:color w:val="FF0000"/>
              </w:rPr>
              <w:t>16290</w:t>
            </w:r>
          </w:p>
        </w:tc>
        <w:tc>
          <w:tcPr>
            <w:tcW w:w="914" w:type="dxa"/>
            <w:shd w:val="clear" w:color="auto" w:fill="auto"/>
          </w:tcPr>
          <w:p w14:paraId="3DE7C3F3" w14:textId="319E589F" w:rsidR="00652FA0" w:rsidRPr="009061DC" w:rsidRDefault="005E3966" w:rsidP="009F55FB">
            <w:pPr>
              <w:rPr>
                <w:color w:val="FF0000"/>
              </w:rPr>
            </w:pPr>
            <w:r w:rsidRPr="009061DC">
              <w:rPr>
                <w:color w:val="FF0000"/>
              </w:rPr>
              <w:t>35.17</w:t>
            </w:r>
          </w:p>
        </w:tc>
        <w:tc>
          <w:tcPr>
            <w:tcW w:w="807" w:type="dxa"/>
            <w:shd w:val="clear" w:color="auto" w:fill="auto"/>
          </w:tcPr>
          <w:p w14:paraId="7F551E56" w14:textId="7CEDAB4E" w:rsidR="00652FA0" w:rsidRPr="009061DC" w:rsidRDefault="005E3966" w:rsidP="009F55FB">
            <w:pPr>
              <w:rPr>
                <w:color w:val="FF0000"/>
              </w:rPr>
            </w:pPr>
            <w:r w:rsidRPr="009061DC">
              <w:rPr>
                <w:color w:val="FF0000"/>
              </w:rPr>
              <w:t>654.53</w:t>
            </w:r>
          </w:p>
        </w:tc>
        <w:tc>
          <w:tcPr>
            <w:tcW w:w="3100" w:type="dxa"/>
            <w:shd w:val="clear" w:color="auto" w:fill="auto"/>
          </w:tcPr>
          <w:p w14:paraId="67EC25BA" w14:textId="77777777" w:rsidR="005E3966" w:rsidRPr="009061DC" w:rsidRDefault="005E3966" w:rsidP="005E3966">
            <w:pPr>
              <w:rPr>
                <w:color w:val="FF0000"/>
              </w:rPr>
            </w:pPr>
            <w:r w:rsidRPr="009061DC">
              <w:rPr>
                <w:color w:val="FF0000"/>
              </w:rPr>
              <w:t>The sentence "If negotiated R-TWT SPs for the TID specified in the QoS Characteristics element are trigger-enabled R-TWT" is strange.</w:t>
            </w:r>
          </w:p>
          <w:p w14:paraId="7F79BA01" w14:textId="69704ADA" w:rsidR="00652FA0" w:rsidRPr="009061DC" w:rsidRDefault="005E3966" w:rsidP="005E3966">
            <w:pPr>
              <w:rPr>
                <w:color w:val="FF0000"/>
              </w:rPr>
            </w:pPr>
            <w:r w:rsidRPr="009061DC">
              <w:rPr>
                <w:color w:val="FF0000"/>
              </w:rPr>
              <w:t>This is because the R-TWT setup procedure (35.8.2.2) requests the AP to set the Trigger field.</w:t>
            </w:r>
          </w:p>
        </w:tc>
        <w:tc>
          <w:tcPr>
            <w:tcW w:w="2070" w:type="dxa"/>
            <w:shd w:val="clear" w:color="auto" w:fill="auto"/>
          </w:tcPr>
          <w:p w14:paraId="7BE1C6CC" w14:textId="3D8F0A61" w:rsidR="00652FA0" w:rsidRPr="009061DC" w:rsidRDefault="005E3966" w:rsidP="009F55FB">
            <w:pPr>
              <w:rPr>
                <w:color w:val="FF0000"/>
              </w:rPr>
            </w:pPr>
            <w:r w:rsidRPr="009061DC">
              <w:rPr>
                <w:color w:val="FF0000"/>
              </w:rPr>
              <w:t>replace "if negotiated R-TWT SPs" by "As negotiated R-TWT SPs".</w:t>
            </w:r>
            <w:commentRangeEnd w:id="80"/>
            <w:r w:rsidR="009061DC">
              <w:rPr>
                <w:rStyle w:val="CommentReference"/>
              </w:rPr>
              <w:commentReference w:id="80"/>
            </w:r>
          </w:p>
        </w:tc>
        <w:tc>
          <w:tcPr>
            <w:tcW w:w="1980" w:type="dxa"/>
            <w:shd w:val="clear" w:color="auto" w:fill="auto"/>
          </w:tcPr>
          <w:p w14:paraId="1F948BDA" w14:textId="77777777" w:rsidR="00652FA0" w:rsidRPr="009061DC" w:rsidRDefault="00652FA0" w:rsidP="00A35C85">
            <w:pPr>
              <w:rPr>
                <w:b/>
                <w:bCs/>
                <w:color w:val="FF0000"/>
              </w:rPr>
            </w:pPr>
          </w:p>
        </w:tc>
      </w:tr>
      <w:tr w:rsidR="00360EE9" w:rsidRPr="00026610" w14:paraId="36A8789E" w14:textId="77777777" w:rsidTr="009061DC">
        <w:trPr>
          <w:trHeight w:val="756"/>
        </w:trPr>
        <w:tc>
          <w:tcPr>
            <w:tcW w:w="754" w:type="dxa"/>
            <w:shd w:val="clear" w:color="auto" w:fill="auto"/>
          </w:tcPr>
          <w:p w14:paraId="72B2BB0B" w14:textId="02029642" w:rsidR="00360EE9" w:rsidRPr="00360EE9" w:rsidRDefault="00360EE9" w:rsidP="009F55FB">
            <w:r w:rsidRPr="00360EE9">
              <w:t>16654</w:t>
            </w:r>
          </w:p>
        </w:tc>
        <w:tc>
          <w:tcPr>
            <w:tcW w:w="914" w:type="dxa"/>
            <w:shd w:val="clear" w:color="auto" w:fill="auto"/>
          </w:tcPr>
          <w:p w14:paraId="4DBE7EF2" w14:textId="25586887" w:rsidR="00360EE9" w:rsidRPr="00360EE9" w:rsidRDefault="00092D4D" w:rsidP="009F55FB">
            <w:r w:rsidRPr="00092D4D">
              <w:t>35.17</w:t>
            </w:r>
          </w:p>
        </w:tc>
        <w:tc>
          <w:tcPr>
            <w:tcW w:w="807" w:type="dxa"/>
            <w:shd w:val="clear" w:color="auto" w:fill="auto"/>
          </w:tcPr>
          <w:p w14:paraId="2018DDC3" w14:textId="191382FD" w:rsidR="00360EE9" w:rsidRPr="00360EE9" w:rsidRDefault="00092D4D" w:rsidP="009F55FB">
            <w:r w:rsidRPr="00092D4D">
              <w:t>654.53</w:t>
            </w:r>
          </w:p>
        </w:tc>
        <w:tc>
          <w:tcPr>
            <w:tcW w:w="3100" w:type="dxa"/>
            <w:shd w:val="clear" w:color="auto" w:fill="auto"/>
          </w:tcPr>
          <w:p w14:paraId="75003F21" w14:textId="7D337AC5" w:rsidR="00360EE9" w:rsidRPr="00360EE9" w:rsidRDefault="00360EE9" w:rsidP="005E3966">
            <w:r w:rsidRPr="00360EE9">
              <w:t>"trigger frames" in the text (P</w:t>
            </w:r>
            <w:proofErr w:type="gramStart"/>
            <w:r w:rsidRPr="00360EE9">
              <w:t>654,L</w:t>
            </w:r>
            <w:proofErr w:type="gramEnd"/>
            <w:r w:rsidRPr="00360EE9">
              <w:t>53) should be replaced by "Trigger frames".</w:t>
            </w:r>
          </w:p>
        </w:tc>
        <w:tc>
          <w:tcPr>
            <w:tcW w:w="2070" w:type="dxa"/>
            <w:shd w:val="clear" w:color="auto" w:fill="auto"/>
          </w:tcPr>
          <w:p w14:paraId="2582C528" w14:textId="170F66CD" w:rsidR="00360EE9" w:rsidRPr="00360EE9" w:rsidRDefault="00092D4D" w:rsidP="009F55FB">
            <w:r w:rsidRPr="00092D4D">
              <w:t>Change the wording of "trigger frames" to "Trigger frames".</w:t>
            </w:r>
          </w:p>
        </w:tc>
        <w:tc>
          <w:tcPr>
            <w:tcW w:w="1980" w:type="dxa"/>
            <w:shd w:val="clear" w:color="auto" w:fill="auto"/>
          </w:tcPr>
          <w:p w14:paraId="24D2663A" w14:textId="2ED1FFAA" w:rsidR="00360EE9" w:rsidRPr="00360EE9" w:rsidRDefault="00092D4D" w:rsidP="00A35C85">
            <w:pPr>
              <w:rPr>
                <w:b/>
                <w:bCs/>
              </w:rPr>
            </w:pPr>
            <w:r>
              <w:rPr>
                <w:b/>
                <w:bCs/>
              </w:rPr>
              <w:t xml:space="preserve">Accept. </w:t>
            </w:r>
          </w:p>
        </w:tc>
      </w:tr>
      <w:tr w:rsidR="00427FB3" w:rsidRPr="00026610" w14:paraId="1C9AF794" w14:textId="77777777" w:rsidTr="009061DC">
        <w:trPr>
          <w:trHeight w:val="756"/>
        </w:trPr>
        <w:tc>
          <w:tcPr>
            <w:tcW w:w="754" w:type="dxa"/>
            <w:shd w:val="clear" w:color="auto" w:fill="auto"/>
          </w:tcPr>
          <w:p w14:paraId="296EE6A3" w14:textId="7C3E9129" w:rsidR="00427FB3" w:rsidRPr="00360EE9" w:rsidRDefault="00427FB3" w:rsidP="009F55FB">
            <w:r w:rsidRPr="00427FB3">
              <w:t>15818</w:t>
            </w:r>
          </w:p>
        </w:tc>
        <w:tc>
          <w:tcPr>
            <w:tcW w:w="914" w:type="dxa"/>
            <w:shd w:val="clear" w:color="auto" w:fill="auto"/>
          </w:tcPr>
          <w:p w14:paraId="1E92B13E" w14:textId="19ADF190" w:rsidR="00427FB3" w:rsidRPr="00092D4D" w:rsidRDefault="00427FB3" w:rsidP="009F55FB">
            <w:r w:rsidRPr="00427FB3">
              <w:t>35.17</w:t>
            </w:r>
          </w:p>
        </w:tc>
        <w:tc>
          <w:tcPr>
            <w:tcW w:w="807" w:type="dxa"/>
            <w:shd w:val="clear" w:color="auto" w:fill="auto"/>
          </w:tcPr>
          <w:p w14:paraId="7CA64992" w14:textId="4F01953F" w:rsidR="00427FB3" w:rsidRPr="00092D4D" w:rsidRDefault="00427FB3" w:rsidP="009F55FB">
            <w:r w:rsidRPr="00427FB3">
              <w:t>655.03</w:t>
            </w:r>
          </w:p>
        </w:tc>
        <w:tc>
          <w:tcPr>
            <w:tcW w:w="3100" w:type="dxa"/>
            <w:shd w:val="clear" w:color="auto" w:fill="auto"/>
          </w:tcPr>
          <w:p w14:paraId="12617322" w14:textId="19AB4BFB" w:rsidR="00427FB3" w:rsidRPr="00360EE9" w:rsidRDefault="00427FB3" w:rsidP="005E3966">
            <w:r w:rsidRPr="00427FB3">
              <w:t xml:space="preserve">"the AP shall process subsequent incoming individually addressed MSDUs": this should be "the APs affiliated with the AP MLD shall </w:t>
            </w:r>
            <w:proofErr w:type="gramStart"/>
            <w:r w:rsidRPr="00427FB3">
              <w:t>process..</w:t>
            </w:r>
            <w:proofErr w:type="gramEnd"/>
            <w:r w:rsidRPr="00427FB3">
              <w:t>" since SCS applies at MLD level</w:t>
            </w:r>
          </w:p>
        </w:tc>
        <w:tc>
          <w:tcPr>
            <w:tcW w:w="2070" w:type="dxa"/>
            <w:shd w:val="clear" w:color="auto" w:fill="auto"/>
          </w:tcPr>
          <w:p w14:paraId="3F8A9407" w14:textId="63987734" w:rsidR="00427FB3" w:rsidRPr="00092D4D" w:rsidRDefault="00427FB3" w:rsidP="009F55FB">
            <w:r w:rsidRPr="00427FB3">
              <w:t>as in comment</w:t>
            </w:r>
          </w:p>
        </w:tc>
        <w:tc>
          <w:tcPr>
            <w:tcW w:w="1980" w:type="dxa"/>
            <w:shd w:val="clear" w:color="auto" w:fill="auto"/>
          </w:tcPr>
          <w:p w14:paraId="75A57740" w14:textId="77777777" w:rsidR="00427FB3" w:rsidRDefault="00427FB3" w:rsidP="00A35C85">
            <w:pPr>
              <w:rPr>
                <w:b/>
                <w:bCs/>
              </w:rPr>
            </w:pPr>
            <w:r>
              <w:rPr>
                <w:b/>
                <w:bCs/>
              </w:rPr>
              <w:t xml:space="preserve">Revised. </w:t>
            </w:r>
          </w:p>
          <w:p w14:paraId="51F55C81" w14:textId="77777777" w:rsidR="00427FB3" w:rsidRDefault="00427FB3" w:rsidP="00A35C85">
            <w:pPr>
              <w:rPr>
                <w:b/>
                <w:bCs/>
              </w:rPr>
            </w:pPr>
          </w:p>
          <w:p w14:paraId="6D258CD3" w14:textId="77777777" w:rsidR="00427FB3" w:rsidRPr="00427FB3" w:rsidRDefault="00427FB3" w:rsidP="00A35C85">
            <w:r w:rsidRPr="00427FB3">
              <w:t xml:space="preserve">Clarified that this sentence applies to AP MLD. </w:t>
            </w:r>
          </w:p>
          <w:p w14:paraId="721F8AD8" w14:textId="77777777" w:rsidR="00427FB3" w:rsidRDefault="00427FB3" w:rsidP="00A35C85">
            <w:pPr>
              <w:rPr>
                <w:b/>
                <w:bCs/>
              </w:rPr>
            </w:pPr>
          </w:p>
          <w:p w14:paraId="1C9F5B43" w14:textId="4E293631" w:rsidR="00427FB3" w:rsidRPr="00170AE1" w:rsidRDefault="00427FB3" w:rsidP="00427FB3">
            <w:proofErr w:type="spellStart"/>
            <w:r>
              <w:rPr>
                <w:b/>
                <w:bCs/>
              </w:rPr>
              <w:t>TGbe</w:t>
            </w:r>
            <w:proofErr w:type="spellEnd"/>
            <w:r>
              <w:rPr>
                <w:b/>
                <w:bCs/>
              </w:rPr>
              <w:t xml:space="preserve"> editor: </w:t>
            </w:r>
            <w:r w:rsidRPr="007426B1">
              <w:t xml:space="preserve">please implement changes as shown </w:t>
            </w:r>
            <w:r w:rsidRPr="007426B1">
              <w:lastRenderedPageBreak/>
              <w:t>in doc 11-</w:t>
            </w:r>
            <w:r>
              <w:t>23/0609</w:t>
            </w:r>
            <w:r w:rsidRPr="007426B1">
              <w:t xml:space="preserve"> tagged as #</w:t>
            </w:r>
            <w:r w:rsidRPr="00427FB3">
              <w:t>15818</w:t>
            </w:r>
          </w:p>
          <w:p w14:paraId="425D9E9E" w14:textId="36263081" w:rsidR="00427FB3" w:rsidRDefault="00427FB3" w:rsidP="00A35C85">
            <w:pPr>
              <w:rPr>
                <w:b/>
                <w:bCs/>
              </w:rPr>
            </w:pPr>
          </w:p>
        </w:tc>
      </w:tr>
      <w:tr w:rsidR="0032009A" w:rsidRPr="00026610" w14:paraId="472FDA86" w14:textId="77777777" w:rsidTr="009061DC">
        <w:trPr>
          <w:trHeight w:val="756"/>
        </w:trPr>
        <w:tc>
          <w:tcPr>
            <w:tcW w:w="754" w:type="dxa"/>
            <w:shd w:val="clear" w:color="auto" w:fill="auto"/>
          </w:tcPr>
          <w:p w14:paraId="3116BD85" w14:textId="59D39035" w:rsidR="0032009A" w:rsidRPr="00427FB3" w:rsidRDefault="0032009A" w:rsidP="009F55FB">
            <w:r w:rsidRPr="0032009A">
              <w:lastRenderedPageBreak/>
              <w:t>16075</w:t>
            </w:r>
          </w:p>
        </w:tc>
        <w:tc>
          <w:tcPr>
            <w:tcW w:w="914" w:type="dxa"/>
            <w:shd w:val="clear" w:color="auto" w:fill="auto"/>
          </w:tcPr>
          <w:p w14:paraId="507160BF" w14:textId="194DDD0D" w:rsidR="0032009A" w:rsidRPr="00427FB3" w:rsidRDefault="005141CF" w:rsidP="009F55FB">
            <w:r w:rsidRPr="005141CF">
              <w:t>35.17</w:t>
            </w:r>
          </w:p>
        </w:tc>
        <w:tc>
          <w:tcPr>
            <w:tcW w:w="807" w:type="dxa"/>
            <w:shd w:val="clear" w:color="auto" w:fill="auto"/>
          </w:tcPr>
          <w:p w14:paraId="28995987" w14:textId="334B3ED8" w:rsidR="0032009A" w:rsidRPr="00427FB3" w:rsidRDefault="005141CF" w:rsidP="009F55FB">
            <w:r w:rsidRPr="005141CF">
              <w:t>655.08</w:t>
            </w:r>
          </w:p>
        </w:tc>
        <w:tc>
          <w:tcPr>
            <w:tcW w:w="3100" w:type="dxa"/>
            <w:shd w:val="clear" w:color="auto" w:fill="auto"/>
          </w:tcPr>
          <w:p w14:paraId="1E0C573A" w14:textId="289F92E7" w:rsidR="0032009A" w:rsidRPr="00427FB3" w:rsidRDefault="0032009A" w:rsidP="005E3966">
            <w:r w:rsidRPr="0032009A">
              <w:t>Status field is set to Status Code and there is no "Terminate" status code defined.</w:t>
            </w:r>
          </w:p>
        </w:tc>
        <w:tc>
          <w:tcPr>
            <w:tcW w:w="2070" w:type="dxa"/>
            <w:shd w:val="clear" w:color="auto" w:fill="auto"/>
          </w:tcPr>
          <w:p w14:paraId="5A7B14F9" w14:textId="2415582C" w:rsidR="0032009A" w:rsidRPr="00427FB3" w:rsidRDefault="005141CF" w:rsidP="009F55FB">
            <w:r w:rsidRPr="005141CF">
              <w:t>Clarify which status code is referred to here.</w:t>
            </w:r>
          </w:p>
        </w:tc>
        <w:tc>
          <w:tcPr>
            <w:tcW w:w="1980" w:type="dxa"/>
            <w:shd w:val="clear" w:color="auto" w:fill="auto"/>
          </w:tcPr>
          <w:p w14:paraId="6BBE34EA" w14:textId="77777777" w:rsidR="0032009A" w:rsidRDefault="00D812D9" w:rsidP="00A35C85">
            <w:pPr>
              <w:rPr>
                <w:b/>
                <w:bCs/>
              </w:rPr>
            </w:pPr>
            <w:r>
              <w:rPr>
                <w:b/>
                <w:bCs/>
              </w:rPr>
              <w:t xml:space="preserve">Revised. </w:t>
            </w:r>
          </w:p>
          <w:p w14:paraId="19C0779A" w14:textId="77777777" w:rsidR="00D812D9" w:rsidRDefault="00D812D9" w:rsidP="00A35C85">
            <w:pPr>
              <w:rPr>
                <w:b/>
                <w:bCs/>
              </w:rPr>
            </w:pPr>
          </w:p>
          <w:p w14:paraId="058CE7DF" w14:textId="77777777" w:rsidR="00D812D9" w:rsidRDefault="003D368B" w:rsidP="00A35C85">
            <w:pPr>
              <w:rPr>
                <w:rFonts w:ascii="TimesNewRoman" w:hAnsi="TimesNewRoman"/>
                <w:color w:val="000000"/>
                <w:sz w:val="20"/>
              </w:rPr>
            </w:pPr>
            <w:r>
              <w:rPr>
                <w:b/>
                <w:bCs/>
              </w:rPr>
              <w:t>Revised the text to clarify that the status code for rejection is same as that in baseline SCS procedure i.e., “</w:t>
            </w:r>
            <w:r w:rsidR="003C72AD" w:rsidRPr="003C72AD">
              <w:rPr>
                <w:rFonts w:ascii="TimesNewRoman" w:hAnsi="TimesNewRoman"/>
                <w:color w:val="000000"/>
                <w:sz w:val="20"/>
              </w:rPr>
              <w:t>TCLAS_PROCESSING_TERMINATED</w:t>
            </w:r>
            <w:r w:rsidR="003C72AD">
              <w:rPr>
                <w:rFonts w:ascii="TimesNewRoman" w:hAnsi="TimesNewRoman"/>
                <w:color w:val="000000"/>
                <w:sz w:val="20"/>
              </w:rPr>
              <w:t xml:space="preserve">”. </w:t>
            </w:r>
          </w:p>
          <w:p w14:paraId="463477A0" w14:textId="77777777" w:rsidR="003C72AD" w:rsidRDefault="003C72AD" w:rsidP="00A35C85">
            <w:pPr>
              <w:rPr>
                <w:rFonts w:ascii="TimesNewRoman" w:hAnsi="TimesNewRoman"/>
                <w:color w:val="000000"/>
                <w:sz w:val="20"/>
              </w:rPr>
            </w:pPr>
          </w:p>
          <w:p w14:paraId="3C8AE751" w14:textId="1B5D74BD" w:rsidR="003C72AD" w:rsidRPr="00170AE1" w:rsidRDefault="003C72AD" w:rsidP="003C72AD">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32009A">
              <w:t>16075</w:t>
            </w:r>
          </w:p>
          <w:p w14:paraId="2210D517" w14:textId="77777777" w:rsidR="003C72AD" w:rsidRDefault="003C72AD" w:rsidP="00A35C85">
            <w:pPr>
              <w:rPr>
                <w:rFonts w:ascii="TimesNewRoman" w:hAnsi="TimesNewRoman"/>
                <w:color w:val="000000"/>
                <w:sz w:val="20"/>
              </w:rPr>
            </w:pPr>
          </w:p>
          <w:p w14:paraId="3EE08A8B" w14:textId="7EA97683" w:rsidR="003C72AD" w:rsidRDefault="003C72AD" w:rsidP="00A35C85">
            <w:pPr>
              <w:rPr>
                <w:b/>
                <w:bCs/>
              </w:rPr>
            </w:pPr>
          </w:p>
        </w:tc>
      </w:tr>
      <w:tr w:rsidR="00297F26" w:rsidRPr="00026610" w14:paraId="3F818D68" w14:textId="77777777" w:rsidTr="009061DC">
        <w:trPr>
          <w:trHeight w:val="756"/>
        </w:trPr>
        <w:tc>
          <w:tcPr>
            <w:tcW w:w="754" w:type="dxa"/>
            <w:shd w:val="clear" w:color="auto" w:fill="auto"/>
          </w:tcPr>
          <w:p w14:paraId="18CFEAE8" w14:textId="0F51CCE2" w:rsidR="00297F26" w:rsidRPr="0032009A" w:rsidRDefault="00297F26" w:rsidP="009F55FB">
            <w:r w:rsidRPr="00297F26">
              <w:t>16153</w:t>
            </w:r>
          </w:p>
        </w:tc>
        <w:tc>
          <w:tcPr>
            <w:tcW w:w="914" w:type="dxa"/>
            <w:shd w:val="clear" w:color="auto" w:fill="auto"/>
          </w:tcPr>
          <w:p w14:paraId="7B738AFD" w14:textId="24FCA491" w:rsidR="00297F26" w:rsidRPr="005141CF" w:rsidRDefault="00044835" w:rsidP="009F55FB">
            <w:r w:rsidRPr="00044835">
              <w:t>35.17</w:t>
            </w:r>
          </w:p>
        </w:tc>
        <w:tc>
          <w:tcPr>
            <w:tcW w:w="807" w:type="dxa"/>
            <w:shd w:val="clear" w:color="auto" w:fill="auto"/>
          </w:tcPr>
          <w:p w14:paraId="1AA806E8" w14:textId="66931340" w:rsidR="00297F26" w:rsidRPr="005141CF" w:rsidRDefault="00044835" w:rsidP="009F55FB">
            <w:r w:rsidRPr="00044835">
              <w:t>655.08</w:t>
            </w:r>
          </w:p>
        </w:tc>
        <w:tc>
          <w:tcPr>
            <w:tcW w:w="3100" w:type="dxa"/>
            <w:shd w:val="clear" w:color="auto" w:fill="auto"/>
          </w:tcPr>
          <w:p w14:paraId="3B1DBF3C" w14:textId="6D0EACBF" w:rsidR="00297F26" w:rsidRPr="0032009A" w:rsidRDefault="00044835" w:rsidP="005E3966">
            <w:r w:rsidRPr="00044835">
              <w:t xml:space="preserve">"Terminate" doesn't exist in the Status code based on </w:t>
            </w:r>
            <w:proofErr w:type="spellStart"/>
            <w:r w:rsidRPr="00044835">
              <w:t>REVme</w:t>
            </w:r>
            <w:proofErr w:type="spellEnd"/>
            <w:r w:rsidRPr="00044835">
              <w:t xml:space="preserve"> and 11be spec.</w:t>
            </w:r>
          </w:p>
        </w:tc>
        <w:tc>
          <w:tcPr>
            <w:tcW w:w="2070" w:type="dxa"/>
            <w:shd w:val="clear" w:color="auto" w:fill="auto"/>
          </w:tcPr>
          <w:p w14:paraId="7F3E292D" w14:textId="43453D45" w:rsidR="00297F26" w:rsidRPr="005141CF" w:rsidRDefault="00044835" w:rsidP="009F55FB">
            <w:r w:rsidRPr="00044835">
              <w:t>Please change to an appropriate status code</w:t>
            </w:r>
          </w:p>
        </w:tc>
        <w:tc>
          <w:tcPr>
            <w:tcW w:w="1980" w:type="dxa"/>
            <w:shd w:val="clear" w:color="auto" w:fill="auto"/>
          </w:tcPr>
          <w:p w14:paraId="6FABDCFE" w14:textId="77777777" w:rsidR="00044835" w:rsidRDefault="00044835" w:rsidP="00044835">
            <w:pPr>
              <w:rPr>
                <w:b/>
                <w:bCs/>
              </w:rPr>
            </w:pPr>
            <w:r>
              <w:rPr>
                <w:b/>
                <w:bCs/>
              </w:rPr>
              <w:t xml:space="preserve">Revised. </w:t>
            </w:r>
          </w:p>
          <w:p w14:paraId="2F49F1FD" w14:textId="77777777" w:rsidR="00044835" w:rsidRDefault="00044835" w:rsidP="00044835">
            <w:pPr>
              <w:rPr>
                <w:b/>
                <w:bCs/>
              </w:rPr>
            </w:pPr>
          </w:p>
          <w:p w14:paraId="42D5382C" w14:textId="77777777" w:rsidR="00044835" w:rsidRPr="004E45BA" w:rsidRDefault="00044835" w:rsidP="00044835">
            <w:pPr>
              <w:rPr>
                <w:rFonts w:ascii="TimesNewRoman" w:hAnsi="TimesNewRoman"/>
                <w:color w:val="000000"/>
                <w:sz w:val="20"/>
              </w:rPr>
            </w:pPr>
            <w:r w:rsidRPr="004E45BA">
              <w:t>Revised the text to clarify that the status code for rejection is same as that in baseline SCS procedure i.e., “</w:t>
            </w:r>
            <w:r w:rsidRPr="004E45BA">
              <w:rPr>
                <w:rFonts w:ascii="TimesNewRoman" w:hAnsi="TimesNewRoman"/>
                <w:color w:val="000000"/>
                <w:sz w:val="20"/>
              </w:rPr>
              <w:t xml:space="preserve">TCLAS_PROCESSING_TERMINATED”. </w:t>
            </w:r>
          </w:p>
          <w:p w14:paraId="08D8D1D8" w14:textId="77777777" w:rsidR="00044835" w:rsidRDefault="00044835" w:rsidP="00044835">
            <w:pPr>
              <w:rPr>
                <w:rFonts w:ascii="TimesNewRoman" w:hAnsi="TimesNewRoman"/>
                <w:color w:val="000000"/>
                <w:sz w:val="20"/>
              </w:rPr>
            </w:pPr>
          </w:p>
          <w:p w14:paraId="00F7077E" w14:textId="77777777" w:rsidR="00044835" w:rsidRPr="00170AE1" w:rsidRDefault="00044835" w:rsidP="00044835">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32009A">
              <w:t>16075</w:t>
            </w:r>
          </w:p>
          <w:p w14:paraId="0EBE8F06" w14:textId="77777777" w:rsidR="00297F26" w:rsidRDefault="00297F26" w:rsidP="00A35C85">
            <w:pPr>
              <w:rPr>
                <w:b/>
                <w:bCs/>
              </w:rPr>
            </w:pPr>
          </w:p>
        </w:tc>
      </w:tr>
      <w:tr w:rsidR="00C00EA7" w:rsidRPr="00026610" w14:paraId="7175FFD3" w14:textId="77777777" w:rsidTr="009061DC">
        <w:trPr>
          <w:trHeight w:val="756"/>
        </w:trPr>
        <w:tc>
          <w:tcPr>
            <w:tcW w:w="754" w:type="dxa"/>
            <w:shd w:val="clear" w:color="auto" w:fill="auto"/>
          </w:tcPr>
          <w:p w14:paraId="5C144B43" w14:textId="2D6F17C8" w:rsidR="00C00EA7" w:rsidRPr="00EC5DAD" w:rsidRDefault="00C00EA7" w:rsidP="009F55FB">
            <w:commentRangeStart w:id="81"/>
            <w:r w:rsidRPr="004A2A98">
              <w:rPr>
                <w:highlight w:val="yellow"/>
                <w:rPrChange w:id="82" w:author="Das, Dibakar" w:date="2023-05-18T06:52:00Z">
                  <w:rPr/>
                </w:rPrChange>
              </w:rPr>
              <w:t>16413</w:t>
            </w:r>
          </w:p>
        </w:tc>
        <w:tc>
          <w:tcPr>
            <w:tcW w:w="914" w:type="dxa"/>
            <w:shd w:val="clear" w:color="auto" w:fill="auto"/>
          </w:tcPr>
          <w:p w14:paraId="11982967" w14:textId="765969BF" w:rsidR="00C00EA7" w:rsidRPr="00EC5DAD" w:rsidRDefault="00EF78C6" w:rsidP="009F55FB">
            <w:r w:rsidRPr="00EC5DAD">
              <w:t>35.17</w:t>
            </w:r>
          </w:p>
        </w:tc>
        <w:tc>
          <w:tcPr>
            <w:tcW w:w="807" w:type="dxa"/>
            <w:shd w:val="clear" w:color="auto" w:fill="auto"/>
          </w:tcPr>
          <w:p w14:paraId="157902A7" w14:textId="2C267F3A" w:rsidR="00C00EA7" w:rsidRPr="00EC5DAD" w:rsidRDefault="00C00EA7" w:rsidP="009F55FB">
            <w:r w:rsidRPr="00EC5DAD">
              <w:t>654.29</w:t>
            </w:r>
          </w:p>
        </w:tc>
        <w:tc>
          <w:tcPr>
            <w:tcW w:w="3100" w:type="dxa"/>
            <w:shd w:val="clear" w:color="auto" w:fill="auto"/>
          </w:tcPr>
          <w:p w14:paraId="5E6776EA" w14:textId="3714B231" w:rsidR="00C00EA7" w:rsidRPr="00EC5DAD" w:rsidRDefault="00EF78C6" w:rsidP="005E3966">
            <w:r w:rsidRPr="00EC5DAD">
              <w:t>Whether to meet the requirement of delay bound for uplink transmission specified by QoS Characteristics element for a request is unclear.</w:t>
            </w:r>
          </w:p>
        </w:tc>
        <w:tc>
          <w:tcPr>
            <w:tcW w:w="2070" w:type="dxa"/>
            <w:shd w:val="clear" w:color="auto" w:fill="auto"/>
          </w:tcPr>
          <w:p w14:paraId="4249DC54" w14:textId="4F77710F" w:rsidR="00C00EA7" w:rsidRPr="00EC5DAD" w:rsidRDefault="00EF78C6" w:rsidP="009F55FB">
            <w:r w:rsidRPr="00EC5DAD">
              <w:t xml:space="preserve">Suggest </w:t>
            </w:r>
            <w:proofErr w:type="gramStart"/>
            <w:r w:rsidRPr="00EC5DAD">
              <w:t>to add</w:t>
            </w:r>
            <w:proofErr w:type="gramEnd"/>
            <w:r w:rsidRPr="00EC5DAD">
              <w:t xml:space="preserve"> a rule that an EHT AP should schedule transmission of uplink frames such that the delay bound requested is met for the uplink data frames if the Direction subfield of the QoS Characteristics </w:t>
            </w:r>
            <w:r w:rsidRPr="00EC5DAD">
              <w:lastRenderedPageBreak/>
              <w:t>element indicates uplink.</w:t>
            </w:r>
            <w:commentRangeEnd w:id="81"/>
            <w:r w:rsidR="00A16A35" w:rsidRPr="00EC5DAD">
              <w:rPr>
                <w:rStyle w:val="CommentReference"/>
                <w:rPrChange w:id="83" w:author="Das, Dibakar" w:date="2023-05-15T13:29:00Z">
                  <w:rPr>
                    <w:rStyle w:val="CommentReference"/>
                    <w:color w:val="FF0000"/>
                  </w:rPr>
                </w:rPrChange>
              </w:rPr>
              <w:commentReference w:id="81"/>
            </w:r>
          </w:p>
        </w:tc>
        <w:tc>
          <w:tcPr>
            <w:tcW w:w="1980" w:type="dxa"/>
            <w:shd w:val="clear" w:color="auto" w:fill="auto"/>
          </w:tcPr>
          <w:p w14:paraId="33114AEB" w14:textId="77777777" w:rsidR="00C00EA7" w:rsidRPr="00EC5DAD" w:rsidRDefault="00EC5DAD" w:rsidP="00044835">
            <w:pPr>
              <w:rPr>
                <w:b/>
                <w:bCs/>
              </w:rPr>
            </w:pPr>
            <w:r w:rsidRPr="00EC5DAD">
              <w:rPr>
                <w:b/>
                <w:bCs/>
              </w:rPr>
              <w:lastRenderedPageBreak/>
              <w:t xml:space="preserve">Reject. </w:t>
            </w:r>
          </w:p>
          <w:p w14:paraId="03DCB3A7" w14:textId="77777777" w:rsidR="00EC5DAD" w:rsidRPr="00EC5DAD" w:rsidRDefault="00EC5DAD" w:rsidP="00044835">
            <w:pPr>
              <w:rPr>
                <w:b/>
                <w:bCs/>
              </w:rPr>
            </w:pPr>
          </w:p>
          <w:p w14:paraId="6076DDDD" w14:textId="3A6C7F95" w:rsidR="00E71345" w:rsidRPr="004918B6" w:rsidRDefault="004410B8" w:rsidP="00044835">
            <w:r w:rsidRPr="004918B6">
              <w:t xml:space="preserve">Clearly, the motivation of </w:t>
            </w:r>
            <w:proofErr w:type="spellStart"/>
            <w:r w:rsidRPr="004918B6">
              <w:t>signaling</w:t>
            </w:r>
            <w:proofErr w:type="spellEnd"/>
            <w:r w:rsidRPr="004918B6">
              <w:t xml:space="preserve"> this parameter </w:t>
            </w:r>
            <w:r w:rsidR="00180836" w:rsidRPr="004918B6">
              <w:t xml:space="preserve">to AP is for the latter to account for this in its scheduling algorithm. However, mandating an AP </w:t>
            </w:r>
            <w:proofErr w:type="spellStart"/>
            <w:r w:rsidR="00180836" w:rsidRPr="004918B6">
              <w:t>behavior</w:t>
            </w:r>
            <w:proofErr w:type="spellEnd"/>
            <w:r w:rsidR="00180836" w:rsidRPr="004918B6">
              <w:t xml:space="preserve"> based on </w:t>
            </w:r>
            <w:r w:rsidR="00180836" w:rsidRPr="004918B6">
              <w:lastRenderedPageBreak/>
              <w:t xml:space="preserve">this may </w:t>
            </w:r>
            <w:r w:rsidR="00E71345" w:rsidRPr="004918B6">
              <w:t>not be efficient since it requires AP to precisely know when the UL packet arrived at MAC of the non-AP STA</w:t>
            </w:r>
            <w:r w:rsidR="004918B6" w:rsidRPr="004918B6">
              <w:t xml:space="preserve"> which is not </w:t>
            </w:r>
            <w:r w:rsidR="003656A9">
              <w:t xml:space="preserve">always </w:t>
            </w:r>
            <w:r w:rsidR="004918B6" w:rsidRPr="004918B6">
              <w:t xml:space="preserve">possible. </w:t>
            </w:r>
          </w:p>
          <w:p w14:paraId="43192293" w14:textId="77777777" w:rsidR="004918B6" w:rsidRDefault="004918B6" w:rsidP="00044835">
            <w:pPr>
              <w:rPr>
                <w:b/>
                <w:bCs/>
              </w:rPr>
            </w:pPr>
          </w:p>
          <w:p w14:paraId="26965CE2" w14:textId="011A13D1" w:rsidR="00EC5DAD" w:rsidRPr="00EC5DAD" w:rsidRDefault="004410B8" w:rsidP="00044835">
            <w:pPr>
              <w:rPr>
                <w:b/>
                <w:bCs/>
              </w:rPr>
            </w:pPr>
            <w:r>
              <w:rPr>
                <w:b/>
                <w:bCs/>
              </w:rPr>
              <w:t xml:space="preserve"> </w:t>
            </w:r>
          </w:p>
        </w:tc>
      </w:tr>
      <w:tr w:rsidR="00C43466" w:rsidRPr="00026610" w14:paraId="763EFAA2" w14:textId="77777777" w:rsidTr="009061DC">
        <w:trPr>
          <w:trHeight w:val="756"/>
        </w:trPr>
        <w:tc>
          <w:tcPr>
            <w:tcW w:w="754" w:type="dxa"/>
            <w:shd w:val="clear" w:color="auto" w:fill="auto"/>
          </w:tcPr>
          <w:p w14:paraId="2C27FE0E" w14:textId="3EF0CC53" w:rsidR="00C43466" w:rsidRPr="00C43466" w:rsidRDefault="00C43466" w:rsidP="009F55FB">
            <w:r w:rsidRPr="004A2A98">
              <w:rPr>
                <w:highlight w:val="yellow"/>
                <w:rPrChange w:id="84" w:author="Das, Dibakar" w:date="2023-05-18T06:55:00Z">
                  <w:rPr/>
                </w:rPrChange>
              </w:rPr>
              <w:lastRenderedPageBreak/>
              <w:t>16408</w:t>
            </w:r>
          </w:p>
        </w:tc>
        <w:tc>
          <w:tcPr>
            <w:tcW w:w="914" w:type="dxa"/>
            <w:shd w:val="clear" w:color="auto" w:fill="auto"/>
          </w:tcPr>
          <w:p w14:paraId="154A2D8A" w14:textId="4321325A" w:rsidR="00C43466" w:rsidRPr="00C43466" w:rsidRDefault="00C43466" w:rsidP="009F55FB">
            <w:r w:rsidRPr="00C43466">
              <w:t>35.17</w:t>
            </w:r>
          </w:p>
        </w:tc>
        <w:tc>
          <w:tcPr>
            <w:tcW w:w="807" w:type="dxa"/>
            <w:shd w:val="clear" w:color="auto" w:fill="auto"/>
          </w:tcPr>
          <w:p w14:paraId="59C1C16D" w14:textId="37166545" w:rsidR="00C43466" w:rsidRPr="00C43466" w:rsidRDefault="00C43466" w:rsidP="009F55FB">
            <w:r w:rsidRPr="00C43466">
              <w:t>654.44</w:t>
            </w:r>
          </w:p>
        </w:tc>
        <w:tc>
          <w:tcPr>
            <w:tcW w:w="3100" w:type="dxa"/>
            <w:shd w:val="clear" w:color="auto" w:fill="auto"/>
          </w:tcPr>
          <w:p w14:paraId="79265892" w14:textId="676935C4" w:rsidR="00C43466" w:rsidRPr="00C43466" w:rsidRDefault="00C43466" w:rsidP="005E3966">
            <w:r w:rsidRPr="00C43466">
              <w:t xml:space="preserve">"If the EHT STA is a TWT scheduled STA or TWT requesting STA (see 26.8 (TWT operation)) and there are negotiated TWT SPs for the TID specified in the QoS Characteristics element with the EHT AP, the EHT AP should ensure that the service interval aligns with negotiated TWT wake intervals." seems to be incomplete. </w:t>
            </w:r>
            <w:proofErr w:type="gramStart"/>
            <w:r w:rsidRPr="00C43466">
              <w:t>Firstly</w:t>
            </w:r>
            <w:proofErr w:type="gramEnd"/>
            <w:r w:rsidRPr="00C43466">
              <w:t xml:space="preserve"> the direction is not </w:t>
            </w:r>
            <w:proofErr w:type="spellStart"/>
            <w:r w:rsidRPr="00C43466">
              <w:t>considerred</w:t>
            </w:r>
            <w:proofErr w:type="spellEnd"/>
            <w:r w:rsidRPr="00C43466">
              <w:t>. Secondly if the TWT is not limited to R-TWT SPs, why TID is related with the SPs?</w:t>
            </w:r>
          </w:p>
        </w:tc>
        <w:tc>
          <w:tcPr>
            <w:tcW w:w="2070" w:type="dxa"/>
            <w:shd w:val="clear" w:color="auto" w:fill="auto"/>
          </w:tcPr>
          <w:p w14:paraId="4F20E168" w14:textId="5CAB0FE4" w:rsidR="00C43466" w:rsidRPr="00C43466" w:rsidRDefault="00C43466" w:rsidP="009F55FB">
            <w:r w:rsidRPr="00C43466">
              <w:t>Please clarify how to consider the TID and direction specified in the QoS Characteristics element together and whether TWT SPs are limited to R-TWT SPs.</w:t>
            </w:r>
          </w:p>
        </w:tc>
        <w:tc>
          <w:tcPr>
            <w:tcW w:w="1980" w:type="dxa"/>
            <w:shd w:val="clear" w:color="auto" w:fill="auto"/>
          </w:tcPr>
          <w:p w14:paraId="430457F7" w14:textId="77777777" w:rsidR="00C43466" w:rsidRPr="00C43466" w:rsidRDefault="00C43466" w:rsidP="00C43466">
            <w:pPr>
              <w:rPr>
                <w:b/>
                <w:bCs/>
              </w:rPr>
            </w:pPr>
            <w:r w:rsidRPr="00C43466">
              <w:rPr>
                <w:b/>
                <w:bCs/>
              </w:rPr>
              <w:t xml:space="preserve">Revised. </w:t>
            </w:r>
          </w:p>
          <w:p w14:paraId="448C729A" w14:textId="77777777" w:rsidR="00C43466" w:rsidRDefault="00C43466" w:rsidP="00C43466"/>
          <w:p w14:paraId="2D1ADEAA" w14:textId="7EE57A29" w:rsidR="00C43466" w:rsidRDefault="00C43466" w:rsidP="00C43466">
            <w:r>
              <w:t xml:space="preserve">Removed reference to TID in that sentence. </w:t>
            </w:r>
          </w:p>
          <w:p w14:paraId="7ADCFA0B" w14:textId="77777777" w:rsidR="00C43466" w:rsidRDefault="00C43466" w:rsidP="00C43466"/>
          <w:p w14:paraId="0A71737B" w14:textId="77777777" w:rsidR="00C43466" w:rsidRPr="00170AE1" w:rsidRDefault="00C43466" w:rsidP="00C43466">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9B49F5">
              <w:t>16292</w:t>
            </w:r>
          </w:p>
          <w:p w14:paraId="3B744319" w14:textId="77777777" w:rsidR="00C43466" w:rsidRPr="00C43466" w:rsidRDefault="00C43466" w:rsidP="00044835">
            <w:pPr>
              <w:rPr>
                <w:b/>
                <w:bCs/>
              </w:rPr>
            </w:pPr>
          </w:p>
        </w:tc>
      </w:tr>
      <w:tr w:rsidR="00C43466" w:rsidRPr="00026610" w14:paraId="0AC1D874" w14:textId="77777777" w:rsidTr="009061DC">
        <w:trPr>
          <w:trHeight w:val="756"/>
        </w:trPr>
        <w:tc>
          <w:tcPr>
            <w:tcW w:w="754" w:type="dxa"/>
            <w:shd w:val="clear" w:color="auto" w:fill="auto"/>
          </w:tcPr>
          <w:p w14:paraId="3AF9E7ED" w14:textId="204556AD" w:rsidR="00C43466" w:rsidRPr="00B077EA" w:rsidRDefault="00C43466" w:rsidP="009F55FB">
            <w:pPr>
              <w:rPr>
                <w:color w:val="FF0000"/>
              </w:rPr>
            </w:pPr>
            <w:r w:rsidRPr="00B077EA">
              <w:rPr>
                <w:color w:val="FF0000"/>
              </w:rPr>
              <w:t>16410</w:t>
            </w:r>
          </w:p>
        </w:tc>
        <w:tc>
          <w:tcPr>
            <w:tcW w:w="914" w:type="dxa"/>
            <w:shd w:val="clear" w:color="auto" w:fill="auto"/>
          </w:tcPr>
          <w:p w14:paraId="20434664" w14:textId="561EC1CD" w:rsidR="00C43466" w:rsidRPr="00B077EA" w:rsidRDefault="00C43466" w:rsidP="009F55FB">
            <w:pPr>
              <w:rPr>
                <w:color w:val="FF0000"/>
              </w:rPr>
            </w:pPr>
            <w:r w:rsidRPr="00B077EA">
              <w:rPr>
                <w:color w:val="FF0000"/>
              </w:rPr>
              <w:t>35.17</w:t>
            </w:r>
          </w:p>
        </w:tc>
        <w:tc>
          <w:tcPr>
            <w:tcW w:w="807" w:type="dxa"/>
            <w:shd w:val="clear" w:color="auto" w:fill="auto"/>
          </w:tcPr>
          <w:p w14:paraId="4FF03541" w14:textId="4DE84196" w:rsidR="00C43466" w:rsidRPr="00B077EA" w:rsidRDefault="00C43466" w:rsidP="009F55FB">
            <w:pPr>
              <w:rPr>
                <w:color w:val="FF0000"/>
              </w:rPr>
            </w:pPr>
            <w:r w:rsidRPr="00B077EA">
              <w:rPr>
                <w:color w:val="FF0000"/>
              </w:rPr>
              <w:t>654.44</w:t>
            </w:r>
          </w:p>
        </w:tc>
        <w:tc>
          <w:tcPr>
            <w:tcW w:w="3100" w:type="dxa"/>
            <w:shd w:val="clear" w:color="auto" w:fill="auto"/>
          </w:tcPr>
          <w:p w14:paraId="4D37F107" w14:textId="4AC85C08" w:rsidR="00C43466" w:rsidRPr="00B077EA" w:rsidRDefault="00C43466" w:rsidP="005E3966">
            <w:pPr>
              <w:rPr>
                <w:color w:val="FF0000"/>
              </w:rPr>
            </w:pPr>
            <w:r w:rsidRPr="00B077EA">
              <w:rPr>
                <w:color w:val="FF0000"/>
              </w:rPr>
              <w:t>If the QoS Data frames of the R-TWT TID delivered during the R-TWT SPs corresponds to a traffic flow specified by a QoS Characteristics element with delay bound for the uplink or downlink direction, the further rule needed to meet the requirement of delay bound is unclear.</w:t>
            </w:r>
          </w:p>
        </w:tc>
        <w:tc>
          <w:tcPr>
            <w:tcW w:w="2070" w:type="dxa"/>
            <w:shd w:val="clear" w:color="auto" w:fill="auto"/>
          </w:tcPr>
          <w:p w14:paraId="76268164" w14:textId="651CCB61" w:rsidR="00C43466" w:rsidRPr="00B077EA" w:rsidRDefault="00C43466" w:rsidP="009F55FB">
            <w:pPr>
              <w:rPr>
                <w:color w:val="FF0000"/>
              </w:rPr>
            </w:pPr>
            <w:r w:rsidRPr="00B077EA">
              <w:rPr>
                <w:color w:val="FF0000"/>
              </w:rPr>
              <w:t xml:space="preserve">Suggest </w:t>
            </w:r>
            <w:proofErr w:type="gramStart"/>
            <w:r w:rsidRPr="00B077EA">
              <w:rPr>
                <w:color w:val="FF0000"/>
              </w:rPr>
              <w:t>to add</w:t>
            </w:r>
            <w:proofErr w:type="gramEnd"/>
            <w:r w:rsidRPr="00B077EA">
              <w:rPr>
                <w:color w:val="FF0000"/>
              </w:rPr>
              <w:t xml:space="preserve"> a rule that "if the QoS Data frames of the R-TWT TID delivered during the R-TWT SPs corresponds to a traffic flow specified by a QoS Characteristics element with delay bound for the uplink or downlink direction, the delay bound for the uplink or downlink direction corresponding to the QoS Data frames of the R-TWT TID should be met".</w:t>
            </w:r>
          </w:p>
        </w:tc>
        <w:tc>
          <w:tcPr>
            <w:tcW w:w="1980" w:type="dxa"/>
            <w:shd w:val="clear" w:color="auto" w:fill="auto"/>
          </w:tcPr>
          <w:p w14:paraId="7B43D635" w14:textId="77777777" w:rsidR="00C43466" w:rsidRPr="0026289D" w:rsidRDefault="00A95CE2" w:rsidP="00C43466">
            <w:pPr>
              <w:rPr>
                <w:b/>
                <w:bCs/>
              </w:rPr>
            </w:pPr>
            <w:r w:rsidRPr="0026289D">
              <w:rPr>
                <w:b/>
                <w:bCs/>
              </w:rPr>
              <w:t>Reject.</w:t>
            </w:r>
          </w:p>
          <w:p w14:paraId="6206A530" w14:textId="77777777" w:rsidR="00A95CE2" w:rsidRPr="00B077EA" w:rsidRDefault="00A95CE2" w:rsidP="00C43466">
            <w:pPr>
              <w:rPr>
                <w:b/>
                <w:bCs/>
                <w:color w:val="FF0000"/>
              </w:rPr>
            </w:pPr>
          </w:p>
          <w:p w14:paraId="3E3ED017" w14:textId="1F9410D2" w:rsidR="00A95CE2" w:rsidRPr="00C717F4" w:rsidRDefault="00152D2D" w:rsidP="00C43466">
            <w:pPr>
              <w:rPr>
                <w:color w:val="FF0000"/>
              </w:rPr>
            </w:pPr>
            <w:r>
              <w:t xml:space="preserve">The text in P654.44 describes the </w:t>
            </w:r>
            <w:r w:rsidR="008561EE">
              <w:t xml:space="preserve">relation between the different service period related information that’s </w:t>
            </w:r>
            <w:proofErr w:type="spellStart"/>
            <w:r w:rsidR="008561EE">
              <w:t>signaled</w:t>
            </w:r>
            <w:proofErr w:type="spellEnd"/>
            <w:r w:rsidR="008561EE">
              <w:t xml:space="preserve"> in r-TWT setup and QoS Characteristics element. </w:t>
            </w:r>
            <w:r w:rsidR="0030740F">
              <w:t>However, t</w:t>
            </w:r>
            <w:r w:rsidR="00DF0601" w:rsidRPr="00C717F4">
              <w:t xml:space="preserve">here is no parameter analogous to Delay Bound that is signalled in r-TWT setup. </w:t>
            </w:r>
            <w:r w:rsidR="0030740F">
              <w:t xml:space="preserve">As such the STA </w:t>
            </w:r>
            <w:proofErr w:type="spellStart"/>
            <w:r w:rsidR="0030740F">
              <w:t>behavior</w:t>
            </w:r>
            <w:proofErr w:type="spellEnd"/>
            <w:r w:rsidR="0030740F">
              <w:t xml:space="preserve"> for Delay Bound in DL is </w:t>
            </w:r>
            <w:r w:rsidR="00EB344D">
              <w:t xml:space="preserve">covered in </w:t>
            </w:r>
            <w:r w:rsidR="001C1766">
              <w:t xml:space="preserve">P659L50 of draft 3.1. There is no </w:t>
            </w:r>
            <w:r w:rsidR="00E919C4">
              <w:t xml:space="preserve">such text for UL </w:t>
            </w:r>
            <w:r w:rsidR="00E919C4" w:rsidRPr="004918B6">
              <w:t xml:space="preserve">since it requires AP </w:t>
            </w:r>
            <w:r w:rsidR="00E919C4" w:rsidRPr="004918B6">
              <w:lastRenderedPageBreak/>
              <w:t>to precisely know when the UL packet arrived at MAC of the non-AP STA which</w:t>
            </w:r>
            <w:r w:rsidR="003656A9" w:rsidRPr="004918B6">
              <w:t xml:space="preserve"> </w:t>
            </w:r>
            <w:r w:rsidR="003656A9">
              <w:t xml:space="preserve">is </w:t>
            </w:r>
            <w:r w:rsidR="003656A9" w:rsidRPr="004918B6">
              <w:t xml:space="preserve">not </w:t>
            </w:r>
            <w:r w:rsidR="003656A9">
              <w:t xml:space="preserve">always </w:t>
            </w:r>
            <w:proofErr w:type="gramStart"/>
            <w:r w:rsidR="003656A9" w:rsidRPr="004918B6">
              <w:t>possible.</w:t>
            </w:r>
            <w:r w:rsidR="003656A9">
              <w:t>.</w:t>
            </w:r>
            <w:proofErr w:type="gramEnd"/>
            <w:r w:rsidR="003656A9">
              <w:t xml:space="preserve"> </w:t>
            </w:r>
            <w:r w:rsidR="001C1766">
              <w:t xml:space="preserve"> </w:t>
            </w:r>
            <w:r w:rsidR="0030740F">
              <w:t xml:space="preserve"> </w:t>
            </w:r>
            <w:r w:rsidR="006651F1" w:rsidRPr="00C717F4">
              <w:t xml:space="preserve">  </w:t>
            </w:r>
          </w:p>
        </w:tc>
      </w:tr>
      <w:tr w:rsidR="00C43466" w:rsidRPr="00026610" w14:paraId="4DC58758" w14:textId="77777777" w:rsidTr="009061DC">
        <w:trPr>
          <w:trHeight w:val="756"/>
        </w:trPr>
        <w:tc>
          <w:tcPr>
            <w:tcW w:w="754" w:type="dxa"/>
            <w:shd w:val="clear" w:color="auto" w:fill="auto"/>
          </w:tcPr>
          <w:p w14:paraId="79308132" w14:textId="6AF4949A" w:rsidR="00C43466" w:rsidRPr="00C43466" w:rsidRDefault="00C43466" w:rsidP="009F55FB">
            <w:r w:rsidRPr="00C43466">
              <w:lastRenderedPageBreak/>
              <w:t>16289</w:t>
            </w:r>
          </w:p>
        </w:tc>
        <w:tc>
          <w:tcPr>
            <w:tcW w:w="914" w:type="dxa"/>
            <w:shd w:val="clear" w:color="auto" w:fill="auto"/>
          </w:tcPr>
          <w:p w14:paraId="54D95F69" w14:textId="549FD0A4" w:rsidR="00C43466" w:rsidRPr="00C43466" w:rsidRDefault="00C43466" w:rsidP="009F55FB">
            <w:r w:rsidRPr="00C43466">
              <w:t>9.4.2.121</w:t>
            </w:r>
          </w:p>
        </w:tc>
        <w:tc>
          <w:tcPr>
            <w:tcW w:w="807" w:type="dxa"/>
            <w:shd w:val="clear" w:color="auto" w:fill="auto"/>
          </w:tcPr>
          <w:p w14:paraId="322E2FEA" w14:textId="187664AE" w:rsidR="00C43466" w:rsidRPr="00C43466" w:rsidRDefault="00C43466" w:rsidP="009F55FB">
            <w:r w:rsidRPr="00C43466">
              <w:t>235.46</w:t>
            </w:r>
          </w:p>
        </w:tc>
        <w:tc>
          <w:tcPr>
            <w:tcW w:w="3100" w:type="dxa"/>
            <w:shd w:val="clear" w:color="auto" w:fill="auto"/>
          </w:tcPr>
          <w:p w14:paraId="5C1B460F" w14:textId="77777777" w:rsidR="00C43466" w:rsidRPr="00C43466" w:rsidRDefault="00C43466" w:rsidP="00C43466">
            <w:r w:rsidRPr="00C43466">
              <w:t xml:space="preserve">The SCS is used in the context of a particular non-AP EHT STA. Therefore, the STA has to report when it uses alternate </w:t>
            </w:r>
            <w:proofErr w:type="gramStart"/>
            <w:r w:rsidRPr="00C43466">
              <w:t>queueing :</w:t>
            </w:r>
            <w:proofErr w:type="gramEnd"/>
            <w:r w:rsidRPr="00C43466">
              <w:t xml:space="preserve"> "  Intra-Access Category Priority Element field is present when Request Type field is equal to "Add" or "Change" "(</w:t>
            </w:r>
            <w:proofErr w:type="spellStart"/>
            <w:r w:rsidRPr="00C43466">
              <w:t>REVme</w:t>
            </w:r>
            <w:proofErr w:type="spellEnd"/>
            <w:r w:rsidRPr="00C43466">
              <w:t xml:space="preserve"> D2.1).</w:t>
            </w:r>
          </w:p>
          <w:p w14:paraId="30F0E5A5" w14:textId="1D5B9A2C" w:rsidR="00C43466" w:rsidRPr="00C43466" w:rsidRDefault="00C43466" w:rsidP="00C43466">
            <w:r w:rsidRPr="00C43466">
              <w:t xml:space="preserve">The sentence in 802.11be D3.0 p653/l54, that says "QoS Characteristics element, when direct link or uplink, shall not contain the Intra-Access Category Priority Element", makes the Alternate AC queueing deprecated for EHT. EHT STAs have less QoS support than legacy STAs. This is </w:t>
            </w:r>
            <w:proofErr w:type="spellStart"/>
            <w:r w:rsidRPr="00C43466">
              <w:t>unconsistent</w:t>
            </w:r>
            <w:proofErr w:type="spellEnd"/>
            <w:r w:rsidRPr="00C43466">
              <w:t xml:space="preserve"> with </w:t>
            </w:r>
            <w:proofErr w:type="spellStart"/>
            <w:r w:rsidRPr="00C43466">
              <w:t>REVme</w:t>
            </w:r>
            <w:proofErr w:type="spellEnd"/>
          </w:p>
        </w:tc>
        <w:tc>
          <w:tcPr>
            <w:tcW w:w="2070" w:type="dxa"/>
            <w:shd w:val="clear" w:color="auto" w:fill="auto"/>
          </w:tcPr>
          <w:p w14:paraId="24A6C947" w14:textId="60B6ADDD" w:rsidR="00C43466" w:rsidRPr="00C43466" w:rsidRDefault="00C43466" w:rsidP="009F55FB">
            <w:r w:rsidRPr="00C43466">
              <w:t>Harmonize the 2 sections.</w:t>
            </w:r>
          </w:p>
        </w:tc>
        <w:tc>
          <w:tcPr>
            <w:tcW w:w="1980" w:type="dxa"/>
            <w:shd w:val="clear" w:color="auto" w:fill="auto"/>
          </w:tcPr>
          <w:p w14:paraId="0B728B80" w14:textId="13BA1C5D" w:rsidR="00C43466" w:rsidRPr="00C43466" w:rsidRDefault="00C43466" w:rsidP="00C43466">
            <w:pPr>
              <w:rPr>
                <w:b/>
                <w:bCs/>
              </w:rPr>
            </w:pPr>
            <w:r w:rsidRPr="00C43466">
              <w:rPr>
                <w:b/>
                <w:bCs/>
              </w:rPr>
              <w:t>Re</w:t>
            </w:r>
            <w:r w:rsidR="00FD7E78">
              <w:rPr>
                <w:b/>
                <w:bCs/>
              </w:rPr>
              <w:t>vised</w:t>
            </w:r>
            <w:r w:rsidRPr="00C43466">
              <w:rPr>
                <w:b/>
                <w:bCs/>
              </w:rPr>
              <w:t xml:space="preserve">. </w:t>
            </w:r>
          </w:p>
          <w:p w14:paraId="0484B2FB" w14:textId="77777777" w:rsidR="00C43466" w:rsidRPr="00C43466" w:rsidRDefault="00C43466" w:rsidP="00C43466">
            <w:pPr>
              <w:rPr>
                <w:b/>
                <w:bCs/>
              </w:rPr>
            </w:pPr>
          </w:p>
          <w:p w14:paraId="78146C0D" w14:textId="0BA2AE94" w:rsidR="00C43466" w:rsidRDefault="00C43466" w:rsidP="00C43466">
            <w:r w:rsidRPr="00C43466">
              <w:t xml:space="preserve">The sentence does not deprecate usage of intra-AC Priority element in DL case which is the only traffic direction covered in baseline SCS. </w:t>
            </w:r>
            <w:r w:rsidR="00FD7E78">
              <w:t>W</w:t>
            </w:r>
            <w:r w:rsidR="00A13908">
              <w:t xml:space="preserve">e add a note to further harmonize the </w:t>
            </w:r>
            <w:r w:rsidR="00CA2AB6">
              <w:t xml:space="preserve">relation with baseline SCS. </w:t>
            </w:r>
          </w:p>
          <w:p w14:paraId="187737F7" w14:textId="77777777" w:rsidR="00CA2AB6" w:rsidRDefault="00CA2AB6" w:rsidP="00C43466"/>
          <w:p w14:paraId="1AC9FFC0" w14:textId="77777777" w:rsidR="00CA2AB6" w:rsidRDefault="00CA2AB6" w:rsidP="00C43466"/>
          <w:p w14:paraId="16876AE9" w14:textId="2EDE43DF" w:rsidR="00CA2AB6" w:rsidRPr="00170AE1" w:rsidRDefault="00CA2AB6" w:rsidP="00CA2AB6">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C43466">
              <w:t>16289</w:t>
            </w:r>
          </w:p>
          <w:p w14:paraId="76CEDD82" w14:textId="77777777" w:rsidR="00FD7E78" w:rsidRDefault="00FD7E78" w:rsidP="00C43466"/>
          <w:p w14:paraId="2D847692" w14:textId="570BB295" w:rsidR="00FD7E78" w:rsidRPr="00C43466" w:rsidRDefault="00FD7E78" w:rsidP="00C43466"/>
        </w:tc>
      </w:tr>
      <w:tr w:rsidR="00C43466" w:rsidRPr="00026610" w14:paraId="15AE8AEC" w14:textId="77777777" w:rsidTr="009061DC">
        <w:trPr>
          <w:trHeight w:val="756"/>
        </w:trPr>
        <w:tc>
          <w:tcPr>
            <w:tcW w:w="754" w:type="dxa"/>
            <w:shd w:val="clear" w:color="auto" w:fill="auto"/>
          </w:tcPr>
          <w:p w14:paraId="6A5C86F1" w14:textId="6FA7A9C6" w:rsidR="00C43466" w:rsidRPr="00C43466" w:rsidRDefault="00C43466" w:rsidP="009F55FB">
            <w:r w:rsidRPr="00C43466">
              <w:t>17555</w:t>
            </w:r>
          </w:p>
        </w:tc>
        <w:tc>
          <w:tcPr>
            <w:tcW w:w="914" w:type="dxa"/>
            <w:shd w:val="clear" w:color="auto" w:fill="auto"/>
          </w:tcPr>
          <w:p w14:paraId="7AB1BBDD" w14:textId="74BBA7EB" w:rsidR="00C43466" w:rsidRPr="00C43466" w:rsidRDefault="00C43466" w:rsidP="009F55FB">
            <w:r w:rsidRPr="00C43466">
              <w:t>9.4.2.121</w:t>
            </w:r>
          </w:p>
        </w:tc>
        <w:tc>
          <w:tcPr>
            <w:tcW w:w="807" w:type="dxa"/>
            <w:shd w:val="clear" w:color="auto" w:fill="auto"/>
          </w:tcPr>
          <w:p w14:paraId="0F811835" w14:textId="538C1909" w:rsidR="00C43466" w:rsidRPr="00C43466" w:rsidRDefault="00C43466" w:rsidP="009F55FB">
            <w:r w:rsidRPr="00C43466">
              <w:t>235.50</w:t>
            </w:r>
          </w:p>
        </w:tc>
        <w:tc>
          <w:tcPr>
            <w:tcW w:w="3100" w:type="dxa"/>
            <w:shd w:val="clear" w:color="auto" w:fill="auto"/>
          </w:tcPr>
          <w:p w14:paraId="668A53BC" w14:textId="12F2D087" w:rsidR="00C43466" w:rsidRPr="00C43466" w:rsidRDefault="00C43466" w:rsidP="00C43466">
            <w:r w:rsidRPr="00C43466">
              <w:t xml:space="preserve">"Zero or one XX element" reads badly </w:t>
            </w:r>
            <w:proofErr w:type="spellStart"/>
            <w:r w:rsidRPr="00C43466">
              <w:t>ro</w:t>
            </w:r>
            <w:proofErr w:type="spellEnd"/>
            <w:r w:rsidRPr="00C43466">
              <w:t xml:space="preserve"> the case of "Zero XX elements"</w:t>
            </w:r>
          </w:p>
        </w:tc>
        <w:tc>
          <w:tcPr>
            <w:tcW w:w="2070" w:type="dxa"/>
            <w:shd w:val="clear" w:color="auto" w:fill="auto"/>
          </w:tcPr>
          <w:p w14:paraId="63BB531F" w14:textId="0EAB677E" w:rsidR="00C43466" w:rsidRPr="00C43466" w:rsidRDefault="00C43466" w:rsidP="009F55FB">
            <w:r w:rsidRPr="00C43466">
              <w:t>3x in the subclause. Try "</w:t>
            </w:r>
            <w:r w:rsidRPr="000D4972">
              <w:t>Zero or one XX element(s)"</w:t>
            </w:r>
            <w:r w:rsidRPr="00C43466">
              <w:t xml:space="preserve"> or "Zero XX elements or one XX element"</w:t>
            </w:r>
          </w:p>
        </w:tc>
        <w:tc>
          <w:tcPr>
            <w:tcW w:w="1980" w:type="dxa"/>
            <w:shd w:val="clear" w:color="auto" w:fill="auto"/>
          </w:tcPr>
          <w:p w14:paraId="69177615" w14:textId="3CB6D100" w:rsidR="00C43466" w:rsidRDefault="00C43466" w:rsidP="00C43466">
            <w:pPr>
              <w:rPr>
                <w:b/>
                <w:bCs/>
              </w:rPr>
            </w:pPr>
            <w:r>
              <w:rPr>
                <w:b/>
                <w:bCs/>
              </w:rPr>
              <w:t xml:space="preserve">Revised. </w:t>
            </w:r>
          </w:p>
          <w:p w14:paraId="4C7CCA36" w14:textId="0A8BE184" w:rsidR="00C43466" w:rsidRDefault="00C43466" w:rsidP="00C43466">
            <w:pPr>
              <w:rPr>
                <w:b/>
                <w:bCs/>
              </w:rPr>
            </w:pPr>
          </w:p>
          <w:p w14:paraId="335742C5" w14:textId="132EADEF" w:rsidR="000D4972" w:rsidRDefault="000D4972" w:rsidP="00C43466">
            <w:pPr>
              <w:rPr>
                <w:b/>
                <w:bCs/>
              </w:rPr>
            </w:pPr>
            <w:r>
              <w:rPr>
                <w:b/>
                <w:bCs/>
              </w:rPr>
              <w:t xml:space="preserve">Replaced those occurrences with </w:t>
            </w:r>
            <w:proofErr w:type="gramStart"/>
            <w:r>
              <w:rPr>
                <w:b/>
                <w:bCs/>
              </w:rPr>
              <w:t xml:space="preserve">“ </w:t>
            </w:r>
            <w:r w:rsidRPr="000D4972">
              <w:t>Zero</w:t>
            </w:r>
            <w:proofErr w:type="gramEnd"/>
            <w:r w:rsidRPr="000D4972">
              <w:t xml:space="preserve"> or one XX element(s)</w:t>
            </w:r>
            <w:r>
              <w:t>"</w:t>
            </w:r>
          </w:p>
          <w:p w14:paraId="7BBD28E2" w14:textId="77777777" w:rsidR="000D4972" w:rsidRDefault="000D4972" w:rsidP="00C43466">
            <w:pPr>
              <w:rPr>
                <w:b/>
                <w:bCs/>
              </w:rPr>
            </w:pPr>
          </w:p>
          <w:p w14:paraId="38A84B85" w14:textId="3EFB22D0" w:rsidR="000D4972" w:rsidRPr="00170AE1" w:rsidRDefault="000D4972" w:rsidP="000D4972">
            <w:proofErr w:type="spellStart"/>
            <w:r>
              <w:rPr>
                <w:b/>
                <w:bCs/>
              </w:rPr>
              <w:t>TGbe</w:t>
            </w:r>
            <w:proofErr w:type="spellEnd"/>
            <w:r>
              <w:rPr>
                <w:b/>
                <w:bCs/>
              </w:rPr>
              <w:t xml:space="preserve"> editor: </w:t>
            </w:r>
            <w:r w:rsidRPr="007426B1">
              <w:t>please implement changes as shown in doc 11-</w:t>
            </w:r>
            <w:r>
              <w:t>23/0609</w:t>
            </w:r>
            <w:r w:rsidRPr="007426B1">
              <w:t xml:space="preserve"> tagged as #</w:t>
            </w:r>
            <w:r w:rsidRPr="00C43466">
              <w:t>17555</w:t>
            </w:r>
          </w:p>
          <w:p w14:paraId="31EC899D" w14:textId="77777777" w:rsidR="00C43466" w:rsidRDefault="00C43466" w:rsidP="00C43466">
            <w:pPr>
              <w:rPr>
                <w:b/>
                <w:bCs/>
              </w:rPr>
            </w:pPr>
          </w:p>
          <w:p w14:paraId="2470C7D2" w14:textId="3A503420" w:rsidR="00C43466" w:rsidRPr="00C43466" w:rsidRDefault="00C43466" w:rsidP="00C43466">
            <w:pPr>
              <w:rPr>
                <w:b/>
                <w:bCs/>
              </w:rPr>
            </w:pPr>
          </w:p>
        </w:tc>
      </w:tr>
      <w:tr w:rsidR="000D4972" w:rsidRPr="00026610" w14:paraId="56ED6D3F" w14:textId="77777777" w:rsidTr="009061DC">
        <w:trPr>
          <w:trHeight w:val="756"/>
        </w:trPr>
        <w:tc>
          <w:tcPr>
            <w:tcW w:w="754" w:type="dxa"/>
            <w:shd w:val="clear" w:color="auto" w:fill="auto"/>
          </w:tcPr>
          <w:p w14:paraId="79D0AEF6" w14:textId="7F2B5FD5" w:rsidR="000D4972" w:rsidRPr="00C43466" w:rsidRDefault="000D4972" w:rsidP="009F55FB">
            <w:r w:rsidRPr="000D4972">
              <w:t>15362</w:t>
            </w:r>
          </w:p>
        </w:tc>
        <w:tc>
          <w:tcPr>
            <w:tcW w:w="914" w:type="dxa"/>
            <w:shd w:val="clear" w:color="auto" w:fill="auto"/>
          </w:tcPr>
          <w:p w14:paraId="55D51A89" w14:textId="496BC671" w:rsidR="000D4972" w:rsidRPr="00C43466" w:rsidRDefault="000D4972" w:rsidP="009F55FB">
            <w:r w:rsidRPr="000D4972">
              <w:t>9.4.2.121</w:t>
            </w:r>
          </w:p>
        </w:tc>
        <w:tc>
          <w:tcPr>
            <w:tcW w:w="807" w:type="dxa"/>
            <w:shd w:val="clear" w:color="auto" w:fill="auto"/>
          </w:tcPr>
          <w:p w14:paraId="6B67EDAE" w14:textId="4548573C" w:rsidR="000D4972" w:rsidRPr="00C43466" w:rsidRDefault="000D4972" w:rsidP="009F55FB">
            <w:r w:rsidRPr="000D4972">
              <w:t>236.04</w:t>
            </w:r>
          </w:p>
        </w:tc>
        <w:tc>
          <w:tcPr>
            <w:tcW w:w="3100" w:type="dxa"/>
            <w:shd w:val="clear" w:color="auto" w:fill="auto"/>
          </w:tcPr>
          <w:p w14:paraId="0D162C57" w14:textId="1411C935" w:rsidR="000D4972" w:rsidRPr="00C43466" w:rsidRDefault="000D4972" w:rsidP="00C43466">
            <w:r w:rsidRPr="000D4972">
              <w:t>Nouns following zero should be plural, but doing so in this sentence would be confusing: "The QoS Characteristics Element field contains zero or one QoS Characteristics element..."</w:t>
            </w:r>
          </w:p>
        </w:tc>
        <w:tc>
          <w:tcPr>
            <w:tcW w:w="2070" w:type="dxa"/>
            <w:shd w:val="clear" w:color="auto" w:fill="auto"/>
          </w:tcPr>
          <w:p w14:paraId="26AFD076" w14:textId="05870F11" w:rsidR="000D4972" w:rsidRPr="00C43466" w:rsidRDefault="000D4972" w:rsidP="009F55FB">
            <w:r w:rsidRPr="000D4972">
              <w:t xml:space="preserve">Rephrase as "The QoS Characteristics Element field contains at most one QoS Characteristics element to describe the traffic characteristics and QoS expectations of </w:t>
            </w:r>
            <w:r w:rsidRPr="000D4972">
              <w:lastRenderedPageBreak/>
              <w:t>traffic flows that belong to this SCS stream, as defined in 9.4.2.316 (QoS Characteristics element). At most one QoS Characteristics element is present</w:t>
            </w:r>
          </w:p>
        </w:tc>
        <w:tc>
          <w:tcPr>
            <w:tcW w:w="1980" w:type="dxa"/>
            <w:shd w:val="clear" w:color="auto" w:fill="auto"/>
          </w:tcPr>
          <w:p w14:paraId="0B72582E" w14:textId="77777777" w:rsidR="00A00D3D" w:rsidRDefault="00A00D3D" w:rsidP="00A00D3D">
            <w:pPr>
              <w:rPr>
                <w:b/>
                <w:bCs/>
              </w:rPr>
            </w:pPr>
            <w:r>
              <w:rPr>
                <w:b/>
                <w:bCs/>
              </w:rPr>
              <w:lastRenderedPageBreak/>
              <w:t xml:space="preserve">Revised. </w:t>
            </w:r>
          </w:p>
          <w:p w14:paraId="3CAD8FF6" w14:textId="77777777" w:rsidR="00A00D3D" w:rsidRDefault="00A00D3D" w:rsidP="00A00D3D">
            <w:pPr>
              <w:rPr>
                <w:b/>
                <w:bCs/>
              </w:rPr>
            </w:pPr>
          </w:p>
          <w:p w14:paraId="6978B37F" w14:textId="3E244724" w:rsidR="00A00D3D" w:rsidRPr="00A00D3D" w:rsidRDefault="00A00D3D" w:rsidP="00A00D3D">
            <w:r w:rsidRPr="00A00D3D">
              <w:t xml:space="preserve">Replaced occurrences of “"Zero or one XX element" with </w:t>
            </w:r>
            <w:proofErr w:type="gramStart"/>
            <w:r w:rsidRPr="00A00D3D">
              <w:t>“ Zero</w:t>
            </w:r>
            <w:proofErr w:type="gramEnd"/>
            <w:r w:rsidRPr="00A00D3D">
              <w:t xml:space="preserve"> or one XX element(s)"</w:t>
            </w:r>
          </w:p>
          <w:p w14:paraId="568AF4E3" w14:textId="77777777" w:rsidR="00A00D3D" w:rsidRDefault="00A00D3D" w:rsidP="00A00D3D">
            <w:pPr>
              <w:rPr>
                <w:b/>
                <w:bCs/>
              </w:rPr>
            </w:pPr>
          </w:p>
          <w:p w14:paraId="2BE19BEE" w14:textId="77777777" w:rsidR="00A00D3D" w:rsidRPr="00170AE1" w:rsidRDefault="00A00D3D" w:rsidP="00A00D3D">
            <w:proofErr w:type="spellStart"/>
            <w:r>
              <w:rPr>
                <w:b/>
                <w:bCs/>
              </w:rPr>
              <w:lastRenderedPageBreak/>
              <w:t>TGbe</w:t>
            </w:r>
            <w:proofErr w:type="spellEnd"/>
            <w:r>
              <w:rPr>
                <w:b/>
                <w:bCs/>
              </w:rPr>
              <w:t xml:space="preserve"> editor: </w:t>
            </w:r>
            <w:r w:rsidRPr="007426B1">
              <w:t>please implement changes as shown in doc 11-</w:t>
            </w:r>
            <w:r>
              <w:t>23/0609</w:t>
            </w:r>
            <w:r w:rsidRPr="007426B1">
              <w:t xml:space="preserve"> tagged as #</w:t>
            </w:r>
            <w:r w:rsidRPr="00C43466">
              <w:t>17555</w:t>
            </w:r>
          </w:p>
          <w:p w14:paraId="41DD03F4" w14:textId="77777777" w:rsidR="000D4972" w:rsidRDefault="000D4972" w:rsidP="00C43466">
            <w:pPr>
              <w:rPr>
                <w:b/>
                <w:bCs/>
              </w:rPr>
            </w:pPr>
          </w:p>
        </w:tc>
      </w:tr>
      <w:tr w:rsidR="00A00D3D" w:rsidRPr="00026610" w14:paraId="2BD5DB85" w14:textId="77777777" w:rsidTr="009061DC">
        <w:trPr>
          <w:trHeight w:val="756"/>
        </w:trPr>
        <w:tc>
          <w:tcPr>
            <w:tcW w:w="754" w:type="dxa"/>
            <w:shd w:val="clear" w:color="auto" w:fill="auto"/>
          </w:tcPr>
          <w:p w14:paraId="1FB66135" w14:textId="5203767B" w:rsidR="00A00D3D" w:rsidRPr="000D4972" w:rsidRDefault="00A00D3D" w:rsidP="009F55FB">
            <w:r w:rsidRPr="00A00D3D">
              <w:lastRenderedPageBreak/>
              <w:t>16135</w:t>
            </w:r>
          </w:p>
        </w:tc>
        <w:tc>
          <w:tcPr>
            <w:tcW w:w="914" w:type="dxa"/>
            <w:shd w:val="clear" w:color="auto" w:fill="auto"/>
          </w:tcPr>
          <w:p w14:paraId="32BBE2EE" w14:textId="67E85022" w:rsidR="00A00D3D" w:rsidRPr="000D4972" w:rsidRDefault="00A00D3D" w:rsidP="009F55FB">
            <w:r w:rsidRPr="00A00D3D">
              <w:t>9.6.18.3</w:t>
            </w:r>
          </w:p>
        </w:tc>
        <w:tc>
          <w:tcPr>
            <w:tcW w:w="807" w:type="dxa"/>
            <w:shd w:val="clear" w:color="auto" w:fill="auto"/>
          </w:tcPr>
          <w:p w14:paraId="6CFD9289" w14:textId="6E6C1B75" w:rsidR="00A00D3D" w:rsidRPr="000D4972" w:rsidRDefault="00A00D3D" w:rsidP="009F55FB">
            <w:r w:rsidRPr="00A00D3D">
              <w:t>315.56</w:t>
            </w:r>
          </w:p>
        </w:tc>
        <w:tc>
          <w:tcPr>
            <w:tcW w:w="3100" w:type="dxa"/>
            <w:shd w:val="clear" w:color="auto" w:fill="auto"/>
          </w:tcPr>
          <w:p w14:paraId="56EB75F3" w14:textId="303171D2" w:rsidR="00A00D3D" w:rsidRPr="000D4972" w:rsidRDefault="00A00D3D" w:rsidP="00C43466">
            <w:r w:rsidRPr="00A00D3D">
              <w:t xml:space="preserve">Figure 9-1176 (SCS Response frame Action field format) doesn't include Count field showed in P1658L1 of </w:t>
            </w:r>
            <w:proofErr w:type="spellStart"/>
            <w:r w:rsidRPr="00A00D3D">
              <w:t>REVme</w:t>
            </w:r>
            <w:proofErr w:type="spellEnd"/>
            <w:r w:rsidRPr="00A00D3D">
              <w:t xml:space="preserve"> D2.0.</w:t>
            </w:r>
          </w:p>
        </w:tc>
        <w:tc>
          <w:tcPr>
            <w:tcW w:w="2070" w:type="dxa"/>
            <w:shd w:val="clear" w:color="auto" w:fill="auto"/>
          </w:tcPr>
          <w:p w14:paraId="2218BF93" w14:textId="5C884786" w:rsidR="00A00D3D" w:rsidRPr="000D4972" w:rsidRDefault="00A00D3D" w:rsidP="009F55FB">
            <w:r w:rsidRPr="00A00D3D">
              <w:t>The figure of SCS Response frame add Count field between Dialog Token field and SCS Status List field.</w:t>
            </w:r>
          </w:p>
        </w:tc>
        <w:tc>
          <w:tcPr>
            <w:tcW w:w="1980" w:type="dxa"/>
            <w:shd w:val="clear" w:color="auto" w:fill="auto"/>
          </w:tcPr>
          <w:p w14:paraId="78C2F8E0" w14:textId="77777777" w:rsidR="00A00D3D" w:rsidRDefault="00A00D3D" w:rsidP="00A00D3D">
            <w:pPr>
              <w:rPr>
                <w:b/>
                <w:bCs/>
              </w:rPr>
            </w:pPr>
            <w:r>
              <w:rPr>
                <w:b/>
                <w:bCs/>
              </w:rPr>
              <w:t xml:space="preserve">Revised. </w:t>
            </w:r>
          </w:p>
          <w:p w14:paraId="1E1423A0" w14:textId="77777777" w:rsidR="00A00D3D" w:rsidRDefault="00A00D3D" w:rsidP="00A00D3D">
            <w:pPr>
              <w:rPr>
                <w:b/>
                <w:bCs/>
              </w:rPr>
            </w:pPr>
          </w:p>
          <w:p w14:paraId="0409E938" w14:textId="77777777" w:rsidR="00A00D3D" w:rsidRDefault="00A00D3D" w:rsidP="00A00D3D"/>
          <w:p w14:paraId="5F67C995" w14:textId="0F41D70C" w:rsidR="00786238" w:rsidRPr="00170AE1" w:rsidRDefault="00A00D3D" w:rsidP="00A00D3D">
            <w:commentRangeStart w:id="85"/>
            <w:proofErr w:type="spellStart"/>
            <w:r>
              <w:rPr>
                <w:b/>
                <w:bCs/>
              </w:rPr>
              <w:t>TGbe</w:t>
            </w:r>
            <w:proofErr w:type="spellEnd"/>
            <w:r>
              <w:rPr>
                <w:b/>
                <w:bCs/>
              </w:rPr>
              <w:t xml:space="preserve"> editor: </w:t>
            </w:r>
            <w:r w:rsidRPr="007426B1">
              <w:t xml:space="preserve">please </w:t>
            </w:r>
            <w:r w:rsidR="00786238">
              <w:t xml:space="preserve">update Figure 9-1183 in 11be draft to reflect the format in </w:t>
            </w:r>
            <w:proofErr w:type="spellStart"/>
            <w:r w:rsidR="00786238">
              <w:t>REVme</w:t>
            </w:r>
            <w:proofErr w:type="spellEnd"/>
            <w:r w:rsidR="00786238">
              <w:t xml:space="preserve"> draft 3.0 plus the changes introduced in 11be draft 3.1. </w:t>
            </w:r>
            <w:commentRangeEnd w:id="85"/>
            <w:r w:rsidR="00786238">
              <w:rPr>
                <w:rStyle w:val="CommentReference"/>
              </w:rPr>
              <w:commentReference w:id="85"/>
            </w:r>
          </w:p>
          <w:p w14:paraId="2A7A2B24" w14:textId="74EB5ADE" w:rsidR="00A00D3D" w:rsidRPr="00A00D3D" w:rsidRDefault="00A00D3D" w:rsidP="00A00D3D"/>
        </w:tc>
      </w:tr>
      <w:tr w:rsidR="00786238" w:rsidRPr="00026610" w14:paraId="61F432C9" w14:textId="77777777" w:rsidTr="009061DC">
        <w:trPr>
          <w:trHeight w:val="756"/>
        </w:trPr>
        <w:tc>
          <w:tcPr>
            <w:tcW w:w="754" w:type="dxa"/>
            <w:shd w:val="clear" w:color="auto" w:fill="auto"/>
          </w:tcPr>
          <w:p w14:paraId="05462CCA" w14:textId="158A3AC8" w:rsidR="00786238" w:rsidRPr="00A00D3D" w:rsidRDefault="00786238" w:rsidP="009F55FB">
            <w:r w:rsidRPr="00786238">
              <w:t>17774</w:t>
            </w:r>
          </w:p>
        </w:tc>
        <w:tc>
          <w:tcPr>
            <w:tcW w:w="914" w:type="dxa"/>
            <w:shd w:val="clear" w:color="auto" w:fill="auto"/>
          </w:tcPr>
          <w:p w14:paraId="7030E379" w14:textId="017F7D18" w:rsidR="00786238" w:rsidRPr="00A00D3D" w:rsidRDefault="00786238" w:rsidP="009F55FB">
            <w:r w:rsidRPr="00786238">
              <w:t>9.6.18.3</w:t>
            </w:r>
          </w:p>
        </w:tc>
        <w:tc>
          <w:tcPr>
            <w:tcW w:w="807" w:type="dxa"/>
            <w:shd w:val="clear" w:color="auto" w:fill="auto"/>
          </w:tcPr>
          <w:p w14:paraId="1E938B9A" w14:textId="7280AD78" w:rsidR="00786238" w:rsidRPr="00A00D3D" w:rsidRDefault="00786238" w:rsidP="009F55FB">
            <w:r w:rsidRPr="00786238">
              <w:t>316.06</w:t>
            </w:r>
          </w:p>
        </w:tc>
        <w:tc>
          <w:tcPr>
            <w:tcW w:w="3100" w:type="dxa"/>
            <w:shd w:val="clear" w:color="auto" w:fill="auto"/>
          </w:tcPr>
          <w:p w14:paraId="1D5F4320" w14:textId="52578DBA" w:rsidR="00786238" w:rsidRPr="00A00D3D" w:rsidRDefault="00786238" w:rsidP="00C43466">
            <w:r w:rsidRPr="00786238">
              <w:t>Probably unintendedly ambiguous antecedent (It =&gt; "another MLD")</w:t>
            </w:r>
          </w:p>
        </w:tc>
        <w:tc>
          <w:tcPr>
            <w:tcW w:w="2070" w:type="dxa"/>
            <w:shd w:val="clear" w:color="auto" w:fill="auto"/>
          </w:tcPr>
          <w:p w14:paraId="6A9EF498" w14:textId="687D6388" w:rsidR="00786238" w:rsidRPr="00A00D3D" w:rsidRDefault="00786238" w:rsidP="009F55FB">
            <w:r w:rsidRPr="00786238">
              <w:t xml:space="preserve">Try "If present, </w:t>
            </w:r>
            <w:proofErr w:type="gramStart"/>
            <w:r w:rsidRPr="00786238">
              <w:t>the  SCS</w:t>
            </w:r>
            <w:proofErr w:type="gramEnd"/>
            <w:r w:rsidRPr="00786238">
              <w:t xml:space="preserve"> Descriptor List field ..."</w:t>
            </w:r>
          </w:p>
        </w:tc>
        <w:tc>
          <w:tcPr>
            <w:tcW w:w="1980" w:type="dxa"/>
            <w:shd w:val="clear" w:color="auto" w:fill="auto"/>
          </w:tcPr>
          <w:p w14:paraId="6F1A607B" w14:textId="528965C5" w:rsidR="00786238" w:rsidRDefault="00786238" w:rsidP="00A00D3D">
            <w:pPr>
              <w:rPr>
                <w:b/>
                <w:bCs/>
              </w:rPr>
            </w:pPr>
            <w:r>
              <w:rPr>
                <w:b/>
                <w:bCs/>
              </w:rPr>
              <w:t xml:space="preserve">Accept. </w:t>
            </w:r>
          </w:p>
        </w:tc>
      </w:tr>
    </w:tbl>
    <w:p w14:paraId="756F6FA9" w14:textId="77777777" w:rsidR="003415A9" w:rsidRDefault="003415A9"/>
    <w:p w14:paraId="6EC55C16" w14:textId="77777777" w:rsidR="003415A9" w:rsidRDefault="003415A9"/>
    <w:p w14:paraId="4595DC76" w14:textId="419F93F7" w:rsidR="00817F32" w:rsidRPr="00EA0E8F" w:rsidRDefault="00817F32" w:rsidP="00817F32">
      <w:pPr>
        <w:rPr>
          <w:i/>
          <w:iCs/>
        </w:rPr>
      </w:pPr>
      <w:r w:rsidRPr="00EA0E8F">
        <w:rPr>
          <w:rFonts w:ascii="Arial" w:hAnsi="Arial" w:cs="Arial"/>
          <w:b/>
          <w:bCs/>
          <w:i/>
          <w:iCs/>
          <w:sz w:val="20"/>
          <w:highlight w:val="yellow"/>
        </w:rPr>
        <w:t xml:space="preserve">Please </w:t>
      </w:r>
      <w:r>
        <w:rPr>
          <w:rFonts w:ascii="Arial" w:hAnsi="Arial" w:cs="Arial"/>
          <w:b/>
          <w:bCs/>
          <w:i/>
          <w:iCs/>
          <w:sz w:val="20"/>
          <w:highlight w:val="yellow"/>
        </w:rPr>
        <w:t>add</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 xml:space="preserve">the following </w:t>
      </w:r>
      <w:r w:rsidR="008B4674">
        <w:rPr>
          <w:rFonts w:ascii="Arial-BoldMT" w:hAnsi="Arial-BoldMT"/>
          <w:b/>
          <w:bCs/>
          <w:i/>
          <w:iCs/>
          <w:color w:val="000000"/>
          <w:sz w:val="20"/>
          <w:highlight w:val="yellow"/>
          <w:lang w:val="en-US"/>
        </w:rPr>
        <w:t>note</w:t>
      </w:r>
      <w:r>
        <w:rPr>
          <w:rFonts w:ascii="Arial-BoldMT" w:hAnsi="Arial-BoldMT"/>
          <w:b/>
          <w:bCs/>
          <w:i/>
          <w:iCs/>
          <w:color w:val="000000"/>
          <w:sz w:val="20"/>
          <w:highlight w:val="yellow"/>
          <w:lang w:val="en-US"/>
        </w:rPr>
        <w:t xml:space="preserve"> in P</w:t>
      </w:r>
      <w:r w:rsidR="008B4674">
        <w:rPr>
          <w:rFonts w:ascii="Arial-BoldMT" w:hAnsi="Arial-BoldMT"/>
          <w:b/>
          <w:bCs/>
          <w:i/>
          <w:iCs/>
          <w:color w:val="000000"/>
          <w:sz w:val="20"/>
          <w:highlight w:val="yellow"/>
          <w:lang w:val="en-US"/>
        </w:rPr>
        <w:t>2662</w:t>
      </w:r>
      <w:r>
        <w:rPr>
          <w:rFonts w:ascii="Arial-BoldMT" w:hAnsi="Arial-BoldMT"/>
          <w:b/>
          <w:bCs/>
          <w:i/>
          <w:iCs/>
          <w:color w:val="000000"/>
          <w:sz w:val="20"/>
          <w:highlight w:val="yellow"/>
          <w:lang w:val="en-US"/>
        </w:rPr>
        <w:t>L</w:t>
      </w:r>
      <w:r w:rsidR="008B4674">
        <w:rPr>
          <w:rFonts w:ascii="Arial-BoldMT" w:hAnsi="Arial-BoldMT"/>
          <w:b/>
          <w:bCs/>
          <w:i/>
          <w:iCs/>
          <w:color w:val="000000"/>
          <w:sz w:val="20"/>
          <w:highlight w:val="yellow"/>
          <w:lang w:val="en-US"/>
        </w:rPr>
        <w:t>47</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proofErr w:type="spellStart"/>
      <w:r>
        <w:rPr>
          <w:rStyle w:val="fontstyle01"/>
          <w:b/>
          <w:bCs/>
          <w:i/>
          <w:iCs/>
          <w:highlight w:val="yellow"/>
        </w:rPr>
        <w:t>REVme</w:t>
      </w:r>
      <w:proofErr w:type="spellEnd"/>
      <w:r>
        <w:rPr>
          <w:rStyle w:val="fontstyle01"/>
          <w:b/>
          <w:bCs/>
          <w:i/>
          <w:iCs/>
          <w:highlight w:val="yellow"/>
        </w:rPr>
        <w:t xml:space="preserve"> draft 3.0</w:t>
      </w:r>
      <w:r w:rsidRPr="00EA0E8F">
        <w:rPr>
          <w:rStyle w:val="fontstyle01"/>
          <w:i/>
          <w:iCs/>
          <w:highlight w:val="yellow"/>
        </w:rPr>
        <w:t xml:space="preserve"> </w:t>
      </w:r>
      <w:r w:rsidRPr="00EA0E8F">
        <w:rPr>
          <w:rFonts w:ascii="Arial" w:hAnsi="Arial" w:cs="Arial"/>
          <w:b/>
          <w:bCs/>
          <w:i/>
          <w:iCs/>
          <w:sz w:val="20"/>
          <w:highlight w:val="yellow"/>
        </w:rPr>
        <w:t>as follows:</w:t>
      </w:r>
    </w:p>
    <w:p w14:paraId="2B9D7809" w14:textId="77777777" w:rsidR="00817F32" w:rsidRDefault="00817F32" w:rsidP="00E93CFE">
      <w:pPr>
        <w:rPr>
          <w:rFonts w:ascii="Arial" w:hAnsi="Arial" w:cs="Arial"/>
          <w:b/>
          <w:bCs/>
          <w:i/>
          <w:iCs/>
          <w:sz w:val="20"/>
          <w:highlight w:val="yellow"/>
        </w:rPr>
      </w:pPr>
    </w:p>
    <w:p w14:paraId="4A34F634" w14:textId="46E64F53" w:rsidR="00817F32" w:rsidRDefault="006218C0" w:rsidP="00E93CFE">
      <w:pPr>
        <w:rPr>
          <w:rFonts w:ascii="Arial" w:hAnsi="Arial" w:cs="Arial"/>
          <w:b/>
          <w:bCs/>
          <w:color w:val="000000"/>
          <w:sz w:val="20"/>
        </w:rPr>
      </w:pPr>
      <w:r w:rsidRPr="006218C0">
        <w:rPr>
          <w:rFonts w:ascii="Arial" w:hAnsi="Arial" w:cs="Arial"/>
          <w:b/>
          <w:bCs/>
          <w:color w:val="000000"/>
          <w:sz w:val="20"/>
        </w:rPr>
        <w:t>11.25.2 SCS procedures</w:t>
      </w:r>
    </w:p>
    <w:p w14:paraId="5DD12EFA" w14:textId="77777777" w:rsidR="006218C0" w:rsidRDefault="006218C0" w:rsidP="00E93CFE">
      <w:pPr>
        <w:rPr>
          <w:rFonts w:ascii="Arial" w:hAnsi="Arial" w:cs="Arial"/>
          <w:b/>
          <w:bCs/>
          <w:i/>
          <w:iCs/>
          <w:sz w:val="20"/>
          <w:highlight w:val="yellow"/>
        </w:rPr>
      </w:pPr>
    </w:p>
    <w:p w14:paraId="58A00CEB" w14:textId="77777777" w:rsidR="00D50A9B" w:rsidRPr="00D50A9B" w:rsidRDefault="00D50A9B" w:rsidP="00D50A9B">
      <w:pPr>
        <w:rPr>
          <w:ins w:id="86" w:author="Das, Dibakar" w:date="2023-05-15T14:16:00Z"/>
          <w:rFonts w:ascii="Arial" w:hAnsi="Arial" w:cs="Arial"/>
          <w:sz w:val="20"/>
          <w:u w:val="single"/>
          <w:rPrChange w:id="87" w:author="Das, Dibakar" w:date="2023-05-15T14:16:00Z">
            <w:rPr>
              <w:ins w:id="88" w:author="Das, Dibakar" w:date="2023-05-15T14:16:00Z"/>
              <w:rFonts w:ascii="Arial" w:hAnsi="Arial" w:cs="Arial"/>
              <w:sz w:val="20"/>
            </w:rPr>
          </w:rPrChange>
        </w:rPr>
      </w:pPr>
      <w:ins w:id="89" w:author="Das, Dibakar" w:date="2023-05-15T14:16:00Z">
        <w:r w:rsidRPr="00D50A9B">
          <w:rPr>
            <w:rFonts w:ascii="Arial" w:hAnsi="Arial" w:cs="Arial"/>
            <w:sz w:val="20"/>
            <w:u w:val="single"/>
            <w:rPrChange w:id="90" w:author="Das, Dibakar" w:date="2023-05-15T14:16:00Z">
              <w:rPr>
                <w:rFonts w:ascii="Arial" w:hAnsi="Arial" w:cs="Arial"/>
                <w:sz w:val="20"/>
              </w:rPr>
            </w:rPrChange>
          </w:rPr>
          <w:t xml:space="preserve">Note- </w:t>
        </w:r>
        <w:r w:rsidRPr="00D50A9B">
          <w:rPr>
            <w:rStyle w:val="ui-provider"/>
            <w:u w:val="single"/>
            <w:rPrChange w:id="91" w:author="Das, Dibakar" w:date="2023-05-15T14:16:00Z">
              <w:rPr>
                <w:rStyle w:val="ui-provider"/>
              </w:rPr>
            </w:rPrChange>
          </w:rPr>
          <w:t>EHT STAs follow additional SCS rules and restrictions as defined in 35.17 EHT SCS procedure (#</w:t>
        </w:r>
        <w:r w:rsidRPr="00D50A9B">
          <w:rPr>
            <w:u w:val="single"/>
            <w:rPrChange w:id="92" w:author="Das, Dibakar" w:date="2023-05-15T14:16:00Z">
              <w:rPr/>
            </w:rPrChange>
          </w:rPr>
          <w:t xml:space="preserve">16289). </w:t>
        </w:r>
        <w:r w:rsidRPr="00D50A9B">
          <w:rPr>
            <w:rStyle w:val="ui-provider"/>
            <w:u w:val="single"/>
            <w:rPrChange w:id="93" w:author="Das, Dibakar" w:date="2023-05-15T14:16:00Z">
              <w:rPr>
                <w:rStyle w:val="ui-provider"/>
              </w:rPr>
            </w:rPrChange>
          </w:rPr>
          <w:t xml:space="preserve"> </w:t>
        </w:r>
      </w:ins>
    </w:p>
    <w:p w14:paraId="0B046D3F" w14:textId="77777777" w:rsidR="00817F32" w:rsidRDefault="00817F32" w:rsidP="00E93CFE">
      <w:pPr>
        <w:rPr>
          <w:ins w:id="94" w:author="Das, Dibakar" w:date="2023-05-15T14:16:00Z"/>
          <w:rFonts w:ascii="Arial" w:hAnsi="Arial" w:cs="Arial"/>
          <w:b/>
          <w:bCs/>
          <w:i/>
          <w:iCs/>
          <w:sz w:val="20"/>
          <w:highlight w:val="yellow"/>
        </w:rPr>
      </w:pPr>
    </w:p>
    <w:p w14:paraId="6CEE58C1" w14:textId="77777777" w:rsidR="00D50A9B" w:rsidRDefault="00D50A9B" w:rsidP="00E93CFE">
      <w:pPr>
        <w:rPr>
          <w:rFonts w:ascii="Arial" w:hAnsi="Arial" w:cs="Arial"/>
          <w:b/>
          <w:bCs/>
          <w:i/>
          <w:iCs/>
          <w:sz w:val="20"/>
          <w:highlight w:val="yellow"/>
        </w:rPr>
      </w:pPr>
    </w:p>
    <w:p w14:paraId="60C0DE1E" w14:textId="0F78092B" w:rsidR="00E93CFE" w:rsidRPr="00EA0E8F" w:rsidRDefault="00E93CFE" w:rsidP="00E93CFE">
      <w:pPr>
        <w:rPr>
          <w:i/>
          <w:iCs/>
        </w:rPr>
      </w:pPr>
      <w:r w:rsidRPr="00EA0E8F">
        <w:rPr>
          <w:rFonts w:ascii="Arial" w:hAnsi="Arial" w:cs="Arial"/>
          <w:b/>
          <w:bCs/>
          <w:i/>
          <w:iCs/>
          <w:sz w:val="20"/>
          <w:highlight w:val="yellow"/>
        </w:rPr>
        <w:t xml:space="preserve">Please revise </w:t>
      </w:r>
      <w:r>
        <w:rPr>
          <w:rFonts w:ascii="Arial-BoldMT" w:hAnsi="Arial-BoldMT"/>
          <w:b/>
          <w:bCs/>
          <w:i/>
          <w:iCs/>
          <w:color w:val="000000"/>
          <w:sz w:val="20"/>
          <w:highlight w:val="yellow"/>
          <w:lang w:val="en-US"/>
        </w:rPr>
        <w:t>the following entry in P</w:t>
      </w:r>
      <w:r w:rsidR="00A24DDF">
        <w:rPr>
          <w:rFonts w:ascii="Arial-BoldMT" w:hAnsi="Arial-BoldMT"/>
          <w:b/>
          <w:bCs/>
          <w:i/>
          <w:iCs/>
          <w:color w:val="000000"/>
          <w:sz w:val="20"/>
          <w:highlight w:val="yellow"/>
          <w:lang w:val="en-US"/>
        </w:rPr>
        <w:t>757L14</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proofErr w:type="spellStart"/>
      <w:r w:rsidR="00A24DDF">
        <w:rPr>
          <w:rStyle w:val="fontstyle01"/>
          <w:b/>
          <w:bCs/>
          <w:i/>
          <w:iCs/>
          <w:highlight w:val="yellow"/>
        </w:rPr>
        <w:t>REVme</w:t>
      </w:r>
      <w:proofErr w:type="spellEnd"/>
      <w:r w:rsidR="00A24DDF">
        <w:rPr>
          <w:rStyle w:val="fontstyle01"/>
          <w:b/>
          <w:bCs/>
          <w:i/>
          <w:iCs/>
          <w:highlight w:val="yellow"/>
        </w:rPr>
        <w:t xml:space="preserve"> draft 3.0</w:t>
      </w:r>
      <w:r w:rsidRPr="00EA0E8F">
        <w:rPr>
          <w:rStyle w:val="fontstyle01"/>
          <w:i/>
          <w:iCs/>
          <w:highlight w:val="yellow"/>
        </w:rPr>
        <w:t xml:space="preserve"> </w:t>
      </w:r>
      <w:r w:rsidRPr="00EA0E8F">
        <w:rPr>
          <w:rFonts w:ascii="Arial" w:hAnsi="Arial" w:cs="Arial"/>
          <w:b/>
          <w:bCs/>
          <w:i/>
          <w:iCs/>
          <w:sz w:val="20"/>
          <w:highlight w:val="yellow"/>
        </w:rPr>
        <w:t>as follows:</w:t>
      </w:r>
    </w:p>
    <w:p w14:paraId="2DE9BF53" w14:textId="77777777" w:rsidR="003415A9" w:rsidRDefault="003415A9"/>
    <w:p w14:paraId="66E02E9F" w14:textId="77777777" w:rsidR="00542FE1" w:rsidRDefault="00542FE1"/>
    <w:p w14:paraId="05ADF4DD" w14:textId="30A8D198" w:rsidR="00542FE1" w:rsidRDefault="00542FE1">
      <w:pPr>
        <w:rPr>
          <w:rFonts w:ascii="Arial" w:hAnsi="Arial" w:cs="Arial"/>
          <w:b/>
          <w:bCs/>
          <w:color w:val="000000"/>
          <w:sz w:val="20"/>
        </w:rPr>
      </w:pPr>
      <w:r w:rsidRPr="00542FE1">
        <w:rPr>
          <w:rFonts w:ascii="Arial" w:hAnsi="Arial" w:cs="Arial"/>
          <w:b/>
          <w:bCs/>
          <w:color w:val="000000"/>
          <w:sz w:val="20"/>
        </w:rPr>
        <w:t>Table 9-78—Status codes</w:t>
      </w:r>
    </w:p>
    <w:p w14:paraId="0A6709BE" w14:textId="77777777" w:rsidR="00A60B82" w:rsidRDefault="00A60B82">
      <w:pPr>
        <w:rPr>
          <w:rFonts w:ascii="Arial" w:hAnsi="Arial" w:cs="Arial"/>
          <w:b/>
          <w:bCs/>
          <w:color w:val="000000"/>
          <w:sz w:val="20"/>
        </w:rPr>
      </w:pPr>
    </w:p>
    <w:tbl>
      <w:tblPr>
        <w:tblStyle w:val="TableGrid"/>
        <w:tblW w:w="0" w:type="auto"/>
        <w:tblLook w:val="04A0" w:firstRow="1" w:lastRow="0" w:firstColumn="1" w:lastColumn="0" w:noHBand="0" w:noVBand="1"/>
      </w:tblPr>
      <w:tblGrid>
        <w:gridCol w:w="1111"/>
        <w:gridCol w:w="4127"/>
        <w:gridCol w:w="4112"/>
      </w:tblGrid>
      <w:tr w:rsidR="00A60B82" w14:paraId="03A6585F" w14:textId="77777777" w:rsidTr="00A60B82">
        <w:tc>
          <w:tcPr>
            <w:tcW w:w="1435" w:type="dxa"/>
          </w:tcPr>
          <w:p w14:paraId="655A9E44" w14:textId="77777777" w:rsidR="00A60B82" w:rsidRPr="00A60B82" w:rsidRDefault="00A60B82" w:rsidP="00A60B82">
            <w:pPr>
              <w:rPr>
                <w:b/>
                <w:bCs/>
                <w:sz w:val="24"/>
                <w:lang w:val="en-US"/>
              </w:rPr>
            </w:pPr>
            <w:r w:rsidRPr="00A60B82">
              <w:rPr>
                <w:rStyle w:val="fontstyle01"/>
                <w:b/>
                <w:bCs/>
              </w:rPr>
              <w:t>Status code</w:t>
            </w:r>
          </w:p>
          <w:p w14:paraId="52F4F5F9" w14:textId="77777777" w:rsidR="00A60B82" w:rsidRPr="00A60B82" w:rsidRDefault="00A60B82">
            <w:pPr>
              <w:rPr>
                <w:rFonts w:ascii="Arial" w:hAnsi="Arial" w:cs="Arial"/>
                <w:b/>
                <w:bCs/>
                <w:color w:val="000000"/>
                <w:sz w:val="20"/>
              </w:rPr>
            </w:pPr>
          </w:p>
        </w:tc>
        <w:tc>
          <w:tcPr>
            <w:tcW w:w="1440" w:type="dxa"/>
          </w:tcPr>
          <w:p w14:paraId="1C9A5D68" w14:textId="77777777" w:rsidR="00A60B82" w:rsidRPr="00A60B82" w:rsidRDefault="00A60B82" w:rsidP="00A60B82">
            <w:pPr>
              <w:rPr>
                <w:b/>
                <w:bCs/>
                <w:sz w:val="24"/>
                <w:lang w:val="en-US"/>
              </w:rPr>
            </w:pPr>
            <w:r w:rsidRPr="00A60B82">
              <w:rPr>
                <w:rStyle w:val="fontstyle01"/>
                <w:b/>
                <w:bCs/>
              </w:rPr>
              <w:t>Name</w:t>
            </w:r>
          </w:p>
          <w:p w14:paraId="1A8D3B2F" w14:textId="77777777" w:rsidR="00A60B82" w:rsidRPr="00A60B82" w:rsidRDefault="00A60B82">
            <w:pPr>
              <w:rPr>
                <w:rFonts w:ascii="Arial" w:hAnsi="Arial" w:cs="Arial"/>
                <w:b/>
                <w:bCs/>
                <w:color w:val="000000"/>
                <w:sz w:val="20"/>
              </w:rPr>
            </w:pPr>
          </w:p>
        </w:tc>
        <w:tc>
          <w:tcPr>
            <w:tcW w:w="6475" w:type="dxa"/>
          </w:tcPr>
          <w:p w14:paraId="7168C209" w14:textId="77777777" w:rsidR="00A60B82" w:rsidRPr="00A60B82" w:rsidRDefault="00A60B82" w:rsidP="00A60B82">
            <w:pPr>
              <w:rPr>
                <w:b/>
                <w:bCs/>
                <w:sz w:val="24"/>
                <w:lang w:val="en-US"/>
              </w:rPr>
            </w:pPr>
            <w:r w:rsidRPr="00A60B82">
              <w:rPr>
                <w:rStyle w:val="fontstyle01"/>
                <w:b/>
                <w:bCs/>
              </w:rPr>
              <w:t>Meaning</w:t>
            </w:r>
          </w:p>
          <w:p w14:paraId="372438DD" w14:textId="77777777" w:rsidR="00A60B82" w:rsidRPr="00A60B82" w:rsidRDefault="00A60B82">
            <w:pPr>
              <w:rPr>
                <w:rFonts w:ascii="Arial" w:hAnsi="Arial" w:cs="Arial"/>
                <w:b/>
                <w:bCs/>
                <w:color w:val="000000"/>
                <w:sz w:val="20"/>
              </w:rPr>
            </w:pPr>
          </w:p>
        </w:tc>
      </w:tr>
      <w:tr w:rsidR="00A60B82" w14:paraId="72752369" w14:textId="77777777" w:rsidTr="00A60B82">
        <w:tc>
          <w:tcPr>
            <w:tcW w:w="1435" w:type="dxa"/>
          </w:tcPr>
          <w:p w14:paraId="7F20E280" w14:textId="77777777" w:rsidR="00A60B82" w:rsidRDefault="00A60B82" w:rsidP="00A60B82">
            <w:pPr>
              <w:rPr>
                <w:sz w:val="24"/>
                <w:lang w:val="en-US"/>
              </w:rPr>
            </w:pPr>
            <w:r>
              <w:rPr>
                <w:rStyle w:val="fontstyle01"/>
              </w:rPr>
              <w:t>39</w:t>
            </w:r>
          </w:p>
          <w:p w14:paraId="1F98DF13" w14:textId="77777777" w:rsidR="00A60B82" w:rsidRDefault="00A60B82">
            <w:pPr>
              <w:rPr>
                <w:rFonts w:ascii="Arial" w:hAnsi="Arial" w:cs="Arial"/>
                <w:b/>
                <w:bCs/>
                <w:color w:val="000000"/>
                <w:sz w:val="20"/>
              </w:rPr>
            </w:pPr>
          </w:p>
        </w:tc>
        <w:tc>
          <w:tcPr>
            <w:tcW w:w="1440" w:type="dxa"/>
          </w:tcPr>
          <w:p w14:paraId="0E134FEE" w14:textId="77777777" w:rsidR="005F22E7" w:rsidRDefault="005F22E7" w:rsidP="005F22E7">
            <w:pPr>
              <w:rPr>
                <w:sz w:val="24"/>
                <w:lang w:val="en-US"/>
              </w:rPr>
            </w:pPr>
            <w:r>
              <w:rPr>
                <w:rStyle w:val="fontstyle01"/>
              </w:rPr>
              <w:t>REJECTED_WITH_SUGGESTED_CHANGES</w:t>
            </w:r>
          </w:p>
          <w:p w14:paraId="46B295F9" w14:textId="77777777" w:rsidR="00A60B82" w:rsidRDefault="00A60B82">
            <w:pPr>
              <w:rPr>
                <w:rFonts w:ascii="Arial" w:hAnsi="Arial" w:cs="Arial"/>
                <w:b/>
                <w:bCs/>
                <w:color w:val="000000"/>
                <w:sz w:val="20"/>
              </w:rPr>
            </w:pPr>
          </w:p>
        </w:tc>
        <w:tc>
          <w:tcPr>
            <w:tcW w:w="6475" w:type="dxa"/>
          </w:tcPr>
          <w:p w14:paraId="73FDE90E" w14:textId="220BB54E" w:rsidR="005F22E7" w:rsidRDefault="005F22E7" w:rsidP="005F22E7">
            <w:pPr>
              <w:rPr>
                <w:ins w:id="95" w:author="Das, Dibakar" w:date="2023-05-14T17:28:00Z"/>
                <w:rStyle w:val="fontstyle01"/>
              </w:rPr>
            </w:pPr>
            <w:commentRangeStart w:id="96"/>
            <w:r>
              <w:rPr>
                <w:rStyle w:val="fontstyle01"/>
              </w:rPr>
              <w:t>The allocation or TS</w:t>
            </w:r>
            <w:ins w:id="97" w:author="Das, Dibakar" w:date="2023-05-14T17:29:00Z">
              <w:r w:rsidR="008F4ABC">
                <w:rPr>
                  <w:rStyle w:val="fontstyle01"/>
                </w:rPr>
                <w:t xml:space="preserve"> </w:t>
              </w:r>
              <w:r w:rsidR="008F4ABC" w:rsidRPr="00A24DDF">
                <w:rPr>
                  <w:rStyle w:val="fontstyle01"/>
                  <w:u w:val="single"/>
                </w:rPr>
                <w:t xml:space="preserve">or </w:t>
              </w:r>
              <w:r w:rsidR="00FF7215" w:rsidRPr="00A24DDF">
                <w:rPr>
                  <w:rStyle w:val="fontstyle01"/>
                  <w:u w:val="single"/>
                </w:rPr>
                <w:t>SCS stream</w:t>
              </w:r>
            </w:ins>
            <w:r>
              <w:rPr>
                <w:rStyle w:val="fontstyle01"/>
              </w:rPr>
              <w:t xml:space="preserve"> has not been created because the request cannot be </w:t>
            </w:r>
            <w:proofErr w:type="spellStart"/>
            <w:r>
              <w:rPr>
                <w:rStyle w:val="fontstyle01"/>
              </w:rPr>
              <w:t>honored</w:t>
            </w:r>
            <w:proofErr w:type="spellEnd"/>
            <w:r>
              <w:rPr>
                <w:rStyle w:val="fontstyle01"/>
              </w:rPr>
              <w:t xml:space="preserve">; however, a suggested TSPEC/DMG TSPEC </w:t>
            </w:r>
            <w:ins w:id="98" w:author="Das, Dibakar" w:date="2023-05-14T17:30:00Z">
              <w:r w:rsidR="00E065D2" w:rsidRPr="00A24DDF">
                <w:rPr>
                  <w:rStyle w:val="fontstyle01"/>
                  <w:u w:val="single"/>
                </w:rPr>
                <w:t xml:space="preserve">or </w:t>
              </w:r>
              <w:r w:rsidR="006834A5" w:rsidRPr="00A24DDF">
                <w:rPr>
                  <w:rStyle w:val="fontstyle01"/>
                  <w:u w:val="single"/>
                </w:rPr>
                <w:t>QoS Characteristics</w:t>
              </w:r>
            </w:ins>
            <w:ins w:id="99" w:author="Das, Dibakar" w:date="2023-05-18T06:28:00Z">
              <w:r w:rsidR="00EB2620">
                <w:rPr>
                  <w:rStyle w:val="fontstyle01"/>
                  <w:u w:val="single"/>
                </w:rPr>
                <w:t xml:space="preserve"> element</w:t>
              </w:r>
            </w:ins>
            <w:ins w:id="100" w:author="Das, Dibakar" w:date="2023-05-14T17:30:00Z">
              <w:r w:rsidR="006834A5">
                <w:rPr>
                  <w:rStyle w:val="fontstyle01"/>
                </w:rPr>
                <w:t xml:space="preserve"> </w:t>
              </w:r>
            </w:ins>
            <w:r>
              <w:rPr>
                <w:rStyle w:val="fontstyle01"/>
              </w:rPr>
              <w:t xml:space="preserve">is provided so that the initiating STA can attempt to set another allocation or TS </w:t>
            </w:r>
            <w:ins w:id="101" w:author="Das, Dibakar" w:date="2023-05-14T17:31:00Z">
              <w:r w:rsidR="006834A5" w:rsidRPr="00A24DDF">
                <w:rPr>
                  <w:rStyle w:val="fontstyle01"/>
                  <w:u w:val="single"/>
                </w:rPr>
                <w:t>or SCS stream</w:t>
              </w:r>
              <w:r w:rsidR="006834A5">
                <w:rPr>
                  <w:rStyle w:val="fontstyle01"/>
                </w:rPr>
                <w:t xml:space="preserve"> </w:t>
              </w:r>
            </w:ins>
            <w:r>
              <w:rPr>
                <w:rStyle w:val="fontstyle01"/>
              </w:rPr>
              <w:t>with the suggested changes to the TSPEC/DMG TSPEC</w:t>
            </w:r>
            <w:ins w:id="102" w:author="Das, Dibakar" w:date="2023-05-14T17:31:00Z">
              <w:r w:rsidR="006834A5">
                <w:rPr>
                  <w:rStyle w:val="fontstyle01"/>
                </w:rPr>
                <w:t xml:space="preserve"> </w:t>
              </w:r>
              <w:r w:rsidR="006834A5" w:rsidRPr="00A24DDF">
                <w:rPr>
                  <w:rStyle w:val="fontstyle01"/>
                  <w:u w:val="single"/>
                </w:rPr>
                <w:t>or QoS Characteristics</w:t>
              </w:r>
            </w:ins>
            <w:ins w:id="103" w:author="Das, Dibakar" w:date="2023-05-14T17:34:00Z">
              <w:r w:rsidR="00F968C2">
                <w:rPr>
                  <w:rStyle w:val="fontstyle01"/>
                </w:rPr>
                <w:t xml:space="preserve"> </w:t>
              </w:r>
            </w:ins>
            <w:ins w:id="104" w:author="Das, Dibakar" w:date="2023-05-18T06:28:00Z">
              <w:r w:rsidR="00EB2620">
                <w:rPr>
                  <w:rStyle w:val="fontstyle01"/>
                </w:rPr>
                <w:t xml:space="preserve">element </w:t>
              </w:r>
            </w:ins>
            <w:ins w:id="105" w:author="Das, Dibakar" w:date="2023-05-14T17:34:00Z">
              <w:r w:rsidR="00F968C2">
                <w:rPr>
                  <w:rStyle w:val="fontstyle01"/>
                </w:rPr>
                <w:t>(#</w:t>
              </w:r>
              <w:r w:rsidR="00F968C2" w:rsidRPr="00CF272B">
                <w:t>15014</w:t>
              </w:r>
              <w:r w:rsidR="00F968C2">
                <w:t>)</w:t>
              </w:r>
            </w:ins>
            <w:r>
              <w:rPr>
                <w:rStyle w:val="fontstyle01"/>
              </w:rPr>
              <w:t>.</w:t>
            </w:r>
            <w:commentRangeEnd w:id="96"/>
            <w:r w:rsidR="00EA4D08">
              <w:rPr>
                <w:rStyle w:val="CommentReference"/>
              </w:rPr>
              <w:commentReference w:id="96"/>
            </w:r>
          </w:p>
          <w:p w14:paraId="2AF0B501" w14:textId="77777777" w:rsidR="001841FF" w:rsidRDefault="001841FF" w:rsidP="005F22E7">
            <w:pPr>
              <w:rPr>
                <w:sz w:val="24"/>
                <w:lang w:val="en-US"/>
              </w:rPr>
            </w:pPr>
          </w:p>
          <w:p w14:paraId="4C304287" w14:textId="77777777" w:rsidR="00A60B82" w:rsidRDefault="00A60B82">
            <w:pPr>
              <w:rPr>
                <w:rFonts w:ascii="Arial" w:hAnsi="Arial" w:cs="Arial"/>
                <w:b/>
                <w:bCs/>
                <w:color w:val="000000"/>
                <w:sz w:val="20"/>
              </w:rPr>
            </w:pPr>
          </w:p>
        </w:tc>
      </w:tr>
    </w:tbl>
    <w:p w14:paraId="0C59F738" w14:textId="77777777" w:rsidR="00A60B82" w:rsidRDefault="00A60B82">
      <w:pPr>
        <w:rPr>
          <w:rFonts w:ascii="Arial" w:hAnsi="Arial" w:cs="Arial"/>
          <w:b/>
          <w:bCs/>
          <w:color w:val="000000"/>
          <w:sz w:val="20"/>
        </w:rPr>
      </w:pPr>
    </w:p>
    <w:p w14:paraId="6C38C7CA" w14:textId="327E1317" w:rsidR="00112F14" w:rsidRPr="00EA0E8F" w:rsidRDefault="00112F14" w:rsidP="00112F14">
      <w:pPr>
        <w:rPr>
          <w:i/>
          <w:iCs/>
        </w:rPr>
      </w:pPr>
      <w:r w:rsidRPr="00EA0E8F">
        <w:rPr>
          <w:rFonts w:ascii="Arial" w:hAnsi="Arial" w:cs="Arial"/>
          <w:b/>
          <w:bCs/>
          <w:i/>
          <w:iCs/>
          <w:sz w:val="20"/>
          <w:highlight w:val="yellow"/>
        </w:rPr>
        <w:lastRenderedPageBreak/>
        <w:t xml:space="preserve">Please revise </w:t>
      </w:r>
      <w:r>
        <w:rPr>
          <w:rFonts w:ascii="Arial-BoldMT" w:hAnsi="Arial-BoldMT"/>
          <w:b/>
          <w:bCs/>
          <w:i/>
          <w:iCs/>
          <w:color w:val="000000"/>
          <w:sz w:val="20"/>
          <w:highlight w:val="yellow"/>
          <w:lang w:val="en-US"/>
        </w:rPr>
        <w:t>Figure 9-603 and the text starting in P236L5</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 draft 3.1</w:t>
      </w:r>
      <w:r w:rsidRPr="00EA0E8F">
        <w:rPr>
          <w:rStyle w:val="fontstyle01"/>
          <w:i/>
          <w:iCs/>
          <w:highlight w:val="yellow"/>
        </w:rPr>
        <w:t xml:space="preserve"> </w:t>
      </w:r>
      <w:r w:rsidRPr="00EA0E8F">
        <w:rPr>
          <w:rFonts w:ascii="Arial" w:hAnsi="Arial" w:cs="Arial"/>
          <w:b/>
          <w:bCs/>
          <w:i/>
          <w:iCs/>
          <w:sz w:val="20"/>
          <w:highlight w:val="yellow"/>
        </w:rPr>
        <w:t>as follows:</w:t>
      </w:r>
    </w:p>
    <w:p w14:paraId="552A1DA8" w14:textId="4319CFF6" w:rsidR="00542FE1" w:rsidRDefault="00542FE1"/>
    <w:p w14:paraId="504BDA78" w14:textId="474B1762" w:rsidR="00112F14" w:rsidRDefault="00112F14"/>
    <w:p w14:paraId="403523CF" w14:textId="77D40D5F" w:rsidR="00112F14" w:rsidRDefault="00112F14" w:rsidP="00112F14">
      <w:r>
        <w:t xml:space="preserve">                                                                                 zero or                            </w:t>
      </w:r>
      <w:r>
        <w:rPr>
          <w:u w:val="single"/>
        </w:rPr>
        <w:t>zero or one QoS</w:t>
      </w:r>
      <w:r>
        <w:t xml:space="preserve"> </w:t>
      </w:r>
      <w:r>
        <w:br/>
        <w:t xml:space="preserve">                                                                                 more                               </w:t>
      </w:r>
      <w:r>
        <w:rPr>
          <w:u w:val="single"/>
        </w:rPr>
        <w:t xml:space="preserve">Characteristics </w:t>
      </w:r>
      <w:r>
        <w:br/>
        <w:t xml:space="preserve">                                                                                TCLAS                            </w:t>
      </w:r>
      <w:r>
        <w:rPr>
          <w:u w:val="single"/>
        </w:rPr>
        <w:t>Element</w:t>
      </w:r>
      <w:ins w:id="106" w:author="Das, Dibakar" w:date="2023-05-14T19:49:00Z">
        <w:r>
          <w:rPr>
            <w:u w:val="single"/>
          </w:rPr>
          <w:t xml:space="preserve"> (s) (#</w:t>
        </w:r>
        <w:r w:rsidRPr="00112F14">
          <w:rPr>
            <w:u w:val="single"/>
          </w:rPr>
          <w:t>17555</w:t>
        </w:r>
        <w:r>
          <w:rPr>
            <w:u w:val="single"/>
          </w:rPr>
          <w:t xml:space="preserve">) </w:t>
        </w:r>
      </w:ins>
      <w:r>
        <w:rPr>
          <w:u w:val="single"/>
        </w:rPr>
        <w:t>(#13751)</w:t>
      </w:r>
      <w:r>
        <w:br/>
        <w:t xml:space="preserve">                                                                                Elements                         </w:t>
      </w:r>
    </w:p>
    <w:p w14:paraId="51AB97B0" w14:textId="77777777" w:rsidR="00112F14" w:rsidRDefault="00112F14" w:rsidP="00112F14"/>
    <w:tbl>
      <w:tblPr>
        <w:tblStyle w:val="TableGrid"/>
        <w:tblW w:w="0" w:type="auto"/>
        <w:tblLook w:val="04A0" w:firstRow="1" w:lastRow="0" w:firstColumn="1" w:lastColumn="0" w:noHBand="0" w:noVBand="1"/>
      </w:tblPr>
      <w:tblGrid>
        <w:gridCol w:w="912"/>
        <w:gridCol w:w="807"/>
        <w:gridCol w:w="807"/>
        <w:gridCol w:w="888"/>
        <w:gridCol w:w="1039"/>
        <w:gridCol w:w="1039"/>
        <w:gridCol w:w="1120"/>
        <w:gridCol w:w="1456"/>
        <w:gridCol w:w="1282"/>
      </w:tblGrid>
      <w:tr w:rsidR="00112F14" w14:paraId="55C8F912" w14:textId="77777777" w:rsidTr="00112F14">
        <w:tc>
          <w:tcPr>
            <w:tcW w:w="893" w:type="dxa"/>
            <w:tcBorders>
              <w:top w:val="single" w:sz="4" w:space="0" w:color="auto"/>
              <w:left w:val="single" w:sz="4" w:space="0" w:color="auto"/>
              <w:bottom w:val="single" w:sz="4" w:space="0" w:color="auto"/>
              <w:right w:val="single" w:sz="4" w:space="0" w:color="auto"/>
            </w:tcBorders>
            <w:hideMark/>
          </w:tcPr>
          <w:p w14:paraId="3EE70C76" w14:textId="77777777" w:rsidR="00112F14" w:rsidRDefault="00112F14">
            <w:r>
              <w:t>Element ID</w:t>
            </w:r>
          </w:p>
        </w:tc>
        <w:tc>
          <w:tcPr>
            <w:tcW w:w="797" w:type="dxa"/>
            <w:tcBorders>
              <w:top w:val="single" w:sz="4" w:space="0" w:color="auto"/>
              <w:left w:val="single" w:sz="4" w:space="0" w:color="auto"/>
              <w:bottom w:val="single" w:sz="4" w:space="0" w:color="auto"/>
              <w:right w:val="single" w:sz="4" w:space="0" w:color="auto"/>
            </w:tcBorders>
            <w:hideMark/>
          </w:tcPr>
          <w:p w14:paraId="40D5D652" w14:textId="77777777" w:rsidR="00112F14" w:rsidRDefault="00112F14">
            <w:r>
              <w:t>Length</w:t>
            </w:r>
          </w:p>
        </w:tc>
        <w:tc>
          <w:tcPr>
            <w:tcW w:w="777" w:type="dxa"/>
            <w:tcBorders>
              <w:top w:val="single" w:sz="4" w:space="0" w:color="auto"/>
              <w:left w:val="single" w:sz="4" w:space="0" w:color="auto"/>
              <w:bottom w:val="single" w:sz="4" w:space="0" w:color="auto"/>
              <w:right w:val="single" w:sz="4" w:space="0" w:color="auto"/>
            </w:tcBorders>
            <w:hideMark/>
          </w:tcPr>
          <w:p w14:paraId="668BDE41" w14:textId="77777777" w:rsidR="00112F14" w:rsidRDefault="00112F14">
            <w:r>
              <w:t>SCSID</w:t>
            </w:r>
          </w:p>
        </w:tc>
        <w:tc>
          <w:tcPr>
            <w:tcW w:w="871" w:type="dxa"/>
            <w:tcBorders>
              <w:top w:val="single" w:sz="4" w:space="0" w:color="auto"/>
              <w:left w:val="single" w:sz="4" w:space="0" w:color="auto"/>
              <w:bottom w:val="single" w:sz="4" w:space="0" w:color="auto"/>
              <w:right w:val="single" w:sz="4" w:space="0" w:color="auto"/>
            </w:tcBorders>
            <w:hideMark/>
          </w:tcPr>
          <w:p w14:paraId="1EDA54FB" w14:textId="77777777" w:rsidR="00112F14" w:rsidRDefault="00112F14">
            <w:r>
              <w:t>Request Type</w:t>
            </w:r>
          </w:p>
        </w:tc>
        <w:tc>
          <w:tcPr>
            <w:tcW w:w="1008" w:type="dxa"/>
            <w:tcBorders>
              <w:top w:val="single" w:sz="4" w:space="0" w:color="auto"/>
              <w:left w:val="single" w:sz="4" w:space="0" w:color="auto"/>
              <w:bottom w:val="single" w:sz="4" w:space="0" w:color="auto"/>
              <w:right w:val="single" w:sz="4" w:space="0" w:color="auto"/>
            </w:tcBorders>
            <w:hideMark/>
          </w:tcPr>
          <w:p w14:paraId="38FAF434" w14:textId="77777777" w:rsidR="00112F14" w:rsidRDefault="00112F14">
            <w:r>
              <w:t>Intra-Access Category Priority Element (optional)</w:t>
            </w:r>
          </w:p>
        </w:tc>
        <w:tc>
          <w:tcPr>
            <w:tcW w:w="1008" w:type="dxa"/>
            <w:tcBorders>
              <w:top w:val="single" w:sz="4" w:space="0" w:color="auto"/>
              <w:left w:val="single" w:sz="4" w:space="0" w:color="auto"/>
              <w:bottom w:val="single" w:sz="4" w:space="0" w:color="auto"/>
              <w:right w:val="single" w:sz="4" w:space="0" w:color="auto"/>
            </w:tcBorders>
            <w:hideMark/>
          </w:tcPr>
          <w:p w14:paraId="0E7752A0" w14:textId="77777777" w:rsidR="00112F14" w:rsidRDefault="00112F14">
            <w:r>
              <w:t>TCLAS Elements (optional)</w:t>
            </w:r>
          </w:p>
        </w:tc>
        <w:tc>
          <w:tcPr>
            <w:tcW w:w="1083" w:type="dxa"/>
            <w:tcBorders>
              <w:top w:val="single" w:sz="4" w:space="0" w:color="auto"/>
              <w:left w:val="single" w:sz="4" w:space="0" w:color="auto"/>
              <w:bottom w:val="single" w:sz="4" w:space="0" w:color="auto"/>
              <w:right w:val="single" w:sz="4" w:space="0" w:color="auto"/>
            </w:tcBorders>
            <w:hideMark/>
          </w:tcPr>
          <w:p w14:paraId="12A96E8A" w14:textId="77777777" w:rsidR="00112F14" w:rsidRDefault="00112F14">
            <w:r>
              <w:t>TCLAS Processing Element (optional)</w:t>
            </w:r>
          </w:p>
        </w:tc>
        <w:tc>
          <w:tcPr>
            <w:tcW w:w="1451" w:type="dxa"/>
            <w:tcBorders>
              <w:top w:val="single" w:sz="4" w:space="0" w:color="auto"/>
              <w:left w:val="single" w:sz="4" w:space="0" w:color="auto"/>
              <w:bottom w:val="single" w:sz="4" w:space="0" w:color="auto"/>
              <w:right w:val="single" w:sz="4" w:space="0" w:color="auto"/>
            </w:tcBorders>
            <w:hideMark/>
          </w:tcPr>
          <w:p w14:paraId="09025045" w14:textId="77777777" w:rsidR="00112F14" w:rsidRDefault="00112F14">
            <w:r>
              <w:t>QoS Characteristics Element (optional)</w:t>
            </w:r>
          </w:p>
        </w:tc>
        <w:tc>
          <w:tcPr>
            <w:tcW w:w="1241" w:type="dxa"/>
            <w:tcBorders>
              <w:top w:val="single" w:sz="4" w:space="0" w:color="auto"/>
              <w:left w:val="single" w:sz="4" w:space="0" w:color="auto"/>
              <w:bottom w:val="single" w:sz="4" w:space="0" w:color="auto"/>
              <w:right w:val="single" w:sz="4" w:space="0" w:color="auto"/>
            </w:tcBorders>
            <w:hideMark/>
          </w:tcPr>
          <w:p w14:paraId="38CE1A05" w14:textId="77777777" w:rsidR="00112F14" w:rsidRDefault="00112F14">
            <w:r>
              <w:t xml:space="preserve">Optional </w:t>
            </w:r>
            <w:proofErr w:type="spellStart"/>
            <w:r>
              <w:t>Subelements</w:t>
            </w:r>
            <w:proofErr w:type="spellEnd"/>
          </w:p>
        </w:tc>
      </w:tr>
    </w:tbl>
    <w:p w14:paraId="1A081DC7" w14:textId="77777777" w:rsidR="00112F14" w:rsidRDefault="00112F14" w:rsidP="00112F14">
      <w:pPr>
        <w:rPr>
          <w:b/>
          <w:bCs/>
        </w:rPr>
      </w:pPr>
    </w:p>
    <w:p w14:paraId="446B26E5" w14:textId="77777777" w:rsidR="00112F14" w:rsidRDefault="00112F14" w:rsidP="00112F14">
      <w:r>
        <w:rPr>
          <w:rFonts w:ascii="Arial-BoldMT" w:hAnsi="Arial-BoldMT"/>
          <w:b/>
          <w:bCs/>
          <w:color w:val="000000"/>
          <w:sz w:val="20"/>
        </w:rPr>
        <w:t xml:space="preserve">                          Figure 9-603—SCS Descriptor element format</w:t>
      </w:r>
    </w:p>
    <w:p w14:paraId="26CCF4C7" w14:textId="7BA96AA9" w:rsidR="00112F14" w:rsidRDefault="00112F14"/>
    <w:p w14:paraId="2D6DD8BF" w14:textId="77777777" w:rsidR="00112F14" w:rsidRDefault="00112F14"/>
    <w:p w14:paraId="63F147AF" w14:textId="346A1773" w:rsidR="00542FE1" w:rsidRDefault="00112F14">
      <w:r>
        <w:rPr>
          <w:rStyle w:val="fontstyle01"/>
        </w:rPr>
        <w:t>The QoS Characteristics Element field contains zero or one QoS Characteristics element</w:t>
      </w:r>
      <w:ins w:id="107" w:author="Das, Dibakar" w:date="2023-05-14T19:49:00Z">
        <w:r>
          <w:rPr>
            <w:rStyle w:val="fontstyle01"/>
          </w:rPr>
          <w:t xml:space="preserve">(s) </w:t>
        </w:r>
        <w:r>
          <w:rPr>
            <w:u w:val="single"/>
          </w:rPr>
          <w:t>(#</w:t>
        </w:r>
        <w:r w:rsidRPr="00112F14">
          <w:rPr>
            <w:u w:val="single"/>
          </w:rPr>
          <w:t>17555</w:t>
        </w:r>
        <w:proofErr w:type="gramStart"/>
        <w:r>
          <w:rPr>
            <w:u w:val="single"/>
          </w:rPr>
          <w:t xml:space="preserve">) </w:t>
        </w:r>
      </w:ins>
      <w:r>
        <w:rPr>
          <w:rStyle w:val="fontstyle01"/>
        </w:rPr>
        <w:t xml:space="preserve"> to</w:t>
      </w:r>
      <w:proofErr w:type="gramEnd"/>
      <w:r>
        <w:rPr>
          <w:rStyle w:val="fontstyle01"/>
        </w:rPr>
        <w:t xml:space="preserve"> describe the traffic characteristics and QoS expectations of traffic flows that belong to this SCS stream, as defined in 9.4.2.316 (QoS Characteristics element). Zero or one QoS Characteristics element</w:t>
      </w:r>
      <w:ins w:id="108" w:author="Das, Dibakar" w:date="2023-05-14T19:49:00Z">
        <w:r>
          <w:rPr>
            <w:rStyle w:val="fontstyle01"/>
          </w:rPr>
          <w:t xml:space="preserve">(s) </w:t>
        </w:r>
        <w:r>
          <w:rPr>
            <w:u w:val="single"/>
          </w:rPr>
          <w:t>(#</w:t>
        </w:r>
        <w:r w:rsidRPr="00112F14">
          <w:rPr>
            <w:u w:val="single"/>
          </w:rPr>
          <w:t>17555</w:t>
        </w:r>
        <w:proofErr w:type="gramStart"/>
        <w:r>
          <w:rPr>
            <w:u w:val="single"/>
          </w:rPr>
          <w:t xml:space="preserve">) </w:t>
        </w:r>
      </w:ins>
      <w:r>
        <w:rPr>
          <w:rStyle w:val="fontstyle01"/>
        </w:rPr>
        <w:t xml:space="preserve"> is</w:t>
      </w:r>
      <w:proofErr w:type="gramEnd"/>
      <w:r>
        <w:rPr>
          <w:rStyle w:val="fontstyle01"/>
        </w:rPr>
        <w:t xml:space="preserve"> present when the Request Type field is equal to “Add” or “Change” and no QoS Characteristics element is present when the Request Type field is equal to “Remove”.</w:t>
      </w:r>
    </w:p>
    <w:p w14:paraId="00996D8F" w14:textId="4FF8D72B" w:rsidR="00112F14" w:rsidRDefault="00112F14"/>
    <w:p w14:paraId="18637154" w14:textId="77777777" w:rsidR="00112F14" w:rsidRDefault="00112F14"/>
    <w:p w14:paraId="6B65FE93" w14:textId="21CB11AD" w:rsidR="00EE35C8" w:rsidRPr="00EA0E8F" w:rsidRDefault="00EE35C8" w:rsidP="00EE35C8">
      <w:pPr>
        <w:rPr>
          <w:i/>
          <w:iCs/>
        </w:rPr>
      </w:pPr>
      <w:proofErr w:type="spellStart"/>
      <w:r w:rsidRPr="00EA0E8F">
        <w:rPr>
          <w:rFonts w:ascii="Arial" w:hAnsi="Arial" w:cs="Arial"/>
          <w:b/>
          <w:bCs/>
          <w:i/>
          <w:iCs/>
          <w:sz w:val="20"/>
          <w:highlight w:val="yellow"/>
        </w:rPr>
        <w:t>TGbe</w:t>
      </w:r>
      <w:proofErr w:type="spellEnd"/>
      <w:r w:rsidRPr="00EA0E8F">
        <w:rPr>
          <w:rFonts w:ascii="Arial" w:hAnsi="Arial" w:cs="Arial"/>
          <w:b/>
          <w:bCs/>
          <w:i/>
          <w:iCs/>
          <w:sz w:val="20"/>
          <w:highlight w:val="yellow"/>
        </w:rPr>
        <w:t xml:space="preserve"> editor: Please revise </w:t>
      </w:r>
      <w:r>
        <w:rPr>
          <w:rFonts w:ascii="Arial-BoldMT" w:hAnsi="Arial-BoldMT"/>
          <w:b/>
          <w:bCs/>
          <w:i/>
          <w:iCs/>
          <w:color w:val="000000"/>
          <w:sz w:val="20"/>
          <w:highlight w:val="yellow"/>
          <w:lang w:val="en-US"/>
        </w:rPr>
        <w:t xml:space="preserve">the paragraph starting in </w:t>
      </w:r>
      <w:r w:rsidR="007D764C">
        <w:rPr>
          <w:rFonts w:ascii="Arial-BoldMT" w:hAnsi="Arial-BoldMT"/>
          <w:b/>
          <w:bCs/>
          <w:i/>
          <w:iCs/>
          <w:color w:val="000000"/>
          <w:sz w:val="20"/>
          <w:highlight w:val="yellow"/>
          <w:lang w:val="en-US"/>
        </w:rPr>
        <w:t>P31</w:t>
      </w:r>
      <w:r w:rsidR="00112F14">
        <w:rPr>
          <w:rFonts w:ascii="Arial-BoldMT" w:hAnsi="Arial-BoldMT"/>
          <w:b/>
          <w:bCs/>
          <w:i/>
          <w:iCs/>
          <w:color w:val="000000"/>
          <w:sz w:val="20"/>
          <w:highlight w:val="yellow"/>
          <w:lang w:val="en-US"/>
        </w:rPr>
        <w:t>7</w:t>
      </w:r>
      <w:r w:rsidR="007D764C">
        <w:rPr>
          <w:rFonts w:ascii="Arial-BoldMT" w:hAnsi="Arial-BoldMT"/>
          <w:b/>
          <w:bCs/>
          <w:i/>
          <w:iCs/>
          <w:color w:val="000000"/>
          <w:sz w:val="20"/>
          <w:highlight w:val="yellow"/>
          <w:lang w:val="en-US"/>
        </w:rPr>
        <w:t>L5</w:t>
      </w:r>
      <w:r w:rsidRPr="00613057">
        <w:rPr>
          <w:rFonts w:ascii="Arial-BoldMT" w:hAnsi="Arial-BoldMT"/>
          <w:b/>
          <w:bCs/>
          <w:i/>
          <w:iCs/>
          <w:color w:val="000000"/>
          <w:sz w:val="20"/>
          <w:highlight w:val="yellow"/>
          <w:lang w:val="en-US"/>
        </w:rPr>
        <w:t xml:space="preserve"> </w:t>
      </w:r>
      <w:r w:rsidR="007D764C">
        <w:rPr>
          <w:rStyle w:val="fontstyle01"/>
          <w:b/>
          <w:bCs/>
          <w:i/>
          <w:iCs/>
          <w:highlight w:val="yellow"/>
        </w:rPr>
        <w:t>of</w:t>
      </w:r>
      <w:r w:rsidRPr="00EE35C8">
        <w:rPr>
          <w:rStyle w:val="fontstyle01"/>
          <w:b/>
          <w:bCs/>
          <w:i/>
          <w:iCs/>
          <w:highlight w:val="yellow"/>
        </w:rPr>
        <w:t xml:space="preserve"> draft 3.1</w:t>
      </w:r>
      <w:r w:rsidRPr="00EA0E8F">
        <w:rPr>
          <w:rStyle w:val="fontstyle01"/>
          <w:i/>
          <w:iCs/>
          <w:highlight w:val="yellow"/>
        </w:rPr>
        <w:t xml:space="preserve"> </w:t>
      </w:r>
      <w:r w:rsidRPr="00EA0E8F">
        <w:rPr>
          <w:rFonts w:ascii="Arial" w:hAnsi="Arial" w:cs="Arial"/>
          <w:b/>
          <w:bCs/>
          <w:i/>
          <w:iCs/>
          <w:sz w:val="20"/>
          <w:highlight w:val="yellow"/>
        </w:rPr>
        <w:t>as follows:</w:t>
      </w:r>
    </w:p>
    <w:p w14:paraId="4EE5B5F1" w14:textId="77777777" w:rsidR="003415A9" w:rsidRDefault="003415A9"/>
    <w:p w14:paraId="568703B0" w14:textId="77777777" w:rsidR="00E8398A" w:rsidRDefault="00E8398A"/>
    <w:p w14:paraId="24553CC3" w14:textId="5983C214" w:rsidR="00E8398A" w:rsidDel="00D06691" w:rsidRDefault="00E8398A">
      <w:pPr>
        <w:rPr>
          <w:del w:id="109" w:author="Das, Dibakar" w:date="2023-05-14T16:02:00Z"/>
          <w:rStyle w:val="fontstyle01"/>
        </w:rPr>
      </w:pPr>
      <w:r>
        <w:rPr>
          <w:rStyle w:val="fontstyle01"/>
        </w:rPr>
        <w:t xml:space="preserve">The SCS Descriptor List field is optionally present when the SCS Response frame is sent from a STA affiliated with an MLD to a STA affiliated with another MLD. If present, </w:t>
      </w:r>
      <w:ins w:id="110" w:author="Das, Dibakar" w:date="2023-05-14T20:01:00Z">
        <w:r w:rsidR="00786238">
          <w:rPr>
            <w:rStyle w:val="fontstyle01"/>
          </w:rPr>
          <w:t xml:space="preserve">the SCS Descriptor List </w:t>
        </w:r>
      </w:ins>
      <w:ins w:id="111" w:author="Das, Dibakar" w:date="2023-05-14T20:02:00Z">
        <w:r w:rsidR="001C4DF5">
          <w:rPr>
            <w:rStyle w:val="fontstyle01"/>
          </w:rPr>
          <w:t xml:space="preserve">field </w:t>
        </w:r>
        <w:r w:rsidR="00786238">
          <w:rPr>
            <w:rStyle w:val="fontstyle01"/>
          </w:rPr>
          <w:t>(#</w:t>
        </w:r>
        <w:r w:rsidR="00786238" w:rsidRPr="00786238">
          <w:t>17774</w:t>
        </w:r>
        <w:r w:rsidR="00786238">
          <w:t xml:space="preserve">) </w:t>
        </w:r>
      </w:ins>
      <w:del w:id="112" w:author="Das, Dibakar" w:date="2023-05-14T20:01:00Z">
        <w:r w:rsidDel="00786238">
          <w:rPr>
            <w:rStyle w:val="fontstyle01"/>
          </w:rPr>
          <w:delText xml:space="preserve">it </w:delText>
        </w:r>
      </w:del>
      <w:r>
        <w:rPr>
          <w:rStyle w:val="fontstyle01"/>
        </w:rPr>
        <w:t xml:space="preserve">contains zero or more SCS Descriptor elements, as defined in 9.4.2.121 (SCS Descriptor element). Each SCS Descriptor element contains a QoS Characteristics element to describe the traffic characteristics and QoS expectations of traffic flows that belong to this SCS stream identified by the SCSID field value in the same SCS Descriptor element. </w:t>
      </w:r>
      <w:ins w:id="113" w:author="Das, Dibakar" w:date="2023-05-14T15:52:00Z">
        <w:r w:rsidR="008009C5">
          <w:rPr>
            <w:rStyle w:val="fontstyle01"/>
          </w:rPr>
          <w:t>For each SC</w:t>
        </w:r>
      </w:ins>
      <w:ins w:id="114" w:author="Das, Dibakar" w:date="2023-05-14T15:54:00Z">
        <w:r w:rsidR="00B86D81">
          <w:rPr>
            <w:rStyle w:val="fontstyle01"/>
          </w:rPr>
          <w:t>S Status duple</w:t>
        </w:r>
      </w:ins>
      <w:ins w:id="115" w:author="Das, Dibakar" w:date="2023-05-14T15:55:00Z">
        <w:r w:rsidR="009028F8">
          <w:rPr>
            <w:rStyle w:val="fontstyle01"/>
          </w:rPr>
          <w:t xml:space="preserve"> </w:t>
        </w:r>
      </w:ins>
      <w:ins w:id="116" w:author="Das, Dibakar" w:date="2023-05-14T15:54:00Z">
        <w:r w:rsidR="009028F8">
          <w:rPr>
            <w:rStyle w:val="fontstyle01"/>
          </w:rPr>
          <w:t>in the SCS Status L</w:t>
        </w:r>
      </w:ins>
      <w:ins w:id="117" w:author="Das, Dibakar" w:date="2023-05-14T15:55:00Z">
        <w:r w:rsidR="009028F8">
          <w:rPr>
            <w:rStyle w:val="fontstyle01"/>
          </w:rPr>
          <w:t>ist field</w:t>
        </w:r>
      </w:ins>
      <w:ins w:id="118" w:author="Das, Dibakar" w:date="2023-05-14T15:54:00Z">
        <w:r w:rsidR="008E5BB6">
          <w:rPr>
            <w:rStyle w:val="fontstyle01"/>
          </w:rPr>
          <w:t xml:space="preserve"> </w:t>
        </w:r>
      </w:ins>
      <w:ins w:id="119" w:author="Das, Dibakar" w:date="2023-05-14T15:55:00Z">
        <w:r w:rsidR="00CA1D5A">
          <w:rPr>
            <w:rStyle w:val="fontstyle01"/>
          </w:rPr>
          <w:t xml:space="preserve">with Status subfield </w:t>
        </w:r>
      </w:ins>
      <w:ins w:id="120" w:author="Das, Dibakar" w:date="2023-05-18T06:12:00Z">
        <w:r w:rsidR="002418B7">
          <w:rPr>
            <w:rStyle w:val="fontstyle01"/>
          </w:rPr>
          <w:t>indicating</w:t>
        </w:r>
      </w:ins>
      <w:ins w:id="121" w:author="Das, Dibakar" w:date="2023-05-14T15:55:00Z">
        <w:r w:rsidR="00A749EF">
          <w:rPr>
            <w:rStyle w:val="fontstyle01"/>
          </w:rPr>
          <w:t xml:space="preserve"> </w:t>
        </w:r>
      </w:ins>
      <w:ins w:id="122" w:author="Das, Dibakar" w:date="2023-05-14T15:56:00Z">
        <w:r w:rsidR="00A749EF">
          <w:rPr>
            <w:rStyle w:val="fontstyle01"/>
          </w:rPr>
          <w:t xml:space="preserve">REJECTED_WITH_SUGGESTED_CHANGES, </w:t>
        </w:r>
      </w:ins>
      <w:ins w:id="123" w:author="Das, Dibakar" w:date="2023-05-18T06:11:00Z">
        <w:r w:rsidR="00330D50">
          <w:rPr>
            <w:rStyle w:val="fontstyle01"/>
          </w:rPr>
          <w:t>an</w:t>
        </w:r>
      </w:ins>
      <w:ins w:id="124" w:author="Das, Dibakar" w:date="2023-05-14T15:56:00Z">
        <w:r w:rsidR="00A749EF">
          <w:rPr>
            <w:rStyle w:val="fontstyle01"/>
          </w:rPr>
          <w:t xml:space="preserve"> SCS Desc</w:t>
        </w:r>
        <w:r w:rsidR="00837536">
          <w:rPr>
            <w:rStyle w:val="fontstyle01"/>
          </w:rPr>
          <w:t>riptor element</w:t>
        </w:r>
      </w:ins>
      <w:ins w:id="125" w:author="Das, Dibakar" w:date="2023-05-14T15:59:00Z">
        <w:r w:rsidR="00462D9C">
          <w:rPr>
            <w:rStyle w:val="fontstyle01"/>
          </w:rPr>
          <w:t xml:space="preserve"> is present </w:t>
        </w:r>
      </w:ins>
      <w:ins w:id="126" w:author="Das, Dibakar" w:date="2023-05-14T16:00:00Z">
        <w:r w:rsidR="00E0551D">
          <w:rPr>
            <w:rStyle w:val="fontstyle01"/>
          </w:rPr>
          <w:t>whose SCSID field ma</w:t>
        </w:r>
        <w:r w:rsidR="0038655D">
          <w:rPr>
            <w:rStyle w:val="fontstyle01"/>
          </w:rPr>
          <w:t xml:space="preserve">tches the SCSID </w:t>
        </w:r>
      </w:ins>
      <w:ins w:id="127" w:author="Das, Dibakar" w:date="2023-05-14T16:01:00Z">
        <w:r w:rsidR="00916102">
          <w:rPr>
            <w:rStyle w:val="fontstyle01"/>
          </w:rPr>
          <w:t>subfield in the SCS Status duple</w:t>
        </w:r>
      </w:ins>
      <w:ins w:id="128" w:author="Das, Dibakar" w:date="2023-05-18T06:11:00Z">
        <w:r w:rsidR="00330D50">
          <w:rPr>
            <w:rStyle w:val="fontstyle01"/>
          </w:rPr>
          <w:t>;</w:t>
        </w:r>
      </w:ins>
      <w:ins w:id="129" w:author="Das, Dibakar" w:date="2023-05-14T16:02:00Z">
        <w:r w:rsidR="00D06691">
          <w:rPr>
            <w:rStyle w:val="fontstyle01"/>
          </w:rPr>
          <w:t xml:space="preserve"> no SCS Descriptor element is present otherwise.</w:t>
        </w:r>
      </w:ins>
      <w:del w:id="130" w:author="Das, Dibakar" w:date="2023-05-14T16:02:00Z">
        <w:r w:rsidDel="00D06691">
          <w:rPr>
            <w:rStyle w:val="fontstyle01"/>
          </w:rPr>
          <w:delText xml:space="preserve">Zero or one SCS Descriptor element is present for an SCSID included in the SCS Status List field when the Status Code field value for that SCSID is equal to </w:delText>
        </w:r>
      </w:del>
      <w:del w:id="131" w:author="Das, Dibakar" w:date="2023-05-14T15:46:00Z">
        <w:r w:rsidDel="00AE0F2F">
          <w:rPr>
            <w:rStyle w:val="fontstyle01"/>
          </w:rPr>
          <w:delText>“Success” or</w:delText>
        </w:r>
      </w:del>
      <w:del w:id="132" w:author="Das, Dibakar" w:date="2023-05-14T16:02:00Z">
        <w:r w:rsidDel="00D06691">
          <w:rPr>
            <w:rStyle w:val="fontstyle01"/>
          </w:rPr>
          <w:delText xml:space="preserve"> “REJECTED_WITH_SUGGESTED_CHANGES” and no SCS Descriptor element is present otherwise.</w:delText>
        </w:r>
      </w:del>
      <w:ins w:id="133" w:author="Das, Dibakar" w:date="2023-05-14T16:04:00Z">
        <w:r w:rsidR="00FD779C" w:rsidRPr="00FD779C">
          <w:rPr>
            <w:rStyle w:val="fontstyle01"/>
          </w:rPr>
          <w:t xml:space="preserve"> </w:t>
        </w:r>
        <w:r w:rsidR="00FD779C">
          <w:rPr>
            <w:rStyle w:val="fontstyle01"/>
          </w:rPr>
          <w:t>(#</w:t>
        </w:r>
        <w:r w:rsidR="00FD779C" w:rsidRPr="007A6A63">
          <w:t>17775</w:t>
        </w:r>
      </w:ins>
      <w:r w:rsidR="000D1868">
        <w:t xml:space="preserve">, </w:t>
      </w:r>
      <w:ins w:id="134" w:author="Das, Dibakar" w:date="2023-05-14T16:04:00Z">
        <w:r w:rsidR="000D1868" w:rsidRPr="00702900">
          <w:t>15015</w:t>
        </w:r>
        <w:r w:rsidR="00FD779C">
          <w:t>)</w:t>
        </w:r>
      </w:ins>
    </w:p>
    <w:p w14:paraId="209AEFC1" w14:textId="77777777" w:rsidR="00E8398A" w:rsidRDefault="00E8398A">
      <w:pPr>
        <w:rPr>
          <w:rStyle w:val="fontstyle01"/>
        </w:rPr>
      </w:pPr>
    </w:p>
    <w:p w14:paraId="78A94656" w14:textId="77777777" w:rsidR="00E8398A" w:rsidRDefault="00E8398A"/>
    <w:p w14:paraId="0AE046C5" w14:textId="32E00BAF" w:rsidR="00D50EA7" w:rsidRPr="00EA0E8F" w:rsidRDefault="00D50EA7" w:rsidP="00D50EA7">
      <w:pPr>
        <w:rPr>
          <w:i/>
          <w:iCs/>
        </w:rPr>
      </w:pPr>
      <w:proofErr w:type="spellStart"/>
      <w:r w:rsidRPr="00EA0E8F">
        <w:rPr>
          <w:rFonts w:ascii="Arial" w:hAnsi="Arial" w:cs="Arial"/>
          <w:b/>
          <w:bCs/>
          <w:i/>
          <w:iCs/>
          <w:sz w:val="20"/>
          <w:highlight w:val="yellow"/>
        </w:rPr>
        <w:t>TGbe</w:t>
      </w:r>
      <w:proofErr w:type="spellEnd"/>
      <w:r w:rsidRPr="00EA0E8F">
        <w:rPr>
          <w:rFonts w:ascii="Arial" w:hAnsi="Arial" w:cs="Arial"/>
          <w:b/>
          <w:bCs/>
          <w:i/>
          <w:iCs/>
          <w:sz w:val="20"/>
          <w:highlight w:val="yellow"/>
        </w:rPr>
        <w:t xml:space="preserve"> editor: Please revise </w:t>
      </w:r>
      <w:r w:rsidR="00406A2F">
        <w:rPr>
          <w:rFonts w:ascii="Arial-BoldMT" w:hAnsi="Arial-BoldMT"/>
          <w:b/>
          <w:bCs/>
          <w:i/>
          <w:iCs/>
          <w:color w:val="000000"/>
          <w:sz w:val="20"/>
          <w:highlight w:val="yellow"/>
          <w:lang w:val="en-US"/>
        </w:rPr>
        <w:t>35.17</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draft 3.1</w:t>
      </w:r>
      <w:r w:rsidRPr="00EA0E8F">
        <w:rPr>
          <w:rStyle w:val="fontstyle01"/>
          <w:i/>
          <w:iCs/>
          <w:highlight w:val="yellow"/>
        </w:rPr>
        <w:t xml:space="preserve"> </w:t>
      </w:r>
      <w:r w:rsidRPr="00EA0E8F">
        <w:rPr>
          <w:rFonts w:ascii="Arial" w:hAnsi="Arial" w:cs="Arial"/>
          <w:b/>
          <w:bCs/>
          <w:i/>
          <w:iCs/>
          <w:sz w:val="20"/>
          <w:highlight w:val="yellow"/>
        </w:rPr>
        <w:t>as follows:</w:t>
      </w:r>
    </w:p>
    <w:p w14:paraId="7BC13987" w14:textId="77777777" w:rsidR="00D50EA7" w:rsidRDefault="00D50EA7"/>
    <w:p w14:paraId="3C5102AC" w14:textId="77777777" w:rsidR="00D50EA7" w:rsidRDefault="00D50EA7"/>
    <w:p w14:paraId="2ADE5686" w14:textId="77777777" w:rsidR="009E31DC" w:rsidRPr="009E31DC" w:rsidRDefault="009E31DC" w:rsidP="009E31DC">
      <w:pPr>
        <w:rPr>
          <w:rFonts w:ascii="Arial-BoldMT" w:hAnsi="Arial-BoldMT"/>
          <w:b/>
          <w:bCs/>
          <w:color w:val="000000"/>
          <w:szCs w:val="22"/>
          <w:lang w:val="en-US"/>
        </w:rPr>
      </w:pPr>
      <w:r w:rsidRPr="009E31DC">
        <w:rPr>
          <w:rFonts w:ascii="Arial-BoldMT" w:hAnsi="Arial-BoldMT"/>
          <w:b/>
          <w:bCs/>
          <w:color w:val="000000"/>
          <w:szCs w:val="22"/>
          <w:lang w:val="en-US"/>
        </w:rPr>
        <w:t>35.17 EHT SCS procedure</w:t>
      </w:r>
    </w:p>
    <w:p w14:paraId="2EAA124C" w14:textId="77777777" w:rsidR="009E31DC"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The SCS procedure is used by a non-AP MLD to request an AP MLD to classify incoming individually addressed MSDUs based on parameters provided by the non-AP MLD and/or describe its traffic characteristics to an AP MLD.</w:t>
      </w:r>
    </w:p>
    <w:p w14:paraId="402B9F96" w14:textId="77777777" w:rsidR="00A62E4D" w:rsidRPr="009E31DC" w:rsidRDefault="00A62E4D" w:rsidP="009E31DC">
      <w:pPr>
        <w:rPr>
          <w:rFonts w:ascii="TimesNewRomanPSMT" w:hAnsi="TimesNewRomanPSMT"/>
          <w:color w:val="000000"/>
          <w:sz w:val="20"/>
          <w:lang w:val="en-US"/>
        </w:rPr>
      </w:pPr>
    </w:p>
    <w:p w14:paraId="4D8CA940" w14:textId="120A296B" w:rsidR="009E31DC"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 xml:space="preserve">An EHT STA establishes </w:t>
      </w:r>
      <w:ins w:id="135" w:author="Das, Dibakar" w:date="2023-05-14T16:41:00Z">
        <w:r w:rsidR="00A62E4D">
          <w:rPr>
            <w:rFonts w:ascii="TimesNewRomanPSMT" w:hAnsi="TimesNewRomanPSMT"/>
            <w:color w:val="000000"/>
            <w:sz w:val="20"/>
            <w:lang w:val="en-US"/>
          </w:rPr>
          <w:t>an (</w:t>
        </w:r>
        <w:r w:rsidR="00FA112A">
          <w:rPr>
            <w:rFonts w:ascii="TimesNewRomanPSMT" w:hAnsi="TimesNewRomanPSMT"/>
            <w:color w:val="000000"/>
            <w:sz w:val="20"/>
            <w:lang w:val="en-US"/>
          </w:rPr>
          <w:t>#</w:t>
        </w:r>
        <w:r w:rsidR="00FA112A" w:rsidRPr="00B6197F">
          <w:t>17139</w:t>
        </w:r>
        <w:r w:rsidR="00FA112A">
          <w:t xml:space="preserve">) </w:t>
        </w:r>
      </w:ins>
      <w:r w:rsidRPr="009E31DC">
        <w:rPr>
          <w:rFonts w:ascii="TimesNewRomanPSMT" w:hAnsi="TimesNewRomanPSMT"/>
          <w:color w:val="000000"/>
          <w:sz w:val="20"/>
          <w:lang w:val="en-US"/>
        </w:rPr>
        <w:t>SCS stream with an EHT AP, as defined in 11.25.2 (SCS procedures), subject to the additional rules and restrictions defined in this subclause.</w:t>
      </w:r>
    </w:p>
    <w:p w14:paraId="036AAE51" w14:textId="77777777" w:rsidR="009E31DC" w:rsidRPr="009E31DC" w:rsidRDefault="009E31DC" w:rsidP="009E31DC">
      <w:pPr>
        <w:rPr>
          <w:rFonts w:ascii="TimesNewRomanPSMT" w:hAnsi="TimesNewRomanPSMT"/>
          <w:color w:val="000000"/>
          <w:sz w:val="20"/>
          <w:lang w:val="en-US"/>
        </w:rPr>
      </w:pPr>
    </w:p>
    <w:p w14:paraId="2845EC92" w14:textId="34E3D503" w:rsidR="009E31DC"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 xml:space="preserve">A non-AP EHT STA with dot11SCSActivated equal to true that supports transmission of SCS Request frames containing </w:t>
      </w:r>
      <w:ins w:id="136" w:author="Das, Dibakar" w:date="2023-05-14T16:21:00Z">
        <w:r w:rsidR="000C5936">
          <w:rPr>
            <w:rFonts w:ascii="TimesNewRomanPSMT" w:hAnsi="TimesNewRomanPSMT"/>
            <w:color w:val="000000"/>
            <w:sz w:val="20"/>
            <w:lang w:val="en-US"/>
          </w:rPr>
          <w:t>an (#</w:t>
        </w:r>
        <w:r w:rsidR="000C5936" w:rsidRPr="00AB72A0">
          <w:t>17140</w:t>
        </w:r>
      </w:ins>
      <w:ins w:id="137" w:author="Das, Dibakar" w:date="2023-05-14T16:22:00Z">
        <w:r w:rsidR="000C5936">
          <w:t>)</w:t>
        </w:r>
      </w:ins>
      <w:ins w:id="138" w:author="Das, Dibakar" w:date="2023-05-14T16:21:00Z">
        <w:r w:rsidR="000C5936">
          <w:rPr>
            <w:rFonts w:ascii="TimesNewRomanPSMT" w:hAnsi="TimesNewRomanPSMT"/>
            <w:color w:val="000000"/>
            <w:sz w:val="20"/>
            <w:lang w:val="en-US"/>
          </w:rPr>
          <w:t xml:space="preserve"> </w:t>
        </w:r>
      </w:ins>
      <w:r w:rsidRPr="009E31DC">
        <w:rPr>
          <w:rFonts w:ascii="TimesNewRomanPSMT" w:hAnsi="TimesNewRomanPSMT"/>
          <w:color w:val="000000"/>
          <w:sz w:val="20"/>
          <w:lang w:val="en-US"/>
        </w:rPr>
        <w:t>SCS Descriptor element with a QoS Characteristics element shall set the SCS Traffic Descript</w:t>
      </w:r>
      <w:ins w:id="139" w:author="Das, Dibakar" w:date="2023-05-14T16:09:00Z">
        <w:r w:rsidR="00D8693A">
          <w:rPr>
            <w:rFonts w:ascii="TimesNewRomanPSMT" w:hAnsi="TimesNewRomanPSMT"/>
            <w:color w:val="000000"/>
            <w:sz w:val="20"/>
            <w:lang w:val="en-US"/>
          </w:rPr>
          <w:t>ion</w:t>
        </w:r>
      </w:ins>
      <w:del w:id="140" w:author="Das, Dibakar" w:date="2023-05-14T16:09:00Z">
        <w:r w:rsidRPr="009E31DC" w:rsidDel="00D8693A">
          <w:rPr>
            <w:rFonts w:ascii="TimesNewRomanPSMT" w:hAnsi="TimesNewRomanPSMT"/>
            <w:color w:val="000000"/>
            <w:sz w:val="20"/>
            <w:lang w:val="en-US"/>
          </w:rPr>
          <w:delText>or</w:delText>
        </w:r>
      </w:del>
      <w:ins w:id="141" w:author="Das, Dibakar" w:date="2023-05-14T16:09:00Z">
        <w:r w:rsidR="00D8693A">
          <w:rPr>
            <w:rFonts w:ascii="TimesNewRomanPSMT" w:hAnsi="TimesNewRomanPSMT"/>
            <w:color w:val="000000"/>
            <w:sz w:val="20"/>
            <w:lang w:val="en-US"/>
          </w:rPr>
          <w:t>(</w:t>
        </w:r>
        <w:r w:rsidR="00DB64A2">
          <w:rPr>
            <w:rFonts w:ascii="TimesNewRomanPSMT" w:hAnsi="TimesNewRomanPSMT"/>
            <w:color w:val="000000"/>
            <w:sz w:val="20"/>
            <w:lang w:val="en-US"/>
          </w:rPr>
          <w:t>#</w:t>
        </w:r>
        <w:r w:rsidR="00DB64A2" w:rsidRPr="00DB64A2">
          <w:rPr>
            <w:rFonts w:ascii="TimesNewRomanPSMT" w:hAnsi="TimesNewRomanPSMT"/>
            <w:color w:val="000000"/>
            <w:sz w:val="20"/>
            <w:lang w:val="en-US"/>
          </w:rPr>
          <w:t>15017</w:t>
        </w:r>
        <w:r w:rsidR="00DB64A2">
          <w:rPr>
            <w:rFonts w:ascii="TimesNewRomanPSMT" w:hAnsi="TimesNewRomanPSMT"/>
            <w:color w:val="000000"/>
            <w:sz w:val="20"/>
            <w:lang w:val="en-US"/>
          </w:rPr>
          <w:t>)</w:t>
        </w:r>
      </w:ins>
      <w:r w:rsidRPr="009E31DC">
        <w:rPr>
          <w:rFonts w:ascii="TimesNewRomanPSMT" w:hAnsi="TimesNewRomanPSMT"/>
          <w:color w:val="000000"/>
          <w:sz w:val="20"/>
          <w:lang w:val="en-US"/>
        </w:rPr>
        <w:t xml:space="preserve"> Support subfield value in the EHT Capabilities element that it transmits to 1. An EHT AP with dot11SCSActivated equal to true that supports transmission of SCS Response frames containing </w:t>
      </w:r>
      <w:ins w:id="142" w:author="Das, Dibakar" w:date="2023-05-14T16:22:00Z">
        <w:r w:rsidR="00F856DF">
          <w:rPr>
            <w:rFonts w:ascii="TimesNewRomanPSMT" w:hAnsi="TimesNewRomanPSMT"/>
            <w:color w:val="000000"/>
            <w:sz w:val="20"/>
            <w:lang w:val="en-US"/>
          </w:rPr>
          <w:t>an</w:t>
        </w:r>
      </w:ins>
      <w:ins w:id="143" w:author="Das, Dibakar" w:date="2023-05-14T16:23:00Z">
        <w:r w:rsidR="00F856DF">
          <w:rPr>
            <w:rFonts w:ascii="TimesNewRomanPSMT" w:hAnsi="TimesNewRomanPSMT"/>
            <w:color w:val="000000"/>
            <w:sz w:val="20"/>
            <w:lang w:val="en-US"/>
          </w:rPr>
          <w:t xml:space="preserve"> (#17140)</w:t>
        </w:r>
      </w:ins>
      <w:ins w:id="144" w:author="Das, Dibakar" w:date="2023-05-14T16:22:00Z">
        <w:r w:rsidR="00F856DF">
          <w:rPr>
            <w:rFonts w:ascii="TimesNewRomanPSMT" w:hAnsi="TimesNewRomanPSMT"/>
            <w:color w:val="000000"/>
            <w:sz w:val="20"/>
            <w:lang w:val="en-US"/>
          </w:rPr>
          <w:t xml:space="preserve"> </w:t>
        </w:r>
      </w:ins>
      <w:r w:rsidRPr="009E31DC">
        <w:rPr>
          <w:rFonts w:ascii="TimesNewRomanPSMT" w:hAnsi="TimesNewRomanPSMT"/>
          <w:color w:val="000000"/>
          <w:sz w:val="20"/>
          <w:lang w:val="en-US"/>
        </w:rPr>
        <w:t xml:space="preserve">SCS Descriptor element with a QoS Characteristics element shall set the SCS Traffic </w:t>
      </w:r>
      <w:del w:id="145" w:author="Das, Dibakar" w:date="2023-05-14T16:10:00Z">
        <w:r w:rsidRPr="009E31DC" w:rsidDel="00DB64A2">
          <w:rPr>
            <w:rFonts w:ascii="TimesNewRomanPSMT" w:hAnsi="TimesNewRomanPSMT"/>
            <w:color w:val="000000"/>
            <w:sz w:val="20"/>
            <w:lang w:val="en-US"/>
          </w:rPr>
          <w:delText xml:space="preserve">Descriptor </w:delText>
        </w:r>
      </w:del>
      <w:proofErr w:type="gramStart"/>
      <w:ins w:id="146" w:author="Das, Dibakar" w:date="2023-05-14T16:10:00Z">
        <w:r w:rsidR="00DB64A2" w:rsidRPr="009E31DC">
          <w:rPr>
            <w:rFonts w:ascii="TimesNewRomanPSMT" w:hAnsi="TimesNewRomanPSMT"/>
            <w:color w:val="000000"/>
            <w:sz w:val="20"/>
            <w:lang w:val="en-US"/>
          </w:rPr>
          <w:t>Descript</w:t>
        </w:r>
        <w:r w:rsidR="00DB64A2">
          <w:rPr>
            <w:rFonts w:ascii="TimesNewRomanPSMT" w:hAnsi="TimesNewRomanPSMT"/>
            <w:color w:val="000000"/>
            <w:sz w:val="20"/>
            <w:lang w:val="en-US"/>
          </w:rPr>
          <w:t>ion(</w:t>
        </w:r>
        <w:proofErr w:type="gramEnd"/>
        <w:r w:rsidR="00DB64A2">
          <w:rPr>
            <w:rFonts w:ascii="TimesNewRomanPSMT" w:hAnsi="TimesNewRomanPSMT"/>
            <w:color w:val="000000"/>
            <w:sz w:val="20"/>
            <w:lang w:val="en-US"/>
          </w:rPr>
          <w:t>#</w:t>
        </w:r>
        <w:r w:rsidR="00DB64A2" w:rsidRPr="00DB64A2">
          <w:rPr>
            <w:rFonts w:ascii="TimesNewRomanPSMT" w:hAnsi="TimesNewRomanPSMT"/>
            <w:color w:val="000000"/>
            <w:sz w:val="20"/>
            <w:lang w:val="en-US"/>
          </w:rPr>
          <w:t>15017</w:t>
        </w:r>
        <w:r w:rsidR="00DB64A2">
          <w:rPr>
            <w:rFonts w:ascii="TimesNewRomanPSMT" w:hAnsi="TimesNewRomanPSMT"/>
            <w:color w:val="000000"/>
            <w:sz w:val="20"/>
            <w:lang w:val="en-US"/>
          </w:rPr>
          <w:t>)</w:t>
        </w:r>
        <w:r w:rsidR="00DB64A2" w:rsidRPr="009E31DC">
          <w:rPr>
            <w:rFonts w:ascii="TimesNewRomanPSMT" w:hAnsi="TimesNewRomanPSMT"/>
            <w:color w:val="000000"/>
            <w:sz w:val="20"/>
            <w:lang w:val="en-US"/>
          </w:rPr>
          <w:t xml:space="preserve"> </w:t>
        </w:r>
      </w:ins>
      <w:r w:rsidRPr="009E31DC">
        <w:rPr>
          <w:rFonts w:ascii="TimesNewRomanPSMT" w:hAnsi="TimesNewRomanPSMT"/>
          <w:color w:val="000000"/>
          <w:sz w:val="20"/>
          <w:lang w:val="en-US"/>
        </w:rPr>
        <w:t>Support subfield value in the EHT Capabilities element that it transmits to 1. All STAs affiliated with an MLD shall set the SCS Traffic Description Support subfield of the EHT Capabilities element that they transmit to the same value.</w:t>
      </w:r>
    </w:p>
    <w:p w14:paraId="67E6B7EE" w14:textId="77777777" w:rsidR="009E31DC" w:rsidRPr="009E31DC" w:rsidRDefault="009E31DC" w:rsidP="009E31DC">
      <w:pPr>
        <w:rPr>
          <w:rFonts w:ascii="TimesNewRomanPSMT" w:hAnsi="TimesNewRomanPSMT"/>
          <w:color w:val="000000"/>
          <w:sz w:val="20"/>
          <w:lang w:val="en-US"/>
        </w:rPr>
      </w:pPr>
    </w:p>
    <w:p w14:paraId="1D915B3B" w14:textId="77777777" w:rsidR="009E31DC"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A non-AP EHT STA may transmit an SCS Request frame with SCS Descriptor element(s) containing a QoS Characteristics element if the Request Type field in the frame is set to “Add” or “Change”. The QoS Characteristics element describes the traffic characteristics of the requested SCS stream. A non-AP EHT STA shall not transmit an SCS Request frame with SCS Descriptor element(s) containing a QoS Characteristics element to an AP from which it has not received an EHT Capabilities element with the SCS Traffic Description Support field equal to 1.</w:t>
      </w:r>
    </w:p>
    <w:p w14:paraId="255C92EF" w14:textId="77777777" w:rsidR="009E31DC" w:rsidRPr="009E31DC" w:rsidRDefault="009E31DC" w:rsidP="009E31DC">
      <w:pPr>
        <w:rPr>
          <w:rFonts w:ascii="TimesNewRomanPSMT" w:hAnsi="TimesNewRomanPSMT"/>
          <w:color w:val="000000"/>
          <w:sz w:val="20"/>
          <w:lang w:val="en-US"/>
        </w:rPr>
      </w:pPr>
    </w:p>
    <w:p w14:paraId="577144A2" w14:textId="493DECC6" w:rsidR="003415A9" w:rsidRDefault="009E31DC" w:rsidP="009E31DC">
      <w:pPr>
        <w:rPr>
          <w:rFonts w:ascii="TimesNewRomanPSMT" w:hAnsi="TimesNewRomanPSMT"/>
          <w:color w:val="000000"/>
          <w:sz w:val="20"/>
          <w:lang w:val="en-US"/>
        </w:rPr>
      </w:pPr>
      <w:r w:rsidRPr="009E31DC">
        <w:rPr>
          <w:rFonts w:ascii="TimesNewRomanPSMT" w:hAnsi="TimesNewRomanPSMT"/>
          <w:color w:val="000000"/>
          <w:sz w:val="20"/>
          <w:lang w:val="en-US"/>
        </w:rPr>
        <w:t xml:space="preserve">The MLDs maintain SCSIDs </w:t>
      </w:r>
      <w:ins w:id="147" w:author="Das, Dibakar" w:date="2023-05-14T16:45:00Z">
        <w:r w:rsidR="00764DA2">
          <w:rPr>
            <w:rFonts w:ascii="TimesNewRomanPSMT" w:hAnsi="TimesNewRomanPSMT"/>
            <w:color w:val="000000"/>
            <w:sz w:val="20"/>
            <w:lang w:val="en-US"/>
          </w:rPr>
          <w:t xml:space="preserve">for each non-AP </w:t>
        </w:r>
        <w:proofErr w:type="gramStart"/>
        <w:r w:rsidR="00764DA2">
          <w:rPr>
            <w:rFonts w:ascii="TimesNewRomanPSMT" w:hAnsi="TimesNewRomanPSMT"/>
            <w:color w:val="000000"/>
            <w:sz w:val="20"/>
            <w:lang w:val="en-US"/>
          </w:rPr>
          <w:t>MLD(</w:t>
        </w:r>
        <w:proofErr w:type="gramEnd"/>
        <w:r w:rsidR="00764DA2">
          <w:rPr>
            <w:rFonts w:ascii="TimesNewRomanPSMT" w:hAnsi="TimesNewRomanPSMT"/>
            <w:color w:val="000000"/>
            <w:sz w:val="20"/>
            <w:lang w:val="en-US"/>
          </w:rPr>
          <w:t>#</w:t>
        </w:r>
        <w:r w:rsidR="00764DA2" w:rsidRPr="00764DA2">
          <w:rPr>
            <w:rFonts w:ascii="TimesNewRomanPSMT" w:hAnsi="TimesNewRomanPSMT"/>
            <w:color w:val="000000"/>
            <w:sz w:val="20"/>
            <w:lang w:val="en-US"/>
          </w:rPr>
          <w:t>16070</w:t>
        </w:r>
        <w:r w:rsidR="00764DA2">
          <w:rPr>
            <w:rFonts w:ascii="TimesNewRomanPSMT" w:hAnsi="TimesNewRomanPSMT"/>
            <w:color w:val="000000"/>
            <w:sz w:val="20"/>
            <w:lang w:val="en-US"/>
          </w:rPr>
          <w:t xml:space="preserve">)  </w:t>
        </w:r>
      </w:ins>
      <w:r w:rsidRPr="009E31DC">
        <w:rPr>
          <w:rFonts w:ascii="TimesNewRomanPSMT" w:hAnsi="TimesNewRomanPSMT"/>
          <w:color w:val="000000"/>
          <w:sz w:val="20"/>
          <w:lang w:val="en-US"/>
        </w:rPr>
        <w:t>at MLD level, i.e., the SCSID used by a non-AP STA affiliated with a non-AP MLD in an SCS Request frame transmitted to an AP affiliated with an AP MLD is unique across all STAs affiliated with the non-AP MLD.</w:t>
      </w:r>
    </w:p>
    <w:p w14:paraId="5B23D3A5" w14:textId="77777777" w:rsidR="00D93E19" w:rsidRDefault="00D93E19" w:rsidP="009E31DC">
      <w:pPr>
        <w:rPr>
          <w:rFonts w:ascii="TimesNewRomanPSMT" w:hAnsi="TimesNewRomanPSMT"/>
          <w:color w:val="000000"/>
          <w:sz w:val="20"/>
          <w:lang w:val="en-US"/>
        </w:rPr>
      </w:pPr>
    </w:p>
    <w:p w14:paraId="05632B2B" w14:textId="77777777"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All STAs affiliated with an MLD shall set the SCS field of the Extended Capabilities element that they transmit to the same value. The SCSID is used by a non-AP MLD to request creation, modification, or deletion of an SCS stream. The SCSID is used by an AP MLD to identify an SCS stream in SCS responses.</w:t>
      </w:r>
    </w:p>
    <w:p w14:paraId="13110516" w14:textId="77777777" w:rsidR="00D93E19" w:rsidRPr="00D93E19" w:rsidRDefault="00D93E19" w:rsidP="00D93E19">
      <w:pPr>
        <w:rPr>
          <w:rFonts w:ascii="TimesNewRomanPSMT" w:hAnsi="TimesNewRomanPSMT"/>
          <w:color w:val="000000"/>
          <w:sz w:val="20"/>
          <w:lang w:val="en-US"/>
        </w:rPr>
      </w:pPr>
    </w:p>
    <w:p w14:paraId="2C68D38C" w14:textId="756866C8"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An SCS Request frame sent by a non-AP STA affiliated with a non-AP MLD to the AP of an AP MLD that contains a QoS Characteristics element in which the Direction subfield is set to uplink or downlink or one</w:t>
      </w:r>
      <w:r>
        <w:rPr>
          <w:rFonts w:ascii="TimesNewRomanPSMT" w:hAnsi="TimesNewRomanPSMT"/>
          <w:color w:val="000000"/>
          <w:sz w:val="20"/>
          <w:lang w:val="en-US"/>
        </w:rPr>
        <w:t xml:space="preserve"> </w:t>
      </w:r>
      <w:r w:rsidRPr="00D93E19">
        <w:rPr>
          <w:rFonts w:ascii="TimesNewRomanPSMT" w:hAnsi="TimesNewRomanPSMT"/>
          <w:color w:val="000000"/>
          <w:sz w:val="20"/>
          <w:lang w:val="en-US"/>
        </w:rPr>
        <w:t xml:space="preserve">that does not contain a QoS Characteristics element is interpreted as a request for creation </w:t>
      </w:r>
      <w:ins w:id="148" w:author="Das, Dibakar" w:date="2023-05-14T16:48:00Z">
        <w:r w:rsidR="00391194">
          <w:rPr>
            <w:rFonts w:ascii="TimesNewRomanPSMT" w:hAnsi="TimesNewRomanPSMT"/>
            <w:color w:val="000000"/>
            <w:sz w:val="20"/>
            <w:lang w:val="en-US"/>
          </w:rPr>
          <w:t>or modification (#</w:t>
        </w:r>
        <w:r w:rsidR="00391194" w:rsidRPr="00391194">
          <w:rPr>
            <w:rFonts w:ascii="TimesNewRomanPSMT" w:hAnsi="TimesNewRomanPSMT"/>
            <w:color w:val="000000"/>
            <w:sz w:val="20"/>
            <w:lang w:val="en-US"/>
          </w:rPr>
          <w:t>16071</w:t>
        </w:r>
        <w:r w:rsidR="00391194">
          <w:rPr>
            <w:rFonts w:ascii="TimesNewRomanPSMT" w:hAnsi="TimesNewRomanPSMT"/>
            <w:color w:val="000000"/>
            <w:sz w:val="20"/>
            <w:lang w:val="en-US"/>
          </w:rPr>
          <w:t xml:space="preserve">) </w:t>
        </w:r>
      </w:ins>
      <w:r w:rsidRPr="00D93E19">
        <w:rPr>
          <w:rFonts w:ascii="TimesNewRomanPSMT" w:hAnsi="TimesNewRomanPSMT"/>
          <w:color w:val="000000"/>
          <w:sz w:val="20"/>
          <w:lang w:val="en-US"/>
        </w:rPr>
        <w:t>of an SCS stream that applies at the MLD level.</w:t>
      </w:r>
    </w:p>
    <w:p w14:paraId="263E1030" w14:textId="77777777" w:rsidR="00D93E19" w:rsidRPr="00D93E19" w:rsidRDefault="00D93E19" w:rsidP="00D93E19">
      <w:pPr>
        <w:rPr>
          <w:rFonts w:ascii="TimesNewRomanPSMT" w:hAnsi="TimesNewRomanPSMT"/>
          <w:color w:val="000000"/>
          <w:sz w:val="20"/>
          <w:lang w:val="en-US"/>
        </w:rPr>
      </w:pPr>
    </w:p>
    <w:p w14:paraId="4C88733B" w14:textId="77777777"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If the SCS Descriptor element contains a QoS Characteristics element in which the Direction subfield is equal to downlink, then the TCLAS Elements field shall be included in the SCS Descriptor element and the TCLAS Processing Element field may be included in the SCS Descriptor element. The TCLAS Elements and the TCLAS Processing Element fields, if present, describe the traffic classification the non-AP STA requests the AP to apply to the corresponding stream.</w:t>
      </w:r>
    </w:p>
    <w:p w14:paraId="2E5080BB" w14:textId="77777777" w:rsidR="00D93E19" w:rsidRPr="00D93E19" w:rsidRDefault="00D93E19" w:rsidP="00D93E19">
      <w:pPr>
        <w:rPr>
          <w:rFonts w:ascii="TimesNewRomanPSMT" w:hAnsi="TimesNewRomanPSMT"/>
          <w:color w:val="000000"/>
          <w:sz w:val="20"/>
          <w:lang w:val="en-US"/>
        </w:rPr>
      </w:pPr>
    </w:p>
    <w:p w14:paraId="29B98251" w14:textId="77777777"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An SCS Descriptor element contained in an SCS Request frame in which the QoS Characteristics subelement is present and the Direction subfield in the QoS Characteristics element is equal to direct link or uplink shall not contain the Intra-Access Category Priority Element, TCLAS Element, and TCLAS Processing Element fields.</w:t>
      </w:r>
    </w:p>
    <w:p w14:paraId="5616FD7F" w14:textId="77777777" w:rsidR="00D93E19" w:rsidRPr="00D93E19" w:rsidRDefault="00D93E19" w:rsidP="00D93E19">
      <w:pPr>
        <w:rPr>
          <w:rFonts w:ascii="TimesNewRomanPSMT" w:hAnsi="TimesNewRomanPSMT"/>
          <w:color w:val="000000"/>
          <w:sz w:val="20"/>
          <w:lang w:val="en-US"/>
        </w:rPr>
      </w:pPr>
    </w:p>
    <w:p w14:paraId="7EACACBC" w14:textId="5D51A533" w:rsidR="00D93E19" w:rsidRDefault="00D93E19" w:rsidP="00D93E19">
      <w:pPr>
        <w:rPr>
          <w:rFonts w:ascii="TimesNewRomanPSMT" w:hAnsi="TimesNewRomanPSMT"/>
          <w:color w:val="000000"/>
          <w:sz w:val="20"/>
          <w:lang w:val="en-US"/>
        </w:rPr>
      </w:pPr>
      <w:r w:rsidRPr="00D93E19">
        <w:rPr>
          <w:rFonts w:ascii="TimesNewRomanPSMT" w:hAnsi="TimesNewRomanPSMT"/>
          <w:color w:val="000000"/>
          <w:sz w:val="20"/>
          <w:lang w:val="en-US"/>
        </w:rPr>
        <w:t>A value of REQUEST_DECLINED, REQUEST</w:t>
      </w:r>
      <w:ins w:id="149" w:author="Das, Dibakar" w:date="2023-05-14T17:18:00Z">
        <w:r w:rsidR="00BB459B">
          <w:rPr>
            <w:rFonts w:ascii="TimesNewRomanPSMT" w:hAnsi="TimesNewRomanPSMT"/>
            <w:color w:val="000000"/>
            <w:sz w:val="20"/>
            <w:lang w:val="en-US"/>
          </w:rPr>
          <w:t>ED</w:t>
        </w:r>
      </w:ins>
      <w:r w:rsidRPr="00D93E19">
        <w:rPr>
          <w:rFonts w:ascii="TimesNewRomanPSMT" w:hAnsi="TimesNewRomanPSMT"/>
          <w:color w:val="000000"/>
          <w:sz w:val="20"/>
          <w:lang w:val="en-US"/>
        </w:rPr>
        <w:t>_TCLAS_NOT_SUPPORTED_BY_AP</w:t>
      </w:r>
      <w:ins w:id="150" w:author="Das, Dibakar" w:date="2023-05-14T17:19:00Z">
        <w:r w:rsidR="00BB459B">
          <w:rPr>
            <w:rFonts w:ascii="TimesNewRomanPSMT" w:hAnsi="TimesNewRomanPSMT"/>
            <w:color w:val="000000"/>
            <w:sz w:val="20"/>
            <w:lang w:val="en-US"/>
          </w:rPr>
          <w:t xml:space="preserve"> (#</w:t>
        </w:r>
        <w:r w:rsidR="00BB459B" w:rsidRPr="00210075">
          <w:t>15814</w:t>
        </w:r>
        <w:r w:rsidR="00BB459B">
          <w:t>)</w:t>
        </w:r>
      </w:ins>
      <w:r w:rsidRPr="00D93E19">
        <w:rPr>
          <w:rFonts w:ascii="TimesNewRomanPSMT" w:hAnsi="TimesNewRomanPSMT"/>
          <w:color w:val="000000"/>
          <w:sz w:val="20"/>
          <w:lang w:val="en-US"/>
        </w:rPr>
        <w:t>, REJECTED_WITH_SUGGESTED_CHANGES, or INSUFFICIENT_TCLAS_PROCESSING_RESOURCES shall be set in the corresponding SCS Status field of the SCS status duple in the SCS Response frame when an EHT AP denies the SCS request for the requested SCSID.</w:t>
      </w:r>
    </w:p>
    <w:p w14:paraId="16D2975A" w14:textId="77777777" w:rsidR="00207F67" w:rsidRDefault="00207F67" w:rsidP="00D93E19">
      <w:pPr>
        <w:rPr>
          <w:rFonts w:ascii="TimesNewRomanPSMT" w:hAnsi="TimesNewRomanPSMT"/>
          <w:color w:val="000000"/>
          <w:sz w:val="20"/>
          <w:lang w:val="en-US"/>
        </w:rPr>
      </w:pPr>
    </w:p>
    <w:p w14:paraId="140834D8" w14:textId="444BDBB5" w:rsidR="00207F67" w:rsidRDefault="00207F67" w:rsidP="00207F67">
      <w:pPr>
        <w:rPr>
          <w:rFonts w:ascii="TimesNewRomanPSMT" w:hAnsi="TimesNewRomanPSMT"/>
          <w:color w:val="000000"/>
          <w:sz w:val="20"/>
          <w:lang w:val="en-US"/>
        </w:rPr>
      </w:pPr>
      <w:r w:rsidRPr="00207F67">
        <w:rPr>
          <w:rFonts w:ascii="TimesNewRomanPSMT" w:hAnsi="TimesNewRomanPSMT"/>
          <w:color w:val="000000"/>
          <w:sz w:val="20"/>
          <w:lang w:val="en-US"/>
        </w:rPr>
        <w:t xml:space="preserve">If the SCS Request frame with an SCS Description element containing a QoS Characteristics element is rejected by an EHT AP by setting the Status field value to REJECTED_WITH_SUGGESTED_CHANGES, the AP shall include an SCS Descriptor element containing a QoS Characteristics element in the SCS Response frame signaling the suggested QoS characteristics parameters for this SCS stream. An AP shall include an SCS Descriptor element containing a QoS Characteristics element in an SCS Response frame with the Status field value set to </w:t>
      </w:r>
      <w:del w:id="151" w:author="Das, Dibakar" w:date="2023-05-14T15:46:00Z">
        <w:r w:rsidRPr="00207F67" w:rsidDel="00F85738">
          <w:rPr>
            <w:rFonts w:ascii="TimesNewRomanPSMT" w:hAnsi="TimesNewRomanPSMT"/>
            <w:color w:val="000000"/>
            <w:sz w:val="20"/>
            <w:lang w:val="en-US"/>
          </w:rPr>
          <w:delText>SUCCESS or</w:delText>
        </w:r>
      </w:del>
      <w:r w:rsidR="000D1868">
        <w:rPr>
          <w:rFonts w:ascii="TimesNewRomanPSMT" w:hAnsi="TimesNewRomanPSMT"/>
          <w:color w:val="000000"/>
          <w:sz w:val="20"/>
          <w:lang w:val="en-US"/>
        </w:rPr>
        <w:t xml:space="preserve"> </w:t>
      </w:r>
      <w:ins w:id="152" w:author="Das, Dibakar" w:date="2023-05-14T16:06:00Z">
        <w:r w:rsidR="000D1868">
          <w:rPr>
            <w:rFonts w:ascii="TimesNewRomanPSMT" w:hAnsi="TimesNewRomanPSMT"/>
            <w:color w:val="000000"/>
            <w:sz w:val="20"/>
            <w:lang w:val="en-US"/>
          </w:rPr>
          <w:t>(#</w:t>
        </w:r>
        <w:r w:rsidR="000D1868" w:rsidRPr="00702900">
          <w:t>15015</w:t>
        </w:r>
        <w:r w:rsidR="000D1868">
          <w:t>)</w:t>
        </w:r>
        <w:del w:id="153" w:author="Das, Dibakar" w:date="2023-05-14T15:46:00Z">
          <w:r w:rsidR="000D1868" w:rsidRPr="00207F67" w:rsidDel="00F85738">
            <w:rPr>
              <w:rFonts w:ascii="TimesNewRomanPSMT" w:hAnsi="TimesNewRomanPSMT"/>
              <w:color w:val="000000"/>
              <w:sz w:val="20"/>
              <w:lang w:val="en-US"/>
            </w:rPr>
            <w:delText xml:space="preserve"> </w:delText>
          </w:r>
        </w:del>
      </w:ins>
      <w:r w:rsidRPr="00207F67">
        <w:rPr>
          <w:rFonts w:ascii="TimesNewRomanPSMT" w:hAnsi="TimesNewRomanPSMT"/>
          <w:color w:val="000000"/>
          <w:sz w:val="20"/>
          <w:lang w:val="en-US"/>
        </w:rPr>
        <w:t>REJECTED_WITH_SUGGESTED_CHANGES only if the SCS Descriptor element in the corresponding SCS Request frame contained a QoS Characteristics element.</w:t>
      </w:r>
    </w:p>
    <w:p w14:paraId="79C8158A" w14:textId="77777777" w:rsidR="00207F67" w:rsidRPr="00207F67" w:rsidRDefault="00207F67" w:rsidP="00207F67">
      <w:pPr>
        <w:rPr>
          <w:rFonts w:ascii="TimesNewRomanPSMT" w:hAnsi="TimesNewRomanPSMT"/>
          <w:color w:val="000000"/>
          <w:sz w:val="20"/>
          <w:lang w:val="en-US"/>
        </w:rPr>
      </w:pPr>
    </w:p>
    <w:p w14:paraId="19DFFB7E" w14:textId="5174DA4A" w:rsidR="00207F67" w:rsidRDefault="00207F67" w:rsidP="00207F67">
      <w:pPr>
        <w:rPr>
          <w:rFonts w:ascii="TimesNewRomanPSMT" w:hAnsi="TimesNewRomanPSMT"/>
          <w:color w:val="000000"/>
          <w:sz w:val="20"/>
          <w:lang w:val="en-US"/>
        </w:rPr>
      </w:pPr>
      <w:r w:rsidRPr="00207F67">
        <w:rPr>
          <w:rFonts w:ascii="TimesNewRomanPSMT" w:hAnsi="TimesNewRomanPSMT"/>
          <w:color w:val="000000"/>
          <w:sz w:val="20"/>
          <w:lang w:val="en-US"/>
        </w:rPr>
        <w:t>The SCS Descriptor element that is included in an SCS Response frame shall not contain any Intra-Access Category Priority element, TCLAS Elements field or TCLAS Processing Element field. The Request Type field value in the corresponding SCS Descriptor element is reserved. The following fields in the QoS Characteristics element included in the corresponding SCS Descriptor element in the SCS Response frame may differ from the corresponding values in the requested SCS stream: Minimum Service Interval, Maximum Service Interval, Service Start Time, and Medium Time.</w:t>
      </w:r>
    </w:p>
    <w:p w14:paraId="7758E143" w14:textId="77777777" w:rsidR="00207F67" w:rsidRPr="00207F67" w:rsidRDefault="00207F67" w:rsidP="00207F67">
      <w:pPr>
        <w:rPr>
          <w:rFonts w:ascii="TimesNewRomanPSMT" w:hAnsi="TimesNewRomanPSMT"/>
          <w:color w:val="000000"/>
          <w:sz w:val="20"/>
          <w:lang w:val="en-US"/>
        </w:rPr>
      </w:pPr>
    </w:p>
    <w:p w14:paraId="6476498F" w14:textId="3A498B3A" w:rsidR="00207F67" w:rsidRDefault="00207F67" w:rsidP="00207F67">
      <w:pPr>
        <w:rPr>
          <w:rFonts w:ascii="TimesNewRomanPSMT" w:hAnsi="TimesNewRomanPSMT"/>
          <w:color w:val="000000"/>
          <w:sz w:val="20"/>
          <w:lang w:val="en-US"/>
        </w:rPr>
      </w:pPr>
      <w:r w:rsidRPr="00207F67">
        <w:rPr>
          <w:rFonts w:ascii="TimesNewRomanPSMT" w:hAnsi="TimesNewRomanPSMT"/>
          <w:color w:val="000000"/>
          <w:sz w:val="20"/>
          <w:lang w:val="en-US"/>
        </w:rPr>
        <w:t xml:space="preserve">A non-AP EHT STA with dot11EHTTXOPSharingTFOptionImplemented equal to true may send an SCS request that contains a QoS Characteristics element whose Direction field is set to 2 (Direct Link) only if </w:t>
      </w:r>
      <w:ins w:id="154" w:author="Das, Dibakar" w:date="2023-05-14T17:57:00Z">
        <w:r w:rsidR="00AA60F8">
          <w:rPr>
            <w:rFonts w:ascii="TimesNewRomanPSMT" w:hAnsi="TimesNewRomanPSMT"/>
            <w:color w:val="000000"/>
            <w:sz w:val="20"/>
            <w:lang w:val="en-US"/>
          </w:rPr>
          <w:t xml:space="preserve">both the STA and </w:t>
        </w:r>
      </w:ins>
      <w:r w:rsidRPr="00207F67">
        <w:rPr>
          <w:rFonts w:ascii="TimesNewRomanPSMT" w:hAnsi="TimesNewRomanPSMT"/>
          <w:color w:val="000000"/>
          <w:sz w:val="20"/>
          <w:lang w:val="en-US"/>
        </w:rPr>
        <w:t xml:space="preserve">the </w:t>
      </w:r>
      <w:ins w:id="155" w:author="Das, Dibakar" w:date="2023-05-14T17:57:00Z">
        <w:r w:rsidR="008D72E2">
          <w:rPr>
            <w:rFonts w:ascii="TimesNewRomanPSMT" w:hAnsi="TimesNewRomanPSMT"/>
            <w:color w:val="000000"/>
            <w:sz w:val="20"/>
            <w:lang w:val="en-US"/>
          </w:rPr>
          <w:t xml:space="preserve">associated </w:t>
        </w:r>
      </w:ins>
      <w:r w:rsidRPr="00207F67">
        <w:rPr>
          <w:rFonts w:ascii="TimesNewRomanPSMT" w:hAnsi="TimesNewRomanPSMT"/>
          <w:color w:val="000000"/>
          <w:sz w:val="20"/>
          <w:lang w:val="en-US"/>
        </w:rPr>
        <w:t>EHT AP set</w:t>
      </w:r>
      <w:del w:id="156" w:author="Das, Dibakar" w:date="2023-05-14T17:57:00Z">
        <w:r w:rsidRPr="00207F67" w:rsidDel="008D72E2">
          <w:rPr>
            <w:rFonts w:ascii="TimesNewRomanPSMT" w:hAnsi="TimesNewRomanPSMT"/>
            <w:color w:val="000000"/>
            <w:sz w:val="20"/>
            <w:lang w:val="en-US"/>
          </w:rPr>
          <w:delText>s</w:delText>
        </w:r>
      </w:del>
      <w:r w:rsidRPr="00207F67">
        <w:rPr>
          <w:rFonts w:ascii="TimesNewRomanPSMT" w:hAnsi="TimesNewRomanPSMT"/>
          <w:color w:val="000000"/>
          <w:sz w:val="20"/>
          <w:lang w:val="en-US"/>
        </w:rPr>
        <w:t xml:space="preserve"> the Triggered TXOP Sharing Mode 2 Support subfield in the EHT Capabilities element </w:t>
      </w:r>
      <w:ins w:id="157" w:author="Das, Dibakar" w:date="2023-05-14T17:58:00Z">
        <w:r w:rsidR="008D72E2">
          <w:rPr>
            <w:rFonts w:ascii="TimesNewRomanPSMT" w:hAnsi="TimesNewRomanPSMT"/>
            <w:color w:val="000000"/>
            <w:sz w:val="20"/>
            <w:lang w:val="en-US"/>
          </w:rPr>
          <w:t>that they</w:t>
        </w:r>
      </w:ins>
      <w:del w:id="158" w:author="Das, Dibakar" w:date="2023-05-14T17:58:00Z">
        <w:r w:rsidRPr="00207F67" w:rsidDel="008D72E2">
          <w:rPr>
            <w:rFonts w:ascii="TimesNewRomanPSMT" w:hAnsi="TimesNewRomanPSMT"/>
            <w:color w:val="000000"/>
            <w:sz w:val="20"/>
            <w:lang w:val="en-US"/>
          </w:rPr>
          <w:delText>it</w:delText>
        </w:r>
      </w:del>
      <w:r w:rsidRPr="00207F67">
        <w:rPr>
          <w:rFonts w:ascii="TimesNewRomanPSMT" w:hAnsi="TimesNewRomanPSMT"/>
          <w:color w:val="000000"/>
          <w:sz w:val="20"/>
          <w:lang w:val="en-US"/>
        </w:rPr>
        <w:t xml:space="preserve"> transmit</w:t>
      </w:r>
      <w:del w:id="159" w:author="Das, Dibakar" w:date="2023-05-14T17:58:00Z">
        <w:r w:rsidRPr="00207F67" w:rsidDel="008D72E2">
          <w:rPr>
            <w:rFonts w:ascii="TimesNewRomanPSMT" w:hAnsi="TimesNewRomanPSMT"/>
            <w:color w:val="000000"/>
            <w:sz w:val="20"/>
            <w:lang w:val="en-US"/>
          </w:rPr>
          <w:delText>s</w:delText>
        </w:r>
      </w:del>
      <w:r w:rsidRPr="00207F67">
        <w:rPr>
          <w:rFonts w:ascii="TimesNewRomanPSMT" w:hAnsi="TimesNewRomanPSMT"/>
          <w:color w:val="000000"/>
          <w:sz w:val="20"/>
          <w:lang w:val="en-US"/>
        </w:rPr>
        <w:t xml:space="preserve"> to 1</w:t>
      </w:r>
      <w:ins w:id="160" w:author="Das, Dibakar" w:date="2023-05-14T18:00:00Z">
        <w:r w:rsidR="00591018">
          <w:rPr>
            <w:rFonts w:ascii="TimesNewRomanPSMT" w:hAnsi="TimesNewRomanPSMT"/>
            <w:color w:val="000000"/>
            <w:sz w:val="20"/>
            <w:lang w:val="en-US"/>
          </w:rPr>
          <w:t>(#</w:t>
        </w:r>
        <w:r w:rsidR="00591018" w:rsidRPr="00007187">
          <w:t>15815</w:t>
        </w:r>
        <w:r w:rsidR="00591018">
          <w:t>)</w:t>
        </w:r>
      </w:ins>
      <w:r w:rsidRPr="00207F67">
        <w:rPr>
          <w:rFonts w:ascii="TimesNewRomanPSMT" w:hAnsi="TimesNewRomanPSMT"/>
          <w:color w:val="000000"/>
          <w:sz w:val="20"/>
          <w:lang w:val="en-US"/>
        </w:rPr>
        <w:t>.</w:t>
      </w:r>
    </w:p>
    <w:p w14:paraId="72B638FE" w14:textId="77777777" w:rsidR="00D50EA7" w:rsidRDefault="00D50EA7" w:rsidP="00207F67">
      <w:pPr>
        <w:rPr>
          <w:rFonts w:ascii="TimesNewRomanPSMT" w:hAnsi="TimesNewRomanPSMT"/>
          <w:color w:val="000000"/>
          <w:sz w:val="20"/>
          <w:lang w:val="en-US"/>
        </w:rPr>
      </w:pPr>
    </w:p>
    <w:p w14:paraId="6FC0F5B9" w14:textId="794B6251" w:rsidR="00D50EA7" w:rsidRDefault="00D50EA7" w:rsidP="00207F67">
      <w:pPr>
        <w:rPr>
          <w:rStyle w:val="fontstyle01"/>
        </w:rPr>
      </w:pPr>
      <w:r>
        <w:rPr>
          <w:rStyle w:val="fontstyle01"/>
        </w:rPr>
        <w:t xml:space="preserve">The QoS Characteristics element is a reference for the EHT AP’s scheduling. An EHT AP </w:t>
      </w:r>
      <w:ins w:id="161" w:author="Das, Dibakar" w:date="2023-05-18T06:32:00Z">
        <w:r w:rsidR="0044192C">
          <w:rPr>
            <w:rStyle w:val="fontstyle01"/>
          </w:rPr>
          <w:t xml:space="preserve">MLD </w:t>
        </w:r>
      </w:ins>
      <w:r>
        <w:rPr>
          <w:rStyle w:val="fontstyle01"/>
        </w:rPr>
        <w:t xml:space="preserve">should schedule transmission of downlink frames </w:t>
      </w:r>
      <w:ins w:id="162" w:author="Das, Dibakar" w:date="2023-05-14T18:03:00Z">
        <w:r w:rsidR="0096769C">
          <w:rPr>
            <w:rStyle w:val="fontstyle01"/>
          </w:rPr>
          <w:t xml:space="preserve">on </w:t>
        </w:r>
      </w:ins>
      <w:ins w:id="163" w:author="Das, Dibakar" w:date="2023-05-15T07:48:00Z">
        <w:r w:rsidR="00637E8D">
          <w:rPr>
            <w:rStyle w:val="fontstyle01"/>
          </w:rPr>
          <w:t xml:space="preserve">one or more </w:t>
        </w:r>
      </w:ins>
      <w:ins w:id="164" w:author="Das, Dibakar" w:date="2023-05-14T18:03:00Z">
        <w:r w:rsidR="0096769C">
          <w:rPr>
            <w:rStyle w:val="fontstyle01"/>
          </w:rPr>
          <w:t>enabled links</w:t>
        </w:r>
      </w:ins>
      <w:ins w:id="165" w:author="Das, Dibakar" w:date="2023-05-14T18:04:00Z">
        <w:r w:rsidR="0096769C">
          <w:rPr>
            <w:rStyle w:val="fontstyle01"/>
          </w:rPr>
          <w:t xml:space="preserve"> (#</w:t>
        </w:r>
        <w:r w:rsidR="0096769C" w:rsidRPr="00FD5059">
          <w:t>16709</w:t>
        </w:r>
        <w:proofErr w:type="gramStart"/>
        <w:r w:rsidR="0096769C">
          <w:t xml:space="preserve">) </w:t>
        </w:r>
      </w:ins>
      <w:ins w:id="166" w:author="Das, Dibakar" w:date="2023-05-14T18:03:00Z">
        <w:r w:rsidR="0096769C">
          <w:rPr>
            <w:rStyle w:val="fontstyle01"/>
          </w:rPr>
          <w:t xml:space="preserve"> </w:t>
        </w:r>
      </w:ins>
      <w:r>
        <w:rPr>
          <w:rStyle w:val="fontstyle01"/>
        </w:rPr>
        <w:t>such</w:t>
      </w:r>
      <w:proofErr w:type="gramEnd"/>
      <w:r>
        <w:rPr>
          <w:rStyle w:val="fontstyle01"/>
        </w:rPr>
        <w:t xml:space="preserve"> that the delay bound and minimum data rate requested are met for the downlink Data frames if the Direction subfield of the QoS Characteristics element indicates downlink. An EHT AP </w:t>
      </w:r>
      <w:ins w:id="167" w:author="Das, Dibakar" w:date="2023-05-18T06:32:00Z">
        <w:r w:rsidR="0044192C">
          <w:rPr>
            <w:rStyle w:val="fontstyle01"/>
          </w:rPr>
          <w:t xml:space="preserve">MLD </w:t>
        </w:r>
      </w:ins>
      <w:r>
        <w:rPr>
          <w:rStyle w:val="fontstyle01"/>
        </w:rPr>
        <w:t xml:space="preserve">should </w:t>
      </w:r>
      <w:ins w:id="168" w:author="Das, Dibakar" w:date="2023-05-14T18:13:00Z">
        <w:r w:rsidR="00DC68B2">
          <w:rPr>
            <w:rFonts w:ascii="TimesNewRomanPSMT" w:hAnsi="TimesNewRomanPSMT"/>
            <w:color w:val="000000"/>
            <w:sz w:val="20"/>
            <w:lang w:val="en-US"/>
          </w:rPr>
          <w:t>facilitate (</w:t>
        </w:r>
      </w:ins>
      <w:ins w:id="169" w:author="Das, Dibakar" w:date="2023-05-14T18:12:00Z">
        <w:r w:rsidR="00DC68B2">
          <w:rPr>
            <w:rFonts w:ascii="TimesNewRomanPSMT" w:hAnsi="TimesNewRomanPSMT"/>
            <w:color w:val="000000"/>
            <w:sz w:val="20"/>
            <w:lang w:val="en-US"/>
          </w:rPr>
          <w:t>#</w:t>
        </w:r>
        <w:r w:rsidR="00DC68B2" w:rsidRPr="00DC68B2">
          <w:rPr>
            <w:rFonts w:ascii="TimesNewRomanPSMT" w:hAnsi="TimesNewRomanPSMT"/>
            <w:color w:val="000000"/>
            <w:sz w:val="20"/>
            <w:lang w:val="en-US"/>
          </w:rPr>
          <w:t>17171</w:t>
        </w:r>
        <w:r w:rsidR="00DC68B2">
          <w:rPr>
            <w:rFonts w:ascii="TimesNewRomanPSMT" w:hAnsi="TimesNewRomanPSMT"/>
            <w:color w:val="000000"/>
            <w:sz w:val="20"/>
            <w:lang w:val="en-US"/>
          </w:rPr>
          <w:t>)</w:t>
        </w:r>
        <w:r w:rsidR="00DC68B2" w:rsidRPr="00D50EA7">
          <w:rPr>
            <w:rFonts w:ascii="TimesNewRomanPSMT" w:hAnsi="TimesNewRomanPSMT"/>
            <w:color w:val="000000"/>
            <w:sz w:val="20"/>
            <w:lang w:val="en-US"/>
          </w:rPr>
          <w:t xml:space="preserve"> </w:t>
        </w:r>
      </w:ins>
      <w:del w:id="170" w:author="Das, Dibakar" w:date="2023-05-14T18:12:00Z">
        <w:r w:rsidDel="00DC68B2">
          <w:rPr>
            <w:rStyle w:val="fontstyle01"/>
          </w:rPr>
          <w:delText>enable</w:delText>
        </w:r>
      </w:del>
      <w:r>
        <w:rPr>
          <w:rStyle w:val="fontstyle01"/>
        </w:rPr>
        <w:t xml:space="preserve"> the transmission of uplink frames </w:t>
      </w:r>
      <w:ins w:id="171" w:author="Das, Dibakar" w:date="2023-05-14T18:04:00Z">
        <w:r w:rsidR="0096769C">
          <w:rPr>
            <w:rStyle w:val="fontstyle01"/>
          </w:rPr>
          <w:t xml:space="preserve">on </w:t>
        </w:r>
      </w:ins>
      <w:ins w:id="172" w:author="Das, Dibakar" w:date="2023-05-15T07:48:00Z">
        <w:r w:rsidR="00637E8D">
          <w:rPr>
            <w:rStyle w:val="fontstyle01"/>
          </w:rPr>
          <w:t xml:space="preserve">one or more </w:t>
        </w:r>
      </w:ins>
      <w:ins w:id="173" w:author="Das, Dibakar" w:date="2023-05-14T18:04:00Z">
        <w:r w:rsidR="0096769C">
          <w:rPr>
            <w:rStyle w:val="fontstyle01"/>
          </w:rPr>
          <w:lastRenderedPageBreak/>
          <w:t>enabled links (#</w:t>
        </w:r>
        <w:r w:rsidR="0096769C" w:rsidRPr="00FD5059">
          <w:t>16709</w:t>
        </w:r>
        <w:r w:rsidR="0096769C">
          <w:t>)</w:t>
        </w:r>
        <w:r w:rsidR="0096769C">
          <w:rPr>
            <w:rStyle w:val="fontstyle01"/>
          </w:rPr>
          <w:t xml:space="preserve"> </w:t>
        </w:r>
      </w:ins>
      <w:r>
        <w:rPr>
          <w:rStyle w:val="fontstyle01"/>
        </w:rPr>
        <w:t>from the EHT STA with</w:t>
      </w:r>
      <w:ins w:id="174" w:author="Das, Dibakar" w:date="2023-05-14T18:21:00Z">
        <w:r w:rsidR="00973274">
          <w:rPr>
            <w:rStyle w:val="fontstyle01"/>
          </w:rPr>
          <w:t>in (#</w:t>
        </w:r>
        <w:r w:rsidR="00973274" w:rsidRPr="00973274">
          <w:rPr>
            <w:rStyle w:val="fontstyle01"/>
          </w:rPr>
          <w:t>16073</w:t>
        </w:r>
        <w:r w:rsidR="00973274">
          <w:rPr>
            <w:rStyle w:val="fontstyle01"/>
          </w:rPr>
          <w:t>)</w:t>
        </w:r>
      </w:ins>
      <w:r>
        <w:rPr>
          <w:rStyle w:val="fontstyle01"/>
        </w:rPr>
        <w:t xml:space="preserve"> an interval that falls between the requested minimum and maximum service intervals and the AP should meet the minimum data rate requested if the Direction subfield of the QoS Characteristics element indicates uplink. An EHT AP should </w:t>
      </w:r>
      <w:ins w:id="175" w:author="Das, Dibakar" w:date="2023-05-14T18:13:00Z">
        <w:r w:rsidR="00DC68B2">
          <w:rPr>
            <w:rFonts w:ascii="TimesNewRomanPSMT" w:hAnsi="TimesNewRomanPSMT"/>
            <w:color w:val="000000"/>
            <w:sz w:val="20"/>
            <w:lang w:val="en-US"/>
          </w:rPr>
          <w:t>facilitate (</w:t>
        </w:r>
      </w:ins>
      <w:ins w:id="176" w:author="Das, Dibakar" w:date="2023-05-14T18:12:00Z">
        <w:r w:rsidR="00DC68B2">
          <w:rPr>
            <w:rFonts w:ascii="TimesNewRomanPSMT" w:hAnsi="TimesNewRomanPSMT"/>
            <w:color w:val="000000"/>
            <w:sz w:val="20"/>
            <w:lang w:val="en-US"/>
          </w:rPr>
          <w:t>#</w:t>
        </w:r>
        <w:r w:rsidR="00DC68B2" w:rsidRPr="00DC68B2">
          <w:rPr>
            <w:rFonts w:ascii="TimesNewRomanPSMT" w:hAnsi="TimesNewRomanPSMT"/>
            <w:color w:val="000000"/>
            <w:sz w:val="20"/>
            <w:lang w:val="en-US"/>
          </w:rPr>
          <w:t>17171</w:t>
        </w:r>
        <w:r w:rsidR="00DC68B2">
          <w:rPr>
            <w:rFonts w:ascii="TimesNewRomanPSMT" w:hAnsi="TimesNewRomanPSMT"/>
            <w:color w:val="000000"/>
            <w:sz w:val="20"/>
            <w:lang w:val="en-US"/>
          </w:rPr>
          <w:t>)</w:t>
        </w:r>
        <w:r w:rsidR="00DC68B2" w:rsidRPr="00D50EA7">
          <w:rPr>
            <w:rFonts w:ascii="TimesNewRomanPSMT" w:hAnsi="TimesNewRomanPSMT"/>
            <w:color w:val="000000"/>
            <w:sz w:val="20"/>
            <w:lang w:val="en-US"/>
          </w:rPr>
          <w:t xml:space="preserve"> </w:t>
        </w:r>
      </w:ins>
      <w:del w:id="177" w:author="Das, Dibakar" w:date="2023-05-14T18:12:00Z">
        <w:r w:rsidDel="00DC68B2">
          <w:rPr>
            <w:rStyle w:val="fontstyle01"/>
          </w:rPr>
          <w:delText>enable</w:delText>
        </w:r>
      </w:del>
      <w:r>
        <w:rPr>
          <w:rStyle w:val="fontstyle01"/>
        </w:rPr>
        <w:t xml:space="preserve"> the transmission of direct link frames from the EHT STA to another STA on the link specified in the </w:t>
      </w:r>
      <w:proofErr w:type="spellStart"/>
      <w:r>
        <w:rPr>
          <w:rStyle w:val="fontstyle01"/>
        </w:rPr>
        <w:t>LinkID</w:t>
      </w:r>
      <w:proofErr w:type="spellEnd"/>
      <w:r>
        <w:rPr>
          <w:rStyle w:val="fontstyle01"/>
        </w:rPr>
        <w:t xml:space="preserve"> subfield of the Control Info field </w:t>
      </w:r>
      <w:ins w:id="178" w:author="Das, Dibakar" w:date="2023-05-14T18:29:00Z">
        <w:r w:rsidR="0040500C" w:rsidRPr="0040500C">
          <w:rPr>
            <w:rStyle w:val="fontstyle01"/>
          </w:rPr>
          <w:t>of the QoS Characteristics element</w:t>
        </w:r>
        <w:r w:rsidR="0040500C">
          <w:rPr>
            <w:rStyle w:val="fontstyle01"/>
          </w:rPr>
          <w:t xml:space="preserve"> (#</w:t>
        </w:r>
        <w:r w:rsidR="0040500C" w:rsidRPr="00182FA3">
          <w:t>15587</w:t>
        </w:r>
        <w:r w:rsidR="0040500C">
          <w:t>)</w:t>
        </w:r>
        <w:r w:rsidR="0040500C" w:rsidRPr="0040500C">
          <w:rPr>
            <w:rStyle w:val="fontstyle01"/>
          </w:rPr>
          <w:t xml:space="preserve"> </w:t>
        </w:r>
      </w:ins>
      <w:r>
        <w:rPr>
          <w:rStyle w:val="fontstyle01"/>
        </w:rPr>
        <w:t>with an interval that falls between the requested minimum and maximum service intervals.</w:t>
      </w:r>
    </w:p>
    <w:p w14:paraId="080F9062" w14:textId="77777777" w:rsidR="00D50EA7" w:rsidRDefault="00D50EA7" w:rsidP="00207F67">
      <w:pPr>
        <w:rPr>
          <w:rStyle w:val="fontstyle01"/>
        </w:rPr>
      </w:pPr>
    </w:p>
    <w:p w14:paraId="2D0B6B2A" w14:textId="0D056B37" w:rsidR="00D50EA7" w:rsidRDefault="00D50EA7" w:rsidP="00D50EA7">
      <w:pPr>
        <w:rPr>
          <w:rFonts w:ascii="TimesNewRomanPSMT" w:hAnsi="TimesNewRomanPSMT"/>
          <w:color w:val="000000"/>
          <w:sz w:val="20"/>
          <w:lang w:val="en-US"/>
        </w:rPr>
      </w:pPr>
      <w:r>
        <w:rPr>
          <w:rStyle w:val="fontstyle01"/>
        </w:rPr>
        <w:t xml:space="preserve">The transmission of uplink Data frames should be </w:t>
      </w:r>
      <w:ins w:id="179" w:author="Das, Dibakar" w:date="2023-05-14T18:13:00Z">
        <w:r w:rsidR="00DC68B2">
          <w:rPr>
            <w:rFonts w:ascii="TimesNewRomanPSMT" w:hAnsi="TimesNewRomanPSMT"/>
            <w:color w:val="000000"/>
            <w:sz w:val="20"/>
            <w:lang w:val="en-US"/>
          </w:rPr>
          <w:t>facilitated (</w:t>
        </w:r>
      </w:ins>
      <w:ins w:id="180" w:author="Das, Dibakar" w:date="2023-05-14T18:12:00Z">
        <w:r w:rsidR="00DC68B2">
          <w:rPr>
            <w:rFonts w:ascii="TimesNewRomanPSMT" w:hAnsi="TimesNewRomanPSMT"/>
            <w:color w:val="000000"/>
            <w:sz w:val="20"/>
            <w:lang w:val="en-US"/>
          </w:rPr>
          <w:t>#</w:t>
        </w:r>
        <w:r w:rsidR="00DC68B2" w:rsidRPr="00DC68B2">
          <w:rPr>
            <w:rFonts w:ascii="TimesNewRomanPSMT" w:hAnsi="TimesNewRomanPSMT"/>
            <w:color w:val="000000"/>
            <w:sz w:val="20"/>
            <w:lang w:val="en-US"/>
          </w:rPr>
          <w:t>17171</w:t>
        </w:r>
        <w:r w:rsidR="00DC68B2">
          <w:rPr>
            <w:rFonts w:ascii="TimesNewRomanPSMT" w:hAnsi="TimesNewRomanPSMT"/>
            <w:color w:val="000000"/>
            <w:sz w:val="20"/>
            <w:lang w:val="en-US"/>
          </w:rPr>
          <w:t>)</w:t>
        </w:r>
        <w:r w:rsidR="00DC68B2" w:rsidRPr="00D50EA7">
          <w:rPr>
            <w:rFonts w:ascii="TimesNewRomanPSMT" w:hAnsi="TimesNewRomanPSMT"/>
            <w:color w:val="000000"/>
            <w:sz w:val="20"/>
            <w:lang w:val="en-US"/>
          </w:rPr>
          <w:t xml:space="preserve"> </w:t>
        </w:r>
      </w:ins>
      <w:del w:id="181" w:author="Das, Dibakar" w:date="2023-05-14T18:12:00Z">
        <w:r w:rsidDel="00DC68B2">
          <w:rPr>
            <w:rStyle w:val="fontstyle01"/>
          </w:rPr>
          <w:delText>enabled</w:delText>
        </w:r>
      </w:del>
      <w:r>
        <w:rPr>
          <w:rStyle w:val="fontstyle01"/>
        </w:rPr>
        <w:t xml:space="preserve"> by using Basic Trigger frames or alternatively by using MU-RTS TXS Trigger frames if both EHT STAs have dot11EHTTXOPSharingTFOptionImplemented equal to true. The transmission of direct link frames should </w:t>
      </w:r>
      <w:r w:rsidRPr="00D50EA7">
        <w:rPr>
          <w:rFonts w:ascii="TimesNewRomanPSMT" w:hAnsi="TimesNewRomanPSMT"/>
          <w:color w:val="000000"/>
          <w:sz w:val="20"/>
          <w:lang w:val="en-US"/>
        </w:rPr>
        <w:t xml:space="preserve">be </w:t>
      </w:r>
      <w:del w:id="182" w:author="Das, Dibakar" w:date="2023-05-14T18:11:00Z">
        <w:r w:rsidRPr="00D50EA7" w:rsidDel="008B1FE6">
          <w:rPr>
            <w:rFonts w:ascii="TimesNewRomanPSMT" w:hAnsi="TimesNewRomanPSMT"/>
            <w:color w:val="000000"/>
            <w:sz w:val="20"/>
            <w:lang w:val="en-US"/>
          </w:rPr>
          <w:delText xml:space="preserve">enabled </w:delText>
        </w:r>
      </w:del>
      <w:ins w:id="183" w:author="Das, Dibakar" w:date="2023-05-14T18:13:00Z">
        <w:r w:rsidR="00DC68B2">
          <w:rPr>
            <w:rFonts w:ascii="TimesNewRomanPSMT" w:hAnsi="TimesNewRomanPSMT"/>
            <w:color w:val="000000"/>
            <w:sz w:val="20"/>
            <w:lang w:val="en-US"/>
          </w:rPr>
          <w:t>facilitated (</w:t>
        </w:r>
      </w:ins>
      <w:ins w:id="184" w:author="Das, Dibakar" w:date="2023-05-14T18:11:00Z">
        <w:r w:rsidR="00DC68B2">
          <w:rPr>
            <w:rFonts w:ascii="TimesNewRomanPSMT" w:hAnsi="TimesNewRomanPSMT"/>
            <w:color w:val="000000"/>
            <w:sz w:val="20"/>
            <w:lang w:val="en-US"/>
          </w:rPr>
          <w:t>#</w:t>
        </w:r>
        <w:r w:rsidR="00DC68B2" w:rsidRPr="00DC68B2">
          <w:rPr>
            <w:rFonts w:ascii="TimesNewRomanPSMT" w:hAnsi="TimesNewRomanPSMT"/>
            <w:color w:val="000000"/>
            <w:sz w:val="20"/>
            <w:lang w:val="en-US"/>
          </w:rPr>
          <w:t>17171</w:t>
        </w:r>
      </w:ins>
      <w:ins w:id="185" w:author="Das, Dibakar" w:date="2023-05-14T18:12:00Z">
        <w:r w:rsidR="00DC68B2">
          <w:rPr>
            <w:rFonts w:ascii="TimesNewRomanPSMT" w:hAnsi="TimesNewRomanPSMT"/>
            <w:color w:val="000000"/>
            <w:sz w:val="20"/>
            <w:lang w:val="en-US"/>
          </w:rPr>
          <w:t>)</w:t>
        </w:r>
      </w:ins>
      <w:ins w:id="186" w:author="Das, Dibakar" w:date="2023-05-14T18:11:00Z">
        <w:r w:rsidR="008B1FE6" w:rsidRPr="00D50EA7">
          <w:rPr>
            <w:rFonts w:ascii="TimesNewRomanPSMT" w:hAnsi="TimesNewRomanPSMT"/>
            <w:color w:val="000000"/>
            <w:sz w:val="20"/>
            <w:lang w:val="en-US"/>
          </w:rPr>
          <w:t xml:space="preserve"> </w:t>
        </w:r>
      </w:ins>
      <w:r w:rsidRPr="00D50EA7">
        <w:rPr>
          <w:rFonts w:ascii="TimesNewRomanPSMT" w:hAnsi="TimesNewRomanPSMT"/>
          <w:color w:val="000000"/>
          <w:sz w:val="20"/>
          <w:lang w:val="en-US"/>
        </w:rPr>
        <w:t>by using MU-RTS TXS Trigger frames if both EHT STAs have set the Triggered TXOP Sharing Mode 2 Support field in their transmitted EHT Capabilities elements to 1.</w:t>
      </w:r>
    </w:p>
    <w:p w14:paraId="17C11B62" w14:textId="77777777" w:rsidR="00D50EA7" w:rsidRPr="00D50EA7" w:rsidRDefault="00D50EA7" w:rsidP="00D50EA7">
      <w:pPr>
        <w:rPr>
          <w:rFonts w:ascii="TimesNewRomanPSMT" w:hAnsi="TimesNewRomanPSMT"/>
          <w:color w:val="000000"/>
          <w:sz w:val="20"/>
          <w:lang w:val="en-US"/>
        </w:rPr>
      </w:pPr>
    </w:p>
    <w:p w14:paraId="2A1B02F9" w14:textId="27EADEA0" w:rsidR="00D50EA7" w:rsidRDefault="00D50EA7" w:rsidP="00D50EA7">
      <w:pPr>
        <w:rPr>
          <w:rFonts w:ascii="TimesNewRomanPSMT" w:hAnsi="TimesNewRomanPSMT"/>
          <w:color w:val="000000"/>
          <w:sz w:val="20"/>
          <w:lang w:val="en-US"/>
        </w:rPr>
      </w:pPr>
      <w:r w:rsidRPr="00D50EA7">
        <w:rPr>
          <w:rFonts w:ascii="TimesNewRomanPSMT" w:hAnsi="TimesNewRomanPSMT"/>
          <w:color w:val="000000"/>
          <w:sz w:val="20"/>
          <w:lang w:val="en-US"/>
        </w:rPr>
        <w:t>If the EHT STA is a TWT scheduled STA or TWT requesting STA (see 26.8 (TWT operation)) and there are negotiated TWT SPs</w:t>
      </w:r>
      <w:del w:id="187" w:author="Das, Dibakar" w:date="2023-05-14T18:40:00Z">
        <w:r w:rsidRPr="00D50EA7" w:rsidDel="00C22FD8">
          <w:rPr>
            <w:rFonts w:ascii="TimesNewRomanPSMT" w:hAnsi="TimesNewRomanPSMT"/>
            <w:color w:val="000000"/>
            <w:sz w:val="20"/>
            <w:lang w:val="en-US"/>
          </w:rPr>
          <w:delText xml:space="preserve"> for the TID specified in the QoS Characteristics element with the EHT AP</w:delText>
        </w:r>
      </w:del>
      <w:ins w:id="188" w:author="Das, Dibakar" w:date="2023-05-14T18:40:00Z">
        <w:r w:rsidR="00C22FD8">
          <w:rPr>
            <w:rFonts w:ascii="TimesNewRomanPSMT" w:hAnsi="TimesNewRomanPSMT"/>
            <w:color w:val="000000"/>
            <w:sz w:val="20"/>
            <w:lang w:val="en-US"/>
          </w:rPr>
          <w:t xml:space="preserve"> (#</w:t>
        </w:r>
        <w:r w:rsidR="00C22FD8" w:rsidRPr="00C22FD8">
          <w:rPr>
            <w:rFonts w:ascii="TimesNewRomanPSMT" w:hAnsi="TimesNewRomanPSMT"/>
            <w:color w:val="000000"/>
            <w:sz w:val="20"/>
            <w:lang w:val="en-US"/>
          </w:rPr>
          <w:t>16292</w:t>
        </w:r>
        <w:r w:rsidR="00C22FD8">
          <w:rPr>
            <w:rFonts w:ascii="TimesNewRomanPSMT" w:hAnsi="TimesNewRomanPSMT"/>
            <w:color w:val="000000"/>
            <w:sz w:val="20"/>
            <w:lang w:val="en-US"/>
          </w:rPr>
          <w:t>)</w:t>
        </w:r>
      </w:ins>
      <w:r w:rsidRPr="00D50EA7">
        <w:rPr>
          <w:rFonts w:ascii="TimesNewRomanPSMT" w:hAnsi="TimesNewRomanPSMT"/>
          <w:color w:val="000000"/>
          <w:sz w:val="20"/>
          <w:lang w:val="en-US"/>
        </w:rPr>
        <w:t>, the EHT AP should ensure that the service interval</w:t>
      </w:r>
      <w:ins w:id="189" w:author="Das, Dibakar" w:date="2023-05-14T18:44:00Z">
        <w:r w:rsidR="005417F9">
          <w:rPr>
            <w:rFonts w:ascii="TimesNewRomanPSMT" w:hAnsi="TimesNewRomanPSMT"/>
            <w:color w:val="000000"/>
            <w:sz w:val="20"/>
            <w:lang w:val="en-US"/>
          </w:rPr>
          <w:t>s</w:t>
        </w:r>
      </w:ins>
      <w:r w:rsidRPr="00D50EA7">
        <w:rPr>
          <w:rFonts w:ascii="TimesNewRomanPSMT" w:hAnsi="TimesNewRomanPSMT"/>
          <w:color w:val="000000"/>
          <w:sz w:val="20"/>
          <w:lang w:val="en-US"/>
        </w:rPr>
        <w:t xml:space="preserve"> align</w:t>
      </w:r>
      <w:del w:id="190" w:author="Das, Dibakar" w:date="2023-05-14T18:44:00Z">
        <w:r w:rsidRPr="00D50EA7" w:rsidDel="005417F9">
          <w:rPr>
            <w:rFonts w:ascii="TimesNewRomanPSMT" w:hAnsi="TimesNewRomanPSMT"/>
            <w:color w:val="000000"/>
            <w:sz w:val="20"/>
            <w:lang w:val="en-US"/>
          </w:rPr>
          <w:delText>s</w:delText>
        </w:r>
      </w:del>
      <w:ins w:id="191" w:author="Das, Dibakar" w:date="2023-05-14T18:44:00Z">
        <w:r w:rsidR="005417F9">
          <w:rPr>
            <w:rFonts w:ascii="TimesNewRomanPSMT" w:hAnsi="TimesNewRomanPSMT"/>
            <w:color w:val="000000"/>
            <w:sz w:val="20"/>
            <w:lang w:val="en-US"/>
          </w:rPr>
          <w:t>(#</w:t>
        </w:r>
        <w:r w:rsidR="005417F9" w:rsidRPr="005417F9">
          <w:rPr>
            <w:rFonts w:ascii="TimesNewRomanPSMT" w:hAnsi="TimesNewRomanPSMT"/>
            <w:color w:val="000000"/>
            <w:sz w:val="20"/>
            <w:lang w:val="en-US"/>
          </w:rPr>
          <w:t>15816</w:t>
        </w:r>
        <w:r w:rsidR="005417F9">
          <w:rPr>
            <w:rFonts w:ascii="TimesNewRomanPSMT" w:hAnsi="TimesNewRomanPSMT"/>
            <w:color w:val="000000"/>
            <w:sz w:val="20"/>
            <w:lang w:val="en-US"/>
          </w:rPr>
          <w:t>)</w:t>
        </w:r>
      </w:ins>
      <w:r w:rsidRPr="00D50EA7">
        <w:rPr>
          <w:rFonts w:ascii="TimesNewRomanPSMT" w:hAnsi="TimesNewRomanPSMT"/>
          <w:color w:val="000000"/>
          <w:sz w:val="20"/>
          <w:lang w:val="en-US"/>
        </w:rPr>
        <w:t xml:space="preserve"> with negotiated TWT wake intervals.</w:t>
      </w:r>
    </w:p>
    <w:p w14:paraId="10F20D89" w14:textId="77777777" w:rsidR="00D50EA7" w:rsidRPr="00D50EA7" w:rsidRDefault="00D50EA7" w:rsidP="00D50EA7">
      <w:pPr>
        <w:rPr>
          <w:rFonts w:ascii="TimesNewRomanPSMT" w:hAnsi="TimesNewRomanPSMT"/>
          <w:color w:val="000000"/>
          <w:sz w:val="20"/>
          <w:lang w:val="en-US"/>
        </w:rPr>
      </w:pPr>
    </w:p>
    <w:p w14:paraId="694DE6B1" w14:textId="5CC04BDB" w:rsidR="00D50EA7" w:rsidRPr="00D50EA7" w:rsidRDefault="00D50EA7" w:rsidP="00D50EA7">
      <w:pPr>
        <w:rPr>
          <w:rFonts w:ascii="TimesNewRomanPSMT" w:hAnsi="TimesNewRomanPSMT"/>
          <w:color w:val="000000"/>
          <w:sz w:val="20"/>
          <w:lang w:val="en-US"/>
        </w:rPr>
      </w:pPr>
      <w:r w:rsidRPr="00D50EA7">
        <w:rPr>
          <w:rFonts w:ascii="TimesNewRomanPSMT" w:hAnsi="TimesNewRomanPSMT"/>
          <w:color w:val="000000"/>
          <w:sz w:val="20"/>
          <w:lang w:val="en-US"/>
        </w:rPr>
        <w:t xml:space="preserve">If the EHT STA is an R-TWT scheduled STA (see 35.8 (Restricted TWT (R-TWT))) and there are negotiated R-TWT SPs for the TID specified in the QoS Characteristics element </w:t>
      </w:r>
      <w:ins w:id="192" w:author="Das, Dibakar" w:date="2023-05-14T18:53:00Z">
        <w:r w:rsidR="003C5CF1">
          <w:rPr>
            <w:sz w:val="20"/>
          </w:rPr>
          <w:t xml:space="preserve">in the same direction (UL or DL) as indicated by the Direction subfield in the QoS Characteristics </w:t>
        </w:r>
        <w:proofErr w:type="gramStart"/>
        <w:r w:rsidR="003C5CF1">
          <w:rPr>
            <w:sz w:val="20"/>
          </w:rPr>
          <w:t>element</w:t>
        </w:r>
        <w:proofErr w:type="gramEnd"/>
        <w:r w:rsidR="003C5CF1">
          <w:rPr>
            <w:sz w:val="20"/>
          </w:rPr>
          <w:t xml:space="preserve"> </w:t>
        </w:r>
      </w:ins>
      <w:r w:rsidRPr="00D50EA7">
        <w:rPr>
          <w:rFonts w:ascii="TimesNewRomanPSMT" w:hAnsi="TimesNewRomanPSMT"/>
          <w:color w:val="000000"/>
          <w:sz w:val="20"/>
          <w:lang w:val="en-US"/>
        </w:rPr>
        <w:t>then the EHT AP should use these R-TWT SPs to serve traffic corresponding to the TID and specified direction in the QoS Characteristics element. If negotiated R-TWT SPs for the TID specified in the QoS Characteristics element are trigger-enabled R-TWT</w:t>
      </w:r>
      <w:ins w:id="193" w:author="Das, Dibakar" w:date="2023-05-14T18:53:00Z">
        <w:r w:rsidR="00981894">
          <w:rPr>
            <w:rFonts w:ascii="TimesNewRomanPSMT" w:hAnsi="TimesNewRomanPSMT"/>
            <w:color w:val="000000"/>
            <w:sz w:val="20"/>
            <w:lang w:val="en-US"/>
          </w:rPr>
          <w:t xml:space="preserve"> </w:t>
        </w:r>
      </w:ins>
      <w:ins w:id="194" w:author="Das, Dibakar" w:date="2023-05-14T18:54:00Z">
        <w:r w:rsidR="00981894">
          <w:rPr>
            <w:rFonts w:ascii="TimesNewRomanPSMT" w:hAnsi="TimesNewRomanPSMT"/>
            <w:color w:val="000000"/>
            <w:sz w:val="20"/>
            <w:lang w:val="en-US"/>
          </w:rPr>
          <w:t>SPs</w:t>
        </w:r>
        <w:r w:rsidR="00990534">
          <w:rPr>
            <w:rFonts w:ascii="TimesNewRomanPSMT" w:hAnsi="TimesNewRomanPSMT"/>
            <w:color w:val="000000"/>
            <w:sz w:val="20"/>
            <w:lang w:val="en-US"/>
          </w:rPr>
          <w:t xml:space="preserve"> (#15817)</w:t>
        </w:r>
      </w:ins>
      <w:r w:rsidRPr="00D50EA7">
        <w:rPr>
          <w:rFonts w:ascii="TimesNewRomanPSMT" w:hAnsi="TimesNewRomanPSMT"/>
          <w:color w:val="000000"/>
          <w:sz w:val="20"/>
          <w:lang w:val="en-US"/>
        </w:rPr>
        <w:t xml:space="preserve">, then the EHT AP should ensure that the </w:t>
      </w:r>
      <w:del w:id="195" w:author="Das, Dibakar" w:date="2023-05-14T19:04:00Z">
        <w:r w:rsidRPr="00D50EA7" w:rsidDel="00092D4D">
          <w:rPr>
            <w:rFonts w:ascii="TimesNewRomanPSMT" w:hAnsi="TimesNewRomanPSMT"/>
            <w:color w:val="000000"/>
            <w:sz w:val="20"/>
            <w:lang w:val="en-US"/>
          </w:rPr>
          <w:delText xml:space="preserve">trigger </w:delText>
        </w:r>
      </w:del>
      <w:proofErr w:type="gramStart"/>
      <w:ins w:id="196" w:author="Das, Dibakar" w:date="2023-05-14T19:04:00Z">
        <w:r w:rsidR="00092D4D">
          <w:rPr>
            <w:rFonts w:ascii="TimesNewRomanPSMT" w:hAnsi="TimesNewRomanPSMT"/>
            <w:color w:val="000000"/>
            <w:sz w:val="20"/>
            <w:lang w:val="en-US"/>
          </w:rPr>
          <w:t>Trigger(</w:t>
        </w:r>
        <w:proofErr w:type="gramEnd"/>
        <w:r w:rsidR="009A23E3">
          <w:rPr>
            <w:rFonts w:ascii="TimesNewRomanPSMT" w:hAnsi="TimesNewRomanPSMT"/>
            <w:color w:val="000000"/>
            <w:sz w:val="20"/>
            <w:lang w:val="en-US"/>
          </w:rPr>
          <w:t>#</w:t>
        </w:r>
        <w:r w:rsidR="009A23E3" w:rsidRPr="009A23E3">
          <w:rPr>
            <w:rFonts w:ascii="TimesNewRomanPSMT" w:hAnsi="TimesNewRomanPSMT"/>
            <w:color w:val="000000"/>
            <w:sz w:val="20"/>
            <w:lang w:val="en-US"/>
          </w:rPr>
          <w:t>16654</w:t>
        </w:r>
        <w:r w:rsidR="009A23E3">
          <w:rPr>
            <w:rFonts w:ascii="TimesNewRomanPSMT" w:hAnsi="TimesNewRomanPSMT"/>
            <w:color w:val="000000"/>
            <w:sz w:val="20"/>
            <w:lang w:val="en-US"/>
          </w:rPr>
          <w:t>)</w:t>
        </w:r>
        <w:r w:rsidR="00092D4D" w:rsidRPr="00D50EA7">
          <w:rPr>
            <w:rFonts w:ascii="TimesNewRomanPSMT" w:hAnsi="TimesNewRomanPSMT"/>
            <w:color w:val="000000"/>
            <w:sz w:val="20"/>
            <w:lang w:val="en-US"/>
          </w:rPr>
          <w:t xml:space="preserve"> </w:t>
        </w:r>
      </w:ins>
      <w:r w:rsidRPr="00D50EA7">
        <w:rPr>
          <w:rFonts w:ascii="TimesNewRomanPSMT" w:hAnsi="TimesNewRomanPSMT"/>
          <w:color w:val="000000"/>
          <w:sz w:val="20"/>
          <w:lang w:val="en-US"/>
        </w:rPr>
        <w:t>frames are scheduled at the start of the R-TWT SPs.</w:t>
      </w:r>
    </w:p>
    <w:p w14:paraId="6C980524" w14:textId="77777777" w:rsidR="00D50EA7" w:rsidRDefault="00D50EA7" w:rsidP="00D50EA7">
      <w:pPr>
        <w:rPr>
          <w:rFonts w:ascii="TimesNewRomanPSMT" w:hAnsi="TimesNewRomanPSMT"/>
          <w:color w:val="000000"/>
          <w:sz w:val="20"/>
          <w:lang w:val="en-US"/>
        </w:rPr>
      </w:pPr>
      <w:r w:rsidRPr="00D50EA7">
        <w:rPr>
          <w:rFonts w:ascii="TimesNewRomanPSMT" w:hAnsi="TimesNewRomanPSMT"/>
          <w:color w:val="000000"/>
          <w:sz w:val="20"/>
          <w:lang w:val="en-US"/>
        </w:rPr>
        <w:t>The EHT AP may discard a downlink data frame if the lifetime of the frame has exceeded the value specified by the MSDU Lifetime field.</w:t>
      </w:r>
    </w:p>
    <w:p w14:paraId="3A475EA3" w14:textId="77777777" w:rsidR="00D50EA7" w:rsidRPr="00D50EA7" w:rsidRDefault="00D50EA7" w:rsidP="00D50EA7">
      <w:pPr>
        <w:rPr>
          <w:rFonts w:ascii="TimesNewRomanPSMT" w:hAnsi="TimesNewRomanPSMT"/>
          <w:color w:val="000000"/>
          <w:sz w:val="20"/>
          <w:lang w:val="en-US"/>
        </w:rPr>
      </w:pPr>
    </w:p>
    <w:p w14:paraId="1F0A250D" w14:textId="77777777" w:rsidR="00D50EA7" w:rsidRDefault="00D50EA7" w:rsidP="00D50EA7">
      <w:pPr>
        <w:rPr>
          <w:rFonts w:ascii="TimesNewRomanPSMT" w:hAnsi="TimesNewRomanPSMT"/>
          <w:color w:val="000000"/>
          <w:sz w:val="18"/>
          <w:szCs w:val="18"/>
          <w:lang w:val="en-US"/>
        </w:rPr>
      </w:pPr>
      <w:r w:rsidRPr="00D50EA7">
        <w:rPr>
          <w:rFonts w:ascii="TimesNewRomanPSMT" w:hAnsi="TimesNewRomanPSMT"/>
          <w:color w:val="000000"/>
          <w:sz w:val="18"/>
          <w:szCs w:val="18"/>
          <w:lang w:val="en-US"/>
        </w:rPr>
        <w:t xml:space="preserve">NOTE—A QoS Characteristics element provided by a non-AP EHT STA is used by a receiving EHT AP to facilitate the creation of a schedule for </w:t>
      </w:r>
      <w:proofErr w:type="gramStart"/>
      <w:r w:rsidRPr="00D50EA7">
        <w:rPr>
          <w:rFonts w:ascii="TimesNewRomanPSMT" w:hAnsi="TimesNewRomanPSMT"/>
          <w:color w:val="000000"/>
          <w:sz w:val="18"/>
          <w:szCs w:val="18"/>
          <w:lang w:val="en-US"/>
        </w:rPr>
        <w:t>contention based</w:t>
      </w:r>
      <w:proofErr w:type="gramEnd"/>
      <w:r w:rsidRPr="00D50EA7">
        <w:rPr>
          <w:rFonts w:ascii="TimesNewRomanPSMT" w:hAnsi="TimesNewRomanPSMT"/>
          <w:color w:val="000000"/>
          <w:sz w:val="18"/>
          <w:szCs w:val="18"/>
          <w:lang w:val="en-US"/>
        </w:rPr>
        <w:t xml:space="preserve"> channel access (EDCA) or MU operation. How the AP uses the information provided by the non-AP STA QoS Characteristics element that do not have corresponding normative requirements is beyond the scope of the standard.</w:t>
      </w:r>
    </w:p>
    <w:p w14:paraId="351E1393" w14:textId="77777777" w:rsidR="00D50EA7" w:rsidRPr="00D50EA7" w:rsidRDefault="00D50EA7" w:rsidP="00D50EA7">
      <w:pPr>
        <w:rPr>
          <w:rFonts w:ascii="TimesNewRomanPSMT" w:hAnsi="TimesNewRomanPSMT"/>
          <w:color w:val="000000"/>
          <w:sz w:val="18"/>
          <w:szCs w:val="18"/>
          <w:lang w:val="en-US"/>
        </w:rPr>
      </w:pPr>
    </w:p>
    <w:p w14:paraId="633C17A5" w14:textId="3B562CEA" w:rsidR="00D50EA7" w:rsidRDefault="00D50EA7" w:rsidP="00D50EA7">
      <w:pPr>
        <w:rPr>
          <w:rFonts w:ascii="TimesNewRomanPSMT" w:hAnsi="TimesNewRomanPSMT"/>
          <w:color w:val="000000"/>
          <w:sz w:val="20"/>
          <w:lang w:val="en-US"/>
        </w:rPr>
      </w:pPr>
      <w:r w:rsidRPr="00D50EA7">
        <w:rPr>
          <w:rFonts w:ascii="TimesNewRomanPSMT" w:hAnsi="TimesNewRomanPSMT"/>
          <w:color w:val="000000"/>
          <w:sz w:val="20"/>
          <w:lang w:val="en-US"/>
        </w:rPr>
        <w:t>If the requested SCS is accepted by an EHT AP</w:t>
      </w:r>
      <w:ins w:id="197" w:author="Das, Dibakar" w:date="2023-05-14T19:05:00Z">
        <w:r w:rsidR="008F5AAA">
          <w:rPr>
            <w:rFonts w:ascii="TimesNewRomanPSMT" w:hAnsi="TimesNewRomanPSMT"/>
            <w:color w:val="000000"/>
            <w:sz w:val="20"/>
            <w:lang w:val="en-US"/>
          </w:rPr>
          <w:t xml:space="preserve"> MLD</w:t>
        </w:r>
      </w:ins>
      <w:r w:rsidRPr="00D50EA7">
        <w:rPr>
          <w:rFonts w:ascii="TimesNewRomanPSMT" w:hAnsi="TimesNewRomanPSMT"/>
          <w:color w:val="000000"/>
          <w:sz w:val="20"/>
          <w:lang w:val="en-US"/>
        </w:rPr>
        <w:t xml:space="preserve"> and the SCS Descriptor element either did not contain a QoS Characteristics element or contained a QoS Characteristics element in which the Direction subfield is equal to downlink, the AP </w:t>
      </w:r>
      <w:ins w:id="198" w:author="Das, Dibakar" w:date="2023-05-14T19:05:00Z">
        <w:r w:rsidR="00EA3BF7">
          <w:rPr>
            <w:rFonts w:ascii="TimesNewRomanPSMT" w:hAnsi="TimesNewRomanPSMT"/>
            <w:color w:val="000000"/>
            <w:sz w:val="20"/>
            <w:lang w:val="en-US"/>
          </w:rPr>
          <w:t>MLD</w:t>
        </w:r>
      </w:ins>
      <w:ins w:id="199" w:author="Das, Dibakar" w:date="2023-05-14T19:06:00Z">
        <w:r w:rsidR="00EA3BF7">
          <w:rPr>
            <w:rFonts w:ascii="TimesNewRomanPSMT" w:hAnsi="TimesNewRomanPSMT"/>
            <w:color w:val="000000"/>
            <w:sz w:val="20"/>
            <w:lang w:val="en-US"/>
          </w:rPr>
          <w:t xml:space="preserve"> (#</w:t>
        </w:r>
        <w:r w:rsidR="00EA3BF7" w:rsidRPr="00EA3BF7">
          <w:rPr>
            <w:rFonts w:ascii="TimesNewRomanPSMT" w:hAnsi="TimesNewRomanPSMT"/>
            <w:color w:val="000000"/>
            <w:sz w:val="20"/>
            <w:lang w:val="en-US"/>
          </w:rPr>
          <w:t>15818</w:t>
        </w:r>
        <w:r w:rsidR="00EA3BF7">
          <w:rPr>
            <w:rFonts w:ascii="TimesNewRomanPSMT" w:hAnsi="TimesNewRomanPSMT"/>
            <w:color w:val="000000"/>
            <w:sz w:val="20"/>
            <w:lang w:val="en-US"/>
          </w:rPr>
          <w:t>)</w:t>
        </w:r>
      </w:ins>
      <w:ins w:id="200" w:author="Das, Dibakar" w:date="2023-05-14T19:05:00Z">
        <w:r w:rsidR="00EA3BF7">
          <w:rPr>
            <w:rFonts w:ascii="TimesNewRomanPSMT" w:hAnsi="TimesNewRomanPSMT"/>
            <w:color w:val="000000"/>
            <w:sz w:val="20"/>
            <w:lang w:val="en-US"/>
          </w:rPr>
          <w:t xml:space="preserve"> </w:t>
        </w:r>
      </w:ins>
      <w:r w:rsidRPr="00D50EA7">
        <w:rPr>
          <w:rFonts w:ascii="TimesNewRomanPSMT" w:hAnsi="TimesNewRomanPSMT"/>
          <w:color w:val="000000"/>
          <w:sz w:val="20"/>
          <w:lang w:val="en-US"/>
        </w:rPr>
        <w:t>shall process subsequent incoming individually addressed MSDUs from the DS or WM that match the TCLAS Elements field and optional TCLAS Processing Element field specified in the SCS Descriptor element as described in 11.25.2 (SCS procedures).</w:t>
      </w:r>
    </w:p>
    <w:p w14:paraId="20435A08" w14:textId="77777777" w:rsidR="00D50EA7" w:rsidRPr="00D50EA7" w:rsidRDefault="00D50EA7" w:rsidP="00D50EA7">
      <w:pPr>
        <w:rPr>
          <w:rFonts w:ascii="TimesNewRomanPSMT" w:hAnsi="TimesNewRomanPSMT"/>
          <w:color w:val="000000"/>
          <w:sz w:val="20"/>
          <w:lang w:val="en-US"/>
        </w:rPr>
      </w:pPr>
    </w:p>
    <w:p w14:paraId="439C3633" w14:textId="38F6DC36" w:rsidR="00D50EA7" w:rsidRDefault="00D50EA7" w:rsidP="00D50EA7">
      <w:r w:rsidRPr="00D50EA7">
        <w:rPr>
          <w:rFonts w:ascii="TimesNewRomanPSMT" w:hAnsi="TimesNewRomanPSMT"/>
          <w:color w:val="000000"/>
          <w:sz w:val="20"/>
          <w:lang w:val="en-US"/>
        </w:rPr>
        <w:t xml:space="preserve">An SCS Response frame transmitted by an EHT AP </w:t>
      </w:r>
      <w:proofErr w:type="spellStart"/>
      <w:r w:rsidRPr="00D50EA7">
        <w:rPr>
          <w:rFonts w:ascii="TimesNewRomanPSMT" w:hAnsi="TimesNewRomanPSMT"/>
          <w:color w:val="000000"/>
          <w:sz w:val="20"/>
          <w:lang w:val="en-US"/>
        </w:rPr>
        <w:t>that</w:t>
      </w:r>
      <w:del w:id="201" w:author="Das, Dibakar" w:date="2023-05-18T06:50:00Z">
        <w:r w:rsidRPr="00D50EA7" w:rsidDel="004A2A98">
          <w:rPr>
            <w:rFonts w:ascii="TimesNewRomanPSMT" w:hAnsi="TimesNewRomanPSMT"/>
            <w:color w:val="000000"/>
            <w:sz w:val="20"/>
            <w:lang w:val="en-US"/>
          </w:rPr>
          <w:delText xml:space="preserve"> contains a value of</w:delText>
        </w:r>
      </w:del>
      <w:ins w:id="202" w:author="Das, Dibakar" w:date="2023-05-18T06:50:00Z">
        <w:r w:rsidR="004A2A98">
          <w:rPr>
            <w:rFonts w:ascii="TimesNewRomanPSMT" w:hAnsi="TimesNewRomanPSMT"/>
            <w:color w:val="000000"/>
            <w:sz w:val="20"/>
            <w:lang w:val="en-US"/>
          </w:rPr>
          <w:t>indicates</w:t>
        </w:r>
      </w:ins>
      <w:proofErr w:type="spellEnd"/>
      <w:r w:rsidRPr="00D50EA7">
        <w:rPr>
          <w:rFonts w:ascii="TimesNewRomanPSMT" w:hAnsi="TimesNewRomanPSMT"/>
          <w:color w:val="000000"/>
          <w:sz w:val="20"/>
          <w:lang w:val="en-US"/>
        </w:rPr>
        <w:t xml:space="preserve"> </w:t>
      </w:r>
      <w:del w:id="203" w:author="Das, Dibakar" w:date="2023-05-18T06:50:00Z">
        <w:r w:rsidRPr="00D50EA7" w:rsidDel="004A2A98">
          <w:rPr>
            <w:rFonts w:ascii="TimesNewRomanPSMT" w:hAnsi="TimesNewRomanPSMT"/>
            <w:color w:val="000000"/>
            <w:sz w:val="20"/>
            <w:lang w:val="en-US"/>
          </w:rPr>
          <w:delText>“</w:delText>
        </w:r>
      </w:del>
      <w:ins w:id="204" w:author="Das, Dibakar" w:date="2023-05-14T19:19:00Z">
        <w:r w:rsidR="00284DE5" w:rsidRPr="00284DE5">
          <w:rPr>
            <w:rFonts w:ascii="TimesNewRoman" w:hAnsi="TimesNewRoman"/>
            <w:color w:val="000000"/>
            <w:sz w:val="20"/>
          </w:rPr>
          <w:t>TCLAS_PROCESSING_TERMINATED</w:t>
        </w:r>
      </w:ins>
      <w:del w:id="205" w:author="Das, Dibakar" w:date="2023-05-14T19:19:00Z">
        <w:r w:rsidRPr="00D50EA7" w:rsidDel="00284DE5">
          <w:rPr>
            <w:rFonts w:ascii="TimesNewRomanPSMT" w:hAnsi="TimesNewRomanPSMT"/>
            <w:color w:val="000000"/>
            <w:sz w:val="20"/>
            <w:lang w:val="en-US"/>
          </w:rPr>
          <w:delText>Terminate</w:delText>
        </w:r>
      </w:del>
      <w:del w:id="206" w:author="Das, Dibakar" w:date="2023-05-18T06:50:00Z">
        <w:r w:rsidRPr="00D50EA7" w:rsidDel="004A2A98">
          <w:rPr>
            <w:rFonts w:ascii="TimesNewRomanPSMT" w:hAnsi="TimesNewRomanPSMT"/>
            <w:color w:val="000000"/>
            <w:sz w:val="20"/>
            <w:lang w:val="en-US"/>
          </w:rPr>
          <w:delText>”</w:delText>
        </w:r>
      </w:del>
      <w:ins w:id="207" w:author="Das, Dibakar" w:date="2023-05-14T19:18:00Z">
        <w:r w:rsidR="00A94CA5">
          <w:rPr>
            <w:rFonts w:ascii="TimesNewRomanPSMT" w:hAnsi="TimesNewRomanPSMT"/>
            <w:color w:val="000000"/>
            <w:sz w:val="20"/>
            <w:lang w:val="en-US"/>
          </w:rPr>
          <w:t>(#</w:t>
        </w:r>
        <w:r w:rsidR="00A94CA5" w:rsidRPr="0032009A">
          <w:t>16075</w:t>
        </w:r>
        <w:r w:rsidR="00A94CA5">
          <w:t>)</w:t>
        </w:r>
      </w:ins>
      <w:r w:rsidRPr="00D50EA7">
        <w:rPr>
          <w:rFonts w:ascii="TimesNewRomanPSMT" w:hAnsi="TimesNewRomanPSMT"/>
          <w:color w:val="000000"/>
          <w:sz w:val="20"/>
          <w:lang w:val="en-US"/>
        </w:rPr>
        <w:t xml:space="preserve"> in the Status field of an SCS status duple shall not contain a QoS Characteristics element.</w:t>
      </w:r>
    </w:p>
    <w:p w14:paraId="7F18C9DD" w14:textId="77777777" w:rsidR="003415A9" w:rsidRDefault="003415A9"/>
    <w:sectPr w:rsidR="003415A9">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Das, Dibakar" w:date="2023-05-14T17:59:00Z" w:initials="DD">
    <w:p w14:paraId="1D271EB2" w14:textId="5AFF9481" w:rsidR="00E76A62" w:rsidRDefault="00E76A62">
      <w:pPr>
        <w:pStyle w:val="CommentText"/>
      </w:pPr>
      <w:r>
        <w:rPr>
          <w:rStyle w:val="CommentReference"/>
        </w:rPr>
        <w:annotationRef/>
      </w:r>
      <w:r>
        <w:t xml:space="preserve">“only” already calrifies this. </w:t>
      </w:r>
      <w:r w:rsidR="00591018">
        <w:t xml:space="preserve">Just added more clarification </w:t>
      </w:r>
    </w:p>
  </w:comment>
  <w:comment w:id="76" w:author="Das, Dibakar" w:date="2023-05-14T18:27:00Z" w:initials="DD">
    <w:p w14:paraId="01C00FDA" w14:textId="3EBE0925" w:rsidR="00804867" w:rsidRDefault="00804867">
      <w:pPr>
        <w:pStyle w:val="CommentText"/>
      </w:pPr>
      <w:r>
        <w:rPr>
          <w:rStyle w:val="CommentReference"/>
        </w:rPr>
        <w:annotationRef/>
      </w:r>
      <w:r w:rsidR="00182FA3">
        <w:t xml:space="preserve"> </w:t>
      </w:r>
      <w:r w:rsidR="00D33B26">
        <w:t xml:space="preserve">Related to CIDs Duncan is </w:t>
      </w:r>
      <w:proofErr w:type="gramStart"/>
      <w:r w:rsidR="00D33B26">
        <w:t>handling..</w:t>
      </w:r>
      <w:proofErr w:type="gramEnd"/>
      <w:r w:rsidR="00D33B26">
        <w:t xml:space="preserve"> </w:t>
      </w:r>
    </w:p>
  </w:comment>
  <w:comment w:id="79" w:author="Das, Dibakar" w:date="2023-05-14T19:00:00Z" w:initials="DD">
    <w:p w14:paraId="2A3EEA93" w14:textId="2A3D2585" w:rsidR="00AF6B20" w:rsidRDefault="00AF6B20">
      <w:pPr>
        <w:pStyle w:val="CommentText"/>
      </w:pPr>
      <w:r>
        <w:rPr>
          <w:rStyle w:val="CommentReference"/>
        </w:rPr>
        <w:annotationRef/>
      </w:r>
      <w:r>
        <w:t>i.e., basic UL, DL and Direct link cases</w:t>
      </w:r>
      <w:r w:rsidR="00652FA0">
        <w:t xml:space="preserve"> without r-twt</w:t>
      </w:r>
      <w:r>
        <w:t xml:space="preserve">. </w:t>
      </w:r>
    </w:p>
  </w:comment>
  <w:comment w:id="80" w:author="Das, Dibakar" w:date="2023-05-14T19:03:00Z" w:initials="DD">
    <w:p w14:paraId="679D5F0F" w14:textId="5A7283E5" w:rsidR="009061DC" w:rsidRDefault="009061DC">
      <w:pPr>
        <w:pStyle w:val="CommentText"/>
      </w:pPr>
      <w:r>
        <w:rPr>
          <w:rStyle w:val="CommentReference"/>
        </w:rPr>
        <w:annotationRef/>
      </w:r>
      <w:r>
        <w:t>Not clear.</w:t>
      </w:r>
    </w:p>
  </w:comment>
  <w:comment w:id="81" w:author="Das, Dibakar" w:date="2023-05-14T19:36:00Z" w:initials="DD">
    <w:p w14:paraId="4BB881EE" w14:textId="679C6EE7" w:rsidR="00A16A35" w:rsidRDefault="00A16A35">
      <w:pPr>
        <w:pStyle w:val="CommentText"/>
      </w:pPr>
      <w:r>
        <w:rPr>
          <w:rStyle w:val="CommentReference"/>
        </w:rPr>
        <w:annotationRef/>
      </w:r>
      <w:r w:rsidR="00D33B26">
        <w:t xml:space="preserve">Need to discuss. </w:t>
      </w:r>
      <w:r>
        <w:t xml:space="preserve"> </w:t>
      </w:r>
    </w:p>
  </w:comment>
  <w:comment w:id="85" w:author="Das, Dibakar" w:date="2023-05-14T20:00:00Z" w:initials="DD">
    <w:p w14:paraId="5A10643C" w14:textId="0CECCF54" w:rsidR="00786238" w:rsidRDefault="00786238">
      <w:pPr>
        <w:pStyle w:val="CommentText"/>
      </w:pPr>
      <w:r>
        <w:rPr>
          <w:rStyle w:val="CommentReference"/>
        </w:rPr>
        <w:annotationRef/>
      </w:r>
      <w:r>
        <w:t xml:space="preserve">I assume this is really an editorial </w:t>
      </w:r>
      <w:proofErr w:type="gramStart"/>
      <w:r>
        <w:t>comment..</w:t>
      </w:r>
      <w:proofErr w:type="gramEnd"/>
      <w:r>
        <w:t xml:space="preserve"> </w:t>
      </w:r>
    </w:p>
  </w:comment>
  <w:comment w:id="96" w:author="Das, Dibakar" w:date="2023-05-14T17:25:00Z" w:initials="DD">
    <w:p w14:paraId="008D4592" w14:textId="36E55F0B" w:rsidR="00EA4D08" w:rsidRDefault="00EA4D08">
      <w:pPr>
        <w:pStyle w:val="CommentText"/>
      </w:pPr>
      <w:r>
        <w:rPr>
          <w:rStyle w:val="CommentReference"/>
        </w:rPr>
        <w:annotationRef/>
      </w:r>
      <w:r w:rsidR="006834A5">
        <w:t xml:space="preserve">Alternatively, use “when used in context of TS </w:t>
      </w:r>
      <w:proofErr w:type="gramStart"/>
      <w:r w:rsidR="006834A5">
        <w:t>setu</w:t>
      </w:r>
      <w:r w:rsidR="002D1B83">
        <w:t>p,..</w:t>
      </w:r>
      <w:proofErr w:type="gramEnd"/>
      <w:r w:rsidR="002D1B83">
        <w:t xml:space="preserve">” and “when used in context of SCS procecure,..” Btw FST seems to be not part of it. </w:t>
      </w:r>
    </w:p>
    <w:p w14:paraId="106B7B0D" w14:textId="38967EDA" w:rsidR="002D1B83" w:rsidRDefault="002D1B8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71EB2" w15:done="0"/>
  <w15:commentEx w15:paraId="01C00FDA" w15:done="0"/>
  <w15:commentEx w15:paraId="2A3EEA93" w15:done="0"/>
  <w15:commentEx w15:paraId="679D5F0F" w15:done="0"/>
  <w15:commentEx w15:paraId="4BB881EE" w15:done="0"/>
  <w15:commentEx w15:paraId="5A10643C" w15:done="0"/>
  <w15:commentEx w15:paraId="106B7B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B9FF7" w16cex:dateUtc="2023-05-15T00:59:00Z"/>
  <w16cex:commentExtensible w16cex:durableId="280BA688" w16cex:dateUtc="2023-05-15T01:27:00Z"/>
  <w16cex:commentExtensible w16cex:durableId="280BAE5F" w16cex:dateUtc="2023-05-15T02:00:00Z"/>
  <w16cex:commentExtensible w16cex:durableId="280BAEE5" w16cex:dateUtc="2023-05-15T02:03:00Z"/>
  <w16cex:commentExtensible w16cex:durableId="280BB6A4" w16cex:dateUtc="2023-05-15T02:36:00Z"/>
  <w16cex:commentExtensible w16cex:durableId="280BBC5B" w16cex:dateUtc="2023-05-15T03:00:00Z"/>
  <w16cex:commentExtensible w16cex:durableId="280B9813" w16cex:dateUtc="2023-05-15T0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71EB2" w16cid:durableId="280B9FF7"/>
  <w16cid:commentId w16cid:paraId="01C00FDA" w16cid:durableId="280BA688"/>
  <w16cid:commentId w16cid:paraId="2A3EEA93" w16cid:durableId="280BAE5F"/>
  <w16cid:commentId w16cid:paraId="679D5F0F" w16cid:durableId="280BAEE5"/>
  <w16cid:commentId w16cid:paraId="4BB881EE" w16cid:durableId="280BB6A4"/>
  <w16cid:commentId w16cid:paraId="5A10643C" w16cid:durableId="280BBC5B"/>
  <w16cid:commentId w16cid:paraId="106B7B0D" w16cid:durableId="280B98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09DA" w14:textId="77777777" w:rsidR="00263223" w:rsidRDefault="00263223">
      <w:r>
        <w:separator/>
      </w:r>
    </w:p>
  </w:endnote>
  <w:endnote w:type="continuationSeparator" w:id="0">
    <w:p w14:paraId="038DC2EA" w14:textId="77777777" w:rsidR="00263223" w:rsidRDefault="0026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6F37" w14:textId="3E493F56" w:rsidR="0029020B" w:rsidRDefault="002E0B16" w:rsidP="00D33B26">
    <w:pPr>
      <w:pStyle w:val="Footer"/>
      <w:tabs>
        <w:tab w:val="clear" w:pos="6480"/>
        <w:tab w:val="center" w:pos="4680"/>
        <w:tab w:val="right" w:pos="9360"/>
      </w:tabs>
    </w:pPr>
    <w:r>
      <w:fldChar w:fldCharType="begin"/>
    </w:r>
    <w:r>
      <w:instrText xml:space="preserve"> SUBJECT  \* MERGEFORMAT </w:instrText>
    </w:r>
    <w:r>
      <w:fldChar w:fldCharType="separate"/>
    </w:r>
    <w:r w:rsidR="0026322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16BD6">
      <w:t>Dibakar Das,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7756" w14:textId="77777777" w:rsidR="00263223" w:rsidRDefault="00263223">
      <w:r>
        <w:separator/>
      </w:r>
    </w:p>
  </w:footnote>
  <w:footnote w:type="continuationSeparator" w:id="0">
    <w:p w14:paraId="2ED7C7DC" w14:textId="77777777" w:rsidR="00263223" w:rsidRDefault="00263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07AD" w14:textId="02E1162D" w:rsidR="0029020B" w:rsidRDefault="0033263A">
    <w:pPr>
      <w:pStyle w:val="Header"/>
      <w:tabs>
        <w:tab w:val="clear" w:pos="6480"/>
        <w:tab w:val="center" w:pos="4680"/>
        <w:tab w:val="right" w:pos="9360"/>
      </w:tabs>
    </w:pPr>
    <w:r>
      <w:t>May 2023</w:t>
    </w:r>
    <w:r w:rsidR="0029020B">
      <w:tab/>
    </w:r>
    <w:r w:rsidR="0029020B">
      <w:tab/>
    </w:r>
    <w:r w:rsidR="002E0B16">
      <w:fldChar w:fldCharType="begin"/>
    </w:r>
    <w:r w:rsidR="002E0B16">
      <w:instrText xml:space="preserve"> TITLE  \* MERGEFORMAT </w:instrText>
    </w:r>
    <w:r w:rsidR="002E0B16">
      <w:fldChar w:fldCharType="separate"/>
    </w:r>
    <w:r w:rsidR="00263223">
      <w:t>doc.: IEEE 802.11-</w:t>
    </w:r>
    <w:r>
      <w:t>23</w:t>
    </w:r>
    <w:r w:rsidR="00263223">
      <w:t>/</w:t>
    </w:r>
    <w:r>
      <w:t>609</w:t>
    </w:r>
    <w:r w:rsidR="00263223">
      <w:t>r</w:t>
    </w:r>
    <w:del w:id="208" w:author="Das, Dibakar" w:date="2023-05-18T07:25:00Z">
      <w:r w:rsidR="00637E8D" w:rsidDel="00146F32">
        <w:delText>1</w:delText>
      </w:r>
    </w:del>
    <w:ins w:id="209" w:author="Das, Dibakar" w:date="2023-05-18T07:25:00Z">
      <w:r w:rsidR="00146F32">
        <w:t>2</w:t>
      </w:r>
    </w:ins>
    <w:del w:id="210" w:author="Das, Dibakar" w:date="2023-05-15T07:49:00Z">
      <w:r w:rsidR="00263223" w:rsidDel="00637E8D">
        <w:delText>0</w:delText>
      </w:r>
    </w:del>
    <w:r w:rsidR="002E0B1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74346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23"/>
    <w:rsid w:val="00007187"/>
    <w:rsid w:val="000148EC"/>
    <w:rsid w:val="00022F55"/>
    <w:rsid w:val="00024220"/>
    <w:rsid w:val="00036A11"/>
    <w:rsid w:val="00044835"/>
    <w:rsid w:val="00054BF7"/>
    <w:rsid w:val="00054FAE"/>
    <w:rsid w:val="00055BFC"/>
    <w:rsid w:val="00060BCA"/>
    <w:rsid w:val="00082BC4"/>
    <w:rsid w:val="00092D4D"/>
    <w:rsid w:val="000949A1"/>
    <w:rsid w:val="000C39CB"/>
    <w:rsid w:val="000C5936"/>
    <w:rsid w:val="000D07FC"/>
    <w:rsid w:val="000D1868"/>
    <w:rsid w:val="000D4972"/>
    <w:rsid w:val="000D74DD"/>
    <w:rsid w:val="000E5413"/>
    <w:rsid w:val="00100E1A"/>
    <w:rsid w:val="00112F14"/>
    <w:rsid w:val="00140F88"/>
    <w:rsid w:val="00146F32"/>
    <w:rsid w:val="00152D2D"/>
    <w:rsid w:val="00170AE1"/>
    <w:rsid w:val="00171A9C"/>
    <w:rsid w:val="00180836"/>
    <w:rsid w:val="00182FA3"/>
    <w:rsid w:val="001841FF"/>
    <w:rsid w:val="001A3690"/>
    <w:rsid w:val="001B2F30"/>
    <w:rsid w:val="001C1766"/>
    <w:rsid w:val="001C4BB4"/>
    <w:rsid w:val="001C4DF5"/>
    <w:rsid w:val="001D501C"/>
    <w:rsid w:val="001D723B"/>
    <w:rsid w:val="00207F67"/>
    <w:rsid w:val="00210075"/>
    <w:rsid w:val="002418B7"/>
    <w:rsid w:val="00255290"/>
    <w:rsid w:val="00260599"/>
    <w:rsid w:val="0026289D"/>
    <w:rsid w:val="00263223"/>
    <w:rsid w:val="0026747B"/>
    <w:rsid w:val="00272C27"/>
    <w:rsid w:val="00284DE5"/>
    <w:rsid w:val="0029020B"/>
    <w:rsid w:val="00297F26"/>
    <w:rsid w:val="002D0A99"/>
    <w:rsid w:val="002D1A02"/>
    <w:rsid w:val="002D1B83"/>
    <w:rsid w:val="002D44BE"/>
    <w:rsid w:val="002E0B16"/>
    <w:rsid w:val="00306336"/>
    <w:rsid w:val="0030740F"/>
    <w:rsid w:val="0032009A"/>
    <w:rsid w:val="00322C16"/>
    <w:rsid w:val="00330D50"/>
    <w:rsid w:val="0033263A"/>
    <w:rsid w:val="003415A9"/>
    <w:rsid w:val="00346950"/>
    <w:rsid w:val="003519B0"/>
    <w:rsid w:val="00360EE9"/>
    <w:rsid w:val="003613F4"/>
    <w:rsid w:val="00362041"/>
    <w:rsid w:val="003656A9"/>
    <w:rsid w:val="00371D55"/>
    <w:rsid w:val="00372812"/>
    <w:rsid w:val="00372DB8"/>
    <w:rsid w:val="00383D52"/>
    <w:rsid w:val="0038655D"/>
    <w:rsid w:val="00391194"/>
    <w:rsid w:val="00396EA3"/>
    <w:rsid w:val="003A49B1"/>
    <w:rsid w:val="003B21C8"/>
    <w:rsid w:val="003C0856"/>
    <w:rsid w:val="003C5CF1"/>
    <w:rsid w:val="003C72AD"/>
    <w:rsid w:val="003C76EC"/>
    <w:rsid w:val="003D368B"/>
    <w:rsid w:val="003D4F35"/>
    <w:rsid w:val="003E7208"/>
    <w:rsid w:val="0040500C"/>
    <w:rsid w:val="00406A2F"/>
    <w:rsid w:val="00427FB3"/>
    <w:rsid w:val="00435B79"/>
    <w:rsid w:val="004410B8"/>
    <w:rsid w:val="0044192C"/>
    <w:rsid w:val="00442037"/>
    <w:rsid w:val="00450FC1"/>
    <w:rsid w:val="00461BCB"/>
    <w:rsid w:val="004628FA"/>
    <w:rsid w:val="00462D9C"/>
    <w:rsid w:val="004655B1"/>
    <w:rsid w:val="004823FE"/>
    <w:rsid w:val="00482FE3"/>
    <w:rsid w:val="004918B6"/>
    <w:rsid w:val="004A2A98"/>
    <w:rsid w:val="004B064B"/>
    <w:rsid w:val="004B5640"/>
    <w:rsid w:val="004C2B6B"/>
    <w:rsid w:val="004E0499"/>
    <w:rsid w:val="004E26D0"/>
    <w:rsid w:val="004E45BA"/>
    <w:rsid w:val="004F2064"/>
    <w:rsid w:val="005141CF"/>
    <w:rsid w:val="005417F9"/>
    <w:rsid w:val="00542FE1"/>
    <w:rsid w:val="00552736"/>
    <w:rsid w:val="005601E3"/>
    <w:rsid w:val="00563B5C"/>
    <w:rsid w:val="00580E8B"/>
    <w:rsid w:val="00591018"/>
    <w:rsid w:val="005A4349"/>
    <w:rsid w:val="005E3966"/>
    <w:rsid w:val="005F22E7"/>
    <w:rsid w:val="006218C0"/>
    <w:rsid w:val="0062440B"/>
    <w:rsid w:val="00637E8D"/>
    <w:rsid w:val="00644DAE"/>
    <w:rsid w:val="00645442"/>
    <w:rsid w:val="00652FA0"/>
    <w:rsid w:val="006651F1"/>
    <w:rsid w:val="006834A5"/>
    <w:rsid w:val="006A3491"/>
    <w:rsid w:val="006C0727"/>
    <w:rsid w:val="006E145F"/>
    <w:rsid w:val="006F4B46"/>
    <w:rsid w:val="006F6997"/>
    <w:rsid w:val="006F7453"/>
    <w:rsid w:val="006F7F12"/>
    <w:rsid w:val="00700996"/>
    <w:rsid w:val="00702900"/>
    <w:rsid w:val="007144C2"/>
    <w:rsid w:val="00716BD6"/>
    <w:rsid w:val="00722255"/>
    <w:rsid w:val="00747D08"/>
    <w:rsid w:val="007619D4"/>
    <w:rsid w:val="00764074"/>
    <w:rsid w:val="00764DA2"/>
    <w:rsid w:val="00770572"/>
    <w:rsid w:val="007766A9"/>
    <w:rsid w:val="00783CA8"/>
    <w:rsid w:val="00785ED5"/>
    <w:rsid w:val="00786238"/>
    <w:rsid w:val="007A1231"/>
    <w:rsid w:val="007A6A63"/>
    <w:rsid w:val="007C23A3"/>
    <w:rsid w:val="007D0BC5"/>
    <w:rsid w:val="007D764C"/>
    <w:rsid w:val="008009C5"/>
    <w:rsid w:val="00804867"/>
    <w:rsid w:val="00817F32"/>
    <w:rsid w:val="00837266"/>
    <w:rsid w:val="00837536"/>
    <w:rsid w:val="008561EE"/>
    <w:rsid w:val="008712B2"/>
    <w:rsid w:val="0088277B"/>
    <w:rsid w:val="008A5D29"/>
    <w:rsid w:val="008B1FE6"/>
    <w:rsid w:val="008B4674"/>
    <w:rsid w:val="008C1475"/>
    <w:rsid w:val="008D72E2"/>
    <w:rsid w:val="008E5BB6"/>
    <w:rsid w:val="008F4ABC"/>
    <w:rsid w:val="008F5AAA"/>
    <w:rsid w:val="009028F8"/>
    <w:rsid w:val="009061DC"/>
    <w:rsid w:val="00916102"/>
    <w:rsid w:val="00946662"/>
    <w:rsid w:val="0096769C"/>
    <w:rsid w:val="00973274"/>
    <w:rsid w:val="009746D2"/>
    <w:rsid w:val="00981894"/>
    <w:rsid w:val="009819A3"/>
    <w:rsid w:val="00981C37"/>
    <w:rsid w:val="00990534"/>
    <w:rsid w:val="009A23E3"/>
    <w:rsid w:val="009B49F5"/>
    <w:rsid w:val="009C7E94"/>
    <w:rsid w:val="009D18A3"/>
    <w:rsid w:val="009D364E"/>
    <w:rsid w:val="009E31DC"/>
    <w:rsid w:val="009F2FBC"/>
    <w:rsid w:val="009F5942"/>
    <w:rsid w:val="00A00D3D"/>
    <w:rsid w:val="00A1341F"/>
    <w:rsid w:val="00A13908"/>
    <w:rsid w:val="00A16A35"/>
    <w:rsid w:val="00A16FD6"/>
    <w:rsid w:val="00A24DDF"/>
    <w:rsid w:val="00A35C85"/>
    <w:rsid w:val="00A366A5"/>
    <w:rsid w:val="00A55C1C"/>
    <w:rsid w:val="00A60B82"/>
    <w:rsid w:val="00A62E4D"/>
    <w:rsid w:val="00A749EF"/>
    <w:rsid w:val="00A90C16"/>
    <w:rsid w:val="00A94CA5"/>
    <w:rsid w:val="00A95CE2"/>
    <w:rsid w:val="00AA427C"/>
    <w:rsid w:val="00AA60F8"/>
    <w:rsid w:val="00AA679B"/>
    <w:rsid w:val="00AB72A0"/>
    <w:rsid w:val="00AE0F2F"/>
    <w:rsid w:val="00AE2166"/>
    <w:rsid w:val="00AE7D77"/>
    <w:rsid w:val="00AF0AF8"/>
    <w:rsid w:val="00AF6B20"/>
    <w:rsid w:val="00B077EA"/>
    <w:rsid w:val="00B104FB"/>
    <w:rsid w:val="00B1310C"/>
    <w:rsid w:val="00B3395E"/>
    <w:rsid w:val="00B41532"/>
    <w:rsid w:val="00B558AC"/>
    <w:rsid w:val="00B6197F"/>
    <w:rsid w:val="00B75D16"/>
    <w:rsid w:val="00B84FB1"/>
    <w:rsid w:val="00B86D81"/>
    <w:rsid w:val="00B91BDC"/>
    <w:rsid w:val="00BA13D4"/>
    <w:rsid w:val="00BA5B25"/>
    <w:rsid w:val="00BB459B"/>
    <w:rsid w:val="00BC41D7"/>
    <w:rsid w:val="00BD7CDE"/>
    <w:rsid w:val="00BE381A"/>
    <w:rsid w:val="00BE55B3"/>
    <w:rsid w:val="00BE68C2"/>
    <w:rsid w:val="00BF05AC"/>
    <w:rsid w:val="00C00EA7"/>
    <w:rsid w:val="00C03BFC"/>
    <w:rsid w:val="00C06974"/>
    <w:rsid w:val="00C1000F"/>
    <w:rsid w:val="00C20B54"/>
    <w:rsid w:val="00C217CC"/>
    <w:rsid w:val="00C22FD8"/>
    <w:rsid w:val="00C362B7"/>
    <w:rsid w:val="00C37302"/>
    <w:rsid w:val="00C43466"/>
    <w:rsid w:val="00C607EE"/>
    <w:rsid w:val="00C717F4"/>
    <w:rsid w:val="00CA09B2"/>
    <w:rsid w:val="00CA1D5A"/>
    <w:rsid w:val="00CA214A"/>
    <w:rsid w:val="00CA2AB6"/>
    <w:rsid w:val="00CA7091"/>
    <w:rsid w:val="00CE020C"/>
    <w:rsid w:val="00CF272B"/>
    <w:rsid w:val="00D009D4"/>
    <w:rsid w:val="00D06691"/>
    <w:rsid w:val="00D33B26"/>
    <w:rsid w:val="00D40BE1"/>
    <w:rsid w:val="00D50A9B"/>
    <w:rsid w:val="00D50EA7"/>
    <w:rsid w:val="00D812D9"/>
    <w:rsid w:val="00D8693A"/>
    <w:rsid w:val="00D93E19"/>
    <w:rsid w:val="00DB054E"/>
    <w:rsid w:val="00DB64A2"/>
    <w:rsid w:val="00DB79F0"/>
    <w:rsid w:val="00DC5A7B"/>
    <w:rsid w:val="00DC68B2"/>
    <w:rsid w:val="00DE5915"/>
    <w:rsid w:val="00DF0601"/>
    <w:rsid w:val="00E0551D"/>
    <w:rsid w:val="00E065D2"/>
    <w:rsid w:val="00E07389"/>
    <w:rsid w:val="00E1129B"/>
    <w:rsid w:val="00E15910"/>
    <w:rsid w:val="00E23ADD"/>
    <w:rsid w:val="00E2694A"/>
    <w:rsid w:val="00E63ED7"/>
    <w:rsid w:val="00E66443"/>
    <w:rsid w:val="00E71345"/>
    <w:rsid w:val="00E76A62"/>
    <w:rsid w:val="00E8398A"/>
    <w:rsid w:val="00E919C4"/>
    <w:rsid w:val="00E93CFE"/>
    <w:rsid w:val="00EA3BF7"/>
    <w:rsid w:val="00EA4D08"/>
    <w:rsid w:val="00EB06CA"/>
    <w:rsid w:val="00EB2620"/>
    <w:rsid w:val="00EB344D"/>
    <w:rsid w:val="00EB3D72"/>
    <w:rsid w:val="00EC5DAD"/>
    <w:rsid w:val="00EE35C8"/>
    <w:rsid w:val="00EE46B3"/>
    <w:rsid w:val="00EF78C6"/>
    <w:rsid w:val="00F31B4F"/>
    <w:rsid w:val="00F4035E"/>
    <w:rsid w:val="00F856DF"/>
    <w:rsid w:val="00F85738"/>
    <w:rsid w:val="00F941A6"/>
    <w:rsid w:val="00F94361"/>
    <w:rsid w:val="00F968C2"/>
    <w:rsid w:val="00FA112A"/>
    <w:rsid w:val="00FA7ACD"/>
    <w:rsid w:val="00FB501F"/>
    <w:rsid w:val="00FC5CEF"/>
    <w:rsid w:val="00FC73ED"/>
    <w:rsid w:val="00FD5059"/>
    <w:rsid w:val="00FD779C"/>
    <w:rsid w:val="00FD7E78"/>
    <w:rsid w:val="00FE6A75"/>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21CDB"/>
  <w15:chartTrackingRefBased/>
  <w15:docId w15:val="{46450CBA-76A9-48E4-B4DA-8C2789F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CE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FC5CEF"/>
    <w:pPr>
      <w:spacing w:after="160" w:line="256" w:lineRule="auto"/>
      <w:ind w:left="720"/>
      <w:contextualSpacing/>
    </w:pPr>
    <w:rPr>
      <w:rFonts w:asciiTheme="minorHAnsi" w:eastAsiaTheme="minorEastAsia" w:hAnsiTheme="minorHAnsi" w:cstheme="minorBidi"/>
      <w:szCs w:val="22"/>
      <w:lang w:val="en-US"/>
    </w:rPr>
  </w:style>
  <w:style w:type="table" w:styleId="TableGrid">
    <w:name w:val="Table Grid"/>
    <w:basedOn w:val="TableNormal"/>
    <w:rsid w:val="0034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8398A"/>
    <w:rPr>
      <w:rFonts w:ascii="TimesNewRomanPSMT" w:hAnsi="TimesNewRomanPSMT" w:hint="default"/>
      <w:b w:val="0"/>
      <w:bCs w:val="0"/>
      <w:i w:val="0"/>
      <w:iCs w:val="0"/>
      <w:color w:val="000000"/>
      <w:sz w:val="20"/>
      <w:szCs w:val="20"/>
    </w:rPr>
  </w:style>
  <w:style w:type="paragraph" w:styleId="Revision">
    <w:name w:val="Revision"/>
    <w:hidden/>
    <w:uiPriority w:val="99"/>
    <w:semiHidden/>
    <w:rsid w:val="00082BC4"/>
    <w:rPr>
      <w:sz w:val="22"/>
      <w:lang w:val="en-GB"/>
    </w:rPr>
  </w:style>
  <w:style w:type="character" w:customStyle="1" w:styleId="fontstyle21">
    <w:name w:val="fontstyle21"/>
    <w:basedOn w:val="DefaultParagraphFont"/>
    <w:rsid w:val="009E31D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EA4D08"/>
    <w:rPr>
      <w:sz w:val="16"/>
      <w:szCs w:val="16"/>
    </w:rPr>
  </w:style>
  <w:style w:type="paragraph" w:styleId="CommentText">
    <w:name w:val="annotation text"/>
    <w:basedOn w:val="Normal"/>
    <w:link w:val="CommentTextChar"/>
    <w:rsid w:val="00EA4D08"/>
    <w:rPr>
      <w:sz w:val="20"/>
    </w:rPr>
  </w:style>
  <w:style w:type="character" w:customStyle="1" w:styleId="CommentTextChar">
    <w:name w:val="Comment Text Char"/>
    <w:basedOn w:val="DefaultParagraphFont"/>
    <w:link w:val="CommentText"/>
    <w:rsid w:val="00EA4D08"/>
    <w:rPr>
      <w:lang w:val="en-GB"/>
    </w:rPr>
  </w:style>
  <w:style w:type="paragraph" w:styleId="CommentSubject">
    <w:name w:val="annotation subject"/>
    <w:basedOn w:val="CommentText"/>
    <w:next w:val="CommentText"/>
    <w:link w:val="CommentSubjectChar"/>
    <w:rsid w:val="00EA4D08"/>
    <w:rPr>
      <w:b/>
      <w:bCs/>
    </w:rPr>
  </w:style>
  <w:style w:type="character" w:customStyle="1" w:styleId="CommentSubjectChar">
    <w:name w:val="Comment Subject Char"/>
    <w:basedOn w:val="CommentTextChar"/>
    <w:link w:val="CommentSubject"/>
    <w:rsid w:val="00EA4D08"/>
    <w:rPr>
      <w:b/>
      <w:bCs/>
      <w:lang w:val="en-GB"/>
    </w:rPr>
  </w:style>
  <w:style w:type="character" w:customStyle="1" w:styleId="ui-provider">
    <w:name w:val="ui-provider"/>
    <w:basedOn w:val="DefaultParagraphFont"/>
    <w:rsid w:val="00D0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347">
      <w:bodyDiv w:val="1"/>
      <w:marLeft w:val="0"/>
      <w:marRight w:val="0"/>
      <w:marTop w:val="0"/>
      <w:marBottom w:val="0"/>
      <w:divBdr>
        <w:top w:val="none" w:sz="0" w:space="0" w:color="auto"/>
        <w:left w:val="none" w:sz="0" w:space="0" w:color="auto"/>
        <w:bottom w:val="none" w:sz="0" w:space="0" w:color="auto"/>
        <w:right w:val="none" w:sz="0" w:space="0" w:color="auto"/>
      </w:divBdr>
    </w:div>
    <w:div w:id="227229699">
      <w:bodyDiv w:val="1"/>
      <w:marLeft w:val="0"/>
      <w:marRight w:val="0"/>
      <w:marTop w:val="0"/>
      <w:marBottom w:val="0"/>
      <w:divBdr>
        <w:top w:val="none" w:sz="0" w:space="0" w:color="auto"/>
        <w:left w:val="none" w:sz="0" w:space="0" w:color="auto"/>
        <w:bottom w:val="none" w:sz="0" w:space="0" w:color="auto"/>
        <w:right w:val="none" w:sz="0" w:space="0" w:color="auto"/>
      </w:divBdr>
    </w:div>
    <w:div w:id="311641324">
      <w:bodyDiv w:val="1"/>
      <w:marLeft w:val="0"/>
      <w:marRight w:val="0"/>
      <w:marTop w:val="0"/>
      <w:marBottom w:val="0"/>
      <w:divBdr>
        <w:top w:val="none" w:sz="0" w:space="0" w:color="auto"/>
        <w:left w:val="none" w:sz="0" w:space="0" w:color="auto"/>
        <w:bottom w:val="none" w:sz="0" w:space="0" w:color="auto"/>
        <w:right w:val="none" w:sz="0" w:space="0" w:color="auto"/>
      </w:divBdr>
    </w:div>
    <w:div w:id="394083165">
      <w:bodyDiv w:val="1"/>
      <w:marLeft w:val="0"/>
      <w:marRight w:val="0"/>
      <w:marTop w:val="0"/>
      <w:marBottom w:val="0"/>
      <w:divBdr>
        <w:top w:val="none" w:sz="0" w:space="0" w:color="auto"/>
        <w:left w:val="none" w:sz="0" w:space="0" w:color="auto"/>
        <w:bottom w:val="none" w:sz="0" w:space="0" w:color="auto"/>
        <w:right w:val="none" w:sz="0" w:space="0" w:color="auto"/>
      </w:divBdr>
    </w:div>
    <w:div w:id="479155513">
      <w:bodyDiv w:val="1"/>
      <w:marLeft w:val="0"/>
      <w:marRight w:val="0"/>
      <w:marTop w:val="0"/>
      <w:marBottom w:val="0"/>
      <w:divBdr>
        <w:top w:val="none" w:sz="0" w:space="0" w:color="auto"/>
        <w:left w:val="none" w:sz="0" w:space="0" w:color="auto"/>
        <w:bottom w:val="none" w:sz="0" w:space="0" w:color="auto"/>
        <w:right w:val="none" w:sz="0" w:space="0" w:color="auto"/>
      </w:divBdr>
    </w:div>
    <w:div w:id="634221522">
      <w:bodyDiv w:val="1"/>
      <w:marLeft w:val="0"/>
      <w:marRight w:val="0"/>
      <w:marTop w:val="0"/>
      <w:marBottom w:val="0"/>
      <w:divBdr>
        <w:top w:val="none" w:sz="0" w:space="0" w:color="auto"/>
        <w:left w:val="none" w:sz="0" w:space="0" w:color="auto"/>
        <w:bottom w:val="none" w:sz="0" w:space="0" w:color="auto"/>
        <w:right w:val="none" w:sz="0" w:space="0" w:color="auto"/>
      </w:divBdr>
    </w:div>
    <w:div w:id="1061252034">
      <w:bodyDiv w:val="1"/>
      <w:marLeft w:val="0"/>
      <w:marRight w:val="0"/>
      <w:marTop w:val="0"/>
      <w:marBottom w:val="0"/>
      <w:divBdr>
        <w:top w:val="none" w:sz="0" w:space="0" w:color="auto"/>
        <w:left w:val="none" w:sz="0" w:space="0" w:color="auto"/>
        <w:bottom w:val="none" w:sz="0" w:space="0" w:color="auto"/>
        <w:right w:val="none" w:sz="0" w:space="0" w:color="auto"/>
      </w:divBdr>
    </w:div>
    <w:div w:id="1091200855">
      <w:bodyDiv w:val="1"/>
      <w:marLeft w:val="0"/>
      <w:marRight w:val="0"/>
      <w:marTop w:val="0"/>
      <w:marBottom w:val="0"/>
      <w:divBdr>
        <w:top w:val="none" w:sz="0" w:space="0" w:color="auto"/>
        <w:left w:val="none" w:sz="0" w:space="0" w:color="auto"/>
        <w:bottom w:val="none" w:sz="0" w:space="0" w:color="auto"/>
        <w:right w:val="none" w:sz="0" w:space="0" w:color="auto"/>
      </w:divBdr>
    </w:div>
    <w:div w:id="1188636741">
      <w:bodyDiv w:val="1"/>
      <w:marLeft w:val="0"/>
      <w:marRight w:val="0"/>
      <w:marTop w:val="0"/>
      <w:marBottom w:val="0"/>
      <w:divBdr>
        <w:top w:val="none" w:sz="0" w:space="0" w:color="auto"/>
        <w:left w:val="none" w:sz="0" w:space="0" w:color="auto"/>
        <w:bottom w:val="none" w:sz="0" w:space="0" w:color="auto"/>
        <w:right w:val="none" w:sz="0" w:space="0" w:color="auto"/>
      </w:divBdr>
    </w:div>
    <w:div w:id="1239483623">
      <w:bodyDiv w:val="1"/>
      <w:marLeft w:val="0"/>
      <w:marRight w:val="0"/>
      <w:marTop w:val="0"/>
      <w:marBottom w:val="0"/>
      <w:divBdr>
        <w:top w:val="none" w:sz="0" w:space="0" w:color="auto"/>
        <w:left w:val="none" w:sz="0" w:space="0" w:color="auto"/>
        <w:bottom w:val="none" w:sz="0" w:space="0" w:color="auto"/>
        <w:right w:val="none" w:sz="0" w:space="0" w:color="auto"/>
      </w:divBdr>
    </w:div>
    <w:div w:id="1313680201">
      <w:bodyDiv w:val="1"/>
      <w:marLeft w:val="0"/>
      <w:marRight w:val="0"/>
      <w:marTop w:val="0"/>
      <w:marBottom w:val="0"/>
      <w:divBdr>
        <w:top w:val="none" w:sz="0" w:space="0" w:color="auto"/>
        <w:left w:val="none" w:sz="0" w:space="0" w:color="auto"/>
        <w:bottom w:val="none" w:sz="0" w:space="0" w:color="auto"/>
        <w:right w:val="none" w:sz="0" w:space="0" w:color="auto"/>
      </w:divBdr>
    </w:div>
    <w:div w:id="1385449985">
      <w:bodyDiv w:val="1"/>
      <w:marLeft w:val="0"/>
      <w:marRight w:val="0"/>
      <w:marTop w:val="0"/>
      <w:marBottom w:val="0"/>
      <w:divBdr>
        <w:top w:val="none" w:sz="0" w:space="0" w:color="auto"/>
        <w:left w:val="none" w:sz="0" w:space="0" w:color="auto"/>
        <w:bottom w:val="none" w:sz="0" w:space="0" w:color="auto"/>
        <w:right w:val="none" w:sz="0" w:space="0" w:color="auto"/>
      </w:divBdr>
    </w:div>
    <w:div w:id="18678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1</TotalTime>
  <Pages>17</Pages>
  <Words>5557</Words>
  <Characters>30229</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3</cp:revision>
  <cp:lastPrinted>1900-01-01T08:00:00Z</cp:lastPrinted>
  <dcterms:created xsi:type="dcterms:W3CDTF">2023-05-18T14:38:00Z</dcterms:created>
  <dcterms:modified xsi:type="dcterms:W3CDTF">2023-05-18T14:39:00Z</dcterms:modified>
</cp:coreProperties>
</file>