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8E8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8D431F" w14:textId="77777777">
        <w:trPr>
          <w:trHeight w:val="485"/>
          <w:jc w:val="center"/>
        </w:trPr>
        <w:tc>
          <w:tcPr>
            <w:tcW w:w="9576" w:type="dxa"/>
            <w:gridSpan w:val="5"/>
            <w:vAlign w:val="center"/>
          </w:tcPr>
          <w:p w14:paraId="2D546401" w14:textId="6E7ED348" w:rsidR="00CA09B2" w:rsidRDefault="002F7477">
            <w:pPr>
              <w:pStyle w:val="T2"/>
            </w:pPr>
            <w:r w:rsidRPr="002F7477">
              <w:t>CR for TX</w:t>
            </w:r>
            <w:r>
              <w:t>S</w:t>
            </w:r>
            <w:r w:rsidRPr="002F7477">
              <w:t xml:space="preserve"> related CIDs</w:t>
            </w:r>
          </w:p>
        </w:tc>
      </w:tr>
      <w:tr w:rsidR="00CA09B2" w14:paraId="5D0BBEA1" w14:textId="77777777">
        <w:trPr>
          <w:trHeight w:val="359"/>
          <w:jc w:val="center"/>
        </w:trPr>
        <w:tc>
          <w:tcPr>
            <w:tcW w:w="9576" w:type="dxa"/>
            <w:gridSpan w:val="5"/>
            <w:vAlign w:val="center"/>
          </w:tcPr>
          <w:p w14:paraId="5B54BE0C" w14:textId="2C393061" w:rsidR="00CA09B2" w:rsidRDefault="00CA09B2">
            <w:pPr>
              <w:pStyle w:val="T2"/>
              <w:ind w:left="0"/>
              <w:rPr>
                <w:sz w:val="20"/>
              </w:rPr>
            </w:pPr>
            <w:r>
              <w:rPr>
                <w:sz w:val="20"/>
              </w:rPr>
              <w:t>Date:</w:t>
            </w:r>
            <w:r>
              <w:rPr>
                <w:b w:val="0"/>
                <w:sz w:val="20"/>
              </w:rPr>
              <w:t xml:space="preserve">  </w:t>
            </w:r>
            <w:r w:rsidR="002F7477">
              <w:rPr>
                <w:b w:val="0"/>
                <w:sz w:val="20"/>
              </w:rPr>
              <w:t>2023</w:t>
            </w:r>
            <w:r>
              <w:rPr>
                <w:b w:val="0"/>
                <w:sz w:val="20"/>
              </w:rPr>
              <w:t>-</w:t>
            </w:r>
            <w:r w:rsidR="004B3995">
              <w:rPr>
                <w:b w:val="0"/>
                <w:sz w:val="20"/>
              </w:rPr>
              <w:t>04</w:t>
            </w:r>
            <w:r>
              <w:rPr>
                <w:b w:val="0"/>
                <w:sz w:val="20"/>
              </w:rPr>
              <w:t>-</w:t>
            </w:r>
            <w:r w:rsidR="004B3995">
              <w:rPr>
                <w:b w:val="0"/>
                <w:sz w:val="20"/>
              </w:rPr>
              <w:t>05</w:t>
            </w:r>
          </w:p>
        </w:tc>
      </w:tr>
      <w:tr w:rsidR="00CA09B2" w14:paraId="72D72904" w14:textId="77777777">
        <w:trPr>
          <w:cantSplit/>
          <w:jc w:val="center"/>
        </w:trPr>
        <w:tc>
          <w:tcPr>
            <w:tcW w:w="9576" w:type="dxa"/>
            <w:gridSpan w:val="5"/>
            <w:vAlign w:val="center"/>
          </w:tcPr>
          <w:p w14:paraId="269D1263" w14:textId="77777777" w:rsidR="00CA09B2" w:rsidRDefault="00CA09B2">
            <w:pPr>
              <w:pStyle w:val="T2"/>
              <w:spacing w:after="0"/>
              <w:ind w:left="0" w:right="0"/>
              <w:jc w:val="left"/>
              <w:rPr>
                <w:sz w:val="20"/>
              </w:rPr>
            </w:pPr>
            <w:r>
              <w:rPr>
                <w:sz w:val="20"/>
              </w:rPr>
              <w:t>Author(s):</w:t>
            </w:r>
          </w:p>
        </w:tc>
      </w:tr>
      <w:tr w:rsidR="00CA09B2" w14:paraId="4CEE9980" w14:textId="77777777">
        <w:trPr>
          <w:jc w:val="center"/>
        </w:trPr>
        <w:tc>
          <w:tcPr>
            <w:tcW w:w="1336" w:type="dxa"/>
            <w:vAlign w:val="center"/>
          </w:tcPr>
          <w:p w14:paraId="434D827A" w14:textId="77777777" w:rsidR="00CA09B2" w:rsidRDefault="00CA09B2">
            <w:pPr>
              <w:pStyle w:val="T2"/>
              <w:spacing w:after="0"/>
              <w:ind w:left="0" w:right="0"/>
              <w:jc w:val="left"/>
              <w:rPr>
                <w:sz w:val="20"/>
              </w:rPr>
            </w:pPr>
            <w:r>
              <w:rPr>
                <w:sz w:val="20"/>
              </w:rPr>
              <w:t>Name</w:t>
            </w:r>
          </w:p>
        </w:tc>
        <w:tc>
          <w:tcPr>
            <w:tcW w:w="2064" w:type="dxa"/>
            <w:vAlign w:val="center"/>
          </w:tcPr>
          <w:p w14:paraId="0F935E43" w14:textId="77777777" w:rsidR="00CA09B2" w:rsidRDefault="0062440B">
            <w:pPr>
              <w:pStyle w:val="T2"/>
              <w:spacing w:after="0"/>
              <w:ind w:left="0" w:right="0"/>
              <w:jc w:val="left"/>
              <w:rPr>
                <w:sz w:val="20"/>
              </w:rPr>
            </w:pPr>
            <w:r>
              <w:rPr>
                <w:sz w:val="20"/>
              </w:rPr>
              <w:t>Affiliation</w:t>
            </w:r>
          </w:p>
        </w:tc>
        <w:tc>
          <w:tcPr>
            <w:tcW w:w="2814" w:type="dxa"/>
            <w:vAlign w:val="center"/>
          </w:tcPr>
          <w:p w14:paraId="2393DEF3" w14:textId="77777777" w:rsidR="00CA09B2" w:rsidRDefault="00CA09B2">
            <w:pPr>
              <w:pStyle w:val="T2"/>
              <w:spacing w:after="0"/>
              <w:ind w:left="0" w:right="0"/>
              <w:jc w:val="left"/>
              <w:rPr>
                <w:sz w:val="20"/>
              </w:rPr>
            </w:pPr>
            <w:r>
              <w:rPr>
                <w:sz w:val="20"/>
              </w:rPr>
              <w:t>Address</w:t>
            </w:r>
          </w:p>
        </w:tc>
        <w:tc>
          <w:tcPr>
            <w:tcW w:w="1715" w:type="dxa"/>
            <w:vAlign w:val="center"/>
          </w:tcPr>
          <w:p w14:paraId="7ADCC300" w14:textId="77777777" w:rsidR="00CA09B2" w:rsidRDefault="00CA09B2">
            <w:pPr>
              <w:pStyle w:val="T2"/>
              <w:spacing w:after="0"/>
              <w:ind w:left="0" w:right="0"/>
              <w:jc w:val="left"/>
              <w:rPr>
                <w:sz w:val="20"/>
              </w:rPr>
            </w:pPr>
            <w:r>
              <w:rPr>
                <w:sz w:val="20"/>
              </w:rPr>
              <w:t>Phone</w:t>
            </w:r>
          </w:p>
        </w:tc>
        <w:tc>
          <w:tcPr>
            <w:tcW w:w="1647" w:type="dxa"/>
            <w:vAlign w:val="center"/>
          </w:tcPr>
          <w:p w14:paraId="0231D615" w14:textId="77777777" w:rsidR="00CA09B2" w:rsidRDefault="00CA09B2">
            <w:pPr>
              <w:pStyle w:val="T2"/>
              <w:spacing w:after="0"/>
              <w:ind w:left="0" w:right="0"/>
              <w:jc w:val="left"/>
              <w:rPr>
                <w:sz w:val="20"/>
              </w:rPr>
            </w:pPr>
            <w:r>
              <w:rPr>
                <w:sz w:val="20"/>
              </w:rPr>
              <w:t>email</w:t>
            </w:r>
          </w:p>
        </w:tc>
      </w:tr>
      <w:tr w:rsidR="00CA09B2" w14:paraId="52B04EF1" w14:textId="77777777">
        <w:trPr>
          <w:jc w:val="center"/>
        </w:trPr>
        <w:tc>
          <w:tcPr>
            <w:tcW w:w="1336" w:type="dxa"/>
            <w:vAlign w:val="center"/>
          </w:tcPr>
          <w:p w14:paraId="7883B457" w14:textId="5C950120" w:rsidR="00CA09B2" w:rsidRDefault="00A10D11">
            <w:pPr>
              <w:pStyle w:val="T2"/>
              <w:spacing w:after="0"/>
              <w:ind w:left="0" w:right="0"/>
              <w:rPr>
                <w:b w:val="0"/>
                <w:sz w:val="20"/>
              </w:rPr>
            </w:pPr>
            <w:r>
              <w:rPr>
                <w:b w:val="0"/>
                <w:sz w:val="20"/>
              </w:rPr>
              <w:t>Dibakar Das</w:t>
            </w:r>
          </w:p>
        </w:tc>
        <w:tc>
          <w:tcPr>
            <w:tcW w:w="2064" w:type="dxa"/>
            <w:vAlign w:val="center"/>
          </w:tcPr>
          <w:p w14:paraId="6FAA7393" w14:textId="4B4544C8" w:rsidR="00CA09B2" w:rsidRDefault="00A10D11">
            <w:pPr>
              <w:pStyle w:val="T2"/>
              <w:spacing w:after="0"/>
              <w:ind w:left="0" w:right="0"/>
              <w:rPr>
                <w:b w:val="0"/>
                <w:sz w:val="20"/>
              </w:rPr>
            </w:pPr>
            <w:r>
              <w:rPr>
                <w:b w:val="0"/>
                <w:sz w:val="20"/>
              </w:rPr>
              <w:t>Intel</w:t>
            </w:r>
          </w:p>
        </w:tc>
        <w:tc>
          <w:tcPr>
            <w:tcW w:w="2814" w:type="dxa"/>
            <w:vAlign w:val="center"/>
          </w:tcPr>
          <w:p w14:paraId="7920C5E9" w14:textId="77777777" w:rsidR="00CA09B2" w:rsidRDefault="00CA09B2">
            <w:pPr>
              <w:pStyle w:val="T2"/>
              <w:spacing w:after="0"/>
              <w:ind w:left="0" w:right="0"/>
              <w:rPr>
                <w:b w:val="0"/>
                <w:sz w:val="20"/>
              </w:rPr>
            </w:pPr>
          </w:p>
        </w:tc>
        <w:tc>
          <w:tcPr>
            <w:tcW w:w="1715" w:type="dxa"/>
            <w:vAlign w:val="center"/>
          </w:tcPr>
          <w:p w14:paraId="7955710E" w14:textId="77777777" w:rsidR="00CA09B2" w:rsidRDefault="00CA09B2">
            <w:pPr>
              <w:pStyle w:val="T2"/>
              <w:spacing w:after="0"/>
              <w:ind w:left="0" w:right="0"/>
              <w:rPr>
                <w:b w:val="0"/>
                <w:sz w:val="20"/>
              </w:rPr>
            </w:pPr>
          </w:p>
        </w:tc>
        <w:tc>
          <w:tcPr>
            <w:tcW w:w="1647" w:type="dxa"/>
            <w:vAlign w:val="center"/>
          </w:tcPr>
          <w:p w14:paraId="5DDF1833" w14:textId="4A2EEB45" w:rsidR="00CA09B2" w:rsidRDefault="00994A94">
            <w:pPr>
              <w:pStyle w:val="T2"/>
              <w:spacing w:after="0"/>
              <w:ind w:left="0" w:right="0"/>
              <w:rPr>
                <w:b w:val="0"/>
                <w:sz w:val="16"/>
              </w:rPr>
            </w:pPr>
            <w:r>
              <w:rPr>
                <w:b w:val="0"/>
                <w:sz w:val="16"/>
              </w:rPr>
              <w:t>Dibakar.das@intel.com</w:t>
            </w:r>
          </w:p>
        </w:tc>
      </w:tr>
      <w:tr w:rsidR="00CA09B2" w14:paraId="44A0EA16" w14:textId="77777777">
        <w:trPr>
          <w:jc w:val="center"/>
        </w:trPr>
        <w:tc>
          <w:tcPr>
            <w:tcW w:w="1336" w:type="dxa"/>
            <w:vAlign w:val="center"/>
          </w:tcPr>
          <w:p w14:paraId="50D15B67" w14:textId="77777777" w:rsidR="00CA09B2" w:rsidRDefault="00CA09B2">
            <w:pPr>
              <w:pStyle w:val="T2"/>
              <w:spacing w:after="0"/>
              <w:ind w:left="0" w:right="0"/>
              <w:rPr>
                <w:b w:val="0"/>
                <w:sz w:val="20"/>
              </w:rPr>
            </w:pPr>
          </w:p>
        </w:tc>
        <w:tc>
          <w:tcPr>
            <w:tcW w:w="2064" w:type="dxa"/>
            <w:vAlign w:val="center"/>
          </w:tcPr>
          <w:p w14:paraId="0AAC4ED2" w14:textId="77777777" w:rsidR="00CA09B2" w:rsidRDefault="00CA09B2">
            <w:pPr>
              <w:pStyle w:val="T2"/>
              <w:spacing w:after="0"/>
              <w:ind w:left="0" w:right="0"/>
              <w:rPr>
                <w:b w:val="0"/>
                <w:sz w:val="20"/>
              </w:rPr>
            </w:pPr>
          </w:p>
        </w:tc>
        <w:tc>
          <w:tcPr>
            <w:tcW w:w="2814" w:type="dxa"/>
            <w:vAlign w:val="center"/>
          </w:tcPr>
          <w:p w14:paraId="0F587DF2" w14:textId="77777777" w:rsidR="00CA09B2" w:rsidRDefault="00CA09B2">
            <w:pPr>
              <w:pStyle w:val="T2"/>
              <w:spacing w:after="0"/>
              <w:ind w:left="0" w:right="0"/>
              <w:rPr>
                <w:b w:val="0"/>
                <w:sz w:val="20"/>
              </w:rPr>
            </w:pPr>
          </w:p>
        </w:tc>
        <w:tc>
          <w:tcPr>
            <w:tcW w:w="1715" w:type="dxa"/>
            <w:vAlign w:val="center"/>
          </w:tcPr>
          <w:p w14:paraId="50E47478" w14:textId="77777777" w:rsidR="00CA09B2" w:rsidRDefault="00CA09B2">
            <w:pPr>
              <w:pStyle w:val="T2"/>
              <w:spacing w:after="0"/>
              <w:ind w:left="0" w:right="0"/>
              <w:rPr>
                <w:b w:val="0"/>
                <w:sz w:val="20"/>
              </w:rPr>
            </w:pPr>
          </w:p>
        </w:tc>
        <w:tc>
          <w:tcPr>
            <w:tcW w:w="1647" w:type="dxa"/>
            <w:vAlign w:val="center"/>
          </w:tcPr>
          <w:p w14:paraId="67550B57" w14:textId="77777777" w:rsidR="00CA09B2" w:rsidRDefault="00CA09B2">
            <w:pPr>
              <w:pStyle w:val="T2"/>
              <w:spacing w:after="0"/>
              <w:ind w:left="0" w:right="0"/>
              <w:rPr>
                <w:b w:val="0"/>
                <w:sz w:val="16"/>
              </w:rPr>
            </w:pPr>
          </w:p>
        </w:tc>
      </w:tr>
    </w:tbl>
    <w:p w14:paraId="6C4133E4" w14:textId="42C264A0" w:rsidR="00CA09B2" w:rsidRDefault="00A902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E2F3D3" wp14:editId="6B752E9A">
                <wp:simplePos x="0" y="0"/>
                <wp:positionH relativeFrom="column">
                  <wp:posOffset>-62200</wp:posOffset>
                </wp:positionH>
                <wp:positionV relativeFrom="paragraph">
                  <wp:posOffset>203935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37239" w14:textId="77777777" w:rsidR="0029020B" w:rsidRDefault="0029020B">
                            <w:pPr>
                              <w:pStyle w:val="T1"/>
                              <w:spacing w:after="120"/>
                            </w:pPr>
                            <w:r>
                              <w:t>Abstract</w:t>
                            </w:r>
                          </w:p>
                          <w:p w14:paraId="149AB96A" w14:textId="09DFEBF1" w:rsidR="00827881" w:rsidRDefault="00827881" w:rsidP="00827881">
                            <w:pPr>
                              <w:suppressAutoHyphens/>
                              <w:jc w:val="both"/>
                              <w:rPr>
                                <w:sz w:val="18"/>
                                <w:szCs w:val="18"/>
                                <w:lang w:val="en-US" w:eastAsia="ko-KR"/>
                              </w:rPr>
                            </w:pPr>
                            <w:bookmarkStart w:id="0" w:name="_Hlk13974497"/>
                            <w:r>
                              <w:rPr>
                                <w:sz w:val="18"/>
                                <w:szCs w:val="18"/>
                                <w:lang w:eastAsia="ko-KR"/>
                              </w:rPr>
                              <w:t>This submission proposes resolutions for following CIDs:</w:t>
                            </w:r>
                          </w:p>
                          <w:bookmarkEnd w:id="0"/>
                          <w:p w14:paraId="1865181A" w14:textId="61DAB328" w:rsidR="009E16E5" w:rsidRPr="00875F80" w:rsidRDefault="00B779F7" w:rsidP="009E16E5">
                            <w:r>
                              <w:t xml:space="preserve"> </w:t>
                            </w:r>
                            <w:r w:rsidRPr="006B5680">
                              <w:t>17799</w:t>
                            </w:r>
                            <w:r>
                              <w:t xml:space="preserve"> </w:t>
                            </w:r>
                            <w:r w:rsidRPr="006B5680">
                              <w:t>17</w:t>
                            </w:r>
                            <w:r>
                              <w:t>800</w:t>
                            </w:r>
                          </w:p>
                          <w:p w14:paraId="2D7559E1" w14:textId="576209D9" w:rsidR="009E16E5" w:rsidRPr="00BF100C" w:rsidRDefault="009E16E5" w:rsidP="009E16E5">
                            <w:r>
                              <w:t xml:space="preserve"> </w:t>
                            </w:r>
                          </w:p>
                          <w:p w14:paraId="3C449517" w14:textId="45E6466B" w:rsidR="009E16E5" w:rsidRPr="00D35536" w:rsidRDefault="009E16E5" w:rsidP="009E16E5">
                            <w:r>
                              <w:t xml:space="preserve"> </w:t>
                            </w:r>
                          </w:p>
                          <w:p w14:paraId="0EC7D2DB" w14:textId="4F643265" w:rsidR="00827881" w:rsidRDefault="009E16E5" w:rsidP="00827881">
                            <w:pPr>
                              <w:suppressAutoHyphens/>
                              <w:rPr>
                                <w:rFonts w:eastAsia="Malgun Gothic"/>
                                <w:sz w:val="18"/>
                              </w:rPr>
                            </w:pPr>
                            <w:r>
                              <w:rPr>
                                <w:rFonts w:eastAsia="Malgun Gothic"/>
                                <w:sz w:val="18"/>
                              </w:rPr>
                              <w:t xml:space="preserve"> </w:t>
                            </w:r>
                          </w:p>
                          <w:p w14:paraId="22F0C9A4" w14:textId="77777777" w:rsidR="00827881" w:rsidRDefault="00827881" w:rsidP="00827881">
                            <w:pPr>
                              <w:suppressAutoHyphens/>
                              <w:rPr>
                                <w:rFonts w:eastAsia="Malgun Gothic"/>
                                <w:color w:val="FF0000"/>
                                <w:sz w:val="18"/>
                              </w:rPr>
                            </w:pPr>
                            <w:r>
                              <w:rPr>
                                <w:rFonts w:eastAsia="Malgun Gothic"/>
                                <w:sz w:val="18"/>
                              </w:rPr>
                              <w:t>Revisions:</w:t>
                            </w:r>
                          </w:p>
                          <w:p w14:paraId="0A746742" w14:textId="77777777" w:rsidR="00827881" w:rsidRDefault="00827881" w:rsidP="00827881">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2EA9F7D0" w14:textId="77777777" w:rsidR="00827881" w:rsidRDefault="00827881" w:rsidP="00827881">
                            <w:pPr>
                              <w:suppressAutoHyphens/>
                              <w:rPr>
                                <w:rFonts w:eastAsia="Malgun Gothic"/>
                                <w:sz w:val="18"/>
                              </w:rPr>
                            </w:pPr>
                          </w:p>
                          <w:p w14:paraId="4994C02D" w14:textId="77777777" w:rsidR="00827881" w:rsidRDefault="00827881" w:rsidP="00827881">
                            <w:pPr>
                              <w:suppressAutoHyphens/>
                              <w:rPr>
                                <w:rFonts w:eastAsia="Malgun Gothic"/>
                                <w:sz w:val="18"/>
                              </w:rPr>
                            </w:pPr>
                            <w:r>
                              <w:rPr>
                                <w:rFonts w:eastAsia="Malgun Gothic"/>
                                <w:sz w:val="18"/>
                              </w:rPr>
                              <w:t xml:space="preserve">The changes are relative to 11be draft 3.1 </w:t>
                            </w:r>
                          </w:p>
                          <w:p w14:paraId="7E11CF0F" w14:textId="09296880" w:rsidR="0029020B" w:rsidRDefault="0029020B" w:rsidP="0082788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2F3D3" id="_x0000_t202" coordsize="21600,21600" o:spt="202" path="m,l,21600r21600,l21600,xe">
                <v:stroke joinstyle="miter"/>
                <v:path gradientshapeok="t" o:connecttype="rect"/>
              </v:shapetype>
              <v:shape id="Text Box 3" o:spid="_x0000_s1026" type="#_x0000_t202" style="position:absolute;left:0;text-align:left;margin-left:-4.9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BnWgkreAAAACQEAAA8AAABkcnMvZG93bnJl&#10;di54bWxMj0FPg0AUhO8m/ofNM/Fi2gWstFAejZpovLb2ByzsK5Cybwm7LfTfu570OJnJzDfFbja9&#10;uNLoOssI8TICQVxb3XGDcPz+WGxAOK9Yq94yIdzIwa68vytUru3Ee7oefCNCCbtcIbTeD7mUrm7J&#10;KLe0A3HwTnY0ygc5NlKPagrlppdJFKXSqI7DQqsGem+pPh8uBuH0NT29ZFP16Y/r/Sp9U926sjfE&#10;x4f5dQvC0+z/wvCLH9ChDEyVvbB2okdYZIHcIzwnMYjgZ0magKgQVpsoBl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AZ1oJK3gAAAAkBAAAPAAAAAAAAAAAAAAAAAEwEAABk&#10;cnMvZG93bnJldi54bWxQSwUGAAAAAAQABADzAAAAVwUAAAAA&#10;" o:allowincell="f" stroked="f">
                <v:textbox>
                  <w:txbxContent>
                    <w:p w14:paraId="4D137239" w14:textId="77777777" w:rsidR="0029020B" w:rsidRDefault="0029020B">
                      <w:pPr>
                        <w:pStyle w:val="T1"/>
                        <w:spacing w:after="120"/>
                      </w:pPr>
                      <w:r>
                        <w:t>Abstract</w:t>
                      </w:r>
                    </w:p>
                    <w:p w14:paraId="149AB96A" w14:textId="09DFEBF1" w:rsidR="00827881" w:rsidRDefault="00827881" w:rsidP="00827881">
                      <w:pPr>
                        <w:suppressAutoHyphens/>
                        <w:jc w:val="both"/>
                        <w:rPr>
                          <w:sz w:val="18"/>
                          <w:szCs w:val="18"/>
                          <w:lang w:val="en-US" w:eastAsia="ko-KR"/>
                        </w:rPr>
                      </w:pPr>
                      <w:bookmarkStart w:id="1" w:name="_Hlk13974497"/>
                      <w:r>
                        <w:rPr>
                          <w:sz w:val="18"/>
                          <w:szCs w:val="18"/>
                          <w:lang w:eastAsia="ko-KR"/>
                        </w:rPr>
                        <w:t>This submission proposes resolutions for following CIDs:</w:t>
                      </w:r>
                    </w:p>
                    <w:bookmarkEnd w:id="1"/>
                    <w:p w14:paraId="1865181A" w14:textId="61DAB328" w:rsidR="009E16E5" w:rsidRPr="00875F80" w:rsidRDefault="00B779F7" w:rsidP="009E16E5">
                      <w:r>
                        <w:t xml:space="preserve"> </w:t>
                      </w:r>
                      <w:r w:rsidRPr="006B5680">
                        <w:t>17799</w:t>
                      </w:r>
                      <w:r>
                        <w:t xml:space="preserve"> </w:t>
                      </w:r>
                      <w:r w:rsidRPr="006B5680">
                        <w:t>17</w:t>
                      </w:r>
                      <w:r>
                        <w:t>800</w:t>
                      </w:r>
                    </w:p>
                    <w:p w14:paraId="2D7559E1" w14:textId="576209D9" w:rsidR="009E16E5" w:rsidRPr="00BF100C" w:rsidRDefault="009E16E5" w:rsidP="009E16E5">
                      <w:r>
                        <w:t xml:space="preserve"> </w:t>
                      </w:r>
                    </w:p>
                    <w:p w14:paraId="3C449517" w14:textId="45E6466B" w:rsidR="009E16E5" w:rsidRPr="00D35536" w:rsidRDefault="009E16E5" w:rsidP="009E16E5">
                      <w:r>
                        <w:t xml:space="preserve"> </w:t>
                      </w:r>
                    </w:p>
                    <w:p w14:paraId="0EC7D2DB" w14:textId="4F643265" w:rsidR="00827881" w:rsidRDefault="009E16E5" w:rsidP="00827881">
                      <w:pPr>
                        <w:suppressAutoHyphens/>
                        <w:rPr>
                          <w:rFonts w:eastAsia="Malgun Gothic"/>
                          <w:sz w:val="18"/>
                        </w:rPr>
                      </w:pPr>
                      <w:r>
                        <w:rPr>
                          <w:rFonts w:eastAsia="Malgun Gothic"/>
                          <w:sz w:val="18"/>
                        </w:rPr>
                        <w:t xml:space="preserve"> </w:t>
                      </w:r>
                    </w:p>
                    <w:p w14:paraId="22F0C9A4" w14:textId="77777777" w:rsidR="00827881" w:rsidRDefault="00827881" w:rsidP="00827881">
                      <w:pPr>
                        <w:suppressAutoHyphens/>
                        <w:rPr>
                          <w:rFonts w:eastAsia="Malgun Gothic"/>
                          <w:color w:val="FF0000"/>
                          <w:sz w:val="18"/>
                        </w:rPr>
                      </w:pPr>
                      <w:r>
                        <w:rPr>
                          <w:rFonts w:eastAsia="Malgun Gothic"/>
                          <w:sz w:val="18"/>
                        </w:rPr>
                        <w:t>Revisions:</w:t>
                      </w:r>
                    </w:p>
                    <w:p w14:paraId="0A746742" w14:textId="77777777" w:rsidR="00827881" w:rsidRDefault="00827881" w:rsidP="00827881">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2EA9F7D0" w14:textId="77777777" w:rsidR="00827881" w:rsidRDefault="00827881" w:rsidP="00827881">
                      <w:pPr>
                        <w:suppressAutoHyphens/>
                        <w:rPr>
                          <w:rFonts w:eastAsia="Malgun Gothic"/>
                          <w:sz w:val="18"/>
                        </w:rPr>
                      </w:pPr>
                    </w:p>
                    <w:p w14:paraId="4994C02D" w14:textId="77777777" w:rsidR="00827881" w:rsidRDefault="00827881" w:rsidP="00827881">
                      <w:pPr>
                        <w:suppressAutoHyphens/>
                        <w:rPr>
                          <w:rFonts w:eastAsia="Malgun Gothic"/>
                          <w:sz w:val="18"/>
                        </w:rPr>
                      </w:pPr>
                      <w:r>
                        <w:rPr>
                          <w:rFonts w:eastAsia="Malgun Gothic"/>
                          <w:sz w:val="18"/>
                        </w:rPr>
                        <w:t xml:space="preserve">The changes are relative to 11be draft 3.1 </w:t>
                      </w:r>
                    </w:p>
                    <w:p w14:paraId="7E11CF0F" w14:textId="09296880" w:rsidR="0029020B" w:rsidRDefault="0029020B" w:rsidP="00827881">
                      <w:pPr>
                        <w:jc w:val="both"/>
                      </w:pPr>
                    </w:p>
                  </w:txbxContent>
                </v:textbox>
              </v:shape>
            </w:pict>
          </mc:Fallback>
        </mc:AlternateContent>
      </w:r>
    </w:p>
    <w:p w14:paraId="7BD57BED" w14:textId="77777777" w:rsidR="002B2595" w:rsidRDefault="00CA09B2">
      <w:r>
        <w:br w:type="page"/>
      </w:r>
    </w:p>
    <w:tbl>
      <w:tblPr>
        <w:tblStyle w:val="TableGrid"/>
        <w:tblW w:w="9350" w:type="dxa"/>
        <w:tblLook w:val="04A0" w:firstRow="1" w:lastRow="0" w:firstColumn="1" w:lastColumn="0" w:noHBand="0" w:noVBand="1"/>
      </w:tblPr>
      <w:tblGrid>
        <w:gridCol w:w="766"/>
        <w:gridCol w:w="1096"/>
        <w:gridCol w:w="821"/>
        <w:gridCol w:w="2238"/>
        <w:gridCol w:w="2025"/>
        <w:gridCol w:w="2404"/>
      </w:tblGrid>
      <w:tr w:rsidR="002B2595" w14:paraId="59CD0E62" w14:textId="77777777" w:rsidTr="003A2C0F">
        <w:trPr>
          <w:trHeight w:val="256"/>
        </w:trPr>
        <w:tc>
          <w:tcPr>
            <w:tcW w:w="766" w:type="dxa"/>
            <w:shd w:val="clear" w:color="auto" w:fill="BFBFBF" w:themeFill="background1" w:themeFillShade="BF"/>
          </w:tcPr>
          <w:p w14:paraId="7FF65FC5" w14:textId="77777777" w:rsidR="002B2595" w:rsidRDefault="002B2595" w:rsidP="00B53E83">
            <w:r>
              <w:lastRenderedPageBreak/>
              <w:t>CID</w:t>
            </w:r>
          </w:p>
        </w:tc>
        <w:tc>
          <w:tcPr>
            <w:tcW w:w="1096" w:type="dxa"/>
            <w:shd w:val="clear" w:color="auto" w:fill="BFBFBF" w:themeFill="background1" w:themeFillShade="BF"/>
          </w:tcPr>
          <w:p w14:paraId="29C4FBF5" w14:textId="77777777" w:rsidR="002B2595" w:rsidRDefault="002B2595" w:rsidP="00B53E83">
            <w:r>
              <w:t>Clause</w:t>
            </w:r>
          </w:p>
        </w:tc>
        <w:tc>
          <w:tcPr>
            <w:tcW w:w="821" w:type="dxa"/>
            <w:shd w:val="clear" w:color="auto" w:fill="BFBFBF" w:themeFill="background1" w:themeFillShade="BF"/>
          </w:tcPr>
          <w:p w14:paraId="0502B55B" w14:textId="77777777" w:rsidR="002B2595" w:rsidRDefault="002B2595" w:rsidP="00B53E83">
            <w:r>
              <w:t>Page</w:t>
            </w:r>
          </w:p>
        </w:tc>
        <w:tc>
          <w:tcPr>
            <w:tcW w:w="2238" w:type="dxa"/>
            <w:shd w:val="clear" w:color="auto" w:fill="BFBFBF" w:themeFill="background1" w:themeFillShade="BF"/>
          </w:tcPr>
          <w:p w14:paraId="53F4253F" w14:textId="77777777" w:rsidR="002B2595" w:rsidRDefault="002B2595" w:rsidP="00B53E83">
            <w:r>
              <w:t>Comment</w:t>
            </w:r>
          </w:p>
        </w:tc>
        <w:tc>
          <w:tcPr>
            <w:tcW w:w="2025" w:type="dxa"/>
            <w:shd w:val="clear" w:color="auto" w:fill="BFBFBF" w:themeFill="background1" w:themeFillShade="BF"/>
          </w:tcPr>
          <w:p w14:paraId="5845BCC6" w14:textId="77777777" w:rsidR="002B2595" w:rsidRDefault="002B2595" w:rsidP="00B53E83">
            <w:r>
              <w:t>Proposed Change</w:t>
            </w:r>
          </w:p>
        </w:tc>
        <w:tc>
          <w:tcPr>
            <w:tcW w:w="2404" w:type="dxa"/>
            <w:shd w:val="clear" w:color="auto" w:fill="BFBFBF" w:themeFill="background1" w:themeFillShade="BF"/>
          </w:tcPr>
          <w:p w14:paraId="0667DE6F" w14:textId="77777777" w:rsidR="002B2595" w:rsidRDefault="002B2595" w:rsidP="00B53E83">
            <w:r>
              <w:t>Resolution</w:t>
            </w:r>
          </w:p>
        </w:tc>
      </w:tr>
      <w:tr w:rsidR="00520451" w:rsidRPr="00026610" w14:paraId="2035B20D" w14:textId="77777777" w:rsidTr="003A2C0F">
        <w:trPr>
          <w:trHeight w:val="756"/>
        </w:trPr>
        <w:tc>
          <w:tcPr>
            <w:tcW w:w="766" w:type="dxa"/>
          </w:tcPr>
          <w:p w14:paraId="6BF63AF8" w14:textId="3A84A2C4" w:rsidR="00520451" w:rsidRPr="006B6A2D" w:rsidRDefault="006B5680" w:rsidP="00B53E83">
            <w:r w:rsidRPr="006B5680">
              <w:t>17799</w:t>
            </w:r>
          </w:p>
        </w:tc>
        <w:tc>
          <w:tcPr>
            <w:tcW w:w="1096" w:type="dxa"/>
          </w:tcPr>
          <w:p w14:paraId="60413387" w14:textId="1D5E23D5" w:rsidR="00520451" w:rsidRPr="006B6A2D" w:rsidRDefault="00AB36B6" w:rsidP="00B53E83">
            <w:r w:rsidRPr="00AB36B6">
              <w:t>35.2.1.2.2</w:t>
            </w:r>
          </w:p>
        </w:tc>
        <w:tc>
          <w:tcPr>
            <w:tcW w:w="821" w:type="dxa"/>
          </w:tcPr>
          <w:p w14:paraId="4062B090" w14:textId="2E2A6791" w:rsidR="00520451" w:rsidRPr="006B6A2D" w:rsidRDefault="00AB36B6" w:rsidP="00B53E83">
            <w:r w:rsidRPr="00AB36B6">
              <w:t>476.62</w:t>
            </w:r>
          </w:p>
        </w:tc>
        <w:tc>
          <w:tcPr>
            <w:tcW w:w="2238" w:type="dxa"/>
          </w:tcPr>
          <w:p w14:paraId="251C5B15" w14:textId="3373CEC0" w:rsidR="00520451" w:rsidRPr="006B6A2D" w:rsidRDefault="00AB36B6" w:rsidP="00FD1CCB">
            <w:pPr>
              <w:jc w:val="center"/>
            </w:pPr>
            <w:r w:rsidRPr="00AB36B6">
              <w:t>Since Triggered TXOP sharing is not MU Data, add disablement functionality for the STA to indicate to the AP that it disables UL transmission using the Triggered TXOP sharing procedure so that the STA has the flexibility to either disable the UL MU Data or TXS based UL Data or both.</w:t>
            </w:r>
          </w:p>
        </w:tc>
        <w:tc>
          <w:tcPr>
            <w:tcW w:w="2025" w:type="dxa"/>
          </w:tcPr>
          <w:p w14:paraId="4BDEF524" w14:textId="61B426F6" w:rsidR="00520451" w:rsidRPr="006B6A2D" w:rsidRDefault="00AB36B6" w:rsidP="00B53E83">
            <w:r w:rsidRPr="00AB36B6">
              <w:t>As in the comment</w:t>
            </w:r>
          </w:p>
        </w:tc>
        <w:tc>
          <w:tcPr>
            <w:tcW w:w="2404" w:type="dxa"/>
          </w:tcPr>
          <w:p w14:paraId="704A96C5" w14:textId="6DC38C48" w:rsidR="00FD1CCB" w:rsidRPr="006B6A2D" w:rsidRDefault="000210AF" w:rsidP="00DF07DE">
            <w:pPr>
              <w:rPr>
                <w:b/>
                <w:bCs/>
              </w:rPr>
            </w:pPr>
            <w:r w:rsidRPr="006B6A2D">
              <w:t xml:space="preserve"> </w:t>
            </w:r>
          </w:p>
          <w:p w14:paraId="6C38AA73" w14:textId="77777777" w:rsidR="006B6A2D" w:rsidRDefault="006B6A2D" w:rsidP="00DF07DE"/>
          <w:p w14:paraId="1400EE2D" w14:textId="77777777" w:rsidR="006B6A2D" w:rsidRDefault="006B6A2D" w:rsidP="00DF07DE"/>
          <w:p w14:paraId="3C5A2E45" w14:textId="77777777" w:rsidR="008D4109" w:rsidRDefault="008D4109" w:rsidP="008D4109">
            <w:r>
              <w:t>Revised.</w:t>
            </w:r>
          </w:p>
          <w:p w14:paraId="6AADED7F" w14:textId="77777777" w:rsidR="008D4109" w:rsidRDefault="008D4109" w:rsidP="008D4109"/>
          <w:p w14:paraId="2D7D1893" w14:textId="77777777" w:rsidR="008D4109" w:rsidRDefault="008D4109" w:rsidP="008D4109">
            <w:r>
              <w:t xml:space="preserve">Added text to OM control disablement of UL QoS data traffic for TXS procedure. </w:t>
            </w:r>
          </w:p>
          <w:p w14:paraId="33248769" w14:textId="77777777" w:rsidR="008D4109" w:rsidRDefault="008D4109" w:rsidP="008D4109"/>
          <w:p w14:paraId="436F4EFA" w14:textId="1B6B8FFA" w:rsidR="006B6A2D" w:rsidRPr="006B6A2D" w:rsidRDefault="008D4109" w:rsidP="008D4109">
            <w:proofErr w:type="spellStart"/>
            <w:r>
              <w:t>TGbe</w:t>
            </w:r>
            <w:proofErr w:type="spellEnd"/>
            <w:r>
              <w:t xml:space="preserve"> editor:  Apply the changes tagged with #17799  in this document</w:t>
            </w:r>
          </w:p>
        </w:tc>
      </w:tr>
      <w:tr w:rsidR="00AB36B6" w:rsidRPr="00026610" w14:paraId="4C135104" w14:textId="77777777" w:rsidTr="003A2C0F">
        <w:trPr>
          <w:trHeight w:val="756"/>
        </w:trPr>
        <w:tc>
          <w:tcPr>
            <w:tcW w:w="766" w:type="dxa"/>
          </w:tcPr>
          <w:p w14:paraId="1A73CC65" w14:textId="35E4E953" w:rsidR="00AB36B6" w:rsidRPr="006B5680" w:rsidRDefault="001B59D6" w:rsidP="00B53E83">
            <w:r w:rsidRPr="001B59D6">
              <w:t>17800</w:t>
            </w:r>
          </w:p>
        </w:tc>
        <w:tc>
          <w:tcPr>
            <w:tcW w:w="1096" w:type="dxa"/>
          </w:tcPr>
          <w:p w14:paraId="67751070" w14:textId="7A2B5B2B" w:rsidR="00AB36B6" w:rsidRPr="00AB36B6" w:rsidRDefault="001B59D6" w:rsidP="00B53E83">
            <w:r w:rsidRPr="001B59D6">
              <w:t>35.2.1.2.3</w:t>
            </w:r>
          </w:p>
        </w:tc>
        <w:tc>
          <w:tcPr>
            <w:tcW w:w="821" w:type="dxa"/>
          </w:tcPr>
          <w:p w14:paraId="1104790C" w14:textId="5F029F4D" w:rsidR="00AB36B6" w:rsidRPr="00AB36B6" w:rsidRDefault="001B59D6" w:rsidP="00B53E83">
            <w:r w:rsidRPr="001B59D6">
              <w:t>477.07</w:t>
            </w:r>
          </w:p>
        </w:tc>
        <w:tc>
          <w:tcPr>
            <w:tcW w:w="2238" w:type="dxa"/>
          </w:tcPr>
          <w:p w14:paraId="73A48B76" w14:textId="114742DF" w:rsidR="00AB36B6" w:rsidRPr="00AB36B6" w:rsidRDefault="001B59D6" w:rsidP="00FD1CCB">
            <w:pPr>
              <w:jc w:val="center"/>
            </w:pPr>
            <w:r w:rsidRPr="001B59D6">
              <w:t>The reference to OM control disablement and related functionalities is missing</w:t>
            </w:r>
          </w:p>
        </w:tc>
        <w:tc>
          <w:tcPr>
            <w:tcW w:w="2025" w:type="dxa"/>
          </w:tcPr>
          <w:p w14:paraId="0A87205C" w14:textId="3037C7DD" w:rsidR="00AB36B6" w:rsidRPr="00AB36B6" w:rsidRDefault="001B59D6" w:rsidP="00B53E83">
            <w:r w:rsidRPr="001B59D6">
              <w:t>As in the comment</w:t>
            </w:r>
          </w:p>
        </w:tc>
        <w:tc>
          <w:tcPr>
            <w:tcW w:w="2404" w:type="dxa"/>
          </w:tcPr>
          <w:p w14:paraId="210856FB" w14:textId="77777777" w:rsidR="008D4109" w:rsidRDefault="008D4109" w:rsidP="008D4109">
            <w:r>
              <w:t>Revised.</w:t>
            </w:r>
          </w:p>
          <w:p w14:paraId="57FDAD74" w14:textId="77777777" w:rsidR="008D4109" w:rsidRDefault="008D4109" w:rsidP="008D4109"/>
          <w:p w14:paraId="39F425EA" w14:textId="77777777" w:rsidR="008D4109" w:rsidRDefault="008D4109" w:rsidP="008D4109">
            <w:r>
              <w:t xml:space="preserve">Added text to OM control disablement of UL QoS data traffic for TXS procedure. </w:t>
            </w:r>
          </w:p>
          <w:p w14:paraId="665F55A0" w14:textId="77777777" w:rsidR="008D4109" w:rsidRDefault="008D4109" w:rsidP="008D4109"/>
          <w:p w14:paraId="7CF131E0" w14:textId="7264D03C" w:rsidR="00AB36B6" w:rsidRPr="006B6A2D" w:rsidRDefault="008D4109" w:rsidP="008D4109">
            <w:proofErr w:type="spellStart"/>
            <w:r>
              <w:t>TGbe</w:t>
            </w:r>
            <w:proofErr w:type="spellEnd"/>
            <w:r>
              <w:t xml:space="preserve"> editor:  Apply the changes tagged with #17799  in this document</w:t>
            </w:r>
          </w:p>
        </w:tc>
      </w:tr>
    </w:tbl>
    <w:p w14:paraId="4C40F156" w14:textId="77777777" w:rsidR="002B2595" w:rsidRDefault="002B2595"/>
    <w:p w14:paraId="64848342" w14:textId="77777777" w:rsidR="002B2595" w:rsidRDefault="002B2595"/>
    <w:p w14:paraId="3A6C9B74" w14:textId="5E8F1A97" w:rsidR="00EA0E8F" w:rsidRPr="00EA0E8F" w:rsidRDefault="00EA0E8F" w:rsidP="00EA0E8F">
      <w:pPr>
        <w:rPr>
          <w:i/>
          <w:iCs/>
        </w:rPr>
      </w:pPr>
      <w:proofErr w:type="spellStart"/>
      <w:r w:rsidRPr="00EA0E8F">
        <w:rPr>
          <w:rFonts w:ascii="Arial" w:hAnsi="Arial" w:cs="Arial"/>
          <w:b/>
          <w:bCs/>
          <w:i/>
          <w:iCs/>
          <w:sz w:val="20"/>
          <w:highlight w:val="yellow"/>
        </w:rPr>
        <w:t>TGbe</w:t>
      </w:r>
      <w:proofErr w:type="spellEnd"/>
      <w:r w:rsidRPr="00EA0E8F">
        <w:rPr>
          <w:rFonts w:ascii="Arial" w:hAnsi="Arial" w:cs="Arial"/>
          <w:b/>
          <w:bCs/>
          <w:i/>
          <w:iCs/>
          <w:sz w:val="20"/>
          <w:highlight w:val="yellow"/>
        </w:rPr>
        <w:t xml:space="preserve"> editor: Please revise </w:t>
      </w:r>
      <w:r w:rsidR="00F93B4D">
        <w:rPr>
          <w:rFonts w:ascii="Arial-BoldMT" w:hAnsi="Arial-BoldMT"/>
          <w:b/>
          <w:bCs/>
          <w:i/>
          <w:iCs/>
          <w:color w:val="000000"/>
          <w:sz w:val="20"/>
          <w:highlight w:val="yellow"/>
          <w:lang w:val="en-US"/>
        </w:rPr>
        <w:t>9.2.4.7.8</w:t>
      </w:r>
      <w:r w:rsidRPr="00613057">
        <w:rPr>
          <w:rFonts w:ascii="Arial-BoldMT" w:hAnsi="Arial-BoldMT"/>
          <w:b/>
          <w:bCs/>
          <w:i/>
          <w:iCs/>
          <w:color w:val="000000"/>
          <w:sz w:val="20"/>
          <w:highlight w:val="yellow"/>
          <w:lang w:val="en-US"/>
        </w:rPr>
        <w:t xml:space="preserve"> </w:t>
      </w:r>
      <w:r w:rsidRPr="00EA0E8F">
        <w:rPr>
          <w:rStyle w:val="fontstyle01"/>
          <w:i/>
          <w:iCs/>
          <w:highlight w:val="yellow"/>
        </w:rPr>
        <w:t xml:space="preserve">in draft 3.1 </w:t>
      </w:r>
      <w:r w:rsidRPr="00EA0E8F">
        <w:rPr>
          <w:rFonts w:ascii="Arial" w:hAnsi="Arial" w:cs="Arial"/>
          <w:b/>
          <w:bCs/>
          <w:i/>
          <w:iCs/>
          <w:sz w:val="20"/>
          <w:highlight w:val="yellow"/>
        </w:rPr>
        <w:t>as follows):</w:t>
      </w:r>
    </w:p>
    <w:p w14:paraId="51BFD644" w14:textId="77777777" w:rsidR="002B2595" w:rsidRDefault="002B2595"/>
    <w:p w14:paraId="0B65DF56" w14:textId="77777777" w:rsidR="00F93B4D" w:rsidRPr="00F93B4D" w:rsidRDefault="00F93B4D" w:rsidP="00F93B4D">
      <w:pPr>
        <w:rPr>
          <w:rFonts w:ascii="Arial-BoldMT" w:hAnsi="Arial-BoldMT"/>
          <w:b/>
          <w:bCs/>
          <w:color w:val="000000"/>
          <w:sz w:val="20"/>
          <w:lang w:val="en-US"/>
        </w:rPr>
      </w:pPr>
      <w:r w:rsidRPr="00F93B4D">
        <w:rPr>
          <w:rFonts w:ascii="Arial-BoldMT" w:hAnsi="Arial-BoldMT"/>
          <w:b/>
          <w:bCs/>
          <w:color w:val="000000"/>
          <w:sz w:val="20"/>
          <w:lang w:val="en-US"/>
        </w:rPr>
        <w:t>9.2.4.7.8 EHT OM Control</w:t>
      </w:r>
    </w:p>
    <w:p w14:paraId="09E749F9" w14:textId="25F88434" w:rsidR="00F93B4D" w:rsidRDefault="00F93B4D" w:rsidP="00F93B4D">
      <w:pPr>
        <w:rPr>
          <w:rFonts w:ascii="TimesNewRomanPSMT" w:hAnsi="TimesNewRomanPSMT"/>
          <w:color w:val="000000"/>
          <w:sz w:val="20"/>
          <w:lang w:val="en-US"/>
        </w:rPr>
      </w:pPr>
      <w:r w:rsidRPr="00F93B4D">
        <w:rPr>
          <w:rFonts w:ascii="TimesNewRomanPSMT" w:hAnsi="TimesNewRomanPSMT"/>
          <w:color w:val="000000"/>
          <w:sz w:val="20"/>
          <w:lang w:val="en-US"/>
        </w:rPr>
        <w:t>The Control Information subfield in an EHT OM Control subfield contains information related to the OM changes for bandwidth of 320 MHz, Tx NSTS extension, and Rx NSS extension for the STA transmitting the frame containing this information (see 35.9 (Operating mode indication))</w:t>
      </w:r>
      <w:ins w:id="2" w:author="Das, Dibakar" w:date="2023-04-06T21:21:00Z">
        <w:r w:rsidR="00B428E6">
          <w:rPr>
            <w:rFonts w:ascii="TimesNewRomanPSMT" w:hAnsi="TimesNewRomanPSMT"/>
            <w:color w:val="000000"/>
            <w:sz w:val="20"/>
            <w:lang w:val="en-US"/>
          </w:rPr>
          <w:t xml:space="preserve"> </w:t>
        </w:r>
        <w:r w:rsidR="00CA4CD0" w:rsidRPr="00CA4CD0">
          <w:rPr>
            <w:rFonts w:ascii="TimesNewRomanPSMT" w:hAnsi="TimesNewRomanPSMT"/>
            <w:color w:val="000000"/>
            <w:sz w:val="20"/>
            <w:lang w:val="en-US"/>
          </w:rPr>
          <w:t>and disablement of UL Data transmission in Triggered TXOP sharing procedure(#1</w:t>
        </w:r>
        <w:r w:rsidR="00CA4CD0">
          <w:rPr>
            <w:rFonts w:ascii="TimesNewRomanPSMT" w:hAnsi="TimesNewRomanPSMT"/>
            <w:color w:val="000000"/>
            <w:sz w:val="20"/>
            <w:lang w:val="en-US"/>
          </w:rPr>
          <w:t>7799</w:t>
        </w:r>
        <w:r w:rsidR="00CA4CD0" w:rsidRPr="00CA4CD0">
          <w:rPr>
            <w:rFonts w:ascii="TimesNewRomanPSMT" w:hAnsi="TimesNewRomanPSMT"/>
            <w:color w:val="000000"/>
            <w:sz w:val="20"/>
            <w:lang w:val="en-US"/>
          </w:rPr>
          <w:t>)</w:t>
        </w:r>
      </w:ins>
      <w:r w:rsidRPr="00F93B4D">
        <w:rPr>
          <w:rFonts w:ascii="TimesNewRomanPSMT" w:hAnsi="TimesNewRomanPSMT"/>
          <w:color w:val="000000"/>
          <w:sz w:val="20"/>
          <w:lang w:val="en-US"/>
        </w:rPr>
        <w:t>. The format of the subfield is shown in Figure 9-33a (Control Information subfield format in an EHT OM Control subfield).</w:t>
      </w:r>
    </w:p>
    <w:p w14:paraId="764DE99D" w14:textId="77777777" w:rsidR="00EF6089" w:rsidRDefault="00EF6089" w:rsidP="00F93B4D">
      <w:pPr>
        <w:rPr>
          <w:rFonts w:ascii="TimesNewRomanPSMT" w:hAnsi="TimesNewRomanPSMT"/>
          <w:color w:val="000000"/>
          <w:sz w:val="20"/>
          <w:lang w:val="en-US"/>
        </w:rPr>
      </w:pPr>
    </w:p>
    <w:p w14:paraId="6AABC6F5" w14:textId="63E97E32" w:rsidR="008F046E" w:rsidRDefault="008F046E" w:rsidP="008F046E">
      <w:pPr>
        <w:pStyle w:val="BodyText"/>
        <w:tabs>
          <w:tab w:val="left" w:pos="4887"/>
          <w:tab w:val="left" w:pos="6188"/>
          <w:tab w:val="left" w:pos="7056"/>
          <w:tab w:val="left" w:pos="7920"/>
        </w:tabs>
        <w:kinsoku w:val="0"/>
        <w:overflowPunct w:val="0"/>
        <w:spacing w:before="94"/>
        <w:ind w:left="3588"/>
        <w:rPr>
          <w:rFonts w:ascii="Arial" w:hAnsi="Arial" w:cs="Arial"/>
          <w:spacing w:val="-5"/>
          <w:sz w:val="16"/>
          <w:szCs w:val="16"/>
          <w:lang w:val="en-US"/>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ins w:id="3" w:author="Das, Dibakar" w:date="2023-04-06T21:22:00Z">
        <w:r w:rsidR="008F02B4">
          <w:rPr>
            <w:rFonts w:ascii="Arial" w:hAnsi="Arial" w:cs="Arial"/>
            <w:sz w:val="16"/>
            <w:szCs w:val="16"/>
          </w:rPr>
          <w:t xml:space="preserve">       B4       </w:t>
        </w:r>
      </w:ins>
      <w:r>
        <w:rPr>
          <w:rFonts w:ascii="Arial" w:hAnsi="Arial" w:cs="Arial"/>
          <w:spacing w:val="-5"/>
          <w:sz w:val="16"/>
          <w:szCs w:val="16"/>
        </w:rPr>
        <w:t>B5</w:t>
      </w:r>
    </w:p>
    <w:p w14:paraId="5AFC977E" w14:textId="77777777" w:rsidR="008F046E" w:rsidRDefault="008F046E" w:rsidP="008F046E">
      <w:pPr>
        <w:pStyle w:val="BodyText"/>
        <w:kinsoku w:val="0"/>
        <w:overflowPunct w:val="0"/>
        <w:spacing w:before="4" w:after="1"/>
        <w:rPr>
          <w:rFonts w:ascii="Arial" w:hAnsi="Arial" w:cs="Arial"/>
          <w:sz w:val="9"/>
          <w:szCs w:val="9"/>
        </w:rPr>
      </w:pPr>
    </w:p>
    <w:tbl>
      <w:tblPr>
        <w:tblW w:w="0" w:type="auto"/>
        <w:tblInd w:w="3054" w:type="dxa"/>
        <w:tblLayout w:type="fixed"/>
        <w:tblCellMar>
          <w:left w:w="0" w:type="dxa"/>
          <w:right w:w="0" w:type="dxa"/>
        </w:tblCellMar>
        <w:tblLook w:val="04A0" w:firstRow="1" w:lastRow="0" w:firstColumn="1" w:lastColumn="0" w:noHBand="0" w:noVBand="1"/>
        <w:tblPrChange w:id="4" w:author="Das, Dibakar" w:date="2023-04-06T21:22:00Z">
          <w:tblPr>
            <w:tblW w:w="0" w:type="auto"/>
            <w:tblInd w:w="3054" w:type="dxa"/>
            <w:tblLayout w:type="fixed"/>
            <w:tblCellMar>
              <w:left w:w="0" w:type="dxa"/>
              <w:right w:w="0" w:type="dxa"/>
            </w:tblCellMar>
            <w:tblLook w:val="04A0" w:firstRow="1" w:lastRow="0" w:firstColumn="1" w:lastColumn="0" w:noHBand="0" w:noVBand="1"/>
          </w:tblPr>
        </w:tblPrChange>
      </w:tblPr>
      <w:tblGrid>
        <w:gridCol w:w="1300"/>
        <w:gridCol w:w="1300"/>
        <w:gridCol w:w="1301"/>
        <w:gridCol w:w="1300"/>
        <w:gridCol w:w="1300"/>
        <w:tblGridChange w:id="5">
          <w:tblGrid>
            <w:gridCol w:w="1300"/>
            <w:gridCol w:w="1300"/>
            <w:gridCol w:w="1301"/>
            <w:gridCol w:w="1300"/>
            <w:gridCol w:w="1300"/>
          </w:tblGrid>
        </w:tblGridChange>
      </w:tblGrid>
      <w:tr w:rsidR="00DD3A0A" w14:paraId="42581DC1" w14:textId="77777777" w:rsidTr="00DD3A0A">
        <w:trPr>
          <w:trHeight w:val="549"/>
          <w:trPrChange w:id="6" w:author="Das, Dibakar" w:date="2023-04-06T21:22:00Z">
            <w:trPr>
              <w:trHeight w:val="549"/>
            </w:trPr>
          </w:trPrChange>
        </w:trPr>
        <w:tc>
          <w:tcPr>
            <w:tcW w:w="1300" w:type="dxa"/>
            <w:tcBorders>
              <w:top w:val="single" w:sz="12" w:space="0" w:color="000000"/>
              <w:left w:val="single" w:sz="12" w:space="0" w:color="000000"/>
              <w:bottom w:val="single" w:sz="12" w:space="0" w:color="000000"/>
              <w:right w:val="single" w:sz="12" w:space="0" w:color="000000"/>
            </w:tcBorders>
            <w:hideMark/>
            <w:tcPrChange w:id="7" w:author="Das, Dibakar" w:date="2023-04-06T21:22:00Z">
              <w:tcPr>
                <w:tcW w:w="1300" w:type="dxa"/>
                <w:tcBorders>
                  <w:top w:val="single" w:sz="12" w:space="0" w:color="000000"/>
                  <w:left w:val="single" w:sz="12" w:space="0" w:color="000000"/>
                  <w:bottom w:val="single" w:sz="12" w:space="0" w:color="000000"/>
                  <w:right w:val="single" w:sz="12" w:space="0" w:color="000000"/>
                </w:tcBorders>
                <w:hideMark/>
              </w:tcPr>
            </w:tcPrChange>
          </w:tcPr>
          <w:p w14:paraId="274CAB98" w14:textId="77777777" w:rsidR="00DD3A0A" w:rsidRDefault="00DD3A0A">
            <w:pPr>
              <w:pStyle w:val="TableParagraph"/>
              <w:kinsoku w:val="0"/>
              <w:overflowPunct w:val="0"/>
              <w:spacing w:before="100" w:line="172" w:lineRule="exact"/>
              <w:ind w:left="361"/>
              <w:rPr>
                <w:rFonts w:ascii="Arial" w:hAnsi="Arial" w:cs="Arial"/>
                <w:spacing w:val="-5"/>
                <w:sz w:val="16"/>
                <w:szCs w:val="16"/>
              </w:rPr>
            </w:pPr>
            <w:r>
              <w:rPr>
                <w:rFonts w:ascii="Arial" w:hAnsi="Arial" w:cs="Arial"/>
                <w:sz w:val="16"/>
                <w:szCs w:val="16"/>
              </w:rPr>
              <w:t>Rx</w:t>
            </w:r>
            <w:r>
              <w:rPr>
                <w:rFonts w:ascii="Arial" w:hAnsi="Arial" w:cs="Arial"/>
                <w:spacing w:val="-3"/>
                <w:sz w:val="16"/>
                <w:szCs w:val="16"/>
              </w:rPr>
              <w:t xml:space="preserve"> </w:t>
            </w:r>
            <w:r>
              <w:rPr>
                <w:rFonts w:ascii="Arial" w:hAnsi="Arial" w:cs="Arial"/>
                <w:spacing w:val="-5"/>
                <w:sz w:val="16"/>
                <w:szCs w:val="16"/>
              </w:rPr>
              <w:t>NSS</w:t>
            </w:r>
          </w:p>
          <w:p w14:paraId="435FB27F" w14:textId="77777777" w:rsidR="00DD3A0A" w:rsidRDefault="00DD3A0A">
            <w:pPr>
              <w:pStyle w:val="TableParagraph"/>
              <w:kinsoku w:val="0"/>
              <w:overflowPunct w:val="0"/>
              <w:spacing w:line="172" w:lineRule="exact"/>
              <w:ind w:left="295"/>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hideMark/>
            <w:tcPrChange w:id="8" w:author="Das, Dibakar" w:date="2023-04-06T21:22:00Z">
              <w:tcPr>
                <w:tcW w:w="1300" w:type="dxa"/>
                <w:tcBorders>
                  <w:top w:val="single" w:sz="12" w:space="0" w:color="000000"/>
                  <w:left w:val="single" w:sz="12" w:space="0" w:color="000000"/>
                  <w:bottom w:val="single" w:sz="12" w:space="0" w:color="000000"/>
                  <w:right w:val="single" w:sz="12" w:space="0" w:color="000000"/>
                </w:tcBorders>
                <w:hideMark/>
              </w:tcPr>
            </w:tcPrChange>
          </w:tcPr>
          <w:p w14:paraId="494F8887" w14:textId="77777777" w:rsidR="00DD3A0A" w:rsidRDefault="00DD3A0A">
            <w:pPr>
              <w:pStyle w:val="TableParagraph"/>
              <w:kinsoku w:val="0"/>
              <w:overflowPunct w:val="0"/>
              <w:spacing w:before="120" w:line="206" w:lineRule="auto"/>
              <w:ind w:left="295" w:hanging="172"/>
              <w:rPr>
                <w:rFonts w:ascii="Arial" w:hAnsi="Arial" w:cs="Arial"/>
                <w:spacing w:val="-2"/>
                <w:sz w:val="16"/>
                <w:szCs w:val="16"/>
              </w:rPr>
            </w:pPr>
            <w:r>
              <w:rPr>
                <w:rFonts w:ascii="Arial" w:hAnsi="Arial" w:cs="Arial"/>
                <w:spacing w:val="-2"/>
                <w:sz w:val="16"/>
                <w:szCs w:val="16"/>
              </w:rPr>
              <w:t>Channel</w:t>
            </w:r>
            <w:r>
              <w:rPr>
                <w:rFonts w:ascii="Arial" w:hAnsi="Arial" w:cs="Arial"/>
                <w:spacing w:val="-22"/>
                <w:sz w:val="16"/>
                <w:szCs w:val="16"/>
              </w:rPr>
              <w:t xml:space="preserve"> </w:t>
            </w:r>
            <w:r>
              <w:rPr>
                <w:rFonts w:ascii="Arial" w:hAnsi="Arial" w:cs="Arial"/>
                <w:spacing w:val="-2"/>
                <w:sz w:val="16"/>
                <w:szCs w:val="16"/>
              </w:rPr>
              <w:t>Width Extension</w:t>
            </w:r>
          </w:p>
        </w:tc>
        <w:tc>
          <w:tcPr>
            <w:tcW w:w="1301" w:type="dxa"/>
            <w:tcBorders>
              <w:top w:val="single" w:sz="12" w:space="0" w:color="000000"/>
              <w:left w:val="single" w:sz="12" w:space="0" w:color="000000"/>
              <w:bottom w:val="single" w:sz="12" w:space="0" w:color="000000"/>
              <w:right w:val="single" w:sz="12" w:space="0" w:color="000000"/>
            </w:tcBorders>
            <w:hideMark/>
            <w:tcPrChange w:id="9" w:author="Das, Dibakar" w:date="2023-04-06T21:22:00Z">
              <w:tcPr>
                <w:tcW w:w="1301" w:type="dxa"/>
                <w:tcBorders>
                  <w:top w:val="single" w:sz="12" w:space="0" w:color="000000"/>
                  <w:left w:val="single" w:sz="12" w:space="0" w:color="000000"/>
                  <w:bottom w:val="single" w:sz="12" w:space="0" w:color="000000"/>
                  <w:right w:val="single" w:sz="12" w:space="0" w:color="000000"/>
                </w:tcBorders>
                <w:hideMark/>
              </w:tcPr>
            </w:tcPrChange>
          </w:tcPr>
          <w:p w14:paraId="0B358D72" w14:textId="77777777" w:rsidR="00DD3A0A" w:rsidRDefault="00DD3A0A">
            <w:pPr>
              <w:pStyle w:val="TableParagraph"/>
              <w:kinsoku w:val="0"/>
              <w:overflowPunct w:val="0"/>
              <w:spacing w:before="100" w:line="172" w:lineRule="exact"/>
              <w:ind w:left="322"/>
              <w:rPr>
                <w:rFonts w:ascii="Arial" w:hAnsi="Arial" w:cs="Arial"/>
                <w:spacing w:val="-4"/>
                <w:sz w:val="16"/>
                <w:szCs w:val="16"/>
              </w:rPr>
            </w:pPr>
            <w:r>
              <w:rPr>
                <w:rFonts w:ascii="Arial" w:hAnsi="Arial" w:cs="Arial"/>
                <w:sz w:val="16"/>
                <w:szCs w:val="16"/>
              </w:rPr>
              <w:t>Tx</w:t>
            </w:r>
            <w:r>
              <w:rPr>
                <w:rFonts w:ascii="Arial" w:hAnsi="Arial" w:cs="Arial"/>
                <w:spacing w:val="-2"/>
                <w:sz w:val="16"/>
                <w:szCs w:val="16"/>
              </w:rPr>
              <w:t xml:space="preserve"> </w:t>
            </w:r>
            <w:r>
              <w:rPr>
                <w:rFonts w:ascii="Arial" w:hAnsi="Arial" w:cs="Arial"/>
                <w:spacing w:val="-4"/>
                <w:sz w:val="16"/>
                <w:szCs w:val="16"/>
              </w:rPr>
              <w:t>NSTS</w:t>
            </w:r>
          </w:p>
          <w:p w14:paraId="207FFF32" w14:textId="77777777" w:rsidR="00DD3A0A" w:rsidRDefault="00DD3A0A">
            <w:pPr>
              <w:pStyle w:val="TableParagraph"/>
              <w:kinsoku w:val="0"/>
              <w:overflowPunct w:val="0"/>
              <w:spacing w:line="172" w:lineRule="exact"/>
              <w:ind w:left="295"/>
              <w:rPr>
                <w:rFonts w:ascii="Arial" w:hAnsi="Arial" w:cs="Arial"/>
                <w:spacing w:val="-2"/>
                <w:sz w:val="16"/>
                <w:szCs w:val="16"/>
              </w:rPr>
            </w:pPr>
            <w:r>
              <w:rPr>
                <w:rFonts w:ascii="Arial" w:hAnsi="Arial" w:cs="Arial"/>
                <w:spacing w:val="-2"/>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Change w:id="10" w:author="Das, Dibakar" w:date="2023-04-06T21:22:00Z">
              <w:tcPr>
                <w:tcW w:w="1300" w:type="dxa"/>
                <w:tcBorders>
                  <w:top w:val="single" w:sz="12" w:space="0" w:color="000000"/>
                  <w:left w:val="single" w:sz="12" w:space="0" w:color="000000"/>
                  <w:bottom w:val="single" w:sz="12" w:space="0" w:color="000000"/>
                  <w:right w:val="single" w:sz="12" w:space="0" w:color="000000"/>
                </w:tcBorders>
              </w:tcPr>
            </w:tcPrChange>
          </w:tcPr>
          <w:p w14:paraId="333F312A" w14:textId="2F640339" w:rsidR="00DD3A0A" w:rsidRDefault="008F02B4">
            <w:pPr>
              <w:pStyle w:val="TableParagraph"/>
              <w:kinsoku w:val="0"/>
              <w:overflowPunct w:val="0"/>
              <w:spacing w:before="8" w:line="256" w:lineRule="auto"/>
              <w:rPr>
                <w:rFonts w:ascii="Arial" w:hAnsi="Arial" w:cs="Arial"/>
                <w:sz w:val="15"/>
                <w:szCs w:val="15"/>
              </w:rPr>
            </w:pPr>
            <w:ins w:id="11" w:author="Das, Dibakar" w:date="2023-04-06T21:22:00Z">
              <w:r w:rsidRPr="00393BD2">
                <w:rPr>
                  <w:bCs/>
                  <w:rPrChange w:id="12" w:author="Das, Dibakar" w:date="2023-04-06T21:23:00Z">
                    <w:rPr>
                      <w:bCs/>
                      <w:highlight w:val="green"/>
                    </w:rPr>
                  </w:rPrChange>
                </w:rPr>
                <w:t xml:space="preserve">Triggered TXOP Sharing UL Data Disable </w:t>
              </w:r>
              <w:r w:rsidRPr="00393BD2">
                <w:rPr>
                  <w:rFonts w:ascii="TimesNewRoman" w:eastAsia="TimesNewRoman" w:hint="eastAsia"/>
                  <w:color w:val="000000"/>
                  <w:sz w:val="20"/>
                  <w:u w:val="single"/>
                  <w:rPrChange w:id="13" w:author="Das, Dibakar" w:date="2023-04-06T21:23:00Z">
                    <w:rPr>
                      <w:rFonts w:ascii="TimesNewRoman" w:eastAsia="TimesNewRoman" w:hint="eastAsia"/>
                      <w:color w:val="000000"/>
                      <w:sz w:val="20"/>
                      <w:highlight w:val="green"/>
                      <w:u w:val="single"/>
                    </w:rPr>
                  </w:rPrChange>
                </w:rPr>
                <w:t>(#</w:t>
              </w:r>
            </w:ins>
            <w:ins w:id="14" w:author="Das, Dibakar" w:date="2023-04-06T21:23:00Z">
              <w:r w:rsidR="00393BD2" w:rsidRPr="00393BD2">
                <w:rPr>
                  <w:rFonts w:ascii="TimesNewRomanPSMT" w:hAnsi="TimesNewRomanPSMT"/>
                  <w:color w:val="000000"/>
                  <w:sz w:val="20"/>
                </w:rPr>
                <w:t>17799</w:t>
              </w:r>
            </w:ins>
            <w:ins w:id="15" w:author="Das, Dibakar" w:date="2023-04-06T21:22:00Z">
              <w:r w:rsidRPr="00393BD2">
                <w:rPr>
                  <w:rFonts w:ascii="TimesNewRoman" w:eastAsia="TimesNewRoman" w:hint="eastAsia"/>
                  <w:color w:val="000000"/>
                  <w:sz w:val="20"/>
                  <w:u w:val="single"/>
                  <w:rPrChange w:id="16" w:author="Das, Dibakar" w:date="2023-04-06T21:23:00Z">
                    <w:rPr>
                      <w:rFonts w:ascii="TimesNewRoman" w:eastAsia="TimesNewRoman" w:hint="eastAsia"/>
                      <w:color w:val="000000"/>
                      <w:sz w:val="20"/>
                      <w:highlight w:val="green"/>
                      <w:u w:val="single"/>
                    </w:rPr>
                  </w:rPrChange>
                </w:rPr>
                <w:t>)</w:t>
              </w:r>
            </w:ins>
          </w:p>
        </w:tc>
        <w:tc>
          <w:tcPr>
            <w:tcW w:w="1300" w:type="dxa"/>
            <w:tcBorders>
              <w:top w:val="single" w:sz="12" w:space="0" w:color="000000"/>
              <w:left w:val="single" w:sz="12" w:space="0" w:color="000000"/>
              <w:bottom w:val="single" w:sz="12" w:space="0" w:color="000000"/>
              <w:right w:val="single" w:sz="12" w:space="0" w:color="000000"/>
            </w:tcBorders>
            <w:tcPrChange w:id="17" w:author="Das, Dibakar" w:date="2023-04-06T21:22:00Z">
              <w:tcPr>
                <w:tcW w:w="1300" w:type="dxa"/>
                <w:tcBorders>
                  <w:top w:val="single" w:sz="12" w:space="0" w:color="000000"/>
                  <w:left w:val="single" w:sz="12" w:space="0" w:color="000000"/>
                  <w:bottom w:val="single" w:sz="12" w:space="0" w:color="000000"/>
                  <w:right w:val="single" w:sz="12" w:space="0" w:color="000000"/>
                </w:tcBorders>
              </w:tcPr>
            </w:tcPrChange>
          </w:tcPr>
          <w:p w14:paraId="696DDE27" w14:textId="6F769501" w:rsidR="00DD3A0A" w:rsidRDefault="00DD3A0A">
            <w:pPr>
              <w:pStyle w:val="TableParagraph"/>
              <w:kinsoku w:val="0"/>
              <w:overflowPunct w:val="0"/>
              <w:spacing w:before="8" w:line="256" w:lineRule="auto"/>
              <w:rPr>
                <w:rFonts w:ascii="Arial" w:hAnsi="Arial" w:cs="Arial"/>
                <w:sz w:val="15"/>
                <w:szCs w:val="15"/>
              </w:rPr>
            </w:pPr>
          </w:p>
          <w:p w14:paraId="36F078D4" w14:textId="77777777" w:rsidR="00DD3A0A" w:rsidRDefault="00DD3A0A">
            <w:pPr>
              <w:pStyle w:val="TableParagraph"/>
              <w:kinsoku w:val="0"/>
              <w:overflowPunct w:val="0"/>
              <w:spacing w:line="256" w:lineRule="auto"/>
              <w:ind w:left="303"/>
              <w:rPr>
                <w:rFonts w:ascii="Arial" w:hAnsi="Arial" w:cs="Arial"/>
                <w:spacing w:val="-2"/>
                <w:sz w:val="16"/>
                <w:szCs w:val="16"/>
              </w:rPr>
            </w:pPr>
            <w:r>
              <w:rPr>
                <w:rFonts w:ascii="Arial" w:hAnsi="Arial" w:cs="Arial"/>
                <w:spacing w:val="-2"/>
                <w:sz w:val="16"/>
                <w:szCs w:val="16"/>
              </w:rPr>
              <w:t>Reserved</w:t>
            </w:r>
          </w:p>
        </w:tc>
      </w:tr>
    </w:tbl>
    <w:p w14:paraId="497A4C8E" w14:textId="79B01BF8" w:rsidR="008F046E" w:rsidRDefault="008F046E" w:rsidP="008F046E">
      <w:pPr>
        <w:pStyle w:val="BodyText"/>
        <w:tabs>
          <w:tab w:val="left" w:pos="3641"/>
          <w:tab w:val="left" w:pos="4942"/>
          <w:tab w:val="left" w:pos="6241"/>
          <w:tab w:val="left" w:pos="7541"/>
        </w:tabs>
        <w:kinsoku w:val="0"/>
        <w:overflowPunct w:val="0"/>
        <w:spacing w:before="99"/>
        <w:ind w:left="2566"/>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del w:id="18" w:author="Das, Dibakar" w:date="2023-04-06T21:24:00Z">
        <w:r w:rsidDel="00252DAA">
          <w:rPr>
            <w:rFonts w:ascii="Arial" w:hAnsi="Arial" w:cs="Arial"/>
            <w:spacing w:val="-10"/>
            <w:sz w:val="16"/>
            <w:szCs w:val="16"/>
          </w:rPr>
          <w:delText>3</w:delText>
        </w:r>
      </w:del>
      <w:ins w:id="19" w:author="Das, Dibakar" w:date="2023-04-06T21:24:00Z">
        <w:r w:rsidR="00252DAA">
          <w:rPr>
            <w:rFonts w:ascii="Arial" w:hAnsi="Arial" w:cs="Arial"/>
            <w:spacing w:val="-10"/>
            <w:sz w:val="16"/>
            <w:szCs w:val="16"/>
          </w:rPr>
          <w:t>1                    2</w:t>
        </w:r>
      </w:ins>
    </w:p>
    <w:p w14:paraId="73D7BC73" w14:textId="77777777" w:rsidR="008F046E" w:rsidRDefault="008F046E" w:rsidP="008F046E">
      <w:pPr>
        <w:pStyle w:val="BodyText"/>
        <w:kinsoku w:val="0"/>
        <w:overflowPunct w:val="0"/>
        <w:spacing w:before="1"/>
        <w:rPr>
          <w:rFonts w:ascii="Arial" w:hAnsi="Arial" w:cs="Arial"/>
          <w:sz w:val="16"/>
          <w:szCs w:val="16"/>
        </w:rPr>
      </w:pPr>
    </w:p>
    <w:p w14:paraId="366571F4" w14:textId="77777777" w:rsidR="008F046E" w:rsidRDefault="008F046E" w:rsidP="008F046E">
      <w:pPr>
        <w:pStyle w:val="BodyText"/>
        <w:kinsoku w:val="0"/>
        <w:overflowPunct w:val="0"/>
        <w:ind w:left="995" w:right="996"/>
        <w:jc w:val="center"/>
        <w:rPr>
          <w:rFonts w:ascii="Arial" w:hAnsi="Arial" w:cs="Arial"/>
          <w:b/>
          <w:bCs/>
          <w:spacing w:val="-2"/>
          <w:sz w:val="20"/>
        </w:rPr>
      </w:pPr>
      <w:bookmarkStart w:id="20" w:name="_bookmark11"/>
      <w:bookmarkEnd w:id="20"/>
      <w:r>
        <w:rPr>
          <w:rFonts w:ascii="Arial" w:hAnsi="Arial" w:cs="Arial"/>
          <w:b/>
          <w:bCs/>
        </w:rPr>
        <w:t>Figure</w:t>
      </w:r>
      <w:r>
        <w:rPr>
          <w:rFonts w:ascii="Arial" w:hAnsi="Arial" w:cs="Arial"/>
          <w:b/>
          <w:bCs/>
          <w:spacing w:val="-6"/>
        </w:rPr>
        <w:t xml:space="preserve"> </w:t>
      </w:r>
      <w:r>
        <w:rPr>
          <w:rFonts w:ascii="Arial" w:hAnsi="Arial" w:cs="Arial"/>
          <w:b/>
          <w:bCs/>
        </w:rPr>
        <w:t>9-33a—Control</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subfield</w:t>
      </w:r>
      <w:r>
        <w:rPr>
          <w:rFonts w:ascii="Arial" w:hAnsi="Arial" w:cs="Arial"/>
          <w:b/>
          <w:bCs/>
          <w:spacing w:val="-7"/>
        </w:rPr>
        <w:t xml:space="preserve"> </w:t>
      </w:r>
      <w:r>
        <w:rPr>
          <w:rFonts w:ascii="Arial" w:hAnsi="Arial" w:cs="Arial"/>
          <w:b/>
          <w:bCs/>
        </w:rPr>
        <w:t>format</w:t>
      </w:r>
      <w:r>
        <w:rPr>
          <w:rFonts w:ascii="Arial" w:hAnsi="Arial" w:cs="Arial"/>
          <w:b/>
          <w:bCs/>
          <w:spacing w:val="-7"/>
        </w:rPr>
        <w:t xml:space="preserve"> </w:t>
      </w:r>
      <w:r>
        <w:rPr>
          <w:rFonts w:ascii="Arial" w:hAnsi="Arial" w:cs="Arial"/>
          <w:b/>
          <w:bCs/>
        </w:rPr>
        <w:t>in</w:t>
      </w:r>
      <w:r>
        <w:rPr>
          <w:rFonts w:ascii="Arial" w:hAnsi="Arial" w:cs="Arial"/>
          <w:b/>
          <w:bCs/>
          <w:spacing w:val="-6"/>
        </w:rPr>
        <w:t xml:space="preserve"> </w:t>
      </w:r>
      <w:r>
        <w:rPr>
          <w:rFonts w:ascii="Arial" w:hAnsi="Arial" w:cs="Arial"/>
          <w:b/>
          <w:bCs/>
        </w:rPr>
        <w:t>an</w:t>
      </w:r>
      <w:r>
        <w:rPr>
          <w:rFonts w:ascii="Arial" w:hAnsi="Arial" w:cs="Arial"/>
          <w:b/>
          <w:bCs/>
          <w:spacing w:val="-7"/>
        </w:rPr>
        <w:t xml:space="preserve"> </w:t>
      </w:r>
      <w:r>
        <w:rPr>
          <w:rFonts w:ascii="Arial" w:hAnsi="Arial" w:cs="Arial"/>
          <w:b/>
          <w:bCs/>
        </w:rPr>
        <w:t>EHT</w:t>
      </w:r>
      <w:r>
        <w:rPr>
          <w:rFonts w:ascii="Arial" w:hAnsi="Arial" w:cs="Arial"/>
          <w:b/>
          <w:bCs/>
          <w:spacing w:val="-5"/>
        </w:rPr>
        <w:t xml:space="preserve"> </w:t>
      </w:r>
      <w:r>
        <w:rPr>
          <w:rFonts w:ascii="Arial" w:hAnsi="Arial" w:cs="Arial"/>
          <w:b/>
          <w:bCs/>
        </w:rPr>
        <w:t>OM</w:t>
      </w:r>
      <w:r>
        <w:rPr>
          <w:rFonts w:ascii="Arial" w:hAnsi="Arial" w:cs="Arial"/>
          <w:b/>
          <w:bCs/>
          <w:spacing w:val="-6"/>
        </w:rPr>
        <w:t xml:space="preserve"> </w:t>
      </w:r>
      <w:r>
        <w:rPr>
          <w:rFonts w:ascii="Arial" w:hAnsi="Arial" w:cs="Arial"/>
          <w:b/>
          <w:bCs/>
        </w:rPr>
        <w:t>Control</w:t>
      </w:r>
      <w:r>
        <w:rPr>
          <w:rFonts w:ascii="Arial" w:hAnsi="Arial" w:cs="Arial"/>
          <w:b/>
          <w:bCs/>
          <w:spacing w:val="-5"/>
        </w:rPr>
        <w:t xml:space="preserve"> </w:t>
      </w:r>
      <w:r>
        <w:rPr>
          <w:rFonts w:ascii="Arial" w:hAnsi="Arial" w:cs="Arial"/>
          <w:b/>
          <w:bCs/>
          <w:spacing w:val="-2"/>
        </w:rPr>
        <w:t>subfield</w:t>
      </w:r>
    </w:p>
    <w:p w14:paraId="45636168" w14:textId="3B1E7CDA" w:rsidR="004E1BDC" w:rsidRDefault="004E1BDC" w:rsidP="00AA5FE9">
      <w:pPr>
        <w:rPr>
          <w:ins w:id="21" w:author="Das, Dibakar" w:date="2023-04-06T21:23:00Z"/>
          <w:b/>
          <w:bCs/>
          <w:i/>
          <w:iCs/>
          <w:highlight w:val="yellow"/>
        </w:rPr>
      </w:pPr>
    </w:p>
    <w:p w14:paraId="598EF083" w14:textId="6C0F028B" w:rsidR="00AA5FE9" w:rsidRPr="00AA5FE9" w:rsidRDefault="00AA5FE9" w:rsidP="00AA5FE9">
      <w:pPr>
        <w:rPr>
          <w:b/>
          <w:bCs/>
          <w:i/>
          <w:iCs/>
          <w:highlight w:val="yellow"/>
        </w:rPr>
      </w:pPr>
      <w:proofErr w:type="spellStart"/>
      <w:r w:rsidRPr="00AA5FE9">
        <w:rPr>
          <w:b/>
          <w:bCs/>
          <w:i/>
          <w:iCs/>
          <w:highlight w:val="yellow"/>
        </w:rPr>
        <w:t>TGbe</w:t>
      </w:r>
      <w:proofErr w:type="spellEnd"/>
      <w:r w:rsidRPr="00AA5FE9">
        <w:rPr>
          <w:b/>
          <w:bCs/>
          <w:i/>
          <w:iCs/>
          <w:highlight w:val="yellow"/>
        </w:rPr>
        <w:t xml:space="preserve"> editor: revise Figure 9-</w:t>
      </w:r>
      <w:r w:rsidR="000D24FA" w:rsidRPr="00AA5FE9">
        <w:rPr>
          <w:b/>
          <w:bCs/>
          <w:i/>
          <w:iCs/>
          <w:highlight w:val="yellow"/>
        </w:rPr>
        <w:t>1002a</w:t>
      </w:r>
      <w:r w:rsidR="000D24FA">
        <w:rPr>
          <w:b/>
          <w:bCs/>
          <w:i/>
          <w:iCs/>
          <w:highlight w:val="yellow"/>
        </w:rPr>
        <w:t>h</w:t>
      </w:r>
      <w:r w:rsidR="000D24FA" w:rsidRPr="00AA5FE9">
        <w:rPr>
          <w:b/>
          <w:bCs/>
          <w:i/>
          <w:iCs/>
          <w:highlight w:val="yellow"/>
        </w:rPr>
        <w:t xml:space="preserve"> </w:t>
      </w:r>
      <w:r w:rsidRPr="00AA5FE9">
        <w:rPr>
          <w:b/>
          <w:bCs/>
          <w:i/>
          <w:iCs/>
          <w:highlight w:val="yellow"/>
        </w:rPr>
        <w:t xml:space="preserve">of 11be draft </w:t>
      </w:r>
      <w:r w:rsidR="000D24FA">
        <w:rPr>
          <w:b/>
          <w:bCs/>
          <w:i/>
          <w:iCs/>
          <w:highlight w:val="yellow"/>
        </w:rPr>
        <w:t>3.1</w:t>
      </w:r>
      <w:r w:rsidRPr="00AA5FE9">
        <w:rPr>
          <w:b/>
          <w:bCs/>
          <w:i/>
          <w:iCs/>
          <w:highlight w:val="yellow"/>
        </w:rPr>
        <w:t xml:space="preserve"> as</w:t>
      </w:r>
      <w:r w:rsidR="00F477ED">
        <w:rPr>
          <w:b/>
          <w:bCs/>
          <w:i/>
          <w:iCs/>
          <w:highlight w:val="yellow"/>
        </w:rPr>
        <w:t>:</w:t>
      </w:r>
    </w:p>
    <w:p w14:paraId="5BADC188" w14:textId="77777777" w:rsidR="00AA5FE9" w:rsidRDefault="00AA5FE9" w:rsidP="00AA5FE9">
      <w:pPr>
        <w:rPr>
          <w:highlight w:val="green"/>
        </w:rPr>
      </w:pPr>
    </w:p>
    <w:p w14:paraId="72992DA7" w14:textId="77777777" w:rsidR="00F93B4D" w:rsidRDefault="00F93B4D" w:rsidP="00F93B4D"/>
    <w:p w14:paraId="45B2D7D7" w14:textId="77777777" w:rsidR="00516B0B" w:rsidRDefault="00516B0B" w:rsidP="00516B0B">
      <w:pPr>
        <w:pStyle w:val="BodyText"/>
        <w:tabs>
          <w:tab w:val="left" w:pos="3943"/>
          <w:tab w:val="left" w:pos="5544"/>
          <w:tab w:val="left" w:pos="7143"/>
          <w:tab w:val="left" w:pos="8744"/>
        </w:tabs>
        <w:kinsoku w:val="0"/>
        <w:overflowPunct w:val="0"/>
        <w:spacing w:before="95"/>
        <w:ind w:left="2343"/>
        <w:rPr>
          <w:rFonts w:ascii="Arial" w:hAnsi="Arial" w:cs="Arial"/>
          <w:spacing w:val="-5"/>
          <w:sz w:val="16"/>
          <w:szCs w:val="16"/>
          <w:lang w:val="en-US"/>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p>
    <w:p w14:paraId="790F27D9" w14:textId="77777777" w:rsidR="00516B0B" w:rsidRDefault="00516B0B" w:rsidP="00516B0B">
      <w:pPr>
        <w:pStyle w:val="BodyText"/>
        <w:kinsoku w:val="0"/>
        <w:overflowPunct w:val="0"/>
        <w:spacing w:before="4"/>
        <w:rPr>
          <w:rFonts w:ascii="Arial" w:hAnsi="Arial" w:cs="Arial"/>
          <w:sz w:val="9"/>
          <w:szCs w:val="9"/>
        </w:rPr>
      </w:pPr>
    </w:p>
    <w:tbl>
      <w:tblPr>
        <w:tblW w:w="0" w:type="auto"/>
        <w:tblInd w:w="1660" w:type="dxa"/>
        <w:tblLayout w:type="fixed"/>
        <w:tblCellMar>
          <w:left w:w="0" w:type="dxa"/>
          <w:right w:w="0" w:type="dxa"/>
        </w:tblCellMar>
        <w:tblLook w:val="04A0" w:firstRow="1" w:lastRow="0" w:firstColumn="1" w:lastColumn="0" w:noHBand="0" w:noVBand="1"/>
      </w:tblPr>
      <w:tblGrid>
        <w:gridCol w:w="1600"/>
        <w:gridCol w:w="1601"/>
        <w:gridCol w:w="1600"/>
        <w:gridCol w:w="1600"/>
        <w:gridCol w:w="1601"/>
      </w:tblGrid>
      <w:tr w:rsidR="00516B0B" w14:paraId="62DA005B" w14:textId="77777777" w:rsidTr="00516B0B">
        <w:trPr>
          <w:trHeight w:val="709"/>
        </w:trPr>
        <w:tc>
          <w:tcPr>
            <w:tcW w:w="1600" w:type="dxa"/>
            <w:tcBorders>
              <w:top w:val="single" w:sz="12" w:space="0" w:color="000000"/>
              <w:left w:val="single" w:sz="12" w:space="0" w:color="000000"/>
              <w:bottom w:val="single" w:sz="12" w:space="0" w:color="000000"/>
              <w:right w:val="single" w:sz="12" w:space="0" w:color="000000"/>
            </w:tcBorders>
          </w:tcPr>
          <w:p w14:paraId="55789A61" w14:textId="77777777" w:rsidR="00516B0B" w:rsidRDefault="00516B0B">
            <w:pPr>
              <w:pStyle w:val="TableParagraph"/>
              <w:kinsoku w:val="0"/>
              <w:overflowPunct w:val="0"/>
              <w:spacing w:before="5" w:line="256" w:lineRule="auto"/>
              <w:rPr>
                <w:rFonts w:ascii="Arial" w:hAnsi="Arial" w:cs="Arial"/>
                <w:sz w:val="17"/>
                <w:szCs w:val="17"/>
              </w:rPr>
            </w:pPr>
          </w:p>
          <w:p w14:paraId="0EC76078" w14:textId="77777777" w:rsidR="00516B0B" w:rsidRDefault="00516B0B">
            <w:pPr>
              <w:pStyle w:val="TableParagraph"/>
              <w:kinsoku w:val="0"/>
              <w:overflowPunct w:val="0"/>
              <w:spacing w:line="206" w:lineRule="auto"/>
              <w:ind w:left="236" w:right="205" w:firstLine="70"/>
              <w:rPr>
                <w:rFonts w:ascii="Arial" w:hAnsi="Arial" w:cs="Arial"/>
                <w:sz w:val="16"/>
                <w:szCs w:val="16"/>
              </w:rPr>
            </w:pPr>
            <w:r>
              <w:rPr>
                <w:rFonts w:ascii="Arial" w:hAnsi="Arial" w:cs="Arial"/>
                <w:sz w:val="16"/>
                <w:szCs w:val="16"/>
              </w:rPr>
              <w:t>EPCS Priority Access</w:t>
            </w:r>
            <w:r>
              <w:rPr>
                <w:rFonts w:ascii="Arial" w:hAnsi="Arial" w:cs="Arial"/>
                <w:spacing w:val="-12"/>
                <w:sz w:val="16"/>
                <w:szCs w:val="16"/>
              </w:rPr>
              <w:t xml:space="preserve"> </w:t>
            </w:r>
            <w:r>
              <w:rPr>
                <w:rFonts w:ascii="Arial" w:hAnsi="Arial" w:cs="Arial"/>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11CC9E48" w14:textId="77777777" w:rsidR="00516B0B" w:rsidRDefault="00516B0B">
            <w:pPr>
              <w:pStyle w:val="TableParagraph"/>
              <w:kinsoku w:val="0"/>
              <w:overflowPunct w:val="0"/>
              <w:spacing w:before="5" w:line="256" w:lineRule="auto"/>
              <w:rPr>
                <w:rFonts w:ascii="Arial" w:hAnsi="Arial" w:cs="Arial"/>
                <w:sz w:val="17"/>
                <w:szCs w:val="17"/>
              </w:rPr>
            </w:pPr>
          </w:p>
          <w:p w14:paraId="71E0FCF4" w14:textId="77777777" w:rsidR="00516B0B" w:rsidRDefault="00516B0B">
            <w:pPr>
              <w:pStyle w:val="TableParagraph"/>
              <w:kinsoku w:val="0"/>
              <w:overflowPunct w:val="0"/>
              <w:spacing w:line="206" w:lineRule="auto"/>
              <w:ind w:left="517" w:hanging="311"/>
              <w:rPr>
                <w:rFonts w:ascii="Arial" w:hAnsi="Arial" w:cs="Arial"/>
                <w:spacing w:val="-2"/>
                <w:sz w:val="16"/>
                <w:szCs w:val="16"/>
              </w:rPr>
            </w:pPr>
            <w:r>
              <w:rPr>
                <w:rFonts w:ascii="Arial" w:hAnsi="Arial" w:cs="Arial"/>
                <w:sz w:val="16"/>
                <w:szCs w:val="16"/>
              </w:rPr>
              <w:t>EHT</w:t>
            </w:r>
            <w:r>
              <w:rPr>
                <w:rFonts w:ascii="Arial" w:hAnsi="Arial" w:cs="Arial"/>
                <w:spacing w:val="-12"/>
                <w:sz w:val="16"/>
                <w:szCs w:val="16"/>
              </w:rPr>
              <w:t xml:space="preserve"> </w:t>
            </w:r>
            <w:r>
              <w:rPr>
                <w:rFonts w:ascii="Arial" w:hAnsi="Arial" w:cs="Arial"/>
                <w:sz w:val="16"/>
                <w:szCs w:val="16"/>
              </w:rPr>
              <w:t>OM</w:t>
            </w:r>
            <w:r>
              <w:rPr>
                <w:rFonts w:ascii="Arial" w:hAnsi="Arial" w:cs="Arial"/>
                <w:spacing w:val="-11"/>
                <w:sz w:val="16"/>
                <w:szCs w:val="16"/>
              </w:rPr>
              <w:t xml:space="preserve"> </w:t>
            </w:r>
            <w:r>
              <w:rPr>
                <w:rFonts w:ascii="Arial" w:hAnsi="Arial" w:cs="Arial"/>
                <w:sz w:val="16"/>
                <w:szCs w:val="16"/>
              </w:rPr>
              <w:t xml:space="preserve">Control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hideMark/>
          </w:tcPr>
          <w:p w14:paraId="5F5523CF" w14:textId="77777777" w:rsidR="00516B0B" w:rsidRDefault="00516B0B">
            <w:pPr>
              <w:pStyle w:val="TableParagraph"/>
              <w:kinsoku w:val="0"/>
              <w:overflowPunct w:val="0"/>
              <w:spacing w:before="120" w:line="206" w:lineRule="auto"/>
              <w:ind w:left="185"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5"/>
                <w:sz w:val="16"/>
                <w:szCs w:val="16"/>
              </w:rPr>
              <w:t xml:space="preserve"> </w:t>
            </w:r>
            <w:r>
              <w:rPr>
                <w:rFonts w:ascii="Arial" w:hAnsi="Arial" w:cs="Arial"/>
                <w:sz w:val="16"/>
                <w:szCs w:val="16"/>
              </w:rPr>
              <w:t>Mode</w:t>
            </w:r>
            <w:r>
              <w:rPr>
                <w:rFonts w:ascii="Arial" w:hAnsi="Arial" w:cs="Arial"/>
                <w:spacing w:val="-4"/>
                <w:sz w:val="16"/>
                <w:szCs w:val="16"/>
              </w:rPr>
              <w:t xml:space="preserve"> </w:t>
            </w:r>
            <w:r>
              <w:rPr>
                <w:rFonts w:ascii="Arial" w:hAnsi="Arial" w:cs="Arial"/>
                <w:sz w:val="16"/>
                <w:szCs w:val="16"/>
              </w:rPr>
              <w:t xml:space="preserve">1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hideMark/>
          </w:tcPr>
          <w:p w14:paraId="604BB01D" w14:textId="77777777" w:rsidR="00516B0B" w:rsidRDefault="00516B0B">
            <w:pPr>
              <w:pStyle w:val="TableParagraph"/>
              <w:kinsoku w:val="0"/>
              <w:overflowPunct w:val="0"/>
              <w:spacing w:before="120" w:line="206" w:lineRule="auto"/>
              <w:ind w:left="185"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4"/>
                <w:sz w:val="16"/>
                <w:szCs w:val="16"/>
              </w:rPr>
              <w:t xml:space="preserve"> </w:t>
            </w:r>
            <w:r>
              <w:rPr>
                <w:rFonts w:ascii="Arial" w:hAnsi="Arial" w:cs="Arial"/>
                <w:sz w:val="16"/>
                <w:szCs w:val="16"/>
              </w:rPr>
              <w:t>Mode</w:t>
            </w:r>
            <w:r>
              <w:rPr>
                <w:rFonts w:ascii="Arial" w:hAnsi="Arial" w:cs="Arial"/>
                <w:spacing w:val="-5"/>
                <w:sz w:val="16"/>
                <w:szCs w:val="16"/>
              </w:rPr>
              <w:t xml:space="preserve"> </w:t>
            </w:r>
            <w:r>
              <w:rPr>
                <w:rFonts w:ascii="Arial" w:hAnsi="Arial" w:cs="Arial"/>
                <w:sz w:val="16"/>
                <w:szCs w:val="16"/>
              </w:rPr>
              <w:t xml:space="preserve">2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52B0224C" w14:textId="77777777" w:rsidR="00516B0B" w:rsidRDefault="00516B0B">
            <w:pPr>
              <w:pStyle w:val="TableParagraph"/>
              <w:kinsoku w:val="0"/>
              <w:overflowPunct w:val="0"/>
              <w:spacing w:before="5" w:line="256" w:lineRule="auto"/>
              <w:rPr>
                <w:rFonts w:ascii="Arial" w:hAnsi="Arial" w:cs="Arial"/>
                <w:sz w:val="17"/>
                <w:szCs w:val="17"/>
              </w:rPr>
            </w:pPr>
          </w:p>
          <w:p w14:paraId="4A20AEAD" w14:textId="77777777" w:rsidR="00516B0B" w:rsidRDefault="00516B0B">
            <w:pPr>
              <w:pStyle w:val="TableParagraph"/>
              <w:kinsoku w:val="0"/>
              <w:overflowPunct w:val="0"/>
              <w:spacing w:line="206" w:lineRule="auto"/>
              <w:ind w:left="516" w:right="211" w:hanging="276"/>
              <w:rPr>
                <w:rFonts w:ascii="Arial" w:hAnsi="Arial" w:cs="Arial"/>
                <w:spacing w:val="-2"/>
                <w:sz w:val="16"/>
                <w:szCs w:val="16"/>
              </w:rPr>
            </w:pPr>
            <w:r>
              <w:rPr>
                <w:rFonts w:ascii="Arial" w:hAnsi="Arial" w:cs="Arial"/>
                <w:sz w:val="16"/>
                <w:szCs w:val="16"/>
              </w:rPr>
              <w:t>Restricted</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Support</w:t>
            </w:r>
          </w:p>
        </w:tc>
      </w:tr>
    </w:tbl>
    <w:p w14:paraId="604C9745" w14:textId="77777777" w:rsidR="00516B0B" w:rsidRDefault="00516B0B" w:rsidP="00516B0B">
      <w:pPr>
        <w:pStyle w:val="BodyText"/>
        <w:kinsoku w:val="0"/>
        <w:overflowPunct w:val="0"/>
        <w:spacing w:before="1"/>
        <w:rPr>
          <w:rFonts w:ascii="Arial" w:hAnsi="Arial" w:cs="Arial"/>
          <w:sz w:val="9"/>
          <w:szCs w:val="9"/>
        </w:rPr>
      </w:pPr>
    </w:p>
    <w:p w14:paraId="755427B3" w14:textId="77777777" w:rsidR="00516B0B" w:rsidRDefault="00516B0B" w:rsidP="00516B0B">
      <w:pPr>
        <w:pStyle w:val="BodyText"/>
        <w:kinsoku w:val="0"/>
        <w:overflowPunct w:val="0"/>
        <w:spacing w:before="7"/>
        <w:rPr>
          <w:rFonts w:ascii="Arial" w:hAnsi="Arial" w:cs="Arial"/>
          <w:sz w:val="2"/>
          <w:szCs w:val="2"/>
        </w:rPr>
      </w:pPr>
    </w:p>
    <w:tbl>
      <w:tblPr>
        <w:tblW w:w="0" w:type="auto"/>
        <w:tblInd w:w="1115" w:type="dxa"/>
        <w:tblLayout w:type="fixed"/>
        <w:tblCellMar>
          <w:left w:w="0" w:type="dxa"/>
          <w:right w:w="0" w:type="dxa"/>
        </w:tblCellMar>
        <w:tblLook w:val="04A0" w:firstRow="1" w:lastRow="0" w:firstColumn="1" w:lastColumn="0" w:noHBand="0" w:noVBand="1"/>
      </w:tblPr>
      <w:tblGrid>
        <w:gridCol w:w="793"/>
        <w:gridCol w:w="1041"/>
        <w:gridCol w:w="826"/>
        <w:gridCol w:w="523"/>
        <w:gridCol w:w="826"/>
        <w:gridCol w:w="1312"/>
        <w:gridCol w:w="1577"/>
        <w:gridCol w:w="1014"/>
      </w:tblGrid>
      <w:tr w:rsidR="00516B0B" w14:paraId="416386AA" w14:textId="77777777" w:rsidTr="00516B0B">
        <w:trPr>
          <w:trHeight w:val="299"/>
        </w:trPr>
        <w:tc>
          <w:tcPr>
            <w:tcW w:w="793" w:type="dxa"/>
            <w:tcBorders>
              <w:top w:val="nil"/>
              <w:left w:val="nil"/>
              <w:bottom w:val="nil"/>
              <w:right w:val="nil"/>
            </w:tcBorders>
            <w:hideMark/>
          </w:tcPr>
          <w:p w14:paraId="388404F9" w14:textId="77777777" w:rsidR="00516B0B" w:rsidRDefault="00516B0B">
            <w:pPr>
              <w:pStyle w:val="TableParagraph"/>
              <w:kinsoku w:val="0"/>
              <w:overflowPunct w:val="0"/>
              <w:spacing w:line="178" w:lineRule="exact"/>
              <w:ind w:left="50"/>
              <w:rPr>
                <w:rFonts w:ascii="Arial" w:hAnsi="Arial" w:cs="Arial"/>
                <w:spacing w:val="-2"/>
                <w:sz w:val="16"/>
                <w:szCs w:val="16"/>
              </w:rPr>
            </w:pPr>
            <w:r>
              <w:rPr>
                <w:rFonts w:ascii="Arial" w:hAnsi="Arial" w:cs="Arial"/>
                <w:spacing w:val="-2"/>
                <w:sz w:val="16"/>
                <w:szCs w:val="16"/>
              </w:rPr>
              <w:t>Bits:</w:t>
            </w:r>
          </w:p>
        </w:tc>
        <w:tc>
          <w:tcPr>
            <w:tcW w:w="1041" w:type="dxa"/>
            <w:tcBorders>
              <w:top w:val="nil"/>
              <w:left w:val="nil"/>
              <w:bottom w:val="nil"/>
              <w:right w:val="nil"/>
            </w:tcBorders>
            <w:hideMark/>
          </w:tcPr>
          <w:p w14:paraId="3BBFA38B" w14:textId="77777777" w:rsidR="00516B0B" w:rsidRDefault="00516B0B">
            <w:pPr>
              <w:pStyle w:val="TableParagraph"/>
              <w:kinsoku w:val="0"/>
              <w:overflowPunct w:val="0"/>
              <w:spacing w:line="178" w:lineRule="exact"/>
              <w:ind w:left="489"/>
              <w:rPr>
                <w:rFonts w:ascii="Arial" w:hAnsi="Arial" w:cs="Arial"/>
                <w:w w:val="99"/>
                <w:sz w:val="16"/>
                <w:szCs w:val="16"/>
              </w:rPr>
            </w:pPr>
            <w:r>
              <w:rPr>
                <w:rFonts w:ascii="Arial" w:hAnsi="Arial" w:cs="Arial"/>
                <w:w w:val="99"/>
                <w:sz w:val="16"/>
                <w:szCs w:val="16"/>
              </w:rPr>
              <w:t>1</w:t>
            </w:r>
          </w:p>
        </w:tc>
        <w:tc>
          <w:tcPr>
            <w:tcW w:w="826" w:type="dxa"/>
            <w:tcBorders>
              <w:top w:val="nil"/>
              <w:left w:val="nil"/>
              <w:bottom w:val="nil"/>
              <w:right w:val="nil"/>
            </w:tcBorders>
          </w:tcPr>
          <w:p w14:paraId="41F1D23B" w14:textId="77777777" w:rsidR="00516B0B" w:rsidRDefault="00516B0B">
            <w:pPr>
              <w:pStyle w:val="TableParagraph"/>
              <w:kinsoku w:val="0"/>
              <w:overflowPunct w:val="0"/>
              <w:spacing w:line="256" w:lineRule="auto"/>
              <w:rPr>
                <w:sz w:val="18"/>
                <w:szCs w:val="18"/>
              </w:rPr>
            </w:pPr>
          </w:p>
        </w:tc>
        <w:tc>
          <w:tcPr>
            <w:tcW w:w="523" w:type="dxa"/>
            <w:tcBorders>
              <w:top w:val="nil"/>
              <w:left w:val="nil"/>
              <w:bottom w:val="nil"/>
              <w:right w:val="nil"/>
            </w:tcBorders>
            <w:hideMark/>
          </w:tcPr>
          <w:p w14:paraId="751AE6E4" w14:textId="77777777" w:rsidR="00516B0B" w:rsidRDefault="00516B0B">
            <w:pPr>
              <w:pStyle w:val="TableParagraph"/>
              <w:kinsoku w:val="0"/>
              <w:overflowPunct w:val="0"/>
              <w:spacing w:line="178" w:lineRule="exact"/>
              <w:ind w:left="9"/>
              <w:jc w:val="center"/>
              <w:rPr>
                <w:rFonts w:ascii="Arial" w:hAnsi="Arial" w:cs="Arial"/>
                <w:w w:val="99"/>
                <w:sz w:val="16"/>
                <w:szCs w:val="16"/>
              </w:rPr>
            </w:pPr>
            <w:r>
              <w:rPr>
                <w:rFonts w:ascii="Arial" w:hAnsi="Arial" w:cs="Arial"/>
                <w:w w:val="99"/>
                <w:sz w:val="16"/>
                <w:szCs w:val="16"/>
              </w:rPr>
              <w:t>1</w:t>
            </w:r>
          </w:p>
        </w:tc>
        <w:tc>
          <w:tcPr>
            <w:tcW w:w="826" w:type="dxa"/>
            <w:tcBorders>
              <w:top w:val="nil"/>
              <w:left w:val="nil"/>
              <w:bottom w:val="nil"/>
              <w:right w:val="nil"/>
            </w:tcBorders>
          </w:tcPr>
          <w:p w14:paraId="2418A148" w14:textId="77777777" w:rsidR="00516B0B" w:rsidRDefault="00516B0B">
            <w:pPr>
              <w:pStyle w:val="TableParagraph"/>
              <w:kinsoku w:val="0"/>
              <w:overflowPunct w:val="0"/>
              <w:spacing w:line="256" w:lineRule="auto"/>
              <w:rPr>
                <w:sz w:val="18"/>
                <w:szCs w:val="18"/>
              </w:rPr>
            </w:pPr>
          </w:p>
        </w:tc>
        <w:tc>
          <w:tcPr>
            <w:tcW w:w="1312" w:type="dxa"/>
            <w:tcBorders>
              <w:top w:val="nil"/>
              <w:left w:val="nil"/>
              <w:bottom w:val="nil"/>
              <w:right w:val="nil"/>
            </w:tcBorders>
            <w:hideMark/>
          </w:tcPr>
          <w:p w14:paraId="5FF002B9" w14:textId="77777777" w:rsidR="00516B0B" w:rsidRDefault="00516B0B">
            <w:pPr>
              <w:pStyle w:val="TableParagraph"/>
              <w:kinsoku w:val="0"/>
              <w:overflowPunct w:val="0"/>
              <w:spacing w:line="178" w:lineRule="exact"/>
              <w:ind w:left="472"/>
              <w:rPr>
                <w:rFonts w:ascii="Arial" w:hAnsi="Arial" w:cs="Arial"/>
                <w:w w:val="99"/>
                <w:sz w:val="16"/>
                <w:szCs w:val="16"/>
              </w:rPr>
            </w:pPr>
            <w:r>
              <w:rPr>
                <w:rFonts w:ascii="Arial" w:hAnsi="Arial" w:cs="Arial"/>
                <w:w w:val="99"/>
                <w:sz w:val="16"/>
                <w:szCs w:val="16"/>
              </w:rPr>
              <w:t>1</w:t>
            </w:r>
          </w:p>
        </w:tc>
        <w:tc>
          <w:tcPr>
            <w:tcW w:w="1577" w:type="dxa"/>
            <w:tcBorders>
              <w:top w:val="nil"/>
              <w:left w:val="nil"/>
              <w:bottom w:val="nil"/>
              <w:right w:val="nil"/>
            </w:tcBorders>
            <w:hideMark/>
          </w:tcPr>
          <w:p w14:paraId="15A55C8F" w14:textId="77777777" w:rsidR="00516B0B" w:rsidRDefault="00516B0B">
            <w:pPr>
              <w:pStyle w:val="TableParagraph"/>
              <w:kinsoku w:val="0"/>
              <w:overflowPunct w:val="0"/>
              <w:spacing w:line="178" w:lineRule="exact"/>
              <w:ind w:left="761"/>
              <w:rPr>
                <w:rFonts w:ascii="Arial" w:hAnsi="Arial" w:cs="Arial"/>
                <w:w w:val="99"/>
                <w:sz w:val="16"/>
                <w:szCs w:val="16"/>
              </w:rPr>
            </w:pPr>
            <w:r>
              <w:rPr>
                <w:rFonts w:ascii="Arial" w:hAnsi="Arial" w:cs="Arial"/>
                <w:w w:val="99"/>
                <w:sz w:val="16"/>
                <w:szCs w:val="16"/>
              </w:rPr>
              <w:t>1</w:t>
            </w:r>
          </w:p>
        </w:tc>
        <w:tc>
          <w:tcPr>
            <w:tcW w:w="1014" w:type="dxa"/>
            <w:tcBorders>
              <w:top w:val="nil"/>
              <w:left w:val="nil"/>
              <w:bottom w:val="nil"/>
              <w:right w:val="nil"/>
            </w:tcBorders>
            <w:hideMark/>
          </w:tcPr>
          <w:p w14:paraId="03DC9C44" w14:textId="77777777" w:rsidR="00516B0B" w:rsidRDefault="00516B0B">
            <w:pPr>
              <w:pStyle w:val="TableParagraph"/>
              <w:kinsoku w:val="0"/>
              <w:overflowPunct w:val="0"/>
              <w:spacing w:line="178" w:lineRule="exact"/>
              <w:ind w:right="139"/>
              <w:jc w:val="right"/>
              <w:rPr>
                <w:rFonts w:ascii="Arial" w:hAnsi="Arial" w:cs="Arial"/>
                <w:w w:val="99"/>
                <w:sz w:val="16"/>
                <w:szCs w:val="16"/>
              </w:rPr>
            </w:pPr>
            <w:r>
              <w:rPr>
                <w:rFonts w:ascii="Arial" w:hAnsi="Arial" w:cs="Arial"/>
                <w:w w:val="99"/>
                <w:sz w:val="16"/>
                <w:szCs w:val="16"/>
              </w:rPr>
              <w:t>1</w:t>
            </w:r>
          </w:p>
        </w:tc>
      </w:tr>
      <w:tr w:rsidR="00516B0B" w14:paraId="4A2CDDAA" w14:textId="77777777" w:rsidTr="00516B0B">
        <w:trPr>
          <w:trHeight w:val="299"/>
        </w:trPr>
        <w:tc>
          <w:tcPr>
            <w:tcW w:w="793" w:type="dxa"/>
            <w:tcBorders>
              <w:top w:val="nil"/>
              <w:left w:val="nil"/>
              <w:bottom w:val="nil"/>
              <w:right w:val="nil"/>
            </w:tcBorders>
          </w:tcPr>
          <w:p w14:paraId="2231F6CF" w14:textId="77777777" w:rsidR="00516B0B" w:rsidRDefault="00516B0B">
            <w:pPr>
              <w:pStyle w:val="TableParagraph"/>
              <w:kinsoku w:val="0"/>
              <w:overflowPunct w:val="0"/>
              <w:spacing w:line="256" w:lineRule="auto"/>
              <w:rPr>
                <w:sz w:val="18"/>
                <w:szCs w:val="18"/>
              </w:rPr>
            </w:pPr>
          </w:p>
        </w:tc>
        <w:tc>
          <w:tcPr>
            <w:tcW w:w="1041" w:type="dxa"/>
            <w:tcBorders>
              <w:top w:val="nil"/>
              <w:left w:val="nil"/>
              <w:bottom w:val="nil"/>
              <w:right w:val="nil"/>
            </w:tcBorders>
            <w:hideMark/>
          </w:tcPr>
          <w:p w14:paraId="71D62EE0" w14:textId="77777777" w:rsidR="00516B0B" w:rsidRDefault="00516B0B">
            <w:pPr>
              <w:pStyle w:val="TableParagraph"/>
              <w:kinsoku w:val="0"/>
              <w:overflowPunct w:val="0"/>
              <w:spacing w:before="115" w:line="164" w:lineRule="exact"/>
              <w:ind w:left="435"/>
              <w:rPr>
                <w:rFonts w:ascii="Arial" w:hAnsi="Arial" w:cs="Arial"/>
                <w:spacing w:val="-5"/>
                <w:sz w:val="16"/>
                <w:szCs w:val="16"/>
              </w:rPr>
            </w:pPr>
            <w:r>
              <w:rPr>
                <w:rFonts w:ascii="Arial" w:hAnsi="Arial" w:cs="Arial"/>
                <w:spacing w:val="-5"/>
                <w:sz w:val="16"/>
                <w:szCs w:val="16"/>
              </w:rPr>
              <w:t>B5</w:t>
            </w:r>
          </w:p>
        </w:tc>
        <w:tc>
          <w:tcPr>
            <w:tcW w:w="826" w:type="dxa"/>
            <w:tcBorders>
              <w:top w:val="nil"/>
              <w:left w:val="nil"/>
              <w:bottom w:val="nil"/>
              <w:right w:val="nil"/>
            </w:tcBorders>
            <w:hideMark/>
          </w:tcPr>
          <w:p w14:paraId="40D132BF" w14:textId="77777777" w:rsidR="00516B0B" w:rsidRDefault="00516B0B">
            <w:pPr>
              <w:pStyle w:val="TableParagraph"/>
              <w:kinsoku w:val="0"/>
              <w:overflowPunct w:val="0"/>
              <w:spacing w:before="115" w:line="164" w:lineRule="exact"/>
              <w:ind w:left="411"/>
              <w:rPr>
                <w:rFonts w:ascii="Arial" w:hAnsi="Arial" w:cs="Arial"/>
                <w:spacing w:val="-5"/>
                <w:sz w:val="16"/>
                <w:szCs w:val="16"/>
              </w:rPr>
            </w:pPr>
            <w:r>
              <w:rPr>
                <w:rFonts w:ascii="Arial" w:hAnsi="Arial" w:cs="Arial"/>
                <w:spacing w:val="-5"/>
                <w:sz w:val="16"/>
                <w:szCs w:val="16"/>
              </w:rPr>
              <w:t>B6</w:t>
            </w:r>
          </w:p>
        </w:tc>
        <w:tc>
          <w:tcPr>
            <w:tcW w:w="523" w:type="dxa"/>
            <w:tcBorders>
              <w:top w:val="nil"/>
              <w:left w:val="nil"/>
              <w:bottom w:val="nil"/>
              <w:right w:val="nil"/>
            </w:tcBorders>
          </w:tcPr>
          <w:p w14:paraId="3494AE77" w14:textId="77777777" w:rsidR="00516B0B" w:rsidRDefault="00516B0B">
            <w:pPr>
              <w:pStyle w:val="TableParagraph"/>
              <w:kinsoku w:val="0"/>
              <w:overflowPunct w:val="0"/>
              <w:spacing w:line="256" w:lineRule="auto"/>
              <w:rPr>
                <w:sz w:val="18"/>
                <w:szCs w:val="18"/>
              </w:rPr>
            </w:pPr>
          </w:p>
        </w:tc>
        <w:tc>
          <w:tcPr>
            <w:tcW w:w="826" w:type="dxa"/>
            <w:tcBorders>
              <w:top w:val="nil"/>
              <w:left w:val="nil"/>
              <w:bottom w:val="nil"/>
              <w:right w:val="nil"/>
            </w:tcBorders>
            <w:hideMark/>
          </w:tcPr>
          <w:p w14:paraId="46F5E658" w14:textId="77777777" w:rsidR="00516B0B" w:rsidRDefault="00516B0B">
            <w:pPr>
              <w:pStyle w:val="TableParagraph"/>
              <w:kinsoku w:val="0"/>
              <w:overflowPunct w:val="0"/>
              <w:spacing w:before="115" w:line="164" w:lineRule="exact"/>
              <w:ind w:left="218"/>
              <w:rPr>
                <w:rFonts w:ascii="Arial" w:hAnsi="Arial" w:cs="Arial"/>
                <w:spacing w:val="-5"/>
                <w:sz w:val="16"/>
                <w:szCs w:val="16"/>
              </w:rPr>
            </w:pPr>
            <w:r>
              <w:rPr>
                <w:rFonts w:ascii="Arial" w:hAnsi="Arial" w:cs="Arial"/>
                <w:spacing w:val="-5"/>
                <w:sz w:val="16"/>
                <w:szCs w:val="16"/>
              </w:rPr>
              <w:t>B7</w:t>
            </w:r>
          </w:p>
        </w:tc>
        <w:tc>
          <w:tcPr>
            <w:tcW w:w="1312" w:type="dxa"/>
            <w:tcBorders>
              <w:top w:val="nil"/>
              <w:left w:val="nil"/>
              <w:bottom w:val="nil"/>
              <w:right w:val="nil"/>
            </w:tcBorders>
            <w:hideMark/>
          </w:tcPr>
          <w:p w14:paraId="62929303" w14:textId="77777777" w:rsidR="00516B0B" w:rsidRDefault="00516B0B">
            <w:pPr>
              <w:pStyle w:val="TableParagraph"/>
              <w:kinsoku w:val="0"/>
              <w:overflowPunct w:val="0"/>
              <w:spacing w:before="115" w:line="164" w:lineRule="exact"/>
              <w:ind w:left="419"/>
              <w:rPr>
                <w:rFonts w:ascii="Arial" w:hAnsi="Arial" w:cs="Arial"/>
                <w:spacing w:val="-5"/>
                <w:sz w:val="16"/>
                <w:szCs w:val="16"/>
              </w:rPr>
            </w:pPr>
            <w:r>
              <w:rPr>
                <w:rFonts w:ascii="Arial" w:hAnsi="Arial" w:cs="Arial"/>
                <w:spacing w:val="-5"/>
                <w:sz w:val="16"/>
                <w:szCs w:val="16"/>
              </w:rPr>
              <w:t>B8</w:t>
            </w:r>
          </w:p>
        </w:tc>
        <w:tc>
          <w:tcPr>
            <w:tcW w:w="1577" w:type="dxa"/>
            <w:tcBorders>
              <w:top w:val="nil"/>
              <w:left w:val="nil"/>
              <w:bottom w:val="nil"/>
              <w:right w:val="nil"/>
            </w:tcBorders>
            <w:hideMark/>
          </w:tcPr>
          <w:p w14:paraId="2C1EBA26" w14:textId="77777777" w:rsidR="00516B0B" w:rsidRDefault="00516B0B">
            <w:pPr>
              <w:pStyle w:val="TableParagraph"/>
              <w:kinsoku w:val="0"/>
              <w:overflowPunct w:val="0"/>
              <w:spacing w:before="115" w:line="164" w:lineRule="exact"/>
              <w:ind w:left="707"/>
              <w:rPr>
                <w:rFonts w:ascii="Arial" w:hAnsi="Arial" w:cs="Arial"/>
                <w:spacing w:val="-5"/>
                <w:sz w:val="16"/>
                <w:szCs w:val="16"/>
              </w:rPr>
            </w:pPr>
            <w:r>
              <w:rPr>
                <w:rFonts w:ascii="Arial" w:hAnsi="Arial" w:cs="Arial"/>
                <w:spacing w:val="-5"/>
                <w:sz w:val="16"/>
                <w:szCs w:val="16"/>
              </w:rPr>
              <w:t>B9</w:t>
            </w:r>
          </w:p>
        </w:tc>
        <w:tc>
          <w:tcPr>
            <w:tcW w:w="1014" w:type="dxa"/>
            <w:tcBorders>
              <w:top w:val="nil"/>
              <w:left w:val="nil"/>
              <w:bottom w:val="nil"/>
              <w:right w:val="nil"/>
            </w:tcBorders>
            <w:hideMark/>
          </w:tcPr>
          <w:p w14:paraId="31D81866" w14:textId="77777777" w:rsidR="00516B0B" w:rsidRDefault="00516B0B">
            <w:pPr>
              <w:pStyle w:val="TableParagraph"/>
              <w:kinsoku w:val="0"/>
              <w:overflowPunct w:val="0"/>
              <w:spacing w:before="115" w:line="164" w:lineRule="exact"/>
              <w:ind w:right="41"/>
              <w:jc w:val="right"/>
              <w:rPr>
                <w:rFonts w:ascii="Arial" w:hAnsi="Arial" w:cs="Arial"/>
                <w:spacing w:val="-5"/>
                <w:sz w:val="16"/>
                <w:szCs w:val="16"/>
              </w:rPr>
            </w:pPr>
            <w:r>
              <w:rPr>
                <w:rFonts w:ascii="Arial" w:hAnsi="Arial" w:cs="Arial"/>
                <w:spacing w:val="-5"/>
                <w:sz w:val="16"/>
                <w:szCs w:val="16"/>
              </w:rPr>
              <w:t>B10</w:t>
            </w:r>
          </w:p>
        </w:tc>
      </w:tr>
    </w:tbl>
    <w:p w14:paraId="3640B014" w14:textId="77777777" w:rsidR="00516B0B" w:rsidRDefault="00516B0B" w:rsidP="00516B0B">
      <w:pPr>
        <w:pStyle w:val="BodyText"/>
        <w:kinsoku w:val="0"/>
        <w:overflowPunct w:val="0"/>
        <w:spacing w:before="3"/>
        <w:rPr>
          <w:rFonts w:ascii="Arial" w:hAnsi="Arial" w:cs="Arial"/>
          <w:sz w:val="9"/>
          <w:szCs w:val="9"/>
        </w:rPr>
      </w:pPr>
    </w:p>
    <w:p w14:paraId="6AAFC9A0" w14:textId="1DA0EDFE" w:rsidR="00516B0B" w:rsidRDefault="00516B0B" w:rsidP="00516B0B">
      <w:pPr>
        <w:pStyle w:val="BodyText"/>
        <w:kinsoku w:val="0"/>
        <w:overflowPunct w:val="0"/>
        <w:spacing w:before="7"/>
        <w:rPr>
          <w:rFonts w:ascii="Arial" w:hAnsi="Arial" w:cs="Arial"/>
          <w:sz w:val="2"/>
          <w:szCs w:val="2"/>
        </w:rPr>
      </w:pPr>
    </w:p>
    <w:tbl>
      <w:tblPr>
        <w:tblW w:w="0" w:type="auto"/>
        <w:tblInd w:w="1660" w:type="dxa"/>
        <w:tblLayout w:type="fixed"/>
        <w:tblCellMar>
          <w:left w:w="0" w:type="dxa"/>
          <w:right w:w="0" w:type="dxa"/>
        </w:tblCellMar>
        <w:tblLook w:val="04A0" w:firstRow="1" w:lastRow="0" w:firstColumn="1" w:lastColumn="0" w:noHBand="0" w:noVBand="1"/>
      </w:tblPr>
      <w:tblGrid>
        <w:gridCol w:w="1600"/>
        <w:gridCol w:w="1601"/>
        <w:gridCol w:w="1600"/>
        <w:gridCol w:w="1600"/>
        <w:gridCol w:w="1601"/>
      </w:tblGrid>
      <w:tr w:rsidR="00516B0B" w14:paraId="6622DB65" w14:textId="77777777" w:rsidTr="00516B0B">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74D70192" w14:textId="77777777" w:rsidR="00516B0B" w:rsidRDefault="00516B0B">
            <w:pPr>
              <w:pStyle w:val="TableParagraph"/>
              <w:kinsoku w:val="0"/>
              <w:overflowPunct w:val="0"/>
              <w:spacing w:before="5" w:line="256" w:lineRule="auto"/>
              <w:rPr>
                <w:rFonts w:ascii="Arial" w:hAnsi="Arial" w:cs="Arial"/>
                <w:sz w:val="17"/>
                <w:szCs w:val="17"/>
              </w:rPr>
            </w:pPr>
          </w:p>
          <w:p w14:paraId="7764474E" w14:textId="77777777" w:rsidR="00516B0B" w:rsidRDefault="00516B0B">
            <w:pPr>
              <w:pStyle w:val="TableParagraph"/>
              <w:kinsoku w:val="0"/>
              <w:overflowPunct w:val="0"/>
              <w:spacing w:line="206" w:lineRule="auto"/>
              <w:ind w:left="186" w:right="161"/>
              <w:jc w:val="center"/>
              <w:rPr>
                <w:rFonts w:ascii="Arial" w:hAnsi="Arial" w:cs="Arial"/>
                <w:spacing w:val="-2"/>
                <w:sz w:val="16"/>
                <w:szCs w:val="16"/>
              </w:rPr>
            </w:pPr>
            <w:r>
              <w:rPr>
                <w:rFonts w:ascii="Arial" w:hAnsi="Arial" w:cs="Arial"/>
                <w:spacing w:val="-2"/>
                <w:sz w:val="16"/>
                <w:szCs w:val="16"/>
              </w:rPr>
              <w:t>SCS</w:t>
            </w:r>
            <w:r>
              <w:rPr>
                <w:rFonts w:ascii="Arial" w:hAnsi="Arial" w:cs="Arial"/>
                <w:spacing w:val="-10"/>
                <w:sz w:val="16"/>
                <w:szCs w:val="16"/>
              </w:rPr>
              <w:t xml:space="preserve"> </w:t>
            </w:r>
            <w:r>
              <w:rPr>
                <w:rFonts w:ascii="Arial" w:hAnsi="Arial" w:cs="Arial"/>
                <w:spacing w:val="-2"/>
                <w:sz w:val="16"/>
                <w:szCs w:val="16"/>
              </w:rPr>
              <w:t>Traffic Description Support</w:t>
            </w:r>
          </w:p>
        </w:tc>
        <w:tc>
          <w:tcPr>
            <w:tcW w:w="1601" w:type="dxa"/>
            <w:tcBorders>
              <w:top w:val="single" w:sz="12" w:space="0" w:color="000000"/>
              <w:left w:val="single" w:sz="12" w:space="0" w:color="000000"/>
              <w:bottom w:val="single" w:sz="12" w:space="0" w:color="000000"/>
              <w:right w:val="single" w:sz="12" w:space="0" w:color="000000"/>
            </w:tcBorders>
          </w:tcPr>
          <w:p w14:paraId="5D10728C" w14:textId="77777777" w:rsidR="00516B0B" w:rsidRDefault="00516B0B">
            <w:pPr>
              <w:pStyle w:val="TableParagraph"/>
              <w:kinsoku w:val="0"/>
              <w:overflowPunct w:val="0"/>
              <w:spacing w:before="5" w:line="256" w:lineRule="auto"/>
              <w:rPr>
                <w:rFonts w:ascii="Arial" w:hAnsi="Arial" w:cs="Arial"/>
              </w:rPr>
            </w:pPr>
          </w:p>
          <w:p w14:paraId="5B073E66" w14:textId="77777777" w:rsidR="00516B0B" w:rsidRDefault="00516B0B">
            <w:pPr>
              <w:pStyle w:val="TableParagraph"/>
              <w:kinsoku w:val="0"/>
              <w:overflowPunct w:val="0"/>
              <w:spacing w:line="206" w:lineRule="auto"/>
              <w:ind w:left="294" w:right="264" w:firstLine="154"/>
              <w:rPr>
                <w:rFonts w:ascii="Arial" w:hAnsi="Arial" w:cs="Arial"/>
                <w:sz w:val="16"/>
                <w:szCs w:val="16"/>
              </w:rPr>
            </w:pPr>
            <w:r>
              <w:rPr>
                <w:rFonts w:ascii="Arial" w:hAnsi="Arial" w:cs="Arial"/>
                <w:spacing w:val="-2"/>
                <w:sz w:val="16"/>
                <w:szCs w:val="16"/>
              </w:rPr>
              <w:t xml:space="preserve">Maximum </w:t>
            </w:r>
            <w:r>
              <w:rPr>
                <w:rFonts w:ascii="Arial" w:hAnsi="Arial" w:cs="Arial"/>
                <w:sz w:val="16"/>
                <w:szCs w:val="16"/>
              </w:rPr>
              <w:t>MPDU</w:t>
            </w:r>
            <w:r>
              <w:rPr>
                <w:rFonts w:ascii="Arial" w:hAnsi="Arial" w:cs="Arial"/>
                <w:spacing w:val="-12"/>
                <w:sz w:val="16"/>
                <w:szCs w:val="16"/>
              </w:rPr>
              <w:t xml:space="preserve"> </w:t>
            </w:r>
            <w:r>
              <w:rPr>
                <w:rFonts w:ascii="Arial" w:hAnsi="Arial" w:cs="Arial"/>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hideMark/>
          </w:tcPr>
          <w:p w14:paraId="3FF1AB38" w14:textId="77777777" w:rsidR="00516B0B" w:rsidRDefault="00516B0B">
            <w:pPr>
              <w:pStyle w:val="TableParagraph"/>
              <w:kinsoku w:val="0"/>
              <w:overflowPunct w:val="0"/>
              <w:spacing w:before="102" w:line="172" w:lineRule="exact"/>
              <w:ind w:left="183" w:right="162"/>
              <w:jc w:val="center"/>
              <w:rPr>
                <w:rFonts w:ascii="Arial" w:hAnsi="Arial" w:cs="Arial"/>
                <w:spacing w:val="-2"/>
                <w:sz w:val="16"/>
                <w:szCs w:val="16"/>
              </w:rPr>
            </w:pPr>
            <w:r>
              <w:rPr>
                <w:rFonts w:ascii="Arial" w:hAnsi="Arial" w:cs="Arial"/>
                <w:spacing w:val="-2"/>
                <w:sz w:val="16"/>
                <w:szCs w:val="16"/>
              </w:rPr>
              <w:t>Maximum</w:t>
            </w:r>
          </w:p>
          <w:p w14:paraId="354246DB" w14:textId="77777777" w:rsidR="00516B0B" w:rsidRDefault="00516B0B">
            <w:pPr>
              <w:pStyle w:val="TableParagraph"/>
              <w:kinsoku w:val="0"/>
              <w:overflowPunct w:val="0"/>
              <w:spacing w:before="7" w:line="206" w:lineRule="auto"/>
              <w:ind w:left="184" w:right="162"/>
              <w:jc w:val="center"/>
              <w:rPr>
                <w:rFonts w:ascii="Arial" w:hAnsi="Arial" w:cs="Arial"/>
                <w:spacing w:val="-2"/>
                <w:sz w:val="16"/>
                <w:szCs w:val="16"/>
              </w:rPr>
            </w:pPr>
            <w:r>
              <w:rPr>
                <w:rFonts w:ascii="Arial" w:hAnsi="Arial" w:cs="Arial"/>
                <w:sz w:val="16"/>
                <w:szCs w:val="16"/>
              </w:rPr>
              <w:t>A-MPDU</w:t>
            </w:r>
            <w:r>
              <w:rPr>
                <w:rFonts w:ascii="Arial" w:hAnsi="Arial" w:cs="Arial"/>
                <w:spacing w:val="-12"/>
                <w:sz w:val="16"/>
                <w:szCs w:val="16"/>
              </w:rPr>
              <w:t xml:space="preserve"> </w:t>
            </w:r>
            <w:r>
              <w:rPr>
                <w:rFonts w:ascii="Arial" w:hAnsi="Arial" w:cs="Arial"/>
                <w:sz w:val="16"/>
                <w:szCs w:val="16"/>
              </w:rPr>
              <w:t xml:space="preserve">Length </w:t>
            </w:r>
            <w:r>
              <w:rPr>
                <w:rFonts w:ascii="Arial" w:hAnsi="Arial" w:cs="Arial"/>
                <w:spacing w:val="-2"/>
                <w:sz w:val="16"/>
                <w:szCs w:val="16"/>
              </w:rPr>
              <w:t>Exponent Extension</w:t>
            </w:r>
          </w:p>
        </w:tc>
        <w:tc>
          <w:tcPr>
            <w:tcW w:w="1600" w:type="dxa"/>
            <w:tcBorders>
              <w:top w:val="single" w:sz="12" w:space="0" w:color="000000"/>
              <w:left w:val="single" w:sz="12" w:space="0" w:color="000000"/>
              <w:bottom w:val="single" w:sz="12" w:space="0" w:color="000000"/>
              <w:right w:val="single" w:sz="12" w:space="0" w:color="000000"/>
            </w:tcBorders>
          </w:tcPr>
          <w:p w14:paraId="4AA50C49" w14:textId="77777777" w:rsidR="00516B0B" w:rsidRDefault="00516B0B">
            <w:pPr>
              <w:pStyle w:val="TableParagraph"/>
              <w:kinsoku w:val="0"/>
              <w:overflowPunct w:val="0"/>
              <w:spacing w:line="256" w:lineRule="auto"/>
              <w:rPr>
                <w:rFonts w:ascii="Arial" w:hAnsi="Arial" w:cs="Arial"/>
                <w:sz w:val="18"/>
                <w:szCs w:val="18"/>
              </w:rPr>
            </w:pPr>
          </w:p>
          <w:p w14:paraId="38D5265C" w14:textId="77777777" w:rsidR="00516B0B" w:rsidRDefault="00516B0B">
            <w:pPr>
              <w:pStyle w:val="TableParagraph"/>
              <w:kinsoku w:val="0"/>
              <w:overflowPunct w:val="0"/>
              <w:spacing w:before="135" w:line="256" w:lineRule="auto"/>
              <w:ind w:left="151"/>
              <w:rPr>
                <w:rFonts w:ascii="Arial" w:hAnsi="Arial" w:cs="Arial"/>
                <w:spacing w:val="-2"/>
                <w:sz w:val="16"/>
                <w:szCs w:val="16"/>
              </w:rPr>
            </w:pPr>
            <w:r>
              <w:rPr>
                <w:rFonts w:ascii="Arial" w:hAnsi="Arial" w:cs="Arial"/>
                <w:sz w:val="16"/>
                <w:szCs w:val="16"/>
              </w:rPr>
              <w:t>EHT</w:t>
            </w:r>
            <w:r>
              <w:rPr>
                <w:rFonts w:ascii="Arial" w:hAnsi="Arial" w:cs="Arial"/>
                <w:spacing w:val="-4"/>
                <w:sz w:val="16"/>
                <w:szCs w:val="16"/>
              </w:rPr>
              <w:t xml:space="preserve"> </w:t>
            </w:r>
            <w:r>
              <w:rPr>
                <w:rFonts w:ascii="Arial" w:hAnsi="Arial" w:cs="Arial"/>
                <w:sz w:val="16"/>
                <w:szCs w:val="16"/>
              </w:rPr>
              <w:t>TRS</w:t>
            </w:r>
            <w:r>
              <w:rPr>
                <w:rFonts w:ascii="Arial" w:hAnsi="Arial" w:cs="Arial"/>
                <w:spacing w:val="-4"/>
                <w:sz w:val="16"/>
                <w:szCs w:val="16"/>
              </w:rPr>
              <w:t xml:space="preserve">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642D6918" w14:textId="77777777" w:rsidR="00516B0B" w:rsidRDefault="00516B0B">
            <w:pPr>
              <w:pStyle w:val="TableParagraph"/>
              <w:kinsoku w:val="0"/>
              <w:overflowPunct w:val="0"/>
              <w:spacing w:before="5" w:line="256" w:lineRule="auto"/>
              <w:rPr>
                <w:rFonts w:ascii="Arial" w:hAnsi="Arial" w:cs="Arial"/>
                <w:sz w:val="17"/>
                <w:szCs w:val="17"/>
              </w:rPr>
            </w:pPr>
          </w:p>
          <w:p w14:paraId="3D25971C" w14:textId="77777777" w:rsidR="00516B0B" w:rsidRDefault="00516B0B">
            <w:pPr>
              <w:pStyle w:val="TableParagraph"/>
              <w:kinsoku w:val="0"/>
              <w:overflowPunct w:val="0"/>
              <w:spacing w:line="206" w:lineRule="auto"/>
              <w:ind w:left="187" w:right="163" w:hanging="2"/>
              <w:jc w:val="center"/>
              <w:rPr>
                <w:rFonts w:ascii="Arial" w:hAnsi="Arial" w:cs="Arial"/>
                <w:sz w:val="16"/>
                <w:szCs w:val="16"/>
              </w:rPr>
            </w:pPr>
            <w:r>
              <w:rPr>
                <w:rFonts w:ascii="Arial" w:hAnsi="Arial" w:cs="Arial"/>
                <w:sz w:val="16"/>
                <w:szCs w:val="16"/>
              </w:rPr>
              <w:t>TXOP Return Support</w:t>
            </w:r>
            <w:r>
              <w:rPr>
                <w:rFonts w:ascii="Arial" w:hAnsi="Arial" w:cs="Arial"/>
                <w:spacing w:val="-12"/>
                <w:sz w:val="16"/>
                <w:szCs w:val="16"/>
              </w:rPr>
              <w:t xml:space="preserve"> </w:t>
            </w:r>
            <w:r>
              <w:rPr>
                <w:rFonts w:ascii="Arial" w:hAnsi="Arial" w:cs="Arial"/>
                <w:sz w:val="16"/>
                <w:szCs w:val="16"/>
              </w:rPr>
              <w:t>In</w:t>
            </w:r>
            <w:r>
              <w:rPr>
                <w:rFonts w:ascii="Arial" w:hAnsi="Arial" w:cs="Arial"/>
                <w:spacing w:val="-11"/>
                <w:sz w:val="16"/>
                <w:szCs w:val="16"/>
              </w:rPr>
              <w:t xml:space="preserve"> </w:t>
            </w:r>
            <w:r>
              <w:rPr>
                <w:rFonts w:ascii="Arial" w:hAnsi="Arial" w:cs="Arial"/>
                <w:sz w:val="16"/>
                <w:szCs w:val="16"/>
              </w:rPr>
              <w:t>TXOP Sharing Mode 2</w:t>
            </w:r>
          </w:p>
        </w:tc>
      </w:tr>
    </w:tbl>
    <w:p w14:paraId="6247A3CE" w14:textId="2A885F68" w:rsidR="00516B0B" w:rsidRDefault="00516B0B" w:rsidP="00516B0B">
      <w:pPr>
        <w:pStyle w:val="BodyText"/>
        <w:tabs>
          <w:tab w:val="left" w:pos="2397"/>
          <w:tab w:val="left" w:pos="3997"/>
          <w:tab w:val="left" w:pos="5596"/>
          <w:tab w:val="left" w:pos="7197"/>
          <w:tab w:val="right" w:pos="8885"/>
        </w:tabs>
        <w:kinsoku w:val="0"/>
        <w:overflowPunct w:val="0"/>
        <w:spacing w:before="99"/>
        <w:ind w:left="116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p>
    <w:p w14:paraId="7164082C" w14:textId="6E73AAAA" w:rsidR="00516B0B" w:rsidRDefault="009D561D" w:rsidP="009D561D">
      <w:pPr>
        <w:pStyle w:val="BodyText"/>
        <w:tabs>
          <w:tab w:val="left" w:pos="3360"/>
          <w:tab w:val="left" w:pos="4437"/>
          <w:tab w:val="left" w:pos="4961"/>
          <w:tab w:val="left" w:pos="6037"/>
        </w:tabs>
        <w:kinsoku w:val="0"/>
        <w:overflowPunct w:val="0"/>
        <w:rPr>
          <w:rFonts w:ascii="Arial" w:hAnsi="Arial" w:cs="Arial"/>
          <w:spacing w:val="-5"/>
          <w:sz w:val="16"/>
          <w:szCs w:val="16"/>
        </w:rPr>
      </w:pPr>
      <w:r>
        <w:rPr>
          <w:rFonts w:ascii="Arial" w:hAnsi="Arial" w:cs="Arial"/>
          <w:spacing w:val="-5"/>
          <w:sz w:val="16"/>
          <w:szCs w:val="16"/>
        </w:rPr>
        <w:t xml:space="preserve">                              </w:t>
      </w:r>
      <w:r w:rsidR="00516B0B">
        <w:rPr>
          <w:rFonts w:ascii="Arial" w:hAnsi="Arial" w:cs="Arial"/>
          <w:spacing w:val="-5"/>
          <w:sz w:val="16"/>
          <w:szCs w:val="16"/>
        </w:rPr>
        <w:t>B1</w:t>
      </w:r>
      <w:r>
        <w:rPr>
          <w:rFonts w:ascii="Arial" w:hAnsi="Arial" w:cs="Arial"/>
          <w:spacing w:val="-5"/>
          <w:sz w:val="16"/>
          <w:szCs w:val="16"/>
        </w:rPr>
        <w:t xml:space="preserve">1                         </w:t>
      </w:r>
      <w:r w:rsidR="00516B0B">
        <w:rPr>
          <w:rFonts w:ascii="Arial" w:hAnsi="Arial" w:cs="Arial"/>
          <w:spacing w:val="-5"/>
          <w:sz w:val="16"/>
          <w:szCs w:val="16"/>
        </w:rPr>
        <w:t>B12</w:t>
      </w:r>
      <w:r w:rsidR="00516B0B">
        <w:rPr>
          <w:rFonts w:ascii="Arial" w:hAnsi="Arial" w:cs="Arial"/>
          <w:sz w:val="16"/>
          <w:szCs w:val="16"/>
        </w:rPr>
        <w:tab/>
      </w:r>
      <w:r>
        <w:rPr>
          <w:rFonts w:ascii="Arial" w:hAnsi="Arial" w:cs="Arial"/>
          <w:sz w:val="16"/>
          <w:szCs w:val="16"/>
        </w:rPr>
        <w:t xml:space="preserve">      </w:t>
      </w:r>
      <w:r w:rsidR="00516B0B">
        <w:rPr>
          <w:rFonts w:ascii="Arial" w:hAnsi="Arial" w:cs="Arial"/>
          <w:spacing w:val="-5"/>
          <w:sz w:val="16"/>
          <w:szCs w:val="16"/>
        </w:rPr>
        <w:t>B13</w:t>
      </w:r>
      <w:r>
        <w:rPr>
          <w:rFonts w:ascii="Arial" w:hAnsi="Arial" w:cs="Arial"/>
          <w:sz w:val="16"/>
          <w:szCs w:val="16"/>
        </w:rPr>
        <w:t xml:space="preserve">  </w:t>
      </w:r>
      <w:r w:rsidR="00516B0B">
        <w:rPr>
          <w:rFonts w:ascii="Arial" w:hAnsi="Arial" w:cs="Arial"/>
          <w:spacing w:val="-5"/>
          <w:sz w:val="16"/>
          <w:szCs w:val="16"/>
        </w:rPr>
        <w:t>B14</w:t>
      </w:r>
      <w:r w:rsidR="00516B0B">
        <w:rPr>
          <w:rFonts w:ascii="Arial" w:hAnsi="Arial" w:cs="Arial"/>
          <w:sz w:val="16"/>
          <w:szCs w:val="16"/>
        </w:rPr>
        <w:tab/>
      </w:r>
      <w:r>
        <w:rPr>
          <w:rFonts w:ascii="Arial" w:hAnsi="Arial" w:cs="Arial"/>
          <w:sz w:val="16"/>
          <w:szCs w:val="16"/>
        </w:rPr>
        <w:t xml:space="preserve">                 </w:t>
      </w:r>
      <w:r w:rsidR="00516B0B">
        <w:rPr>
          <w:rFonts w:ascii="Arial" w:hAnsi="Arial" w:cs="Arial"/>
          <w:spacing w:val="-5"/>
          <w:sz w:val="16"/>
          <w:szCs w:val="16"/>
        </w:rPr>
        <w:t>B15</w:t>
      </w:r>
    </w:p>
    <w:p w14:paraId="15CFA90A" w14:textId="4EB7FF95" w:rsidR="009D561D" w:rsidRDefault="00405ACE" w:rsidP="00516B0B">
      <w:pPr>
        <w:pStyle w:val="BodyText"/>
        <w:kinsoku w:val="0"/>
        <w:overflowPunct w:val="0"/>
        <w:spacing w:before="185"/>
        <w:ind w:left="2266"/>
        <w:rPr>
          <w:rFonts w:ascii="Arial" w:hAnsi="Arial" w:cs="Arial"/>
          <w:spacing w:val="-2"/>
          <w:sz w:val="16"/>
          <w:szCs w:val="16"/>
        </w:rPr>
      </w:pPr>
      <w:bookmarkStart w:id="22" w:name="_bookmark219"/>
      <w:bookmarkEnd w:id="22"/>
      <w:r>
        <w:rPr>
          <w:rFonts w:ascii="Arial" w:hAnsi="Arial" w:cs="Arial"/>
          <w:spacing w:val="-5"/>
          <w:sz w:val="16"/>
          <w:szCs w:val="16"/>
        </w:rPr>
        <w:t xml:space="preserve">        </w:t>
      </w:r>
      <w:r>
        <w:rPr>
          <w:rFonts w:ascii="Arial" w:hAnsi="Arial" w:cs="Arial"/>
          <w:spacing w:val="-5"/>
          <w:sz w:val="16"/>
          <w:szCs w:val="16"/>
        </w:rPr>
        <w:t>B11</w:t>
      </w:r>
      <w:r>
        <w:rPr>
          <w:rFonts w:ascii="Arial" w:hAnsi="Arial" w:cs="Arial"/>
          <w:spacing w:val="-5"/>
          <w:sz w:val="16"/>
          <w:szCs w:val="16"/>
        </w:rPr>
        <w:t xml:space="preserve">                      </w:t>
      </w:r>
      <w:ins w:id="23" w:author="Das, Dibakar" w:date="2023-04-06T21:28:00Z">
        <w:r>
          <w:rPr>
            <w:rFonts w:ascii="Arial" w:hAnsi="Arial" w:cs="Arial"/>
            <w:sz w:val="16"/>
            <w:szCs w:val="16"/>
          </w:rPr>
          <w:t xml:space="preserve">     </w:t>
        </w:r>
      </w:ins>
      <w:del w:id="24" w:author="Das, Dibakar" w:date="2023-04-06T21:28:00Z">
        <w:r w:rsidDel="00405ACE">
          <w:rPr>
            <w:rFonts w:ascii="Arial" w:hAnsi="Arial" w:cs="Arial"/>
            <w:spacing w:val="-5"/>
            <w:sz w:val="16"/>
            <w:szCs w:val="16"/>
          </w:rPr>
          <w:delText xml:space="preserve"> </w:delText>
        </w:r>
        <w:r w:rsidDel="00405ACE">
          <w:rPr>
            <w:rFonts w:ascii="Arial" w:hAnsi="Arial" w:cs="Arial"/>
            <w:sz w:val="16"/>
            <w:szCs w:val="16"/>
          </w:rPr>
          <w:tab/>
        </w:r>
        <w:r w:rsidDel="00405ACE">
          <w:rPr>
            <w:rFonts w:ascii="Arial" w:hAnsi="Arial" w:cs="Arial"/>
            <w:sz w:val="16"/>
            <w:szCs w:val="16"/>
          </w:rPr>
          <w:delText xml:space="preserve">  </w:delText>
        </w:r>
      </w:del>
      <w:r>
        <w:rPr>
          <w:rFonts w:ascii="Arial" w:hAnsi="Arial" w:cs="Arial"/>
          <w:spacing w:val="-5"/>
          <w:sz w:val="16"/>
          <w:szCs w:val="16"/>
        </w:rPr>
        <w:t>B12</w:t>
      </w:r>
      <w:r>
        <w:rPr>
          <w:rFonts w:ascii="Arial" w:hAnsi="Arial" w:cs="Arial"/>
          <w:sz w:val="16"/>
          <w:szCs w:val="16"/>
        </w:rPr>
        <w:tab/>
      </w:r>
      <w:r>
        <w:rPr>
          <w:rFonts w:ascii="Arial" w:hAnsi="Arial" w:cs="Arial"/>
          <w:sz w:val="16"/>
          <w:szCs w:val="16"/>
        </w:rPr>
        <w:t xml:space="preserve">                       </w:t>
      </w:r>
      <w:del w:id="25" w:author="Das, Dibakar" w:date="2023-04-06T21:28:00Z">
        <w:r w:rsidDel="00405ACE">
          <w:rPr>
            <w:rFonts w:ascii="Arial" w:hAnsi="Arial" w:cs="Arial"/>
            <w:sz w:val="16"/>
            <w:szCs w:val="16"/>
          </w:rPr>
          <w:delText xml:space="preserve">     </w:delText>
        </w:r>
      </w:del>
      <w:r>
        <w:rPr>
          <w:rFonts w:ascii="Arial" w:hAnsi="Arial" w:cs="Arial"/>
          <w:spacing w:val="-5"/>
          <w:sz w:val="16"/>
          <w:szCs w:val="16"/>
        </w:rPr>
        <w:t>B13</w:t>
      </w:r>
      <w:r>
        <w:rPr>
          <w:rFonts w:ascii="Arial" w:hAnsi="Arial" w:cs="Arial"/>
          <w:sz w:val="16"/>
          <w:szCs w:val="16"/>
        </w:rPr>
        <w:t xml:space="preserve">   </w:t>
      </w:r>
      <w:ins w:id="26" w:author="Das, Dibakar" w:date="2023-04-06T21:28:00Z">
        <w:r>
          <w:rPr>
            <w:rFonts w:ascii="Arial" w:hAnsi="Arial" w:cs="Arial"/>
            <w:sz w:val="16"/>
            <w:szCs w:val="16"/>
          </w:rPr>
          <w:t xml:space="preserve">        </w:t>
        </w:r>
      </w:ins>
      <w:r>
        <w:rPr>
          <w:rFonts w:ascii="Arial" w:hAnsi="Arial" w:cs="Arial"/>
          <w:spacing w:val="-5"/>
          <w:sz w:val="16"/>
          <w:szCs w:val="16"/>
        </w:rPr>
        <w:t>B14</w:t>
      </w:r>
      <w:r>
        <w:rPr>
          <w:rFonts w:ascii="Arial" w:hAnsi="Arial" w:cs="Arial"/>
          <w:sz w:val="16"/>
          <w:szCs w:val="16"/>
        </w:rPr>
        <w:tab/>
      </w:r>
      <w:r>
        <w:rPr>
          <w:rFonts w:ascii="Arial" w:hAnsi="Arial" w:cs="Arial"/>
          <w:sz w:val="16"/>
          <w:szCs w:val="16"/>
        </w:rPr>
        <w:t xml:space="preserve">                            </w:t>
      </w:r>
      <w:r>
        <w:rPr>
          <w:rFonts w:ascii="Arial" w:hAnsi="Arial" w:cs="Arial"/>
          <w:spacing w:val="-5"/>
          <w:sz w:val="16"/>
          <w:szCs w:val="16"/>
        </w:rPr>
        <w:t>B15</w:t>
      </w:r>
    </w:p>
    <w:tbl>
      <w:tblPr>
        <w:tblStyle w:val="TableGrid"/>
        <w:tblW w:w="0" w:type="auto"/>
        <w:tblInd w:w="2266" w:type="dxa"/>
        <w:tblLook w:val="04A0" w:firstRow="1" w:lastRow="0" w:firstColumn="1" w:lastColumn="0" w:noHBand="0" w:noVBand="1"/>
        <w:tblPrChange w:id="27" w:author="Das, Dibakar" w:date="2023-04-06T21:28:00Z">
          <w:tblPr>
            <w:tblStyle w:val="TableGrid"/>
            <w:tblW w:w="0" w:type="auto"/>
            <w:tblInd w:w="2266" w:type="dxa"/>
            <w:tblLook w:val="04A0" w:firstRow="1" w:lastRow="0" w:firstColumn="1" w:lastColumn="0" w:noHBand="0" w:noVBand="1"/>
          </w:tblPr>
        </w:tblPrChange>
      </w:tblPr>
      <w:tblGrid>
        <w:gridCol w:w="1666"/>
        <w:gridCol w:w="1784"/>
        <w:gridCol w:w="1495"/>
        <w:gridCol w:w="1739"/>
        <w:tblGridChange w:id="28">
          <w:tblGrid>
            <w:gridCol w:w="2189"/>
            <w:gridCol w:w="2261"/>
            <w:gridCol w:w="2234"/>
            <w:gridCol w:w="2234"/>
          </w:tblGrid>
        </w:tblGridChange>
      </w:tblGrid>
      <w:tr w:rsidR="00405ACE" w14:paraId="3A99B433" w14:textId="77777777" w:rsidTr="00405ACE">
        <w:tc>
          <w:tcPr>
            <w:tcW w:w="1666" w:type="dxa"/>
            <w:tcPrChange w:id="29" w:author="Das, Dibakar" w:date="2023-04-06T21:28:00Z">
              <w:tcPr>
                <w:tcW w:w="2983" w:type="dxa"/>
              </w:tcPr>
            </w:tcPrChange>
          </w:tcPr>
          <w:p w14:paraId="7FD78FBF" w14:textId="5EBF4DA2" w:rsidR="00405ACE" w:rsidRDefault="00405ACE" w:rsidP="00516B0B">
            <w:pPr>
              <w:pStyle w:val="BodyText"/>
              <w:kinsoku w:val="0"/>
              <w:overflowPunct w:val="0"/>
              <w:spacing w:before="185"/>
              <w:rPr>
                <w:rFonts w:ascii="Arial" w:hAnsi="Arial" w:cs="Arial"/>
                <w:spacing w:val="-2"/>
                <w:sz w:val="16"/>
                <w:szCs w:val="16"/>
              </w:rPr>
            </w:pPr>
            <w:r>
              <w:rPr>
                <w:rFonts w:ascii="Arial" w:hAnsi="Arial" w:cs="Arial"/>
                <w:spacing w:val="-2"/>
                <w:sz w:val="16"/>
                <w:szCs w:val="16"/>
              </w:rPr>
              <w:t>Two</w:t>
            </w:r>
            <w:r>
              <w:rPr>
                <w:rFonts w:ascii="Arial" w:hAnsi="Arial" w:cs="Arial"/>
                <w:spacing w:val="-6"/>
                <w:sz w:val="16"/>
                <w:szCs w:val="16"/>
              </w:rPr>
              <w:t xml:space="preserve"> </w:t>
            </w:r>
            <w:r>
              <w:rPr>
                <w:rFonts w:ascii="Arial" w:hAnsi="Arial" w:cs="Arial"/>
                <w:spacing w:val="-2"/>
                <w:sz w:val="16"/>
                <w:szCs w:val="16"/>
              </w:rPr>
              <w:t>BQRs</w:t>
            </w:r>
            <w:r>
              <w:rPr>
                <w:rFonts w:ascii="Arial" w:hAnsi="Arial" w:cs="Arial"/>
                <w:spacing w:val="-6"/>
                <w:sz w:val="16"/>
                <w:szCs w:val="16"/>
              </w:rPr>
              <w:t xml:space="preserve"> </w:t>
            </w:r>
            <w:r>
              <w:rPr>
                <w:rFonts w:ascii="Arial" w:hAnsi="Arial" w:cs="Arial"/>
                <w:spacing w:val="-2"/>
                <w:sz w:val="16"/>
                <w:szCs w:val="16"/>
              </w:rPr>
              <w:t>Support</w:t>
            </w:r>
          </w:p>
        </w:tc>
        <w:tc>
          <w:tcPr>
            <w:tcW w:w="1784" w:type="dxa"/>
            <w:tcPrChange w:id="30" w:author="Das, Dibakar" w:date="2023-04-06T21:28:00Z">
              <w:tcPr>
                <w:tcW w:w="2983" w:type="dxa"/>
              </w:tcPr>
            </w:tcPrChange>
          </w:tcPr>
          <w:p w14:paraId="0BB296DD" w14:textId="475B8AF3" w:rsidR="00405ACE" w:rsidRDefault="00405ACE" w:rsidP="00363B79">
            <w:pPr>
              <w:pStyle w:val="BodyText"/>
              <w:kinsoku w:val="0"/>
              <w:overflowPunct w:val="0"/>
              <w:spacing w:before="185"/>
              <w:jc w:val="center"/>
              <w:rPr>
                <w:rFonts w:ascii="Arial" w:hAnsi="Arial" w:cs="Arial"/>
                <w:spacing w:val="-2"/>
                <w:sz w:val="16"/>
                <w:szCs w:val="16"/>
              </w:rPr>
            </w:pPr>
            <w:r>
              <w:rPr>
                <w:rFonts w:ascii="Arial" w:hAnsi="Arial" w:cs="Arial"/>
                <w:sz w:val="16"/>
                <w:szCs w:val="16"/>
              </w:rPr>
              <w:t xml:space="preserve">EHT Link </w:t>
            </w:r>
            <w:r>
              <w:rPr>
                <w:rFonts w:ascii="Arial" w:hAnsi="Arial" w:cs="Arial"/>
                <w:spacing w:val="-2"/>
                <w:sz w:val="16"/>
                <w:szCs w:val="16"/>
              </w:rPr>
              <w:t>Adaptation Support</w:t>
            </w:r>
          </w:p>
        </w:tc>
        <w:tc>
          <w:tcPr>
            <w:tcW w:w="1495" w:type="dxa"/>
            <w:tcPrChange w:id="31" w:author="Das, Dibakar" w:date="2023-04-06T21:28:00Z">
              <w:tcPr>
                <w:tcW w:w="2234" w:type="dxa"/>
              </w:tcPr>
            </w:tcPrChange>
          </w:tcPr>
          <w:p w14:paraId="101D9B99" w14:textId="0F5F2280" w:rsidR="00405ACE" w:rsidRDefault="00A50F6E" w:rsidP="00516B0B">
            <w:pPr>
              <w:pStyle w:val="BodyText"/>
              <w:kinsoku w:val="0"/>
              <w:overflowPunct w:val="0"/>
              <w:spacing w:before="185"/>
              <w:rPr>
                <w:rFonts w:ascii="Arial" w:hAnsi="Arial" w:cs="Arial"/>
                <w:spacing w:val="-2"/>
                <w:sz w:val="16"/>
                <w:szCs w:val="16"/>
              </w:rPr>
            </w:pPr>
            <w:ins w:id="32" w:author="Das, Dibakar" w:date="2023-04-06T21:29:00Z">
              <w:r w:rsidRPr="00A50F6E">
                <w:rPr>
                  <w:rFonts w:ascii="Arial" w:hAnsi="Arial" w:cs="Arial"/>
                  <w:spacing w:val="-2"/>
                  <w:sz w:val="16"/>
                  <w:szCs w:val="16"/>
                </w:rPr>
                <w:t>OM Control TXS Disable RX Support(#</w:t>
              </w:r>
              <w:r w:rsidRPr="00393BD2">
                <w:rPr>
                  <w:rFonts w:ascii="TimesNewRomanPSMT" w:hAnsi="TimesNewRomanPSMT"/>
                  <w:color w:val="000000"/>
                  <w:sz w:val="20"/>
                  <w:lang w:val="en-US"/>
                </w:rPr>
                <w:t>17799</w:t>
              </w:r>
              <w:r w:rsidRPr="00A50F6E">
                <w:rPr>
                  <w:rFonts w:ascii="Arial" w:hAnsi="Arial" w:cs="Arial"/>
                  <w:spacing w:val="-2"/>
                  <w:sz w:val="16"/>
                  <w:szCs w:val="16"/>
                </w:rPr>
                <w:t>)</w:t>
              </w:r>
            </w:ins>
          </w:p>
        </w:tc>
        <w:tc>
          <w:tcPr>
            <w:tcW w:w="1739" w:type="dxa"/>
            <w:tcPrChange w:id="33" w:author="Das, Dibakar" w:date="2023-04-06T21:28:00Z">
              <w:tcPr>
                <w:tcW w:w="2984" w:type="dxa"/>
              </w:tcPr>
            </w:tcPrChange>
          </w:tcPr>
          <w:p w14:paraId="5D525527" w14:textId="09515459" w:rsidR="00405ACE" w:rsidRDefault="00405ACE" w:rsidP="00516B0B">
            <w:pPr>
              <w:pStyle w:val="BodyText"/>
              <w:kinsoku w:val="0"/>
              <w:overflowPunct w:val="0"/>
              <w:spacing w:before="185"/>
              <w:rPr>
                <w:rFonts w:ascii="Arial" w:hAnsi="Arial" w:cs="Arial"/>
                <w:spacing w:val="-2"/>
                <w:sz w:val="16"/>
                <w:szCs w:val="16"/>
              </w:rPr>
            </w:pPr>
            <w:r>
              <w:rPr>
                <w:rFonts w:ascii="Arial" w:hAnsi="Arial" w:cs="Arial"/>
                <w:spacing w:val="-2"/>
                <w:sz w:val="16"/>
                <w:szCs w:val="16"/>
              </w:rPr>
              <w:t>Reserved</w:t>
            </w:r>
          </w:p>
        </w:tc>
      </w:tr>
    </w:tbl>
    <w:p w14:paraId="21558EC2" w14:textId="73127643" w:rsidR="009D561D" w:rsidRDefault="00405ACE" w:rsidP="00516B0B">
      <w:pPr>
        <w:pStyle w:val="BodyText"/>
        <w:kinsoku w:val="0"/>
        <w:overflowPunct w:val="0"/>
        <w:spacing w:before="185"/>
        <w:ind w:left="2266"/>
        <w:rPr>
          <w:rFonts w:ascii="Arial" w:hAnsi="Arial" w:cs="Arial"/>
          <w:spacing w:val="-2"/>
          <w:sz w:val="16"/>
          <w:szCs w:val="16"/>
        </w:rPr>
      </w:pPr>
      <w:r>
        <w:rPr>
          <w:rFonts w:ascii="Arial" w:hAnsi="Arial" w:cs="Arial"/>
          <w:spacing w:val="-2"/>
          <w:sz w:val="16"/>
          <w:szCs w:val="16"/>
        </w:rPr>
        <w:t xml:space="preserve">Bits:              1                                               2                          </w:t>
      </w:r>
      <w:ins w:id="34" w:author="Das, Dibakar" w:date="2023-04-06T21:28:00Z">
        <w:r>
          <w:rPr>
            <w:rFonts w:ascii="Arial" w:hAnsi="Arial" w:cs="Arial"/>
            <w:spacing w:val="-2"/>
            <w:sz w:val="16"/>
            <w:szCs w:val="16"/>
          </w:rPr>
          <w:t>1</w:t>
        </w:r>
      </w:ins>
      <w:r>
        <w:rPr>
          <w:rFonts w:ascii="Arial" w:hAnsi="Arial" w:cs="Arial"/>
          <w:spacing w:val="-2"/>
          <w:sz w:val="16"/>
          <w:szCs w:val="16"/>
        </w:rPr>
        <w:t xml:space="preserve">                          </w:t>
      </w:r>
      <w:del w:id="35" w:author="Das, Dibakar" w:date="2023-04-06T21:28:00Z">
        <w:r w:rsidDel="00405ACE">
          <w:rPr>
            <w:rFonts w:ascii="Arial" w:hAnsi="Arial" w:cs="Arial"/>
            <w:spacing w:val="-2"/>
            <w:sz w:val="16"/>
            <w:szCs w:val="16"/>
          </w:rPr>
          <w:delText>2</w:delText>
        </w:r>
      </w:del>
      <w:ins w:id="36" w:author="Das, Dibakar" w:date="2023-04-06T21:28:00Z">
        <w:r>
          <w:rPr>
            <w:rFonts w:ascii="Arial" w:hAnsi="Arial" w:cs="Arial"/>
            <w:spacing w:val="-2"/>
            <w:sz w:val="16"/>
            <w:szCs w:val="16"/>
          </w:rPr>
          <w:t>1</w:t>
        </w:r>
      </w:ins>
    </w:p>
    <w:p w14:paraId="3442B707" w14:textId="20F6E1C1" w:rsidR="00516B0B" w:rsidRDefault="00516B0B" w:rsidP="00516B0B">
      <w:pPr>
        <w:pStyle w:val="BodyText"/>
        <w:kinsoku w:val="0"/>
        <w:overflowPunct w:val="0"/>
        <w:spacing w:before="185"/>
        <w:ind w:left="2266"/>
        <w:rPr>
          <w:rFonts w:ascii="Arial" w:hAnsi="Arial" w:cs="Arial"/>
          <w:b/>
          <w:bCs/>
          <w:spacing w:val="-2"/>
          <w:sz w:val="20"/>
        </w:rPr>
      </w:pPr>
      <w:r>
        <w:rPr>
          <w:rFonts w:ascii="Arial" w:hAnsi="Arial" w:cs="Arial"/>
          <w:b/>
          <w:bCs/>
        </w:rPr>
        <w:t>Figure</w:t>
      </w:r>
      <w:r>
        <w:rPr>
          <w:rFonts w:ascii="Arial" w:hAnsi="Arial" w:cs="Arial"/>
          <w:b/>
          <w:bCs/>
          <w:spacing w:val="-11"/>
        </w:rPr>
        <w:t xml:space="preserve"> </w:t>
      </w:r>
      <w:r>
        <w:rPr>
          <w:rFonts w:ascii="Arial" w:hAnsi="Arial" w:cs="Arial"/>
          <w:b/>
          <w:bCs/>
        </w:rPr>
        <w:t>9-1002ah—EHT</w:t>
      </w:r>
      <w:r>
        <w:rPr>
          <w:rFonts w:ascii="Arial" w:hAnsi="Arial" w:cs="Arial"/>
          <w:b/>
          <w:bCs/>
          <w:spacing w:val="-10"/>
        </w:rPr>
        <w:t xml:space="preserve"> </w:t>
      </w:r>
      <w:r>
        <w:rPr>
          <w:rFonts w:ascii="Arial" w:hAnsi="Arial" w:cs="Arial"/>
          <w:b/>
          <w:bCs/>
        </w:rPr>
        <w:t>MAC</w:t>
      </w:r>
      <w:r>
        <w:rPr>
          <w:rFonts w:ascii="Arial" w:hAnsi="Arial" w:cs="Arial"/>
          <w:b/>
          <w:bCs/>
          <w:spacing w:val="-9"/>
        </w:rPr>
        <w:t xml:space="preserve"> </w:t>
      </w:r>
      <w:r>
        <w:rPr>
          <w:rFonts w:ascii="Arial" w:hAnsi="Arial" w:cs="Arial"/>
          <w:b/>
          <w:bCs/>
        </w:rPr>
        <w:t>Capabilities</w:t>
      </w:r>
      <w:r>
        <w:rPr>
          <w:rFonts w:ascii="Arial" w:hAnsi="Arial" w:cs="Arial"/>
          <w:b/>
          <w:bCs/>
          <w:spacing w:val="-10"/>
        </w:rPr>
        <w:t xml:space="preserve"> </w:t>
      </w:r>
      <w:r>
        <w:rPr>
          <w:rFonts w:ascii="Arial" w:hAnsi="Arial" w:cs="Arial"/>
          <w:b/>
          <w:bCs/>
        </w:rPr>
        <w:t>Information</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7527503D" w14:textId="4DF60D02" w:rsidR="004E1BDC" w:rsidRDefault="004E1BDC" w:rsidP="00F93B4D"/>
    <w:p w14:paraId="23FE4374" w14:textId="4D82461A" w:rsidR="000F7E05" w:rsidRDefault="000F7E05" w:rsidP="000F7E05">
      <w:pPr>
        <w:rPr>
          <w:b/>
          <w:bCs/>
          <w:i/>
          <w:iCs/>
          <w:highlight w:val="green"/>
        </w:rPr>
      </w:pPr>
      <w:proofErr w:type="spellStart"/>
      <w:r>
        <w:rPr>
          <w:b/>
          <w:bCs/>
          <w:i/>
          <w:iCs/>
          <w:highlight w:val="green"/>
        </w:rPr>
        <w:t>TGbe</w:t>
      </w:r>
      <w:proofErr w:type="spellEnd"/>
      <w:r>
        <w:rPr>
          <w:b/>
          <w:bCs/>
          <w:i/>
          <w:iCs/>
          <w:highlight w:val="green"/>
        </w:rPr>
        <w:t xml:space="preserve"> editor: Insert the following entry to Table 9-401 of 11be draft </w:t>
      </w:r>
      <w:r w:rsidR="0020669D">
        <w:rPr>
          <w:b/>
          <w:bCs/>
          <w:i/>
          <w:iCs/>
          <w:highlight w:val="green"/>
        </w:rPr>
        <w:t>3.1</w:t>
      </w:r>
      <w:r>
        <w:rPr>
          <w:b/>
          <w:bCs/>
          <w:i/>
          <w:iCs/>
          <w:highlight w:val="green"/>
        </w:rPr>
        <w:t xml:space="preserve"> as</w:t>
      </w:r>
      <w:r w:rsidR="00F477ED">
        <w:rPr>
          <w:b/>
          <w:bCs/>
          <w:i/>
          <w:iCs/>
          <w:highlight w:val="green"/>
        </w:rPr>
        <w:t xml:space="preserve">: </w:t>
      </w:r>
    </w:p>
    <w:p w14:paraId="482A522A" w14:textId="58536A65" w:rsidR="00AA5FE9" w:rsidRDefault="00AA5FE9" w:rsidP="00F93B4D"/>
    <w:p w14:paraId="374A2723" w14:textId="58D7BB7C" w:rsidR="00EC286E" w:rsidRPr="00EC286E" w:rsidRDefault="00EC286E" w:rsidP="00EC286E">
      <w:pPr>
        <w:pStyle w:val="BodyText"/>
        <w:kinsoku w:val="0"/>
        <w:overflowPunct w:val="0"/>
        <w:spacing w:before="188"/>
        <w:ind w:left="944" w:right="996"/>
        <w:jc w:val="center"/>
        <w:rPr>
          <w:rFonts w:ascii="Arial" w:hAnsi="Arial" w:cs="Arial"/>
          <w:b/>
          <w:bCs/>
          <w:spacing w:val="-2"/>
          <w:sz w:val="20"/>
          <w:lang w:val="en-US"/>
        </w:rPr>
      </w:pPr>
      <w:r>
        <w:rPr>
          <w:rFonts w:ascii="Arial" w:hAnsi="Arial" w:cs="Arial"/>
          <w:b/>
          <w:bCs/>
        </w:rPr>
        <w:t>Table</w:t>
      </w:r>
      <w:r>
        <w:rPr>
          <w:rFonts w:ascii="Arial" w:hAnsi="Arial" w:cs="Arial"/>
          <w:b/>
          <w:bCs/>
          <w:spacing w:val="-10"/>
        </w:rPr>
        <w:t xml:space="preserve"> </w:t>
      </w:r>
      <w:r>
        <w:rPr>
          <w:rFonts w:ascii="Arial" w:hAnsi="Arial" w:cs="Arial"/>
          <w:b/>
          <w:bCs/>
        </w:rPr>
        <w:t>9-401l—Subfields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9"/>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Information</w:t>
      </w:r>
      <w:r>
        <w:rPr>
          <w:rFonts w:ascii="Arial" w:hAnsi="Arial" w:cs="Arial"/>
          <w:b/>
          <w:bCs/>
          <w:spacing w:val="-8"/>
        </w:rPr>
        <w:t xml:space="preserve"> </w:t>
      </w:r>
      <w:r>
        <w:rPr>
          <w:rFonts w:ascii="Arial" w:hAnsi="Arial" w:cs="Arial"/>
          <w:b/>
          <w:bCs/>
          <w:spacing w:val="-2"/>
        </w:rPr>
        <w:t>field</w:t>
      </w:r>
    </w:p>
    <w:p w14:paraId="215E3C99" w14:textId="77777777" w:rsidR="00EC286E" w:rsidRDefault="00EC286E" w:rsidP="00F93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992"/>
        <w:gridCol w:w="2984"/>
      </w:tblGrid>
      <w:tr w:rsidR="00706617" w:rsidRPr="00706617" w14:paraId="4C8F8157" w14:textId="77777777" w:rsidTr="00706617">
        <w:trPr>
          <w:ins w:id="37" w:author="Das, Dibakar" w:date="2023-04-06T21:33:00Z"/>
        </w:trPr>
        <w:tc>
          <w:tcPr>
            <w:tcW w:w="3192" w:type="dxa"/>
            <w:tcBorders>
              <w:top w:val="single" w:sz="4" w:space="0" w:color="auto"/>
              <w:left w:val="single" w:sz="4" w:space="0" w:color="auto"/>
              <w:bottom w:val="single" w:sz="4" w:space="0" w:color="auto"/>
              <w:right w:val="single" w:sz="4" w:space="0" w:color="auto"/>
            </w:tcBorders>
            <w:hideMark/>
          </w:tcPr>
          <w:p w14:paraId="55FC6F8A" w14:textId="77777777" w:rsidR="00706617" w:rsidRPr="00706617" w:rsidRDefault="00706617" w:rsidP="00706617">
            <w:pPr>
              <w:rPr>
                <w:ins w:id="38" w:author="Das, Dibakar" w:date="2023-04-06T21:33:00Z"/>
                <w:b/>
              </w:rPr>
            </w:pPr>
            <w:ins w:id="39" w:author="Das, Dibakar" w:date="2023-04-06T21:33:00Z">
              <w:r w:rsidRPr="00706617">
                <w:rPr>
                  <w:b/>
                </w:rPr>
                <w:t>Subfield</w:t>
              </w:r>
            </w:ins>
          </w:p>
        </w:tc>
        <w:tc>
          <w:tcPr>
            <w:tcW w:w="3192" w:type="dxa"/>
            <w:tcBorders>
              <w:top w:val="single" w:sz="4" w:space="0" w:color="auto"/>
              <w:left w:val="single" w:sz="4" w:space="0" w:color="auto"/>
              <w:bottom w:val="single" w:sz="4" w:space="0" w:color="auto"/>
              <w:right w:val="single" w:sz="4" w:space="0" w:color="auto"/>
            </w:tcBorders>
            <w:hideMark/>
          </w:tcPr>
          <w:p w14:paraId="504FF0ED" w14:textId="77777777" w:rsidR="00706617" w:rsidRPr="00706617" w:rsidRDefault="00706617" w:rsidP="00706617">
            <w:pPr>
              <w:rPr>
                <w:ins w:id="40" w:author="Das, Dibakar" w:date="2023-04-06T21:33:00Z"/>
                <w:b/>
              </w:rPr>
            </w:pPr>
            <w:ins w:id="41" w:author="Das, Dibakar" w:date="2023-04-06T21:33:00Z">
              <w:r w:rsidRPr="00706617">
                <w:rPr>
                  <w:b/>
                </w:rPr>
                <w:t>Definition</w:t>
              </w:r>
            </w:ins>
          </w:p>
        </w:tc>
        <w:tc>
          <w:tcPr>
            <w:tcW w:w="3192" w:type="dxa"/>
            <w:tcBorders>
              <w:top w:val="single" w:sz="4" w:space="0" w:color="auto"/>
              <w:left w:val="single" w:sz="4" w:space="0" w:color="auto"/>
              <w:bottom w:val="single" w:sz="4" w:space="0" w:color="auto"/>
              <w:right w:val="single" w:sz="4" w:space="0" w:color="auto"/>
            </w:tcBorders>
            <w:hideMark/>
          </w:tcPr>
          <w:p w14:paraId="25DA8E3D" w14:textId="77777777" w:rsidR="00706617" w:rsidRPr="00706617" w:rsidRDefault="00706617" w:rsidP="00706617">
            <w:pPr>
              <w:rPr>
                <w:ins w:id="42" w:author="Das, Dibakar" w:date="2023-04-06T21:33:00Z"/>
                <w:b/>
              </w:rPr>
            </w:pPr>
            <w:ins w:id="43" w:author="Das, Dibakar" w:date="2023-04-06T21:33:00Z">
              <w:r w:rsidRPr="00706617">
                <w:rPr>
                  <w:b/>
                </w:rPr>
                <w:t>Encoding</w:t>
              </w:r>
            </w:ins>
          </w:p>
        </w:tc>
      </w:tr>
      <w:tr w:rsidR="00706617" w:rsidRPr="00706617" w14:paraId="6E26FF6C" w14:textId="77777777" w:rsidTr="00706617">
        <w:trPr>
          <w:ins w:id="44" w:author="Das, Dibakar" w:date="2023-04-06T21:33:00Z"/>
        </w:trPr>
        <w:tc>
          <w:tcPr>
            <w:tcW w:w="3192" w:type="dxa"/>
            <w:tcBorders>
              <w:top w:val="single" w:sz="4" w:space="0" w:color="auto"/>
              <w:left w:val="single" w:sz="4" w:space="0" w:color="auto"/>
              <w:bottom w:val="single" w:sz="4" w:space="0" w:color="auto"/>
              <w:right w:val="single" w:sz="4" w:space="0" w:color="auto"/>
            </w:tcBorders>
          </w:tcPr>
          <w:p w14:paraId="3861D5E0" w14:textId="77777777" w:rsidR="00706617" w:rsidRPr="00706617" w:rsidRDefault="00706617" w:rsidP="00706617">
            <w:pPr>
              <w:rPr>
                <w:ins w:id="45" w:author="Das, Dibakar" w:date="2023-04-06T21:33:00Z"/>
                <w:sz w:val="24"/>
                <w:lang w:val="en-US"/>
              </w:rPr>
            </w:pPr>
            <w:bookmarkStart w:id="46" w:name="_Hlk123834199"/>
            <w:ins w:id="47" w:author="Das, Dibakar" w:date="2023-04-06T21:33:00Z">
              <w:r w:rsidRPr="00706617">
                <w:rPr>
                  <w:rFonts w:ascii="TimesNewRomanPSMT" w:hAnsi="TimesNewRomanPSMT"/>
                  <w:color w:val="000000"/>
                  <w:sz w:val="18"/>
                  <w:szCs w:val="18"/>
                </w:rPr>
                <w:t xml:space="preserve">OM Control TXS Disable RX Support </w:t>
              </w:r>
              <w:bookmarkEnd w:id="46"/>
              <w:r w:rsidRPr="00706617">
                <w:rPr>
                  <w:rFonts w:ascii="TimesNewRomanPSMT" w:hAnsi="TimesNewRomanPSMT"/>
                  <w:color w:val="000000"/>
                  <w:sz w:val="18"/>
                  <w:szCs w:val="18"/>
                </w:rPr>
                <w:t>(#11702)</w:t>
              </w:r>
            </w:ins>
          </w:p>
          <w:p w14:paraId="1C56C21A" w14:textId="77777777" w:rsidR="00706617" w:rsidRPr="00706617" w:rsidRDefault="00706617" w:rsidP="00706617">
            <w:pPr>
              <w:rPr>
                <w:ins w:id="48" w:author="Das, Dibakar" w:date="2023-04-06T21:33:00Z"/>
                <w:b/>
                <w:u w:val="single"/>
              </w:rPr>
            </w:pPr>
          </w:p>
        </w:tc>
        <w:tc>
          <w:tcPr>
            <w:tcW w:w="3192" w:type="dxa"/>
            <w:tcBorders>
              <w:top w:val="single" w:sz="4" w:space="0" w:color="auto"/>
              <w:left w:val="single" w:sz="4" w:space="0" w:color="auto"/>
              <w:bottom w:val="single" w:sz="4" w:space="0" w:color="auto"/>
              <w:right w:val="single" w:sz="4" w:space="0" w:color="auto"/>
            </w:tcBorders>
          </w:tcPr>
          <w:p w14:paraId="47611D1C" w14:textId="77777777" w:rsidR="00706617" w:rsidRPr="00706617" w:rsidRDefault="00706617" w:rsidP="00706617">
            <w:pPr>
              <w:rPr>
                <w:ins w:id="49" w:author="Das, Dibakar" w:date="2023-04-06T21:33:00Z"/>
                <w:sz w:val="24"/>
                <w:lang w:val="en-US"/>
              </w:rPr>
            </w:pPr>
            <w:ins w:id="50" w:author="Das, Dibakar" w:date="2023-04-06T21:33:00Z">
              <w:r w:rsidRPr="00706617">
                <w:rPr>
                  <w:rFonts w:ascii="TimesNewRomanPSMT" w:hAnsi="TimesNewRomanPSMT"/>
                  <w:color w:val="000000"/>
                  <w:sz w:val="18"/>
                  <w:szCs w:val="18"/>
                </w:rPr>
                <w:t>Indicates whether an AP supports</w:t>
              </w:r>
              <w:r w:rsidRPr="00706617">
                <w:rPr>
                  <w:rFonts w:ascii="TimesNewRoman" w:eastAsia="TimesNewRoman" w:hint="eastAsia"/>
                  <w:color w:val="000000"/>
                  <w:sz w:val="18"/>
                  <w:szCs w:val="18"/>
                </w:rPr>
                <w:br/>
              </w:r>
              <w:r w:rsidRPr="00706617">
                <w:rPr>
                  <w:rFonts w:ascii="TimesNewRomanPSMT" w:hAnsi="TimesNewRomanPSMT"/>
                  <w:color w:val="000000"/>
                  <w:sz w:val="18"/>
                  <w:szCs w:val="18"/>
                </w:rPr>
                <w:t>interpretation of the Triggered TXOP Sharing UL Data Disable subfield of the EHT OM</w:t>
              </w:r>
              <w:r w:rsidRPr="00706617">
                <w:rPr>
                  <w:rFonts w:ascii="TimesNewRoman" w:eastAsia="TimesNewRoman" w:hint="eastAsia"/>
                  <w:color w:val="000000"/>
                  <w:sz w:val="18"/>
                  <w:szCs w:val="18"/>
                </w:rPr>
                <w:br/>
              </w:r>
              <w:r w:rsidRPr="00706617">
                <w:rPr>
                  <w:rFonts w:ascii="TimesNewRomanPSMT" w:hAnsi="TimesNewRomanPSMT"/>
                  <w:color w:val="000000"/>
                  <w:sz w:val="18"/>
                  <w:szCs w:val="18"/>
                </w:rPr>
                <w:lastRenderedPageBreak/>
                <w:t>Control subfield as described in</w:t>
              </w:r>
              <w:r w:rsidRPr="00706617">
                <w:rPr>
                  <w:rFonts w:ascii="TimesNewRoman" w:eastAsia="TimesNewRoman" w:hint="eastAsia"/>
                  <w:color w:val="000000"/>
                  <w:sz w:val="18"/>
                  <w:szCs w:val="18"/>
                </w:rPr>
                <w:br/>
              </w:r>
              <w:r w:rsidRPr="00706617">
                <w:rPr>
                  <w:rFonts w:ascii="TimesNewRomanPSMT" w:hAnsi="TimesNewRomanPSMT"/>
                  <w:color w:val="000000"/>
                  <w:sz w:val="18"/>
                  <w:szCs w:val="18"/>
                </w:rPr>
                <w:t xml:space="preserve">35.2.1.2 (Triggered TXOP sharing procedure). </w:t>
              </w:r>
            </w:ins>
          </w:p>
          <w:p w14:paraId="73A6A7D1" w14:textId="77777777" w:rsidR="00706617" w:rsidRPr="00706617" w:rsidRDefault="00706617" w:rsidP="00706617">
            <w:pPr>
              <w:rPr>
                <w:ins w:id="51" w:author="Das, Dibakar" w:date="2023-04-06T21:33:00Z"/>
                <w:b/>
                <w:u w:val="single"/>
              </w:rPr>
            </w:pPr>
          </w:p>
        </w:tc>
        <w:tc>
          <w:tcPr>
            <w:tcW w:w="3192" w:type="dxa"/>
            <w:tcBorders>
              <w:top w:val="single" w:sz="4" w:space="0" w:color="auto"/>
              <w:left w:val="single" w:sz="4" w:space="0" w:color="auto"/>
              <w:bottom w:val="single" w:sz="4" w:space="0" w:color="auto"/>
              <w:right w:val="single" w:sz="4" w:space="0" w:color="auto"/>
            </w:tcBorders>
          </w:tcPr>
          <w:p w14:paraId="5B80E54D" w14:textId="77777777" w:rsidR="00706617" w:rsidRPr="00706617" w:rsidRDefault="00706617" w:rsidP="00706617">
            <w:pPr>
              <w:rPr>
                <w:ins w:id="52" w:author="Das, Dibakar" w:date="2023-04-06T21:33:00Z"/>
                <w:sz w:val="24"/>
                <w:lang w:val="en-US"/>
              </w:rPr>
            </w:pPr>
            <w:ins w:id="53" w:author="Das, Dibakar" w:date="2023-04-06T21:33:00Z">
              <w:r w:rsidRPr="00706617">
                <w:rPr>
                  <w:rFonts w:ascii="TimesNewRomanPSMT" w:hAnsi="TimesNewRomanPSMT"/>
                  <w:color w:val="000000"/>
                  <w:sz w:val="18"/>
                  <w:szCs w:val="18"/>
                </w:rPr>
                <w:lastRenderedPageBreak/>
                <w:t>For an AP:</w:t>
              </w:r>
              <w:r w:rsidRPr="00706617">
                <w:rPr>
                  <w:rFonts w:ascii="TimesNewRoman" w:eastAsia="TimesNewRoman" w:hint="eastAsia"/>
                  <w:color w:val="000000"/>
                  <w:sz w:val="18"/>
                  <w:szCs w:val="18"/>
                </w:rPr>
                <w:br/>
              </w:r>
              <w:r w:rsidRPr="00706617">
                <w:rPr>
                  <w:rFonts w:ascii="TimesNewRomanPSMT" w:hAnsi="TimesNewRomanPSMT"/>
                  <w:color w:val="000000"/>
                  <w:sz w:val="18"/>
                  <w:szCs w:val="18"/>
                </w:rPr>
                <w:t>Set to 1 if supported.</w:t>
              </w:r>
              <w:r w:rsidRPr="00706617">
                <w:rPr>
                  <w:rFonts w:ascii="TimesNewRoman" w:eastAsia="TimesNewRoman" w:hint="eastAsia"/>
                  <w:color w:val="000000"/>
                  <w:sz w:val="18"/>
                  <w:szCs w:val="18"/>
                </w:rPr>
                <w:br/>
              </w:r>
              <w:r w:rsidRPr="00706617">
                <w:rPr>
                  <w:rFonts w:ascii="TimesNewRomanPSMT" w:hAnsi="TimesNewRomanPSMT"/>
                  <w:color w:val="000000"/>
                  <w:sz w:val="18"/>
                  <w:szCs w:val="18"/>
                </w:rPr>
                <w:t>Set to 0 otherwise.</w:t>
              </w:r>
              <w:r w:rsidRPr="00706617">
                <w:rPr>
                  <w:rFonts w:ascii="TimesNewRoman" w:eastAsia="TimesNewRoman" w:hint="eastAsia"/>
                  <w:color w:val="000000"/>
                  <w:sz w:val="18"/>
                  <w:szCs w:val="18"/>
                </w:rPr>
                <w:br/>
              </w:r>
              <w:r w:rsidRPr="00706617">
                <w:rPr>
                  <w:rFonts w:ascii="TimesNewRomanPSMT" w:hAnsi="TimesNewRomanPSMT"/>
                  <w:color w:val="000000"/>
                  <w:sz w:val="18"/>
                  <w:szCs w:val="18"/>
                </w:rPr>
                <w:t>Reserved for a non-AP STA</w:t>
              </w:r>
            </w:ins>
          </w:p>
          <w:p w14:paraId="7AE995DB" w14:textId="77777777" w:rsidR="00706617" w:rsidRPr="00706617" w:rsidRDefault="00706617" w:rsidP="00706617">
            <w:pPr>
              <w:rPr>
                <w:ins w:id="54" w:author="Das, Dibakar" w:date="2023-04-06T21:33:00Z"/>
                <w:b/>
                <w:u w:val="single"/>
              </w:rPr>
            </w:pPr>
          </w:p>
        </w:tc>
      </w:tr>
    </w:tbl>
    <w:p w14:paraId="72193234" w14:textId="77777777" w:rsidR="000F7E05" w:rsidRDefault="000F7E05" w:rsidP="00F93B4D"/>
    <w:p w14:paraId="663716E9" w14:textId="664BC543" w:rsidR="00F93B4D" w:rsidRDefault="001B66B3">
      <w:del w:id="55" w:author="Das, Dibakar" w:date="2023-04-06T21:27:00Z">
        <w:r w:rsidDel="009D561D">
          <w:rPr>
            <w:noProof/>
            <w:sz w:val="20"/>
          </w:rPr>
          <mc:AlternateContent>
            <mc:Choice Requires="wps">
              <w:drawing>
                <wp:anchor distT="0" distB="0" distL="114300" distR="114300" simplePos="0" relativeHeight="251656703" behindDoc="0" locked="0" layoutInCell="0" allowOverlap="1" wp14:anchorId="2D2BDF08" wp14:editId="6AC2C63F">
                  <wp:simplePos x="0" y="0"/>
                  <wp:positionH relativeFrom="page">
                    <wp:posOffset>7186236</wp:posOffset>
                  </wp:positionH>
                  <wp:positionV relativeFrom="paragraph">
                    <wp:posOffset>86880</wp:posOffset>
                  </wp:positionV>
                  <wp:extent cx="45719" cy="488950"/>
                  <wp:effectExtent l="0" t="0" r="12065"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35EE" w14:textId="77777777" w:rsidR="00516B0B" w:rsidRDefault="00516B0B" w:rsidP="00516B0B">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DF08" id="Text Box 69" o:spid="_x0000_s1027" type="#_x0000_t202" style="position:absolute;margin-left:565.85pt;margin-top:6.85pt;width:3.6pt;height:38.5pt;flip:x;z-index:2516567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" o:allowincell="f" filled="f" stroked="f">
                  <v:textbox inset="0,0,0,0">
                    <w:txbxContent>
                      <w:p w14:paraId="351835EE" w14:textId="77777777" w:rsidR="00516B0B" w:rsidRDefault="00516B0B" w:rsidP="00516B0B">
                        <w:pPr>
                          <w:pStyle w:val="BodyText"/>
                          <w:kinsoku w:val="0"/>
                          <w:overflowPunct w:val="0"/>
                          <w:rPr>
                            <w:sz w:val="24"/>
                            <w:szCs w:val="24"/>
                          </w:rPr>
                        </w:pPr>
                      </w:p>
                    </w:txbxContent>
                  </v:textbox>
                  <w10:wrap anchorx="page"/>
                </v:shape>
              </w:pict>
            </mc:Fallback>
          </mc:AlternateContent>
        </w:r>
      </w:del>
    </w:p>
    <w:p w14:paraId="5F689729" w14:textId="797CED67" w:rsidR="00051627" w:rsidRPr="00FA270A" w:rsidRDefault="00051627" w:rsidP="00051627">
      <w:pPr>
        <w:rPr>
          <w:b/>
          <w:bCs/>
          <w:i/>
          <w:iCs/>
        </w:rPr>
      </w:pPr>
      <w:proofErr w:type="spellStart"/>
      <w:r w:rsidRPr="00FA270A">
        <w:rPr>
          <w:b/>
          <w:bCs/>
          <w:i/>
          <w:iCs/>
          <w:highlight w:val="yellow"/>
        </w:rPr>
        <w:t>TGbe</w:t>
      </w:r>
      <w:proofErr w:type="spellEnd"/>
      <w:r w:rsidRPr="00FA270A">
        <w:rPr>
          <w:b/>
          <w:bCs/>
          <w:i/>
          <w:iCs/>
          <w:highlight w:val="yellow"/>
        </w:rPr>
        <w:t xml:space="preserve"> editor: insert the following paragraph in P</w:t>
      </w:r>
      <w:r w:rsidR="00F477ED">
        <w:rPr>
          <w:b/>
          <w:bCs/>
          <w:i/>
          <w:iCs/>
          <w:highlight w:val="yellow"/>
        </w:rPr>
        <w:t>628</w:t>
      </w:r>
      <w:r w:rsidRPr="00FA270A">
        <w:rPr>
          <w:b/>
          <w:bCs/>
          <w:i/>
          <w:iCs/>
          <w:highlight w:val="yellow"/>
        </w:rPr>
        <w:t>L</w:t>
      </w:r>
      <w:r w:rsidR="00F477ED">
        <w:rPr>
          <w:b/>
          <w:bCs/>
          <w:i/>
          <w:iCs/>
          <w:highlight w:val="yellow"/>
        </w:rPr>
        <w:t>24</w:t>
      </w:r>
      <w:r w:rsidRPr="00FA270A">
        <w:rPr>
          <w:b/>
          <w:bCs/>
          <w:i/>
          <w:iCs/>
          <w:highlight w:val="yellow"/>
        </w:rPr>
        <w:t xml:space="preserve"> of 11be draft </w:t>
      </w:r>
      <w:r w:rsidR="00F477ED">
        <w:rPr>
          <w:b/>
          <w:bCs/>
          <w:i/>
          <w:iCs/>
          <w:highlight w:val="yellow"/>
        </w:rPr>
        <w:t>3.1</w:t>
      </w:r>
      <w:r w:rsidRPr="00FA270A">
        <w:rPr>
          <w:b/>
          <w:bCs/>
          <w:i/>
          <w:iCs/>
          <w:highlight w:val="yellow"/>
        </w:rPr>
        <w:t xml:space="preserve"> as (#</w:t>
      </w:r>
      <w:r w:rsidR="00F477ED" w:rsidRPr="00F477ED">
        <w:rPr>
          <w:b/>
          <w:bCs/>
          <w:i/>
          <w:iCs/>
          <w:highlight w:val="yellow"/>
        </w:rPr>
        <w:t>17799</w:t>
      </w:r>
      <w:r w:rsidRPr="00FA270A">
        <w:rPr>
          <w:b/>
          <w:bCs/>
          <w:i/>
          <w:iCs/>
          <w:highlight w:val="yellow"/>
        </w:rPr>
        <w:t>):</w:t>
      </w:r>
    </w:p>
    <w:p w14:paraId="61FA8B77" w14:textId="77777777" w:rsidR="00051627" w:rsidRPr="00FA270A" w:rsidRDefault="00051627"/>
    <w:p w14:paraId="6FA62C2F" w14:textId="77777777" w:rsidR="00C70D15" w:rsidRPr="00FA270A" w:rsidRDefault="00C70D15" w:rsidP="00C70D15">
      <w:pPr>
        <w:rPr>
          <w:rFonts w:ascii="Arial-BoldMT" w:hAnsi="Arial-BoldMT"/>
          <w:b/>
          <w:bCs/>
          <w:color w:val="000000"/>
          <w:szCs w:val="22"/>
        </w:rPr>
      </w:pPr>
      <w:r w:rsidRPr="00FA270A">
        <w:rPr>
          <w:rFonts w:ascii="Arial-BoldMT" w:hAnsi="Arial-BoldMT"/>
          <w:b/>
          <w:bCs/>
          <w:color w:val="000000"/>
          <w:szCs w:val="22"/>
        </w:rPr>
        <w:t>35.9 Operating mode indication</w:t>
      </w:r>
    </w:p>
    <w:p w14:paraId="66A27401" w14:textId="77777777" w:rsidR="00051627" w:rsidRPr="00FA270A" w:rsidRDefault="00051627"/>
    <w:p w14:paraId="732F301E" w14:textId="77777777" w:rsidR="00FA270A" w:rsidRPr="00FA270A" w:rsidRDefault="00FA270A" w:rsidP="00FA270A">
      <w:pPr>
        <w:jc w:val="both"/>
        <w:rPr>
          <w:ins w:id="56" w:author="Das, Dibakar" w:date="2023-04-06T21:38:00Z"/>
          <w:bCs/>
          <w:sz w:val="20"/>
          <w:szCs w:val="18"/>
        </w:rPr>
      </w:pPr>
      <w:ins w:id="57" w:author="Das, Dibakar" w:date="2023-04-06T21:38:00Z">
        <w:r w:rsidRPr="00FA270A">
          <w:rPr>
            <w:bCs/>
            <w:sz w:val="20"/>
            <w:szCs w:val="18"/>
          </w:rPr>
          <w:t xml:space="preserve">A non-AP EHT STA that has received from the associated AP an EHT Capabilities element that has the OM Control TXS Disable RX Support subfield set to 1 and that is acting as an OMI initiator, may set the Triggered TXOP Sharing UL Data Disable subfield to 1 in the EHT OM Control subfield to indicate that transmitting UL QoS Data frames in response to an MU RTS TXS Trigger frame is suspended. The ability of the non-AP STA to respond with UL QoS Data frames to a received MU RTS TXS Trigger frame is defined as a transmit parameter, and the STA should make the change for this parameter only after the TXOP in which it expects to receive the acknowledgment from the OMI responder. </w:t>
        </w:r>
      </w:ins>
    </w:p>
    <w:p w14:paraId="7455F2EB" w14:textId="77777777" w:rsidR="00FA270A" w:rsidRPr="00FA270A" w:rsidRDefault="00FA270A" w:rsidP="00FA270A">
      <w:pPr>
        <w:jc w:val="both"/>
        <w:rPr>
          <w:ins w:id="58" w:author="Das, Dibakar" w:date="2023-04-06T21:38:00Z"/>
          <w:bCs/>
          <w:sz w:val="20"/>
          <w:szCs w:val="18"/>
        </w:rPr>
      </w:pPr>
    </w:p>
    <w:p w14:paraId="205523AC" w14:textId="77777777" w:rsidR="00FA270A" w:rsidRPr="00FA270A" w:rsidRDefault="00FA270A" w:rsidP="00FA270A">
      <w:pPr>
        <w:jc w:val="both"/>
        <w:rPr>
          <w:ins w:id="59" w:author="Das, Dibakar" w:date="2023-04-06T21:38:00Z"/>
          <w:bCs/>
          <w:sz w:val="20"/>
          <w:szCs w:val="18"/>
        </w:rPr>
      </w:pPr>
      <w:ins w:id="60" w:author="Das, Dibakar" w:date="2023-04-06T21:38:00Z">
        <w:r w:rsidRPr="00FA270A">
          <w:rPr>
            <w:bCs/>
            <w:sz w:val="20"/>
            <w:szCs w:val="18"/>
          </w:rPr>
          <w:t>A non-AP STA shall not set the Triggered TXOP Sharing UL Data Disable subfield to 1 in an EHT OM Control field that is sent to an EHT AP that has set the OM Control TXS Disable RX Support  in the EHT Capabilities element it transmits to 0.</w:t>
        </w:r>
      </w:ins>
    </w:p>
    <w:p w14:paraId="7D465286" w14:textId="77777777" w:rsidR="00FA270A" w:rsidRPr="00FA270A" w:rsidRDefault="00FA270A" w:rsidP="00FA270A">
      <w:pPr>
        <w:jc w:val="both"/>
        <w:rPr>
          <w:ins w:id="61" w:author="Das, Dibakar" w:date="2023-04-06T21:38:00Z"/>
          <w:bCs/>
          <w:sz w:val="20"/>
          <w:szCs w:val="18"/>
        </w:rPr>
      </w:pPr>
    </w:p>
    <w:p w14:paraId="0DD8E51B" w14:textId="77777777" w:rsidR="00FA270A" w:rsidRPr="00FA270A" w:rsidRDefault="00FA270A" w:rsidP="00FA270A">
      <w:pPr>
        <w:jc w:val="both"/>
        <w:rPr>
          <w:ins w:id="62" w:author="Das, Dibakar" w:date="2023-04-06T21:38:00Z"/>
          <w:bCs/>
          <w:sz w:val="20"/>
          <w:szCs w:val="18"/>
        </w:rPr>
      </w:pPr>
      <w:ins w:id="63" w:author="Das, Dibakar" w:date="2023-04-06T21:38:00Z">
        <w:r w:rsidRPr="00FA270A">
          <w:rPr>
            <w:bCs/>
            <w:sz w:val="20"/>
            <w:szCs w:val="18"/>
          </w:rPr>
          <w:t xml:space="preserve">An OMI responder shall regard the OMI initiator incapable of participating in Triggered TXOP sharing operations for uplink frame transmissions if the most recently received EHT OM Control field sent by the OMI </w:t>
        </w:r>
        <w:proofErr w:type="spellStart"/>
        <w:r w:rsidRPr="00FA270A">
          <w:rPr>
            <w:bCs/>
            <w:sz w:val="20"/>
            <w:szCs w:val="18"/>
          </w:rPr>
          <w:t>intiator</w:t>
        </w:r>
        <w:proofErr w:type="spellEnd"/>
        <w:r w:rsidRPr="00FA270A">
          <w:rPr>
            <w:bCs/>
            <w:sz w:val="20"/>
            <w:szCs w:val="18"/>
          </w:rPr>
          <w:t xml:space="preserve"> has the Triggered TXOP Sharing UL Data Disable subfield equal to 1.</w:t>
        </w:r>
      </w:ins>
    </w:p>
    <w:p w14:paraId="0F7929BE" w14:textId="77777777" w:rsidR="00C70D15" w:rsidRDefault="00C70D15"/>
    <w:p w14:paraId="318DC440" w14:textId="4BCF1548" w:rsidR="004E5B71" w:rsidRPr="004E5B71" w:rsidRDefault="004E5B71" w:rsidP="004E5B71">
      <w:pPr>
        <w:rPr>
          <w:b/>
          <w:bCs/>
          <w:i/>
          <w:iCs/>
        </w:rPr>
      </w:pPr>
      <w:proofErr w:type="spellStart"/>
      <w:r w:rsidRPr="004E5B71">
        <w:rPr>
          <w:b/>
          <w:bCs/>
          <w:i/>
          <w:iCs/>
        </w:rPr>
        <w:t>TGbe</w:t>
      </w:r>
      <w:proofErr w:type="spellEnd"/>
      <w:r w:rsidRPr="004E5B71">
        <w:rPr>
          <w:b/>
          <w:bCs/>
          <w:i/>
          <w:iCs/>
        </w:rPr>
        <w:t xml:space="preserve"> editor: revise the following paragraph in </w:t>
      </w:r>
      <w:proofErr w:type="spellStart"/>
      <w:r w:rsidRPr="004E5B71">
        <w:rPr>
          <w:b/>
          <w:bCs/>
          <w:i/>
          <w:iCs/>
        </w:rPr>
        <w:t>REVme</w:t>
      </w:r>
      <w:proofErr w:type="spellEnd"/>
      <w:r w:rsidRPr="004E5B71">
        <w:rPr>
          <w:b/>
          <w:bCs/>
          <w:i/>
          <w:iCs/>
        </w:rPr>
        <w:t xml:space="preserve"> draft 2.</w:t>
      </w:r>
      <w:r w:rsidR="009E455F">
        <w:rPr>
          <w:b/>
          <w:bCs/>
          <w:i/>
          <w:iCs/>
        </w:rPr>
        <w:t>1</w:t>
      </w:r>
      <w:r w:rsidRPr="004E5B71">
        <w:rPr>
          <w:b/>
          <w:bCs/>
          <w:i/>
          <w:iCs/>
        </w:rPr>
        <w:t xml:space="preserve"> P39</w:t>
      </w:r>
      <w:r w:rsidR="009E455F">
        <w:rPr>
          <w:b/>
          <w:bCs/>
          <w:i/>
          <w:iCs/>
        </w:rPr>
        <w:t>35</w:t>
      </w:r>
      <w:r w:rsidRPr="004E5B71">
        <w:rPr>
          <w:b/>
          <w:bCs/>
          <w:i/>
          <w:iCs/>
        </w:rPr>
        <w:t>L24 as (#</w:t>
      </w:r>
      <w:r w:rsidRPr="004E5B71">
        <w:rPr>
          <w:rFonts w:ascii="TimesNewRoman" w:eastAsia="TimesNewRoman"/>
          <w:color w:val="000000"/>
          <w:sz w:val="20"/>
          <w:u w:val="single"/>
        </w:rPr>
        <w:t>17799</w:t>
      </w:r>
      <w:r w:rsidRPr="004E5B71">
        <w:rPr>
          <w:rFonts w:ascii="TimesNewRoman" w:eastAsia="TimesNewRoman" w:hint="eastAsia"/>
          <w:color w:val="000000"/>
          <w:sz w:val="20"/>
          <w:u w:val="single"/>
        </w:rPr>
        <w:t>):</w:t>
      </w:r>
    </w:p>
    <w:p w14:paraId="26AE9EF2" w14:textId="77777777" w:rsidR="004E5B71" w:rsidRPr="004E5B71" w:rsidRDefault="004E5B71" w:rsidP="004E5B71">
      <w:pPr>
        <w:jc w:val="both"/>
        <w:rPr>
          <w:bCs/>
          <w:sz w:val="20"/>
          <w:szCs w:val="18"/>
        </w:rPr>
      </w:pPr>
    </w:p>
    <w:p w14:paraId="14147FA3" w14:textId="77777777" w:rsidR="004E5B71" w:rsidRPr="004E5B71" w:rsidRDefault="004E5B71" w:rsidP="004E5B71">
      <w:pPr>
        <w:rPr>
          <w:rFonts w:ascii="Arial" w:hAnsi="Arial" w:cs="Arial"/>
          <w:b/>
          <w:bCs/>
          <w:color w:val="000000"/>
          <w:sz w:val="20"/>
        </w:rPr>
      </w:pPr>
      <w:r w:rsidRPr="004E5B71">
        <w:rPr>
          <w:rFonts w:ascii="Arial" w:hAnsi="Arial" w:cs="Arial"/>
          <w:b/>
          <w:bCs/>
          <w:color w:val="000000"/>
          <w:sz w:val="20"/>
        </w:rPr>
        <w:t>26.9.3 Transmit operating mode (TOM) indication</w:t>
      </w:r>
    </w:p>
    <w:p w14:paraId="71713BE5" w14:textId="5027196C" w:rsidR="004E5B71" w:rsidRDefault="004E5B71" w:rsidP="004E5B71">
      <w:pPr>
        <w:rPr>
          <w:rFonts w:ascii="TimesNewRoman" w:eastAsia="TimesNewRoman"/>
          <w:color w:val="000000"/>
          <w:sz w:val="20"/>
          <w:szCs w:val="18"/>
        </w:rPr>
      </w:pPr>
      <w:r w:rsidRPr="004E5B71">
        <w:rPr>
          <w:rFonts w:ascii="TimesNewRoman" w:eastAsia="TimesNewRoman" w:hint="eastAsia"/>
          <w:color w:val="000000"/>
          <w:sz w:val="20"/>
          <w:szCs w:val="18"/>
        </w:rPr>
        <w:t>An OMI responder that has transmitted the OM Control UL MU Data Disable RX Support subfield set to 1</w:t>
      </w:r>
      <w:r w:rsidRPr="004E5B71">
        <w:rPr>
          <w:rFonts w:ascii="TimesNewRoman" w:eastAsia="TimesNewRoman" w:hint="eastAsia"/>
          <w:color w:val="000000"/>
          <w:sz w:val="20"/>
        </w:rPr>
        <w:br/>
      </w:r>
      <w:r w:rsidRPr="004E5B71">
        <w:rPr>
          <w:rFonts w:ascii="TimesNewRoman" w:eastAsia="TimesNewRoman" w:hint="eastAsia"/>
          <w:color w:val="000000"/>
          <w:sz w:val="20"/>
          <w:szCs w:val="18"/>
        </w:rPr>
        <w:t xml:space="preserve">shall regard an OMI initiator as </w:t>
      </w:r>
      <w:r w:rsidRPr="004E5B71">
        <w:rPr>
          <w:rFonts w:ascii="TimesNewRoman" w:eastAsia="TimesNewRoman" w:hint="eastAsia"/>
          <w:color w:val="000000"/>
          <w:sz w:val="20"/>
          <w:szCs w:val="18"/>
          <w:u w:val="single"/>
        </w:rPr>
        <w:t>inc</w:t>
      </w:r>
      <w:r w:rsidRPr="004E5B71">
        <w:rPr>
          <w:rFonts w:ascii="TimesNewRoman" w:eastAsia="TimesNewRoman" w:hint="eastAsia"/>
          <w:color w:val="000000"/>
          <w:sz w:val="20"/>
          <w:szCs w:val="18"/>
        </w:rPr>
        <w:t xml:space="preserve">apable of participating in UL </w:t>
      </w:r>
      <w:r w:rsidRPr="004E5B71">
        <w:rPr>
          <w:rFonts w:ascii="TimesNewRoman" w:eastAsia="TimesNewRoman" w:hint="eastAsia"/>
          <w:color w:val="000000"/>
          <w:sz w:val="20"/>
          <w:szCs w:val="18"/>
          <w:u w:val="single"/>
        </w:rPr>
        <w:t>Data frame transmission in response to Basic Trigger frame</w:t>
      </w:r>
      <w:r w:rsidRPr="004E5B71">
        <w:rPr>
          <w:rFonts w:ascii="TimesNewRoman" w:eastAsia="TimesNewRoman" w:hint="eastAsia"/>
          <w:color w:val="000000"/>
          <w:sz w:val="20"/>
          <w:szCs w:val="18"/>
        </w:rPr>
        <w:t xml:space="preserve"> </w:t>
      </w:r>
      <w:r w:rsidRPr="004E5B71">
        <w:rPr>
          <w:rFonts w:ascii="TimesNewRoman" w:eastAsia="TimesNewRoman" w:hint="eastAsia"/>
          <w:strike/>
          <w:color w:val="000000"/>
          <w:sz w:val="20"/>
          <w:szCs w:val="18"/>
        </w:rPr>
        <w:t>MU operation only for transmitting</w:t>
      </w:r>
      <w:r w:rsidRPr="004E5B71">
        <w:rPr>
          <w:rFonts w:ascii="TimesNewRoman" w:eastAsia="TimesNewRoman" w:hint="eastAsia"/>
          <w:strike/>
          <w:color w:val="000000"/>
          <w:sz w:val="20"/>
        </w:rPr>
        <w:br/>
      </w:r>
      <w:r w:rsidRPr="004E5B71">
        <w:rPr>
          <w:rFonts w:ascii="TimesNewRoman" w:eastAsia="TimesNewRoman" w:hint="eastAsia"/>
          <w:strike/>
          <w:color w:val="000000"/>
          <w:sz w:val="20"/>
          <w:szCs w:val="18"/>
        </w:rPr>
        <w:t>acknowledgments</w:t>
      </w:r>
      <w:r w:rsidRPr="004E5B71">
        <w:rPr>
          <w:rFonts w:ascii="TimesNewRoman" w:eastAsia="TimesNewRoman" w:hint="eastAsia"/>
          <w:color w:val="000000"/>
          <w:sz w:val="20"/>
          <w:szCs w:val="18"/>
        </w:rPr>
        <w:t xml:space="preserve"> </w:t>
      </w:r>
      <w:r w:rsidRPr="004E5B71">
        <w:rPr>
          <w:rFonts w:ascii="TimesNewRoman" w:eastAsia="TimesNewRoman" w:hint="eastAsia"/>
          <w:color w:val="000000"/>
          <w:sz w:val="20"/>
          <w:szCs w:val="18"/>
          <w:u w:val="single"/>
        </w:rPr>
        <w:t>(#</w:t>
      </w:r>
      <w:r w:rsidR="009E455F" w:rsidRPr="004E5B71">
        <w:rPr>
          <w:rFonts w:ascii="TimesNewRoman" w:eastAsia="TimesNewRoman"/>
          <w:color w:val="000000"/>
          <w:sz w:val="20"/>
          <w:u w:val="single"/>
        </w:rPr>
        <w:t>17799</w:t>
      </w:r>
      <w:r w:rsidRPr="004E5B71">
        <w:rPr>
          <w:rFonts w:ascii="TimesNewRoman" w:eastAsia="TimesNewRoman" w:hint="eastAsia"/>
          <w:color w:val="000000"/>
          <w:sz w:val="20"/>
          <w:szCs w:val="18"/>
          <w:u w:val="single"/>
        </w:rPr>
        <w:t xml:space="preserve">) </w:t>
      </w:r>
      <w:r w:rsidRPr="004E5B71">
        <w:rPr>
          <w:rFonts w:ascii="TimesNewRoman" w:eastAsia="TimesNewRoman" w:hint="eastAsia"/>
          <w:color w:val="000000"/>
          <w:sz w:val="20"/>
          <w:szCs w:val="18"/>
        </w:rPr>
        <w:t>if the UL MU Disable subfield is equal to 0 and the UL MU Data Disable subfield is</w:t>
      </w:r>
      <w:r w:rsidRPr="004E5B71">
        <w:rPr>
          <w:rFonts w:ascii="TimesNewRoman" w:eastAsia="TimesNewRoman" w:hint="eastAsia"/>
          <w:color w:val="000000"/>
          <w:sz w:val="20"/>
        </w:rPr>
        <w:br/>
      </w:r>
      <w:r w:rsidRPr="004E5B71">
        <w:rPr>
          <w:rFonts w:ascii="TimesNewRoman" w:eastAsia="TimesNewRoman" w:hint="eastAsia"/>
          <w:color w:val="000000"/>
          <w:sz w:val="20"/>
          <w:szCs w:val="18"/>
        </w:rPr>
        <w:t>equal to 1 in the most recently received OM Control subfield from that OMI initiator.</w:t>
      </w:r>
    </w:p>
    <w:p w14:paraId="2013BC6D" w14:textId="77777777" w:rsidR="004E5B71" w:rsidRDefault="004E5B71" w:rsidP="004E5B71">
      <w:pPr>
        <w:rPr>
          <w:rFonts w:hint="eastAsia"/>
          <w:highlight w:val="yellow"/>
        </w:rPr>
      </w:pPr>
    </w:p>
    <w:p w14:paraId="6167201B" w14:textId="77777777" w:rsidR="007832CC" w:rsidRDefault="007832CC"/>
    <w:p w14:paraId="5CB6F0D0" w14:textId="77777777" w:rsidR="007832CC" w:rsidRDefault="007832CC"/>
    <w:p w14:paraId="6ACA8CCD" w14:textId="626B2668" w:rsidR="00F93B4D" w:rsidRDefault="00F93B4D"/>
    <w:sectPr w:rsidR="00F93B4D" w:rsidSect="00B178DD">
      <w:headerReference w:type="default" r:id="rId7"/>
      <w:footerReference w:type="default" r:id="rId8"/>
      <w:pgSz w:w="12240" w:h="15840"/>
      <w:pgMar w:top="1280" w:right="1640" w:bottom="88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01A3" w14:textId="77777777" w:rsidR="006434AC" w:rsidRDefault="006434AC">
      <w:r>
        <w:separator/>
      </w:r>
    </w:p>
  </w:endnote>
  <w:endnote w:type="continuationSeparator" w:id="0">
    <w:p w14:paraId="0DB8236F" w14:textId="77777777" w:rsidR="006434AC" w:rsidRDefault="0064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CCFA" w14:textId="77777777" w:rsidR="003200D8" w:rsidRDefault="009E16E5" w:rsidP="003200D8">
    <w:pPr>
      <w:pStyle w:val="Footer"/>
      <w:tabs>
        <w:tab w:val="clear" w:pos="6480"/>
        <w:tab w:val="center" w:pos="4680"/>
        <w:tab w:val="right" w:pos="9360"/>
      </w:tabs>
    </w:pPr>
    <w:fldSimple w:instr=" SUBJECT  \* MERGEFORMAT ">
      <w:r w:rsidR="00A9025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200D8">
      <w:t>Dibakar Das, Intel</w:t>
    </w:r>
  </w:p>
  <w:p w14:paraId="3DAAF3E9" w14:textId="3BE141A7" w:rsidR="0029020B" w:rsidRDefault="0029020B">
    <w:pPr>
      <w:pStyle w:val="Footer"/>
      <w:tabs>
        <w:tab w:val="clear" w:pos="6480"/>
        <w:tab w:val="center" w:pos="4680"/>
        <w:tab w:val="right" w:pos="9360"/>
      </w:tabs>
    </w:pPr>
  </w:p>
  <w:p w14:paraId="625C1645" w14:textId="77777777" w:rsidR="0029020B" w:rsidRDefault="0029020B"/>
  <w:p w14:paraId="090927C8" w14:textId="77777777" w:rsidR="00000000" w:rsidRDefault="00B779F7"/>
  <w:p w14:paraId="43528198" w14:textId="77777777" w:rsidR="00000000" w:rsidRDefault="00B779F7"/>
  <w:p w14:paraId="46CFF065" w14:textId="77777777" w:rsidR="00000000" w:rsidRDefault="00B779F7"/>
  <w:p w14:paraId="507E0C2A" w14:textId="77777777" w:rsidR="00000000" w:rsidRDefault="00B779F7"/>
  <w:p w14:paraId="70802C23" w14:textId="77777777" w:rsidR="00000000" w:rsidRDefault="00B779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0122" w14:textId="77777777" w:rsidR="006434AC" w:rsidRDefault="006434AC">
      <w:r>
        <w:separator/>
      </w:r>
    </w:p>
  </w:footnote>
  <w:footnote w:type="continuationSeparator" w:id="0">
    <w:p w14:paraId="04012E83" w14:textId="77777777" w:rsidR="006434AC" w:rsidRDefault="0064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AAE4" w14:textId="225CBB3F" w:rsidR="0029020B" w:rsidRDefault="00A5676C">
    <w:pPr>
      <w:pStyle w:val="Header"/>
      <w:tabs>
        <w:tab w:val="clear" w:pos="6480"/>
        <w:tab w:val="center" w:pos="4680"/>
        <w:tab w:val="right" w:pos="9360"/>
      </w:tabs>
    </w:pPr>
    <w:r>
      <w:t>April 2023</w:t>
    </w:r>
    <w:r w:rsidR="0029020B">
      <w:tab/>
    </w:r>
    <w:r w:rsidR="0029020B">
      <w:tab/>
    </w:r>
    <w:fldSimple w:instr=" TITLE  \* MERGEFORMAT ">
      <w:r w:rsidR="00A90253">
        <w:t>doc.: IEEE 802.11-</w:t>
      </w:r>
      <w:r>
        <w:t>23</w:t>
      </w:r>
      <w:r w:rsidR="00A90253">
        <w:t>/</w:t>
      </w:r>
      <w:r>
        <w:t>60</w:t>
      </w:r>
      <w:r w:rsidR="00521AC1">
        <w:t>8</w:t>
      </w:r>
      <w:r w:rsidR="00A90253">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61"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88621489">
    <w:abstractNumId w:val="1"/>
  </w:num>
  <w:num w:numId="2" w16cid:durableId="1592472120">
    <w:abstractNumId w:val="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53"/>
    <w:rsid w:val="000145BD"/>
    <w:rsid w:val="000210AF"/>
    <w:rsid w:val="00026A29"/>
    <w:rsid w:val="00031433"/>
    <w:rsid w:val="0004589F"/>
    <w:rsid w:val="00051627"/>
    <w:rsid w:val="000612D1"/>
    <w:rsid w:val="0007100D"/>
    <w:rsid w:val="0009017C"/>
    <w:rsid w:val="00090C0D"/>
    <w:rsid w:val="0009174A"/>
    <w:rsid w:val="000B5687"/>
    <w:rsid w:val="000D24FA"/>
    <w:rsid w:val="000D50DC"/>
    <w:rsid w:val="000E1BB4"/>
    <w:rsid w:val="000F7E05"/>
    <w:rsid w:val="001145A6"/>
    <w:rsid w:val="00117F1B"/>
    <w:rsid w:val="00162E32"/>
    <w:rsid w:val="00192A38"/>
    <w:rsid w:val="001A23ED"/>
    <w:rsid w:val="001B59D6"/>
    <w:rsid w:val="001B66B3"/>
    <w:rsid w:val="001D2DD3"/>
    <w:rsid w:val="001D723B"/>
    <w:rsid w:val="001E049B"/>
    <w:rsid w:val="0020669D"/>
    <w:rsid w:val="002124E7"/>
    <w:rsid w:val="00226993"/>
    <w:rsid w:val="0022784E"/>
    <w:rsid w:val="00233D91"/>
    <w:rsid w:val="002424F0"/>
    <w:rsid w:val="00243039"/>
    <w:rsid w:val="00252DAA"/>
    <w:rsid w:val="00253D8B"/>
    <w:rsid w:val="0028376B"/>
    <w:rsid w:val="0029020B"/>
    <w:rsid w:val="00291976"/>
    <w:rsid w:val="002A0C65"/>
    <w:rsid w:val="002B2595"/>
    <w:rsid w:val="002C32F6"/>
    <w:rsid w:val="002D44BE"/>
    <w:rsid w:val="002E47B2"/>
    <w:rsid w:val="002F6AD6"/>
    <w:rsid w:val="002F7477"/>
    <w:rsid w:val="00314D32"/>
    <w:rsid w:val="003200D8"/>
    <w:rsid w:val="00351B6B"/>
    <w:rsid w:val="00363B79"/>
    <w:rsid w:val="00364055"/>
    <w:rsid w:val="00393BD2"/>
    <w:rsid w:val="003A2C0F"/>
    <w:rsid w:val="003B72F8"/>
    <w:rsid w:val="003E3094"/>
    <w:rsid w:val="003F3E56"/>
    <w:rsid w:val="00405ACE"/>
    <w:rsid w:val="004070BD"/>
    <w:rsid w:val="00426B44"/>
    <w:rsid w:val="00432D08"/>
    <w:rsid w:val="00442015"/>
    <w:rsid w:val="00442037"/>
    <w:rsid w:val="00466460"/>
    <w:rsid w:val="00475870"/>
    <w:rsid w:val="00493EA7"/>
    <w:rsid w:val="004B064B"/>
    <w:rsid w:val="004B3995"/>
    <w:rsid w:val="004D1334"/>
    <w:rsid w:val="004D5603"/>
    <w:rsid w:val="004E0089"/>
    <w:rsid w:val="004E1BDC"/>
    <w:rsid w:val="004E5B71"/>
    <w:rsid w:val="00516B0B"/>
    <w:rsid w:val="00520451"/>
    <w:rsid w:val="00521AC1"/>
    <w:rsid w:val="00531926"/>
    <w:rsid w:val="00533BAC"/>
    <w:rsid w:val="005450FC"/>
    <w:rsid w:val="00551456"/>
    <w:rsid w:val="0056311D"/>
    <w:rsid w:val="00563830"/>
    <w:rsid w:val="005B0199"/>
    <w:rsid w:val="005E767C"/>
    <w:rsid w:val="006024F8"/>
    <w:rsid w:val="006062B5"/>
    <w:rsid w:val="00610586"/>
    <w:rsid w:val="00613057"/>
    <w:rsid w:val="00620733"/>
    <w:rsid w:val="0062440B"/>
    <w:rsid w:val="00626664"/>
    <w:rsid w:val="006434AC"/>
    <w:rsid w:val="00650F61"/>
    <w:rsid w:val="00656C94"/>
    <w:rsid w:val="00683EA9"/>
    <w:rsid w:val="00696410"/>
    <w:rsid w:val="006A16B1"/>
    <w:rsid w:val="006B4140"/>
    <w:rsid w:val="006B5680"/>
    <w:rsid w:val="006B6A2D"/>
    <w:rsid w:val="006C0727"/>
    <w:rsid w:val="006E145F"/>
    <w:rsid w:val="006E54E4"/>
    <w:rsid w:val="00706617"/>
    <w:rsid w:val="007214F9"/>
    <w:rsid w:val="00747AD2"/>
    <w:rsid w:val="00753858"/>
    <w:rsid w:val="00757673"/>
    <w:rsid w:val="00770572"/>
    <w:rsid w:val="0078080A"/>
    <w:rsid w:val="007832CC"/>
    <w:rsid w:val="00791B04"/>
    <w:rsid w:val="007A41B2"/>
    <w:rsid w:val="007C1C86"/>
    <w:rsid w:val="007C7676"/>
    <w:rsid w:val="007C794B"/>
    <w:rsid w:val="007D7197"/>
    <w:rsid w:val="007F55AF"/>
    <w:rsid w:val="00800C8E"/>
    <w:rsid w:val="0081078C"/>
    <w:rsid w:val="00816366"/>
    <w:rsid w:val="00827881"/>
    <w:rsid w:val="00840CF8"/>
    <w:rsid w:val="008653A3"/>
    <w:rsid w:val="00875F80"/>
    <w:rsid w:val="00881D67"/>
    <w:rsid w:val="008A109B"/>
    <w:rsid w:val="008A4095"/>
    <w:rsid w:val="008C0F86"/>
    <w:rsid w:val="008C4B50"/>
    <w:rsid w:val="008D4109"/>
    <w:rsid w:val="008D5127"/>
    <w:rsid w:val="008D6C8A"/>
    <w:rsid w:val="008E3FD5"/>
    <w:rsid w:val="008F02B4"/>
    <w:rsid w:val="008F046E"/>
    <w:rsid w:val="008F4AE3"/>
    <w:rsid w:val="008F76D0"/>
    <w:rsid w:val="00911F1E"/>
    <w:rsid w:val="00925B1F"/>
    <w:rsid w:val="009314CE"/>
    <w:rsid w:val="00953B73"/>
    <w:rsid w:val="00957DC7"/>
    <w:rsid w:val="0098724F"/>
    <w:rsid w:val="009872F2"/>
    <w:rsid w:val="00994A94"/>
    <w:rsid w:val="009A0641"/>
    <w:rsid w:val="009D399A"/>
    <w:rsid w:val="009D561D"/>
    <w:rsid w:val="009E16E5"/>
    <w:rsid w:val="009E4265"/>
    <w:rsid w:val="009E455F"/>
    <w:rsid w:val="009E62D7"/>
    <w:rsid w:val="009E770B"/>
    <w:rsid w:val="009F2FBC"/>
    <w:rsid w:val="009F5E5F"/>
    <w:rsid w:val="009F6B28"/>
    <w:rsid w:val="00A05698"/>
    <w:rsid w:val="00A05C52"/>
    <w:rsid w:val="00A10D11"/>
    <w:rsid w:val="00A32372"/>
    <w:rsid w:val="00A33F43"/>
    <w:rsid w:val="00A375F6"/>
    <w:rsid w:val="00A50F6E"/>
    <w:rsid w:val="00A52FA2"/>
    <w:rsid w:val="00A5676C"/>
    <w:rsid w:val="00A5792B"/>
    <w:rsid w:val="00A7261D"/>
    <w:rsid w:val="00A861A4"/>
    <w:rsid w:val="00A90253"/>
    <w:rsid w:val="00A93C6F"/>
    <w:rsid w:val="00AA2B42"/>
    <w:rsid w:val="00AA3A91"/>
    <w:rsid w:val="00AA427C"/>
    <w:rsid w:val="00AA5FE9"/>
    <w:rsid w:val="00AA638E"/>
    <w:rsid w:val="00AB36B6"/>
    <w:rsid w:val="00AC4F86"/>
    <w:rsid w:val="00AE047D"/>
    <w:rsid w:val="00AF2610"/>
    <w:rsid w:val="00AF3186"/>
    <w:rsid w:val="00AF63CC"/>
    <w:rsid w:val="00B04B1B"/>
    <w:rsid w:val="00B12CA7"/>
    <w:rsid w:val="00B178DD"/>
    <w:rsid w:val="00B34236"/>
    <w:rsid w:val="00B4243E"/>
    <w:rsid w:val="00B428E6"/>
    <w:rsid w:val="00B476E2"/>
    <w:rsid w:val="00B61A7C"/>
    <w:rsid w:val="00B61AA4"/>
    <w:rsid w:val="00B779F7"/>
    <w:rsid w:val="00B81334"/>
    <w:rsid w:val="00B87B96"/>
    <w:rsid w:val="00B96BFA"/>
    <w:rsid w:val="00BA2FDE"/>
    <w:rsid w:val="00BB73EC"/>
    <w:rsid w:val="00BD46A3"/>
    <w:rsid w:val="00BE68C2"/>
    <w:rsid w:val="00BF100C"/>
    <w:rsid w:val="00BF70D1"/>
    <w:rsid w:val="00C32E62"/>
    <w:rsid w:val="00C636A5"/>
    <w:rsid w:val="00C66C27"/>
    <w:rsid w:val="00C70D15"/>
    <w:rsid w:val="00C7425D"/>
    <w:rsid w:val="00C744C7"/>
    <w:rsid w:val="00C76E6B"/>
    <w:rsid w:val="00CA09B2"/>
    <w:rsid w:val="00CA4CD0"/>
    <w:rsid w:val="00CA5AA3"/>
    <w:rsid w:val="00CB1E77"/>
    <w:rsid w:val="00CB3B72"/>
    <w:rsid w:val="00CC71E6"/>
    <w:rsid w:val="00CD05DF"/>
    <w:rsid w:val="00CD0BFB"/>
    <w:rsid w:val="00CD7173"/>
    <w:rsid w:val="00CE030E"/>
    <w:rsid w:val="00CE4860"/>
    <w:rsid w:val="00CF2DA1"/>
    <w:rsid w:val="00D14287"/>
    <w:rsid w:val="00D20744"/>
    <w:rsid w:val="00D212B4"/>
    <w:rsid w:val="00D35536"/>
    <w:rsid w:val="00D37F8F"/>
    <w:rsid w:val="00D428E2"/>
    <w:rsid w:val="00D42FF4"/>
    <w:rsid w:val="00D51C2A"/>
    <w:rsid w:val="00D621A5"/>
    <w:rsid w:val="00D70400"/>
    <w:rsid w:val="00D95029"/>
    <w:rsid w:val="00D95A66"/>
    <w:rsid w:val="00DC5A7B"/>
    <w:rsid w:val="00DD2982"/>
    <w:rsid w:val="00DD3A0A"/>
    <w:rsid w:val="00DF07DE"/>
    <w:rsid w:val="00E037E9"/>
    <w:rsid w:val="00E0724D"/>
    <w:rsid w:val="00E133DA"/>
    <w:rsid w:val="00E22F19"/>
    <w:rsid w:val="00E23894"/>
    <w:rsid w:val="00E56B87"/>
    <w:rsid w:val="00E93736"/>
    <w:rsid w:val="00E96E36"/>
    <w:rsid w:val="00EA0E8F"/>
    <w:rsid w:val="00EA6C49"/>
    <w:rsid w:val="00EB11B7"/>
    <w:rsid w:val="00EB540A"/>
    <w:rsid w:val="00EC001E"/>
    <w:rsid w:val="00EC286E"/>
    <w:rsid w:val="00EC2877"/>
    <w:rsid w:val="00EC762E"/>
    <w:rsid w:val="00EE5EE3"/>
    <w:rsid w:val="00EE607A"/>
    <w:rsid w:val="00EE6364"/>
    <w:rsid w:val="00EF6089"/>
    <w:rsid w:val="00F021A5"/>
    <w:rsid w:val="00F30F14"/>
    <w:rsid w:val="00F477ED"/>
    <w:rsid w:val="00F54EFF"/>
    <w:rsid w:val="00F5709F"/>
    <w:rsid w:val="00F8042E"/>
    <w:rsid w:val="00F93B4D"/>
    <w:rsid w:val="00FA0FEF"/>
    <w:rsid w:val="00FA270A"/>
    <w:rsid w:val="00FA725A"/>
    <w:rsid w:val="00FB1474"/>
    <w:rsid w:val="00FC581A"/>
    <w:rsid w:val="00FD11F6"/>
    <w:rsid w:val="00FD1CCB"/>
    <w:rsid w:val="00FE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913D779"/>
  <w15:chartTrackingRefBased/>
  <w15:docId w15:val="{F0D718B9-9F32-459F-A3A6-CC0775C0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B7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832C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nhideWhenUsed/>
    <w:qFormat/>
    <w:rsid w:val="00F8042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827881"/>
    <w:pPr>
      <w:spacing w:after="160" w:line="256" w:lineRule="auto"/>
      <w:ind w:left="720"/>
      <w:contextualSpacing/>
    </w:pPr>
    <w:rPr>
      <w:rFonts w:asciiTheme="minorHAnsi" w:eastAsiaTheme="minorEastAsia" w:hAnsiTheme="minorHAnsi" w:cstheme="minorBidi"/>
      <w:szCs w:val="22"/>
      <w:lang w:val="en-US"/>
    </w:rPr>
  </w:style>
  <w:style w:type="table" w:styleId="TableGrid">
    <w:name w:val="Table Grid"/>
    <w:basedOn w:val="TableNormal"/>
    <w:rsid w:val="002B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8042E"/>
    <w:rPr>
      <w:rFonts w:asciiTheme="majorHAnsi" w:eastAsiaTheme="majorEastAsia" w:hAnsiTheme="majorHAnsi" w:cstheme="majorBidi"/>
      <w:color w:val="1F3763" w:themeColor="accent1" w:themeShade="7F"/>
      <w:sz w:val="22"/>
      <w:lang w:val="en-GB"/>
    </w:rPr>
  </w:style>
  <w:style w:type="paragraph" w:styleId="BodyText">
    <w:name w:val="Body Text"/>
    <w:basedOn w:val="Normal"/>
    <w:link w:val="BodyTextChar"/>
    <w:rsid w:val="00F8042E"/>
    <w:pPr>
      <w:spacing w:after="120"/>
    </w:pPr>
  </w:style>
  <w:style w:type="character" w:customStyle="1" w:styleId="BodyTextChar">
    <w:name w:val="Body Text Char"/>
    <w:basedOn w:val="DefaultParagraphFont"/>
    <w:link w:val="BodyText"/>
    <w:rsid w:val="00F8042E"/>
    <w:rPr>
      <w:sz w:val="22"/>
      <w:lang w:val="en-GB"/>
    </w:rPr>
  </w:style>
  <w:style w:type="character" w:customStyle="1" w:styleId="fontstyle01">
    <w:name w:val="fontstyle01"/>
    <w:basedOn w:val="DefaultParagraphFont"/>
    <w:rsid w:val="00613057"/>
    <w:rPr>
      <w:rFonts w:ascii="Arial-BoldMT" w:hAnsi="Arial-BoldMT" w:hint="default"/>
      <w:b/>
      <w:bCs/>
      <w:i w:val="0"/>
      <w:iCs w:val="0"/>
      <w:color w:val="000000"/>
      <w:sz w:val="20"/>
      <w:szCs w:val="20"/>
    </w:rPr>
  </w:style>
  <w:style w:type="character" w:customStyle="1" w:styleId="fontstyle21">
    <w:name w:val="fontstyle21"/>
    <w:basedOn w:val="DefaultParagraphFont"/>
    <w:rsid w:val="00613057"/>
    <w:rPr>
      <w:rFonts w:ascii="TimesNewRomanPSMT" w:hAnsi="TimesNewRomanPSMT" w:hint="default"/>
      <w:b w:val="0"/>
      <w:bCs w:val="0"/>
      <w:i w:val="0"/>
      <w:iCs w:val="0"/>
      <w:color w:val="000000"/>
      <w:sz w:val="20"/>
      <w:szCs w:val="20"/>
    </w:rPr>
  </w:style>
  <w:style w:type="paragraph" w:styleId="Revision">
    <w:name w:val="Revision"/>
    <w:hidden/>
    <w:uiPriority w:val="99"/>
    <w:semiHidden/>
    <w:rsid w:val="00F54EFF"/>
    <w:rPr>
      <w:sz w:val="22"/>
      <w:lang w:val="en-GB"/>
    </w:rPr>
  </w:style>
  <w:style w:type="paragraph" w:customStyle="1" w:styleId="TableParagraph">
    <w:name w:val="Table Paragraph"/>
    <w:basedOn w:val="Normal"/>
    <w:uiPriority w:val="1"/>
    <w:qFormat/>
    <w:rsid w:val="008F046E"/>
    <w:pPr>
      <w:widowControl w:val="0"/>
      <w:autoSpaceDE w:val="0"/>
      <w:autoSpaceDN w:val="0"/>
      <w:adjustRightInd w:val="0"/>
    </w:pPr>
    <w:rPr>
      <w:rFonts w:eastAsiaTheme="minorEastAsia"/>
      <w:sz w:val="24"/>
      <w:szCs w:val="24"/>
      <w:lang w:val="en-US"/>
    </w:rPr>
  </w:style>
  <w:style w:type="character" w:customStyle="1" w:styleId="Heading4Char">
    <w:name w:val="Heading 4 Char"/>
    <w:basedOn w:val="DefaultParagraphFont"/>
    <w:link w:val="Heading4"/>
    <w:semiHidden/>
    <w:rsid w:val="007832CC"/>
    <w:rPr>
      <w:rFonts w:asciiTheme="majorHAnsi" w:eastAsiaTheme="majorEastAsia" w:hAnsiTheme="majorHAnsi" w:cstheme="majorBidi"/>
      <w:i/>
      <w:iCs/>
      <w:color w:val="2F5496" w:themeColor="accent1" w:themeShade="B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94">
      <w:bodyDiv w:val="1"/>
      <w:marLeft w:val="0"/>
      <w:marRight w:val="0"/>
      <w:marTop w:val="0"/>
      <w:marBottom w:val="0"/>
      <w:divBdr>
        <w:top w:val="none" w:sz="0" w:space="0" w:color="auto"/>
        <w:left w:val="none" w:sz="0" w:space="0" w:color="auto"/>
        <w:bottom w:val="none" w:sz="0" w:space="0" w:color="auto"/>
        <w:right w:val="none" w:sz="0" w:space="0" w:color="auto"/>
      </w:divBdr>
    </w:div>
    <w:div w:id="94789811">
      <w:bodyDiv w:val="1"/>
      <w:marLeft w:val="0"/>
      <w:marRight w:val="0"/>
      <w:marTop w:val="0"/>
      <w:marBottom w:val="0"/>
      <w:divBdr>
        <w:top w:val="none" w:sz="0" w:space="0" w:color="auto"/>
        <w:left w:val="none" w:sz="0" w:space="0" w:color="auto"/>
        <w:bottom w:val="none" w:sz="0" w:space="0" w:color="auto"/>
        <w:right w:val="none" w:sz="0" w:space="0" w:color="auto"/>
      </w:divBdr>
    </w:div>
    <w:div w:id="138422223">
      <w:bodyDiv w:val="1"/>
      <w:marLeft w:val="0"/>
      <w:marRight w:val="0"/>
      <w:marTop w:val="0"/>
      <w:marBottom w:val="0"/>
      <w:divBdr>
        <w:top w:val="none" w:sz="0" w:space="0" w:color="auto"/>
        <w:left w:val="none" w:sz="0" w:space="0" w:color="auto"/>
        <w:bottom w:val="none" w:sz="0" w:space="0" w:color="auto"/>
        <w:right w:val="none" w:sz="0" w:space="0" w:color="auto"/>
      </w:divBdr>
    </w:div>
    <w:div w:id="193276469">
      <w:bodyDiv w:val="1"/>
      <w:marLeft w:val="0"/>
      <w:marRight w:val="0"/>
      <w:marTop w:val="0"/>
      <w:marBottom w:val="0"/>
      <w:divBdr>
        <w:top w:val="none" w:sz="0" w:space="0" w:color="auto"/>
        <w:left w:val="none" w:sz="0" w:space="0" w:color="auto"/>
        <w:bottom w:val="none" w:sz="0" w:space="0" w:color="auto"/>
        <w:right w:val="none" w:sz="0" w:space="0" w:color="auto"/>
      </w:divBdr>
    </w:div>
    <w:div w:id="234321284">
      <w:bodyDiv w:val="1"/>
      <w:marLeft w:val="0"/>
      <w:marRight w:val="0"/>
      <w:marTop w:val="0"/>
      <w:marBottom w:val="0"/>
      <w:divBdr>
        <w:top w:val="none" w:sz="0" w:space="0" w:color="auto"/>
        <w:left w:val="none" w:sz="0" w:space="0" w:color="auto"/>
        <w:bottom w:val="none" w:sz="0" w:space="0" w:color="auto"/>
        <w:right w:val="none" w:sz="0" w:space="0" w:color="auto"/>
      </w:divBdr>
    </w:div>
    <w:div w:id="235361162">
      <w:bodyDiv w:val="1"/>
      <w:marLeft w:val="0"/>
      <w:marRight w:val="0"/>
      <w:marTop w:val="0"/>
      <w:marBottom w:val="0"/>
      <w:divBdr>
        <w:top w:val="none" w:sz="0" w:space="0" w:color="auto"/>
        <w:left w:val="none" w:sz="0" w:space="0" w:color="auto"/>
        <w:bottom w:val="none" w:sz="0" w:space="0" w:color="auto"/>
        <w:right w:val="none" w:sz="0" w:space="0" w:color="auto"/>
      </w:divBdr>
    </w:div>
    <w:div w:id="283928747">
      <w:bodyDiv w:val="1"/>
      <w:marLeft w:val="0"/>
      <w:marRight w:val="0"/>
      <w:marTop w:val="0"/>
      <w:marBottom w:val="0"/>
      <w:divBdr>
        <w:top w:val="none" w:sz="0" w:space="0" w:color="auto"/>
        <w:left w:val="none" w:sz="0" w:space="0" w:color="auto"/>
        <w:bottom w:val="none" w:sz="0" w:space="0" w:color="auto"/>
        <w:right w:val="none" w:sz="0" w:space="0" w:color="auto"/>
      </w:divBdr>
    </w:div>
    <w:div w:id="287706403">
      <w:bodyDiv w:val="1"/>
      <w:marLeft w:val="0"/>
      <w:marRight w:val="0"/>
      <w:marTop w:val="0"/>
      <w:marBottom w:val="0"/>
      <w:divBdr>
        <w:top w:val="none" w:sz="0" w:space="0" w:color="auto"/>
        <w:left w:val="none" w:sz="0" w:space="0" w:color="auto"/>
        <w:bottom w:val="none" w:sz="0" w:space="0" w:color="auto"/>
        <w:right w:val="none" w:sz="0" w:space="0" w:color="auto"/>
      </w:divBdr>
    </w:div>
    <w:div w:id="295306494">
      <w:bodyDiv w:val="1"/>
      <w:marLeft w:val="0"/>
      <w:marRight w:val="0"/>
      <w:marTop w:val="0"/>
      <w:marBottom w:val="0"/>
      <w:divBdr>
        <w:top w:val="none" w:sz="0" w:space="0" w:color="auto"/>
        <w:left w:val="none" w:sz="0" w:space="0" w:color="auto"/>
        <w:bottom w:val="none" w:sz="0" w:space="0" w:color="auto"/>
        <w:right w:val="none" w:sz="0" w:space="0" w:color="auto"/>
      </w:divBdr>
    </w:div>
    <w:div w:id="350763126">
      <w:bodyDiv w:val="1"/>
      <w:marLeft w:val="0"/>
      <w:marRight w:val="0"/>
      <w:marTop w:val="0"/>
      <w:marBottom w:val="0"/>
      <w:divBdr>
        <w:top w:val="none" w:sz="0" w:space="0" w:color="auto"/>
        <w:left w:val="none" w:sz="0" w:space="0" w:color="auto"/>
        <w:bottom w:val="none" w:sz="0" w:space="0" w:color="auto"/>
        <w:right w:val="none" w:sz="0" w:space="0" w:color="auto"/>
      </w:divBdr>
    </w:div>
    <w:div w:id="367074974">
      <w:bodyDiv w:val="1"/>
      <w:marLeft w:val="0"/>
      <w:marRight w:val="0"/>
      <w:marTop w:val="0"/>
      <w:marBottom w:val="0"/>
      <w:divBdr>
        <w:top w:val="none" w:sz="0" w:space="0" w:color="auto"/>
        <w:left w:val="none" w:sz="0" w:space="0" w:color="auto"/>
        <w:bottom w:val="none" w:sz="0" w:space="0" w:color="auto"/>
        <w:right w:val="none" w:sz="0" w:space="0" w:color="auto"/>
      </w:divBdr>
    </w:div>
    <w:div w:id="490757417">
      <w:bodyDiv w:val="1"/>
      <w:marLeft w:val="0"/>
      <w:marRight w:val="0"/>
      <w:marTop w:val="0"/>
      <w:marBottom w:val="0"/>
      <w:divBdr>
        <w:top w:val="none" w:sz="0" w:space="0" w:color="auto"/>
        <w:left w:val="none" w:sz="0" w:space="0" w:color="auto"/>
        <w:bottom w:val="none" w:sz="0" w:space="0" w:color="auto"/>
        <w:right w:val="none" w:sz="0" w:space="0" w:color="auto"/>
      </w:divBdr>
    </w:div>
    <w:div w:id="553077501">
      <w:bodyDiv w:val="1"/>
      <w:marLeft w:val="0"/>
      <w:marRight w:val="0"/>
      <w:marTop w:val="0"/>
      <w:marBottom w:val="0"/>
      <w:divBdr>
        <w:top w:val="none" w:sz="0" w:space="0" w:color="auto"/>
        <w:left w:val="none" w:sz="0" w:space="0" w:color="auto"/>
        <w:bottom w:val="none" w:sz="0" w:space="0" w:color="auto"/>
        <w:right w:val="none" w:sz="0" w:space="0" w:color="auto"/>
      </w:divBdr>
    </w:div>
    <w:div w:id="643239913">
      <w:bodyDiv w:val="1"/>
      <w:marLeft w:val="0"/>
      <w:marRight w:val="0"/>
      <w:marTop w:val="0"/>
      <w:marBottom w:val="0"/>
      <w:divBdr>
        <w:top w:val="none" w:sz="0" w:space="0" w:color="auto"/>
        <w:left w:val="none" w:sz="0" w:space="0" w:color="auto"/>
        <w:bottom w:val="none" w:sz="0" w:space="0" w:color="auto"/>
        <w:right w:val="none" w:sz="0" w:space="0" w:color="auto"/>
      </w:divBdr>
    </w:div>
    <w:div w:id="645672160">
      <w:bodyDiv w:val="1"/>
      <w:marLeft w:val="0"/>
      <w:marRight w:val="0"/>
      <w:marTop w:val="0"/>
      <w:marBottom w:val="0"/>
      <w:divBdr>
        <w:top w:val="none" w:sz="0" w:space="0" w:color="auto"/>
        <w:left w:val="none" w:sz="0" w:space="0" w:color="auto"/>
        <w:bottom w:val="none" w:sz="0" w:space="0" w:color="auto"/>
        <w:right w:val="none" w:sz="0" w:space="0" w:color="auto"/>
      </w:divBdr>
    </w:div>
    <w:div w:id="917597068">
      <w:bodyDiv w:val="1"/>
      <w:marLeft w:val="0"/>
      <w:marRight w:val="0"/>
      <w:marTop w:val="0"/>
      <w:marBottom w:val="0"/>
      <w:divBdr>
        <w:top w:val="none" w:sz="0" w:space="0" w:color="auto"/>
        <w:left w:val="none" w:sz="0" w:space="0" w:color="auto"/>
        <w:bottom w:val="none" w:sz="0" w:space="0" w:color="auto"/>
        <w:right w:val="none" w:sz="0" w:space="0" w:color="auto"/>
      </w:divBdr>
    </w:div>
    <w:div w:id="943422594">
      <w:bodyDiv w:val="1"/>
      <w:marLeft w:val="0"/>
      <w:marRight w:val="0"/>
      <w:marTop w:val="0"/>
      <w:marBottom w:val="0"/>
      <w:divBdr>
        <w:top w:val="none" w:sz="0" w:space="0" w:color="auto"/>
        <w:left w:val="none" w:sz="0" w:space="0" w:color="auto"/>
        <w:bottom w:val="none" w:sz="0" w:space="0" w:color="auto"/>
        <w:right w:val="none" w:sz="0" w:space="0" w:color="auto"/>
      </w:divBdr>
    </w:div>
    <w:div w:id="988174429">
      <w:bodyDiv w:val="1"/>
      <w:marLeft w:val="0"/>
      <w:marRight w:val="0"/>
      <w:marTop w:val="0"/>
      <w:marBottom w:val="0"/>
      <w:divBdr>
        <w:top w:val="none" w:sz="0" w:space="0" w:color="auto"/>
        <w:left w:val="none" w:sz="0" w:space="0" w:color="auto"/>
        <w:bottom w:val="none" w:sz="0" w:space="0" w:color="auto"/>
        <w:right w:val="none" w:sz="0" w:space="0" w:color="auto"/>
      </w:divBdr>
    </w:div>
    <w:div w:id="1016925011">
      <w:bodyDiv w:val="1"/>
      <w:marLeft w:val="0"/>
      <w:marRight w:val="0"/>
      <w:marTop w:val="0"/>
      <w:marBottom w:val="0"/>
      <w:divBdr>
        <w:top w:val="none" w:sz="0" w:space="0" w:color="auto"/>
        <w:left w:val="none" w:sz="0" w:space="0" w:color="auto"/>
        <w:bottom w:val="none" w:sz="0" w:space="0" w:color="auto"/>
        <w:right w:val="none" w:sz="0" w:space="0" w:color="auto"/>
      </w:divBdr>
    </w:div>
    <w:div w:id="1095128321">
      <w:bodyDiv w:val="1"/>
      <w:marLeft w:val="0"/>
      <w:marRight w:val="0"/>
      <w:marTop w:val="0"/>
      <w:marBottom w:val="0"/>
      <w:divBdr>
        <w:top w:val="none" w:sz="0" w:space="0" w:color="auto"/>
        <w:left w:val="none" w:sz="0" w:space="0" w:color="auto"/>
        <w:bottom w:val="none" w:sz="0" w:space="0" w:color="auto"/>
        <w:right w:val="none" w:sz="0" w:space="0" w:color="auto"/>
      </w:divBdr>
    </w:div>
    <w:div w:id="1102844369">
      <w:bodyDiv w:val="1"/>
      <w:marLeft w:val="0"/>
      <w:marRight w:val="0"/>
      <w:marTop w:val="0"/>
      <w:marBottom w:val="0"/>
      <w:divBdr>
        <w:top w:val="none" w:sz="0" w:space="0" w:color="auto"/>
        <w:left w:val="none" w:sz="0" w:space="0" w:color="auto"/>
        <w:bottom w:val="none" w:sz="0" w:space="0" w:color="auto"/>
        <w:right w:val="none" w:sz="0" w:space="0" w:color="auto"/>
      </w:divBdr>
    </w:div>
    <w:div w:id="1104963996">
      <w:bodyDiv w:val="1"/>
      <w:marLeft w:val="0"/>
      <w:marRight w:val="0"/>
      <w:marTop w:val="0"/>
      <w:marBottom w:val="0"/>
      <w:divBdr>
        <w:top w:val="none" w:sz="0" w:space="0" w:color="auto"/>
        <w:left w:val="none" w:sz="0" w:space="0" w:color="auto"/>
        <w:bottom w:val="none" w:sz="0" w:space="0" w:color="auto"/>
        <w:right w:val="none" w:sz="0" w:space="0" w:color="auto"/>
      </w:divBdr>
    </w:div>
    <w:div w:id="1148286955">
      <w:bodyDiv w:val="1"/>
      <w:marLeft w:val="0"/>
      <w:marRight w:val="0"/>
      <w:marTop w:val="0"/>
      <w:marBottom w:val="0"/>
      <w:divBdr>
        <w:top w:val="none" w:sz="0" w:space="0" w:color="auto"/>
        <w:left w:val="none" w:sz="0" w:space="0" w:color="auto"/>
        <w:bottom w:val="none" w:sz="0" w:space="0" w:color="auto"/>
        <w:right w:val="none" w:sz="0" w:space="0" w:color="auto"/>
      </w:divBdr>
    </w:div>
    <w:div w:id="1208638434">
      <w:bodyDiv w:val="1"/>
      <w:marLeft w:val="0"/>
      <w:marRight w:val="0"/>
      <w:marTop w:val="0"/>
      <w:marBottom w:val="0"/>
      <w:divBdr>
        <w:top w:val="none" w:sz="0" w:space="0" w:color="auto"/>
        <w:left w:val="none" w:sz="0" w:space="0" w:color="auto"/>
        <w:bottom w:val="none" w:sz="0" w:space="0" w:color="auto"/>
        <w:right w:val="none" w:sz="0" w:space="0" w:color="auto"/>
      </w:divBdr>
    </w:div>
    <w:div w:id="1288050247">
      <w:bodyDiv w:val="1"/>
      <w:marLeft w:val="0"/>
      <w:marRight w:val="0"/>
      <w:marTop w:val="0"/>
      <w:marBottom w:val="0"/>
      <w:divBdr>
        <w:top w:val="none" w:sz="0" w:space="0" w:color="auto"/>
        <w:left w:val="none" w:sz="0" w:space="0" w:color="auto"/>
        <w:bottom w:val="none" w:sz="0" w:space="0" w:color="auto"/>
        <w:right w:val="none" w:sz="0" w:space="0" w:color="auto"/>
      </w:divBdr>
    </w:div>
    <w:div w:id="1312833233">
      <w:bodyDiv w:val="1"/>
      <w:marLeft w:val="0"/>
      <w:marRight w:val="0"/>
      <w:marTop w:val="0"/>
      <w:marBottom w:val="0"/>
      <w:divBdr>
        <w:top w:val="none" w:sz="0" w:space="0" w:color="auto"/>
        <w:left w:val="none" w:sz="0" w:space="0" w:color="auto"/>
        <w:bottom w:val="none" w:sz="0" w:space="0" w:color="auto"/>
        <w:right w:val="none" w:sz="0" w:space="0" w:color="auto"/>
      </w:divBdr>
    </w:div>
    <w:div w:id="1340691045">
      <w:bodyDiv w:val="1"/>
      <w:marLeft w:val="0"/>
      <w:marRight w:val="0"/>
      <w:marTop w:val="0"/>
      <w:marBottom w:val="0"/>
      <w:divBdr>
        <w:top w:val="none" w:sz="0" w:space="0" w:color="auto"/>
        <w:left w:val="none" w:sz="0" w:space="0" w:color="auto"/>
        <w:bottom w:val="none" w:sz="0" w:space="0" w:color="auto"/>
        <w:right w:val="none" w:sz="0" w:space="0" w:color="auto"/>
      </w:divBdr>
    </w:div>
    <w:div w:id="1347170069">
      <w:bodyDiv w:val="1"/>
      <w:marLeft w:val="0"/>
      <w:marRight w:val="0"/>
      <w:marTop w:val="0"/>
      <w:marBottom w:val="0"/>
      <w:divBdr>
        <w:top w:val="none" w:sz="0" w:space="0" w:color="auto"/>
        <w:left w:val="none" w:sz="0" w:space="0" w:color="auto"/>
        <w:bottom w:val="none" w:sz="0" w:space="0" w:color="auto"/>
        <w:right w:val="none" w:sz="0" w:space="0" w:color="auto"/>
      </w:divBdr>
    </w:div>
    <w:div w:id="1357656228">
      <w:bodyDiv w:val="1"/>
      <w:marLeft w:val="0"/>
      <w:marRight w:val="0"/>
      <w:marTop w:val="0"/>
      <w:marBottom w:val="0"/>
      <w:divBdr>
        <w:top w:val="none" w:sz="0" w:space="0" w:color="auto"/>
        <w:left w:val="none" w:sz="0" w:space="0" w:color="auto"/>
        <w:bottom w:val="none" w:sz="0" w:space="0" w:color="auto"/>
        <w:right w:val="none" w:sz="0" w:space="0" w:color="auto"/>
      </w:divBdr>
    </w:div>
    <w:div w:id="1549105744">
      <w:bodyDiv w:val="1"/>
      <w:marLeft w:val="0"/>
      <w:marRight w:val="0"/>
      <w:marTop w:val="0"/>
      <w:marBottom w:val="0"/>
      <w:divBdr>
        <w:top w:val="none" w:sz="0" w:space="0" w:color="auto"/>
        <w:left w:val="none" w:sz="0" w:space="0" w:color="auto"/>
        <w:bottom w:val="none" w:sz="0" w:space="0" w:color="auto"/>
        <w:right w:val="none" w:sz="0" w:space="0" w:color="auto"/>
      </w:divBdr>
    </w:div>
    <w:div w:id="1581988508">
      <w:bodyDiv w:val="1"/>
      <w:marLeft w:val="0"/>
      <w:marRight w:val="0"/>
      <w:marTop w:val="0"/>
      <w:marBottom w:val="0"/>
      <w:divBdr>
        <w:top w:val="none" w:sz="0" w:space="0" w:color="auto"/>
        <w:left w:val="none" w:sz="0" w:space="0" w:color="auto"/>
        <w:bottom w:val="none" w:sz="0" w:space="0" w:color="auto"/>
        <w:right w:val="none" w:sz="0" w:space="0" w:color="auto"/>
      </w:divBdr>
    </w:div>
    <w:div w:id="1710758855">
      <w:bodyDiv w:val="1"/>
      <w:marLeft w:val="0"/>
      <w:marRight w:val="0"/>
      <w:marTop w:val="0"/>
      <w:marBottom w:val="0"/>
      <w:divBdr>
        <w:top w:val="none" w:sz="0" w:space="0" w:color="auto"/>
        <w:left w:val="none" w:sz="0" w:space="0" w:color="auto"/>
        <w:bottom w:val="none" w:sz="0" w:space="0" w:color="auto"/>
        <w:right w:val="none" w:sz="0" w:space="0" w:color="auto"/>
      </w:divBdr>
    </w:div>
    <w:div w:id="2067220589">
      <w:bodyDiv w:val="1"/>
      <w:marLeft w:val="0"/>
      <w:marRight w:val="0"/>
      <w:marTop w:val="0"/>
      <w:marBottom w:val="0"/>
      <w:divBdr>
        <w:top w:val="none" w:sz="0" w:space="0" w:color="auto"/>
        <w:left w:val="none" w:sz="0" w:space="0" w:color="auto"/>
        <w:bottom w:val="none" w:sz="0" w:space="0" w:color="auto"/>
        <w:right w:val="none" w:sz="0" w:space="0" w:color="auto"/>
      </w:divBdr>
    </w:div>
    <w:div w:id="21105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35</TotalTime>
  <Pages>4</Pages>
  <Words>817</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47</cp:revision>
  <cp:lastPrinted>1900-01-01T08:00:00Z</cp:lastPrinted>
  <dcterms:created xsi:type="dcterms:W3CDTF">2023-04-07T03:17:00Z</dcterms:created>
  <dcterms:modified xsi:type="dcterms:W3CDTF">2023-04-07T04:46:00Z</dcterms:modified>
</cp:coreProperties>
</file>