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5CE9B" w14:textId="77777777" w:rsidR="008239DC" w:rsidRPr="00811850" w:rsidRDefault="008239DC">
      <w:pPr>
        <w:pStyle w:val="T1"/>
        <w:pBdr>
          <w:bottom w:val="single" w:sz="6" w:space="0" w:color="auto"/>
        </w:pBdr>
        <w:spacing w:after="240"/>
        <w:rPr>
          <w:noProof/>
        </w:rPr>
      </w:pPr>
      <w:r w:rsidRPr="00811850">
        <w:rPr>
          <w:noProof/>
        </w:rPr>
        <w:t>IEEE P802.11</w:t>
      </w:r>
      <w:r w:rsidRPr="00811850">
        <w:rPr>
          <w:noProof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8239DC" w:rsidRPr="00811850" w14:paraId="7936B2FF" w14:textId="77777777" w:rsidTr="00FA57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B3CFC5" w14:textId="1DA97360" w:rsidR="008239DC" w:rsidRPr="00811850" w:rsidRDefault="0094531F" w:rsidP="00745FB3">
            <w:pPr>
              <w:pStyle w:val="T2"/>
              <w:rPr>
                <w:noProof/>
              </w:rPr>
            </w:pPr>
            <w:bookmarkStart w:id="0" w:name="_Hlk118885391"/>
            <w:r>
              <w:rPr>
                <w:noProof/>
              </w:rPr>
              <w:t xml:space="preserve">Proposed </w:t>
            </w:r>
            <w:r w:rsidR="00771EA9">
              <w:rPr>
                <w:noProof/>
              </w:rPr>
              <w:t xml:space="preserve">IEEE 802.11 AIML TIG Technical Report </w:t>
            </w:r>
            <w:bookmarkEnd w:id="0"/>
            <w:r>
              <w:rPr>
                <w:noProof/>
              </w:rPr>
              <w:t>Text</w:t>
            </w:r>
            <w:r w:rsidR="00EB382E">
              <w:rPr>
                <w:noProof/>
              </w:rPr>
              <w:t xml:space="preserve"> for the </w:t>
            </w:r>
            <w:r w:rsidR="007C55F6">
              <w:rPr>
                <w:noProof/>
              </w:rPr>
              <w:t>Dual</w:t>
            </w:r>
            <w:r w:rsidR="00FA57E4" w:rsidRPr="00FA57E4">
              <w:rPr>
                <w:noProof/>
              </w:rPr>
              <w:t xml:space="preserve"> </w:t>
            </w:r>
            <w:r w:rsidR="007C55F6">
              <w:rPr>
                <w:noProof/>
              </w:rPr>
              <w:t xml:space="preserve">CSI </w:t>
            </w:r>
            <w:r w:rsidR="00745FB3">
              <w:rPr>
                <w:noProof/>
              </w:rPr>
              <w:t>Feedback</w:t>
            </w:r>
            <w:r w:rsidR="00F54099">
              <w:rPr>
                <w:noProof/>
              </w:rPr>
              <w:t xml:space="preserve"> </w:t>
            </w:r>
            <w:r w:rsidR="00B24706">
              <w:rPr>
                <w:noProof/>
              </w:rPr>
              <w:t>U</w:t>
            </w:r>
            <w:r w:rsidR="00EB382E">
              <w:rPr>
                <w:noProof/>
              </w:rPr>
              <w:t xml:space="preserve">se </w:t>
            </w:r>
            <w:r w:rsidR="00B24706">
              <w:rPr>
                <w:noProof/>
              </w:rPr>
              <w:t>C</w:t>
            </w:r>
            <w:r w:rsidR="00EB382E">
              <w:rPr>
                <w:noProof/>
              </w:rPr>
              <w:t>ase</w:t>
            </w:r>
          </w:p>
        </w:tc>
      </w:tr>
      <w:tr w:rsidR="008239DC" w:rsidRPr="00811850" w14:paraId="732A1E36" w14:textId="77777777" w:rsidTr="00FA57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DE795" w14:textId="2EAA8FFD" w:rsidR="008239DC" w:rsidRPr="00811850" w:rsidRDefault="008239DC" w:rsidP="001D2FC1">
            <w:pPr>
              <w:pStyle w:val="T2"/>
              <w:ind w:left="0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Date:</w:t>
            </w:r>
            <w:r w:rsidRPr="00811850">
              <w:rPr>
                <w:b w:val="0"/>
                <w:noProof/>
                <w:sz w:val="20"/>
              </w:rPr>
              <w:t xml:space="preserve">  20</w:t>
            </w:r>
            <w:r w:rsidR="00D46BA7" w:rsidRPr="00811850">
              <w:rPr>
                <w:b w:val="0"/>
                <w:noProof/>
                <w:sz w:val="20"/>
              </w:rPr>
              <w:t>2</w:t>
            </w:r>
            <w:r w:rsidR="00FA57E4">
              <w:rPr>
                <w:b w:val="0"/>
                <w:noProof/>
                <w:sz w:val="20"/>
              </w:rPr>
              <w:t>3</w:t>
            </w:r>
            <w:r w:rsidR="007F60F1" w:rsidRPr="00811850">
              <w:rPr>
                <w:b w:val="0"/>
                <w:noProof/>
                <w:sz w:val="20"/>
              </w:rPr>
              <w:t>-</w:t>
            </w:r>
            <w:r w:rsidR="00F87B01">
              <w:rPr>
                <w:b w:val="0"/>
                <w:noProof/>
                <w:sz w:val="20"/>
              </w:rPr>
              <w:t>0</w:t>
            </w:r>
            <w:r w:rsidR="00711476">
              <w:rPr>
                <w:b w:val="0"/>
                <w:noProof/>
                <w:sz w:val="20"/>
              </w:rPr>
              <w:t>4</w:t>
            </w:r>
            <w:r w:rsidR="00A528CA">
              <w:rPr>
                <w:b w:val="0"/>
                <w:noProof/>
                <w:sz w:val="20"/>
              </w:rPr>
              <w:t>-</w:t>
            </w:r>
            <w:r w:rsidR="00485AD7">
              <w:rPr>
                <w:b w:val="0"/>
                <w:noProof/>
                <w:sz w:val="20"/>
              </w:rPr>
              <w:t>05</w:t>
            </w:r>
          </w:p>
        </w:tc>
      </w:tr>
      <w:tr w:rsidR="008239DC" w:rsidRPr="00811850" w14:paraId="769A33F0" w14:textId="77777777" w:rsidTr="00FA57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D5EAB7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Author(s):</w:t>
            </w:r>
          </w:p>
        </w:tc>
      </w:tr>
      <w:tr w:rsidR="008239DC" w:rsidRPr="00811850" w14:paraId="4D763CFB" w14:textId="77777777" w:rsidTr="00FA57E4">
        <w:trPr>
          <w:jc w:val="center"/>
        </w:trPr>
        <w:tc>
          <w:tcPr>
            <w:tcW w:w="1548" w:type="dxa"/>
            <w:vAlign w:val="center"/>
          </w:tcPr>
          <w:p w14:paraId="14C766A4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40B95D25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2373DCB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4A570F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FAAAC7" w14:textId="46EB250D" w:rsidR="008239DC" w:rsidRPr="00811850" w:rsidRDefault="003259B1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E</w:t>
            </w:r>
            <w:r w:rsidR="008239DC" w:rsidRPr="00811850">
              <w:rPr>
                <w:noProof/>
                <w:sz w:val="20"/>
              </w:rPr>
              <w:t>mail</w:t>
            </w:r>
          </w:p>
        </w:tc>
      </w:tr>
      <w:tr w:rsidR="00FA57E4" w:rsidRPr="00811850" w14:paraId="4A96D385" w14:textId="77777777" w:rsidTr="00FA57E4">
        <w:trPr>
          <w:jc w:val="center"/>
        </w:trPr>
        <w:tc>
          <w:tcPr>
            <w:tcW w:w="1548" w:type="dxa"/>
            <w:vAlign w:val="center"/>
          </w:tcPr>
          <w:p w14:paraId="07E5F267" w14:textId="0824165F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Eunsung Jeon</w:t>
            </w:r>
          </w:p>
        </w:tc>
        <w:tc>
          <w:tcPr>
            <w:tcW w:w="1852" w:type="dxa"/>
            <w:vMerge w:val="restart"/>
            <w:vAlign w:val="center"/>
          </w:tcPr>
          <w:p w14:paraId="1B91021B" w14:textId="7F45BE24" w:rsidR="00FA57E4" w:rsidRPr="00811850" w:rsidRDefault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Samsung</w:t>
            </w:r>
          </w:p>
        </w:tc>
        <w:tc>
          <w:tcPr>
            <w:tcW w:w="2814" w:type="dxa"/>
            <w:vMerge w:val="restart"/>
            <w:vAlign w:val="center"/>
          </w:tcPr>
          <w:p w14:paraId="250A917D" w14:textId="2C6B1371" w:rsidR="00FA57E4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FA57E4">
              <w:rPr>
                <w:b w:val="0"/>
                <w:noProof/>
                <w:sz w:val="20"/>
              </w:rPr>
              <w:t>1-1, Samsungjeonja-ro, Hwaseong-si, Gyeonggi-do 18448 Korea</w:t>
            </w:r>
          </w:p>
        </w:tc>
        <w:tc>
          <w:tcPr>
            <w:tcW w:w="1715" w:type="dxa"/>
            <w:vAlign w:val="center"/>
          </w:tcPr>
          <w:p w14:paraId="217C2D6C" w14:textId="00CF17D7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+82-10</w:t>
            </w:r>
            <w:r w:rsidRPr="00811850">
              <w:rPr>
                <w:b w:val="0"/>
                <w:noProof/>
                <w:sz w:val="20"/>
              </w:rPr>
              <w:t>-</w:t>
            </w:r>
            <w:r>
              <w:rPr>
                <w:b w:val="0"/>
                <w:noProof/>
                <w:sz w:val="20"/>
              </w:rPr>
              <w:t>2317</w:t>
            </w:r>
            <w:r w:rsidRPr="00811850">
              <w:rPr>
                <w:b w:val="0"/>
                <w:noProof/>
                <w:sz w:val="20"/>
              </w:rPr>
              <w:t>-</w:t>
            </w:r>
            <w:r>
              <w:rPr>
                <w:b w:val="0"/>
                <w:noProof/>
                <w:sz w:val="20"/>
              </w:rPr>
              <w:t>5808</w:t>
            </w:r>
          </w:p>
        </w:tc>
        <w:tc>
          <w:tcPr>
            <w:tcW w:w="1647" w:type="dxa"/>
            <w:vAlign w:val="center"/>
          </w:tcPr>
          <w:p w14:paraId="33E746E0" w14:textId="22D5AF25" w:rsidR="00FA57E4" w:rsidRPr="002C2E5D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2C2E5D">
              <w:rPr>
                <w:b w:val="0"/>
                <w:noProof/>
                <w:sz w:val="20"/>
              </w:rPr>
              <w:t>eunsung.jeon@samsung.com</w:t>
            </w:r>
          </w:p>
        </w:tc>
      </w:tr>
      <w:tr w:rsidR="00FA57E4" w:rsidRPr="00811850" w14:paraId="577FD7E2" w14:textId="77777777" w:rsidTr="00FA57E4">
        <w:trPr>
          <w:jc w:val="center"/>
        </w:trPr>
        <w:tc>
          <w:tcPr>
            <w:tcW w:w="1548" w:type="dxa"/>
            <w:vAlign w:val="center"/>
          </w:tcPr>
          <w:p w14:paraId="0AD5E37D" w14:textId="7AACD0CA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Myeongjin Kim</w:t>
            </w:r>
          </w:p>
        </w:tc>
        <w:tc>
          <w:tcPr>
            <w:tcW w:w="1852" w:type="dxa"/>
            <w:vMerge/>
            <w:vAlign w:val="center"/>
          </w:tcPr>
          <w:p w14:paraId="4A84E164" w14:textId="38605804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66C78EE5" w14:textId="2DEAEE7F" w:rsidR="00FA57E4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0C1D1AB" w14:textId="0BD3845C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134E4D">
              <w:rPr>
                <w:b w:val="0"/>
                <w:noProof/>
                <w:sz w:val="20"/>
              </w:rPr>
              <w:t>+82-10-9120-7244</w:t>
            </w:r>
          </w:p>
        </w:tc>
        <w:tc>
          <w:tcPr>
            <w:tcW w:w="1647" w:type="dxa"/>
            <w:vAlign w:val="center"/>
          </w:tcPr>
          <w:p w14:paraId="769544DD" w14:textId="4C89867A" w:rsidR="00FA57E4" w:rsidRPr="002C2E5D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2C2E5D">
              <w:rPr>
                <w:b w:val="0"/>
                <w:noProof/>
                <w:sz w:val="20"/>
              </w:rPr>
              <w:t>mj1108.kim@samsung.com</w:t>
            </w:r>
          </w:p>
        </w:tc>
      </w:tr>
      <w:tr w:rsidR="00FA57E4" w:rsidRPr="00811850" w14:paraId="0C37DC6F" w14:textId="77777777" w:rsidTr="00FA57E4">
        <w:trPr>
          <w:jc w:val="center"/>
        </w:trPr>
        <w:tc>
          <w:tcPr>
            <w:tcW w:w="1548" w:type="dxa"/>
            <w:vAlign w:val="center"/>
          </w:tcPr>
          <w:p w14:paraId="4C0E34DC" w14:textId="52D2D7FB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134E4D">
              <w:rPr>
                <w:b w:val="0"/>
                <w:noProof/>
                <w:sz w:val="20"/>
              </w:rPr>
              <w:t>Chulho Chung</w:t>
            </w:r>
          </w:p>
        </w:tc>
        <w:tc>
          <w:tcPr>
            <w:tcW w:w="1852" w:type="dxa"/>
            <w:vMerge/>
            <w:vAlign w:val="center"/>
          </w:tcPr>
          <w:p w14:paraId="580EC74B" w14:textId="77ECDB6A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03F16FDC" w14:textId="420EA677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5D043E" w14:textId="7DB4A919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134E4D">
              <w:rPr>
                <w:b w:val="0"/>
                <w:noProof/>
                <w:sz w:val="20"/>
              </w:rPr>
              <w:t>+82-10-7294-0729</w:t>
            </w:r>
          </w:p>
        </w:tc>
        <w:tc>
          <w:tcPr>
            <w:tcW w:w="1647" w:type="dxa"/>
            <w:vAlign w:val="center"/>
          </w:tcPr>
          <w:p w14:paraId="6B7896A3" w14:textId="16C81A06" w:rsidR="00FA57E4" w:rsidRPr="002C2E5D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2C2E5D">
              <w:rPr>
                <w:b w:val="0"/>
                <w:noProof/>
                <w:sz w:val="20"/>
              </w:rPr>
              <w:t>ch29.chung@samsung.com</w:t>
            </w:r>
          </w:p>
        </w:tc>
      </w:tr>
    </w:tbl>
    <w:p w14:paraId="4B8229B7" w14:textId="343CEC43" w:rsidR="008239DC" w:rsidRPr="00811850" w:rsidRDefault="00CB2CF8">
      <w:pPr>
        <w:pStyle w:val="T1"/>
        <w:spacing w:after="120"/>
        <w:rPr>
          <w:noProof/>
          <w:sz w:val="22"/>
        </w:rPr>
      </w:pPr>
      <w:r w:rsidRPr="00811850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5EC25" wp14:editId="52D0EDBA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2B8F" w14:textId="77777777" w:rsidR="008B42CD" w:rsidRDefault="008B42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A006A1" w14:textId="67BB2958" w:rsidR="008B42CD" w:rsidRDefault="00CD2823">
                            <w:pPr>
                              <w:jc w:val="both"/>
                            </w:pPr>
                            <w:r>
                              <w:t>This document contains the</w:t>
                            </w:r>
                            <w:r w:rsidR="00265C06">
                              <w:t xml:space="preserve"> proposed</w:t>
                            </w:r>
                            <w:r>
                              <w:t xml:space="preserve"> </w:t>
                            </w:r>
                            <w:r w:rsidR="00771EA9">
                              <w:t>technical report</w:t>
                            </w:r>
                            <w:r w:rsidR="00EB382E">
                              <w:t xml:space="preserve"> text</w:t>
                            </w:r>
                            <w:r w:rsidR="00771EA9">
                              <w:t xml:space="preserve"> of the IEEE 802.11 AIML TIG</w:t>
                            </w:r>
                            <w:r w:rsidR="00EB382E">
                              <w:t xml:space="preserve">, especially for </w:t>
                            </w:r>
                            <w:r w:rsidR="00FA57E4">
                              <w:t xml:space="preserve">the </w:t>
                            </w:r>
                            <w:r w:rsidR="00711476">
                              <w:t>dual CSI</w:t>
                            </w:r>
                            <w:r w:rsidR="00745FB3" w:rsidRPr="00745FB3">
                              <w:t xml:space="preserve"> </w:t>
                            </w:r>
                            <w:r w:rsidR="00745FB3">
                              <w:t>feedback</w:t>
                            </w:r>
                            <w:r w:rsidR="00F54099">
                              <w:t xml:space="preserve"> </w:t>
                            </w:r>
                            <w:r w:rsidR="00FA57E4">
                              <w:t>use case</w:t>
                            </w:r>
                            <w:r w:rsidR="00771EA9">
                              <w:t>.</w:t>
                            </w:r>
                          </w:p>
                          <w:p w14:paraId="2C14A7FC" w14:textId="42C62CB5" w:rsidR="00B70937" w:rsidRDefault="00B70937">
                            <w:pPr>
                              <w:jc w:val="both"/>
                            </w:pPr>
                          </w:p>
                          <w:p w14:paraId="47ADEA81" w14:textId="7896FF36" w:rsidR="00B70937" w:rsidRDefault="00B70937">
                            <w:pPr>
                              <w:jc w:val="both"/>
                            </w:pPr>
                            <w:r>
                              <w:t>Revision history:</w:t>
                            </w:r>
                          </w:p>
                          <w:p w14:paraId="53C9A385" w14:textId="638836D5" w:rsidR="00B70937" w:rsidRDefault="00B70937">
                            <w:pPr>
                              <w:jc w:val="both"/>
                              <w:rPr>
                                <w:ins w:id="1" w:author="전은성/JEON EUN SUNG" w:date="2023-04-25T08:57:00Z"/>
                              </w:rPr>
                            </w:pPr>
                            <w:r>
                              <w:t>r0: initial version</w:t>
                            </w:r>
                          </w:p>
                          <w:p w14:paraId="5F49CD98" w14:textId="59F7108C" w:rsidR="00EA753B" w:rsidRDefault="00EA753B" w:rsidP="00EA753B">
                            <w:pPr>
                              <w:jc w:val="both"/>
                              <w:rPr>
                                <w:ins w:id="2" w:author="전은성/JEON EUN SUNG" w:date="2023-04-25T08:58:00Z"/>
                              </w:rPr>
                            </w:pPr>
                            <w:ins w:id="3" w:author="전은성/JEON EUN SUNG" w:date="2023-04-25T08:58:00Z">
                              <w:r>
                                <w:t xml:space="preserve">r1: </w:t>
                              </w:r>
                            </w:ins>
                            <w:ins w:id="4" w:author="전은성/JEON EUN SUNG" w:date="2023-04-25T09:21:00Z">
                              <w:r w:rsidR="0068595F">
                                <w:t xml:space="preserve">updated based on comments in AIML </w:t>
                              </w:r>
                            </w:ins>
                            <w:ins w:id="5" w:author="전은성/JEON EUN SUNG" w:date="2023-04-25T09:22:00Z">
                              <w:r w:rsidR="0068595F">
                                <w:t xml:space="preserve">TIG </w:t>
                              </w:r>
                            </w:ins>
                            <w:ins w:id="6" w:author="전은성/JEON EUN SUNG" w:date="2023-04-25T09:21:00Z">
                              <w:r w:rsidR="0068595F">
                                <w:t>meeting on 14/25/2023</w:t>
                              </w:r>
                            </w:ins>
                          </w:p>
                          <w:p w14:paraId="7BAC6264" w14:textId="1714DBE2" w:rsidR="00EA753B" w:rsidRPr="00EA753B" w:rsidRDefault="00EA753B">
                            <w:pPr>
                              <w:jc w:val="both"/>
                              <w:rPr>
                                <w:rFonts w:ascii="바탕체" w:eastAsia="바탕체" w:hAnsi="바탕체" w:cs="바탕체"/>
                                <w:lang w:eastAsia="ko-KR"/>
                                <w:rPrChange w:id="7" w:author="전은성/JEON EUN SUNG" w:date="2023-04-25T08:58:00Z">
                                  <w:rPr/>
                                </w:rPrChang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" stroked="f">
                <v:textbox>
                  <w:txbxContent>
                    <w:p w14:paraId="777C2B8F" w14:textId="77777777" w:rsidR="008B42CD" w:rsidRDefault="008B42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A006A1" w14:textId="67BB2958" w:rsidR="008B42CD" w:rsidRDefault="00CD2823">
                      <w:pPr>
                        <w:jc w:val="both"/>
                      </w:pPr>
                      <w:r>
                        <w:t>This document contains the</w:t>
                      </w:r>
                      <w:r w:rsidR="00265C06">
                        <w:t xml:space="preserve"> proposed</w:t>
                      </w:r>
                      <w:r>
                        <w:t xml:space="preserve"> </w:t>
                      </w:r>
                      <w:r w:rsidR="00771EA9">
                        <w:t>technical report</w:t>
                      </w:r>
                      <w:r w:rsidR="00EB382E">
                        <w:t xml:space="preserve"> text</w:t>
                      </w:r>
                      <w:r w:rsidR="00771EA9">
                        <w:t xml:space="preserve"> of the IEEE 802.11 AIML TIG</w:t>
                      </w:r>
                      <w:r w:rsidR="00EB382E">
                        <w:t xml:space="preserve">, especially for </w:t>
                      </w:r>
                      <w:r w:rsidR="00FA57E4">
                        <w:t xml:space="preserve">the </w:t>
                      </w:r>
                      <w:r w:rsidR="00711476">
                        <w:t>dual CSI</w:t>
                      </w:r>
                      <w:r w:rsidR="00745FB3" w:rsidRPr="00745FB3">
                        <w:t xml:space="preserve"> </w:t>
                      </w:r>
                      <w:r w:rsidR="00745FB3">
                        <w:t>feedback</w:t>
                      </w:r>
                      <w:r w:rsidR="00F54099">
                        <w:t xml:space="preserve"> </w:t>
                      </w:r>
                      <w:r w:rsidR="00FA57E4">
                        <w:t>use case</w:t>
                      </w:r>
                      <w:r w:rsidR="00771EA9">
                        <w:t>.</w:t>
                      </w:r>
                    </w:p>
                    <w:p w14:paraId="2C14A7FC" w14:textId="42C62CB5" w:rsidR="00B70937" w:rsidRDefault="00B70937">
                      <w:pPr>
                        <w:jc w:val="both"/>
                      </w:pPr>
                    </w:p>
                    <w:p w14:paraId="47ADEA81" w14:textId="7896FF36" w:rsidR="00B70937" w:rsidRDefault="00B70937">
                      <w:pPr>
                        <w:jc w:val="both"/>
                      </w:pPr>
                      <w:r>
                        <w:t>Revision history:</w:t>
                      </w:r>
                    </w:p>
                    <w:p w14:paraId="53C9A385" w14:textId="638836D5" w:rsidR="00B70937" w:rsidRDefault="00B70937">
                      <w:pPr>
                        <w:jc w:val="both"/>
                        <w:rPr>
                          <w:ins w:id="9" w:author="전은성/JEON EUN SUNG" w:date="2023-04-25T08:57:00Z"/>
                        </w:rPr>
                      </w:pPr>
                      <w:r>
                        <w:t>r0: initial version</w:t>
                      </w:r>
                    </w:p>
                    <w:p w14:paraId="5F49CD98" w14:textId="59F7108C" w:rsidR="00EA753B" w:rsidRDefault="00EA753B" w:rsidP="00EA753B">
                      <w:pPr>
                        <w:jc w:val="both"/>
                        <w:rPr>
                          <w:ins w:id="10" w:author="전은성/JEON EUN SUNG" w:date="2023-04-25T08:58:00Z"/>
                        </w:rPr>
                      </w:pPr>
                      <w:ins w:id="11" w:author="전은성/JEON EUN SUNG" w:date="2023-04-25T08:58:00Z">
                        <w:r>
                          <w:t>r1</w:t>
                        </w:r>
                        <w:r>
                          <w:t xml:space="preserve">: </w:t>
                        </w:r>
                      </w:ins>
                      <w:ins w:id="12" w:author="전은성/JEON EUN SUNG" w:date="2023-04-25T09:21:00Z">
                        <w:r w:rsidR="0068595F">
                          <w:t>updated based on commen</w:t>
                        </w:r>
                        <w:r w:rsidR="0068595F">
                          <w:t xml:space="preserve">ts in AIML </w:t>
                        </w:r>
                      </w:ins>
                      <w:ins w:id="13" w:author="전은성/JEON EUN SUNG" w:date="2023-04-25T09:22:00Z">
                        <w:r w:rsidR="0068595F">
                          <w:t xml:space="preserve">TIG </w:t>
                        </w:r>
                      </w:ins>
                      <w:bookmarkStart w:id="14" w:name="_GoBack"/>
                      <w:bookmarkEnd w:id="14"/>
                      <w:ins w:id="15" w:author="전은성/JEON EUN SUNG" w:date="2023-04-25T09:21:00Z">
                        <w:r w:rsidR="0068595F">
                          <w:t>meeting on 14/25/2023</w:t>
                        </w:r>
                      </w:ins>
                    </w:p>
                    <w:p w14:paraId="7BAC6264" w14:textId="1714DBE2" w:rsidR="00EA753B" w:rsidRPr="00EA753B" w:rsidRDefault="00EA753B">
                      <w:pPr>
                        <w:jc w:val="both"/>
                        <w:rPr>
                          <w:rFonts w:ascii="바탕체" w:eastAsia="바탕체" w:hAnsi="바탕체" w:cs="바탕체" w:hint="eastAsia"/>
                          <w:lang w:eastAsia="ko-KR"/>
                          <w:rPrChange w:id="16" w:author="전은성/JEON EUN SUNG" w:date="2023-04-25T08:58:00Z">
                            <w:rPr/>
                          </w:rPrChang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74026" w14:textId="77777777" w:rsidR="00AA3BAF" w:rsidRDefault="008239DC" w:rsidP="002C2E5D">
      <w:pPr>
        <w:pStyle w:val="1"/>
        <w:numPr>
          <w:ilvl w:val="0"/>
          <w:numId w:val="0"/>
        </w:numPr>
        <w:rPr>
          <w:noProof/>
        </w:rPr>
      </w:pPr>
      <w:r w:rsidRPr="00811850">
        <w:rPr>
          <w:noProof/>
        </w:rPr>
        <w:br w:type="page"/>
      </w:r>
      <w:r w:rsidR="00771EA9">
        <w:rPr>
          <w:noProof/>
        </w:rPr>
        <w:lastRenderedPageBreak/>
        <w:t>Table of Contents</w:t>
      </w:r>
    </w:p>
    <w:p w14:paraId="6EB4D681" w14:textId="77777777" w:rsidR="00771EA9" w:rsidRDefault="00771EA9" w:rsidP="00771EA9">
      <w:pPr>
        <w:rPr>
          <w:b/>
          <w:noProof/>
          <w:sz w:val="28"/>
        </w:rPr>
      </w:pPr>
    </w:p>
    <w:p w14:paraId="2A9617DD" w14:textId="77777777" w:rsidR="00771EA9" w:rsidRPr="000A4FFA" w:rsidRDefault="00771EA9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Introduction</w:t>
      </w:r>
    </w:p>
    <w:p w14:paraId="5B1E3CA5" w14:textId="77777777" w:rsidR="000A4FFA" w:rsidRPr="000A4FFA" w:rsidRDefault="000A4FFA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0A4FFA">
        <w:rPr>
          <w:noProof/>
          <w:sz w:val="24"/>
          <w:szCs w:val="24"/>
        </w:rPr>
        <w:t>Terminologies</w:t>
      </w:r>
    </w:p>
    <w:p w14:paraId="32096B19" w14:textId="77777777" w:rsidR="00C86091" w:rsidRPr="00C86091" w:rsidRDefault="001A0C60" w:rsidP="002B7C28">
      <w:pPr>
        <w:numPr>
          <w:ilvl w:val="1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="000A4FFA" w:rsidRPr="000A4FFA">
        <w:rPr>
          <w:noProof/>
          <w:sz w:val="24"/>
          <w:szCs w:val="24"/>
        </w:rPr>
        <w:t>ackground information</w:t>
      </w:r>
    </w:p>
    <w:p w14:paraId="2E5E59CD" w14:textId="77777777" w:rsidR="008E1909" w:rsidRPr="00771EA9" w:rsidRDefault="008E1909" w:rsidP="008E1909">
      <w:pPr>
        <w:ind w:left="360"/>
        <w:rPr>
          <w:noProof/>
        </w:rPr>
      </w:pPr>
    </w:p>
    <w:p w14:paraId="74A7DE64" w14:textId="77777777" w:rsidR="00771EA9" w:rsidRPr="008E1909" w:rsidRDefault="00771EA9" w:rsidP="002B7C28">
      <w:pPr>
        <w:numPr>
          <w:ilvl w:val="0"/>
          <w:numId w:val="1"/>
        </w:numPr>
      </w:pPr>
      <w:r>
        <w:rPr>
          <w:b/>
          <w:sz w:val="28"/>
        </w:rPr>
        <w:t>AIML Use cases for IEEE 802.1</w:t>
      </w:r>
      <w:r w:rsidR="008E1909">
        <w:rPr>
          <w:b/>
          <w:sz w:val="28"/>
        </w:rPr>
        <w:t>1</w:t>
      </w:r>
    </w:p>
    <w:p w14:paraId="670BA91F" w14:textId="77777777" w:rsidR="008E1909" w:rsidRDefault="008E1909" w:rsidP="008E1909">
      <w:r>
        <w:t>Note: use cases potentially can be organized into different categories</w:t>
      </w:r>
    </w:p>
    <w:p w14:paraId="456401C6" w14:textId="4B8B47A9" w:rsidR="000A4FFA" w:rsidRDefault="000A4FFA" w:rsidP="008E1909">
      <w:r>
        <w:t>Note: use cases potentially can identify KPIs</w:t>
      </w:r>
    </w:p>
    <w:p w14:paraId="3948FB02" w14:textId="77777777" w:rsidR="0083665F" w:rsidRDefault="0083665F" w:rsidP="008E1909"/>
    <w:p w14:paraId="67919217" w14:textId="53C09502" w:rsidR="00FA57E4" w:rsidRPr="00F72AC7" w:rsidRDefault="00964D75" w:rsidP="00FA57E4">
      <w:pPr>
        <w:pStyle w:val="2"/>
        <w:numPr>
          <w:ilvl w:val="1"/>
          <w:numId w:val="26"/>
        </w:numPr>
        <w:rPr>
          <w:noProof/>
          <w:u w:val="none"/>
        </w:rPr>
      </w:pPr>
      <w:r>
        <w:rPr>
          <w:noProof/>
          <w:u w:val="none"/>
        </w:rPr>
        <w:t xml:space="preserve">Use case </w:t>
      </w:r>
      <w:r w:rsidR="00317E96">
        <w:rPr>
          <w:noProof/>
          <w:u w:val="none"/>
        </w:rPr>
        <w:t>N</w:t>
      </w:r>
      <w:r w:rsidR="00FA57E4" w:rsidRPr="00F72AC7">
        <w:rPr>
          <w:noProof/>
          <w:u w:val="none"/>
        </w:rPr>
        <w:t xml:space="preserve">: </w:t>
      </w:r>
      <w:r w:rsidR="00412AE0">
        <w:rPr>
          <w:noProof/>
          <w:u w:val="none"/>
        </w:rPr>
        <w:t xml:space="preserve">Dual CSI </w:t>
      </w:r>
      <w:r w:rsidR="00745FB3">
        <w:rPr>
          <w:noProof/>
          <w:u w:val="none"/>
        </w:rPr>
        <w:t>feedback</w:t>
      </w:r>
    </w:p>
    <w:p w14:paraId="524B9966" w14:textId="77777777" w:rsidR="00FA57E4" w:rsidRPr="002C2E5D" w:rsidRDefault="00FA57E4" w:rsidP="002C2E5D"/>
    <w:p w14:paraId="56FBA3FD" w14:textId="402027D1" w:rsidR="00DB5EAA" w:rsidRDefault="00A9043B" w:rsidP="00F72AC7">
      <w:pPr>
        <w:pStyle w:val="3"/>
        <w:numPr>
          <w:ilvl w:val="2"/>
          <w:numId w:val="1"/>
        </w:numPr>
      </w:pPr>
      <w:r>
        <w:t xml:space="preserve">Use </w:t>
      </w:r>
      <w:r w:rsidR="00EE3A24">
        <w:t xml:space="preserve">case </w:t>
      </w:r>
      <w:r w:rsidR="00672835">
        <w:t>description</w:t>
      </w:r>
    </w:p>
    <w:p w14:paraId="023D3DF7" w14:textId="77777777" w:rsidR="00DA7F3F" w:rsidRPr="00F72AC7" w:rsidRDefault="00DA7F3F" w:rsidP="00F72AC7">
      <w:pPr>
        <w:pStyle w:val="ae"/>
        <w:ind w:left="1080"/>
        <w:rPr>
          <w:sz w:val="24"/>
          <w:szCs w:val="24"/>
        </w:rPr>
      </w:pPr>
    </w:p>
    <w:p w14:paraId="73683162" w14:textId="5E8AAAF4" w:rsidR="00A8552E" w:rsidRDefault="00E67CC3">
      <w:pPr>
        <w:ind w:left="360"/>
        <w:rPr>
          <w:noProof/>
          <w:sz w:val="24"/>
          <w:szCs w:val="24"/>
        </w:rPr>
      </w:pPr>
      <w:r w:rsidRPr="005F4B67">
        <w:rPr>
          <w:sz w:val="24"/>
          <w:szCs w:val="24"/>
        </w:rPr>
        <w:t>A beamforming is a technique of multiple antennas</w:t>
      </w:r>
      <w:r>
        <w:rPr>
          <w:sz w:val="24"/>
          <w:szCs w:val="24"/>
        </w:rPr>
        <w:t xml:space="preserve"> </w:t>
      </w:r>
      <w:r w:rsidRPr="005F4B67">
        <w:rPr>
          <w:sz w:val="24"/>
          <w:szCs w:val="24"/>
        </w:rPr>
        <w:t xml:space="preserve">for steering a beam of an antenna </w:t>
      </w:r>
      <w:r>
        <w:rPr>
          <w:sz w:val="24"/>
          <w:szCs w:val="24"/>
        </w:rPr>
        <w:t>array on</w:t>
      </w:r>
      <w:r w:rsidRPr="005F4B67">
        <w:rPr>
          <w:sz w:val="24"/>
          <w:szCs w:val="24"/>
        </w:rPr>
        <w:t xml:space="preserve">ly to a corresponding STA. </w:t>
      </w:r>
      <w:r>
        <w:rPr>
          <w:sz w:val="24"/>
          <w:szCs w:val="24"/>
        </w:rPr>
        <w:t>T</w:t>
      </w:r>
      <w:r w:rsidRPr="00C079C4">
        <w:rPr>
          <w:sz w:val="24"/>
          <w:szCs w:val="24"/>
        </w:rPr>
        <w:t>he channel state information (CSI)</w:t>
      </w:r>
      <w:r>
        <w:rPr>
          <w:sz w:val="24"/>
          <w:szCs w:val="24"/>
        </w:rPr>
        <w:t xml:space="preserve"> </w:t>
      </w:r>
      <w:r w:rsidRPr="005F4B67">
        <w:rPr>
          <w:sz w:val="24"/>
          <w:szCs w:val="24"/>
        </w:rPr>
        <w:t xml:space="preserve">feedback should be preceded </w:t>
      </w:r>
      <w:r w:rsidR="00A8552E">
        <w:rPr>
          <w:sz w:val="24"/>
          <w:szCs w:val="24"/>
        </w:rPr>
        <w:t xml:space="preserve">for a beamforming transmission. In order to reduce CSI feedback overhead, </w:t>
      </w:r>
      <w:r w:rsidR="00A8552E" w:rsidRPr="00F25A02">
        <w:rPr>
          <w:noProof/>
          <w:sz w:val="24"/>
          <w:szCs w:val="24"/>
        </w:rPr>
        <w:t xml:space="preserve">numerous </w:t>
      </w:r>
      <w:r w:rsidR="00A8552E">
        <w:rPr>
          <w:noProof/>
          <w:sz w:val="24"/>
          <w:szCs w:val="24"/>
        </w:rPr>
        <w:t xml:space="preserve">CSI </w:t>
      </w:r>
      <w:r w:rsidR="00A8552E" w:rsidRPr="00F25A02">
        <w:rPr>
          <w:noProof/>
          <w:sz w:val="24"/>
          <w:szCs w:val="24"/>
        </w:rPr>
        <w:t>compression techniques</w:t>
      </w:r>
      <w:r w:rsidR="00A8552E">
        <w:rPr>
          <w:noProof/>
          <w:sz w:val="24"/>
          <w:szCs w:val="24"/>
        </w:rPr>
        <w:t xml:space="preserve"> have been developled</w:t>
      </w:r>
      <w:r w:rsidR="0011455E">
        <w:rPr>
          <w:noProof/>
          <w:sz w:val="24"/>
          <w:szCs w:val="24"/>
        </w:rPr>
        <w:t xml:space="preserve"> so far</w:t>
      </w:r>
      <w:r w:rsidR="00A8552E">
        <w:rPr>
          <w:noProof/>
          <w:sz w:val="24"/>
          <w:szCs w:val="24"/>
        </w:rPr>
        <w:t>. This can be</w:t>
      </w:r>
      <w:del w:id="8" w:author="전은성/JEON EUN SUNG" w:date="2023-04-25T08:58:00Z">
        <w:r w:rsidR="00F25A02" w:rsidDel="00EA753B">
          <w:rPr>
            <w:noProof/>
            <w:sz w:val="24"/>
            <w:szCs w:val="24"/>
          </w:rPr>
          <w:delText xml:space="preserve"> </w:delText>
        </w:r>
        <w:r w:rsidR="00F25A02" w:rsidRPr="00F25A02" w:rsidDel="00EA753B">
          <w:rPr>
            <w:noProof/>
            <w:sz w:val="24"/>
            <w:szCs w:val="24"/>
          </w:rPr>
          <w:delText>can be</w:delText>
        </w:r>
      </w:del>
      <w:r w:rsidR="00F25A02" w:rsidRPr="00F25A02">
        <w:rPr>
          <w:noProof/>
          <w:sz w:val="24"/>
          <w:szCs w:val="24"/>
        </w:rPr>
        <w:t xml:space="preserve"> categorized into two groups:</w:t>
      </w:r>
      <w:r w:rsidR="00F25A02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one is based on the vector quantization using </w:t>
      </w:r>
      <w:ins w:id="9" w:author="전은성/JEON EUN SUNG" w:date="2023-04-25T08:58:00Z">
        <w:r w:rsidR="00EA753B">
          <w:rPr>
            <w:noProof/>
            <w:sz w:val="24"/>
            <w:szCs w:val="24"/>
          </w:rPr>
          <w:t xml:space="preserve">the </w:t>
        </w:r>
      </w:ins>
      <w:r w:rsidR="004545E0" w:rsidRPr="004545E0">
        <w:rPr>
          <w:noProof/>
          <w:sz w:val="24"/>
          <w:szCs w:val="24"/>
        </w:rPr>
        <w:t>codebook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(CB) and the other is using </w:t>
      </w:r>
      <w:ins w:id="10" w:author="전은성/JEON EUN SUNG" w:date="2023-04-25T08:58:00Z">
        <w:r w:rsidR="00EA753B">
          <w:rPr>
            <w:noProof/>
            <w:sz w:val="24"/>
            <w:szCs w:val="24"/>
          </w:rPr>
          <w:t xml:space="preserve">the </w:t>
        </w:r>
      </w:ins>
      <w:r w:rsidR="004545E0" w:rsidRPr="004545E0">
        <w:rPr>
          <w:noProof/>
          <w:sz w:val="24"/>
          <w:szCs w:val="24"/>
        </w:rPr>
        <w:t xml:space="preserve">Givens rotation (GV). </w:t>
      </w:r>
    </w:p>
    <w:p w14:paraId="1CF1C847" w14:textId="77777777" w:rsidR="00A8552E" w:rsidRDefault="00A8552E">
      <w:pPr>
        <w:ind w:left="360"/>
        <w:rPr>
          <w:noProof/>
          <w:sz w:val="24"/>
          <w:szCs w:val="24"/>
        </w:rPr>
      </w:pPr>
    </w:p>
    <w:p w14:paraId="2B361463" w14:textId="50E116D5" w:rsidR="004545E0" w:rsidRDefault="004545E0">
      <w:pPr>
        <w:ind w:left="360"/>
        <w:rPr>
          <w:noProof/>
          <w:sz w:val="24"/>
          <w:szCs w:val="24"/>
        </w:rPr>
      </w:pPr>
      <w:r w:rsidRPr="004545E0">
        <w:rPr>
          <w:noProof/>
          <w:sz w:val="24"/>
          <w:szCs w:val="24"/>
        </w:rPr>
        <w:t>The CB</w:t>
      </w:r>
      <w:r>
        <w:rPr>
          <w:noProof/>
          <w:sz w:val="24"/>
          <w:szCs w:val="24"/>
        </w:rPr>
        <w:t>-</w:t>
      </w:r>
      <w:r w:rsidRPr="004545E0">
        <w:rPr>
          <w:noProof/>
          <w:sz w:val="24"/>
          <w:szCs w:val="24"/>
        </w:rPr>
        <w:t>based</w:t>
      </w:r>
      <w:r>
        <w:rPr>
          <w:noProof/>
          <w:sz w:val="24"/>
          <w:szCs w:val="24"/>
        </w:rPr>
        <w:t xml:space="preserve"> </w:t>
      </w:r>
      <w:r w:rsidR="00745FB3">
        <w:rPr>
          <w:noProof/>
          <w:sz w:val="24"/>
          <w:szCs w:val="24"/>
        </w:rPr>
        <w:t xml:space="preserve">compression </w:t>
      </w:r>
      <w:r w:rsidR="008C5C73">
        <w:rPr>
          <w:noProof/>
          <w:sz w:val="24"/>
          <w:szCs w:val="24"/>
        </w:rPr>
        <w:t>can r</w:t>
      </w:r>
      <w:r w:rsidRPr="004545E0">
        <w:rPr>
          <w:noProof/>
          <w:sz w:val="24"/>
          <w:szCs w:val="24"/>
        </w:rPr>
        <w:t>educe the feedback overhead significantly</w:t>
      </w:r>
      <w:r w:rsidR="008C5C73">
        <w:rPr>
          <w:noProof/>
          <w:sz w:val="24"/>
          <w:szCs w:val="24"/>
        </w:rPr>
        <w:t xml:space="preserve"> </w:t>
      </w:r>
      <w:r w:rsidR="008C5C73" w:rsidRPr="008C5C73">
        <w:rPr>
          <w:noProof/>
          <w:sz w:val="24"/>
          <w:szCs w:val="24"/>
        </w:rPr>
        <w:t xml:space="preserve">by feeding back an index of the </w:t>
      </w:r>
      <w:r w:rsidR="00354E59">
        <w:rPr>
          <w:noProof/>
          <w:sz w:val="24"/>
          <w:szCs w:val="24"/>
        </w:rPr>
        <w:t xml:space="preserve">predefined </w:t>
      </w:r>
      <w:r w:rsidR="008C5C73" w:rsidRPr="008C5C73">
        <w:rPr>
          <w:noProof/>
          <w:sz w:val="24"/>
          <w:szCs w:val="24"/>
        </w:rPr>
        <w:t>codebook</w:t>
      </w:r>
      <w:r w:rsidR="008C5C73">
        <w:rPr>
          <w:noProof/>
          <w:sz w:val="24"/>
          <w:szCs w:val="24"/>
        </w:rPr>
        <w:t xml:space="preserve">, which </w:t>
      </w:r>
      <w:r w:rsidRPr="004545E0">
        <w:rPr>
          <w:noProof/>
          <w:sz w:val="24"/>
          <w:szCs w:val="24"/>
        </w:rPr>
        <w:t>has been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used in 3GPP LTE systems</w:t>
      </w:r>
      <w:r>
        <w:rPr>
          <w:noProof/>
          <w:sz w:val="24"/>
          <w:szCs w:val="24"/>
        </w:rPr>
        <w:t xml:space="preserve">. </w:t>
      </w:r>
      <w:r w:rsidRPr="004545E0">
        <w:rPr>
          <w:noProof/>
          <w:sz w:val="24"/>
          <w:szCs w:val="24"/>
        </w:rPr>
        <w:t xml:space="preserve">However, </w:t>
      </w:r>
      <w:r w:rsidR="002C27C6">
        <w:rPr>
          <w:noProof/>
          <w:sz w:val="24"/>
          <w:szCs w:val="24"/>
        </w:rPr>
        <w:t xml:space="preserve">the </w:t>
      </w:r>
      <w:r w:rsidRPr="004545E0">
        <w:rPr>
          <w:noProof/>
          <w:sz w:val="24"/>
          <w:szCs w:val="24"/>
        </w:rPr>
        <w:t xml:space="preserve"> selected codebook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 xml:space="preserve">is not necessarily the optimal </w:t>
      </w:r>
      <w:r w:rsidR="0034617C">
        <w:rPr>
          <w:noProof/>
          <w:sz w:val="24"/>
          <w:szCs w:val="24"/>
        </w:rPr>
        <w:t>beamformin</w:t>
      </w:r>
      <w:r w:rsidR="006A7DEA">
        <w:rPr>
          <w:noProof/>
          <w:sz w:val="24"/>
          <w:szCs w:val="24"/>
        </w:rPr>
        <w:t>g</w:t>
      </w:r>
      <w:r w:rsidR="0034617C">
        <w:rPr>
          <w:noProof/>
          <w:sz w:val="24"/>
          <w:szCs w:val="24"/>
        </w:rPr>
        <w:t xml:space="preserve"> feedback matrix </w:t>
      </w:r>
      <w:r w:rsidRPr="004545E0">
        <w:rPr>
          <w:noProof/>
          <w:sz w:val="24"/>
          <w:szCs w:val="24"/>
        </w:rPr>
        <w:t>due to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the limited cardinality of the codebook</w:t>
      </w:r>
      <w:r w:rsidR="008C5C73">
        <w:rPr>
          <w:noProof/>
          <w:sz w:val="24"/>
          <w:szCs w:val="24"/>
        </w:rPr>
        <w:t>,</w:t>
      </w:r>
      <w:r w:rsidR="0034617C">
        <w:rPr>
          <w:noProof/>
          <w:sz w:val="24"/>
          <w:szCs w:val="24"/>
        </w:rPr>
        <w:t xml:space="preserve"> </w:t>
      </w:r>
      <w:r w:rsidR="008C5C73">
        <w:rPr>
          <w:noProof/>
          <w:sz w:val="24"/>
          <w:szCs w:val="24"/>
        </w:rPr>
        <w:t>s</w:t>
      </w:r>
      <w:r w:rsidRPr="004545E0">
        <w:rPr>
          <w:noProof/>
          <w:sz w:val="24"/>
          <w:szCs w:val="24"/>
        </w:rPr>
        <w:t>how</w:t>
      </w:r>
      <w:r w:rsidR="008C5C73">
        <w:rPr>
          <w:noProof/>
          <w:sz w:val="24"/>
          <w:szCs w:val="24"/>
        </w:rPr>
        <w:t>ing</w:t>
      </w:r>
      <w:r w:rsidR="00800E63">
        <w:rPr>
          <w:noProof/>
          <w:sz w:val="24"/>
          <w:szCs w:val="24"/>
        </w:rPr>
        <w:t xml:space="preserve"> </w:t>
      </w:r>
      <w:ins w:id="11" w:author="전은성/JEON EUN SUNG" w:date="2023-04-25T08:58:00Z">
        <w:r w:rsidR="00EA753B">
          <w:rPr>
            <w:noProof/>
            <w:sz w:val="24"/>
            <w:szCs w:val="24"/>
          </w:rPr>
          <w:t xml:space="preserve">poor </w:t>
        </w:r>
      </w:ins>
      <w:r w:rsidRPr="004545E0">
        <w:rPr>
          <w:noProof/>
          <w:sz w:val="24"/>
          <w:szCs w:val="24"/>
        </w:rPr>
        <w:t>PER performance compared with the GV-based</w:t>
      </w:r>
      <w:r w:rsidR="00055E67">
        <w:rPr>
          <w:noProof/>
          <w:sz w:val="24"/>
          <w:szCs w:val="24"/>
        </w:rPr>
        <w:t xml:space="preserve"> compression</w:t>
      </w:r>
      <w:r w:rsidRPr="004545E0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="00354E59">
        <w:rPr>
          <w:noProof/>
          <w:sz w:val="24"/>
          <w:szCs w:val="24"/>
        </w:rPr>
        <w:t>On the other hand, t</w:t>
      </w:r>
      <w:r w:rsidRPr="004545E0">
        <w:rPr>
          <w:noProof/>
          <w:sz w:val="24"/>
          <w:szCs w:val="24"/>
        </w:rPr>
        <w:t xml:space="preserve">he GV-based </w:t>
      </w:r>
      <w:r w:rsidR="00055E67">
        <w:rPr>
          <w:noProof/>
          <w:sz w:val="24"/>
          <w:szCs w:val="24"/>
        </w:rPr>
        <w:t xml:space="preserve">compression </w:t>
      </w:r>
      <w:r w:rsidR="00B74A4F">
        <w:rPr>
          <w:noProof/>
          <w:sz w:val="24"/>
          <w:szCs w:val="24"/>
        </w:rPr>
        <w:t>has been</w:t>
      </w:r>
      <w:r w:rsidRPr="004545E0">
        <w:rPr>
          <w:noProof/>
          <w:sz w:val="24"/>
          <w:szCs w:val="24"/>
        </w:rPr>
        <w:t xml:space="preserve"> adopted in WLAN</w:t>
      </w:r>
      <w:r w:rsidR="00B74A4F">
        <w:rPr>
          <w:noProof/>
          <w:sz w:val="24"/>
          <w:szCs w:val="24"/>
        </w:rPr>
        <w:t xml:space="preserve"> systems</w:t>
      </w:r>
      <w:r w:rsidR="00F935FE">
        <w:rPr>
          <w:noProof/>
          <w:sz w:val="24"/>
          <w:szCs w:val="24"/>
        </w:rPr>
        <w:t xml:space="preserve"> </w:t>
      </w:r>
      <w:r w:rsidR="00F935FE" w:rsidRPr="005F4B67">
        <w:rPr>
          <w:sz w:val="24"/>
          <w:szCs w:val="24"/>
        </w:rPr>
        <w:t>such as 802.11n</w:t>
      </w:r>
      <w:r w:rsidR="00F935FE">
        <w:rPr>
          <w:sz w:val="24"/>
          <w:szCs w:val="24"/>
        </w:rPr>
        <w:t>/ac/ax/be</w:t>
      </w:r>
      <w:r w:rsidR="004F7D54">
        <w:rPr>
          <w:sz w:val="24"/>
          <w:szCs w:val="24"/>
        </w:rPr>
        <w:t xml:space="preserve"> [1], [2]</w:t>
      </w:r>
      <w:r w:rsidRPr="004545E0">
        <w:rPr>
          <w:noProof/>
          <w:sz w:val="24"/>
          <w:szCs w:val="24"/>
        </w:rPr>
        <w:t xml:space="preserve">. </w:t>
      </w:r>
      <w:r w:rsidR="00E34998">
        <w:rPr>
          <w:noProof/>
          <w:sz w:val="24"/>
          <w:szCs w:val="24"/>
        </w:rPr>
        <w:t>The beamformin</w:t>
      </w:r>
      <w:r w:rsidR="006A7DEA">
        <w:rPr>
          <w:noProof/>
          <w:sz w:val="24"/>
          <w:szCs w:val="24"/>
        </w:rPr>
        <w:t>g</w:t>
      </w:r>
      <w:r w:rsidR="00E34998">
        <w:rPr>
          <w:noProof/>
          <w:sz w:val="24"/>
          <w:szCs w:val="24"/>
        </w:rPr>
        <w:t xml:space="preserve"> feedback matrix, which is a unitary matrix, is compressed by a series of GV matrices </w:t>
      </w:r>
      <w:r w:rsidR="00CF3D24">
        <w:rPr>
          <w:noProof/>
          <w:sz w:val="24"/>
          <w:szCs w:val="24"/>
        </w:rPr>
        <w:t>and</w:t>
      </w:r>
      <w:r w:rsidR="00E34998">
        <w:rPr>
          <w:noProof/>
          <w:sz w:val="24"/>
          <w:szCs w:val="24"/>
        </w:rPr>
        <w:t xml:space="preserve"> each of the GV matrices is exprssed in </w:t>
      </w:r>
      <w:r w:rsidR="00C92BAD">
        <w:rPr>
          <w:noProof/>
          <w:sz w:val="24"/>
          <w:szCs w:val="24"/>
        </w:rPr>
        <w:t xml:space="preserve">the </w:t>
      </w:r>
      <w:r w:rsidR="00E34998">
        <w:rPr>
          <w:noProof/>
          <w:sz w:val="24"/>
          <w:szCs w:val="24"/>
        </w:rPr>
        <w:t xml:space="preserve">angular form. </w:t>
      </w:r>
      <w:r w:rsidR="0034617C">
        <w:rPr>
          <w:noProof/>
          <w:sz w:val="24"/>
          <w:szCs w:val="24"/>
        </w:rPr>
        <w:t xml:space="preserve">However, </w:t>
      </w:r>
      <w:r w:rsidR="00B74A4F" w:rsidRPr="004545E0">
        <w:rPr>
          <w:noProof/>
          <w:sz w:val="24"/>
          <w:szCs w:val="24"/>
        </w:rPr>
        <w:t>GV-based</w:t>
      </w:r>
      <w:r w:rsidR="00B74A4F">
        <w:rPr>
          <w:noProof/>
          <w:sz w:val="24"/>
          <w:szCs w:val="24"/>
        </w:rPr>
        <w:t xml:space="preserve"> compression</w:t>
      </w:r>
      <w:r w:rsidR="0034617C">
        <w:rPr>
          <w:noProof/>
          <w:sz w:val="24"/>
          <w:szCs w:val="24"/>
        </w:rPr>
        <w:t xml:space="preserve"> </w:t>
      </w:r>
      <w:r w:rsidR="00395DA2">
        <w:rPr>
          <w:noProof/>
          <w:sz w:val="24"/>
          <w:szCs w:val="24"/>
        </w:rPr>
        <w:t xml:space="preserve">is known to </w:t>
      </w:r>
      <w:r w:rsidRPr="004545E0">
        <w:rPr>
          <w:noProof/>
          <w:sz w:val="24"/>
          <w:szCs w:val="24"/>
        </w:rPr>
        <w:t xml:space="preserve">incur </w:t>
      </w:r>
      <w:r w:rsidR="00395DA2">
        <w:rPr>
          <w:noProof/>
          <w:sz w:val="24"/>
          <w:szCs w:val="24"/>
        </w:rPr>
        <w:t>huge</w:t>
      </w:r>
      <w:r w:rsidR="00395DA2" w:rsidRPr="004545E0"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feedback overhead,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especially for the system</w:t>
      </w:r>
      <w:r w:rsidR="00F442CE">
        <w:rPr>
          <w:noProof/>
          <w:sz w:val="24"/>
          <w:szCs w:val="24"/>
        </w:rPr>
        <w:t>s</w:t>
      </w:r>
      <w:r w:rsidRPr="004545E0">
        <w:rPr>
          <w:noProof/>
          <w:sz w:val="24"/>
          <w:szCs w:val="24"/>
        </w:rPr>
        <w:t xml:space="preserve"> using a large bandwidth and/or a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large number of antennas. This problem was addressed by the</w:t>
      </w:r>
      <w:r w:rsidR="000C13D1">
        <w:rPr>
          <w:noProof/>
          <w:sz w:val="24"/>
          <w:szCs w:val="24"/>
        </w:rPr>
        <w:t xml:space="preserve"> </w:t>
      </w:r>
      <w:r w:rsidR="00D234EE">
        <w:rPr>
          <w:noProof/>
          <w:sz w:val="24"/>
          <w:szCs w:val="24"/>
        </w:rPr>
        <w:t>IEEE 802.11</w:t>
      </w:r>
      <w:r w:rsidRPr="004545E0">
        <w:rPr>
          <w:noProof/>
          <w:sz w:val="24"/>
          <w:szCs w:val="24"/>
        </w:rPr>
        <w:t xml:space="preserve"> standardization</w:t>
      </w:r>
      <w:r w:rsidR="00B74A4F"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and a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 xml:space="preserve">new designs for CSI </w:t>
      </w:r>
      <w:r w:rsidR="00055E67">
        <w:rPr>
          <w:noProof/>
          <w:sz w:val="24"/>
          <w:szCs w:val="24"/>
        </w:rPr>
        <w:t xml:space="preserve">compression </w:t>
      </w:r>
      <w:r w:rsidRPr="004545E0">
        <w:rPr>
          <w:noProof/>
          <w:sz w:val="24"/>
          <w:szCs w:val="24"/>
        </w:rPr>
        <w:t xml:space="preserve">may be needed to support </w:t>
      </w:r>
      <w:r w:rsidR="00B36776">
        <w:rPr>
          <w:noProof/>
          <w:sz w:val="24"/>
          <w:szCs w:val="24"/>
        </w:rPr>
        <w:t>higher</w:t>
      </w:r>
      <w:r w:rsidR="00FB61C7">
        <w:rPr>
          <w:noProof/>
          <w:sz w:val="24"/>
          <w:szCs w:val="24"/>
        </w:rPr>
        <w:t xml:space="preserve"> number of</w:t>
      </w:r>
      <w:r>
        <w:rPr>
          <w:noProof/>
          <w:sz w:val="24"/>
          <w:szCs w:val="24"/>
        </w:rPr>
        <w:t xml:space="preserve"> spatial streams </w:t>
      </w:r>
      <w:r w:rsidR="00FB61C7">
        <w:rPr>
          <w:noProof/>
          <w:sz w:val="24"/>
          <w:szCs w:val="24"/>
        </w:rPr>
        <w:t>(e.g., 16 spatial streams</w:t>
      </w:r>
      <w:r w:rsidR="00FB61C7">
        <w:t xml:space="preserve">) </w:t>
      </w:r>
      <w:r>
        <w:rPr>
          <w:noProof/>
          <w:sz w:val="24"/>
          <w:szCs w:val="24"/>
        </w:rPr>
        <w:t xml:space="preserve">MIMO and/or </w:t>
      </w:r>
      <w:r w:rsidR="00FB61C7">
        <w:rPr>
          <w:noProof/>
          <w:sz w:val="24"/>
          <w:szCs w:val="24"/>
        </w:rPr>
        <w:t xml:space="preserve">wider </w:t>
      </w:r>
      <w:r w:rsidRPr="004545E0">
        <w:rPr>
          <w:noProof/>
          <w:sz w:val="24"/>
          <w:szCs w:val="24"/>
        </w:rPr>
        <w:t xml:space="preserve">bandwidth </w:t>
      </w:r>
      <w:r w:rsidR="00FB61C7">
        <w:rPr>
          <w:noProof/>
          <w:sz w:val="24"/>
          <w:szCs w:val="24"/>
        </w:rPr>
        <w:t>(e.g., 640</w:t>
      </w:r>
      <w:r w:rsidR="00FA25F4">
        <w:rPr>
          <w:noProof/>
          <w:sz w:val="24"/>
          <w:szCs w:val="24"/>
        </w:rPr>
        <w:t xml:space="preserve"> </w:t>
      </w:r>
      <w:r w:rsidR="00FB61C7">
        <w:rPr>
          <w:noProof/>
          <w:sz w:val="24"/>
          <w:szCs w:val="24"/>
        </w:rPr>
        <w:t>MHz)</w:t>
      </w:r>
      <w:r w:rsidRPr="004545E0">
        <w:rPr>
          <w:noProof/>
          <w:sz w:val="24"/>
          <w:szCs w:val="24"/>
        </w:rPr>
        <w:t>.</w:t>
      </w:r>
      <w:r w:rsidR="00B74A4F">
        <w:rPr>
          <w:noProof/>
          <w:sz w:val="24"/>
          <w:szCs w:val="24"/>
        </w:rPr>
        <w:t xml:space="preserve"> </w:t>
      </w:r>
    </w:p>
    <w:p w14:paraId="2DB7F200" w14:textId="462CEF72" w:rsidR="004545E0" w:rsidRDefault="004545E0" w:rsidP="005F17C6">
      <w:pPr>
        <w:ind w:left="360"/>
        <w:rPr>
          <w:noProof/>
          <w:sz w:val="24"/>
          <w:szCs w:val="24"/>
        </w:rPr>
      </w:pPr>
    </w:p>
    <w:p w14:paraId="46B8A373" w14:textId="2BF2CD3E" w:rsidR="008F657B" w:rsidRDefault="00FC7CD7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</w:t>
      </w:r>
      <w:r w:rsidR="00D968E8">
        <w:rPr>
          <w:noProof/>
          <w:sz w:val="24"/>
          <w:szCs w:val="24"/>
        </w:rPr>
        <w:t xml:space="preserve">he dual CSI </w:t>
      </w:r>
      <w:r w:rsidR="00994D02">
        <w:rPr>
          <w:noProof/>
          <w:sz w:val="24"/>
          <w:szCs w:val="24"/>
        </w:rPr>
        <w:t xml:space="preserve">compression </w:t>
      </w:r>
      <w:r w:rsidR="00025324">
        <w:rPr>
          <w:noProof/>
          <w:sz w:val="24"/>
          <w:szCs w:val="24"/>
        </w:rPr>
        <w:t>combines CB and GV to maximize</w:t>
      </w:r>
      <w:r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the advantages of both techniques. </w:t>
      </w:r>
      <w:r w:rsidR="00F21B55" w:rsidRPr="00F21B55">
        <w:rPr>
          <w:noProof/>
          <w:sz w:val="24"/>
          <w:szCs w:val="24"/>
        </w:rPr>
        <w:t>The basic idea is to decompose a large size CSI into</w:t>
      </w:r>
      <w:r w:rsidR="00F21B55">
        <w:rPr>
          <w:noProof/>
          <w:sz w:val="24"/>
          <w:szCs w:val="24"/>
        </w:rPr>
        <w:t xml:space="preserve"> </w:t>
      </w:r>
      <w:r w:rsidR="00F21B55" w:rsidRPr="00F21B55">
        <w:rPr>
          <w:noProof/>
          <w:sz w:val="24"/>
          <w:szCs w:val="24"/>
        </w:rPr>
        <w:t>a subband CSI and a subcarrier CSI, giving lower feedback</w:t>
      </w:r>
      <w:r w:rsidR="00F21B55">
        <w:rPr>
          <w:noProof/>
          <w:sz w:val="24"/>
          <w:szCs w:val="24"/>
        </w:rPr>
        <w:t xml:space="preserve"> </w:t>
      </w:r>
      <w:r w:rsidR="00F21B55" w:rsidRPr="00F21B55">
        <w:rPr>
          <w:noProof/>
          <w:sz w:val="24"/>
          <w:szCs w:val="24"/>
        </w:rPr>
        <w:t>rate for the slow-varying subband CSI</w:t>
      </w:r>
      <w:r w:rsidR="00F21B55">
        <w:rPr>
          <w:noProof/>
          <w:sz w:val="24"/>
          <w:szCs w:val="24"/>
        </w:rPr>
        <w:t xml:space="preserve"> using the CB</w:t>
      </w:r>
      <w:r w:rsidR="00025324">
        <w:rPr>
          <w:noProof/>
          <w:sz w:val="24"/>
          <w:szCs w:val="24"/>
        </w:rPr>
        <w:t xml:space="preserve"> </w:t>
      </w:r>
      <w:r w:rsidR="006E4B1D">
        <w:rPr>
          <w:noProof/>
          <w:sz w:val="24"/>
          <w:szCs w:val="24"/>
        </w:rPr>
        <w:t>while</w:t>
      </w:r>
      <w:r w:rsidR="00025324">
        <w:rPr>
          <w:noProof/>
          <w:sz w:val="24"/>
          <w:szCs w:val="24"/>
        </w:rPr>
        <w:t xml:space="preserve"> allocating </w:t>
      </w:r>
      <w:r w:rsidR="005F17C6">
        <w:rPr>
          <w:noProof/>
          <w:sz w:val="24"/>
          <w:szCs w:val="24"/>
        </w:rPr>
        <w:t>higher feeback rate for the frequency</w:t>
      </w:r>
      <w:r w:rsidR="008F657B">
        <w:rPr>
          <w:noProof/>
          <w:sz w:val="24"/>
          <w:szCs w:val="24"/>
        </w:rPr>
        <w:t>-</w:t>
      </w:r>
      <w:r w:rsidR="005F17C6">
        <w:rPr>
          <w:noProof/>
          <w:sz w:val="24"/>
          <w:szCs w:val="24"/>
        </w:rPr>
        <w:t>selective subcarrier CSI</w:t>
      </w:r>
      <w:r w:rsidR="008F657B">
        <w:rPr>
          <w:noProof/>
          <w:sz w:val="24"/>
          <w:szCs w:val="24"/>
        </w:rPr>
        <w:t xml:space="preserve"> using the GV. </w:t>
      </w:r>
      <w:r w:rsidR="00E466E2" w:rsidRPr="00E466E2">
        <w:rPr>
          <w:noProof/>
          <w:sz w:val="24"/>
          <w:szCs w:val="24"/>
        </w:rPr>
        <w:t xml:space="preserve">Without loss of generality, a unitary matrix </w:t>
      </w:r>
      <w:r w:rsidR="00E466E2" w:rsidRPr="00571936">
        <w:rPr>
          <w:b/>
          <w:noProof/>
          <w:sz w:val="24"/>
          <w:szCs w:val="24"/>
        </w:rPr>
        <w:t>V</w:t>
      </w:r>
      <w:r w:rsidR="00E466E2" w:rsidRPr="00E466E2">
        <w:rPr>
          <w:noProof/>
          <w:sz w:val="24"/>
          <w:szCs w:val="24"/>
        </w:rPr>
        <w:t xml:space="preserve"> can be</w:t>
      </w:r>
      <w:r w:rsidR="00E466E2">
        <w:rPr>
          <w:noProof/>
          <w:sz w:val="24"/>
          <w:szCs w:val="24"/>
        </w:rPr>
        <w:t xml:space="preserve"> </w:t>
      </w:r>
      <w:r w:rsidR="00E466E2" w:rsidRPr="00E466E2">
        <w:rPr>
          <w:noProof/>
          <w:sz w:val="24"/>
          <w:szCs w:val="24"/>
        </w:rPr>
        <w:t>expressed as the multiplication of two unitary matrices, i.e.,</w:t>
      </w:r>
      <w:r w:rsidR="00E466E2">
        <w:rPr>
          <w:noProof/>
          <w:sz w:val="24"/>
          <w:szCs w:val="24"/>
        </w:rPr>
        <w:t xml:space="preserve"> </w:t>
      </w:r>
      <w:r w:rsidR="00E466E2" w:rsidRPr="00571936">
        <w:rPr>
          <w:b/>
          <w:noProof/>
          <w:sz w:val="24"/>
          <w:szCs w:val="24"/>
        </w:rPr>
        <w:t>V</w:t>
      </w:r>
      <w:r w:rsidR="00E466E2" w:rsidRPr="00E466E2">
        <w:rPr>
          <w:noProof/>
          <w:sz w:val="24"/>
          <w:szCs w:val="24"/>
        </w:rPr>
        <w:t xml:space="preserve"> = </w:t>
      </w:r>
      <w:r w:rsidR="00E466E2" w:rsidRPr="007E127E">
        <w:rPr>
          <w:b/>
          <w:noProof/>
          <w:sz w:val="24"/>
          <w:szCs w:val="24"/>
        </w:rPr>
        <w:t>V</w:t>
      </w:r>
      <w:r w:rsidR="00E466E2" w:rsidRPr="007E127E">
        <w:rPr>
          <w:noProof/>
          <w:sz w:val="24"/>
          <w:szCs w:val="24"/>
          <w:vertAlign w:val="subscript"/>
        </w:rPr>
        <w:t>1</w:t>
      </w:r>
      <w:r w:rsidR="00E466E2" w:rsidRPr="00E466E2">
        <w:rPr>
          <w:b/>
          <w:noProof/>
          <w:sz w:val="24"/>
          <w:szCs w:val="24"/>
        </w:rPr>
        <w:t xml:space="preserve"> </w:t>
      </w:r>
      <w:r w:rsidR="00E466E2" w:rsidRPr="007E127E">
        <w:rPr>
          <w:b/>
          <w:noProof/>
          <w:sz w:val="24"/>
          <w:szCs w:val="24"/>
        </w:rPr>
        <w:t>V</w:t>
      </w:r>
      <w:r w:rsidR="00E466E2">
        <w:rPr>
          <w:noProof/>
          <w:sz w:val="24"/>
          <w:szCs w:val="24"/>
          <w:vertAlign w:val="subscript"/>
        </w:rPr>
        <w:t>2</w:t>
      </w:r>
      <w:r w:rsidR="00E466E2" w:rsidRPr="00E466E2">
        <w:rPr>
          <w:noProof/>
          <w:sz w:val="24"/>
          <w:szCs w:val="24"/>
        </w:rPr>
        <w:t xml:space="preserve">. </w:t>
      </w:r>
      <w:r w:rsidR="00E466E2">
        <w:rPr>
          <w:noProof/>
          <w:sz w:val="24"/>
          <w:szCs w:val="24"/>
        </w:rPr>
        <w:t xml:space="preserve">Using this fact, </w:t>
      </w:r>
      <w:r w:rsidR="004545E0" w:rsidRPr="004545E0">
        <w:rPr>
          <w:noProof/>
          <w:sz w:val="24"/>
          <w:szCs w:val="24"/>
        </w:rPr>
        <w:t>a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unitary matrix </w:t>
      </w:r>
      <w:r w:rsidR="004545E0" w:rsidRPr="007E127E">
        <w:rPr>
          <w:b/>
          <w:noProof/>
          <w:sz w:val="24"/>
          <w:szCs w:val="24"/>
        </w:rPr>
        <w:t>V</w:t>
      </w:r>
      <w:r w:rsidR="004545E0" w:rsidRPr="004545E0">
        <w:rPr>
          <w:noProof/>
          <w:sz w:val="24"/>
          <w:szCs w:val="24"/>
        </w:rPr>
        <w:t xml:space="preserve"> is decomposed by multiplication of two unitary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matrices, i.e., </w:t>
      </w:r>
      <w:r w:rsidR="004545E0" w:rsidRPr="007E127E">
        <w:rPr>
          <w:b/>
          <w:noProof/>
          <w:sz w:val="24"/>
          <w:szCs w:val="24"/>
        </w:rPr>
        <w:t>V</w:t>
      </w:r>
      <w:r w:rsidR="004545E0" w:rsidRPr="007E127E">
        <w:rPr>
          <w:noProof/>
          <w:sz w:val="24"/>
          <w:szCs w:val="24"/>
          <w:vertAlign w:val="subscript"/>
        </w:rPr>
        <w:t>1</w:t>
      </w:r>
      <w:r w:rsidR="004545E0" w:rsidRPr="004545E0">
        <w:rPr>
          <w:noProof/>
          <w:sz w:val="24"/>
          <w:szCs w:val="24"/>
        </w:rPr>
        <w:t xml:space="preserve"> and </w:t>
      </w:r>
      <w:r w:rsidR="004545E0" w:rsidRPr="007E127E">
        <w:rPr>
          <w:b/>
          <w:noProof/>
          <w:sz w:val="24"/>
          <w:szCs w:val="24"/>
        </w:rPr>
        <w:t>V</w:t>
      </w:r>
      <w:r w:rsidR="004545E0" w:rsidRPr="007E127E">
        <w:rPr>
          <w:noProof/>
          <w:sz w:val="24"/>
          <w:szCs w:val="24"/>
          <w:vertAlign w:val="subscript"/>
        </w:rPr>
        <w:t>2</w:t>
      </w:r>
      <w:r w:rsidR="00E466E2">
        <w:rPr>
          <w:noProof/>
          <w:sz w:val="24"/>
          <w:szCs w:val="24"/>
        </w:rPr>
        <w:t xml:space="preserve"> a</w:t>
      </w:r>
      <w:r w:rsidR="00E466E2" w:rsidRPr="004545E0">
        <w:rPr>
          <w:noProof/>
          <w:sz w:val="24"/>
          <w:szCs w:val="24"/>
        </w:rPr>
        <w:t>s shown in Fig.1</w:t>
      </w:r>
      <w:r w:rsidR="00E466E2">
        <w:rPr>
          <w:noProof/>
          <w:sz w:val="24"/>
          <w:szCs w:val="24"/>
        </w:rPr>
        <w:t>.</w:t>
      </w:r>
      <w:r w:rsidR="004545E0" w:rsidRPr="004545E0">
        <w:rPr>
          <w:noProof/>
          <w:sz w:val="24"/>
          <w:szCs w:val="24"/>
        </w:rPr>
        <w:t xml:space="preserve"> </w:t>
      </w:r>
      <w:r w:rsidR="00771911">
        <w:rPr>
          <w:noProof/>
          <w:sz w:val="24"/>
          <w:szCs w:val="24"/>
        </w:rPr>
        <w:t xml:space="preserve">Here, </w:t>
      </w:r>
      <w:r w:rsidR="00994D02" w:rsidRPr="00CE1E31">
        <w:rPr>
          <w:b/>
          <w:noProof/>
          <w:sz w:val="24"/>
          <w:szCs w:val="24"/>
        </w:rPr>
        <w:t>V</w:t>
      </w:r>
      <w:r w:rsidR="00994D02" w:rsidRPr="00CE1E31">
        <w:rPr>
          <w:noProof/>
          <w:sz w:val="24"/>
          <w:szCs w:val="24"/>
          <w:vertAlign w:val="subscript"/>
        </w:rPr>
        <w:t>1</w:t>
      </w:r>
      <w:r w:rsidR="004545E0" w:rsidRPr="004545E0">
        <w:rPr>
          <w:noProof/>
          <w:sz w:val="24"/>
          <w:szCs w:val="24"/>
        </w:rPr>
        <w:t xml:space="preserve"> consists of </w:t>
      </w:r>
      <w:r w:rsidR="004545E0" w:rsidRPr="007E127E">
        <w:rPr>
          <w:i/>
          <w:noProof/>
          <w:sz w:val="24"/>
          <w:szCs w:val="24"/>
        </w:rPr>
        <w:t>K</w:t>
      </w:r>
      <w:r w:rsidR="004545E0" w:rsidRPr="004545E0">
        <w:rPr>
          <w:noProof/>
          <w:sz w:val="24"/>
          <w:szCs w:val="24"/>
        </w:rPr>
        <w:t xml:space="preserve"> eigenvectors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corresponding to the </w:t>
      </w:r>
      <w:r w:rsidR="004545E0" w:rsidRPr="007E127E">
        <w:rPr>
          <w:i/>
          <w:noProof/>
          <w:sz w:val="24"/>
          <w:szCs w:val="24"/>
        </w:rPr>
        <w:t>K</w:t>
      </w:r>
      <w:r w:rsidR="004545E0" w:rsidRPr="004545E0">
        <w:rPr>
          <w:noProof/>
          <w:sz w:val="24"/>
          <w:szCs w:val="24"/>
        </w:rPr>
        <w:t xml:space="preserve"> largest eigenvalues</w:t>
      </w:r>
      <w:r w:rsidR="00E466E2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>which maximizes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>the channel capacity averaged over one subband. Since only</w:t>
      </w:r>
      <w:r w:rsidR="004545E0">
        <w:rPr>
          <w:noProof/>
          <w:sz w:val="24"/>
          <w:szCs w:val="24"/>
        </w:rPr>
        <w:t xml:space="preserve"> </w:t>
      </w:r>
      <w:r w:rsidR="004545E0" w:rsidRPr="007E127E">
        <w:rPr>
          <w:i/>
          <w:noProof/>
          <w:sz w:val="24"/>
          <w:szCs w:val="24"/>
        </w:rPr>
        <w:t>K</w:t>
      </w:r>
      <w:r w:rsidR="004545E0" w:rsidRPr="004545E0">
        <w:rPr>
          <w:noProof/>
          <w:sz w:val="24"/>
          <w:szCs w:val="24"/>
        </w:rPr>
        <w:t xml:space="preserve"> eigenvectors are chosen from the full dimensional matrix,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the dimension reduced </w:t>
      </w:r>
      <w:r w:rsidR="00994D02" w:rsidRPr="00CE1E31">
        <w:rPr>
          <w:b/>
          <w:noProof/>
          <w:sz w:val="24"/>
          <w:szCs w:val="24"/>
        </w:rPr>
        <w:t>V</w:t>
      </w:r>
      <w:r w:rsidR="00994D02" w:rsidRPr="00CE1E31">
        <w:rPr>
          <w:noProof/>
          <w:sz w:val="24"/>
          <w:szCs w:val="24"/>
          <w:vertAlign w:val="subscript"/>
        </w:rPr>
        <w:t>1</w:t>
      </w:r>
      <w:r w:rsidR="004545E0" w:rsidRPr="004545E0">
        <w:rPr>
          <w:noProof/>
          <w:sz w:val="24"/>
          <w:szCs w:val="24"/>
        </w:rPr>
        <w:t xml:space="preserve"> can reduce the overall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>feedback overhead</w:t>
      </w:r>
      <w:r w:rsidR="0020254C">
        <w:rPr>
          <w:noProof/>
          <w:sz w:val="24"/>
          <w:szCs w:val="24"/>
        </w:rPr>
        <w:t>. M</w:t>
      </w:r>
      <w:r w:rsidR="00383121">
        <w:rPr>
          <w:noProof/>
          <w:sz w:val="24"/>
          <w:szCs w:val="24"/>
        </w:rPr>
        <w:t>ore detail</w:t>
      </w:r>
      <w:r w:rsidR="0020254C">
        <w:rPr>
          <w:noProof/>
          <w:sz w:val="24"/>
          <w:szCs w:val="24"/>
        </w:rPr>
        <w:t xml:space="preserve"> algorithm</w:t>
      </w:r>
      <w:r w:rsidR="00BA50A7">
        <w:rPr>
          <w:noProof/>
          <w:sz w:val="24"/>
          <w:szCs w:val="24"/>
        </w:rPr>
        <w:t>s for the dimension reduction are</w:t>
      </w:r>
      <w:r w:rsidR="0020254C">
        <w:rPr>
          <w:noProof/>
          <w:sz w:val="24"/>
          <w:szCs w:val="24"/>
        </w:rPr>
        <w:t xml:space="preserve"> shown in </w:t>
      </w:r>
      <w:r w:rsidR="0049504B">
        <w:rPr>
          <w:noProof/>
          <w:sz w:val="24"/>
          <w:szCs w:val="24"/>
        </w:rPr>
        <w:t xml:space="preserve"> [</w:t>
      </w:r>
      <w:r w:rsidR="004F7D54">
        <w:rPr>
          <w:noProof/>
          <w:sz w:val="24"/>
          <w:szCs w:val="24"/>
        </w:rPr>
        <w:t>3</w:t>
      </w:r>
      <w:r w:rsidR="0049504B">
        <w:rPr>
          <w:noProof/>
          <w:sz w:val="24"/>
          <w:szCs w:val="24"/>
        </w:rPr>
        <w:t>],</w:t>
      </w:r>
      <w:r w:rsidR="00766109">
        <w:rPr>
          <w:noProof/>
          <w:sz w:val="24"/>
          <w:szCs w:val="24"/>
        </w:rPr>
        <w:t xml:space="preserve"> </w:t>
      </w:r>
      <w:r w:rsidR="0049504B">
        <w:rPr>
          <w:noProof/>
          <w:sz w:val="24"/>
          <w:szCs w:val="24"/>
        </w:rPr>
        <w:t>[</w:t>
      </w:r>
      <w:r w:rsidR="004F7D54">
        <w:rPr>
          <w:noProof/>
          <w:sz w:val="24"/>
          <w:szCs w:val="24"/>
        </w:rPr>
        <w:t>4</w:t>
      </w:r>
      <w:r w:rsidR="0049504B">
        <w:rPr>
          <w:noProof/>
          <w:sz w:val="24"/>
          <w:szCs w:val="24"/>
        </w:rPr>
        <w:t>]</w:t>
      </w:r>
      <w:r w:rsidR="004545E0" w:rsidRPr="004545E0">
        <w:rPr>
          <w:noProof/>
          <w:sz w:val="24"/>
          <w:szCs w:val="24"/>
        </w:rPr>
        <w:t xml:space="preserve">. </w:t>
      </w:r>
    </w:p>
    <w:p w14:paraId="1F8C2B2F" w14:textId="7F694BBA" w:rsidR="00580F8B" w:rsidRDefault="00580F8B" w:rsidP="005F17C6">
      <w:pPr>
        <w:ind w:left="360"/>
        <w:rPr>
          <w:noProof/>
          <w:sz w:val="24"/>
          <w:szCs w:val="24"/>
        </w:rPr>
      </w:pPr>
    </w:p>
    <w:p w14:paraId="1FE46B3A" w14:textId="77777777" w:rsidR="00F91BA8" w:rsidRDefault="00580F8B" w:rsidP="007E127E">
      <w:pPr>
        <w:keepNext/>
        <w:ind w:left="360"/>
        <w:jc w:val="center"/>
      </w:pPr>
      <w:r>
        <w:rPr>
          <w:noProof/>
          <w:lang w:eastAsia="ko-KR"/>
        </w:rPr>
        <w:lastRenderedPageBreak/>
        <w:drawing>
          <wp:inline distT="0" distB="0" distL="0" distR="0" wp14:anchorId="64372F8B" wp14:editId="5AC48504">
            <wp:extent cx="4945809" cy="2329180"/>
            <wp:effectExtent l="0" t="0" r="762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417" cy="233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17A9" w14:textId="4CF378BE" w:rsidR="00580F8B" w:rsidRDefault="00F91BA8" w:rsidP="007E127E">
      <w:pPr>
        <w:pStyle w:val="af1"/>
        <w:jc w:val="center"/>
        <w:rPr>
          <w:noProof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 Illustration of WLAN systems with the dual CSI feedback.</w:t>
      </w:r>
    </w:p>
    <w:p w14:paraId="130413DA" w14:textId="77777777" w:rsidR="008F657B" w:rsidRDefault="008F657B" w:rsidP="005F17C6">
      <w:pPr>
        <w:ind w:left="360"/>
        <w:rPr>
          <w:noProof/>
          <w:sz w:val="24"/>
          <w:szCs w:val="24"/>
        </w:rPr>
      </w:pPr>
    </w:p>
    <w:p w14:paraId="67807C9D" w14:textId="4B578FFA" w:rsidR="004545E0" w:rsidRDefault="004545E0" w:rsidP="0042011D">
      <w:pPr>
        <w:ind w:left="360"/>
        <w:rPr>
          <w:noProof/>
          <w:sz w:val="24"/>
          <w:szCs w:val="24"/>
        </w:rPr>
      </w:pPr>
      <w:r w:rsidRPr="004545E0">
        <w:rPr>
          <w:noProof/>
          <w:sz w:val="24"/>
          <w:szCs w:val="24"/>
        </w:rPr>
        <w:t>Furthermore,</w:t>
      </w:r>
      <w:r>
        <w:rPr>
          <w:noProof/>
          <w:sz w:val="24"/>
          <w:szCs w:val="24"/>
        </w:rPr>
        <w:t xml:space="preserve"> </w:t>
      </w:r>
      <w:r w:rsidR="00BE05C5">
        <w:rPr>
          <w:noProof/>
          <w:sz w:val="24"/>
          <w:szCs w:val="24"/>
        </w:rPr>
        <w:t xml:space="preserve">in order to </w:t>
      </w:r>
      <w:r w:rsidR="00BE05C5" w:rsidRPr="004545E0">
        <w:rPr>
          <w:noProof/>
          <w:sz w:val="24"/>
          <w:szCs w:val="24"/>
        </w:rPr>
        <w:t>improve the reliability</w:t>
      </w:r>
      <w:r w:rsidR="005D63C7">
        <w:rPr>
          <w:noProof/>
          <w:sz w:val="24"/>
          <w:szCs w:val="24"/>
        </w:rPr>
        <w:t xml:space="preserve"> for </w:t>
      </w:r>
      <w:r w:rsidR="005D63C7" w:rsidRPr="00F21B55">
        <w:rPr>
          <w:noProof/>
          <w:sz w:val="24"/>
          <w:szCs w:val="24"/>
        </w:rPr>
        <w:t>subband CSI</w:t>
      </w:r>
      <w:r w:rsidR="00BE05C5">
        <w:rPr>
          <w:noProof/>
          <w:sz w:val="24"/>
          <w:szCs w:val="24"/>
        </w:rPr>
        <w:t xml:space="preserve">, </w:t>
      </w:r>
      <w:r w:rsidR="002A6DAC">
        <w:rPr>
          <w:noProof/>
          <w:sz w:val="24"/>
          <w:szCs w:val="24"/>
        </w:rPr>
        <w:t xml:space="preserve">the </w:t>
      </w:r>
      <w:r w:rsidR="0049104A">
        <w:rPr>
          <w:rFonts w:eastAsia="바탕체"/>
          <w:color w:val="000000"/>
          <w:sz w:val="24"/>
        </w:rPr>
        <w:t xml:space="preserve">AIML </w:t>
      </w:r>
      <w:r w:rsidR="0049104A">
        <w:rPr>
          <w:noProof/>
          <w:sz w:val="24"/>
          <w:szCs w:val="24"/>
        </w:rPr>
        <w:t xml:space="preserve">technique based on the K-means algorithm </w:t>
      </w:r>
      <w:r w:rsidRPr="004545E0">
        <w:rPr>
          <w:noProof/>
          <w:sz w:val="24"/>
          <w:szCs w:val="24"/>
        </w:rPr>
        <w:t>is exploited in the codebook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generation</w:t>
      </w:r>
      <w:r w:rsidR="00F02A86">
        <w:rPr>
          <w:noProof/>
          <w:sz w:val="24"/>
          <w:szCs w:val="24"/>
        </w:rPr>
        <w:t xml:space="preserve">  [5]</w:t>
      </w:r>
      <w:r w:rsidRPr="004545E0">
        <w:rPr>
          <w:noProof/>
          <w:sz w:val="24"/>
          <w:szCs w:val="24"/>
        </w:rPr>
        <w:t>.</w:t>
      </w:r>
      <w:r w:rsidR="00D968E8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As shown in Fig.2,</w:t>
      </w:r>
      <w:r w:rsidR="00BE05C5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it finds a predefined number of centroids of data samples in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an iterative manner. This process continues by updating the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centroid in each cluster until the average Euclidean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 xml:space="preserve">distance </w:t>
      </w:r>
      <w:r w:rsidR="008F657B">
        <w:rPr>
          <w:noProof/>
          <w:sz w:val="24"/>
          <w:szCs w:val="24"/>
        </w:rPr>
        <w:t>(</w:t>
      </w:r>
      <w:r w:rsidR="008F657B" w:rsidRPr="008F657B">
        <w:rPr>
          <w:noProof/>
          <w:sz w:val="24"/>
          <w:szCs w:val="24"/>
        </w:rPr>
        <w:t>ED</w:t>
      </w:r>
      <w:r w:rsidR="008F657B">
        <w:rPr>
          <w:noProof/>
          <w:sz w:val="24"/>
          <w:szCs w:val="24"/>
        </w:rPr>
        <w:t>)</w:t>
      </w:r>
      <w:r w:rsidR="008F657B" w:rsidRPr="008F657B">
        <w:rPr>
          <w:noProof/>
          <w:sz w:val="24"/>
          <w:szCs w:val="24"/>
        </w:rPr>
        <w:t xml:space="preserve"> between the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centroid and the data samples is minimized. The converged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centroids are selected as the final codebook. The difference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 xml:space="preserve">to the </w:t>
      </w:r>
      <w:r w:rsidR="00156D11">
        <w:rPr>
          <w:noProof/>
          <w:sz w:val="24"/>
          <w:szCs w:val="24"/>
        </w:rPr>
        <w:t xml:space="preserve">conventional </w:t>
      </w:r>
      <w:r w:rsidR="008F657B" w:rsidRPr="008F657B">
        <w:rPr>
          <w:noProof/>
          <w:sz w:val="24"/>
          <w:szCs w:val="24"/>
        </w:rPr>
        <w:t xml:space="preserve">K-means algorithm is that </w:t>
      </w:r>
      <w:ins w:id="12" w:author="전은성/JEON EUN SUNG" w:date="2023-04-25T08:59:00Z">
        <w:r w:rsidR="00EA753B">
          <w:rPr>
            <w:noProof/>
            <w:sz w:val="24"/>
            <w:szCs w:val="24"/>
          </w:rPr>
          <w:t>the proposed on</w:t>
        </w:r>
      </w:ins>
      <w:ins w:id="13" w:author="전은성/JEON EUN SUNG" w:date="2023-04-25T10:27:00Z">
        <w:r w:rsidR="00DF015C">
          <w:rPr>
            <w:noProof/>
            <w:sz w:val="24"/>
            <w:szCs w:val="24"/>
          </w:rPr>
          <w:t>e</w:t>
        </w:r>
      </w:ins>
      <w:ins w:id="14" w:author="전은성/JEON EUN SUNG" w:date="2023-04-25T08:59:00Z">
        <w:r w:rsidR="00EA753B">
          <w:rPr>
            <w:noProof/>
            <w:sz w:val="24"/>
            <w:szCs w:val="24"/>
          </w:rPr>
          <w:t xml:space="preserve"> </w:t>
        </w:r>
      </w:ins>
      <w:del w:id="15" w:author="전은성/JEON EUN SUNG" w:date="2023-04-25T08:59:00Z">
        <w:r w:rsidR="008F657B" w:rsidRPr="008F657B" w:rsidDel="00EA753B">
          <w:rPr>
            <w:noProof/>
            <w:sz w:val="24"/>
            <w:szCs w:val="24"/>
          </w:rPr>
          <w:delText>it</w:delText>
        </w:r>
      </w:del>
      <w:r w:rsidR="008F657B" w:rsidRPr="008F657B">
        <w:rPr>
          <w:noProof/>
          <w:sz w:val="24"/>
          <w:szCs w:val="24"/>
        </w:rPr>
        <w:t xml:space="preserve"> finds a new centroid in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 xml:space="preserve">terms of the minimum ED in each cluster, while the </w:t>
      </w:r>
      <w:r w:rsidR="00BE05C5">
        <w:rPr>
          <w:noProof/>
          <w:sz w:val="24"/>
          <w:szCs w:val="24"/>
        </w:rPr>
        <w:t xml:space="preserve">conventional </w:t>
      </w:r>
      <w:r w:rsidR="008F657B" w:rsidRPr="008F657B">
        <w:rPr>
          <w:noProof/>
          <w:sz w:val="24"/>
          <w:szCs w:val="24"/>
        </w:rPr>
        <w:t>K-means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 xml:space="preserve">algorithm computes the </w:t>
      </w:r>
      <w:r w:rsidR="00AC24E8">
        <w:rPr>
          <w:noProof/>
          <w:sz w:val="24"/>
          <w:szCs w:val="24"/>
        </w:rPr>
        <w:t>mean</w:t>
      </w:r>
      <w:r w:rsidR="00AC24E8" w:rsidRP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of the data samples in each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 xml:space="preserve">cluster to obtain the centroid. </w:t>
      </w:r>
      <w:r w:rsidR="0042011D" w:rsidRPr="0042011D">
        <w:rPr>
          <w:noProof/>
          <w:sz w:val="24"/>
          <w:szCs w:val="24"/>
        </w:rPr>
        <w:t xml:space="preserve">For fast convergence, the DFT-codebook </w:t>
      </w:r>
      <w:r w:rsidR="0042011D">
        <w:rPr>
          <w:noProof/>
          <w:sz w:val="24"/>
          <w:szCs w:val="24"/>
        </w:rPr>
        <w:t xml:space="preserve">is used </w:t>
      </w:r>
      <w:r w:rsidR="0042011D" w:rsidRPr="0042011D">
        <w:rPr>
          <w:noProof/>
          <w:sz w:val="24"/>
          <w:szCs w:val="24"/>
        </w:rPr>
        <w:t>for the initial centroid of the algorithm.</w:t>
      </w:r>
    </w:p>
    <w:p w14:paraId="2A6AA6FF" w14:textId="518823BA" w:rsidR="00580F8B" w:rsidRDefault="00580F8B" w:rsidP="008F657B">
      <w:pPr>
        <w:ind w:left="360"/>
        <w:rPr>
          <w:noProof/>
          <w:sz w:val="24"/>
          <w:szCs w:val="24"/>
        </w:rPr>
      </w:pPr>
    </w:p>
    <w:p w14:paraId="22077B78" w14:textId="77777777" w:rsidR="00F91BA8" w:rsidRDefault="00580F8B" w:rsidP="007E127E">
      <w:pPr>
        <w:keepNext/>
        <w:ind w:left="360"/>
        <w:jc w:val="center"/>
      </w:pPr>
      <w:r>
        <w:rPr>
          <w:noProof/>
          <w:lang w:eastAsia="ko-KR"/>
        </w:rPr>
        <w:drawing>
          <wp:inline distT="0" distB="0" distL="0" distR="0" wp14:anchorId="2601611B" wp14:editId="58B813F9">
            <wp:extent cx="3538855" cy="3886200"/>
            <wp:effectExtent l="0" t="0" r="444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3550" cy="391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F7414" w14:textId="114F3CA9" w:rsidR="00580F8B" w:rsidRDefault="00F91BA8" w:rsidP="007E127E">
      <w:pPr>
        <w:pStyle w:val="af1"/>
        <w:jc w:val="center"/>
        <w:rPr>
          <w:noProof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. </w:t>
      </w:r>
      <w:r w:rsidRPr="00F91BA8">
        <w:t>An example of the K-means algorithm iteration.</w:t>
      </w:r>
    </w:p>
    <w:p w14:paraId="4BC59950" w14:textId="10021E2C" w:rsidR="00D968E8" w:rsidRDefault="00D968E8" w:rsidP="005F17C6">
      <w:pPr>
        <w:ind w:left="360"/>
        <w:rPr>
          <w:noProof/>
          <w:sz w:val="24"/>
          <w:szCs w:val="24"/>
        </w:rPr>
      </w:pPr>
    </w:p>
    <w:p w14:paraId="5A9E0A75" w14:textId="42FF52B3" w:rsidR="00F6541E" w:rsidRDefault="00D968E8" w:rsidP="00851AE1">
      <w:pPr>
        <w:ind w:left="360"/>
        <w:rPr>
          <w:noProof/>
          <w:sz w:val="24"/>
          <w:szCs w:val="24"/>
        </w:rPr>
      </w:pPr>
      <w:r w:rsidRPr="00D968E8">
        <w:rPr>
          <w:noProof/>
          <w:sz w:val="24"/>
          <w:szCs w:val="24"/>
        </w:rPr>
        <w:t>The simulation is performed extensively</w:t>
      </w:r>
      <w:r>
        <w:rPr>
          <w:noProof/>
          <w:sz w:val="24"/>
          <w:szCs w:val="24"/>
        </w:rPr>
        <w:t xml:space="preserve"> </w:t>
      </w:r>
      <w:r w:rsidR="00BC3CB8">
        <w:rPr>
          <w:noProof/>
          <w:sz w:val="24"/>
          <w:szCs w:val="24"/>
        </w:rPr>
        <w:t>using</w:t>
      </w:r>
      <w:r w:rsidRPr="00D968E8">
        <w:rPr>
          <w:noProof/>
          <w:sz w:val="24"/>
          <w:szCs w:val="24"/>
        </w:rPr>
        <w:t xml:space="preserve"> a</w:t>
      </w:r>
      <w:r>
        <w:rPr>
          <w:noProof/>
          <w:sz w:val="24"/>
          <w:szCs w:val="24"/>
        </w:rPr>
        <w:t>n</w:t>
      </w:r>
      <w:r w:rsidRPr="00D968E8">
        <w:rPr>
          <w:noProof/>
          <w:sz w:val="24"/>
          <w:szCs w:val="24"/>
        </w:rPr>
        <w:t xml:space="preserve"> IEEE 802.11be link-level simulator. </w:t>
      </w:r>
      <w:r>
        <w:rPr>
          <w:noProof/>
          <w:sz w:val="24"/>
          <w:szCs w:val="24"/>
        </w:rPr>
        <w:t xml:space="preserve">For a </w:t>
      </w:r>
      <w:r w:rsidR="00A935EE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>x2 SU-MIMO, t</w:t>
      </w:r>
      <w:r w:rsidRPr="00D968E8">
        <w:rPr>
          <w:noProof/>
          <w:sz w:val="24"/>
          <w:szCs w:val="24"/>
        </w:rPr>
        <w:t>he results shows</w:t>
      </w:r>
      <w:r>
        <w:rPr>
          <w:noProof/>
          <w:sz w:val="24"/>
          <w:szCs w:val="24"/>
        </w:rPr>
        <w:t xml:space="preserve"> </w:t>
      </w:r>
      <w:r w:rsidRPr="00D968E8">
        <w:rPr>
          <w:noProof/>
          <w:sz w:val="24"/>
          <w:szCs w:val="24"/>
        </w:rPr>
        <w:t xml:space="preserve">that the </w:t>
      </w:r>
      <w:r w:rsidR="00174FC5">
        <w:rPr>
          <w:noProof/>
          <w:sz w:val="24"/>
          <w:szCs w:val="24"/>
        </w:rPr>
        <w:t xml:space="preserve">AIML aided </w:t>
      </w:r>
      <w:r w:rsidRPr="00D968E8">
        <w:rPr>
          <w:noProof/>
          <w:sz w:val="24"/>
          <w:szCs w:val="24"/>
        </w:rPr>
        <w:t xml:space="preserve">dual CSI </w:t>
      </w:r>
      <w:r w:rsidR="00D45981">
        <w:rPr>
          <w:noProof/>
          <w:sz w:val="24"/>
          <w:szCs w:val="24"/>
        </w:rPr>
        <w:t>compression</w:t>
      </w:r>
      <w:r w:rsidR="00D45981" w:rsidRPr="00D968E8">
        <w:rPr>
          <w:noProof/>
          <w:sz w:val="24"/>
          <w:szCs w:val="24"/>
        </w:rPr>
        <w:t xml:space="preserve"> </w:t>
      </w:r>
      <w:r w:rsidRPr="00D968E8">
        <w:rPr>
          <w:noProof/>
          <w:sz w:val="24"/>
          <w:szCs w:val="24"/>
        </w:rPr>
        <w:t>can reduce the</w:t>
      </w:r>
      <w:r w:rsidR="003D5607">
        <w:rPr>
          <w:noProof/>
          <w:sz w:val="24"/>
          <w:szCs w:val="24"/>
        </w:rPr>
        <w:t xml:space="preserve"> </w:t>
      </w:r>
      <w:r w:rsidRPr="00D968E8">
        <w:rPr>
          <w:noProof/>
          <w:sz w:val="24"/>
          <w:szCs w:val="24"/>
        </w:rPr>
        <w:t>feedback</w:t>
      </w:r>
      <w:r>
        <w:rPr>
          <w:noProof/>
          <w:sz w:val="24"/>
          <w:szCs w:val="24"/>
        </w:rPr>
        <w:t xml:space="preserve"> </w:t>
      </w:r>
      <w:r w:rsidRPr="00D968E8">
        <w:rPr>
          <w:noProof/>
          <w:sz w:val="24"/>
          <w:szCs w:val="24"/>
        </w:rPr>
        <w:t xml:space="preserve">overhead more than 50% compared with the </w:t>
      </w:r>
      <w:r w:rsidR="00D45981">
        <w:rPr>
          <w:noProof/>
          <w:sz w:val="24"/>
          <w:szCs w:val="24"/>
        </w:rPr>
        <w:t xml:space="preserve">conventional </w:t>
      </w:r>
      <w:r>
        <w:rPr>
          <w:noProof/>
          <w:sz w:val="24"/>
          <w:szCs w:val="24"/>
        </w:rPr>
        <w:t xml:space="preserve">GV-based </w:t>
      </w:r>
      <w:r w:rsidRPr="00D968E8">
        <w:rPr>
          <w:noProof/>
          <w:sz w:val="24"/>
          <w:szCs w:val="24"/>
        </w:rPr>
        <w:t>scheme. In addition, the throughput improvement</w:t>
      </w:r>
      <w:r>
        <w:rPr>
          <w:noProof/>
          <w:sz w:val="24"/>
          <w:szCs w:val="24"/>
        </w:rPr>
        <w:t xml:space="preserve"> </w:t>
      </w:r>
      <w:r w:rsidRPr="00D968E8">
        <w:rPr>
          <w:noProof/>
          <w:sz w:val="24"/>
          <w:szCs w:val="24"/>
        </w:rPr>
        <w:t>from the reduced overhead is about 20%</w:t>
      </w:r>
      <w:r w:rsidR="00F02A86">
        <w:rPr>
          <w:noProof/>
          <w:sz w:val="24"/>
          <w:szCs w:val="24"/>
        </w:rPr>
        <w:t xml:space="preserve"> [6</w:t>
      </w:r>
      <w:r w:rsidR="003D5607">
        <w:rPr>
          <w:noProof/>
          <w:sz w:val="24"/>
          <w:szCs w:val="24"/>
        </w:rPr>
        <w:t>]</w:t>
      </w:r>
      <w:r>
        <w:rPr>
          <w:noProof/>
          <w:sz w:val="24"/>
          <w:szCs w:val="24"/>
        </w:rPr>
        <w:t>.</w:t>
      </w:r>
      <w:r w:rsidR="00F6541E">
        <w:rPr>
          <w:noProof/>
          <w:sz w:val="24"/>
          <w:szCs w:val="24"/>
        </w:rPr>
        <w:t xml:space="preserve"> </w:t>
      </w:r>
    </w:p>
    <w:p w14:paraId="7C040A69" w14:textId="77777777" w:rsidR="00F6541E" w:rsidRDefault="00F6541E" w:rsidP="00F6541E">
      <w:pPr>
        <w:ind w:left="360"/>
        <w:rPr>
          <w:noProof/>
          <w:sz w:val="24"/>
          <w:szCs w:val="24"/>
        </w:rPr>
      </w:pPr>
    </w:p>
    <w:p w14:paraId="42104B2A" w14:textId="2529686D" w:rsidR="00F6541E" w:rsidRDefault="00F6541E" w:rsidP="00F6541E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This use case proposes to apply AIML technique to </w:t>
      </w:r>
      <w:r w:rsidR="00D968E8">
        <w:rPr>
          <w:noProof/>
          <w:sz w:val="24"/>
          <w:szCs w:val="24"/>
        </w:rPr>
        <w:t xml:space="preserve">dual CSI </w:t>
      </w:r>
      <w:r w:rsidR="000F2B7D">
        <w:rPr>
          <w:noProof/>
          <w:sz w:val="24"/>
          <w:szCs w:val="24"/>
        </w:rPr>
        <w:t xml:space="preserve">compression </w:t>
      </w:r>
      <w:r>
        <w:rPr>
          <w:noProof/>
          <w:sz w:val="24"/>
          <w:szCs w:val="24"/>
        </w:rPr>
        <w:t>to reduce the feedback overhead with minimum loss of PER performance.</w:t>
      </w:r>
    </w:p>
    <w:p w14:paraId="6CBCFA65" w14:textId="419CF269" w:rsidR="008470FD" w:rsidRDefault="008470FD" w:rsidP="008470FD">
      <w:pPr>
        <w:ind w:left="360"/>
        <w:rPr>
          <w:noProof/>
          <w:sz w:val="24"/>
          <w:szCs w:val="24"/>
        </w:rPr>
      </w:pPr>
    </w:p>
    <w:p w14:paraId="2C254981" w14:textId="3668D5A2" w:rsidR="006D187F" w:rsidRDefault="006D187F" w:rsidP="006D187F">
      <w:pPr>
        <w:pStyle w:val="3"/>
        <w:numPr>
          <w:ilvl w:val="2"/>
          <w:numId w:val="1"/>
        </w:numPr>
      </w:pPr>
      <w:r>
        <w:t>KPIs</w:t>
      </w:r>
    </w:p>
    <w:p w14:paraId="60FD70E9" w14:textId="2A0FE0D5" w:rsidR="008470FD" w:rsidRDefault="008470FD" w:rsidP="008826BC">
      <w:pPr>
        <w:rPr>
          <w:sz w:val="24"/>
          <w:szCs w:val="24"/>
        </w:rPr>
      </w:pPr>
      <w:r>
        <w:rPr>
          <w:sz w:val="24"/>
          <w:szCs w:val="24"/>
        </w:rPr>
        <w:t xml:space="preserve">KPIs considered in this use case are </w:t>
      </w:r>
      <w:r w:rsidR="00FA224D">
        <w:rPr>
          <w:sz w:val="24"/>
          <w:szCs w:val="24"/>
        </w:rPr>
        <w:t>proposed</w:t>
      </w:r>
      <w:r>
        <w:rPr>
          <w:sz w:val="24"/>
          <w:szCs w:val="24"/>
        </w:rPr>
        <w:t xml:space="preserve"> as follows:</w:t>
      </w:r>
    </w:p>
    <w:p w14:paraId="5AC94C51" w14:textId="4F20F335" w:rsidR="006C2330" w:rsidRPr="008826BC" w:rsidRDefault="006C2330" w:rsidP="002B7C28">
      <w:pPr>
        <w:numPr>
          <w:ilvl w:val="0"/>
          <w:numId w:val="3"/>
        </w:numPr>
        <w:rPr>
          <w:sz w:val="24"/>
          <w:szCs w:val="24"/>
        </w:rPr>
      </w:pPr>
      <w:r w:rsidRPr="008826BC">
        <w:rPr>
          <w:sz w:val="24"/>
          <w:szCs w:val="24"/>
        </w:rPr>
        <w:t xml:space="preserve">Number of </w:t>
      </w:r>
      <w:r w:rsidR="002E3020" w:rsidRPr="008826BC">
        <w:rPr>
          <w:sz w:val="24"/>
          <w:szCs w:val="24"/>
        </w:rPr>
        <w:t xml:space="preserve">feedback </w:t>
      </w:r>
      <w:r w:rsidRPr="008826BC">
        <w:rPr>
          <w:sz w:val="24"/>
          <w:szCs w:val="24"/>
        </w:rPr>
        <w:t>bits</w:t>
      </w:r>
    </w:p>
    <w:p w14:paraId="2A58EC3D" w14:textId="77777777" w:rsidR="00B36D12" w:rsidRDefault="00A768C1" w:rsidP="002B7C28">
      <w:pPr>
        <w:numPr>
          <w:ilvl w:val="0"/>
          <w:numId w:val="3"/>
        </w:numPr>
        <w:rPr>
          <w:sz w:val="24"/>
          <w:szCs w:val="24"/>
        </w:rPr>
      </w:pPr>
      <w:r w:rsidRPr="008826BC">
        <w:rPr>
          <w:sz w:val="24"/>
          <w:szCs w:val="24"/>
        </w:rPr>
        <w:t xml:space="preserve">Achieved </w:t>
      </w:r>
      <w:r w:rsidR="008470FD" w:rsidRPr="008826BC">
        <w:rPr>
          <w:sz w:val="24"/>
          <w:szCs w:val="24"/>
        </w:rPr>
        <w:t>PER</w:t>
      </w:r>
    </w:p>
    <w:p w14:paraId="6AB5F65C" w14:textId="2E64550D" w:rsidR="00DD23DD" w:rsidRPr="0041598A" w:rsidRDefault="00B36D12" w:rsidP="002B7C2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Throughput</w:t>
      </w:r>
      <w:r w:rsidR="004B3B3E" w:rsidRPr="0041598A">
        <w:rPr>
          <w:sz w:val="24"/>
          <w:szCs w:val="24"/>
        </w:rPr>
        <w:t xml:space="preserve">  </w:t>
      </w:r>
    </w:p>
    <w:p w14:paraId="3C4221E6" w14:textId="77777777" w:rsidR="00937209" w:rsidRPr="00CC5629" w:rsidRDefault="00937209" w:rsidP="00937209">
      <w:pPr>
        <w:numPr>
          <w:ilvl w:val="0"/>
          <w:numId w:val="3"/>
        </w:numPr>
        <w:rPr>
          <w:sz w:val="24"/>
          <w:szCs w:val="24"/>
        </w:rPr>
      </w:pPr>
      <w:r w:rsidRPr="0041598A">
        <w:rPr>
          <w:sz w:val="24"/>
          <w:szCs w:val="24"/>
        </w:rPr>
        <w:t>Computation complexity/Latency</w:t>
      </w:r>
      <w:r w:rsidRPr="00CC5629">
        <w:rPr>
          <w:sz w:val="24"/>
          <w:szCs w:val="24"/>
        </w:rPr>
        <w:t>:</w:t>
      </w:r>
    </w:p>
    <w:p w14:paraId="3507085B" w14:textId="42851173" w:rsidR="00937209" w:rsidRPr="00923184" w:rsidRDefault="00937209" w:rsidP="0093720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delay or computation is introduced by AIML processing</w:t>
      </w:r>
      <w:r w:rsidR="00203750">
        <w:rPr>
          <w:sz w:val="24"/>
          <w:szCs w:val="24"/>
        </w:rPr>
        <w:t>.</w:t>
      </w:r>
    </w:p>
    <w:p w14:paraId="4A440793" w14:textId="498163B6" w:rsidR="004C62A4" w:rsidRPr="009D47F0" w:rsidRDefault="006C0597" w:rsidP="00263B9B">
      <w:pPr>
        <w:rPr>
          <w:sz w:val="24"/>
          <w:szCs w:val="24"/>
        </w:rPr>
      </w:pPr>
      <w:r>
        <w:rPr>
          <w:sz w:val="24"/>
          <w:szCs w:val="24"/>
        </w:rPr>
        <w:t>Ev</w:t>
      </w:r>
      <w:r w:rsidR="00D76586">
        <w:rPr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 w:rsidR="00504454" w:rsidRPr="00B94525">
        <w:rPr>
          <w:sz w:val="24"/>
          <w:szCs w:val="24"/>
        </w:rPr>
        <w:t>methodology needs to be established.</w:t>
      </w:r>
    </w:p>
    <w:p w14:paraId="68A3140D" w14:textId="7ED2BDE9" w:rsidR="0066167A" w:rsidRDefault="0066167A" w:rsidP="0066167A">
      <w:pPr>
        <w:pStyle w:val="3"/>
        <w:numPr>
          <w:ilvl w:val="2"/>
          <w:numId w:val="1"/>
        </w:numPr>
      </w:pPr>
      <w:r>
        <w:t>Requirements</w:t>
      </w:r>
    </w:p>
    <w:p w14:paraId="76FA51B2" w14:textId="72B810C0" w:rsidR="007D7A00" w:rsidRPr="009D47F0" w:rsidRDefault="007D7A00" w:rsidP="009D47F0">
      <w:pPr>
        <w:numPr>
          <w:ilvl w:val="0"/>
          <w:numId w:val="19"/>
        </w:numPr>
        <w:rPr>
          <w:sz w:val="24"/>
          <w:szCs w:val="24"/>
        </w:rPr>
      </w:pPr>
      <w:r w:rsidRPr="009D47F0">
        <w:rPr>
          <w:sz w:val="24"/>
          <w:szCs w:val="24"/>
        </w:rPr>
        <w:t>Backward compatibility with legacy 802.11</w:t>
      </w:r>
    </w:p>
    <w:p w14:paraId="7C1D0CFA" w14:textId="49297BFF" w:rsidR="007D7A00" w:rsidRPr="009D47F0" w:rsidRDefault="007D7A00" w:rsidP="009D47F0">
      <w:pPr>
        <w:pStyle w:val="ae"/>
        <w:numPr>
          <w:ilvl w:val="1"/>
          <w:numId w:val="19"/>
        </w:numPr>
        <w:rPr>
          <w:sz w:val="24"/>
          <w:szCs w:val="24"/>
        </w:rPr>
      </w:pPr>
      <w:r w:rsidRPr="009D47F0">
        <w:rPr>
          <w:sz w:val="24"/>
          <w:szCs w:val="24"/>
        </w:rPr>
        <w:t>Support backward compatibility and coexistence with legacy 802.11 CSI report schemes</w:t>
      </w:r>
    </w:p>
    <w:p w14:paraId="0187C1A5" w14:textId="20113139" w:rsidR="007D7A00" w:rsidRPr="009D47F0" w:rsidRDefault="007D7A00" w:rsidP="009D47F0">
      <w:pPr>
        <w:pStyle w:val="ae"/>
        <w:numPr>
          <w:ilvl w:val="0"/>
          <w:numId w:val="19"/>
        </w:numPr>
        <w:rPr>
          <w:sz w:val="24"/>
          <w:szCs w:val="24"/>
        </w:rPr>
      </w:pPr>
      <w:r w:rsidRPr="009D47F0">
        <w:rPr>
          <w:sz w:val="24"/>
          <w:szCs w:val="24"/>
        </w:rPr>
        <w:t>Performance should follow the guidance below:</w:t>
      </w:r>
    </w:p>
    <w:p w14:paraId="6FF193D2" w14:textId="40C75AF5" w:rsidR="007D7A00" w:rsidRPr="008D1C44" w:rsidRDefault="007D7A00" w:rsidP="009D47F0">
      <w:pPr>
        <w:numPr>
          <w:ilvl w:val="1"/>
          <w:numId w:val="19"/>
        </w:numPr>
        <w:rPr>
          <w:sz w:val="24"/>
          <w:szCs w:val="24"/>
        </w:rPr>
      </w:pPr>
      <w:r w:rsidRPr="00573279">
        <w:rPr>
          <w:b/>
          <w:bCs/>
          <w:sz w:val="24"/>
          <w:szCs w:val="24"/>
        </w:rPr>
        <w:t>CSI airtime reduction</w:t>
      </w:r>
      <w:r w:rsidRPr="0057327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achieve </w:t>
      </w:r>
      <w:r w:rsidRPr="00573279">
        <w:rPr>
          <w:sz w:val="24"/>
          <w:szCs w:val="24"/>
        </w:rPr>
        <w:t>a</w:t>
      </w:r>
      <w:r>
        <w:rPr>
          <w:sz w:val="24"/>
          <w:szCs w:val="24"/>
        </w:rPr>
        <w:t>ir</w:t>
      </w:r>
      <w:r w:rsidRPr="00573279">
        <w:rPr>
          <w:sz w:val="24"/>
          <w:szCs w:val="24"/>
        </w:rPr>
        <w:t xml:space="preserve">time reduction of CSI feedback </w:t>
      </w:r>
      <w:r>
        <w:rPr>
          <w:sz w:val="24"/>
          <w:szCs w:val="24"/>
        </w:rPr>
        <w:t>over</w:t>
      </w:r>
      <w:r w:rsidRPr="00573279">
        <w:rPr>
          <w:sz w:val="24"/>
          <w:szCs w:val="24"/>
        </w:rPr>
        <w:t xml:space="preserve"> 802.11be for a given </w:t>
      </w:r>
      <w:proofErr w:type="spellStart"/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r</w:t>
      </w:r>
      <w:proofErr w:type="spellEnd"/>
      <w:r w:rsidR="00F27F71" w:rsidRPr="00573279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 xml:space="preserve">x </w:t>
      </w:r>
      <w:proofErr w:type="spellStart"/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c</w:t>
      </w:r>
      <w:proofErr w:type="spellEnd"/>
      <w:r w:rsidR="00F27F71" w:rsidRPr="00573279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 xml:space="preserve">MIMO, where </w:t>
      </w:r>
      <w:proofErr w:type="spellStart"/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r</w:t>
      </w:r>
      <w:proofErr w:type="spellEnd"/>
      <w:r w:rsidR="00F27F71" w:rsidRPr="00573279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 xml:space="preserve">is the number of rows in the compressed beamforming feedback matrix, </w:t>
      </w:r>
      <w:proofErr w:type="spellStart"/>
      <w:proofErr w:type="gramStart"/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c</w:t>
      </w:r>
      <w:proofErr w:type="spellEnd"/>
      <w:proofErr w:type="gramEnd"/>
      <w:r w:rsidR="00F27F71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>is the number of columns in the compressed beamforming feedback matrix.</w:t>
      </w:r>
    </w:p>
    <w:p w14:paraId="7B2D3EF3" w14:textId="005C268D" w:rsidR="00C66BD9" w:rsidRDefault="007D7A00" w:rsidP="007D7A00">
      <w:pPr>
        <w:numPr>
          <w:ilvl w:val="1"/>
          <w:numId w:val="19"/>
        </w:numPr>
        <w:rPr>
          <w:sz w:val="24"/>
          <w:szCs w:val="24"/>
        </w:rPr>
      </w:pPr>
      <w:r w:rsidRPr="00573279">
        <w:rPr>
          <w:b/>
          <w:bCs/>
          <w:sz w:val="24"/>
          <w:szCs w:val="24"/>
        </w:rPr>
        <w:t>Packet Error rate (PER)</w:t>
      </w:r>
      <w:r w:rsidRPr="00573279">
        <w:rPr>
          <w:sz w:val="24"/>
          <w:szCs w:val="24"/>
        </w:rPr>
        <w:t xml:space="preserve">: </w:t>
      </w:r>
      <w:r>
        <w:rPr>
          <w:sz w:val="24"/>
          <w:szCs w:val="24"/>
        </w:rPr>
        <w:t>guarantee minimum SNR loss compared with 802.11be to achieve the</w:t>
      </w:r>
      <w:r w:rsidRPr="00573279">
        <w:rPr>
          <w:sz w:val="24"/>
          <w:szCs w:val="24"/>
        </w:rPr>
        <w:t xml:space="preserve"> target PER (e.g., 1%</w:t>
      </w:r>
      <w:r>
        <w:rPr>
          <w:sz w:val="24"/>
          <w:szCs w:val="24"/>
        </w:rPr>
        <w:t xml:space="preserve"> and/or 10%</w:t>
      </w:r>
      <w:r w:rsidRPr="00573279">
        <w:rPr>
          <w:sz w:val="24"/>
          <w:szCs w:val="24"/>
        </w:rPr>
        <w:t xml:space="preserve">) </w:t>
      </w:r>
      <w:r>
        <w:rPr>
          <w:sz w:val="24"/>
          <w:szCs w:val="24"/>
        </w:rPr>
        <w:t>at</w:t>
      </w:r>
      <w:r w:rsidRPr="00573279">
        <w:rPr>
          <w:sz w:val="24"/>
          <w:szCs w:val="24"/>
        </w:rPr>
        <w:t xml:space="preserve"> a given MCS in all types of channel</w:t>
      </w:r>
      <w:r>
        <w:rPr>
          <w:sz w:val="24"/>
          <w:szCs w:val="24"/>
        </w:rPr>
        <w:t>s</w:t>
      </w:r>
      <w:r w:rsidR="0063366E">
        <w:rPr>
          <w:sz w:val="24"/>
          <w:szCs w:val="24"/>
        </w:rPr>
        <w:t xml:space="preserve"> [</w:t>
      </w:r>
      <w:r w:rsidR="009245FF">
        <w:rPr>
          <w:sz w:val="24"/>
          <w:szCs w:val="24"/>
        </w:rPr>
        <w:t>7</w:t>
      </w:r>
      <w:r w:rsidR="0063366E">
        <w:rPr>
          <w:sz w:val="24"/>
          <w:szCs w:val="24"/>
        </w:rPr>
        <w:t>]</w:t>
      </w:r>
      <w:r w:rsidRPr="00573279">
        <w:rPr>
          <w:sz w:val="24"/>
          <w:szCs w:val="24"/>
        </w:rPr>
        <w:t>.</w:t>
      </w:r>
    </w:p>
    <w:p w14:paraId="46CB2125" w14:textId="4F38C74D" w:rsidR="0066167A" w:rsidRPr="009D7BFA" w:rsidRDefault="007D7A00" w:rsidP="009D7BFA">
      <w:pPr>
        <w:numPr>
          <w:ilvl w:val="1"/>
          <w:numId w:val="19"/>
        </w:numPr>
        <w:rPr>
          <w:sz w:val="24"/>
          <w:szCs w:val="24"/>
        </w:rPr>
      </w:pPr>
      <w:r w:rsidRPr="009D7BFA">
        <w:rPr>
          <w:b/>
          <w:bCs/>
          <w:sz w:val="24"/>
          <w:szCs w:val="24"/>
        </w:rPr>
        <w:t>Computation complexity/Latency</w:t>
      </w:r>
      <w:r w:rsidRPr="009D7BFA">
        <w:rPr>
          <w:sz w:val="24"/>
          <w:szCs w:val="24"/>
        </w:rPr>
        <w:t xml:space="preserve">: minimize the additional computation complexity or latency required by AIML </w:t>
      </w:r>
      <w:r w:rsidR="00EA2DC3" w:rsidRPr="00EA2DC3">
        <w:rPr>
          <w:sz w:val="24"/>
          <w:szCs w:val="24"/>
        </w:rPr>
        <w:t>process</w:t>
      </w:r>
    </w:p>
    <w:p w14:paraId="10D628BF" w14:textId="1BF4EFDD" w:rsidR="00C17D1A" w:rsidRDefault="007467BD" w:rsidP="00485AD7">
      <w:pPr>
        <w:pStyle w:val="3"/>
        <w:numPr>
          <w:ilvl w:val="1"/>
          <w:numId w:val="1"/>
        </w:numPr>
      </w:pPr>
      <w:r>
        <w:t>Technical Feasibility Analysis</w:t>
      </w:r>
    </w:p>
    <w:p w14:paraId="7B3E6F97" w14:textId="6290637C" w:rsidR="00F43C20" w:rsidRDefault="001B0F49" w:rsidP="00485AD7">
      <w:pPr>
        <w:pStyle w:val="3"/>
        <w:numPr>
          <w:ilvl w:val="2"/>
          <w:numId w:val="1"/>
        </w:numPr>
      </w:pPr>
      <w:r>
        <w:t>Standard Imp</w:t>
      </w:r>
      <w:r w:rsidR="006A7DEA">
        <w:t>ac</w:t>
      </w:r>
      <w:r>
        <w:t>t</w:t>
      </w:r>
    </w:p>
    <w:p w14:paraId="36872E5E" w14:textId="77777777" w:rsidR="0071187C" w:rsidRDefault="0071187C" w:rsidP="0071187C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standard impact may include:</w:t>
      </w:r>
    </w:p>
    <w:p w14:paraId="7B0AAADB" w14:textId="77777777" w:rsidR="0071187C" w:rsidRPr="008E36AB" w:rsidRDefault="0071187C" w:rsidP="0071187C">
      <w:pPr>
        <w:pStyle w:val="ae"/>
        <w:numPr>
          <w:ilvl w:val="0"/>
          <w:numId w:val="8"/>
        </w:numPr>
        <w:ind w:left="1140"/>
        <w:rPr>
          <w:sz w:val="24"/>
          <w:szCs w:val="24"/>
        </w:rPr>
      </w:pPr>
      <w:r>
        <w:rPr>
          <w:sz w:val="24"/>
          <w:szCs w:val="24"/>
        </w:rPr>
        <w:t>D</w:t>
      </w:r>
      <w:r w:rsidRPr="008E36AB">
        <w:rPr>
          <w:sz w:val="24"/>
          <w:szCs w:val="24"/>
        </w:rPr>
        <w:t xml:space="preserve">efine the signaling between AP and non-AP STAs, e.g., CSI report format indication, capability indication, </w:t>
      </w:r>
      <w:r>
        <w:rPr>
          <w:sz w:val="24"/>
          <w:szCs w:val="24"/>
        </w:rPr>
        <w:t xml:space="preserve">training model parameters, </w:t>
      </w:r>
      <w:r w:rsidRPr="008E36AB">
        <w:rPr>
          <w:sz w:val="24"/>
          <w:szCs w:val="24"/>
        </w:rPr>
        <w:t>etc.</w:t>
      </w:r>
    </w:p>
    <w:p w14:paraId="0824B15D" w14:textId="77777777" w:rsidR="00F43C20" w:rsidRPr="00F43C20" w:rsidRDefault="00F43C20" w:rsidP="007E127E">
      <w:pPr>
        <w:pStyle w:val="ae"/>
        <w:ind w:left="360"/>
      </w:pPr>
    </w:p>
    <w:p w14:paraId="3C98D3A8" w14:textId="7E7EDB0C" w:rsidR="00F43C20" w:rsidRDefault="00F43C20" w:rsidP="00485AD7">
      <w:pPr>
        <w:pStyle w:val="3"/>
        <w:numPr>
          <w:ilvl w:val="2"/>
          <w:numId w:val="1"/>
        </w:numPr>
      </w:pPr>
      <w:r>
        <w:t>Technical feasibility</w:t>
      </w:r>
    </w:p>
    <w:p w14:paraId="590BDAF4" w14:textId="77777777" w:rsidR="00D27430" w:rsidRPr="0071170A" w:rsidRDefault="00D27430" w:rsidP="00D27430"/>
    <w:p w14:paraId="0463C5EB" w14:textId="77777777" w:rsidR="000D5607" w:rsidRDefault="000D5607" w:rsidP="002C2E5D">
      <w:pPr>
        <w:rPr>
          <w:sz w:val="24"/>
          <w:szCs w:val="24"/>
        </w:rPr>
      </w:pPr>
      <w:r>
        <w:rPr>
          <w:sz w:val="24"/>
          <w:szCs w:val="24"/>
        </w:rPr>
        <w:t>The following metrics will be studied:</w:t>
      </w:r>
    </w:p>
    <w:p w14:paraId="02AC8D89" w14:textId="77777777" w:rsidR="000D5607" w:rsidRPr="00437E69" w:rsidRDefault="000D5607" w:rsidP="000D5607">
      <w:pPr>
        <w:rPr>
          <w:sz w:val="24"/>
          <w:szCs w:val="24"/>
        </w:rPr>
      </w:pPr>
    </w:p>
    <w:p w14:paraId="30BE66FC" w14:textId="587AF277" w:rsidR="000D5607" w:rsidRPr="0064018A" w:rsidRDefault="000D5607" w:rsidP="00777B85">
      <w:pPr>
        <w:pStyle w:val="ae"/>
        <w:numPr>
          <w:ilvl w:val="0"/>
          <w:numId w:val="32"/>
        </w:numPr>
        <w:rPr>
          <w:sz w:val="24"/>
          <w:szCs w:val="24"/>
        </w:rPr>
      </w:pPr>
      <w:r w:rsidRPr="001F47FF">
        <w:rPr>
          <w:b/>
          <w:bCs/>
          <w:sz w:val="24"/>
          <w:szCs w:val="24"/>
        </w:rPr>
        <w:t>Backward compatibility</w:t>
      </w:r>
      <w:r w:rsidRPr="001F47FF">
        <w:rPr>
          <w:sz w:val="24"/>
          <w:szCs w:val="24"/>
        </w:rPr>
        <w:t xml:space="preserve">: </w:t>
      </w:r>
      <w:r w:rsidR="00E2162E">
        <w:rPr>
          <w:sz w:val="24"/>
          <w:szCs w:val="24"/>
        </w:rPr>
        <w:t xml:space="preserve">The STAs with supporting AIML enabled </w:t>
      </w:r>
      <w:r w:rsidR="00193D01">
        <w:rPr>
          <w:sz w:val="24"/>
          <w:szCs w:val="24"/>
        </w:rPr>
        <w:t xml:space="preserve">dual </w:t>
      </w:r>
      <w:r w:rsidR="00E2162E">
        <w:rPr>
          <w:sz w:val="24"/>
          <w:szCs w:val="24"/>
        </w:rPr>
        <w:t xml:space="preserve">CSI compression shall support the legacy 802.11 CSI report scheme. This compatibility is expected to be supported since AIML capable STAs are expected to support legacy CSI </w:t>
      </w:r>
      <w:r w:rsidR="00E2162E">
        <w:rPr>
          <w:sz w:val="24"/>
          <w:szCs w:val="24"/>
        </w:rPr>
        <w:lastRenderedPageBreak/>
        <w:t>report scheme.</w:t>
      </w:r>
      <w:ins w:id="16" w:author="전은성/JEON EUN SUNG" w:date="2023-04-25T09:01:00Z">
        <w:r w:rsidR="00777B85">
          <w:rPr>
            <w:sz w:val="24"/>
            <w:szCs w:val="24"/>
          </w:rPr>
          <w:t xml:space="preserve"> </w:t>
        </w:r>
      </w:ins>
      <w:ins w:id="17" w:author="전은성/JEON EUN SUNG" w:date="2023-04-25T09:07:00Z">
        <w:r w:rsidR="007E4F4E">
          <w:rPr>
            <w:sz w:val="24"/>
            <w:szCs w:val="24"/>
          </w:rPr>
          <w:t>In</w:t>
        </w:r>
      </w:ins>
      <w:ins w:id="18" w:author="전은성/JEON EUN SUNG" w:date="2023-04-25T10:27:00Z">
        <w:r w:rsidR="007E4F4E">
          <w:rPr>
            <w:sz w:val="24"/>
            <w:szCs w:val="24"/>
          </w:rPr>
          <w:t xml:space="preserve"> order to collect </w:t>
        </w:r>
      </w:ins>
      <w:bookmarkStart w:id="19" w:name="_GoBack"/>
      <w:bookmarkEnd w:id="19"/>
      <w:ins w:id="20" w:author="전은성/JEON EUN SUNG" w:date="2023-04-25T09:07:00Z">
        <w:r w:rsidR="00777B85" w:rsidRPr="00777B85">
          <w:rPr>
            <w:sz w:val="24"/>
            <w:szCs w:val="24"/>
          </w:rPr>
          <w:t>data sample</w:t>
        </w:r>
      </w:ins>
      <w:ins w:id="21" w:author="전은성/JEON EUN SUNG" w:date="2023-04-25T10:27:00Z">
        <w:r w:rsidR="007E4F4E">
          <w:rPr>
            <w:sz w:val="24"/>
            <w:szCs w:val="24"/>
          </w:rPr>
          <w:t>s</w:t>
        </w:r>
      </w:ins>
      <w:ins w:id="22" w:author="전은성/JEON EUN SUNG" w:date="2023-04-25T09:07:00Z">
        <w:r w:rsidR="00777B85" w:rsidRPr="00777B85">
          <w:rPr>
            <w:sz w:val="24"/>
            <w:szCs w:val="24"/>
          </w:rPr>
          <w:t xml:space="preserve">, AP and non-AP STAs perform CSI feedback based on the legacy 802.11 CSI report scheme. AP obtains the codebook using </w:t>
        </w:r>
      </w:ins>
      <w:ins w:id="23" w:author="전은성/JEON EUN SUNG" w:date="2023-04-25T09:19:00Z">
        <w:r w:rsidR="002C73CC">
          <w:rPr>
            <w:sz w:val="24"/>
            <w:szCs w:val="24"/>
          </w:rPr>
          <w:t>the AIML technique</w:t>
        </w:r>
      </w:ins>
      <w:ins w:id="24" w:author="전은성/JEON EUN SUNG" w:date="2023-04-25T09:07:00Z">
        <w:r w:rsidR="00777B85" w:rsidRPr="00777B85">
          <w:rPr>
            <w:sz w:val="24"/>
            <w:szCs w:val="24"/>
          </w:rPr>
          <w:t xml:space="preserve"> and transmits the codebook information to the non-AP STAs. Thereafter, the CSI feedback mode is changed to the proposed dual CSI feedback scheme.</w:t>
        </w:r>
      </w:ins>
    </w:p>
    <w:p w14:paraId="33BD9F0E" w14:textId="77777777" w:rsidR="00E2162E" w:rsidRDefault="00E2162E" w:rsidP="00E2162E">
      <w:pPr>
        <w:ind w:left="1080"/>
        <w:rPr>
          <w:noProof/>
          <w:sz w:val="24"/>
          <w:szCs w:val="24"/>
        </w:rPr>
      </w:pPr>
    </w:p>
    <w:p w14:paraId="58805892" w14:textId="74D98285" w:rsidR="00E2162E" w:rsidRDefault="00E2162E" w:rsidP="00571936">
      <w:pPr>
        <w:numPr>
          <w:ilvl w:val="0"/>
          <w:numId w:val="32"/>
        </w:numPr>
        <w:rPr>
          <w:noProof/>
          <w:sz w:val="24"/>
          <w:szCs w:val="24"/>
        </w:rPr>
      </w:pPr>
      <w:r w:rsidRPr="00C74901">
        <w:rPr>
          <w:b/>
          <w:bCs/>
          <w:noProof/>
          <w:sz w:val="24"/>
          <w:szCs w:val="24"/>
        </w:rPr>
        <w:t>Hardware/software capability</w:t>
      </w:r>
      <w:r w:rsidRPr="00C74901">
        <w:rPr>
          <w:noProof/>
          <w:sz w:val="24"/>
          <w:szCs w:val="24"/>
        </w:rPr>
        <w:t xml:space="preserve">: The STAs that use AIML to generate the AIML enabled </w:t>
      </w:r>
      <w:r w:rsidR="00896353">
        <w:rPr>
          <w:noProof/>
          <w:sz w:val="24"/>
          <w:szCs w:val="24"/>
        </w:rPr>
        <w:t xml:space="preserve">dual </w:t>
      </w:r>
      <w:r w:rsidRPr="00C74901">
        <w:rPr>
          <w:noProof/>
          <w:sz w:val="24"/>
          <w:szCs w:val="24"/>
        </w:rPr>
        <w:t>CSI compression shall have the hardware and software capability to support AIML algorithm</w:t>
      </w:r>
      <w:r w:rsidR="00896353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.</w:t>
      </w:r>
    </w:p>
    <w:p w14:paraId="77C5F3B5" w14:textId="77777777" w:rsidR="008E1909" w:rsidRDefault="008E1909" w:rsidP="008E1909">
      <w:pPr>
        <w:ind w:left="792"/>
        <w:rPr>
          <w:noProof/>
        </w:rPr>
      </w:pPr>
    </w:p>
    <w:p w14:paraId="00236D8E" w14:textId="6785B181" w:rsidR="008E1909" w:rsidRDefault="008E1909" w:rsidP="00577561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Summary</w:t>
      </w:r>
    </w:p>
    <w:p w14:paraId="6A2E8B5E" w14:textId="2B41959D" w:rsidR="008E1909" w:rsidRPr="008826BC" w:rsidRDefault="008E1909" w:rsidP="008826BC">
      <w:pPr>
        <w:numPr>
          <w:ilvl w:val="0"/>
          <w:numId w:val="1"/>
        </w:numPr>
        <w:rPr>
          <w:b/>
          <w:noProof/>
          <w:sz w:val="28"/>
        </w:rPr>
      </w:pPr>
      <w:r w:rsidRPr="008826BC">
        <w:rPr>
          <w:b/>
          <w:noProof/>
          <w:sz w:val="28"/>
        </w:rPr>
        <w:t>References</w:t>
      </w:r>
    </w:p>
    <w:p w14:paraId="16A58A7E" w14:textId="77777777" w:rsidR="009E1304" w:rsidRDefault="009E1304" w:rsidP="002B7C28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25" w:name="Ref1"/>
      <w:bookmarkStart w:id="26" w:name="_Ref113699854"/>
      <w:bookmarkEnd w:id="25"/>
      <w:r w:rsidRPr="002D18A7">
        <w:rPr>
          <w:lang w:eastAsia="zh-CN"/>
        </w:rPr>
        <w:t>IEEE 802.11</w:t>
      </w:r>
      <w:r w:rsidR="00A8776D">
        <w:rPr>
          <w:lang w:eastAsia="zh-CN"/>
        </w:rPr>
        <w:t>-REVme D2.0, October 2022</w:t>
      </w:r>
      <w:bookmarkEnd w:id="26"/>
      <w:r>
        <w:rPr>
          <w:lang w:eastAsia="zh-CN"/>
        </w:rPr>
        <w:t xml:space="preserve"> </w:t>
      </w:r>
      <w:bookmarkStart w:id="27" w:name="_Ref113699872"/>
    </w:p>
    <w:bookmarkEnd w:id="27"/>
    <w:p w14:paraId="67BEB081" w14:textId="54DA5AFC" w:rsidR="009E1304" w:rsidRDefault="00D77193" w:rsidP="002B7C28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77193">
        <w:t>IEEE P802.11b</w:t>
      </w:r>
      <w:r>
        <w:t xml:space="preserve">e </w:t>
      </w:r>
      <w:r w:rsidRPr="00D77193">
        <w:t>D2.2, October 2022</w:t>
      </w:r>
    </w:p>
    <w:p w14:paraId="57E147D1" w14:textId="1AC0FDD2" w:rsidR="000202E6" w:rsidRDefault="000202E6" w:rsidP="000202E6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802.11-19/1</w:t>
      </w:r>
      <w:r w:rsidR="00CD7D7E">
        <w:t>018</w:t>
      </w:r>
      <w:r>
        <w:t>r</w:t>
      </w:r>
      <w:r w:rsidR="00CD7D7E">
        <w:t>0</w:t>
      </w:r>
      <w:r>
        <w:t xml:space="preserve">, </w:t>
      </w:r>
      <w:r w:rsidRPr="000202E6">
        <w:t>Feedback Overhead Reduction</w:t>
      </w:r>
    </w:p>
    <w:p w14:paraId="198C9D6F" w14:textId="6CBA5ACC" w:rsidR="000202E6" w:rsidRDefault="000202E6" w:rsidP="000202E6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802.11-19/1115r1, </w:t>
      </w:r>
      <w:r w:rsidRPr="000202E6">
        <w:t>Reduced Beamforming Feedback for 802.11be</w:t>
      </w:r>
    </w:p>
    <w:p w14:paraId="443A443D" w14:textId="43DD400F" w:rsidR="00F02A86" w:rsidRDefault="00F02A86" w:rsidP="000202E6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F02A86">
        <w:t>802.11-22/950r2 Discussion on Interaction between AI/ML &amp; Wireless LAN</w:t>
      </w:r>
    </w:p>
    <w:p w14:paraId="5895BF4D" w14:textId="1C0040DE" w:rsidR="00863DA3" w:rsidRPr="00A167BE" w:rsidRDefault="00863DA3" w:rsidP="00EA0BD4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802.11-23/</w:t>
      </w:r>
      <w:r w:rsidR="00EA0BD4">
        <w:t>0280r0</w:t>
      </w:r>
      <w:r>
        <w:t xml:space="preserve">, </w:t>
      </w:r>
      <w:r w:rsidR="00EA0BD4" w:rsidRPr="00EA0BD4">
        <w:t>ML aided Dual CSI Feedback for Next Generation WLANs</w:t>
      </w:r>
      <w:r w:rsidDel="00BD05DD">
        <w:t xml:space="preserve"> </w:t>
      </w:r>
    </w:p>
    <w:p w14:paraId="3E2F49F4" w14:textId="608A6D54" w:rsidR="000429A3" w:rsidRPr="000429A3" w:rsidRDefault="00BD020D" w:rsidP="000429A3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28" w:name="_Ref118797089"/>
      <w:bookmarkStart w:id="29" w:name="_Ref118753593"/>
      <w:bookmarkStart w:id="30" w:name="_Ref118889474"/>
      <w:r>
        <w:t xml:space="preserve">802.11-19/0719r1, </w:t>
      </w:r>
      <w:r w:rsidRPr="00D807FD">
        <w:t>IEEE 802.11be Channel Model Document</w:t>
      </w:r>
      <w:r w:rsidDel="00BD05DD">
        <w:t xml:space="preserve"> </w:t>
      </w:r>
      <w:bookmarkEnd w:id="28"/>
      <w:bookmarkEnd w:id="29"/>
      <w:bookmarkEnd w:id="30"/>
    </w:p>
    <w:sectPr w:rsidR="000429A3" w:rsidRPr="000429A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89D4" w16cex:dateUtc="2023-01-16T13:31:00Z"/>
  <w16cex:commentExtensible w16cex:durableId="276F8A10" w16cex:dateUtc="2023-01-16T13:32:00Z"/>
  <w16cex:commentExtensible w16cex:durableId="2764605F" w16cex:dateUtc="2023-01-08T02:19:00Z"/>
  <w16cex:commentExtensible w16cex:durableId="276E3C58" w16cex:dateUtc="2023-01-04T17:42:00Z"/>
  <w16cex:commentExtensible w16cex:durableId="276E3EC8" w16cex:dateUtc="2023-01-08T02:22:00Z"/>
  <w16cex:commentExtensible w16cex:durableId="276E3EC7" w16cex:dateUtc="2023-01-08T02:22:00Z"/>
  <w16cex:commentExtensible w16cex:durableId="276E3EE6" w16cex:dateUtc="2023-01-08T02:18:00Z"/>
  <w16cex:commentExtensible w16cex:durableId="276E3EE5" w16cex:dateUtc="2023-01-08T02:18:00Z"/>
  <w16cex:commentExtensible w16cex:durableId="275FF2CB" w16cex:dateUtc="2023-01-04T17:42:00Z"/>
  <w16cex:commentExtensible w16cex:durableId="2764610C" w16cex:dateUtc="2023-01-08T02:22:00Z"/>
  <w16cex:commentExtensible w16cex:durableId="2764611E" w16cex:dateUtc="2023-01-08T02:22:00Z"/>
  <w16cex:commentExtensible w16cex:durableId="2764600A" w16cex:dateUtc="2023-01-08T02:18:00Z"/>
  <w16cex:commentExtensible w16cex:durableId="2764601E" w16cex:dateUtc="2023-01-08T0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972F6" w16cid:durableId="271C4B4C"/>
  <w16cid:commentId w16cid:paraId="24385895" w16cid:durableId="274F376E"/>
  <w16cid:commentId w16cid:paraId="2B5B82BB" w16cid:durableId="271C4B8E"/>
  <w16cid:commentId w16cid:paraId="174D55C3" w16cid:durableId="271C701C"/>
  <w16cid:commentId w16cid:paraId="147E1A4B" w16cid:durableId="274F3369"/>
  <w16cid:commentId w16cid:paraId="4112E9AB" w16cid:durableId="275F2A9C"/>
  <w16cid:commentId w16cid:paraId="40D8EA72" w16cid:durableId="274F3873"/>
  <w16cid:commentId w16cid:paraId="5CDC8654" w16cid:durableId="275F1B13"/>
  <w16cid:commentId w16cid:paraId="545B9373" w16cid:durableId="276F89D4"/>
  <w16cid:commentId w16cid:paraId="1675E11E" w16cid:durableId="276F8A10"/>
  <w16cid:commentId w16cid:paraId="6D5DCFD9" w16cid:durableId="274F33AB"/>
  <w16cid:commentId w16cid:paraId="77612709" w16cid:durableId="2764605F"/>
  <w16cid:commentId w16cid:paraId="7E7583F4" w16cid:durableId="276E3C5F"/>
  <w16cid:commentId w16cid:paraId="7D5435A0" w16cid:durableId="276E3C5E"/>
  <w16cid:commentId w16cid:paraId="229A436C" w16cid:durableId="276E3C5D"/>
  <w16cid:commentId w16cid:paraId="1319494C" w16cid:durableId="276E3C5C"/>
  <w16cid:commentId w16cid:paraId="4C1DB1E4" w16cid:durableId="276E3C5B"/>
  <w16cid:commentId w16cid:paraId="2A3E4408" w16cid:durableId="276E3C5A"/>
  <w16cid:commentId w16cid:paraId="31C4B655" w16cid:durableId="276E3C59"/>
  <w16cid:commentId w16cid:paraId="6293A308" w16cid:durableId="276E3C58"/>
  <w16cid:commentId w16cid:paraId="54E26709" w16cid:durableId="276E3C57"/>
  <w16cid:commentId w16cid:paraId="1F5A55D6" w16cid:durableId="276E3C56"/>
  <w16cid:commentId w16cid:paraId="679BB56D" w16cid:durableId="276E3C55"/>
  <w16cid:commentId w16cid:paraId="5B8C09C3" w16cid:durableId="276E3C54"/>
  <w16cid:commentId w16cid:paraId="265F5EA6" w16cid:durableId="276E3C53"/>
  <w16cid:commentId w16cid:paraId="33BED3DB" w16cid:durableId="276E3C52"/>
  <w16cid:commentId w16cid:paraId="475E0A1E" w16cid:durableId="276E3EC8"/>
  <w16cid:commentId w16cid:paraId="7DB6EFB8" w16cid:durableId="276E3EC7"/>
  <w16cid:commentId w16cid:paraId="214E198B" w16cid:durableId="276E3EE6"/>
  <w16cid:commentId w16cid:paraId="4C36B71F" w16cid:durableId="276E3EE5"/>
  <w16cid:commentId w16cid:paraId="55685244" w16cid:durableId="274B511A"/>
  <w16cid:commentId w16cid:paraId="1E28DF42" w16cid:durableId="274D8206"/>
  <w16cid:commentId w16cid:paraId="46ECC540" w16cid:durableId="271C771D"/>
  <w16cid:commentId w16cid:paraId="4AFC7D58" w16cid:durableId="271C77D1"/>
  <w16cid:commentId w16cid:paraId="20552BF4" w16cid:durableId="274F34A5"/>
  <w16cid:commentId w16cid:paraId="25BA5A15" w16cid:durableId="275F2ACB"/>
  <w16cid:commentId w16cid:paraId="1C7700A4" w16cid:durableId="271C72D6"/>
  <w16cid:commentId w16cid:paraId="769CBEF5" w16cid:durableId="271C72F9"/>
  <w16cid:commentId w16cid:paraId="06B8D4D2" w16cid:durableId="274F3B82"/>
  <w16cid:commentId w16cid:paraId="33711601" w16cid:durableId="275FF2CB"/>
  <w16cid:commentId w16cid:paraId="7BC91D7B" w16cid:durableId="274F35E1"/>
  <w16cid:commentId w16cid:paraId="1F30DEAE" w16cid:durableId="275F28B8"/>
  <w16cid:commentId w16cid:paraId="2164FF5D" w16cid:durableId="271C5045"/>
  <w16cid:commentId w16cid:paraId="6E66CCBD" w16cid:durableId="271C716D"/>
  <w16cid:commentId w16cid:paraId="07EF6F39" w16cid:durableId="271E75D7"/>
  <w16cid:commentId w16cid:paraId="20132615" w16cid:durableId="271E76D5"/>
  <w16cid:commentId w16cid:paraId="616ADB8F" w16cid:durableId="271E7D09"/>
  <w16cid:commentId w16cid:paraId="3E30C855" w16cid:durableId="271E78D3"/>
  <w16cid:commentId w16cid:paraId="1D5D5C3B" w16cid:durableId="271E7B7D"/>
  <w16cid:commentId w16cid:paraId="0B21E582" w16cid:durableId="2764610C"/>
  <w16cid:commentId w16cid:paraId="7566A716" w16cid:durableId="2764611E"/>
  <w16cid:commentId w16cid:paraId="2F04F7A5" w16cid:durableId="2764600A"/>
  <w16cid:commentId w16cid:paraId="0AC10EA3" w16cid:durableId="276460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FFCBF" w14:textId="77777777" w:rsidR="00BF5564" w:rsidRDefault="00BF5564">
      <w:r>
        <w:separator/>
      </w:r>
    </w:p>
  </w:endnote>
  <w:endnote w:type="continuationSeparator" w:id="0">
    <w:p w14:paraId="6BFAE1D2" w14:textId="77777777" w:rsidR="00BF5564" w:rsidRDefault="00BF5564">
      <w:r>
        <w:continuationSeparator/>
      </w:r>
    </w:p>
  </w:endnote>
  <w:endnote w:type="continuationNotice" w:id="1">
    <w:p w14:paraId="70719413" w14:textId="77777777" w:rsidR="00BF5564" w:rsidRDefault="00BF5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A7FB" w14:textId="26D8F03F" w:rsidR="008B42CD" w:rsidRPr="00771EA9" w:rsidRDefault="00771EA9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proofErr w:type="spellStart"/>
    <w:r w:rsidRPr="00771EA9">
      <w:rPr>
        <w:lang w:val="fr-FR"/>
      </w:rPr>
      <w:t>Su</w:t>
    </w:r>
    <w:r>
      <w:rPr>
        <w:lang w:val="fr-FR"/>
      </w:rPr>
      <w:t>bmission</w:t>
    </w:r>
    <w:proofErr w:type="spellEnd"/>
    <w:r w:rsidR="008B42CD" w:rsidRPr="00771EA9">
      <w:rPr>
        <w:lang w:val="fr-FR"/>
      </w:rPr>
      <w:tab/>
      <w:t xml:space="preserve">page </w:t>
    </w:r>
    <w:r w:rsidR="008B42CD">
      <w:fldChar w:fldCharType="begin"/>
    </w:r>
    <w:r w:rsidR="008B42CD" w:rsidRPr="00771EA9">
      <w:rPr>
        <w:lang w:val="fr-FR"/>
      </w:rPr>
      <w:instrText xml:space="preserve">PAGE </w:instrText>
    </w:r>
    <w:r w:rsidR="008B42CD">
      <w:fldChar w:fldCharType="separate"/>
    </w:r>
    <w:r w:rsidR="00EC032B">
      <w:rPr>
        <w:noProof/>
        <w:lang w:val="fr-FR"/>
      </w:rPr>
      <w:t>5</w:t>
    </w:r>
    <w:r w:rsidR="008B42CD">
      <w:fldChar w:fldCharType="end"/>
    </w:r>
    <w:r w:rsidR="008B42CD" w:rsidRPr="00771EA9">
      <w:rPr>
        <w:lang w:val="fr-FR"/>
      </w:rPr>
      <w:tab/>
    </w:r>
    <w:proofErr w:type="spellStart"/>
    <w:r w:rsidR="00FA57E4">
      <w:rPr>
        <w:lang w:val="fr-FR"/>
      </w:rPr>
      <w:t>Eunsung</w:t>
    </w:r>
    <w:proofErr w:type="spellEnd"/>
    <w:r w:rsidR="00FA57E4">
      <w:rPr>
        <w:lang w:val="fr-FR"/>
      </w:rPr>
      <w:t xml:space="preserve"> </w:t>
    </w:r>
    <w:proofErr w:type="spellStart"/>
    <w:r w:rsidR="00FA57E4">
      <w:rPr>
        <w:lang w:val="fr-FR"/>
      </w:rPr>
      <w:t>Jeon</w:t>
    </w:r>
    <w:proofErr w:type="spellEnd"/>
    <w:r w:rsidR="006C15DB" w:rsidRPr="00771EA9">
      <w:rPr>
        <w:lang w:val="fr-FR"/>
      </w:rPr>
      <w:t xml:space="preserve"> (</w:t>
    </w:r>
    <w:r w:rsidR="00FA57E4">
      <w:rPr>
        <w:lang w:val="fr-FR"/>
      </w:rPr>
      <w:t>Samsung</w:t>
    </w:r>
    <w:r w:rsidR="006C15DB" w:rsidRPr="00771EA9">
      <w:rPr>
        <w:lang w:val="fr-FR"/>
      </w:rPr>
      <w:t>)</w:t>
    </w:r>
  </w:p>
  <w:p w14:paraId="190C185C" w14:textId="77777777" w:rsidR="008B42CD" w:rsidRPr="00771EA9" w:rsidRDefault="008B42CD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D644A" w14:textId="77777777" w:rsidR="00BF5564" w:rsidRDefault="00BF5564">
      <w:r>
        <w:separator/>
      </w:r>
    </w:p>
  </w:footnote>
  <w:footnote w:type="continuationSeparator" w:id="0">
    <w:p w14:paraId="2B6C346C" w14:textId="77777777" w:rsidR="00BF5564" w:rsidRDefault="00BF5564">
      <w:r>
        <w:continuationSeparator/>
      </w:r>
    </w:p>
  </w:footnote>
  <w:footnote w:type="continuationNotice" w:id="1">
    <w:p w14:paraId="07316746" w14:textId="77777777" w:rsidR="00BF5564" w:rsidRDefault="00BF5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20D5" w14:textId="44CAE669" w:rsidR="008B42CD" w:rsidRDefault="00711476">
    <w:pPr>
      <w:pStyle w:val="a4"/>
      <w:tabs>
        <w:tab w:val="clear" w:pos="6480"/>
        <w:tab w:val="center" w:pos="4680"/>
        <w:tab w:val="right" w:pos="9360"/>
      </w:tabs>
    </w:pPr>
    <w:r>
      <w:t>Apr</w:t>
    </w:r>
    <w:r w:rsidR="000A78ED">
      <w:t xml:space="preserve"> </w:t>
    </w:r>
    <w:r w:rsidR="00030719">
      <w:t>202</w:t>
    </w:r>
    <w:r w:rsidR="00FA57E4">
      <w:t>3</w:t>
    </w:r>
    <w:r w:rsidR="008B42CD">
      <w:tab/>
    </w:r>
    <w:r w:rsidR="008B42CD">
      <w:tab/>
    </w:r>
    <w:r w:rsidR="00BF5564">
      <w:fldChar w:fldCharType="begin"/>
    </w:r>
    <w:r w:rsidR="00BF5564">
      <w:instrText xml:space="preserve"> TITLE  \* MERGEFORMAT </w:instrText>
    </w:r>
    <w:r w:rsidR="00BF5564">
      <w:fldChar w:fldCharType="separate"/>
    </w:r>
    <w:r w:rsidR="008B42CD">
      <w:t>doc.: IEEE 802.11-</w:t>
    </w:r>
    <w:r w:rsidR="00030719">
      <w:t>2</w:t>
    </w:r>
    <w:r w:rsidR="00FA57E4">
      <w:t>3</w:t>
    </w:r>
    <w:r w:rsidR="008B42CD">
      <w:t>/</w:t>
    </w:r>
    <w:r w:rsidR="00485AD7">
      <w:t>0606</w:t>
    </w:r>
    <w:r w:rsidR="008B42CD">
      <w:t>r</w:t>
    </w:r>
    <w:r w:rsidR="00BF5564">
      <w:fldChar w:fldCharType="end"/>
    </w:r>
    <w:ins w:id="31" w:author="전은성/JEON EUN SUNG" w:date="2023-04-25T08:57:00Z">
      <w:r w:rsidR="00EA753B">
        <w:t>1</w:t>
      </w:r>
    </w:ins>
    <w:del w:id="32" w:author="전은성/JEON EUN SUNG" w:date="2023-04-25T08:57:00Z">
      <w:r w:rsidR="00FA57E4" w:rsidDel="00EA753B"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64D43"/>
    <w:multiLevelType w:val="multilevel"/>
    <w:tmpl w:val="8B62C43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6FB7DCE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DD5CA1"/>
    <w:multiLevelType w:val="hybridMultilevel"/>
    <w:tmpl w:val="A9B03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01A3D"/>
    <w:multiLevelType w:val="hybridMultilevel"/>
    <w:tmpl w:val="3C6C7AC8"/>
    <w:lvl w:ilvl="0" w:tplc="05D63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A18"/>
    <w:multiLevelType w:val="hybridMultilevel"/>
    <w:tmpl w:val="E2F09602"/>
    <w:lvl w:ilvl="0" w:tplc="DE74BB1E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0508C"/>
    <w:multiLevelType w:val="multilevel"/>
    <w:tmpl w:val="666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4E501E"/>
    <w:multiLevelType w:val="hybridMultilevel"/>
    <w:tmpl w:val="B860E9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A1CCC"/>
    <w:multiLevelType w:val="hybridMultilevel"/>
    <w:tmpl w:val="0F1294A8"/>
    <w:lvl w:ilvl="0" w:tplc="4F96ABB2">
      <w:start w:val="1"/>
      <w:numFmt w:val="decimal"/>
      <w:lvlText w:val="[%1] 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D784B"/>
    <w:multiLevelType w:val="hybridMultilevel"/>
    <w:tmpl w:val="C4D82708"/>
    <w:lvl w:ilvl="0" w:tplc="6520E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5AA5"/>
    <w:multiLevelType w:val="hybridMultilevel"/>
    <w:tmpl w:val="8CDC7C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5D7"/>
    <w:multiLevelType w:val="multilevel"/>
    <w:tmpl w:val="6346D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90E7A92"/>
    <w:multiLevelType w:val="hybridMultilevel"/>
    <w:tmpl w:val="E8B61C60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35614"/>
    <w:multiLevelType w:val="hybridMultilevel"/>
    <w:tmpl w:val="2A100944"/>
    <w:lvl w:ilvl="0" w:tplc="09CE9E82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E073B"/>
    <w:multiLevelType w:val="multilevel"/>
    <w:tmpl w:val="666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115EC6"/>
    <w:multiLevelType w:val="multilevel"/>
    <w:tmpl w:val="2D1AA4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61963E2"/>
    <w:multiLevelType w:val="multilevel"/>
    <w:tmpl w:val="40964EA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7" w15:restartNumberingAfterBreak="0">
    <w:nsid w:val="4B024697"/>
    <w:multiLevelType w:val="hybridMultilevel"/>
    <w:tmpl w:val="C8F29C86"/>
    <w:lvl w:ilvl="0" w:tplc="DE74BB1E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AD70E5"/>
    <w:multiLevelType w:val="hybridMultilevel"/>
    <w:tmpl w:val="9E3CFB92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9" w15:restartNumberingAfterBreak="0">
    <w:nsid w:val="50F20D13"/>
    <w:multiLevelType w:val="hybridMultilevel"/>
    <w:tmpl w:val="B860E9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266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243D70"/>
    <w:multiLevelType w:val="hybridMultilevel"/>
    <w:tmpl w:val="35B847D2"/>
    <w:lvl w:ilvl="0" w:tplc="3ACAAC04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D0CC1"/>
    <w:multiLevelType w:val="hybridMultilevel"/>
    <w:tmpl w:val="E0244E12"/>
    <w:lvl w:ilvl="0" w:tplc="61044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879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9C393E"/>
    <w:multiLevelType w:val="hybridMultilevel"/>
    <w:tmpl w:val="7F90168C"/>
    <w:lvl w:ilvl="0" w:tplc="FFFFFFFF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132A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EC46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9F2C39"/>
    <w:multiLevelType w:val="multilevel"/>
    <w:tmpl w:val="49FA60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AF2FBC"/>
    <w:multiLevelType w:val="hybridMultilevel"/>
    <w:tmpl w:val="AE1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3AF9"/>
    <w:multiLevelType w:val="multilevel"/>
    <w:tmpl w:val="666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E265734"/>
    <w:multiLevelType w:val="multilevel"/>
    <w:tmpl w:val="D65C10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24"/>
  </w:num>
  <w:num w:numId="5">
    <w:abstractNumId w:val="13"/>
  </w:num>
  <w:num w:numId="6">
    <w:abstractNumId w:val="22"/>
  </w:num>
  <w:num w:numId="7">
    <w:abstractNumId w:val="21"/>
  </w:num>
  <w:num w:numId="8">
    <w:abstractNumId w:val="1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3"/>
  </w:num>
  <w:num w:numId="13">
    <w:abstractNumId w:val="29"/>
  </w:num>
  <w:num w:numId="14">
    <w:abstractNumId w:val="15"/>
  </w:num>
  <w:num w:numId="15">
    <w:abstractNumId w:val="6"/>
  </w:num>
  <w:num w:numId="16">
    <w:abstractNumId w:val="1"/>
  </w:num>
  <w:num w:numId="17">
    <w:abstractNumId w:val="14"/>
  </w:num>
  <w:num w:numId="18">
    <w:abstractNumId w:val="30"/>
  </w:num>
  <w:num w:numId="19">
    <w:abstractNumId w:val="19"/>
  </w:num>
  <w:num w:numId="20">
    <w:abstractNumId w:val="27"/>
  </w:num>
  <w:num w:numId="21">
    <w:abstractNumId w:val="9"/>
  </w:num>
  <w:num w:numId="22">
    <w:abstractNumId w:val="17"/>
  </w:num>
  <w:num w:numId="23">
    <w:abstractNumId w:val="20"/>
  </w:num>
  <w:num w:numId="24">
    <w:abstractNumId w:val="11"/>
  </w:num>
  <w:num w:numId="25">
    <w:abstractNumId w:val="2"/>
  </w:num>
  <w:num w:numId="26">
    <w:abstractNumId w:val="16"/>
  </w:num>
  <w:num w:numId="27">
    <w:abstractNumId w:val="26"/>
  </w:num>
  <w:num w:numId="28">
    <w:abstractNumId w:val="3"/>
  </w:num>
  <w:num w:numId="29">
    <w:abstractNumId w:val="10"/>
  </w:num>
  <w:num w:numId="30">
    <w:abstractNumId w:val="28"/>
  </w:num>
  <w:num w:numId="31">
    <w:abstractNumId w:val="12"/>
  </w:num>
  <w:num w:numId="32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전은성/JEON EUN SUNG">
    <w15:presenceInfo w15:providerId="AD" w15:userId="S-1-5-21-316528069-2937973543-3578848228-210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85F"/>
    <w:rsid w:val="0000145D"/>
    <w:rsid w:val="0000220F"/>
    <w:rsid w:val="0000224E"/>
    <w:rsid w:val="00002F6F"/>
    <w:rsid w:val="0000418A"/>
    <w:rsid w:val="00004D0F"/>
    <w:rsid w:val="00005607"/>
    <w:rsid w:val="00005904"/>
    <w:rsid w:val="00006A7B"/>
    <w:rsid w:val="000070CB"/>
    <w:rsid w:val="00010723"/>
    <w:rsid w:val="000117F2"/>
    <w:rsid w:val="00011EC9"/>
    <w:rsid w:val="00011FC4"/>
    <w:rsid w:val="00012974"/>
    <w:rsid w:val="00012E39"/>
    <w:rsid w:val="0001364B"/>
    <w:rsid w:val="00013F62"/>
    <w:rsid w:val="00015BC4"/>
    <w:rsid w:val="0001658B"/>
    <w:rsid w:val="000202E6"/>
    <w:rsid w:val="00020469"/>
    <w:rsid w:val="00022895"/>
    <w:rsid w:val="000233BD"/>
    <w:rsid w:val="00023CFF"/>
    <w:rsid w:val="0002504C"/>
    <w:rsid w:val="00025324"/>
    <w:rsid w:val="000264C6"/>
    <w:rsid w:val="00026735"/>
    <w:rsid w:val="00027CB4"/>
    <w:rsid w:val="00030719"/>
    <w:rsid w:val="00031115"/>
    <w:rsid w:val="00032247"/>
    <w:rsid w:val="00032B43"/>
    <w:rsid w:val="00033590"/>
    <w:rsid w:val="000340BB"/>
    <w:rsid w:val="00034260"/>
    <w:rsid w:val="000349D1"/>
    <w:rsid w:val="00035DC9"/>
    <w:rsid w:val="000363FB"/>
    <w:rsid w:val="0003689D"/>
    <w:rsid w:val="00037487"/>
    <w:rsid w:val="00037E2F"/>
    <w:rsid w:val="00041538"/>
    <w:rsid w:val="00041621"/>
    <w:rsid w:val="0004163F"/>
    <w:rsid w:val="00041898"/>
    <w:rsid w:val="0004191A"/>
    <w:rsid w:val="000429A3"/>
    <w:rsid w:val="00043A47"/>
    <w:rsid w:val="00044B80"/>
    <w:rsid w:val="00044CE1"/>
    <w:rsid w:val="000458C7"/>
    <w:rsid w:val="000458CB"/>
    <w:rsid w:val="000466E8"/>
    <w:rsid w:val="000467B6"/>
    <w:rsid w:val="0004763F"/>
    <w:rsid w:val="00047EB1"/>
    <w:rsid w:val="0005052A"/>
    <w:rsid w:val="00051C0E"/>
    <w:rsid w:val="00052157"/>
    <w:rsid w:val="0005264A"/>
    <w:rsid w:val="00053247"/>
    <w:rsid w:val="000532D2"/>
    <w:rsid w:val="0005388A"/>
    <w:rsid w:val="00053E60"/>
    <w:rsid w:val="00054FD3"/>
    <w:rsid w:val="0005560D"/>
    <w:rsid w:val="00055E67"/>
    <w:rsid w:val="000600DE"/>
    <w:rsid w:val="00063D1B"/>
    <w:rsid w:val="000644D8"/>
    <w:rsid w:val="000654DB"/>
    <w:rsid w:val="00067341"/>
    <w:rsid w:val="00067839"/>
    <w:rsid w:val="00071FC4"/>
    <w:rsid w:val="000734CF"/>
    <w:rsid w:val="00073AA5"/>
    <w:rsid w:val="00073DFE"/>
    <w:rsid w:val="000741B4"/>
    <w:rsid w:val="00074905"/>
    <w:rsid w:val="00075183"/>
    <w:rsid w:val="00076BA9"/>
    <w:rsid w:val="00077CFF"/>
    <w:rsid w:val="0008103E"/>
    <w:rsid w:val="0008300C"/>
    <w:rsid w:val="00083986"/>
    <w:rsid w:val="0008544E"/>
    <w:rsid w:val="0008633E"/>
    <w:rsid w:val="00093101"/>
    <w:rsid w:val="0009357A"/>
    <w:rsid w:val="00093FF9"/>
    <w:rsid w:val="00094620"/>
    <w:rsid w:val="0009578D"/>
    <w:rsid w:val="0009578F"/>
    <w:rsid w:val="00096BC4"/>
    <w:rsid w:val="000A0723"/>
    <w:rsid w:val="000A0DFA"/>
    <w:rsid w:val="000A0ED6"/>
    <w:rsid w:val="000A131E"/>
    <w:rsid w:val="000A2273"/>
    <w:rsid w:val="000A25BB"/>
    <w:rsid w:val="000A2B7B"/>
    <w:rsid w:val="000A4F1E"/>
    <w:rsid w:val="000A4FFA"/>
    <w:rsid w:val="000A78ED"/>
    <w:rsid w:val="000B0241"/>
    <w:rsid w:val="000B16C6"/>
    <w:rsid w:val="000B35F7"/>
    <w:rsid w:val="000B45CA"/>
    <w:rsid w:val="000B5230"/>
    <w:rsid w:val="000B5BE1"/>
    <w:rsid w:val="000B62A9"/>
    <w:rsid w:val="000B6545"/>
    <w:rsid w:val="000C1151"/>
    <w:rsid w:val="000C13D1"/>
    <w:rsid w:val="000C2131"/>
    <w:rsid w:val="000C496B"/>
    <w:rsid w:val="000C6B9E"/>
    <w:rsid w:val="000D1AAB"/>
    <w:rsid w:val="000D1E31"/>
    <w:rsid w:val="000D3294"/>
    <w:rsid w:val="000D5607"/>
    <w:rsid w:val="000E01CD"/>
    <w:rsid w:val="000E189E"/>
    <w:rsid w:val="000E3AFB"/>
    <w:rsid w:val="000E3E5E"/>
    <w:rsid w:val="000E46FE"/>
    <w:rsid w:val="000E6DCB"/>
    <w:rsid w:val="000E75AE"/>
    <w:rsid w:val="000F03AE"/>
    <w:rsid w:val="000F2B7D"/>
    <w:rsid w:val="000F2D7E"/>
    <w:rsid w:val="000F3CB9"/>
    <w:rsid w:val="000F5FB3"/>
    <w:rsid w:val="000F6AE8"/>
    <w:rsid w:val="000F6D56"/>
    <w:rsid w:val="000F6E0C"/>
    <w:rsid w:val="000F7083"/>
    <w:rsid w:val="00100042"/>
    <w:rsid w:val="00100E79"/>
    <w:rsid w:val="001028CA"/>
    <w:rsid w:val="00102B3A"/>
    <w:rsid w:val="00103B79"/>
    <w:rsid w:val="00103CF5"/>
    <w:rsid w:val="00104009"/>
    <w:rsid w:val="00105CA5"/>
    <w:rsid w:val="00106522"/>
    <w:rsid w:val="00107C44"/>
    <w:rsid w:val="001105F6"/>
    <w:rsid w:val="00111185"/>
    <w:rsid w:val="001112E0"/>
    <w:rsid w:val="00111463"/>
    <w:rsid w:val="001122E0"/>
    <w:rsid w:val="00112FEC"/>
    <w:rsid w:val="00113D5B"/>
    <w:rsid w:val="0011455E"/>
    <w:rsid w:val="00115F67"/>
    <w:rsid w:val="001219DA"/>
    <w:rsid w:val="00124F8F"/>
    <w:rsid w:val="00126183"/>
    <w:rsid w:val="00127B51"/>
    <w:rsid w:val="00131D8F"/>
    <w:rsid w:val="0013237F"/>
    <w:rsid w:val="00132403"/>
    <w:rsid w:val="00133C6F"/>
    <w:rsid w:val="001343FA"/>
    <w:rsid w:val="00134E0D"/>
    <w:rsid w:val="0013584F"/>
    <w:rsid w:val="001366A2"/>
    <w:rsid w:val="00137343"/>
    <w:rsid w:val="00137874"/>
    <w:rsid w:val="0013790E"/>
    <w:rsid w:val="001405A6"/>
    <w:rsid w:val="001411A8"/>
    <w:rsid w:val="00141666"/>
    <w:rsid w:val="001426A6"/>
    <w:rsid w:val="00142858"/>
    <w:rsid w:val="00142E5A"/>
    <w:rsid w:val="001442A4"/>
    <w:rsid w:val="00145199"/>
    <w:rsid w:val="00146EA1"/>
    <w:rsid w:val="001475B2"/>
    <w:rsid w:val="001517A2"/>
    <w:rsid w:val="00151AC9"/>
    <w:rsid w:val="00151B90"/>
    <w:rsid w:val="001550B7"/>
    <w:rsid w:val="001550B8"/>
    <w:rsid w:val="001557E5"/>
    <w:rsid w:val="00156D11"/>
    <w:rsid w:val="001575D2"/>
    <w:rsid w:val="00160DAD"/>
    <w:rsid w:val="0016101D"/>
    <w:rsid w:val="00162B22"/>
    <w:rsid w:val="00163212"/>
    <w:rsid w:val="001634FE"/>
    <w:rsid w:val="00163BAE"/>
    <w:rsid w:val="001643C8"/>
    <w:rsid w:val="00165926"/>
    <w:rsid w:val="001668C0"/>
    <w:rsid w:val="001668FF"/>
    <w:rsid w:val="0016757B"/>
    <w:rsid w:val="0017103E"/>
    <w:rsid w:val="00171F2B"/>
    <w:rsid w:val="00172E72"/>
    <w:rsid w:val="00174FC5"/>
    <w:rsid w:val="00177990"/>
    <w:rsid w:val="001822B0"/>
    <w:rsid w:val="00182473"/>
    <w:rsid w:val="0018434A"/>
    <w:rsid w:val="001864FC"/>
    <w:rsid w:val="0018674D"/>
    <w:rsid w:val="00186F56"/>
    <w:rsid w:val="0018731B"/>
    <w:rsid w:val="00190670"/>
    <w:rsid w:val="0019253A"/>
    <w:rsid w:val="00192D67"/>
    <w:rsid w:val="00193D01"/>
    <w:rsid w:val="00194FC4"/>
    <w:rsid w:val="00195BA5"/>
    <w:rsid w:val="00196A5C"/>
    <w:rsid w:val="001A0C60"/>
    <w:rsid w:val="001A18F5"/>
    <w:rsid w:val="001A2CA5"/>
    <w:rsid w:val="001A2ECA"/>
    <w:rsid w:val="001A301D"/>
    <w:rsid w:val="001A39B2"/>
    <w:rsid w:val="001A3E97"/>
    <w:rsid w:val="001A4933"/>
    <w:rsid w:val="001A5021"/>
    <w:rsid w:val="001B0EA7"/>
    <w:rsid w:val="001B0F49"/>
    <w:rsid w:val="001B1296"/>
    <w:rsid w:val="001B1B31"/>
    <w:rsid w:val="001B23C2"/>
    <w:rsid w:val="001B2C8A"/>
    <w:rsid w:val="001B3AA6"/>
    <w:rsid w:val="001B5884"/>
    <w:rsid w:val="001B5EBC"/>
    <w:rsid w:val="001B601A"/>
    <w:rsid w:val="001B6143"/>
    <w:rsid w:val="001B6288"/>
    <w:rsid w:val="001B6ED8"/>
    <w:rsid w:val="001B7740"/>
    <w:rsid w:val="001C0430"/>
    <w:rsid w:val="001C09D6"/>
    <w:rsid w:val="001C0BE2"/>
    <w:rsid w:val="001C1E4A"/>
    <w:rsid w:val="001C1FB4"/>
    <w:rsid w:val="001C4102"/>
    <w:rsid w:val="001C4126"/>
    <w:rsid w:val="001C4D1E"/>
    <w:rsid w:val="001C6241"/>
    <w:rsid w:val="001C6EB3"/>
    <w:rsid w:val="001C78AC"/>
    <w:rsid w:val="001C7B05"/>
    <w:rsid w:val="001D090C"/>
    <w:rsid w:val="001D131B"/>
    <w:rsid w:val="001D200E"/>
    <w:rsid w:val="001D2729"/>
    <w:rsid w:val="001D2883"/>
    <w:rsid w:val="001D2E47"/>
    <w:rsid w:val="001D2FC1"/>
    <w:rsid w:val="001D33E1"/>
    <w:rsid w:val="001D3B38"/>
    <w:rsid w:val="001D3D0F"/>
    <w:rsid w:val="001D3E33"/>
    <w:rsid w:val="001D659F"/>
    <w:rsid w:val="001D6932"/>
    <w:rsid w:val="001D72B9"/>
    <w:rsid w:val="001D74C8"/>
    <w:rsid w:val="001E142F"/>
    <w:rsid w:val="001E17C4"/>
    <w:rsid w:val="001E25ED"/>
    <w:rsid w:val="001E3516"/>
    <w:rsid w:val="001E4167"/>
    <w:rsid w:val="001E54A1"/>
    <w:rsid w:val="001E6466"/>
    <w:rsid w:val="001E6D50"/>
    <w:rsid w:val="001E720A"/>
    <w:rsid w:val="001F013A"/>
    <w:rsid w:val="001F0C6C"/>
    <w:rsid w:val="001F0F92"/>
    <w:rsid w:val="001F13EB"/>
    <w:rsid w:val="001F1924"/>
    <w:rsid w:val="001F2DDD"/>
    <w:rsid w:val="001F39DB"/>
    <w:rsid w:val="001F47FF"/>
    <w:rsid w:val="001F4AAF"/>
    <w:rsid w:val="001F5375"/>
    <w:rsid w:val="001F5C05"/>
    <w:rsid w:val="001F703E"/>
    <w:rsid w:val="001F71D0"/>
    <w:rsid w:val="001F7888"/>
    <w:rsid w:val="00202212"/>
    <w:rsid w:val="0020254C"/>
    <w:rsid w:val="00203342"/>
    <w:rsid w:val="002035DB"/>
    <w:rsid w:val="00203750"/>
    <w:rsid w:val="002045EC"/>
    <w:rsid w:val="00205038"/>
    <w:rsid w:val="00205285"/>
    <w:rsid w:val="00206EA3"/>
    <w:rsid w:val="00207B19"/>
    <w:rsid w:val="002111F0"/>
    <w:rsid w:val="00211DA1"/>
    <w:rsid w:val="0021232F"/>
    <w:rsid w:val="002145BF"/>
    <w:rsid w:val="002159F1"/>
    <w:rsid w:val="002167F0"/>
    <w:rsid w:val="00216C2F"/>
    <w:rsid w:val="00217D58"/>
    <w:rsid w:val="002210F0"/>
    <w:rsid w:val="00221689"/>
    <w:rsid w:val="00221E12"/>
    <w:rsid w:val="00221F46"/>
    <w:rsid w:val="00223601"/>
    <w:rsid w:val="00224152"/>
    <w:rsid w:val="0022460A"/>
    <w:rsid w:val="00224DFC"/>
    <w:rsid w:val="00225167"/>
    <w:rsid w:val="0022525F"/>
    <w:rsid w:val="0023174C"/>
    <w:rsid w:val="0023209C"/>
    <w:rsid w:val="00233454"/>
    <w:rsid w:val="002336CF"/>
    <w:rsid w:val="00233923"/>
    <w:rsid w:val="00233A11"/>
    <w:rsid w:val="00234990"/>
    <w:rsid w:val="00237299"/>
    <w:rsid w:val="00241535"/>
    <w:rsid w:val="00241EB1"/>
    <w:rsid w:val="002428A4"/>
    <w:rsid w:val="002435EB"/>
    <w:rsid w:val="00244AFE"/>
    <w:rsid w:val="00245727"/>
    <w:rsid w:val="002461D7"/>
    <w:rsid w:val="002472DD"/>
    <w:rsid w:val="0024795F"/>
    <w:rsid w:val="00247B4B"/>
    <w:rsid w:val="002502A6"/>
    <w:rsid w:val="002534BB"/>
    <w:rsid w:val="002561B1"/>
    <w:rsid w:val="00256DAE"/>
    <w:rsid w:val="00257078"/>
    <w:rsid w:val="00257192"/>
    <w:rsid w:val="00262AA6"/>
    <w:rsid w:val="00263B9B"/>
    <w:rsid w:val="00263D3D"/>
    <w:rsid w:val="00263FCF"/>
    <w:rsid w:val="002652E5"/>
    <w:rsid w:val="00265C06"/>
    <w:rsid w:val="00267959"/>
    <w:rsid w:val="00267BCF"/>
    <w:rsid w:val="00271F55"/>
    <w:rsid w:val="00272A41"/>
    <w:rsid w:val="002736E9"/>
    <w:rsid w:val="00274C2B"/>
    <w:rsid w:val="00275853"/>
    <w:rsid w:val="002762A0"/>
    <w:rsid w:val="00277086"/>
    <w:rsid w:val="0027780F"/>
    <w:rsid w:val="00277889"/>
    <w:rsid w:val="00277A41"/>
    <w:rsid w:val="00277DBE"/>
    <w:rsid w:val="0028039F"/>
    <w:rsid w:val="00280C75"/>
    <w:rsid w:val="002813FA"/>
    <w:rsid w:val="00281BA2"/>
    <w:rsid w:val="00281CD8"/>
    <w:rsid w:val="00281EF5"/>
    <w:rsid w:val="002831CB"/>
    <w:rsid w:val="00284B7A"/>
    <w:rsid w:val="002912F0"/>
    <w:rsid w:val="00291C5D"/>
    <w:rsid w:val="002925BF"/>
    <w:rsid w:val="002933A0"/>
    <w:rsid w:val="00295B90"/>
    <w:rsid w:val="00295F2B"/>
    <w:rsid w:val="00296435"/>
    <w:rsid w:val="0029663B"/>
    <w:rsid w:val="002966C1"/>
    <w:rsid w:val="002A0516"/>
    <w:rsid w:val="002A1030"/>
    <w:rsid w:val="002A45DF"/>
    <w:rsid w:val="002A61D2"/>
    <w:rsid w:val="002A6C59"/>
    <w:rsid w:val="002A6DAC"/>
    <w:rsid w:val="002A70D7"/>
    <w:rsid w:val="002A7774"/>
    <w:rsid w:val="002A7AE0"/>
    <w:rsid w:val="002B0AA4"/>
    <w:rsid w:val="002B0EBB"/>
    <w:rsid w:val="002B102C"/>
    <w:rsid w:val="002B12AD"/>
    <w:rsid w:val="002B1468"/>
    <w:rsid w:val="002B2345"/>
    <w:rsid w:val="002B23CA"/>
    <w:rsid w:val="002B3D8C"/>
    <w:rsid w:val="002B47A5"/>
    <w:rsid w:val="002B4BAE"/>
    <w:rsid w:val="002B53F1"/>
    <w:rsid w:val="002B5594"/>
    <w:rsid w:val="002B606E"/>
    <w:rsid w:val="002B7C28"/>
    <w:rsid w:val="002C0587"/>
    <w:rsid w:val="002C1011"/>
    <w:rsid w:val="002C1066"/>
    <w:rsid w:val="002C1428"/>
    <w:rsid w:val="002C1A44"/>
    <w:rsid w:val="002C239B"/>
    <w:rsid w:val="002C27C6"/>
    <w:rsid w:val="002C2E5D"/>
    <w:rsid w:val="002C2F6F"/>
    <w:rsid w:val="002C3516"/>
    <w:rsid w:val="002C3647"/>
    <w:rsid w:val="002C3DA5"/>
    <w:rsid w:val="002C45E0"/>
    <w:rsid w:val="002C6303"/>
    <w:rsid w:val="002C6B05"/>
    <w:rsid w:val="002C6FAE"/>
    <w:rsid w:val="002C73CC"/>
    <w:rsid w:val="002D1AF8"/>
    <w:rsid w:val="002D221B"/>
    <w:rsid w:val="002D2221"/>
    <w:rsid w:val="002D29DB"/>
    <w:rsid w:val="002D36EB"/>
    <w:rsid w:val="002D5F5D"/>
    <w:rsid w:val="002D6818"/>
    <w:rsid w:val="002D708B"/>
    <w:rsid w:val="002E0FA7"/>
    <w:rsid w:val="002E2A63"/>
    <w:rsid w:val="002E3020"/>
    <w:rsid w:val="002E37A5"/>
    <w:rsid w:val="002E4ECD"/>
    <w:rsid w:val="002E59BB"/>
    <w:rsid w:val="002F04CD"/>
    <w:rsid w:val="002F0E0C"/>
    <w:rsid w:val="002F0E2B"/>
    <w:rsid w:val="002F18A8"/>
    <w:rsid w:val="002F1E02"/>
    <w:rsid w:val="002F2761"/>
    <w:rsid w:val="002F3421"/>
    <w:rsid w:val="002F4B54"/>
    <w:rsid w:val="002F54B8"/>
    <w:rsid w:val="002F5F11"/>
    <w:rsid w:val="0030036E"/>
    <w:rsid w:val="0030066D"/>
    <w:rsid w:val="00301C32"/>
    <w:rsid w:val="00301EC7"/>
    <w:rsid w:val="00303795"/>
    <w:rsid w:val="00307238"/>
    <w:rsid w:val="003073EB"/>
    <w:rsid w:val="0030793F"/>
    <w:rsid w:val="00307CC5"/>
    <w:rsid w:val="00307F08"/>
    <w:rsid w:val="00310D69"/>
    <w:rsid w:val="0031390D"/>
    <w:rsid w:val="003146A0"/>
    <w:rsid w:val="003148D6"/>
    <w:rsid w:val="003156FF"/>
    <w:rsid w:val="003158EC"/>
    <w:rsid w:val="00315916"/>
    <w:rsid w:val="003172D7"/>
    <w:rsid w:val="00317B4E"/>
    <w:rsid w:val="00317E96"/>
    <w:rsid w:val="0032006A"/>
    <w:rsid w:val="003212AC"/>
    <w:rsid w:val="003226E6"/>
    <w:rsid w:val="003234A2"/>
    <w:rsid w:val="00323A78"/>
    <w:rsid w:val="0032500A"/>
    <w:rsid w:val="003259B1"/>
    <w:rsid w:val="0032680B"/>
    <w:rsid w:val="00331070"/>
    <w:rsid w:val="00333A78"/>
    <w:rsid w:val="00342491"/>
    <w:rsid w:val="00343AA1"/>
    <w:rsid w:val="00345770"/>
    <w:rsid w:val="00345F69"/>
    <w:rsid w:val="0034617C"/>
    <w:rsid w:val="00346B84"/>
    <w:rsid w:val="003476CF"/>
    <w:rsid w:val="0035054E"/>
    <w:rsid w:val="00350885"/>
    <w:rsid w:val="00350E9C"/>
    <w:rsid w:val="0035251D"/>
    <w:rsid w:val="003529A3"/>
    <w:rsid w:val="00353533"/>
    <w:rsid w:val="00353DE9"/>
    <w:rsid w:val="00354C83"/>
    <w:rsid w:val="00354E59"/>
    <w:rsid w:val="00355E13"/>
    <w:rsid w:val="00360021"/>
    <w:rsid w:val="00363F21"/>
    <w:rsid w:val="00363F7A"/>
    <w:rsid w:val="00364BD8"/>
    <w:rsid w:val="003651C8"/>
    <w:rsid w:val="003669E6"/>
    <w:rsid w:val="00370FFC"/>
    <w:rsid w:val="0037256C"/>
    <w:rsid w:val="00374A5E"/>
    <w:rsid w:val="00374DCB"/>
    <w:rsid w:val="00375328"/>
    <w:rsid w:val="0037576C"/>
    <w:rsid w:val="00376229"/>
    <w:rsid w:val="003800AA"/>
    <w:rsid w:val="00381A14"/>
    <w:rsid w:val="00382969"/>
    <w:rsid w:val="00383121"/>
    <w:rsid w:val="00384F5B"/>
    <w:rsid w:val="00385076"/>
    <w:rsid w:val="00386DD9"/>
    <w:rsid w:val="00387E93"/>
    <w:rsid w:val="003908B8"/>
    <w:rsid w:val="00391619"/>
    <w:rsid w:val="00391D87"/>
    <w:rsid w:val="00392444"/>
    <w:rsid w:val="00395DA2"/>
    <w:rsid w:val="003960A9"/>
    <w:rsid w:val="003960F2"/>
    <w:rsid w:val="00396ED1"/>
    <w:rsid w:val="0039748A"/>
    <w:rsid w:val="00397D27"/>
    <w:rsid w:val="003A0214"/>
    <w:rsid w:val="003A15CD"/>
    <w:rsid w:val="003A4219"/>
    <w:rsid w:val="003A763D"/>
    <w:rsid w:val="003A77AF"/>
    <w:rsid w:val="003B00D1"/>
    <w:rsid w:val="003B38CE"/>
    <w:rsid w:val="003B4278"/>
    <w:rsid w:val="003B583E"/>
    <w:rsid w:val="003B5B51"/>
    <w:rsid w:val="003B6C81"/>
    <w:rsid w:val="003B6FE4"/>
    <w:rsid w:val="003B7F1E"/>
    <w:rsid w:val="003C0DE4"/>
    <w:rsid w:val="003C0E6C"/>
    <w:rsid w:val="003C3E48"/>
    <w:rsid w:val="003C4579"/>
    <w:rsid w:val="003C5194"/>
    <w:rsid w:val="003C5BD7"/>
    <w:rsid w:val="003C7B99"/>
    <w:rsid w:val="003D148B"/>
    <w:rsid w:val="003D1881"/>
    <w:rsid w:val="003D1A43"/>
    <w:rsid w:val="003D44C6"/>
    <w:rsid w:val="003D4D26"/>
    <w:rsid w:val="003D4FB3"/>
    <w:rsid w:val="003D5607"/>
    <w:rsid w:val="003D5FDB"/>
    <w:rsid w:val="003D6178"/>
    <w:rsid w:val="003E1717"/>
    <w:rsid w:val="003E2375"/>
    <w:rsid w:val="003E2394"/>
    <w:rsid w:val="003E304B"/>
    <w:rsid w:val="003E31A8"/>
    <w:rsid w:val="003E347F"/>
    <w:rsid w:val="003E54E7"/>
    <w:rsid w:val="003F03EA"/>
    <w:rsid w:val="003F09FE"/>
    <w:rsid w:val="003F194A"/>
    <w:rsid w:val="003F25C9"/>
    <w:rsid w:val="003F318C"/>
    <w:rsid w:val="003F3B26"/>
    <w:rsid w:val="003F5F2F"/>
    <w:rsid w:val="003F7F55"/>
    <w:rsid w:val="0040228A"/>
    <w:rsid w:val="004051CB"/>
    <w:rsid w:val="00407056"/>
    <w:rsid w:val="00407CBC"/>
    <w:rsid w:val="0041095E"/>
    <w:rsid w:val="0041110F"/>
    <w:rsid w:val="0041211F"/>
    <w:rsid w:val="00412AE0"/>
    <w:rsid w:val="00412F49"/>
    <w:rsid w:val="0041598A"/>
    <w:rsid w:val="00415B52"/>
    <w:rsid w:val="00416969"/>
    <w:rsid w:val="00416AFB"/>
    <w:rsid w:val="0042011D"/>
    <w:rsid w:val="00420230"/>
    <w:rsid w:val="004204BA"/>
    <w:rsid w:val="00420E7A"/>
    <w:rsid w:val="004213BA"/>
    <w:rsid w:val="0042304A"/>
    <w:rsid w:val="004239B6"/>
    <w:rsid w:val="00424301"/>
    <w:rsid w:val="004246BD"/>
    <w:rsid w:val="00424C5B"/>
    <w:rsid w:val="00426A71"/>
    <w:rsid w:val="00427C24"/>
    <w:rsid w:val="0043015F"/>
    <w:rsid w:val="00430756"/>
    <w:rsid w:val="00430E68"/>
    <w:rsid w:val="0043137B"/>
    <w:rsid w:val="004323E4"/>
    <w:rsid w:val="00433A87"/>
    <w:rsid w:val="004346C2"/>
    <w:rsid w:val="0043488E"/>
    <w:rsid w:val="00434CC4"/>
    <w:rsid w:val="004369EB"/>
    <w:rsid w:val="00436FC5"/>
    <w:rsid w:val="0043766B"/>
    <w:rsid w:val="00437E69"/>
    <w:rsid w:val="00440243"/>
    <w:rsid w:val="00441999"/>
    <w:rsid w:val="0044351D"/>
    <w:rsid w:val="00444994"/>
    <w:rsid w:val="00445B1B"/>
    <w:rsid w:val="004461B3"/>
    <w:rsid w:val="00447992"/>
    <w:rsid w:val="0045189A"/>
    <w:rsid w:val="0045275B"/>
    <w:rsid w:val="00452E68"/>
    <w:rsid w:val="004538F0"/>
    <w:rsid w:val="00454150"/>
    <w:rsid w:val="004545E0"/>
    <w:rsid w:val="00455066"/>
    <w:rsid w:val="00455C5F"/>
    <w:rsid w:val="00460266"/>
    <w:rsid w:val="0046068F"/>
    <w:rsid w:val="004618BF"/>
    <w:rsid w:val="0046195B"/>
    <w:rsid w:val="00465FAF"/>
    <w:rsid w:val="00466FC2"/>
    <w:rsid w:val="004673D3"/>
    <w:rsid w:val="00467AB3"/>
    <w:rsid w:val="00470001"/>
    <w:rsid w:val="0047082F"/>
    <w:rsid w:val="00470852"/>
    <w:rsid w:val="00470C21"/>
    <w:rsid w:val="00472CF9"/>
    <w:rsid w:val="00473687"/>
    <w:rsid w:val="00474EF5"/>
    <w:rsid w:val="00475495"/>
    <w:rsid w:val="00477110"/>
    <w:rsid w:val="004804D1"/>
    <w:rsid w:val="00481CE0"/>
    <w:rsid w:val="00482317"/>
    <w:rsid w:val="00482F7D"/>
    <w:rsid w:val="00483485"/>
    <w:rsid w:val="004839F4"/>
    <w:rsid w:val="00485365"/>
    <w:rsid w:val="00485926"/>
    <w:rsid w:val="00485AD7"/>
    <w:rsid w:val="00486A04"/>
    <w:rsid w:val="004904D4"/>
    <w:rsid w:val="0049104A"/>
    <w:rsid w:val="0049271A"/>
    <w:rsid w:val="00492721"/>
    <w:rsid w:val="0049504B"/>
    <w:rsid w:val="00495163"/>
    <w:rsid w:val="004955F8"/>
    <w:rsid w:val="004A042F"/>
    <w:rsid w:val="004A0A73"/>
    <w:rsid w:val="004A2EAB"/>
    <w:rsid w:val="004A34E1"/>
    <w:rsid w:val="004A4CA2"/>
    <w:rsid w:val="004A4CCB"/>
    <w:rsid w:val="004A5587"/>
    <w:rsid w:val="004A63B9"/>
    <w:rsid w:val="004A7701"/>
    <w:rsid w:val="004A777B"/>
    <w:rsid w:val="004B0797"/>
    <w:rsid w:val="004B0913"/>
    <w:rsid w:val="004B1454"/>
    <w:rsid w:val="004B17CD"/>
    <w:rsid w:val="004B2CC5"/>
    <w:rsid w:val="004B3663"/>
    <w:rsid w:val="004B3B3E"/>
    <w:rsid w:val="004B3C7A"/>
    <w:rsid w:val="004B428D"/>
    <w:rsid w:val="004B4359"/>
    <w:rsid w:val="004B4C4E"/>
    <w:rsid w:val="004B4F67"/>
    <w:rsid w:val="004B5261"/>
    <w:rsid w:val="004B5A12"/>
    <w:rsid w:val="004B5EF1"/>
    <w:rsid w:val="004B69F1"/>
    <w:rsid w:val="004B6DA7"/>
    <w:rsid w:val="004B7573"/>
    <w:rsid w:val="004B7F00"/>
    <w:rsid w:val="004C1884"/>
    <w:rsid w:val="004C2025"/>
    <w:rsid w:val="004C283B"/>
    <w:rsid w:val="004C3099"/>
    <w:rsid w:val="004C31FE"/>
    <w:rsid w:val="004C62A4"/>
    <w:rsid w:val="004C6A40"/>
    <w:rsid w:val="004D026C"/>
    <w:rsid w:val="004D07CA"/>
    <w:rsid w:val="004D0C12"/>
    <w:rsid w:val="004D15CC"/>
    <w:rsid w:val="004D29E1"/>
    <w:rsid w:val="004D46AB"/>
    <w:rsid w:val="004D471F"/>
    <w:rsid w:val="004D4873"/>
    <w:rsid w:val="004D74B9"/>
    <w:rsid w:val="004E2D59"/>
    <w:rsid w:val="004E2FAB"/>
    <w:rsid w:val="004E3575"/>
    <w:rsid w:val="004E39F7"/>
    <w:rsid w:val="004E3B6F"/>
    <w:rsid w:val="004E52B3"/>
    <w:rsid w:val="004E5C64"/>
    <w:rsid w:val="004E67F4"/>
    <w:rsid w:val="004E726C"/>
    <w:rsid w:val="004E73FD"/>
    <w:rsid w:val="004F00CD"/>
    <w:rsid w:val="004F0BF0"/>
    <w:rsid w:val="004F27AA"/>
    <w:rsid w:val="004F2AD7"/>
    <w:rsid w:val="004F39D0"/>
    <w:rsid w:val="004F4DC4"/>
    <w:rsid w:val="004F5251"/>
    <w:rsid w:val="004F70EA"/>
    <w:rsid w:val="004F797D"/>
    <w:rsid w:val="004F7D54"/>
    <w:rsid w:val="00501935"/>
    <w:rsid w:val="00503B8F"/>
    <w:rsid w:val="00504454"/>
    <w:rsid w:val="00505822"/>
    <w:rsid w:val="00505C2E"/>
    <w:rsid w:val="005068FB"/>
    <w:rsid w:val="005100B8"/>
    <w:rsid w:val="0051036C"/>
    <w:rsid w:val="005122ED"/>
    <w:rsid w:val="005152C1"/>
    <w:rsid w:val="0051534D"/>
    <w:rsid w:val="005160D1"/>
    <w:rsid w:val="00517534"/>
    <w:rsid w:val="00517BEE"/>
    <w:rsid w:val="00517D0F"/>
    <w:rsid w:val="00520728"/>
    <w:rsid w:val="00521509"/>
    <w:rsid w:val="005224F8"/>
    <w:rsid w:val="00522D52"/>
    <w:rsid w:val="00522FA8"/>
    <w:rsid w:val="00524F67"/>
    <w:rsid w:val="0052508D"/>
    <w:rsid w:val="00525874"/>
    <w:rsid w:val="00526BF5"/>
    <w:rsid w:val="005279E3"/>
    <w:rsid w:val="005301E3"/>
    <w:rsid w:val="0053062E"/>
    <w:rsid w:val="00530B50"/>
    <w:rsid w:val="00530BE8"/>
    <w:rsid w:val="00531131"/>
    <w:rsid w:val="00531BCE"/>
    <w:rsid w:val="0053396C"/>
    <w:rsid w:val="00534626"/>
    <w:rsid w:val="00536D62"/>
    <w:rsid w:val="00541F57"/>
    <w:rsid w:val="00542122"/>
    <w:rsid w:val="005425EA"/>
    <w:rsid w:val="00542C07"/>
    <w:rsid w:val="00543507"/>
    <w:rsid w:val="00544810"/>
    <w:rsid w:val="00544E33"/>
    <w:rsid w:val="00545EFC"/>
    <w:rsid w:val="005464BD"/>
    <w:rsid w:val="0055007B"/>
    <w:rsid w:val="005508E5"/>
    <w:rsid w:val="005523D8"/>
    <w:rsid w:val="00553A20"/>
    <w:rsid w:val="00553B94"/>
    <w:rsid w:val="005547FD"/>
    <w:rsid w:val="00554A76"/>
    <w:rsid w:val="00555BA5"/>
    <w:rsid w:val="005562CE"/>
    <w:rsid w:val="00556402"/>
    <w:rsid w:val="0055697B"/>
    <w:rsid w:val="00557748"/>
    <w:rsid w:val="00560AD2"/>
    <w:rsid w:val="00560CEC"/>
    <w:rsid w:val="00563201"/>
    <w:rsid w:val="00563D67"/>
    <w:rsid w:val="005650A6"/>
    <w:rsid w:val="00567A32"/>
    <w:rsid w:val="00570834"/>
    <w:rsid w:val="00570BC7"/>
    <w:rsid w:val="00570EF4"/>
    <w:rsid w:val="00571405"/>
    <w:rsid w:val="005716B4"/>
    <w:rsid w:val="00571815"/>
    <w:rsid w:val="00571936"/>
    <w:rsid w:val="00572957"/>
    <w:rsid w:val="00573244"/>
    <w:rsid w:val="00573279"/>
    <w:rsid w:val="005747CE"/>
    <w:rsid w:val="00574F06"/>
    <w:rsid w:val="00575890"/>
    <w:rsid w:val="00575A60"/>
    <w:rsid w:val="0057677E"/>
    <w:rsid w:val="00577561"/>
    <w:rsid w:val="005779FF"/>
    <w:rsid w:val="00577B12"/>
    <w:rsid w:val="00580393"/>
    <w:rsid w:val="00580F8B"/>
    <w:rsid w:val="005811B2"/>
    <w:rsid w:val="005815B1"/>
    <w:rsid w:val="0058268A"/>
    <w:rsid w:val="0058313D"/>
    <w:rsid w:val="005833F8"/>
    <w:rsid w:val="00584BC9"/>
    <w:rsid w:val="005854FD"/>
    <w:rsid w:val="00585978"/>
    <w:rsid w:val="00585C73"/>
    <w:rsid w:val="00585D14"/>
    <w:rsid w:val="0058742A"/>
    <w:rsid w:val="00587FFC"/>
    <w:rsid w:val="00591E5F"/>
    <w:rsid w:val="005928F0"/>
    <w:rsid w:val="00593B3A"/>
    <w:rsid w:val="00595065"/>
    <w:rsid w:val="005953B7"/>
    <w:rsid w:val="00596453"/>
    <w:rsid w:val="0059673B"/>
    <w:rsid w:val="0059705F"/>
    <w:rsid w:val="005A0766"/>
    <w:rsid w:val="005A1CC1"/>
    <w:rsid w:val="005A1E16"/>
    <w:rsid w:val="005A2770"/>
    <w:rsid w:val="005A323B"/>
    <w:rsid w:val="005A706A"/>
    <w:rsid w:val="005B2360"/>
    <w:rsid w:val="005B312B"/>
    <w:rsid w:val="005B34EF"/>
    <w:rsid w:val="005B3B1F"/>
    <w:rsid w:val="005B490C"/>
    <w:rsid w:val="005B4B78"/>
    <w:rsid w:val="005B6522"/>
    <w:rsid w:val="005B7561"/>
    <w:rsid w:val="005B7A73"/>
    <w:rsid w:val="005B7BDB"/>
    <w:rsid w:val="005C00C5"/>
    <w:rsid w:val="005C03C0"/>
    <w:rsid w:val="005C2A79"/>
    <w:rsid w:val="005C3EA5"/>
    <w:rsid w:val="005C4F6B"/>
    <w:rsid w:val="005C7F13"/>
    <w:rsid w:val="005D10C1"/>
    <w:rsid w:val="005D1E60"/>
    <w:rsid w:val="005D53BC"/>
    <w:rsid w:val="005D5C62"/>
    <w:rsid w:val="005D63C7"/>
    <w:rsid w:val="005D6808"/>
    <w:rsid w:val="005E18B7"/>
    <w:rsid w:val="005E4014"/>
    <w:rsid w:val="005E4157"/>
    <w:rsid w:val="005E45C5"/>
    <w:rsid w:val="005E4C0A"/>
    <w:rsid w:val="005E58B4"/>
    <w:rsid w:val="005E604B"/>
    <w:rsid w:val="005F039F"/>
    <w:rsid w:val="005F047E"/>
    <w:rsid w:val="005F17C6"/>
    <w:rsid w:val="005F17FE"/>
    <w:rsid w:val="005F1DE7"/>
    <w:rsid w:val="005F3C20"/>
    <w:rsid w:val="005F3CB4"/>
    <w:rsid w:val="005F459F"/>
    <w:rsid w:val="005F4987"/>
    <w:rsid w:val="005F49A0"/>
    <w:rsid w:val="005F5F3F"/>
    <w:rsid w:val="005F6A91"/>
    <w:rsid w:val="005F6C8B"/>
    <w:rsid w:val="005F7135"/>
    <w:rsid w:val="00600833"/>
    <w:rsid w:val="00602E2F"/>
    <w:rsid w:val="00604860"/>
    <w:rsid w:val="00604D80"/>
    <w:rsid w:val="00606771"/>
    <w:rsid w:val="00607551"/>
    <w:rsid w:val="0060756C"/>
    <w:rsid w:val="00610D14"/>
    <w:rsid w:val="00610DB7"/>
    <w:rsid w:val="006111CD"/>
    <w:rsid w:val="006132A2"/>
    <w:rsid w:val="00613428"/>
    <w:rsid w:val="00614D79"/>
    <w:rsid w:val="0061545E"/>
    <w:rsid w:val="00616267"/>
    <w:rsid w:val="00616F5C"/>
    <w:rsid w:val="006173F7"/>
    <w:rsid w:val="00617886"/>
    <w:rsid w:val="00617BEF"/>
    <w:rsid w:val="00617CEC"/>
    <w:rsid w:val="0062129A"/>
    <w:rsid w:val="00622A44"/>
    <w:rsid w:val="006235B9"/>
    <w:rsid w:val="00623967"/>
    <w:rsid w:val="0062484A"/>
    <w:rsid w:val="00625245"/>
    <w:rsid w:val="0062528C"/>
    <w:rsid w:val="0062562C"/>
    <w:rsid w:val="00626660"/>
    <w:rsid w:val="00626A7E"/>
    <w:rsid w:val="00630F69"/>
    <w:rsid w:val="00631C8D"/>
    <w:rsid w:val="0063366E"/>
    <w:rsid w:val="00634192"/>
    <w:rsid w:val="00635394"/>
    <w:rsid w:val="006353D8"/>
    <w:rsid w:val="006354A9"/>
    <w:rsid w:val="006365DC"/>
    <w:rsid w:val="00636903"/>
    <w:rsid w:val="00636E0C"/>
    <w:rsid w:val="0064018A"/>
    <w:rsid w:val="006403EE"/>
    <w:rsid w:val="00640BCD"/>
    <w:rsid w:val="0064687E"/>
    <w:rsid w:val="00651F23"/>
    <w:rsid w:val="00653AF4"/>
    <w:rsid w:val="00655A2B"/>
    <w:rsid w:val="006565A9"/>
    <w:rsid w:val="00657261"/>
    <w:rsid w:val="00657903"/>
    <w:rsid w:val="0066027F"/>
    <w:rsid w:val="006609F9"/>
    <w:rsid w:val="0066115A"/>
    <w:rsid w:val="0066167A"/>
    <w:rsid w:val="00661A78"/>
    <w:rsid w:val="006620BA"/>
    <w:rsid w:val="00664312"/>
    <w:rsid w:val="00664928"/>
    <w:rsid w:val="00665429"/>
    <w:rsid w:val="006658AB"/>
    <w:rsid w:val="00666287"/>
    <w:rsid w:val="00666B8D"/>
    <w:rsid w:val="00667208"/>
    <w:rsid w:val="00667800"/>
    <w:rsid w:val="00671261"/>
    <w:rsid w:val="00671C96"/>
    <w:rsid w:val="00672835"/>
    <w:rsid w:val="00672D25"/>
    <w:rsid w:val="006735C1"/>
    <w:rsid w:val="00674696"/>
    <w:rsid w:val="0067499C"/>
    <w:rsid w:val="00675512"/>
    <w:rsid w:val="006755C2"/>
    <w:rsid w:val="00677140"/>
    <w:rsid w:val="00680AA9"/>
    <w:rsid w:val="0068239F"/>
    <w:rsid w:val="006831CC"/>
    <w:rsid w:val="006834A0"/>
    <w:rsid w:val="00683E47"/>
    <w:rsid w:val="00683EC8"/>
    <w:rsid w:val="0068595F"/>
    <w:rsid w:val="0068615B"/>
    <w:rsid w:val="0068706D"/>
    <w:rsid w:val="0069000C"/>
    <w:rsid w:val="00690110"/>
    <w:rsid w:val="00691974"/>
    <w:rsid w:val="00691A88"/>
    <w:rsid w:val="006923C8"/>
    <w:rsid w:val="00693A86"/>
    <w:rsid w:val="00694706"/>
    <w:rsid w:val="00694CC2"/>
    <w:rsid w:val="006959F5"/>
    <w:rsid w:val="00695EE3"/>
    <w:rsid w:val="006979C0"/>
    <w:rsid w:val="006A21AA"/>
    <w:rsid w:val="006A2A73"/>
    <w:rsid w:val="006A38F8"/>
    <w:rsid w:val="006A4D97"/>
    <w:rsid w:val="006A6DD4"/>
    <w:rsid w:val="006A7266"/>
    <w:rsid w:val="006A7A81"/>
    <w:rsid w:val="006A7DEA"/>
    <w:rsid w:val="006B127F"/>
    <w:rsid w:val="006B1BB9"/>
    <w:rsid w:val="006B3F77"/>
    <w:rsid w:val="006B5BF4"/>
    <w:rsid w:val="006B73D5"/>
    <w:rsid w:val="006B7F7A"/>
    <w:rsid w:val="006C042E"/>
    <w:rsid w:val="006C04FC"/>
    <w:rsid w:val="006C0597"/>
    <w:rsid w:val="006C15DB"/>
    <w:rsid w:val="006C2142"/>
    <w:rsid w:val="006C2330"/>
    <w:rsid w:val="006C2BEC"/>
    <w:rsid w:val="006C2C2B"/>
    <w:rsid w:val="006C2C3B"/>
    <w:rsid w:val="006C37F3"/>
    <w:rsid w:val="006C3A22"/>
    <w:rsid w:val="006C42A8"/>
    <w:rsid w:val="006C484E"/>
    <w:rsid w:val="006C4B36"/>
    <w:rsid w:val="006C5DDC"/>
    <w:rsid w:val="006C657E"/>
    <w:rsid w:val="006D1067"/>
    <w:rsid w:val="006D187F"/>
    <w:rsid w:val="006D402A"/>
    <w:rsid w:val="006D5794"/>
    <w:rsid w:val="006D5BA8"/>
    <w:rsid w:val="006D5F45"/>
    <w:rsid w:val="006D7971"/>
    <w:rsid w:val="006E0E2D"/>
    <w:rsid w:val="006E1995"/>
    <w:rsid w:val="006E1CE6"/>
    <w:rsid w:val="006E2421"/>
    <w:rsid w:val="006E292D"/>
    <w:rsid w:val="006E434C"/>
    <w:rsid w:val="006E4A70"/>
    <w:rsid w:val="006E4B1D"/>
    <w:rsid w:val="006E598A"/>
    <w:rsid w:val="006F1915"/>
    <w:rsid w:val="006F1A9A"/>
    <w:rsid w:val="006F1E6F"/>
    <w:rsid w:val="006F1EB4"/>
    <w:rsid w:val="006F2268"/>
    <w:rsid w:val="006F2420"/>
    <w:rsid w:val="006F2453"/>
    <w:rsid w:val="006F2A5D"/>
    <w:rsid w:val="006F5749"/>
    <w:rsid w:val="006F5DB3"/>
    <w:rsid w:val="006F6AE4"/>
    <w:rsid w:val="006F6B02"/>
    <w:rsid w:val="006F7ED7"/>
    <w:rsid w:val="00700945"/>
    <w:rsid w:val="007019EF"/>
    <w:rsid w:val="00705791"/>
    <w:rsid w:val="00707488"/>
    <w:rsid w:val="00710C83"/>
    <w:rsid w:val="00710F58"/>
    <w:rsid w:val="00711476"/>
    <w:rsid w:val="00711692"/>
    <w:rsid w:val="0071170A"/>
    <w:rsid w:val="0071187C"/>
    <w:rsid w:val="00712DE7"/>
    <w:rsid w:val="007151C7"/>
    <w:rsid w:val="00715BB4"/>
    <w:rsid w:val="00715E31"/>
    <w:rsid w:val="00717A30"/>
    <w:rsid w:val="00717FC9"/>
    <w:rsid w:val="007209A6"/>
    <w:rsid w:val="00722888"/>
    <w:rsid w:val="00722D5F"/>
    <w:rsid w:val="00722DDB"/>
    <w:rsid w:val="0072493D"/>
    <w:rsid w:val="007254C9"/>
    <w:rsid w:val="007260D2"/>
    <w:rsid w:val="00726599"/>
    <w:rsid w:val="007306FC"/>
    <w:rsid w:val="00731252"/>
    <w:rsid w:val="00731599"/>
    <w:rsid w:val="007317E4"/>
    <w:rsid w:val="007324B5"/>
    <w:rsid w:val="00733865"/>
    <w:rsid w:val="00733DF2"/>
    <w:rsid w:val="00734D01"/>
    <w:rsid w:val="00735226"/>
    <w:rsid w:val="007355C0"/>
    <w:rsid w:val="00735D52"/>
    <w:rsid w:val="00736222"/>
    <w:rsid w:val="00736850"/>
    <w:rsid w:val="00737C17"/>
    <w:rsid w:val="0074001B"/>
    <w:rsid w:val="00741514"/>
    <w:rsid w:val="007416AD"/>
    <w:rsid w:val="00742538"/>
    <w:rsid w:val="00742953"/>
    <w:rsid w:val="007447AC"/>
    <w:rsid w:val="00745590"/>
    <w:rsid w:val="0074573A"/>
    <w:rsid w:val="00745798"/>
    <w:rsid w:val="00745CEF"/>
    <w:rsid w:val="00745FB3"/>
    <w:rsid w:val="00746156"/>
    <w:rsid w:val="007467BD"/>
    <w:rsid w:val="00746D47"/>
    <w:rsid w:val="00747609"/>
    <w:rsid w:val="007478D4"/>
    <w:rsid w:val="00750D20"/>
    <w:rsid w:val="00751746"/>
    <w:rsid w:val="00751CF7"/>
    <w:rsid w:val="00752D01"/>
    <w:rsid w:val="00752E9D"/>
    <w:rsid w:val="007531FE"/>
    <w:rsid w:val="00754B9D"/>
    <w:rsid w:val="00755332"/>
    <w:rsid w:val="00755D45"/>
    <w:rsid w:val="00755F0D"/>
    <w:rsid w:val="00757B50"/>
    <w:rsid w:val="00760F47"/>
    <w:rsid w:val="007623F3"/>
    <w:rsid w:val="00762706"/>
    <w:rsid w:val="007627EF"/>
    <w:rsid w:val="0076365D"/>
    <w:rsid w:val="00763D44"/>
    <w:rsid w:val="00765539"/>
    <w:rsid w:val="007660E5"/>
    <w:rsid w:val="00766109"/>
    <w:rsid w:val="007665E7"/>
    <w:rsid w:val="00771911"/>
    <w:rsid w:val="00771EA9"/>
    <w:rsid w:val="00771F1A"/>
    <w:rsid w:val="007728F0"/>
    <w:rsid w:val="00772905"/>
    <w:rsid w:val="007746E0"/>
    <w:rsid w:val="00774968"/>
    <w:rsid w:val="00774AF8"/>
    <w:rsid w:val="00775B35"/>
    <w:rsid w:val="007766DA"/>
    <w:rsid w:val="007777B3"/>
    <w:rsid w:val="007777DB"/>
    <w:rsid w:val="00777B85"/>
    <w:rsid w:val="00780105"/>
    <w:rsid w:val="007820EC"/>
    <w:rsid w:val="00782270"/>
    <w:rsid w:val="00782891"/>
    <w:rsid w:val="00783BD6"/>
    <w:rsid w:val="00784CB8"/>
    <w:rsid w:val="0078597E"/>
    <w:rsid w:val="00785ACB"/>
    <w:rsid w:val="0078626E"/>
    <w:rsid w:val="00790837"/>
    <w:rsid w:val="00791159"/>
    <w:rsid w:val="00791808"/>
    <w:rsid w:val="00792878"/>
    <w:rsid w:val="00792D73"/>
    <w:rsid w:val="00792E0E"/>
    <w:rsid w:val="007935A4"/>
    <w:rsid w:val="00793628"/>
    <w:rsid w:val="00793AF1"/>
    <w:rsid w:val="00793DE0"/>
    <w:rsid w:val="007956B9"/>
    <w:rsid w:val="00797394"/>
    <w:rsid w:val="007974F3"/>
    <w:rsid w:val="007A12F6"/>
    <w:rsid w:val="007A2874"/>
    <w:rsid w:val="007A2C77"/>
    <w:rsid w:val="007A2DAD"/>
    <w:rsid w:val="007A3C03"/>
    <w:rsid w:val="007A4106"/>
    <w:rsid w:val="007A537E"/>
    <w:rsid w:val="007A561D"/>
    <w:rsid w:val="007A5922"/>
    <w:rsid w:val="007A5F06"/>
    <w:rsid w:val="007A6AAB"/>
    <w:rsid w:val="007A6FFD"/>
    <w:rsid w:val="007B0B1D"/>
    <w:rsid w:val="007B1DC5"/>
    <w:rsid w:val="007B2B9B"/>
    <w:rsid w:val="007B32BA"/>
    <w:rsid w:val="007B3549"/>
    <w:rsid w:val="007B699B"/>
    <w:rsid w:val="007B7084"/>
    <w:rsid w:val="007B757D"/>
    <w:rsid w:val="007B7E2F"/>
    <w:rsid w:val="007C01DF"/>
    <w:rsid w:val="007C18DC"/>
    <w:rsid w:val="007C1AF8"/>
    <w:rsid w:val="007C2B0C"/>
    <w:rsid w:val="007C2F56"/>
    <w:rsid w:val="007C30B3"/>
    <w:rsid w:val="007C4ED0"/>
    <w:rsid w:val="007C55F6"/>
    <w:rsid w:val="007C6014"/>
    <w:rsid w:val="007C6B40"/>
    <w:rsid w:val="007D0AB6"/>
    <w:rsid w:val="007D250B"/>
    <w:rsid w:val="007D32DA"/>
    <w:rsid w:val="007D450E"/>
    <w:rsid w:val="007D48CE"/>
    <w:rsid w:val="007D5A8B"/>
    <w:rsid w:val="007D6786"/>
    <w:rsid w:val="007D7568"/>
    <w:rsid w:val="007D7A00"/>
    <w:rsid w:val="007E127E"/>
    <w:rsid w:val="007E46D8"/>
    <w:rsid w:val="007E4E04"/>
    <w:rsid w:val="007E4E9C"/>
    <w:rsid w:val="007E4F4E"/>
    <w:rsid w:val="007E5CF7"/>
    <w:rsid w:val="007E66AA"/>
    <w:rsid w:val="007E6FCA"/>
    <w:rsid w:val="007E71E5"/>
    <w:rsid w:val="007E7DCA"/>
    <w:rsid w:val="007F0198"/>
    <w:rsid w:val="007F041A"/>
    <w:rsid w:val="007F181C"/>
    <w:rsid w:val="007F60F1"/>
    <w:rsid w:val="007F6396"/>
    <w:rsid w:val="007F6C12"/>
    <w:rsid w:val="007F6EE7"/>
    <w:rsid w:val="007F7337"/>
    <w:rsid w:val="00800112"/>
    <w:rsid w:val="00800E63"/>
    <w:rsid w:val="00801193"/>
    <w:rsid w:val="00802BA8"/>
    <w:rsid w:val="00804E1B"/>
    <w:rsid w:val="008054B8"/>
    <w:rsid w:val="008054E4"/>
    <w:rsid w:val="00807BE3"/>
    <w:rsid w:val="00811850"/>
    <w:rsid w:val="00811A06"/>
    <w:rsid w:val="00814E8E"/>
    <w:rsid w:val="0081521B"/>
    <w:rsid w:val="00815D4D"/>
    <w:rsid w:val="008174D4"/>
    <w:rsid w:val="00821213"/>
    <w:rsid w:val="008225CF"/>
    <w:rsid w:val="008234E1"/>
    <w:rsid w:val="008239DC"/>
    <w:rsid w:val="00823C33"/>
    <w:rsid w:val="008246E9"/>
    <w:rsid w:val="0082762E"/>
    <w:rsid w:val="0082774E"/>
    <w:rsid w:val="00827F66"/>
    <w:rsid w:val="008311E6"/>
    <w:rsid w:val="00834D53"/>
    <w:rsid w:val="00835188"/>
    <w:rsid w:val="008351E6"/>
    <w:rsid w:val="008357BD"/>
    <w:rsid w:val="00835D6C"/>
    <w:rsid w:val="0083665F"/>
    <w:rsid w:val="00836897"/>
    <w:rsid w:val="00836D11"/>
    <w:rsid w:val="00837F33"/>
    <w:rsid w:val="00840CDA"/>
    <w:rsid w:val="00841A13"/>
    <w:rsid w:val="008442F5"/>
    <w:rsid w:val="00846078"/>
    <w:rsid w:val="008470FD"/>
    <w:rsid w:val="00847C83"/>
    <w:rsid w:val="00850F76"/>
    <w:rsid w:val="00851302"/>
    <w:rsid w:val="00851AE1"/>
    <w:rsid w:val="00852186"/>
    <w:rsid w:val="00852CCF"/>
    <w:rsid w:val="00852F3D"/>
    <w:rsid w:val="008530F0"/>
    <w:rsid w:val="0085365C"/>
    <w:rsid w:val="008543DC"/>
    <w:rsid w:val="00855706"/>
    <w:rsid w:val="00856002"/>
    <w:rsid w:val="0085687C"/>
    <w:rsid w:val="008569C7"/>
    <w:rsid w:val="008571AB"/>
    <w:rsid w:val="00857372"/>
    <w:rsid w:val="00857DA2"/>
    <w:rsid w:val="00860601"/>
    <w:rsid w:val="00860E7F"/>
    <w:rsid w:val="00860E94"/>
    <w:rsid w:val="00860F31"/>
    <w:rsid w:val="00860FDC"/>
    <w:rsid w:val="008611D0"/>
    <w:rsid w:val="008614F0"/>
    <w:rsid w:val="008627FB"/>
    <w:rsid w:val="00862BBD"/>
    <w:rsid w:val="00863DA3"/>
    <w:rsid w:val="00864EC8"/>
    <w:rsid w:val="008654C8"/>
    <w:rsid w:val="00866C86"/>
    <w:rsid w:val="00866DF7"/>
    <w:rsid w:val="0086788B"/>
    <w:rsid w:val="008720D1"/>
    <w:rsid w:val="008735EC"/>
    <w:rsid w:val="008739B1"/>
    <w:rsid w:val="00873AB6"/>
    <w:rsid w:val="00874E44"/>
    <w:rsid w:val="0087514C"/>
    <w:rsid w:val="0087591E"/>
    <w:rsid w:val="0087690B"/>
    <w:rsid w:val="008773ED"/>
    <w:rsid w:val="00880483"/>
    <w:rsid w:val="00880B88"/>
    <w:rsid w:val="0088159F"/>
    <w:rsid w:val="00881749"/>
    <w:rsid w:val="008826A3"/>
    <w:rsid w:val="008826BC"/>
    <w:rsid w:val="00882F7E"/>
    <w:rsid w:val="00883A98"/>
    <w:rsid w:val="008849C4"/>
    <w:rsid w:val="0088614A"/>
    <w:rsid w:val="0088755A"/>
    <w:rsid w:val="008878E5"/>
    <w:rsid w:val="00887D99"/>
    <w:rsid w:val="00887DD6"/>
    <w:rsid w:val="00887E52"/>
    <w:rsid w:val="00890354"/>
    <w:rsid w:val="00890E6B"/>
    <w:rsid w:val="00891464"/>
    <w:rsid w:val="00891502"/>
    <w:rsid w:val="00891551"/>
    <w:rsid w:val="00891E13"/>
    <w:rsid w:val="008923FD"/>
    <w:rsid w:val="008935DD"/>
    <w:rsid w:val="00893A5E"/>
    <w:rsid w:val="00893AF7"/>
    <w:rsid w:val="00895527"/>
    <w:rsid w:val="008959A8"/>
    <w:rsid w:val="00896353"/>
    <w:rsid w:val="00896C3F"/>
    <w:rsid w:val="008A1BFD"/>
    <w:rsid w:val="008A240A"/>
    <w:rsid w:val="008A2A0E"/>
    <w:rsid w:val="008A3040"/>
    <w:rsid w:val="008A35E1"/>
    <w:rsid w:val="008A37B3"/>
    <w:rsid w:val="008A410E"/>
    <w:rsid w:val="008A7A3D"/>
    <w:rsid w:val="008B0722"/>
    <w:rsid w:val="008B2E44"/>
    <w:rsid w:val="008B3AD4"/>
    <w:rsid w:val="008B42CD"/>
    <w:rsid w:val="008B45A5"/>
    <w:rsid w:val="008B7C64"/>
    <w:rsid w:val="008B7D68"/>
    <w:rsid w:val="008B7F98"/>
    <w:rsid w:val="008C1549"/>
    <w:rsid w:val="008C2530"/>
    <w:rsid w:val="008C3CA4"/>
    <w:rsid w:val="008C567C"/>
    <w:rsid w:val="008C5C73"/>
    <w:rsid w:val="008C5FDB"/>
    <w:rsid w:val="008C65CE"/>
    <w:rsid w:val="008C7BF3"/>
    <w:rsid w:val="008D1BE9"/>
    <w:rsid w:val="008D345A"/>
    <w:rsid w:val="008D5626"/>
    <w:rsid w:val="008D5C9A"/>
    <w:rsid w:val="008D69C2"/>
    <w:rsid w:val="008E0877"/>
    <w:rsid w:val="008E1895"/>
    <w:rsid w:val="008E1909"/>
    <w:rsid w:val="008E3261"/>
    <w:rsid w:val="008E36AB"/>
    <w:rsid w:val="008E4008"/>
    <w:rsid w:val="008E4DD0"/>
    <w:rsid w:val="008E5092"/>
    <w:rsid w:val="008E6CB9"/>
    <w:rsid w:val="008E77F9"/>
    <w:rsid w:val="008E7AF9"/>
    <w:rsid w:val="008F2A70"/>
    <w:rsid w:val="008F2C13"/>
    <w:rsid w:val="008F33AF"/>
    <w:rsid w:val="008F45DC"/>
    <w:rsid w:val="008F4888"/>
    <w:rsid w:val="008F57B7"/>
    <w:rsid w:val="008F5AC9"/>
    <w:rsid w:val="008F657B"/>
    <w:rsid w:val="008F7176"/>
    <w:rsid w:val="008F74E7"/>
    <w:rsid w:val="009010A1"/>
    <w:rsid w:val="00901F22"/>
    <w:rsid w:val="00906D89"/>
    <w:rsid w:val="0090766F"/>
    <w:rsid w:val="00907994"/>
    <w:rsid w:val="009116FA"/>
    <w:rsid w:val="00911AF5"/>
    <w:rsid w:val="00912730"/>
    <w:rsid w:val="00914C74"/>
    <w:rsid w:val="00914E36"/>
    <w:rsid w:val="00914F1D"/>
    <w:rsid w:val="009151C3"/>
    <w:rsid w:val="00915EE4"/>
    <w:rsid w:val="00915F13"/>
    <w:rsid w:val="00916E4C"/>
    <w:rsid w:val="0091744F"/>
    <w:rsid w:val="00920FF8"/>
    <w:rsid w:val="0092145F"/>
    <w:rsid w:val="009220D8"/>
    <w:rsid w:val="00922FA8"/>
    <w:rsid w:val="00923184"/>
    <w:rsid w:val="00923A79"/>
    <w:rsid w:val="00924514"/>
    <w:rsid w:val="009245FF"/>
    <w:rsid w:val="00924D5D"/>
    <w:rsid w:val="0092528A"/>
    <w:rsid w:val="009259C5"/>
    <w:rsid w:val="00926496"/>
    <w:rsid w:val="00931161"/>
    <w:rsid w:val="00932240"/>
    <w:rsid w:val="00932D11"/>
    <w:rsid w:val="00932FE3"/>
    <w:rsid w:val="009353A9"/>
    <w:rsid w:val="0093575D"/>
    <w:rsid w:val="00935D0F"/>
    <w:rsid w:val="009365E9"/>
    <w:rsid w:val="009369D0"/>
    <w:rsid w:val="00937209"/>
    <w:rsid w:val="009372B6"/>
    <w:rsid w:val="009429C2"/>
    <w:rsid w:val="0094345A"/>
    <w:rsid w:val="0094361A"/>
    <w:rsid w:val="009444EF"/>
    <w:rsid w:val="00944716"/>
    <w:rsid w:val="0094531F"/>
    <w:rsid w:val="00945AA9"/>
    <w:rsid w:val="009469B4"/>
    <w:rsid w:val="00947D5B"/>
    <w:rsid w:val="00950F5F"/>
    <w:rsid w:val="00951AA7"/>
    <w:rsid w:val="00951BD4"/>
    <w:rsid w:val="00952254"/>
    <w:rsid w:val="009533E8"/>
    <w:rsid w:val="00953C87"/>
    <w:rsid w:val="0095426B"/>
    <w:rsid w:val="00955DB1"/>
    <w:rsid w:val="00956565"/>
    <w:rsid w:val="00956755"/>
    <w:rsid w:val="00956B29"/>
    <w:rsid w:val="00956D90"/>
    <w:rsid w:val="009616DC"/>
    <w:rsid w:val="00962814"/>
    <w:rsid w:val="0096394A"/>
    <w:rsid w:val="00964D75"/>
    <w:rsid w:val="00965CD0"/>
    <w:rsid w:val="00966CC1"/>
    <w:rsid w:val="00966E95"/>
    <w:rsid w:val="009701C2"/>
    <w:rsid w:val="00970795"/>
    <w:rsid w:val="009710F8"/>
    <w:rsid w:val="0097326C"/>
    <w:rsid w:val="00973495"/>
    <w:rsid w:val="00973FAC"/>
    <w:rsid w:val="009753F8"/>
    <w:rsid w:val="00975575"/>
    <w:rsid w:val="00975C9D"/>
    <w:rsid w:val="00976647"/>
    <w:rsid w:val="009767E0"/>
    <w:rsid w:val="00976E9D"/>
    <w:rsid w:val="00980093"/>
    <w:rsid w:val="00981417"/>
    <w:rsid w:val="00981BD2"/>
    <w:rsid w:val="00982844"/>
    <w:rsid w:val="00983B7D"/>
    <w:rsid w:val="00983D53"/>
    <w:rsid w:val="0098640C"/>
    <w:rsid w:val="0098696B"/>
    <w:rsid w:val="009874B3"/>
    <w:rsid w:val="009878B5"/>
    <w:rsid w:val="009902B2"/>
    <w:rsid w:val="00990C46"/>
    <w:rsid w:val="00990C69"/>
    <w:rsid w:val="009933C7"/>
    <w:rsid w:val="009939BD"/>
    <w:rsid w:val="00994D02"/>
    <w:rsid w:val="0099530A"/>
    <w:rsid w:val="00996356"/>
    <w:rsid w:val="009A13B7"/>
    <w:rsid w:val="009A14D7"/>
    <w:rsid w:val="009A24B7"/>
    <w:rsid w:val="009A58BC"/>
    <w:rsid w:val="009A59B1"/>
    <w:rsid w:val="009A6550"/>
    <w:rsid w:val="009A7BF2"/>
    <w:rsid w:val="009B0C19"/>
    <w:rsid w:val="009B183B"/>
    <w:rsid w:val="009B2628"/>
    <w:rsid w:val="009B3683"/>
    <w:rsid w:val="009B3726"/>
    <w:rsid w:val="009B66D0"/>
    <w:rsid w:val="009B6A2A"/>
    <w:rsid w:val="009B7A4C"/>
    <w:rsid w:val="009C144B"/>
    <w:rsid w:val="009C3275"/>
    <w:rsid w:val="009C3278"/>
    <w:rsid w:val="009C341F"/>
    <w:rsid w:val="009C52AD"/>
    <w:rsid w:val="009C5CA8"/>
    <w:rsid w:val="009C6307"/>
    <w:rsid w:val="009D04CC"/>
    <w:rsid w:val="009D2EA2"/>
    <w:rsid w:val="009D3231"/>
    <w:rsid w:val="009D379F"/>
    <w:rsid w:val="009D3FC6"/>
    <w:rsid w:val="009D4176"/>
    <w:rsid w:val="009D47F0"/>
    <w:rsid w:val="009D4823"/>
    <w:rsid w:val="009D4AA2"/>
    <w:rsid w:val="009D4BC5"/>
    <w:rsid w:val="009D582D"/>
    <w:rsid w:val="009D6E7F"/>
    <w:rsid w:val="009D718A"/>
    <w:rsid w:val="009D7BFA"/>
    <w:rsid w:val="009E1304"/>
    <w:rsid w:val="009E23B2"/>
    <w:rsid w:val="009E2E3A"/>
    <w:rsid w:val="009E3606"/>
    <w:rsid w:val="009E377E"/>
    <w:rsid w:val="009E3B25"/>
    <w:rsid w:val="009E43E3"/>
    <w:rsid w:val="009E4840"/>
    <w:rsid w:val="009E65F6"/>
    <w:rsid w:val="009F39CC"/>
    <w:rsid w:val="009F60CB"/>
    <w:rsid w:val="009F67FB"/>
    <w:rsid w:val="009F6927"/>
    <w:rsid w:val="009F791F"/>
    <w:rsid w:val="00A0091C"/>
    <w:rsid w:val="00A01365"/>
    <w:rsid w:val="00A02303"/>
    <w:rsid w:val="00A02873"/>
    <w:rsid w:val="00A04106"/>
    <w:rsid w:val="00A043D2"/>
    <w:rsid w:val="00A05B04"/>
    <w:rsid w:val="00A06909"/>
    <w:rsid w:val="00A10029"/>
    <w:rsid w:val="00A1217C"/>
    <w:rsid w:val="00A160E0"/>
    <w:rsid w:val="00A16247"/>
    <w:rsid w:val="00A167BE"/>
    <w:rsid w:val="00A1754C"/>
    <w:rsid w:val="00A17882"/>
    <w:rsid w:val="00A17A15"/>
    <w:rsid w:val="00A203EC"/>
    <w:rsid w:val="00A20722"/>
    <w:rsid w:val="00A21A53"/>
    <w:rsid w:val="00A2400A"/>
    <w:rsid w:val="00A246B5"/>
    <w:rsid w:val="00A24E35"/>
    <w:rsid w:val="00A26E22"/>
    <w:rsid w:val="00A275C1"/>
    <w:rsid w:val="00A33487"/>
    <w:rsid w:val="00A3446A"/>
    <w:rsid w:val="00A36FAC"/>
    <w:rsid w:val="00A413B1"/>
    <w:rsid w:val="00A425A3"/>
    <w:rsid w:val="00A44159"/>
    <w:rsid w:val="00A46BAC"/>
    <w:rsid w:val="00A46CD5"/>
    <w:rsid w:val="00A47136"/>
    <w:rsid w:val="00A4732D"/>
    <w:rsid w:val="00A51112"/>
    <w:rsid w:val="00A51340"/>
    <w:rsid w:val="00A528CA"/>
    <w:rsid w:val="00A54003"/>
    <w:rsid w:val="00A54EA4"/>
    <w:rsid w:val="00A56758"/>
    <w:rsid w:val="00A57039"/>
    <w:rsid w:val="00A578FD"/>
    <w:rsid w:val="00A60D44"/>
    <w:rsid w:val="00A610BB"/>
    <w:rsid w:val="00A61BF2"/>
    <w:rsid w:val="00A63097"/>
    <w:rsid w:val="00A64485"/>
    <w:rsid w:val="00A65B3E"/>
    <w:rsid w:val="00A671C4"/>
    <w:rsid w:val="00A67E9D"/>
    <w:rsid w:val="00A70043"/>
    <w:rsid w:val="00A721B9"/>
    <w:rsid w:val="00A72D77"/>
    <w:rsid w:val="00A73C83"/>
    <w:rsid w:val="00A76485"/>
    <w:rsid w:val="00A768C1"/>
    <w:rsid w:val="00A76DF7"/>
    <w:rsid w:val="00A80F2C"/>
    <w:rsid w:val="00A81562"/>
    <w:rsid w:val="00A816AF"/>
    <w:rsid w:val="00A816DE"/>
    <w:rsid w:val="00A838B6"/>
    <w:rsid w:val="00A84323"/>
    <w:rsid w:val="00A8552E"/>
    <w:rsid w:val="00A863F0"/>
    <w:rsid w:val="00A865BA"/>
    <w:rsid w:val="00A87204"/>
    <w:rsid w:val="00A8776D"/>
    <w:rsid w:val="00A90415"/>
    <w:rsid w:val="00A9043B"/>
    <w:rsid w:val="00A90936"/>
    <w:rsid w:val="00A90B0C"/>
    <w:rsid w:val="00A91A17"/>
    <w:rsid w:val="00A935EE"/>
    <w:rsid w:val="00A93721"/>
    <w:rsid w:val="00A93825"/>
    <w:rsid w:val="00A95C9F"/>
    <w:rsid w:val="00A969BA"/>
    <w:rsid w:val="00A977CB"/>
    <w:rsid w:val="00AA0FDF"/>
    <w:rsid w:val="00AA1C38"/>
    <w:rsid w:val="00AA25DD"/>
    <w:rsid w:val="00AA2C47"/>
    <w:rsid w:val="00AA389C"/>
    <w:rsid w:val="00AA3BAF"/>
    <w:rsid w:val="00AA3E4B"/>
    <w:rsid w:val="00AA5580"/>
    <w:rsid w:val="00AA5964"/>
    <w:rsid w:val="00AA5A0B"/>
    <w:rsid w:val="00AA757A"/>
    <w:rsid w:val="00AB0060"/>
    <w:rsid w:val="00AB037B"/>
    <w:rsid w:val="00AB0C7F"/>
    <w:rsid w:val="00AB290D"/>
    <w:rsid w:val="00AB43AC"/>
    <w:rsid w:val="00AB4A57"/>
    <w:rsid w:val="00AB52A9"/>
    <w:rsid w:val="00AB5D27"/>
    <w:rsid w:val="00AB6121"/>
    <w:rsid w:val="00AB6C61"/>
    <w:rsid w:val="00AB7452"/>
    <w:rsid w:val="00AB748B"/>
    <w:rsid w:val="00AB767C"/>
    <w:rsid w:val="00AC0F95"/>
    <w:rsid w:val="00AC0FEA"/>
    <w:rsid w:val="00AC24E8"/>
    <w:rsid w:val="00AC2A0A"/>
    <w:rsid w:val="00AC413E"/>
    <w:rsid w:val="00AC5A9D"/>
    <w:rsid w:val="00AC6774"/>
    <w:rsid w:val="00AC6A5E"/>
    <w:rsid w:val="00AC6C9C"/>
    <w:rsid w:val="00AC6E88"/>
    <w:rsid w:val="00AC70A2"/>
    <w:rsid w:val="00AC7B5D"/>
    <w:rsid w:val="00AD120C"/>
    <w:rsid w:val="00AD3A65"/>
    <w:rsid w:val="00AD5CE7"/>
    <w:rsid w:val="00AD6629"/>
    <w:rsid w:val="00AD689B"/>
    <w:rsid w:val="00AD7633"/>
    <w:rsid w:val="00AE0C49"/>
    <w:rsid w:val="00AE1CC5"/>
    <w:rsid w:val="00AE3178"/>
    <w:rsid w:val="00AE4A4A"/>
    <w:rsid w:val="00AE53F6"/>
    <w:rsid w:val="00AE6428"/>
    <w:rsid w:val="00AE65B1"/>
    <w:rsid w:val="00AF0BAF"/>
    <w:rsid w:val="00AF10F3"/>
    <w:rsid w:val="00AF1FDC"/>
    <w:rsid w:val="00AF25C3"/>
    <w:rsid w:val="00AF2C95"/>
    <w:rsid w:val="00AF2D9C"/>
    <w:rsid w:val="00AF3537"/>
    <w:rsid w:val="00AF3ED0"/>
    <w:rsid w:val="00AF52E7"/>
    <w:rsid w:val="00AF68D2"/>
    <w:rsid w:val="00AF6C37"/>
    <w:rsid w:val="00B00D36"/>
    <w:rsid w:val="00B01620"/>
    <w:rsid w:val="00B01A5F"/>
    <w:rsid w:val="00B02148"/>
    <w:rsid w:val="00B021E1"/>
    <w:rsid w:val="00B04093"/>
    <w:rsid w:val="00B04CBB"/>
    <w:rsid w:val="00B0505D"/>
    <w:rsid w:val="00B0528E"/>
    <w:rsid w:val="00B059FA"/>
    <w:rsid w:val="00B06CB7"/>
    <w:rsid w:val="00B07B8F"/>
    <w:rsid w:val="00B103B0"/>
    <w:rsid w:val="00B10BC9"/>
    <w:rsid w:val="00B11D09"/>
    <w:rsid w:val="00B1315B"/>
    <w:rsid w:val="00B1597D"/>
    <w:rsid w:val="00B16926"/>
    <w:rsid w:val="00B16F96"/>
    <w:rsid w:val="00B172A5"/>
    <w:rsid w:val="00B20874"/>
    <w:rsid w:val="00B20D67"/>
    <w:rsid w:val="00B21EEE"/>
    <w:rsid w:val="00B21FCE"/>
    <w:rsid w:val="00B230C4"/>
    <w:rsid w:val="00B239AD"/>
    <w:rsid w:val="00B24706"/>
    <w:rsid w:val="00B264DB"/>
    <w:rsid w:val="00B27D94"/>
    <w:rsid w:val="00B32078"/>
    <w:rsid w:val="00B32350"/>
    <w:rsid w:val="00B33536"/>
    <w:rsid w:val="00B36776"/>
    <w:rsid w:val="00B36D12"/>
    <w:rsid w:val="00B37F4F"/>
    <w:rsid w:val="00B40C3E"/>
    <w:rsid w:val="00B4184D"/>
    <w:rsid w:val="00B41C5B"/>
    <w:rsid w:val="00B42470"/>
    <w:rsid w:val="00B4298E"/>
    <w:rsid w:val="00B4323F"/>
    <w:rsid w:val="00B4342C"/>
    <w:rsid w:val="00B43698"/>
    <w:rsid w:val="00B44FB8"/>
    <w:rsid w:val="00B45C21"/>
    <w:rsid w:val="00B45EC8"/>
    <w:rsid w:val="00B46873"/>
    <w:rsid w:val="00B504AD"/>
    <w:rsid w:val="00B51967"/>
    <w:rsid w:val="00B51EB3"/>
    <w:rsid w:val="00B5756F"/>
    <w:rsid w:val="00B57913"/>
    <w:rsid w:val="00B60333"/>
    <w:rsid w:val="00B6053F"/>
    <w:rsid w:val="00B60E99"/>
    <w:rsid w:val="00B614D8"/>
    <w:rsid w:val="00B61AB1"/>
    <w:rsid w:val="00B62042"/>
    <w:rsid w:val="00B6342B"/>
    <w:rsid w:val="00B63773"/>
    <w:rsid w:val="00B65664"/>
    <w:rsid w:val="00B701CC"/>
    <w:rsid w:val="00B70937"/>
    <w:rsid w:val="00B709A2"/>
    <w:rsid w:val="00B72725"/>
    <w:rsid w:val="00B727DD"/>
    <w:rsid w:val="00B72983"/>
    <w:rsid w:val="00B7352D"/>
    <w:rsid w:val="00B73F5D"/>
    <w:rsid w:val="00B74A4F"/>
    <w:rsid w:val="00B74C1D"/>
    <w:rsid w:val="00B74FC7"/>
    <w:rsid w:val="00B750C5"/>
    <w:rsid w:val="00B7555A"/>
    <w:rsid w:val="00B76254"/>
    <w:rsid w:val="00B769FB"/>
    <w:rsid w:val="00B77D07"/>
    <w:rsid w:val="00B804D8"/>
    <w:rsid w:val="00B80CF5"/>
    <w:rsid w:val="00B81CA9"/>
    <w:rsid w:val="00B83975"/>
    <w:rsid w:val="00B8426B"/>
    <w:rsid w:val="00B84724"/>
    <w:rsid w:val="00B85878"/>
    <w:rsid w:val="00B85D1F"/>
    <w:rsid w:val="00B86062"/>
    <w:rsid w:val="00B870A4"/>
    <w:rsid w:val="00B901C4"/>
    <w:rsid w:val="00B91B88"/>
    <w:rsid w:val="00B930A7"/>
    <w:rsid w:val="00B94525"/>
    <w:rsid w:val="00B945D1"/>
    <w:rsid w:val="00B968D6"/>
    <w:rsid w:val="00B96B97"/>
    <w:rsid w:val="00BA00AF"/>
    <w:rsid w:val="00BA1060"/>
    <w:rsid w:val="00BA1A29"/>
    <w:rsid w:val="00BA1DA8"/>
    <w:rsid w:val="00BA2F9E"/>
    <w:rsid w:val="00BA3636"/>
    <w:rsid w:val="00BA3A19"/>
    <w:rsid w:val="00BA401C"/>
    <w:rsid w:val="00BA50A7"/>
    <w:rsid w:val="00BA524C"/>
    <w:rsid w:val="00BA7BB9"/>
    <w:rsid w:val="00BB00AC"/>
    <w:rsid w:val="00BB13D0"/>
    <w:rsid w:val="00BB26AB"/>
    <w:rsid w:val="00BB26D4"/>
    <w:rsid w:val="00BB30AD"/>
    <w:rsid w:val="00BB3C55"/>
    <w:rsid w:val="00BB604A"/>
    <w:rsid w:val="00BB6577"/>
    <w:rsid w:val="00BC19FF"/>
    <w:rsid w:val="00BC1E6F"/>
    <w:rsid w:val="00BC3552"/>
    <w:rsid w:val="00BC3CB8"/>
    <w:rsid w:val="00BC4404"/>
    <w:rsid w:val="00BC598E"/>
    <w:rsid w:val="00BC5F36"/>
    <w:rsid w:val="00BD020D"/>
    <w:rsid w:val="00BD05DD"/>
    <w:rsid w:val="00BD0E61"/>
    <w:rsid w:val="00BD1885"/>
    <w:rsid w:val="00BD3C9C"/>
    <w:rsid w:val="00BD4921"/>
    <w:rsid w:val="00BD5FB0"/>
    <w:rsid w:val="00BD7745"/>
    <w:rsid w:val="00BE05C5"/>
    <w:rsid w:val="00BE0CE6"/>
    <w:rsid w:val="00BE14D8"/>
    <w:rsid w:val="00BE1524"/>
    <w:rsid w:val="00BE4773"/>
    <w:rsid w:val="00BE52C2"/>
    <w:rsid w:val="00BE55AA"/>
    <w:rsid w:val="00BE74CE"/>
    <w:rsid w:val="00BE7831"/>
    <w:rsid w:val="00BF070D"/>
    <w:rsid w:val="00BF0845"/>
    <w:rsid w:val="00BF144A"/>
    <w:rsid w:val="00BF1C5D"/>
    <w:rsid w:val="00BF27A3"/>
    <w:rsid w:val="00BF2FEA"/>
    <w:rsid w:val="00BF5564"/>
    <w:rsid w:val="00BF7FE8"/>
    <w:rsid w:val="00C0082E"/>
    <w:rsid w:val="00C00B04"/>
    <w:rsid w:val="00C01EE5"/>
    <w:rsid w:val="00C03B56"/>
    <w:rsid w:val="00C0455B"/>
    <w:rsid w:val="00C0490B"/>
    <w:rsid w:val="00C055D2"/>
    <w:rsid w:val="00C079D8"/>
    <w:rsid w:val="00C11A26"/>
    <w:rsid w:val="00C12E3A"/>
    <w:rsid w:val="00C1519B"/>
    <w:rsid w:val="00C15754"/>
    <w:rsid w:val="00C176A9"/>
    <w:rsid w:val="00C17D1A"/>
    <w:rsid w:val="00C215AD"/>
    <w:rsid w:val="00C21610"/>
    <w:rsid w:val="00C21911"/>
    <w:rsid w:val="00C227FF"/>
    <w:rsid w:val="00C22B31"/>
    <w:rsid w:val="00C22CBD"/>
    <w:rsid w:val="00C26796"/>
    <w:rsid w:val="00C31317"/>
    <w:rsid w:val="00C332EF"/>
    <w:rsid w:val="00C338B0"/>
    <w:rsid w:val="00C3414C"/>
    <w:rsid w:val="00C34E86"/>
    <w:rsid w:val="00C363DD"/>
    <w:rsid w:val="00C374A1"/>
    <w:rsid w:val="00C37C15"/>
    <w:rsid w:val="00C41076"/>
    <w:rsid w:val="00C415F6"/>
    <w:rsid w:val="00C41B56"/>
    <w:rsid w:val="00C41F42"/>
    <w:rsid w:val="00C43669"/>
    <w:rsid w:val="00C437EF"/>
    <w:rsid w:val="00C44AC0"/>
    <w:rsid w:val="00C4595C"/>
    <w:rsid w:val="00C4623C"/>
    <w:rsid w:val="00C46A31"/>
    <w:rsid w:val="00C5033A"/>
    <w:rsid w:val="00C504E5"/>
    <w:rsid w:val="00C50F66"/>
    <w:rsid w:val="00C5193E"/>
    <w:rsid w:val="00C522C3"/>
    <w:rsid w:val="00C52C7D"/>
    <w:rsid w:val="00C539AF"/>
    <w:rsid w:val="00C53C4D"/>
    <w:rsid w:val="00C53C88"/>
    <w:rsid w:val="00C53EBC"/>
    <w:rsid w:val="00C556E5"/>
    <w:rsid w:val="00C57A46"/>
    <w:rsid w:val="00C61021"/>
    <w:rsid w:val="00C61961"/>
    <w:rsid w:val="00C62577"/>
    <w:rsid w:val="00C635EB"/>
    <w:rsid w:val="00C640D8"/>
    <w:rsid w:val="00C6474A"/>
    <w:rsid w:val="00C66BD9"/>
    <w:rsid w:val="00C6753D"/>
    <w:rsid w:val="00C70431"/>
    <w:rsid w:val="00C71D29"/>
    <w:rsid w:val="00C72AFC"/>
    <w:rsid w:val="00C7407E"/>
    <w:rsid w:val="00C74845"/>
    <w:rsid w:val="00C74901"/>
    <w:rsid w:val="00C75008"/>
    <w:rsid w:val="00C75A76"/>
    <w:rsid w:val="00C75D76"/>
    <w:rsid w:val="00C77622"/>
    <w:rsid w:val="00C77A8D"/>
    <w:rsid w:val="00C805F9"/>
    <w:rsid w:val="00C80E71"/>
    <w:rsid w:val="00C8155D"/>
    <w:rsid w:val="00C833E2"/>
    <w:rsid w:val="00C83D43"/>
    <w:rsid w:val="00C85E74"/>
    <w:rsid w:val="00C86091"/>
    <w:rsid w:val="00C8658A"/>
    <w:rsid w:val="00C90666"/>
    <w:rsid w:val="00C90939"/>
    <w:rsid w:val="00C92BAD"/>
    <w:rsid w:val="00C92D43"/>
    <w:rsid w:val="00C93272"/>
    <w:rsid w:val="00C94EBD"/>
    <w:rsid w:val="00C96524"/>
    <w:rsid w:val="00C96D9C"/>
    <w:rsid w:val="00C97AFC"/>
    <w:rsid w:val="00C97DDB"/>
    <w:rsid w:val="00CA09B7"/>
    <w:rsid w:val="00CA2B82"/>
    <w:rsid w:val="00CA374C"/>
    <w:rsid w:val="00CA48D0"/>
    <w:rsid w:val="00CA4986"/>
    <w:rsid w:val="00CA4E50"/>
    <w:rsid w:val="00CA4FBE"/>
    <w:rsid w:val="00CA5E9B"/>
    <w:rsid w:val="00CA6AEE"/>
    <w:rsid w:val="00CA7318"/>
    <w:rsid w:val="00CA773B"/>
    <w:rsid w:val="00CA7F26"/>
    <w:rsid w:val="00CB05AE"/>
    <w:rsid w:val="00CB0EC9"/>
    <w:rsid w:val="00CB19B3"/>
    <w:rsid w:val="00CB1D1C"/>
    <w:rsid w:val="00CB2CF8"/>
    <w:rsid w:val="00CB47EF"/>
    <w:rsid w:val="00CB4D70"/>
    <w:rsid w:val="00CB5139"/>
    <w:rsid w:val="00CB53EE"/>
    <w:rsid w:val="00CB5A5C"/>
    <w:rsid w:val="00CB615A"/>
    <w:rsid w:val="00CB6803"/>
    <w:rsid w:val="00CC0555"/>
    <w:rsid w:val="00CC0C14"/>
    <w:rsid w:val="00CC1A88"/>
    <w:rsid w:val="00CC3505"/>
    <w:rsid w:val="00CC3BD3"/>
    <w:rsid w:val="00CC5629"/>
    <w:rsid w:val="00CC5C88"/>
    <w:rsid w:val="00CC5F0F"/>
    <w:rsid w:val="00CC7D2F"/>
    <w:rsid w:val="00CD0189"/>
    <w:rsid w:val="00CD21A3"/>
    <w:rsid w:val="00CD271B"/>
    <w:rsid w:val="00CD2823"/>
    <w:rsid w:val="00CD29BA"/>
    <w:rsid w:val="00CD3FDE"/>
    <w:rsid w:val="00CD58AE"/>
    <w:rsid w:val="00CD606F"/>
    <w:rsid w:val="00CD7D7E"/>
    <w:rsid w:val="00CE1FA6"/>
    <w:rsid w:val="00CE2BDF"/>
    <w:rsid w:val="00CE2E85"/>
    <w:rsid w:val="00CE4835"/>
    <w:rsid w:val="00CE4982"/>
    <w:rsid w:val="00CE4DC1"/>
    <w:rsid w:val="00CE540C"/>
    <w:rsid w:val="00CE6359"/>
    <w:rsid w:val="00CE6ABF"/>
    <w:rsid w:val="00CF0AE5"/>
    <w:rsid w:val="00CF10AB"/>
    <w:rsid w:val="00CF2AB0"/>
    <w:rsid w:val="00CF2BCD"/>
    <w:rsid w:val="00CF2ECC"/>
    <w:rsid w:val="00CF353A"/>
    <w:rsid w:val="00CF3627"/>
    <w:rsid w:val="00CF3D24"/>
    <w:rsid w:val="00CF3D5E"/>
    <w:rsid w:val="00CF4B7A"/>
    <w:rsid w:val="00CF5FA6"/>
    <w:rsid w:val="00CF6AB3"/>
    <w:rsid w:val="00CF6AC6"/>
    <w:rsid w:val="00CF7868"/>
    <w:rsid w:val="00CF7ACF"/>
    <w:rsid w:val="00D00008"/>
    <w:rsid w:val="00D001ED"/>
    <w:rsid w:val="00D002F6"/>
    <w:rsid w:val="00D011FC"/>
    <w:rsid w:val="00D01A90"/>
    <w:rsid w:val="00D022AC"/>
    <w:rsid w:val="00D02610"/>
    <w:rsid w:val="00D05854"/>
    <w:rsid w:val="00D0716F"/>
    <w:rsid w:val="00D073AC"/>
    <w:rsid w:val="00D074B5"/>
    <w:rsid w:val="00D1044F"/>
    <w:rsid w:val="00D13779"/>
    <w:rsid w:val="00D13988"/>
    <w:rsid w:val="00D1398D"/>
    <w:rsid w:val="00D13C78"/>
    <w:rsid w:val="00D156FB"/>
    <w:rsid w:val="00D170C4"/>
    <w:rsid w:val="00D207DF"/>
    <w:rsid w:val="00D22E79"/>
    <w:rsid w:val="00D22F12"/>
    <w:rsid w:val="00D234EE"/>
    <w:rsid w:val="00D24074"/>
    <w:rsid w:val="00D24344"/>
    <w:rsid w:val="00D25840"/>
    <w:rsid w:val="00D26004"/>
    <w:rsid w:val="00D26B9F"/>
    <w:rsid w:val="00D26F15"/>
    <w:rsid w:val="00D27430"/>
    <w:rsid w:val="00D27FE8"/>
    <w:rsid w:val="00D30DE5"/>
    <w:rsid w:val="00D31A30"/>
    <w:rsid w:val="00D31DCE"/>
    <w:rsid w:val="00D32B7B"/>
    <w:rsid w:val="00D34C94"/>
    <w:rsid w:val="00D35836"/>
    <w:rsid w:val="00D36029"/>
    <w:rsid w:val="00D36789"/>
    <w:rsid w:val="00D3788D"/>
    <w:rsid w:val="00D37CF1"/>
    <w:rsid w:val="00D40033"/>
    <w:rsid w:val="00D40455"/>
    <w:rsid w:val="00D42E04"/>
    <w:rsid w:val="00D435FA"/>
    <w:rsid w:val="00D45981"/>
    <w:rsid w:val="00D45E18"/>
    <w:rsid w:val="00D46BA7"/>
    <w:rsid w:val="00D4730D"/>
    <w:rsid w:val="00D504AB"/>
    <w:rsid w:val="00D514C5"/>
    <w:rsid w:val="00D51C24"/>
    <w:rsid w:val="00D521B9"/>
    <w:rsid w:val="00D5252B"/>
    <w:rsid w:val="00D52D4B"/>
    <w:rsid w:val="00D530D2"/>
    <w:rsid w:val="00D53515"/>
    <w:rsid w:val="00D61AE1"/>
    <w:rsid w:val="00D629BC"/>
    <w:rsid w:val="00D62FA7"/>
    <w:rsid w:val="00D648DC"/>
    <w:rsid w:val="00D655F1"/>
    <w:rsid w:val="00D70D0A"/>
    <w:rsid w:val="00D71790"/>
    <w:rsid w:val="00D721BF"/>
    <w:rsid w:val="00D75395"/>
    <w:rsid w:val="00D76021"/>
    <w:rsid w:val="00D76586"/>
    <w:rsid w:val="00D765B1"/>
    <w:rsid w:val="00D77193"/>
    <w:rsid w:val="00D77964"/>
    <w:rsid w:val="00D8005A"/>
    <w:rsid w:val="00D803DD"/>
    <w:rsid w:val="00D807FD"/>
    <w:rsid w:val="00D81A73"/>
    <w:rsid w:val="00D83D17"/>
    <w:rsid w:val="00D846C9"/>
    <w:rsid w:val="00D8501C"/>
    <w:rsid w:val="00D858E8"/>
    <w:rsid w:val="00D85E4B"/>
    <w:rsid w:val="00D930FC"/>
    <w:rsid w:val="00D95DAC"/>
    <w:rsid w:val="00D960F0"/>
    <w:rsid w:val="00D9674D"/>
    <w:rsid w:val="00D968E8"/>
    <w:rsid w:val="00D96FE6"/>
    <w:rsid w:val="00D972E8"/>
    <w:rsid w:val="00DA0509"/>
    <w:rsid w:val="00DA0CBD"/>
    <w:rsid w:val="00DA1275"/>
    <w:rsid w:val="00DA1C0B"/>
    <w:rsid w:val="00DA3651"/>
    <w:rsid w:val="00DA44B6"/>
    <w:rsid w:val="00DA57C8"/>
    <w:rsid w:val="00DA5F2A"/>
    <w:rsid w:val="00DA6DA9"/>
    <w:rsid w:val="00DA7BDD"/>
    <w:rsid w:val="00DA7F3F"/>
    <w:rsid w:val="00DB05FB"/>
    <w:rsid w:val="00DB10C9"/>
    <w:rsid w:val="00DB1322"/>
    <w:rsid w:val="00DB4173"/>
    <w:rsid w:val="00DB5C8C"/>
    <w:rsid w:val="00DB5EAA"/>
    <w:rsid w:val="00DB6C4D"/>
    <w:rsid w:val="00DB71B8"/>
    <w:rsid w:val="00DB71FD"/>
    <w:rsid w:val="00DB72F6"/>
    <w:rsid w:val="00DB7560"/>
    <w:rsid w:val="00DB78F3"/>
    <w:rsid w:val="00DC238E"/>
    <w:rsid w:val="00DC2835"/>
    <w:rsid w:val="00DC31B9"/>
    <w:rsid w:val="00DD00B3"/>
    <w:rsid w:val="00DD00DF"/>
    <w:rsid w:val="00DD1F4D"/>
    <w:rsid w:val="00DD2035"/>
    <w:rsid w:val="00DD23DD"/>
    <w:rsid w:val="00DD4BAF"/>
    <w:rsid w:val="00DD638B"/>
    <w:rsid w:val="00DD75AD"/>
    <w:rsid w:val="00DE1447"/>
    <w:rsid w:val="00DE2B4C"/>
    <w:rsid w:val="00DE508B"/>
    <w:rsid w:val="00DE5F33"/>
    <w:rsid w:val="00DE6281"/>
    <w:rsid w:val="00DF015C"/>
    <w:rsid w:val="00DF071A"/>
    <w:rsid w:val="00DF07AB"/>
    <w:rsid w:val="00DF1D6D"/>
    <w:rsid w:val="00DF43B7"/>
    <w:rsid w:val="00DF454E"/>
    <w:rsid w:val="00DF4741"/>
    <w:rsid w:val="00DF4C3C"/>
    <w:rsid w:val="00DF4F4D"/>
    <w:rsid w:val="00DF571D"/>
    <w:rsid w:val="00DF5D0D"/>
    <w:rsid w:val="00DF63FB"/>
    <w:rsid w:val="00E00461"/>
    <w:rsid w:val="00E014AB"/>
    <w:rsid w:val="00E03C16"/>
    <w:rsid w:val="00E0445F"/>
    <w:rsid w:val="00E050C2"/>
    <w:rsid w:val="00E056FC"/>
    <w:rsid w:val="00E06BBB"/>
    <w:rsid w:val="00E06D5E"/>
    <w:rsid w:val="00E072BB"/>
    <w:rsid w:val="00E10C97"/>
    <w:rsid w:val="00E11E23"/>
    <w:rsid w:val="00E11E98"/>
    <w:rsid w:val="00E13A80"/>
    <w:rsid w:val="00E142ED"/>
    <w:rsid w:val="00E14A5E"/>
    <w:rsid w:val="00E14CAA"/>
    <w:rsid w:val="00E157B7"/>
    <w:rsid w:val="00E15BFC"/>
    <w:rsid w:val="00E15CB2"/>
    <w:rsid w:val="00E16E1D"/>
    <w:rsid w:val="00E170D1"/>
    <w:rsid w:val="00E20D04"/>
    <w:rsid w:val="00E2162E"/>
    <w:rsid w:val="00E21D2E"/>
    <w:rsid w:val="00E22D69"/>
    <w:rsid w:val="00E3011E"/>
    <w:rsid w:val="00E31E81"/>
    <w:rsid w:val="00E32D23"/>
    <w:rsid w:val="00E3373A"/>
    <w:rsid w:val="00E339A7"/>
    <w:rsid w:val="00E3442D"/>
    <w:rsid w:val="00E34998"/>
    <w:rsid w:val="00E34D49"/>
    <w:rsid w:val="00E35990"/>
    <w:rsid w:val="00E41C47"/>
    <w:rsid w:val="00E425EC"/>
    <w:rsid w:val="00E43972"/>
    <w:rsid w:val="00E4457C"/>
    <w:rsid w:val="00E45B52"/>
    <w:rsid w:val="00E466E2"/>
    <w:rsid w:val="00E46C6A"/>
    <w:rsid w:val="00E50D04"/>
    <w:rsid w:val="00E51187"/>
    <w:rsid w:val="00E51CE4"/>
    <w:rsid w:val="00E53A78"/>
    <w:rsid w:val="00E55AE1"/>
    <w:rsid w:val="00E57878"/>
    <w:rsid w:val="00E57E5B"/>
    <w:rsid w:val="00E6026E"/>
    <w:rsid w:val="00E602CA"/>
    <w:rsid w:val="00E60853"/>
    <w:rsid w:val="00E608AC"/>
    <w:rsid w:val="00E619B2"/>
    <w:rsid w:val="00E62935"/>
    <w:rsid w:val="00E63530"/>
    <w:rsid w:val="00E65784"/>
    <w:rsid w:val="00E66D7F"/>
    <w:rsid w:val="00E671DE"/>
    <w:rsid w:val="00E6780C"/>
    <w:rsid w:val="00E67CC3"/>
    <w:rsid w:val="00E7179D"/>
    <w:rsid w:val="00E71C33"/>
    <w:rsid w:val="00E71E84"/>
    <w:rsid w:val="00E72C96"/>
    <w:rsid w:val="00E73998"/>
    <w:rsid w:val="00E74284"/>
    <w:rsid w:val="00E75F29"/>
    <w:rsid w:val="00E761D7"/>
    <w:rsid w:val="00E76A92"/>
    <w:rsid w:val="00E76D67"/>
    <w:rsid w:val="00E7762C"/>
    <w:rsid w:val="00E77B61"/>
    <w:rsid w:val="00E8080D"/>
    <w:rsid w:val="00E90F57"/>
    <w:rsid w:val="00E91638"/>
    <w:rsid w:val="00E91BE1"/>
    <w:rsid w:val="00E9263F"/>
    <w:rsid w:val="00E93E57"/>
    <w:rsid w:val="00E9501F"/>
    <w:rsid w:val="00E95F32"/>
    <w:rsid w:val="00E974A7"/>
    <w:rsid w:val="00EA0124"/>
    <w:rsid w:val="00EA0643"/>
    <w:rsid w:val="00EA06CE"/>
    <w:rsid w:val="00EA0BD4"/>
    <w:rsid w:val="00EA128D"/>
    <w:rsid w:val="00EA233A"/>
    <w:rsid w:val="00EA2388"/>
    <w:rsid w:val="00EA2DC3"/>
    <w:rsid w:val="00EA31C8"/>
    <w:rsid w:val="00EA4813"/>
    <w:rsid w:val="00EA54CB"/>
    <w:rsid w:val="00EA553F"/>
    <w:rsid w:val="00EA6232"/>
    <w:rsid w:val="00EA64E4"/>
    <w:rsid w:val="00EA6EDA"/>
    <w:rsid w:val="00EA6F42"/>
    <w:rsid w:val="00EA6F74"/>
    <w:rsid w:val="00EA743B"/>
    <w:rsid w:val="00EA753B"/>
    <w:rsid w:val="00EA7B3C"/>
    <w:rsid w:val="00EB08BE"/>
    <w:rsid w:val="00EB0A8E"/>
    <w:rsid w:val="00EB358C"/>
    <w:rsid w:val="00EB382E"/>
    <w:rsid w:val="00EB4E7E"/>
    <w:rsid w:val="00EB5777"/>
    <w:rsid w:val="00EB5A74"/>
    <w:rsid w:val="00EB6871"/>
    <w:rsid w:val="00EC032B"/>
    <w:rsid w:val="00EC0A7E"/>
    <w:rsid w:val="00EC13FB"/>
    <w:rsid w:val="00EC1A6E"/>
    <w:rsid w:val="00EC2239"/>
    <w:rsid w:val="00EC4234"/>
    <w:rsid w:val="00EC4AAC"/>
    <w:rsid w:val="00EC5A16"/>
    <w:rsid w:val="00EC5D26"/>
    <w:rsid w:val="00EC7E69"/>
    <w:rsid w:val="00ED2CBA"/>
    <w:rsid w:val="00ED73D7"/>
    <w:rsid w:val="00ED7FD8"/>
    <w:rsid w:val="00EE325B"/>
    <w:rsid w:val="00EE3287"/>
    <w:rsid w:val="00EE3A24"/>
    <w:rsid w:val="00EE4D13"/>
    <w:rsid w:val="00EE7973"/>
    <w:rsid w:val="00EF087D"/>
    <w:rsid w:val="00EF088B"/>
    <w:rsid w:val="00EF11FD"/>
    <w:rsid w:val="00EF1BCE"/>
    <w:rsid w:val="00EF271E"/>
    <w:rsid w:val="00EF2A09"/>
    <w:rsid w:val="00EF4478"/>
    <w:rsid w:val="00EF49F4"/>
    <w:rsid w:val="00EF4A12"/>
    <w:rsid w:val="00EF506F"/>
    <w:rsid w:val="00EF6094"/>
    <w:rsid w:val="00EF62CD"/>
    <w:rsid w:val="00F02A86"/>
    <w:rsid w:val="00F041FE"/>
    <w:rsid w:val="00F04CFA"/>
    <w:rsid w:val="00F05DC0"/>
    <w:rsid w:val="00F064C5"/>
    <w:rsid w:val="00F1353A"/>
    <w:rsid w:val="00F14E9B"/>
    <w:rsid w:val="00F15CDA"/>
    <w:rsid w:val="00F164D0"/>
    <w:rsid w:val="00F16722"/>
    <w:rsid w:val="00F1791A"/>
    <w:rsid w:val="00F17A64"/>
    <w:rsid w:val="00F17ACF"/>
    <w:rsid w:val="00F2006C"/>
    <w:rsid w:val="00F2026C"/>
    <w:rsid w:val="00F20538"/>
    <w:rsid w:val="00F2096E"/>
    <w:rsid w:val="00F20CB5"/>
    <w:rsid w:val="00F2174A"/>
    <w:rsid w:val="00F2197F"/>
    <w:rsid w:val="00F21AF9"/>
    <w:rsid w:val="00F21B55"/>
    <w:rsid w:val="00F23956"/>
    <w:rsid w:val="00F246B4"/>
    <w:rsid w:val="00F25245"/>
    <w:rsid w:val="00F25A02"/>
    <w:rsid w:val="00F26B53"/>
    <w:rsid w:val="00F26C36"/>
    <w:rsid w:val="00F26FDE"/>
    <w:rsid w:val="00F27F71"/>
    <w:rsid w:val="00F301B9"/>
    <w:rsid w:val="00F30651"/>
    <w:rsid w:val="00F3153D"/>
    <w:rsid w:val="00F317D8"/>
    <w:rsid w:val="00F32603"/>
    <w:rsid w:val="00F32F5E"/>
    <w:rsid w:val="00F338A6"/>
    <w:rsid w:val="00F33CA7"/>
    <w:rsid w:val="00F34A5B"/>
    <w:rsid w:val="00F364DD"/>
    <w:rsid w:val="00F37F0D"/>
    <w:rsid w:val="00F403FC"/>
    <w:rsid w:val="00F40632"/>
    <w:rsid w:val="00F42354"/>
    <w:rsid w:val="00F42F0D"/>
    <w:rsid w:val="00F43B5A"/>
    <w:rsid w:val="00F43C20"/>
    <w:rsid w:val="00F442CE"/>
    <w:rsid w:val="00F45CDD"/>
    <w:rsid w:val="00F45D54"/>
    <w:rsid w:val="00F4695B"/>
    <w:rsid w:val="00F47D54"/>
    <w:rsid w:val="00F531BF"/>
    <w:rsid w:val="00F53233"/>
    <w:rsid w:val="00F533EC"/>
    <w:rsid w:val="00F54001"/>
    <w:rsid w:val="00F54099"/>
    <w:rsid w:val="00F5517F"/>
    <w:rsid w:val="00F56086"/>
    <w:rsid w:val="00F562D2"/>
    <w:rsid w:val="00F5683A"/>
    <w:rsid w:val="00F57360"/>
    <w:rsid w:val="00F60128"/>
    <w:rsid w:val="00F605C0"/>
    <w:rsid w:val="00F60D2D"/>
    <w:rsid w:val="00F62819"/>
    <w:rsid w:val="00F62BD0"/>
    <w:rsid w:val="00F63F33"/>
    <w:rsid w:val="00F64DD2"/>
    <w:rsid w:val="00F6541E"/>
    <w:rsid w:val="00F65A14"/>
    <w:rsid w:val="00F67DBD"/>
    <w:rsid w:val="00F702D2"/>
    <w:rsid w:val="00F703DE"/>
    <w:rsid w:val="00F70571"/>
    <w:rsid w:val="00F7100C"/>
    <w:rsid w:val="00F71AE4"/>
    <w:rsid w:val="00F728AD"/>
    <w:rsid w:val="00F729EE"/>
    <w:rsid w:val="00F72AC7"/>
    <w:rsid w:val="00F73467"/>
    <w:rsid w:val="00F736E4"/>
    <w:rsid w:val="00F73EEA"/>
    <w:rsid w:val="00F74732"/>
    <w:rsid w:val="00F74864"/>
    <w:rsid w:val="00F764DA"/>
    <w:rsid w:val="00F76626"/>
    <w:rsid w:val="00F76A6E"/>
    <w:rsid w:val="00F80CE9"/>
    <w:rsid w:val="00F81247"/>
    <w:rsid w:val="00F82422"/>
    <w:rsid w:val="00F8255D"/>
    <w:rsid w:val="00F82833"/>
    <w:rsid w:val="00F8530C"/>
    <w:rsid w:val="00F86607"/>
    <w:rsid w:val="00F87831"/>
    <w:rsid w:val="00F87987"/>
    <w:rsid w:val="00F87B01"/>
    <w:rsid w:val="00F9043C"/>
    <w:rsid w:val="00F90733"/>
    <w:rsid w:val="00F90B85"/>
    <w:rsid w:val="00F91BA8"/>
    <w:rsid w:val="00F92FCA"/>
    <w:rsid w:val="00F935FE"/>
    <w:rsid w:val="00F94D64"/>
    <w:rsid w:val="00F95073"/>
    <w:rsid w:val="00F955D0"/>
    <w:rsid w:val="00F97C57"/>
    <w:rsid w:val="00FA01D9"/>
    <w:rsid w:val="00FA04EE"/>
    <w:rsid w:val="00FA147F"/>
    <w:rsid w:val="00FA2246"/>
    <w:rsid w:val="00FA224D"/>
    <w:rsid w:val="00FA2486"/>
    <w:rsid w:val="00FA25F4"/>
    <w:rsid w:val="00FA2ABD"/>
    <w:rsid w:val="00FA4C95"/>
    <w:rsid w:val="00FA57E4"/>
    <w:rsid w:val="00FA5EA6"/>
    <w:rsid w:val="00FA64B9"/>
    <w:rsid w:val="00FA6524"/>
    <w:rsid w:val="00FA68DA"/>
    <w:rsid w:val="00FA69CC"/>
    <w:rsid w:val="00FB0905"/>
    <w:rsid w:val="00FB0C5C"/>
    <w:rsid w:val="00FB0FB2"/>
    <w:rsid w:val="00FB43D7"/>
    <w:rsid w:val="00FB5839"/>
    <w:rsid w:val="00FB61C7"/>
    <w:rsid w:val="00FB629B"/>
    <w:rsid w:val="00FC0700"/>
    <w:rsid w:val="00FC1EAF"/>
    <w:rsid w:val="00FC464C"/>
    <w:rsid w:val="00FC644E"/>
    <w:rsid w:val="00FC6F1F"/>
    <w:rsid w:val="00FC6F36"/>
    <w:rsid w:val="00FC7CD7"/>
    <w:rsid w:val="00FD03DE"/>
    <w:rsid w:val="00FD05D4"/>
    <w:rsid w:val="00FD0BC0"/>
    <w:rsid w:val="00FD0C78"/>
    <w:rsid w:val="00FD292D"/>
    <w:rsid w:val="00FD2AF8"/>
    <w:rsid w:val="00FD2DC0"/>
    <w:rsid w:val="00FD382F"/>
    <w:rsid w:val="00FD38ED"/>
    <w:rsid w:val="00FD44F8"/>
    <w:rsid w:val="00FD5C5D"/>
    <w:rsid w:val="00FD6222"/>
    <w:rsid w:val="00FE0340"/>
    <w:rsid w:val="00FE2331"/>
    <w:rsid w:val="00FE2EEB"/>
    <w:rsid w:val="00FE2FE7"/>
    <w:rsid w:val="00FE3DD4"/>
    <w:rsid w:val="00FE440E"/>
    <w:rsid w:val="00FE4681"/>
    <w:rsid w:val="00FE4D6A"/>
    <w:rsid w:val="00FE77A1"/>
    <w:rsid w:val="00FE7ACA"/>
    <w:rsid w:val="00FE7FDC"/>
    <w:rsid w:val="00FE7FF8"/>
    <w:rsid w:val="00FF05CC"/>
    <w:rsid w:val="00FF2212"/>
    <w:rsid w:val="00FF22F3"/>
    <w:rsid w:val="00FF2433"/>
    <w:rsid w:val="00FF2472"/>
    <w:rsid w:val="00FF281F"/>
    <w:rsid w:val="00FF2E2A"/>
    <w:rsid w:val="00FF3143"/>
    <w:rsid w:val="00FF39E7"/>
    <w:rsid w:val="00FF4110"/>
    <w:rsid w:val="00FF466E"/>
    <w:rsid w:val="00FF5A22"/>
    <w:rsid w:val="00FF7C91"/>
    <w:rsid w:val="51B0C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6F553"/>
  <w15:chartTrackingRefBased/>
  <w15:docId w15:val="{BB58054B-104E-4A25-87B1-ECF8AED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560AD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numPr>
        <w:numId w:val="25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5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25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B021E1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B021E1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B021E1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B021E1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B021E1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B021E1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table" w:styleId="ab">
    <w:name w:val="Table Grid"/>
    <w:basedOn w:val="a1"/>
    <w:rsid w:val="00F0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2">
    <w:name w:val="Medium Shading 2 Accent 2"/>
    <w:basedOn w:val="a1"/>
    <w:rsid w:val="002145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ac">
    <w:name w:val="Normal (Web)"/>
    <w:basedOn w:val="a"/>
    <w:uiPriority w:val="99"/>
    <w:unhideWhenUsed/>
    <w:rsid w:val="007B699B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Plain Text"/>
    <w:basedOn w:val="a"/>
    <w:link w:val="Char2"/>
    <w:uiPriority w:val="99"/>
    <w:unhideWhenUsed/>
    <w:rsid w:val="001343FA"/>
    <w:rPr>
      <w:rFonts w:ascii="Calibri" w:eastAsia="DengXian" w:hAnsi="Calibri" w:cs="Calibri"/>
      <w:szCs w:val="22"/>
      <w:lang w:eastAsia="zh-CN"/>
    </w:rPr>
  </w:style>
  <w:style w:type="character" w:customStyle="1" w:styleId="Char2">
    <w:name w:val="글자만 Char"/>
    <w:link w:val="ad"/>
    <w:uiPriority w:val="99"/>
    <w:rsid w:val="001343FA"/>
    <w:rPr>
      <w:rFonts w:ascii="Calibri" w:eastAsia="DengXian" w:hAnsi="Calibri" w:cs="Calibri"/>
      <w:sz w:val="22"/>
      <w:szCs w:val="22"/>
    </w:rPr>
  </w:style>
  <w:style w:type="paragraph" w:styleId="ae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numbered"/>
    <w:basedOn w:val="a"/>
    <w:link w:val="Char3"/>
    <w:uiPriority w:val="34"/>
    <w:qFormat/>
    <w:rsid w:val="00C22B31"/>
    <w:pPr>
      <w:ind w:left="720"/>
    </w:pPr>
  </w:style>
  <w:style w:type="paragraph" w:styleId="af">
    <w:name w:val="Revision"/>
    <w:hidden/>
    <w:rsid w:val="00350E9C"/>
    <w:rPr>
      <w:sz w:val="22"/>
      <w:lang w:eastAsia="en-US"/>
    </w:rPr>
  </w:style>
  <w:style w:type="character" w:customStyle="1" w:styleId="Char3">
    <w:name w:val="목록 단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e"/>
    <w:uiPriority w:val="34"/>
    <w:qFormat/>
    <w:rsid w:val="009E1304"/>
    <w:rPr>
      <w:sz w:val="22"/>
      <w:lang w:eastAsia="en-US"/>
    </w:rPr>
  </w:style>
  <w:style w:type="table" w:styleId="30">
    <w:name w:val="Table Colorful 3"/>
    <w:basedOn w:val="a1"/>
    <w:rsid w:val="006354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0">
    <w:name w:val="Table Elegant"/>
    <w:basedOn w:val="a1"/>
    <w:rsid w:val="006354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217D58"/>
    <w:rPr>
      <w:b/>
      <w:bCs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055D2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rsid w:val="00EE325B"/>
    <w:rPr>
      <w:rFonts w:ascii="Arial" w:hAnsi="Arial"/>
      <w:b/>
      <w:sz w:val="24"/>
      <w:lang w:eastAsia="en-US"/>
    </w:rPr>
  </w:style>
  <w:style w:type="character" w:customStyle="1" w:styleId="4Char">
    <w:name w:val="제목 4 Char"/>
    <w:basedOn w:val="a0"/>
    <w:link w:val="4"/>
    <w:semiHidden/>
    <w:rsid w:val="00B021E1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character" w:customStyle="1" w:styleId="5Char">
    <w:name w:val="제목 5 Char"/>
    <w:basedOn w:val="a0"/>
    <w:link w:val="5"/>
    <w:semiHidden/>
    <w:rsid w:val="00B021E1"/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customStyle="1" w:styleId="6Char">
    <w:name w:val="제목 6 Char"/>
    <w:basedOn w:val="a0"/>
    <w:link w:val="6"/>
    <w:semiHidden/>
    <w:rsid w:val="00B021E1"/>
    <w:rPr>
      <w:rFonts w:asciiTheme="majorHAnsi" w:eastAsiaTheme="majorEastAsia" w:hAnsiTheme="majorHAnsi" w:cstheme="majorBidi"/>
      <w:color w:val="1F3763" w:themeColor="accent1" w:themeShade="7F"/>
      <w:sz w:val="22"/>
      <w:lang w:eastAsia="en-US"/>
    </w:rPr>
  </w:style>
  <w:style w:type="character" w:customStyle="1" w:styleId="7Char">
    <w:name w:val="제목 7 Char"/>
    <w:basedOn w:val="a0"/>
    <w:link w:val="7"/>
    <w:semiHidden/>
    <w:rsid w:val="00B021E1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en-US"/>
    </w:rPr>
  </w:style>
  <w:style w:type="character" w:customStyle="1" w:styleId="8Char">
    <w:name w:val="제목 8 Char"/>
    <w:basedOn w:val="a0"/>
    <w:link w:val="8"/>
    <w:semiHidden/>
    <w:rsid w:val="00B021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Char">
    <w:name w:val="제목 9 Char"/>
    <w:basedOn w:val="a0"/>
    <w:link w:val="9"/>
    <w:semiHidden/>
    <w:rsid w:val="00B02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2">
    <w:name w:val="FollowedHyperlink"/>
    <w:basedOn w:val="a0"/>
    <w:rsid w:val="00FD4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9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0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1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4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093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91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07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3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24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78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884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299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88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43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3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5D06F0-AA2F-41DD-A49B-44582082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Zinan Lin</dc:creator>
  <cp:keywords/>
  <dc:description/>
  <cp:lastModifiedBy>전은성/JEON EUN SUNG</cp:lastModifiedBy>
  <cp:revision>388</cp:revision>
  <dcterms:created xsi:type="dcterms:W3CDTF">2023-01-15T13:39:00Z</dcterms:created>
  <dcterms:modified xsi:type="dcterms:W3CDTF">2023-04-25T01:29:00Z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